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8C74" w14:textId="77777777" w:rsidR="00A77B3E" w:rsidRPr="00A676A2" w:rsidRDefault="00D41FAF">
      <w:pPr>
        <w:spacing w:line="360" w:lineRule="auto"/>
        <w:jc w:val="both"/>
      </w:pPr>
      <w:r w:rsidRPr="00A676A2">
        <w:rPr>
          <w:rFonts w:ascii="Book Antiqua" w:eastAsia="Book Antiqua" w:hAnsi="Book Antiqua" w:cs="Book Antiqua"/>
          <w:b/>
        </w:rPr>
        <w:t xml:space="preserve">Name of Journal: </w:t>
      </w:r>
      <w:r w:rsidRPr="00A676A2">
        <w:rPr>
          <w:rFonts w:ascii="Book Antiqua" w:eastAsia="Book Antiqua" w:hAnsi="Book Antiqua" w:cs="Book Antiqua"/>
          <w:i/>
        </w:rPr>
        <w:t>World Journal of Transplantation</w:t>
      </w:r>
    </w:p>
    <w:p w14:paraId="6918F01E" w14:textId="77777777" w:rsidR="00A77B3E" w:rsidRPr="00A676A2" w:rsidRDefault="00D41FAF">
      <w:pPr>
        <w:spacing w:line="360" w:lineRule="auto"/>
        <w:jc w:val="both"/>
      </w:pPr>
      <w:r w:rsidRPr="00A676A2">
        <w:rPr>
          <w:rFonts w:ascii="Book Antiqua" w:eastAsia="Book Antiqua" w:hAnsi="Book Antiqua" w:cs="Book Antiqua"/>
          <w:b/>
        </w:rPr>
        <w:t xml:space="preserve">Manuscript NO: </w:t>
      </w:r>
      <w:r w:rsidRPr="00A676A2">
        <w:rPr>
          <w:rFonts w:ascii="Book Antiqua" w:eastAsia="Book Antiqua" w:hAnsi="Book Antiqua" w:cs="Book Antiqua"/>
        </w:rPr>
        <w:t>87849</w:t>
      </w:r>
    </w:p>
    <w:p w14:paraId="7CC08EA7" w14:textId="77777777" w:rsidR="00A77B3E" w:rsidRPr="00A676A2" w:rsidRDefault="00D41FAF">
      <w:pPr>
        <w:spacing w:line="360" w:lineRule="auto"/>
        <w:jc w:val="both"/>
      </w:pPr>
      <w:r w:rsidRPr="00A676A2">
        <w:rPr>
          <w:rFonts w:ascii="Book Antiqua" w:eastAsia="Book Antiqua" w:hAnsi="Book Antiqua" w:cs="Book Antiqua"/>
          <w:b/>
        </w:rPr>
        <w:t xml:space="preserve">Manuscript Type: </w:t>
      </w:r>
      <w:r w:rsidRPr="00A676A2">
        <w:rPr>
          <w:rFonts w:ascii="Book Antiqua" w:eastAsia="Book Antiqua" w:hAnsi="Book Antiqua" w:cs="Book Antiqua"/>
        </w:rPr>
        <w:t>ORIGINAL ARTICLE</w:t>
      </w:r>
    </w:p>
    <w:p w14:paraId="022DA21F" w14:textId="77777777" w:rsidR="00A77B3E" w:rsidRPr="00A676A2" w:rsidRDefault="00A77B3E">
      <w:pPr>
        <w:spacing w:line="360" w:lineRule="auto"/>
        <w:jc w:val="both"/>
      </w:pPr>
    </w:p>
    <w:p w14:paraId="2BB11FB5" w14:textId="77777777" w:rsidR="00A77B3E" w:rsidRPr="00A676A2" w:rsidRDefault="00D41FAF">
      <w:pPr>
        <w:spacing w:line="360" w:lineRule="auto"/>
        <w:jc w:val="both"/>
      </w:pPr>
      <w:r w:rsidRPr="00A676A2">
        <w:rPr>
          <w:rFonts w:ascii="Book Antiqua" w:eastAsia="Book Antiqua" w:hAnsi="Book Antiqua" w:cs="Book Antiqua"/>
          <w:b/>
          <w:i/>
        </w:rPr>
        <w:t>Prospective Study</w:t>
      </w:r>
    </w:p>
    <w:p w14:paraId="451A2F2F" w14:textId="77777777" w:rsidR="00A77B3E" w:rsidRPr="00A676A2" w:rsidRDefault="00D41FAF">
      <w:pPr>
        <w:spacing w:line="360" w:lineRule="auto"/>
        <w:jc w:val="both"/>
      </w:pPr>
      <w:r w:rsidRPr="00A676A2">
        <w:rPr>
          <w:rFonts w:ascii="Book Antiqua" w:eastAsia="Book Antiqua" w:hAnsi="Book Antiqua" w:cs="Book Antiqua"/>
          <w:b/>
          <w:bCs/>
          <w:color w:val="000000"/>
        </w:rPr>
        <w:t xml:space="preserve">Dosing strategies for </w:t>
      </w:r>
      <w:r w:rsidRPr="00A676A2">
        <w:rPr>
          <w:rFonts w:ascii="Book Antiqua" w:eastAsia="Book Antiqua" w:hAnsi="Book Antiqua" w:cs="Book Antiqua"/>
          <w:b/>
          <w:bCs/>
          <w:i/>
          <w:iCs/>
          <w:color w:val="000000"/>
        </w:rPr>
        <w:t>de novo</w:t>
      </w:r>
      <w:r w:rsidRPr="00A676A2">
        <w:rPr>
          <w:rFonts w:ascii="Book Antiqua" w:eastAsia="Book Antiqua" w:hAnsi="Book Antiqua" w:cs="Book Antiqua"/>
          <w:b/>
          <w:bCs/>
          <w:color w:val="000000"/>
        </w:rPr>
        <w:t xml:space="preserve"> once-daily extended release tacrolimus in kidney transplant recipients based on </w:t>
      </w:r>
      <w:r w:rsidRPr="00A676A2">
        <w:rPr>
          <w:rFonts w:ascii="Book Antiqua" w:eastAsia="Book Antiqua" w:hAnsi="Book Antiqua" w:cs="Book Antiqua"/>
          <w:b/>
          <w:bCs/>
          <w:i/>
          <w:iCs/>
          <w:color w:val="000000"/>
        </w:rPr>
        <w:t>CYP3A5</w:t>
      </w:r>
      <w:r w:rsidRPr="00A676A2">
        <w:rPr>
          <w:rFonts w:ascii="Book Antiqua" w:eastAsia="Book Antiqua" w:hAnsi="Book Antiqua" w:cs="Book Antiqua"/>
          <w:b/>
          <w:bCs/>
          <w:color w:val="000000"/>
        </w:rPr>
        <w:t xml:space="preserve"> genotype</w:t>
      </w:r>
    </w:p>
    <w:p w14:paraId="1890F30C" w14:textId="77777777" w:rsidR="00A77B3E" w:rsidRPr="00A676A2" w:rsidRDefault="00A77B3E">
      <w:pPr>
        <w:spacing w:line="360" w:lineRule="auto"/>
        <w:jc w:val="both"/>
      </w:pPr>
    </w:p>
    <w:p w14:paraId="0BC8C617" w14:textId="63672675" w:rsidR="00A77B3E" w:rsidRPr="00A676A2" w:rsidRDefault="00315DD9">
      <w:pPr>
        <w:spacing w:line="360" w:lineRule="auto"/>
        <w:jc w:val="both"/>
      </w:pPr>
      <w:r w:rsidRPr="00A676A2">
        <w:rPr>
          <w:rFonts w:ascii="Book Antiqua" w:eastAsia="Book Antiqua" w:hAnsi="Book Antiqua" w:cs="Book Antiqua"/>
          <w:color w:val="000000"/>
        </w:rPr>
        <w:t xml:space="preserve">Diamond A </w:t>
      </w:r>
      <w:r w:rsidRPr="00A676A2">
        <w:rPr>
          <w:rFonts w:ascii="Book Antiqua" w:eastAsia="Book Antiqua" w:hAnsi="Book Antiqua" w:cs="Book Antiqua"/>
          <w:i/>
          <w:iCs/>
          <w:color w:val="000000"/>
        </w:rPr>
        <w:t xml:space="preserve">et al. </w:t>
      </w:r>
      <w:r w:rsidR="00D41FAF" w:rsidRPr="00A676A2">
        <w:rPr>
          <w:rFonts w:ascii="Book Antiqua" w:eastAsia="Book Antiqua" w:hAnsi="Book Antiqua" w:cs="Book Antiqua"/>
          <w:i/>
          <w:iCs/>
          <w:color w:val="000000"/>
        </w:rPr>
        <w:t>De novo</w:t>
      </w:r>
      <w:r w:rsidR="00D41FAF" w:rsidRPr="00A676A2">
        <w:rPr>
          <w:rFonts w:ascii="Book Antiqua" w:eastAsia="Book Antiqua" w:hAnsi="Book Antiqua" w:cs="Book Antiqua"/>
          <w:color w:val="000000"/>
        </w:rPr>
        <w:t xml:space="preserve"> once-daily </w:t>
      </w:r>
      <w:proofErr w:type="gramStart"/>
      <w:r w:rsidR="00D41FAF" w:rsidRPr="00A676A2">
        <w:rPr>
          <w:rFonts w:ascii="Book Antiqua" w:eastAsia="Book Antiqua" w:hAnsi="Book Antiqua" w:cs="Book Antiqua"/>
          <w:color w:val="000000"/>
        </w:rPr>
        <w:t>extended release</w:t>
      </w:r>
      <w:proofErr w:type="gramEnd"/>
      <w:r w:rsidR="00D41FAF" w:rsidRPr="00A676A2">
        <w:rPr>
          <w:rFonts w:ascii="Book Antiqua" w:eastAsia="Book Antiqua" w:hAnsi="Book Antiqua" w:cs="Book Antiqua"/>
          <w:color w:val="000000"/>
        </w:rPr>
        <w:t xml:space="preserve"> tacrolimus</w:t>
      </w:r>
    </w:p>
    <w:p w14:paraId="306412B5" w14:textId="77777777" w:rsidR="00A77B3E" w:rsidRPr="00A676A2" w:rsidRDefault="00A77B3E">
      <w:pPr>
        <w:spacing w:line="360" w:lineRule="auto"/>
        <w:jc w:val="both"/>
      </w:pPr>
    </w:p>
    <w:p w14:paraId="0A2E85FF" w14:textId="77777777" w:rsidR="00A77B3E" w:rsidRPr="00A676A2" w:rsidRDefault="00D41FAF">
      <w:pPr>
        <w:spacing w:line="360" w:lineRule="auto"/>
        <w:jc w:val="both"/>
      </w:pPr>
      <w:r w:rsidRPr="00A676A2">
        <w:rPr>
          <w:rFonts w:ascii="Book Antiqua" w:eastAsia="Book Antiqua" w:hAnsi="Book Antiqua" w:cs="Book Antiqua"/>
          <w:color w:val="000000"/>
        </w:rPr>
        <w:t>Adam Diamond, Sunil Karhadkar, Kenneth Chavin, Serban Constantinescu, Kwan N. Lau, Oscar Perez-Leal, Kerry Mohrien, Nicole Sifontis, Antonio Di Carlo</w:t>
      </w:r>
    </w:p>
    <w:p w14:paraId="35D72BC1" w14:textId="77777777" w:rsidR="00A77B3E" w:rsidRPr="00A676A2" w:rsidRDefault="00A77B3E">
      <w:pPr>
        <w:spacing w:line="360" w:lineRule="auto"/>
        <w:jc w:val="both"/>
      </w:pPr>
    </w:p>
    <w:p w14:paraId="1AB653B9" w14:textId="3BEBEE46" w:rsidR="00A77B3E" w:rsidRPr="00A676A2" w:rsidRDefault="00D41FAF">
      <w:pPr>
        <w:spacing w:line="360" w:lineRule="auto"/>
        <w:jc w:val="both"/>
      </w:pPr>
      <w:r w:rsidRPr="00A676A2">
        <w:rPr>
          <w:rFonts w:ascii="Book Antiqua" w:eastAsia="Book Antiqua" w:hAnsi="Book Antiqua" w:cs="Book Antiqua"/>
          <w:b/>
          <w:bCs/>
          <w:color w:val="000000"/>
        </w:rPr>
        <w:t xml:space="preserve">Adam Diamond, Kerry </w:t>
      </w:r>
      <w:proofErr w:type="spellStart"/>
      <w:r w:rsidRPr="00A676A2">
        <w:rPr>
          <w:rFonts w:ascii="Book Antiqua" w:eastAsia="Book Antiqua" w:hAnsi="Book Antiqua" w:cs="Book Antiqua"/>
          <w:b/>
          <w:bCs/>
          <w:color w:val="000000"/>
        </w:rPr>
        <w:t>Mohrien</w:t>
      </w:r>
      <w:proofErr w:type="spellEnd"/>
      <w:r w:rsidRPr="00A676A2">
        <w:rPr>
          <w:rFonts w:ascii="Book Antiqua" w:eastAsia="Book Antiqua" w:hAnsi="Book Antiqua" w:cs="Book Antiqua"/>
          <w:b/>
          <w:bCs/>
          <w:color w:val="000000"/>
        </w:rPr>
        <w:t xml:space="preserve">, </w:t>
      </w:r>
      <w:r w:rsidR="00BB5C6D" w:rsidRPr="00A676A2">
        <w:rPr>
          <w:rFonts w:ascii="Book Antiqua" w:eastAsia="Book Antiqua" w:hAnsi="Book Antiqua" w:cs="Book Antiqua"/>
          <w:color w:val="000000"/>
        </w:rPr>
        <w:t xml:space="preserve">Department of </w:t>
      </w:r>
      <w:r w:rsidRPr="00A676A2">
        <w:rPr>
          <w:rFonts w:ascii="Book Antiqua" w:eastAsia="Book Antiqua" w:hAnsi="Book Antiqua" w:cs="Book Antiqua"/>
          <w:color w:val="000000"/>
        </w:rPr>
        <w:t xml:space="preserve">Pharmacy, Temple University Hospital, Philadelphia, </w:t>
      </w:r>
      <w:r w:rsidR="00BB5C6D" w:rsidRPr="00A676A2">
        <w:rPr>
          <w:rFonts w:ascii="Book Antiqua" w:eastAsia="Book Antiqua" w:hAnsi="Book Antiqua" w:cs="Book Antiqua"/>
          <w:color w:val="000000"/>
        </w:rPr>
        <w:t xml:space="preserve">PA </w:t>
      </w:r>
      <w:r w:rsidRPr="00A676A2">
        <w:rPr>
          <w:rFonts w:ascii="Book Antiqua" w:eastAsia="Book Antiqua" w:hAnsi="Book Antiqua" w:cs="Book Antiqua"/>
          <w:color w:val="000000"/>
        </w:rPr>
        <w:t>19140, United States</w:t>
      </w:r>
    </w:p>
    <w:p w14:paraId="0927C5BC" w14:textId="77777777" w:rsidR="00A77B3E" w:rsidRPr="00A676A2" w:rsidRDefault="00A77B3E">
      <w:pPr>
        <w:spacing w:line="360" w:lineRule="auto"/>
        <w:jc w:val="both"/>
      </w:pPr>
    </w:p>
    <w:p w14:paraId="55D9672E" w14:textId="3FDDF962" w:rsidR="00A77B3E" w:rsidRPr="00A676A2" w:rsidRDefault="0040055E">
      <w:pPr>
        <w:spacing w:line="360" w:lineRule="auto"/>
        <w:jc w:val="both"/>
      </w:pPr>
      <w:r w:rsidRPr="00A676A2">
        <w:rPr>
          <w:rFonts w:ascii="Book Antiqua" w:eastAsia="Book Antiqua" w:hAnsi="Book Antiqua" w:cs="Book Antiqua"/>
          <w:b/>
          <w:bCs/>
          <w:color w:val="000000"/>
        </w:rPr>
        <w:t xml:space="preserve">Sunil </w:t>
      </w:r>
      <w:proofErr w:type="spellStart"/>
      <w:r w:rsidRPr="00A676A2">
        <w:rPr>
          <w:rFonts w:ascii="Book Antiqua" w:eastAsia="Book Antiqua" w:hAnsi="Book Antiqua" w:cs="Book Antiqua"/>
          <w:b/>
          <w:bCs/>
          <w:color w:val="000000"/>
        </w:rPr>
        <w:t>Karhadkar</w:t>
      </w:r>
      <w:proofErr w:type="spellEnd"/>
      <w:r w:rsidRPr="00A676A2">
        <w:rPr>
          <w:rFonts w:ascii="Book Antiqua" w:eastAsia="Book Antiqua" w:hAnsi="Book Antiqua" w:cs="Book Antiqua"/>
          <w:b/>
          <w:bCs/>
          <w:color w:val="000000"/>
        </w:rPr>
        <w:t>, Kenneth Chavin, Kwan N. Lau,</w:t>
      </w:r>
      <w:r w:rsidR="006B03EE" w:rsidRPr="006B03EE">
        <w:rPr>
          <w:rFonts w:ascii="Book Antiqua" w:eastAsia="Book Antiqua" w:hAnsi="Book Antiqua" w:cs="Book Antiqua"/>
          <w:b/>
          <w:bCs/>
          <w:color w:val="000000"/>
        </w:rPr>
        <w:t xml:space="preserve"> Antonio Di Carlo,</w:t>
      </w:r>
      <w:r w:rsidR="006B03EE">
        <w:rPr>
          <w:rFonts w:ascii="Book Antiqua" w:eastAsia="Book Antiqua" w:hAnsi="Book Antiqua" w:cs="Book Antiqua"/>
          <w:b/>
          <w:bCs/>
          <w:color w:val="000000"/>
        </w:rPr>
        <w:t xml:space="preserve"> </w:t>
      </w:r>
      <w:r w:rsidRPr="00A676A2">
        <w:rPr>
          <w:rFonts w:ascii="Book Antiqua" w:eastAsia="Book Antiqua" w:hAnsi="Book Antiqua" w:cs="Book Antiqua"/>
          <w:color w:val="000000"/>
        </w:rPr>
        <w:t xml:space="preserve">Department of Surgery, Temple University Hospital, Philadelphia, </w:t>
      </w:r>
      <w:r w:rsidR="00BB5C6D" w:rsidRPr="00A676A2">
        <w:rPr>
          <w:rFonts w:ascii="Book Antiqua" w:eastAsia="Book Antiqua" w:hAnsi="Book Antiqua" w:cs="Book Antiqua"/>
          <w:color w:val="000000"/>
        </w:rPr>
        <w:t xml:space="preserve">PA </w:t>
      </w:r>
      <w:r w:rsidRPr="00A676A2">
        <w:rPr>
          <w:rFonts w:ascii="Book Antiqua" w:eastAsia="Book Antiqua" w:hAnsi="Book Antiqua" w:cs="Book Antiqua"/>
          <w:color w:val="000000"/>
        </w:rPr>
        <w:t>19140, United States</w:t>
      </w:r>
    </w:p>
    <w:p w14:paraId="10583E29" w14:textId="77777777" w:rsidR="00A77B3E" w:rsidRPr="00A676A2" w:rsidRDefault="00A77B3E">
      <w:pPr>
        <w:spacing w:line="360" w:lineRule="auto"/>
        <w:jc w:val="both"/>
      </w:pPr>
    </w:p>
    <w:p w14:paraId="24555455" w14:textId="6B76D635" w:rsidR="00A77B3E" w:rsidRDefault="00D41FAF">
      <w:pPr>
        <w:spacing w:line="360" w:lineRule="auto"/>
        <w:jc w:val="both"/>
        <w:rPr>
          <w:rFonts w:ascii="Book Antiqua" w:eastAsia="Book Antiqua" w:hAnsi="Book Antiqua" w:cs="Book Antiqua"/>
          <w:color w:val="000000"/>
        </w:rPr>
      </w:pPr>
      <w:r w:rsidRPr="00A676A2">
        <w:rPr>
          <w:rFonts w:ascii="Book Antiqua" w:eastAsia="Book Antiqua" w:hAnsi="Book Antiqua" w:cs="Book Antiqua"/>
          <w:b/>
          <w:bCs/>
          <w:color w:val="000000"/>
        </w:rPr>
        <w:t xml:space="preserve">Serban Constantinescu, </w:t>
      </w:r>
      <w:r w:rsidR="0040055E" w:rsidRPr="00A676A2">
        <w:rPr>
          <w:rFonts w:ascii="Book Antiqua" w:eastAsia="Book Antiqua" w:hAnsi="Book Antiqua" w:cs="Book Antiqua"/>
          <w:color w:val="000000"/>
        </w:rPr>
        <w:t xml:space="preserve">Department of </w:t>
      </w:r>
      <w:r w:rsidRPr="00A676A2">
        <w:rPr>
          <w:rFonts w:ascii="Book Antiqua" w:eastAsia="Book Antiqua" w:hAnsi="Book Antiqua" w:cs="Book Antiqua"/>
          <w:color w:val="000000"/>
        </w:rPr>
        <w:t xml:space="preserve">Medicine, Temple University School of Medicine, Philadelphia, </w:t>
      </w:r>
      <w:r w:rsidR="00BB5C6D" w:rsidRPr="00A676A2">
        <w:rPr>
          <w:rFonts w:ascii="Book Antiqua" w:eastAsia="Book Antiqua" w:hAnsi="Book Antiqua" w:cs="Book Antiqua"/>
          <w:color w:val="000000"/>
        </w:rPr>
        <w:t xml:space="preserve">PA </w:t>
      </w:r>
      <w:r w:rsidRPr="00A676A2">
        <w:rPr>
          <w:rFonts w:ascii="Book Antiqua" w:eastAsia="Book Antiqua" w:hAnsi="Book Antiqua" w:cs="Book Antiqua"/>
          <w:color w:val="000000"/>
        </w:rPr>
        <w:t>19140, United States</w:t>
      </w:r>
    </w:p>
    <w:p w14:paraId="1ADE78EB" w14:textId="77777777" w:rsidR="009507A4" w:rsidRPr="00A676A2" w:rsidRDefault="009507A4">
      <w:pPr>
        <w:spacing w:line="360" w:lineRule="auto"/>
        <w:jc w:val="both"/>
      </w:pPr>
    </w:p>
    <w:p w14:paraId="78910583" w14:textId="7F22F526" w:rsidR="00A77B3E" w:rsidRDefault="009507A4">
      <w:pPr>
        <w:spacing w:line="360" w:lineRule="auto"/>
        <w:jc w:val="both"/>
        <w:rPr>
          <w:rFonts w:ascii="Book Antiqua" w:eastAsia="Book Antiqua" w:hAnsi="Book Antiqua" w:cs="Book Antiqua"/>
          <w:color w:val="000000"/>
        </w:rPr>
      </w:pPr>
      <w:r w:rsidRPr="00A676A2">
        <w:rPr>
          <w:rFonts w:ascii="Book Antiqua" w:eastAsia="Book Antiqua" w:hAnsi="Book Antiqua" w:cs="Book Antiqua"/>
          <w:b/>
          <w:bCs/>
          <w:color w:val="000000"/>
        </w:rPr>
        <w:t>Oscar Perez-Leal,</w:t>
      </w:r>
      <w:r>
        <w:rPr>
          <w:rFonts w:ascii="Book Antiqua" w:eastAsia="Book Antiqua" w:hAnsi="Book Antiqua" w:cs="Book Antiqua"/>
          <w:b/>
          <w:bCs/>
          <w:color w:val="000000"/>
        </w:rPr>
        <w:t xml:space="preserve"> </w:t>
      </w:r>
      <w:r w:rsidRPr="009507A4">
        <w:rPr>
          <w:rFonts w:ascii="Book Antiqua" w:eastAsia="Book Antiqua" w:hAnsi="Book Antiqua" w:cs="Book Antiqua"/>
          <w:color w:val="000000"/>
        </w:rPr>
        <w:t>Department of Pharmaceutical Sciences, Jayne Haines Center for Pharmacogenomics and Drug Safety, Temple University School of Pharmacy, Philadelphia, PA 19140, United States</w:t>
      </w:r>
    </w:p>
    <w:p w14:paraId="0300A055" w14:textId="77777777" w:rsidR="009507A4" w:rsidRDefault="009507A4">
      <w:pPr>
        <w:spacing w:line="360" w:lineRule="auto"/>
        <w:jc w:val="both"/>
        <w:rPr>
          <w:rFonts w:ascii="Book Antiqua" w:eastAsia="Book Antiqua" w:hAnsi="Book Antiqua" w:cs="Book Antiqua"/>
          <w:b/>
          <w:bCs/>
          <w:color w:val="000000"/>
        </w:rPr>
      </w:pPr>
    </w:p>
    <w:p w14:paraId="3CA546B0" w14:textId="6296CBA2" w:rsidR="009507A4" w:rsidRPr="006B03EE" w:rsidRDefault="009507A4">
      <w:pPr>
        <w:spacing w:line="360" w:lineRule="auto"/>
        <w:jc w:val="both"/>
        <w:rPr>
          <w:rFonts w:ascii="Book Antiqua" w:eastAsia="Book Antiqua" w:hAnsi="Book Antiqua" w:cs="Book Antiqua"/>
          <w:color w:val="000000"/>
        </w:rPr>
      </w:pPr>
      <w:r w:rsidRPr="00A676A2">
        <w:rPr>
          <w:rFonts w:ascii="Book Antiqua" w:eastAsia="Book Antiqua" w:hAnsi="Book Antiqua" w:cs="Book Antiqua"/>
          <w:b/>
          <w:bCs/>
          <w:color w:val="000000"/>
        </w:rPr>
        <w:t xml:space="preserve">Nicole </w:t>
      </w:r>
      <w:proofErr w:type="spellStart"/>
      <w:r w:rsidRPr="00A676A2">
        <w:rPr>
          <w:rFonts w:ascii="Book Antiqua" w:eastAsia="Book Antiqua" w:hAnsi="Book Antiqua" w:cs="Book Antiqua"/>
          <w:b/>
          <w:bCs/>
          <w:color w:val="000000"/>
        </w:rPr>
        <w:t>Sifontis</w:t>
      </w:r>
      <w:proofErr w:type="spellEnd"/>
      <w:r w:rsidRPr="00A676A2">
        <w:rPr>
          <w:rFonts w:ascii="Book Antiqua" w:eastAsia="Book Antiqua" w:hAnsi="Book Antiqua" w:cs="Book Antiqua"/>
          <w:b/>
          <w:bCs/>
          <w:color w:val="000000"/>
        </w:rPr>
        <w:t>,</w:t>
      </w:r>
      <w:r w:rsidR="006B03EE">
        <w:rPr>
          <w:rFonts w:ascii="Book Antiqua" w:eastAsia="Book Antiqua" w:hAnsi="Book Antiqua" w:cs="Book Antiqua"/>
          <w:b/>
          <w:bCs/>
          <w:color w:val="000000"/>
        </w:rPr>
        <w:t xml:space="preserve"> </w:t>
      </w:r>
      <w:r w:rsidR="006B03EE" w:rsidRPr="006B03EE">
        <w:rPr>
          <w:rFonts w:ascii="Book Antiqua" w:eastAsia="Book Antiqua" w:hAnsi="Book Antiqua" w:cs="Book Antiqua"/>
          <w:color w:val="000000"/>
        </w:rPr>
        <w:t>Department of Pharmacy Practice, Temple University School of Pharmacy, Philadelphia, PA 19140, United States</w:t>
      </w:r>
    </w:p>
    <w:p w14:paraId="13B7099F" w14:textId="77777777" w:rsidR="009507A4" w:rsidRPr="00A676A2" w:rsidRDefault="009507A4">
      <w:pPr>
        <w:spacing w:line="360" w:lineRule="auto"/>
        <w:jc w:val="both"/>
      </w:pPr>
    </w:p>
    <w:p w14:paraId="6E8D5B1D" w14:textId="15A674AF" w:rsidR="00A77B3E" w:rsidRPr="00A676A2" w:rsidRDefault="00D41FAF">
      <w:pPr>
        <w:spacing w:line="360" w:lineRule="auto"/>
        <w:jc w:val="both"/>
      </w:pPr>
      <w:r w:rsidRPr="00A676A2">
        <w:rPr>
          <w:rFonts w:ascii="Book Antiqua" w:eastAsia="Book Antiqua" w:hAnsi="Book Antiqua" w:cs="Book Antiqua"/>
          <w:b/>
          <w:bCs/>
          <w:color w:val="000000"/>
          <w:szCs w:val="22"/>
        </w:rPr>
        <w:lastRenderedPageBreak/>
        <w:t xml:space="preserve">Author contributions: </w:t>
      </w:r>
      <w:r w:rsidRPr="00A676A2">
        <w:rPr>
          <w:rFonts w:ascii="Book Antiqua" w:eastAsia="Book Antiqua" w:hAnsi="Book Antiqua" w:cs="Book Antiqua"/>
          <w:color w:val="000000"/>
        </w:rPr>
        <w:t>Diamond A and Di Carlo A participated in design and oversight of the study, data collection, data analysis, and drafted and finalized the manuscript; Karhadkar S and Lau K</w:t>
      </w:r>
      <w:r w:rsidR="0039105F" w:rsidRPr="00A676A2">
        <w:rPr>
          <w:rFonts w:ascii="Book Antiqua" w:eastAsia="Book Antiqua" w:hAnsi="Book Antiqua" w:cs="Book Antiqua"/>
          <w:color w:val="000000"/>
        </w:rPr>
        <w:t>N</w:t>
      </w:r>
      <w:r w:rsidRPr="00A676A2">
        <w:rPr>
          <w:rFonts w:ascii="Book Antiqua" w:eastAsia="Book Antiqua" w:hAnsi="Book Antiqua" w:cs="Book Antiqua"/>
          <w:color w:val="000000"/>
        </w:rPr>
        <w:t>, participated in design and oversight of the study, and assisted with data analysis; Chavin K drafted the manuscript and assisted with data analysis; Constantinescu S participated in design and oversight of the study, drafted the manuscript, and assisted with data analysis; Mohrien K performed statistical analysis in conjunction with Temple University Center for Biostatistics &amp; Epidemiology, participated in data analysis, and drafted the manuscript; Perez</w:t>
      </w:r>
      <w:r w:rsidR="0039105F" w:rsidRPr="00A676A2">
        <w:rPr>
          <w:rFonts w:ascii="Book Antiqua" w:eastAsia="Book Antiqua" w:hAnsi="Book Antiqua" w:cs="Book Antiqua"/>
          <w:color w:val="000000"/>
        </w:rPr>
        <w:t>-</w:t>
      </w:r>
      <w:r w:rsidRPr="00A676A2">
        <w:rPr>
          <w:rFonts w:ascii="Book Antiqua" w:eastAsia="Book Antiqua" w:hAnsi="Book Antiqua" w:cs="Book Antiqua"/>
          <w:color w:val="000000"/>
        </w:rPr>
        <w:t>Leal O conducted DNA analysis for genotype samples and analyzed genotype data, and drafted the manuscript; Sifontis N participated in design and oversight of the study, assisted with data analysis, and drafted the manuscript; all authors read and approved the final manuscript.</w:t>
      </w:r>
    </w:p>
    <w:p w14:paraId="3FED505C" w14:textId="77777777" w:rsidR="00A77B3E" w:rsidRPr="00A676A2" w:rsidRDefault="00A77B3E">
      <w:pPr>
        <w:spacing w:line="360" w:lineRule="auto"/>
        <w:jc w:val="both"/>
      </w:pPr>
    </w:p>
    <w:p w14:paraId="0E30B7C3" w14:textId="2555374D" w:rsidR="00A77B3E" w:rsidRPr="00A676A2" w:rsidRDefault="00D41FAF">
      <w:pPr>
        <w:spacing w:line="360" w:lineRule="auto"/>
        <w:jc w:val="both"/>
      </w:pPr>
      <w:r w:rsidRPr="00A676A2">
        <w:rPr>
          <w:rFonts w:ascii="Book Antiqua" w:eastAsia="Book Antiqua" w:hAnsi="Book Antiqua" w:cs="Book Antiqua"/>
          <w:b/>
          <w:bCs/>
          <w:color w:val="000000"/>
        </w:rPr>
        <w:t xml:space="preserve">Supported by </w:t>
      </w:r>
      <w:r w:rsidR="00482D63" w:rsidRPr="00A676A2">
        <w:rPr>
          <w:rFonts w:ascii="Book Antiqua" w:eastAsia="Book Antiqua" w:hAnsi="Book Antiqua" w:cs="Book Antiqua"/>
          <w:color w:val="000000"/>
        </w:rPr>
        <w:t>Veloxis Pharmaceuticals, Inc. 1001 Winstead Drive Suite 310, Cary, NC 27513</w:t>
      </w:r>
      <w:r w:rsidR="00315DD9" w:rsidRPr="00A676A2">
        <w:rPr>
          <w:rFonts w:ascii="Book Antiqua" w:eastAsia="Book Antiqua" w:hAnsi="Book Antiqua" w:cs="Book Antiqua"/>
          <w:color w:val="000000"/>
        </w:rPr>
        <w:t>.</w:t>
      </w:r>
    </w:p>
    <w:p w14:paraId="7E065B40" w14:textId="77777777" w:rsidR="00A77B3E" w:rsidRPr="00A676A2" w:rsidRDefault="00A77B3E">
      <w:pPr>
        <w:spacing w:line="360" w:lineRule="auto"/>
        <w:jc w:val="both"/>
      </w:pPr>
    </w:p>
    <w:p w14:paraId="54E794EB" w14:textId="110908B5" w:rsidR="00A77B3E" w:rsidRPr="00A676A2" w:rsidRDefault="00D41FAF">
      <w:pPr>
        <w:spacing w:line="360" w:lineRule="auto"/>
        <w:jc w:val="both"/>
      </w:pPr>
      <w:r w:rsidRPr="00A676A2">
        <w:rPr>
          <w:rFonts w:ascii="Book Antiqua" w:eastAsia="Book Antiqua" w:hAnsi="Book Antiqua" w:cs="Book Antiqua"/>
          <w:b/>
          <w:bCs/>
          <w:color w:val="000000"/>
        </w:rPr>
        <w:t xml:space="preserve">Corresponding author: Sunil </w:t>
      </w:r>
      <w:proofErr w:type="spellStart"/>
      <w:r w:rsidRPr="00A676A2">
        <w:rPr>
          <w:rFonts w:ascii="Book Antiqua" w:eastAsia="Book Antiqua" w:hAnsi="Book Antiqua" w:cs="Book Antiqua"/>
          <w:b/>
          <w:bCs/>
          <w:color w:val="000000"/>
        </w:rPr>
        <w:t>Karhadkar</w:t>
      </w:r>
      <w:proofErr w:type="spellEnd"/>
      <w:r w:rsidRPr="00A676A2">
        <w:rPr>
          <w:rFonts w:ascii="Book Antiqua" w:eastAsia="Book Antiqua" w:hAnsi="Book Antiqua" w:cs="Book Antiqua"/>
          <w:b/>
          <w:bCs/>
          <w:color w:val="000000"/>
        </w:rPr>
        <w:t xml:space="preserve">, FACS, </w:t>
      </w:r>
      <w:proofErr w:type="spellStart"/>
      <w:r w:rsidRPr="00A676A2">
        <w:rPr>
          <w:rFonts w:ascii="Book Antiqua" w:eastAsia="Book Antiqua" w:hAnsi="Book Antiqua" w:cs="Book Antiqua"/>
          <w:b/>
          <w:bCs/>
          <w:color w:val="000000"/>
        </w:rPr>
        <w:t>MCh</w:t>
      </w:r>
      <w:proofErr w:type="spellEnd"/>
      <w:r w:rsidRPr="00A676A2">
        <w:rPr>
          <w:rFonts w:ascii="Book Antiqua" w:eastAsia="Book Antiqua" w:hAnsi="Book Antiqua" w:cs="Book Antiqua"/>
          <w:b/>
          <w:bCs/>
          <w:color w:val="000000"/>
        </w:rPr>
        <w:t xml:space="preserve">, MD, Associate Professor, </w:t>
      </w:r>
      <w:r w:rsidR="0040055E" w:rsidRPr="00A676A2">
        <w:rPr>
          <w:rFonts w:ascii="Book Antiqua" w:eastAsia="Book Antiqua" w:hAnsi="Book Antiqua" w:cs="Book Antiqua"/>
          <w:color w:val="000000"/>
        </w:rPr>
        <w:t>Department of Surgery, Temple University Hospital</w:t>
      </w:r>
      <w:r w:rsidRPr="00A676A2">
        <w:rPr>
          <w:rFonts w:ascii="Book Antiqua" w:eastAsia="Book Antiqua" w:hAnsi="Book Antiqua" w:cs="Book Antiqua"/>
          <w:color w:val="000000"/>
        </w:rPr>
        <w:t xml:space="preserve">, </w:t>
      </w:r>
      <w:r w:rsidR="00315DD9" w:rsidRPr="00A676A2">
        <w:rPr>
          <w:rFonts w:ascii="Book Antiqua" w:eastAsia="Book Antiqua" w:hAnsi="Book Antiqua" w:cs="Book Antiqua"/>
          <w:color w:val="000000"/>
        </w:rPr>
        <w:t xml:space="preserve">No. </w:t>
      </w:r>
      <w:r w:rsidR="00482D63" w:rsidRPr="00A676A2">
        <w:rPr>
          <w:rFonts w:ascii="Book Antiqua" w:eastAsia="Book Antiqua" w:hAnsi="Book Antiqua" w:cs="Book Antiqua"/>
          <w:color w:val="000000"/>
        </w:rPr>
        <w:t>3401 North Broad Street,</w:t>
      </w:r>
      <w:r w:rsidR="004B14E1"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Philadelphia, </w:t>
      </w:r>
      <w:r w:rsidR="00BB5C6D" w:rsidRPr="00A676A2">
        <w:rPr>
          <w:rFonts w:ascii="Book Antiqua" w:eastAsia="Book Antiqua" w:hAnsi="Book Antiqua" w:cs="Book Antiqua"/>
          <w:color w:val="000000"/>
        </w:rPr>
        <w:t xml:space="preserve">PA </w:t>
      </w:r>
      <w:r w:rsidRPr="00A676A2">
        <w:rPr>
          <w:rFonts w:ascii="Book Antiqua" w:eastAsia="Book Antiqua" w:hAnsi="Book Antiqua" w:cs="Book Antiqua"/>
          <w:color w:val="000000"/>
        </w:rPr>
        <w:t>19140, United States. sunilk@temple.edu</w:t>
      </w:r>
    </w:p>
    <w:p w14:paraId="5348E026" w14:textId="77777777" w:rsidR="00A77B3E" w:rsidRPr="00A676A2" w:rsidRDefault="00A77B3E">
      <w:pPr>
        <w:spacing w:line="360" w:lineRule="auto"/>
        <w:jc w:val="both"/>
      </w:pPr>
    </w:p>
    <w:p w14:paraId="2DCBF769" w14:textId="77777777" w:rsidR="00A77B3E" w:rsidRPr="00A676A2" w:rsidRDefault="00D41FAF">
      <w:pPr>
        <w:spacing w:line="360" w:lineRule="auto"/>
        <w:jc w:val="both"/>
      </w:pPr>
      <w:r w:rsidRPr="00A676A2">
        <w:rPr>
          <w:rFonts w:ascii="Book Antiqua" w:eastAsia="Book Antiqua" w:hAnsi="Book Antiqua" w:cs="Book Antiqua"/>
          <w:b/>
          <w:bCs/>
        </w:rPr>
        <w:t xml:space="preserve">Received: </w:t>
      </w:r>
      <w:r w:rsidRPr="00A676A2">
        <w:rPr>
          <w:rFonts w:ascii="Book Antiqua" w:eastAsia="Book Antiqua" w:hAnsi="Book Antiqua" w:cs="Book Antiqua"/>
        </w:rPr>
        <w:t>August 30, 2023</w:t>
      </w:r>
    </w:p>
    <w:p w14:paraId="04DF3650" w14:textId="77777777" w:rsidR="00A77B3E" w:rsidRPr="00A676A2" w:rsidRDefault="00D41FAF">
      <w:pPr>
        <w:spacing w:line="360" w:lineRule="auto"/>
        <w:jc w:val="both"/>
      </w:pPr>
      <w:r w:rsidRPr="00A676A2">
        <w:rPr>
          <w:rFonts w:ascii="Book Antiqua" w:eastAsia="Book Antiqua" w:hAnsi="Book Antiqua" w:cs="Book Antiqua"/>
          <w:b/>
          <w:bCs/>
        </w:rPr>
        <w:t xml:space="preserve">Revised: </w:t>
      </w:r>
      <w:r w:rsidRPr="00A676A2">
        <w:rPr>
          <w:rFonts w:ascii="Book Antiqua" w:eastAsia="Book Antiqua" w:hAnsi="Book Antiqua" w:cs="Book Antiqua"/>
        </w:rPr>
        <w:t>October 16, 2023</w:t>
      </w:r>
    </w:p>
    <w:p w14:paraId="02335343" w14:textId="2F5B6C0C" w:rsidR="00A77B3E" w:rsidRPr="00A676A2" w:rsidRDefault="00D41FAF">
      <w:pPr>
        <w:spacing w:line="360" w:lineRule="auto"/>
        <w:jc w:val="both"/>
      </w:pPr>
      <w:r w:rsidRPr="00A676A2">
        <w:rPr>
          <w:rFonts w:ascii="Book Antiqua" w:eastAsia="Book Antiqua" w:hAnsi="Book Antiqua" w:cs="Book Antiqua"/>
          <w:b/>
          <w:bCs/>
        </w:rPr>
        <w:t xml:space="preserve">Accepted: </w:t>
      </w:r>
      <w:ins w:id="0" w:author="Jin-Lei Wang" w:date="2023-10-26T15:21:00Z">
        <w:r w:rsidR="006F256F" w:rsidRPr="006F256F">
          <w:rPr>
            <w:rFonts w:ascii="Book Antiqua" w:eastAsia="Book Antiqua" w:hAnsi="Book Antiqua" w:cs="Book Antiqua"/>
          </w:rPr>
          <w:t>October 26, 2023</w:t>
        </w:r>
      </w:ins>
    </w:p>
    <w:p w14:paraId="060DEDA9" w14:textId="77777777" w:rsidR="00A77B3E" w:rsidRPr="00A676A2" w:rsidRDefault="00D41FAF">
      <w:pPr>
        <w:spacing w:line="360" w:lineRule="auto"/>
        <w:jc w:val="both"/>
      </w:pPr>
      <w:r w:rsidRPr="00A676A2">
        <w:rPr>
          <w:rFonts w:ascii="Book Antiqua" w:eastAsia="Book Antiqua" w:hAnsi="Book Antiqua" w:cs="Book Antiqua"/>
          <w:b/>
          <w:bCs/>
        </w:rPr>
        <w:t xml:space="preserve">Published online: </w:t>
      </w:r>
    </w:p>
    <w:p w14:paraId="5F632857" w14:textId="77777777" w:rsidR="00A77B3E" w:rsidRPr="00A676A2" w:rsidRDefault="00A77B3E">
      <w:pPr>
        <w:spacing w:line="360" w:lineRule="auto"/>
        <w:jc w:val="both"/>
        <w:sectPr w:rsidR="00A77B3E" w:rsidRPr="00A676A2">
          <w:footerReference w:type="default" r:id="rId6"/>
          <w:pgSz w:w="12240" w:h="15840"/>
          <w:pgMar w:top="1440" w:right="1440" w:bottom="1440" w:left="1440" w:header="720" w:footer="720" w:gutter="0"/>
          <w:cols w:space="720"/>
          <w:docGrid w:linePitch="360"/>
        </w:sectPr>
      </w:pPr>
    </w:p>
    <w:p w14:paraId="7A0F680F" w14:textId="77777777" w:rsidR="00A77B3E" w:rsidRPr="00A676A2" w:rsidRDefault="00D41FAF">
      <w:pPr>
        <w:spacing w:line="360" w:lineRule="auto"/>
        <w:jc w:val="both"/>
      </w:pPr>
      <w:r w:rsidRPr="00A676A2">
        <w:rPr>
          <w:rFonts w:ascii="Book Antiqua" w:eastAsia="Book Antiqua" w:hAnsi="Book Antiqua" w:cs="Book Antiqua"/>
          <w:b/>
          <w:color w:val="000000"/>
        </w:rPr>
        <w:lastRenderedPageBreak/>
        <w:t>Abstract</w:t>
      </w:r>
    </w:p>
    <w:p w14:paraId="3C180FE5" w14:textId="77777777" w:rsidR="00A77B3E" w:rsidRPr="00A676A2" w:rsidRDefault="00D41FAF">
      <w:pPr>
        <w:spacing w:line="360" w:lineRule="auto"/>
        <w:jc w:val="both"/>
      </w:pPr>
      <w:r w:rsidRPr="00A676A2">
        <w:rPr>
          <w:rFonts w:ascii="Book Antiqua" w:eastAsia="Book Antiqua" w:hAnsi="Book Antiqua" w:cs="Book Antiqua"/>
          <w:color w:val="000000"/>
        </w:rPr>
        <w:t>BACKGROUND</w:t>
      </w:r>
    </w:p>
    <w:p w14:paraId="02269531" w14:textId="678573CE" w:rsidR="00A77B3E" w:rsidRPr="00A676A2" w:rsidRDefault="00D41FAF">
      <w:pPr>
        <w:spacing w:line="360" w:lineRule="auto"/>
        <w:jc w:val="both"/>
      </w:pPr>
      <w:r w:rsidRPr="00A676A2">
        <w:rPr>
          <w:rFonts w:ascii="Book Antiqua" w:eastAsia="Book Antiqua" w:hAnsi="Book Antiqua" w:cs="Book Antiqua"/>
          <w:color w:val="000000"/>
        </w:rPr>
        <w:t xml:space="preserve">Tacrolimus extended-release tablets have been </w:t>
      </w:r>
      <w:r w:rsidR="000206E7" w:rsidRPr="00A676A2">
        <w:rPr>
          <w:rFonts w:ascii="Book Antiqua" w:eastAsia="Book Antiqua" w:hAnsi="Book Antiqua" w:cs="Book Antiqua"/>
          <w:color w:val="000000"/>
        </w:rPr>
        <w:t>Food and Drug Administration</w:t>
      </w:r>
      <w:r w:rsidRPr="00A676A2">
        <w:rPr>
          <w:rFonts w:ascii="Book Antiqua" w:eastAsia="Book Antiqua" w:hAnsi="Book Antiqua" w:cs="Book Antiqua"/>
          <w:color w:val="000000"/>
        </w:rPr>
        <w:t xml:space="preserve">-approved for use in the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kidney transplant population. Dosing requirements often vary for tacrolimus based on several factors including variation in metabolism based on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expression. Patients who express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often require higher dosing of immediate-release tacrolimus, but this has not been established for tacrolimus extended-release tablets in the </w:t>
      </w:r>
      <w:r w:rsidRPr="00A676A2">
        <w:rPr>
          <w:rFonts w:ascii="Book Antiqua" w:eastAsia="Book Antiqua" w:hAnsi="Book Antiqua" w:cs="Book Antiqua"/>
          <w:i/>
          <w:iCs/>
          <w:color w:val="000000"/>
        </w:rPr>
        <w:t xml:space="preserve">de novo </w:t>
      </w:r>
      <w:r w:rsidRPr="00A676A2">
        <w:rPr>
          <w:rFonts w:ascii="Book Antiqua" w:eastAsia="Book Antiqua" w:hAnsi="Book Antiqua" w:cs="Book Antiqua"/>
          <w:color w:val="000000"/>
        </w:rPr>
        <w:t>setting.</w:t>
      </w:r>
    </w:p>
    <w:p w14:paraId="1D3639D7" w14:textId="77777777" w:rsidR="00A77B3E" w:rsidRPr="00A676A2" w:rsidRDefault="00A77B3E">
      <w:pPr>
        <w:spacing w:line="360" w:lineRule="auto"/>
        <w:jc w:val="both"/>
      </w:pPr>
    </w:p>
    <w:p w14:paraId="4455BA0F" w14:textId="77777777" w:rsidR="00A77B3E" w:rsidRPr="00A676A2" w:rsidRDefault="00D41FAF">
      <w:pPr>
        <w:spacing w:line="360" w:lineRule="auto"/>
        <w:jc w:val="both"/>
      </w:pPr>
      <w:r w:rsidRPr="00A676A2">
        <w:rPr>
          <w:rFonts w:ascii="Book Antiqua" w:eastAsia="Book Antiqua" w:hAnsi="Book Antiqua" w:cs="Book Antiqua"/>
          <w:color w:val="000000"/>
        </w:rPr>
        <w:t>AIM</w:t>
      </w:r>
    </w:p>
    <w:p w14:paraId="27CFB0D6" w14:textId="77777777" w:rsidR="00A77B3E" w:rsidRPr="00A676A2" w:rsidRDefault="00D41FAF">
      <w:pPr>
        <w:spacing w:line="360" w:lineRule="auto"/>
        <w:jc w:val="both"/>
      </w:pPr>
      <w:r w:rsidRPr="00A676A2">
        <w:rPr>
          <w:rFonts w:ascii="Book Antiqua" w:eastAsia="Book Antiqua" w:hAnsi="Book Antiqua" w:cs="Book Antiqua"/>
        </w:rPr>
        <w:t xml:space="preserve">To obtain target trough concentrations of extended-release tacrolimus in </w:t>
      </w:r>
      <w:r w:rsidRPr="00A676A2">
        <w:rPr>
          <w:rFonts w:ascii="Book Antiqua" w:eastAsia="Book Antiqua" w:hAnsi="Book Antiqua" w:cs="Book Antiqua"/>
          <w:i/>
          <w:iCs/>
        </w:rPr>
        <w:t>de novo</w:t>
      </w:r>
      <w:r w:rsidRPr="00A676A2">
        <w:rPr>
          <w:rFonts w:ascii="Book Antiqua" w:eastAsia="Book Antiqua" w:hAnsi="Book Antiqua" w:cs="Book Antiqua"/>
        </w:rPr>
        <w:t xml:space="preserve"> kidney transplant recipients according to </w:t>
      </w:r>
      <w:r w:rsidRPr="00A676A2">
        <w:rPr>
          <w:rFonts w:ascii="Book Antiqua" w:eastAsia="Book Antiqua" w:hAnsi="Book Antiqua" w:cs="Book Antiqua"/>
          <w:i/>
        </w:rPr>
        <w:t>CYP3A5</w:t>
      </w:r>
      <w:r w:rsidRPr="00A676A2">
        <w:rPr>
          <w:rFonts w:ascii="Book Antiqua" w:eastAsia="Book Antiqua" w:hAnsi="Book Antiqua" w:cs="Book Antiqua"/>
        </w:rPr>
        <w:t xml:space="preserve"> genotype.</w:t>
      </w:r>
    </w:p>
    <w:p w14:paraId="65BFBDFC" w14:textId="77777777" w:rsidR="00A77B3E" w:rsidRPr="00A676A2" w:rsidRDefault="00A77B3E">
      <w:pPr>
        <w:spacing w:line="360" w:lineRule="auto"/>
        <w:jc w:val="both"/>
      </w:pPr>
    </w:p>
    <w:p w14:paraId="07E847E3" w14:textId="77777777" w:rsidR="00A77B3E" w:rsidRPr="00A676A2" w:rsidRDefault="00D41FAF">
      <w:pPr>
        <w:spacing w:line="360" w:lineRule="auto"/>
        <w:jc w:val="both"/>
      </w:pPr>
      <w:r w:rsidRPr="00A676A2">
        <w:rPr>
          <w:rFonts w:ascii="Book Antiqua" w:eastAsia="Book Antiqua" w:hAnsi="Book Antiqua" w:cs="Book Antiqua"/>
          <w:color w:val="000000"/>
        </w:rPr>
        <w:t>METHODS</w:t>
      </w:r>
    </w:p>
    <w:p w14:paraId="751A930C" w14:textId="45997B72" w:rsidR="00A77B3E" w:rsidRPr="00A676A2" w:rsidRDefault="00D41FAF">
      <w:pPr>
        <w:spacing w:line="360" w:lineRule="auto"/>
        <w:jc w:val="both"/>
      </w:pPr>
      <w:r w:rsidRPr="00A676A2">
        <w:rPr>
          <w:rFonts w:ascii="Book Antiqua" w:eastAsia="Book Antiqua" w:hAnsi="Book Antiqua" w:cs="Book Antiqua"/>
        </w:rPr>
        <w:t>Single-arm, prospective, single-center, open-label, observational study (ClinicalTrials.gov:</w:t>
      </w:r>
      <w:r w:rsidR="003C5CFC" w:rsidRPr="00A676A2">
        <w:rPr>
          <w:rFonts w:ascii="Book Antiqua" w:eastAsia="Book Antiqua" w:hAnsi="Book Antiqua" w:cs="Book Antiqua"/>
        </w:rPr>
        <w:t xml:space="preserve"> </w:t>
      </w:r>
      <w:r w:rsidRPr="00A676A2">
        <w:rPr>
          <w:rFonts w:ascii="Book Antiqua" w:eastAsia="Book Antiqua" w:hAnsi="Book Antiqua" w:cs="Book Antiqua"/>
          <w:color w:val="000000"/>
        </w:rPr>
        <w:t>NCT03713645).</w:t>
      </w:r>
      <w:r w:rsidRPr="00A676A2">
        <w:rPr>
          <w:rFonts w:ascii="Book Antiqua" w:eastAsia="Book Antiqua" w:hAnsi="Book Antiqua" w:cs="Book Antiqua"/>
          <w:b/>
          <w:bCs/>
          <w:color w:val="000000"/>
        </w:rPr>
        <w:t xml:space="preserve"> </w:t>
      </w:r>
      <w:r w:rsidR="00482D63" w:rsidRPr="00A676A2">
        <w:rPr>
          <w:rFonts w:ascii="Book Antiqua" w:eastAsia="Book Antiqua" w:hAnsi="Book Antiqua" w:cs="Book Antiqua"/>
          <w:color w:val="000000"/>
        </w:rPr>
        <w:t xml:space="preserve">Life </w:t>
      </w:r>
      <w:r w:rsidR="00CE02B8" w:rsidRPr="00A676A2">
        <w:rPr>
          <w:rFonts w:ascii="Book Antiqua" w:eastAsia="Book Antiqua" w:hAnsi="Book Antiqua" w:cs="Book Antiqua"/>
          <w:color w:val="000000"/>
        </w:rPr>
        <w:t>c</w:t>
      </w:r>
      <w:r w:rsidR="00482D63" w:rsidRPr="00A676A2">
        <w:rPr>
          <w:rFonts w:ascii="Book Antiqua" w:eastAsia="Book Antiqua" w:hAnsi="Book Antiqua" w:cs="Book Antiqua"/>
          <w:color w:val="000000"/>
        </w:rPr>
        <w:t xml:space="preserve">ycle </w:t>
      </w:r>
      <w:r w:rsidR="00CE02B8" w:rsidRPr="00A676A2">
        <w:rPr>
          <w:rFonts w:ascii="Book Antiqua" w:eastAsia="Book Antiqua" w:hAnsi="Book Antiqua" w:cs="Book Antiqua"/>
          <w:color w:val="000000"/>
        </w:rPr>
        <w:t>p</w:t>
      </w:r>
      <w:r w:rsidR="00482D63" w:rsidRPr="00A676A2">
        <w:rPr>
          <w:rFonts w:ascii="Book Antiqua" w:eastAsia="Book Antiqua" w:hAnsi="Book Antiqua" w:cs="Book Antiqua"/>
          <w:color w:val="000000"/>
        </w:rPr>
        <w:t xml:space="preserve">harma </w:t>
      </w:r>
      <w:r w:rsidR="00A233ED" w:rsidRPr="00A676A2">
        <w:rPr>
          <w:rFonts w:ascii="Book Antiqua" w:eastAsia="Book Antiqua" w:hAnsi="Book Antiqua" w:cs="Book Antiqua"/>
          <w:color w:val="000000"/>
        </w:rPr>
        <w:t>t</w:t>
      </w:r>
      <w:r w:rsidR="00482D63" w:rsidRPr="00A676A2">
        <w:rPr>
          <w:rFonts w:ascii="Book Antiqua" w:eastAsia="Book Antiqua" w:hAnsi="Book Antiqua" w:cs="Book Antiqua"/>
          <w:color w:val="000000"/>
        </w:rPr>
        <w:t>acrolimus</w:t>
      </w:r>
      <w:r w:rsidR="00CE02B8" w:rsidRPr="00A676A2">
        <w:rPr>
          <w:rFonts w:ascii="Book Antiqua" w:eastAsia="Book Antiqua" w:hAnsi="Book Antiqua" w:cs="Book Antiqua"/>
        </w:rPr>
        <w:t xml:space="preserve"> </w:t>
      </w:r>
      <w:r w:rsidR="00450CD9" w:rsidRPr="00A676A2">
        <w:rPr>
          <w:rFonts w:ascii="Book Antiqua" w:eastAsia="Book Antiqua" w:hAnsi="Book Antiqua" w:cs="Book Antiqua"/>
        </w:rPr>
        <w:t>(LCPT)</w:t>
      </w:r>
      <w:r w:rsidRPr="00A676A2">
        <w:rPr>
          <w:rFonts w:ascii="Book Antiqua" w:eastAsia="Book Antiqua" w:hAnsi="Book Antiqua" w:cs="Book Antiqua"/>
        </w:rPr>
        <w:t xml:space="preserve"> orally once daily at a starting dose of 0.13mg/kg/day based on actual body weight. If weight is more than 120% of ideal body weight, an adjusted body weight was used. LCPT dose was adjusted to maintain tacrolimus trough concentrations of 8-10 ng/</w:t>
      </w:r>
      <w:proofErr w:type="spellStart"/>
      <w:r w:rsidRPr="00A676A2">
        <w:rPr>
          <w:rFonts w:ascii="Book Antiqua" w:eastAsia="Book Antiqua" w:hAnsi="Book Antiqua" w:cs="Book Antiqua"/>
        </w:rPr>
        <w:t>mL.</w:t>
      </w:r>
      <w:proofErr w:type="spellEnd"/>
      <w:r w:rsidRPr="00A676A2">
        <w:rPr>
          <w:rFonts w:ascii="Book Antiqua" w:eastAsia="Book Antiqua" w:hAnsi="Book Antiqua" w:cs="Book Antiqua"/>
        </w:rPr>
        <w:t xml:space="preserve"> Pharmacogenetic analysis of </w:t>
      </w:r>
      <w:r w:rsidRPr="00A676A2">
        <w:rPr>
          <w:rFonts w:ascii="Book Antiqua" w:eastAsia="Book Antiqua" w:hAnsi="Book Antiqua" w:cs="Book Antiqua"/>
          <w:i/>
        </w:rPr>
        <w:t>CYP3A5</w:t>
      </w:r>
      <w:r w:rsidRPr="00A676A2">
        <w:rPr>
          <w:rFonts w:ascii="Book Antiqua" w:eastAsia="Book Antiqua" w:hAnsi="Book Antiqua" w:cs="Book Antiqua"/>
        </w:rPr>
        <w:t xml:space="preserve"> genotype was performed at study conclusion.</w:t>
      </w:r>
    </w:p>
    <w:p w14:paraId="17882D6C" w14:textId="77777777" w:rsidR="00A77B3E" w:rsidRPr="00A676A2" w:rsidRDefault="00A77B3E">
      <w:pPr>
        <w:spacing w:line="360" w:lineRule="auto"/>
        <w:jc w:val="both"/>
      </w:pPr>
    </w:p>
    <w:p w14:paraId="5E4337AA" w14:textId="77777777" w:rsidR="00A77B3E" w:rsidRPr="00A676A2" w:rsidRDefault="00D41FAF">
      <w:pPr>
        <w:spacing w:line="360" w:lineRule="auto"/>
        <w:jc w:val="both"/>
      </w:pPr>
      <w:r w:rsidRPr="00A676A2">
        <w:rPr>
          <w:rFonts w:ascii="Book Antiqua" w:eastAsia="Book Antiqua" w:hAnsi="Book Antiqua" w:cs="Book Antiqua"/>
          <w:color w:val="000000"/>
        </w:rPr>
        <w:t>RESULTS</w:t>
      </w:r>
    </w:p>
    <w:p w14:paraId="53BB4DC6" w14:textId="3936DF50" w:rsidR="00A77B3E" w:rsidRPr="00A676A2" w:rsidRDefault="00D41FAF">
      <w:pPr>
        <w:spacing w:line="360" w:lineRule="auto"/>
        <w:jc w:val="both"/>
      </w:pPr>
      <w:r w:rsidRPr="00A676A2">
        <w:rPr>
          <w:rFonts w:ascii="Book Antiqua" w:eastAsia="Book Antiqua" w:hAnsi="Book Antiqua" w:cs="Book Antiqua"/>
        </w:rPr>
        <w:t xml:space="preserve">Mean time to therapeutic tacrolimus trough concentration was longer in </w:t>
      </w:r>
      <w:r w:rsidRPr="00A676A2">
        <w:rPr>
          <w:rFonts w:ascii="Book Antiqua" w:eastAsia="Book Antiqua" w:hAnsi="Book Antiqua" w:cs="Book Antiqua"/>
          <w:i/>
        </w:rPr>
        <w:t>CYP3A5</w:t>
      </w:r>
      <w:r w:rsidRPr="00A676A2">
        <w:rPr>
          <w:rFonts w:ascii="Book Antiqua" w:eastAsia="Book Antiqua" w:hAnsi="Book Antiqua" w:cs="Book Antiqua"/>
        </w:rPr>
        <w:t xml:space="preserve"> intermediate and extensive metabolizers </w:t>
      </w:r>
      <w:r w:rsidRPr="00A676A2">
        <w:rPr>
          <w:rFonts w:ascii="Book Antiqua" w:eastAsia="Book Antiqua" w:hAnsi="Book Antiqua" w:cs="Book Antiqua"/>
          <w:i/>
          <w:iCs/>
        </w:rPr>
        <w:t>vs.</w:t>
      </w:r>
      <w:r w:rsidRPr="00A676A2">
        <w:rPr>
          <w:rFonts w:ascii="Book Antiqua" w:eastAsia="Book Antiqua" w:hAnsi="Book Antiqua" w:cs="Book Antiqua"/>
        </w:rPr>
        <w:t xml:space="preserve"> </w:t>
      </w:r>
      <w:r w:rsidRPr="00A676A2">
        <w:rPr>
          <w:rFonts w:ascii="Book Antiqua" w:eastAsia="Book Antiqua" w:hAnsi="Book Antiqua" w:cs="Book Antiqua"/>
          <w:i/>
        </w:rPr>
        <w:t>CYP3A5</w:t>
      </w:r>
      <w:r w:rsidRPr="00A676A2">
        <w:rPr>
          <w:rFonts w:ascii="Book Antiqua" w:eastAsia="Book Antiqua" w:hAnsi="Book Antiqua" w:cs="Book Antiqua"/>
        </w:rPr>
        <w:t xml:space="preserve"> non-expressers (6 d</w:t>
      </w:r>
      <w:r w:rsidR="00450CD9" w:rsidRPr="00A676A2">
        <w:rPr>
          <w:rFonts w:ascii="Book Antiqua" w:eastAsia="Book Antiqua" w:hAnsi="Book Antiqua" w:cs="Book Antiqua"/>
        </w:rPr>
        <w:t xml:space="preserve"> </w:t>
      </w:r>
      <w:r w:rsidRPr="00A676A2">
        <w:rPr>
          <w:rFonts w:ascii="Book Antiqua" w:eastAsia="Book Antiqua" w:hAnsi="Book Antiqua" w:cs="Book Antiqua"/>
          <w:i/>
          <w:iCs/>
        </w:rPr>
        <w:t>vs.</w:t>
      </w:r>
      <w:r w:rsidRPr="00A676A2">
        <w:rPr>
          <w:rFonts w:ascii="Book Antiqua" w:eastAsia="Book Antiqua" w:hAnsi="Book Antiqua" w:cs="Book Antiqua"/>
        </w:rPr>
        <w:t xml:space="preserve"> 13.5 d</w:t>
      </w:r>
      <w:r w:rsidR="00450CD9" w:rsidRPr="00A676A2">
        <w:rPr>
          <w:rFonts w:ascii="Book Antiqua" w:eastAsia="Book Antiqua" w:hAnsi="Book Antiqua" w:cs="Book Antiqua"/>
        </w:rPr>
        <w:t xml:space="preserve"> </w:t>
      </w:r>
      <w:r w:rsidRPr="00A676A2">
        <w:rPr>
          <w:rFonts w:ascii="Book Antiqua" w:eastAsia="Book Antiqua" w:hAnsi="Book Antiqua" w:cs="Book Antiqua"/>
          <w:i/>
          <w:iCs/>
        </w:rPr>
        <w:t>vs.</w:t>
      </w:r>
      <w:r w:rsidRPr="00A676A2">
        <w:rPr>
          <w:rFonts w:ascii="Book Antiqua" w:eastAsia="Book Antiqua" w:hAnsi="Book Antiqua" w:cs="Book Antiqua"/>
        </w:rPr>
        <w:t xml:space="preserve"> 4.5 d; </w:t>
      </w:r>
      <w:r w:rsidRPr="00A676A2">
        <w:rPr>
          <w:rFonts w:ascii="Book Antiqua" w:eastAsia="Book Antiqua" w:hAnsi="Book Antiqua" w:cs="Book Antiqua"/>
          <w:i/>
          <w:iCs/>
        </w:rPr>
        <w:t>P</w:t>
      </w:r>
      <w:r w:rsidRPr="00A676A2">
        <w:rPr>
          <w:rFonts w:ascii="Book Antiqua" w:eastAsia="Book Antiqua" w:hAnsi="Book Antiqua" w:cs="Book Antiqua"/>
        </w:rPr>
        <w:t xml:space="preserve"> = 0.025). Mean tacrolimus doses and weight-based doses to achieve therapeutic concentration were higher in </w:t>
      </w:r>
      <w:r w:rsidRPr="00A676A2">
        <w:rPr>
          <w:rFonts w:ascii="Book Antiqua" w:eastAsia="Book Antiqua" w:hAnsi="Book Antiqua" w:cs="Book Antiqua"/>
          <w:i/>
        </w:rPr>
        <w:t>CYP3A5</w:t>
      </w:r>
      <w:r w:rsidRPr="00A676A2">
        <w:rPr>
          <w:rFonts w:ascii="Book Antiqua" w:eastAsia="Book Antiqua" w:hAnsi="Book Antiqua" w:cs="Book Antiqua"/>
        </w:rPr>
        <w:t xml:space="preserve"> intermediate and extensive metabolizers </w:t>
      </w:r>
      <w:r w:rsidRPr="00A676A2">
        <w:rPr>
          <w:rFonts w:ascii="Book Antiqua" w:eastAsia="Book Antiqua" w:hAnsi="Book Antiqua" w:cs="Book Antiqua"/>
          <w:i/>
          <w:iCs/>
        </w:rPr>
        <w:t xml:space="preserve">vs. </w:t>
      </w:r>
      <w:r w:rsidRPr="00A676A2">
        <w:rPr>
          <w:rFonts w:ascii="Book Antiqua" w:eastAsia="Book Antiqua" w:hAnsi="Book Antiqua" w:cs="Book Antiqua"/>
          <w:i/>
        </w:rPr>
        <w:t>CYP3A5</w:t>
      </w:r>
      <w:r w:rsidRPr="00A676A2">
        <w:rPr>
          <w:rFonts w:ascii="Book Antiqua" w:eastAsia="Book Antiqua" w:hAnsi="Book Antiqua" w:cs="Book Antiqua"/>
        </w:rPr>
        <w:t xml:space="preserve"> non-expressers (16</w:t>
      </w:r>
      <w:r w:rsidR="00450CD9" w:rsidRPr="00A676A2">
        <w:rPr>
          <w:rFonts w:ascii="Book Antiqua" w:eastAsia="Book Antiqua" w:hAnsi="Book Antiqua" w:cs="Book Antiqua"/>
        </w:rPr>
        <w:t xml:space="preserve"> </w:t>
      </w:r>
      <w:r w:rsidRPr="00A676A2">
        <w:rPr>
          <w:rFonts w:ascii="Book Antiqua" w:eastAsia="Book Antiqua" w:hAnsi="Book Antiqua" w:cs="Book Antiqua"/>
        </w:rPr>
        <w:t xml:space="preserve">mg </w:t>
      </w:r>
      <w:r w:rsidRPr="00A676A2">
        <w:rPr>
          <w:rFonts w:ascii="Book Antiqua" w:eastAsia="Book Antiqua" w:hAnsi="Book Antiqua" w:cs="Book Antiqua"/>
          <w:i/>
          <w:iCs/>
        </w:rPr>
        <w:t>vs.</w:t>
      </w:r>
      <w:r w:rsidRPr="00A676A2">
        <w:rPr>
          <w:rFonts w:ascii="Book Antiqua" w:eastAsia="Book Antiqua" w:hAnsi="Book Antiqua" w:cs="Book Antiqua"/>
        </w:rPr>
        <w:t xml:space="preserve"> 16</w:t>
      </w:r>
      <w:r w:rsidR="00450CD9" w:rsidRPr="00A676A2">
        <w:rPr>
          <w:rFonts w:ascii="Book Antiqua" w:eastAsia="Book Antiqua" w:hAnsi="Book Antiqua" w:cs="Book Antiqua"/>
        </w:rPr>
        <w:t xml:space="preserve"> </w:t>
      </w:r>
      <w:r w:rsidRPr="00A676A2">
        <w:rPr>
          <w:rFonts w:ascii="Book Antiqua" w:eastAsia="Book Antiqua" w:hAnsi="Book Antiqua" w:cs="Book Antiqua"/>
        </w:rPr>
        <w:t xml:space="preserve">mg </w:t>
      </w:r>
      <w:r w:rsidRPr="00A676A2">
        <w:rPr>
          <w:rFonts w:ascii="Book Antiqua" w:eastAsia="Book Antiqua" w:hAnsi="Book Antiqua" w:cs="Book Antiqua"/>
          <w:i/>
          <w:iCs/>
        </w:rPr>
        <w:t>vs.</w:t>
      </w:r>
      <w:r w:rsidRPr="00A676A2">
        <w:rPr>
          <w:rFonts w:ascii="Book Antiqua" w:eastAsia="Book Antiqua" w:hAnsi="Book Antiqua" w:cs="Book Antiqua"/>
        </w:rPr>
        <w:t xml:space="preserve"> 12</w:t>
      </w:r>
      <w:r w:rsidR="00450CD9" w:rsidRPr="00A676A2">
        <w:rPr>
          <w:rFonts w:ascii="Book Antiqua" w:eastAsia="Book Antiqua" w:hAnsi="Book Antiqua" w:cs="Book Antiqua"/>
        </w:rPr>
        <w:t xml:space="preserve"> </w:t>
      </w:r>
      <w:r w:rsidRPr="00A676A2">
        <w:rPr>
          <w:rFonts w:ascii="Book Antiqua" w:eastAsia="Book Antiqua" w:hAnsi="Book Antiqua" w:cs="Book Antiqua"/>
        </w:rPr>
        <w:t xml:space="preserve">mg; </w:t>
      </w:r>
      <w:r w:rsidRPr="00A676A2">
        <w:rPr>
          <w:rFonts w:ascii="Book Antiqua" w:eastAsia="Book Antiqua" w:hAnsi="Book Antiqua" w:cs="Book Antiqua"/>
          <w:i/>
          <w:iCs/>
        </w:rPr>
        <w:t>P</w:t>
      </w:r>
      <w:r w:rsidRPr="00A676A2">
        <w:rPr>
          <w:rFonts w:ascii="Book Antiqua" w:eastAsia="Book Antiqua" w:hAnsi="Book Antiqua" w:cs="Book Antiqua"/>
        </w:rPr>
        <w:t xml:space="preserve"> = 0.010) (0.20</w:t>
      </w:r>
      <w:r w:rsidR="00450CD9" w:rsidRPr="00A676A2">
        <w:rPr>
          <w:rFonts w:ascii="Book Antiqua" w:eastAsia="Book Antiqua" w:hAnsi="Book Antiqua" w:cs="Book Antiqua"/>
        </w:rPr>
        <w:t xml:space="preserve"> </w:t>
      </w:r>
      <w:r w:rsidRPr="00A676A2">
        <w:rPr>
          <w:rFonts w:ascii="Book Antiqua" w:eastAsia="Book Antiqua" w:hAnsi="Book Antiqua" w:cs="Book Antiqua"/>
        </w:rPr>
        <w:t xml:space="preserve">mg/kg </w:t>
      </w:r>
      <w:r w:rsidRPr="00A676A2">
        <w:rPr>
          <w:rFonts w:ascii="Book Antiqua" w:eastAsia="Book Antiqua" w:hAnsi="Book Antiqua" w:cs="Book Antiqua"/>
          <w:i/>
          <w:iCs/>
        </w:rPr>
        <w:t>vs.</w:t>
      </w:r>
      <w:r w:rsidRPr="00A676A2">
        <w:rPr>
          <w:rFonts w:ascii="Book Antiqua" w:eastAsia="Book Antiqua" w:hAnsi="Book Antiqua" w:cs="Book Antiqua"/>
        </w:rPr>
        <w:t xml:space="preserve"> 0.19</w:t>
      </w:r>
      <w:r w:rsidR="00120315" w:rsidRPr="00A676A2">
        <w:rPr>
          <w:rFonts w:ascii="Book Antiqua" w:eastAsia="Book Antiqua" w:hAnsi="Book Antiqua" w:cs="Book Antiqua"/>
        </w:rPr>
        <w:t xml:space="preserve"> </w:t>
      </w:r>
      <w:r w:rsidRPr="00A676A2">
        <w:rPr>
          <w:rFonts w:ascii="Book Antiqua" w:eastAsia="Book Antiqua" w:hAnsi="Book Antiqua" w:cs="Book Antiqua"/>
        </w:rPr>
        <w:t xml:space="preserve">mg/kg </w:t>
      </w:r>
      <w:r w:rsidRPr="00A676A2">
        <w:rPr>
          <w:rFonts w:ascii="Book Antiqua" w:eastAsia="Book Antiqua" w:hAnsi="Book Antiqua" w:cs="Book Antiqua"/>
          <w:i/>
          <w:iCs/>
        </w:rPr>
        <w:t>vs.</w:t>
      </w:r>
      <w:r w:rsidRPr="00A676A2">
        <w:rPr>
          <w:rFonts w:ascii="Book Antiqua" w:eastAsia="Book Antiqua" w:hAnsi="Book Antiqua" w:cs="Book Antiqua"/>
        </w:rPr>
        <w:t xml:space="preserve"> 0.13</w:t>
      </w:r>
      <w:r w:rsidR="00120315" w:rsidRPr="00A676A2">
        <w:rPr>
          <w:rFonts w:ascii="Book Antiqua" w:eastAsia="Book Antiqua" w:hAnsi="Book Antiqua" w:cs="Book Antiqua"/>
        </w:rPr>
        <w:t xml:space="preserve"> </w:t>
      </w:r>
      <w:r w:rsidRPr="00A676A2">
        <w:rPr>
          <w:rFonts w:ascii="Book Antiqua" w:eastAsia="Book Antiqua" w:hAnsi="Book Antiqua" w:cs="Book Antiqua"/>
        </w:rPr>
        <w:t xml:space="preserve">mg/kg; </w:t>
      </w:r>
      <w:r w:rsidRPr="00A676A2">
        <w:rPr>
          <w:rFonts w:ascii="Book Antiqua" w:eastAsia="Book Antiqua" w:hAnsi="Book Antiqua" w:cs="Book Antiqua"/>
          <w:i/>
          <w:iCs/>
        </w:rPr>
        <w:t>P</w:t>
      </w:r>
      <w:r w:rsidRPr="00A676A2">
        <w:rPr>
          <w:rFonts w:ascii="Book Antiqua" w:eastAsia="Book Antiqua" w:hAnsi="Book Antiqua" w:cs="Book Antiqua"/>
        </w:rPr>
        <w:t xml:space="preserve"> = 0.018). </w:t>
      </w:r>
      <w:r w:rsidRPr="00A676A2">
        <w:rPr>
          <w:rFonts w:ascii="Book Antiqua" w:eastAsia="Book Antiqua" w:hAnsi="Book Antiqua" w:cs="Book Antiqua"/>
          <w:i/>
        </w:rPr>
        <w:t>CYP3A5</w:t>
      </w:r>
      <w:r w:rsidRPr="00A676A2">
        <w:rPr>
          <w:rFonts w:ascii="Book Antiqua" w:eastAsia="Book Antiqua" w:hAnsi="Book Antiqua" w:cs="Book Antiqua"/>
        </w:rPr>
        <w:t xml:space="preserve"> extensive metabolizers experienced lower mean tacrolimus trough concentrations throughout the study period compared to </w:t>
      </w:r>
      <w:r w:rsidRPr="00A676A2">
        <w:rPr>
          <w:rFonts w:ascii="Book Antiqua" w:eastAsia="Book Antiqua" w:hAnsi="Book Antiqua" w:cs="Book Antiqua"/>
          <w:i/>
        </w:rPr>
        <w:t>CYP3A5</w:t>
      </w:r>
      <w:r w:rsidRPr="00A676A2">
        <w:rPr>
          <w:rFonts w:ascii="Book Antiqua" w:eastAsia="Book Antiqua" w:hAnsi="Book Antiqua" w:cs="Book Antiqua"/>
        </w:rPr>
        <w:t xml:space="preserve"> </w:t>
      </w:r>
      <w:r w:rsidRPr="00A676A2">
        <w:rPr>
          <w:rFonts w:ascii="Book Antiqua" w:eastAsia="Book Antiqua" w:hAnsi="Book Antiqua" w:cs="Book Antiqua"/>
        </w:rPr>
        <w:lastRenderedPageBreak/>
        <w:t xml:space="preserve">intermediate metabolizers and non-expressers (7.98 ng/mL </w:t>
      </w:r>
      <w:r w:rsidRPr="00A676A2">
        <w:rPr>
          <w:rFonts w:ascii="Book Antiqua" w:eastAsia="Book Antiqua" w:hAnsi="Book Antiqua" w:cs="Book Antiqua"/>
          <w:i/>
          <w:iCs/>
        </w:rPr>
        <w:t>vs.</w:t>
      </w:r>
      <w:r w:rsidRPr="00A676A2">
        <w:rPr>
          <w:rFonts w:ascii="Book Antiqua" w:eastAsia="Book Antiqua" w:hAnsi="Book Antiqua" w:cs="Book Antiqua"/>
        </w:rPr>
        <w:t xml:space="preserve"> 9.18 ng/mL </w:t>
      </w:r>
      <w:r w:rsidRPr="00A676A2">
        <w:rPr>
          <w:rFonts w:ascii="Book Antiqua" w:eastAsia="Book Antiqua" w:hAnsi="Book Antiqua" w:cs="Book Antiqua"/>
          <w:i/>
          <w:iCs/>
        </w:rPr>
        <w:t>vs.</w:t>
      </w:r>
      <w:r w:rsidRPr="00A676A2">
        <w:rPr>
          <w:rFonts w:ascii="Book Antiqua" w:eastAsia="Book Antiqua" w:hAnsi="Book Antiqua" w:cs="Book Antiqua"/>
        </w:rPr>
        <w:t xml:space="preserve"> 10.78 ng/mL; </w:t>
      </w:r>
      <w:r w:rsidRPr="00A676A2">
        <w:rPr>
          <w:rFonts w:ascii="Book Antiqua" w:eastAsia="Book Antiqua" w:hAnsi="Book Antiqua" w:cs="Book Antiqua"/>
          <w:i/>
          <w:iCs/>
        </w:rPr>
        <w:t>P</w:t>
      </w:r>
      <w:r w:rsidRPr="00A676A2">
        <w:rPr>
          <w:rFonts w:ascii="Book Antiqua" w:eastAsia="Book Antiqua" w:hAnsi="Book Antiqua" w:cs="Book Antiqua"/>
        </w:rPr>
        <w:t xml:space="preserve"> = 0 0.008). No differences were identified with regards to kidney graft function at 30-d</w:t>
      </w:r>
      <w:r w:rsidR="00120315" w:rsidRPr="00A676A2">
        <w:rPr>
          <w:rFonts w:ascii="Book Antiqua" w:eastAsia="Book Antiqua" w:hAnsi="Book Antiqua" w:cs="Book Antiqua"/>
        </w:rPr>
        <w:t xml:space="preserve"> </w:t>
      </w:r>
      <w:r w:rsidRPr="00A676A2">
        <w:rPr>
          <w:rFonts w:ascii="Book Antiqua" w:eastAsia="Book Antiqua" w:hAnsi="Book Antiqua" w:cs="Book Antiqua"/>
        </w:rPr>
        <w:t>post-transplant. Serious adverse events were reported for 13 (36%) patients.</w:t>
      </w:r>
    </w:p>
    <w:p w14:paraId="53A376AD" w14:textId="77777777" w:rsidR="00A77B3E" w:rsidRPr="00A676A2" w:rsidRDefault="00A77B3E">
      <w:pPr>
        <w:spacing w:line="360" w:lineRule="auto"/>
        <w:jc w:val="both"/>
      </w:pPr>
    </w:p>
    <w:p w14:paraId="410CAB35" w14:textId="77777777" w:rsidR="00A77B3E" w:rsidRPr="00A676A2" w:rsidRDefault="00D41FAF">
      <w:pPr>
        <w:spacing w:line="360" w:lineRule="auto"/>
        <w:jc w:val="both"/>
      </w:pPr>
      <w:r w:rsidRPr="00A676A2">
        <w:rPr>
          <w:rFonts w:ascii="Book Antiqua" w:eastAsia="Book Antiqua" w:hAnsi="Book Antiqua" w:cs="Book Antiqua"/>
          <w:color w:val="000000"/>
        </w:rPr>
        <w:t>CONCLUSION</w:t>
      </w:r>
    </w:p>
    <w:p w14:paraId="1E10DA5C" w14:textId="0416E239" w:rsidR="00A77B3E" w:rsidRPr="00A676A2" w:rsidRDefault="00D41FAF">
      <w:pPr>
        <w:spacing w:line="360" w:lineRule="auto"/>
        <w:jc w:val="both"/>
      </w:pPr>
      <w:r w:rsidRPr="00A676A2">
        <w:rPr>
          <w:rFonts w:ascii="Book Antiqua" w:eastAsia="Book Antiqua" w:hAnsi="Book Antiqua" w:cs="Book Antiqua"/>
        </w:rPr>
        <w:t xml:space="preserve">Expression of </w:t>
      </w:r>
      <w:r w:rsidRPr="00A676A2">
        <w:rPr>
          <w:rFonts w:ascii="Book Antiqua" w:eastAsia="Book Antiqua" w:hAnsi="Book Antiqua" w:cs="Book Antiqua"/>
          <w:i/>
        </w:rPr>
        <w:t>CYP3A5</w:t>
      </w:r>
      <w:r w:rsidRPr="00A676A2">
        <w:rPr>
          <w:rFonts w:ascii="Book Antiqua" w:eastAsia="Book Antiqua" w:hAnsi="Book Antiqua" w:cs="Book Antiqua"/>
        </w:rPr>
        <w:t xml:space="preserve"> </w:t>
      </w:r>
      <w:r w:rsidR="00120315" w:rsidRPr="00A676A2">
        <w:rPr>
          <w:rFonts w:ascii="Book Antiqua" w:eastAsia="Book Antiqua" w:hAnsi="Book Antiqua" w:cs="Book Antiqua"/>
        </w:rPr>
        <w:t>l</w:t>
      </w:r>
      <w:r w:rsidRPr="00A676A2">
        <w:rPr>
          <w:rFonts w:ascii="Book Antiqua" w:eastAsia="Book Antiqua" w:hAnsi="Book Antiqua" w:cs="Book Antiqua"/>
        </w:rPr>
        <w:t>eads to higher starting doses and incremental dosage titration of extended-release tacrolimus to achieve target trough concentrations. We suggest a higher starting dose of 0.2 mg/kg/d</w:t>
      </w:r>
      <w:r w:rsidR="00120315" w:rsidRPr="00A676A2">
        <w:rPr>
          <w:rFonts w:ascii="Book Antiqua" w:eastAsia="Book Antiqua" w:hAnsi="Book Antiqua" w:cs="Book Antiqua"/>
        </w:rPr>
        <w:t xml:space="preserve"> </w:t>
      </w:r>
      <w:r w:rsidRPr="00A676A2">
        <w:rPr>
          <w:rFonts w:ascii="Book Antiqua" w:eastAsia="Book Antiqua" w:hAnsi="Book Antiqua" w:cs="Book Antiqua"/>
        </w:rPr>
        <w:t xml:space="preserve">for </w:t>
      </w:r>
      <w:r w:rsidRPr="00A676A2">
        <w:rPr>
          <w:rFonts w:ascii="Book Antiqua" w:eastAsia="Book Antiqua" w:hAnsi="Book Antiqua" w:cs="Book Antiqua"/>
          <w:i/>
        </w:rPr>
        <w:t>CYP3A5</w:t>
      </w:r>
      <w:r w:rsidRPr="00A676A2">
        <w:rPr>
          <w:rFonts w:ascii="Book Antiqua" w:eastAsia="Book Antiqua" w:hAnsi="Book Antiqua" w:cs="Book Antiqua"/>
        </w:rPr>
        <w:t xml:space="preserve"> expressers.</w:t>
      </w:r>
    </w:p>
    <w:p w14:paraId="0795C78E" w14:textId="77777777" w:rsidR="00A77B3E" w:rsidRPr="00A676A2" w:rsidRDefault="00A77B3E">
      <w:pPr>
        <w:spacing w:line="360" w:lineRule="auto"/>
        <w:jc w:val="both"/>
      </w:pPr>
    </w:p>
    <w:p w14:paraId="181534AE" w14:textId="328EDA18" w:rsidR="00A77B3E" w:rsidRPr="00A676A2" w:rsidRDefault="00D41FAF">
      <w:pPr>
        <w:spacing w:line="360" w:lineRule="auto"/>
        <w:jc w:val="both"/>
      </w:pPr>
      <w:r w:rsidRPr="00A676A2">
        <w:rPr>
          <w:rFonts w:ascii="Book Antiqua" w:eastAsia="Book Antiqua" w:hAnsi="Book Antiqua" w:cs="Book Antiqua"/>
          <w:b/>
          <w:bCs/>
        </w:rPr>
        <w:t xml:space="preserve">Key Words: </w:t>
      </w:r>
      <w:r w:rsidRPr="00A676A2">
        <w:rPr>
          <w:rFonts w:ascii="Book Antiqua" w:eastAsia="Book Antiqua" w:hAnsi="Book Antiqua" w:cs="Book Antiqua"/>
        </w:rPr>
        <w:t>Immunosuppression; Kidney transplant</w:t>
      </w:r>
      <w:r w:rsidR="00482D63" w:rsidRPr="00A676A2">
        <w:rPr>
          <w:rFonts w:ascii="Book Antiqua" w:eastAsia="Book Antiqua" w:hAnsi="Book Antiqua" w:cs="Book Antiqua"/>
        </w:rPr>
        <w:t>; Dosing; Tacrolimus; Therapeutic drug monitoring</w:t>
      </w:r>
      <w:r w:rsidR="00C02B84" w:rsidRPr="00A676A2">
        <w:rPr>
          <w:rFonts w:ascii="Book Antiqua" w:eastAsia="Book Antiqua" w:hAnsi="Book Antiqua" w:cs="Book Antiqua"/>
        </w:rPr>
        <w:t>;</w:t>
      </w:r>
      <w:r w:rsidR="00482D63" w:rsidRPr="00A676A2">
        <w:rPr>
          <w:rFonts w:ascii="Book Antiqua" w:eastAsia="Book Antiqua" w:hAnsi="Book Antiqua" w:cs="Book Antiqua"/>
        </w:rPr>
        <w:t xml:space="preserve"> Genotype</w:t>
      </w:r>
    </w:p>
    <w:p w14:paraId="0092C37E" w14:textId="77777777" w:rsidR="00A77B3E" w:rsidRPr="00A676A2" w:rsidRDefault="00A77B3E">
      <w:pPr>
        <w:spacing w:line="360" w:lineRule="auto"/>
        <w:jc w:val="both"/>
      </w:pPr>
    </w:p>
    <w:p w14:paraId="196268CE" w14:textId="77777777" w:rsidR="00A77B3E" w:rsidRPr="00A676A2" w:rsidRDefault="00D41FAF">
      <w:pPr>
        <w:spacing w:line="360" w:lineRule="auto"/>
        <w:jc w:val="both"/>
      </w:pPr>
      <w:r w:rsidRPr="00A676A2">
        <w:rPr>
          <w:rFonts w:ascii="Book Antiqua" w:eastAsia="Book Antiqua" w:hAnsi="Book Antiqua" w:cs="Book Antiqua"/>
        </w:rPr>
        <w:t xml:space="preserve">Diamond A, Karhadkar S, Chavin K, Constantinescu S, Lau KN, Perez-Leal O, Mohrien K, Sifontis N, Di Carlo A. Dosing strategies for </w:t>
      </w:r>
      <w:r w:rsidRPr="00A676A2">
        <w:rPr>
          <w:rFonts w:ascii="Book Antiqua" w:eastAsia="Book Antiqua" w:hAnsi="Book Antiqua" w:cs="Book Antiqua"/>
          <w:i/>
          <w:iCs/>
        </w:rPr>
        <w:t>de novo</w:t>
      </w:r>
      <w:r w:rsidRPr="00A676A2">
        <w:rPr>
          <w:rFonts w:ascii="Book Antiqua" w:eastAsia="Book Antiqua" w:hAnsi="Book Antiqua" w:cs="Book Antiqua"/>
        </w:rPr>
        <w:t xml:space="preserve"> once-daily </w:t>
      </w:r>
      <w:proofErr w:type="gramStart"/>
      <w:r w:rsidRPr="00A676A2">
        <w:rPr>
          <w:rFonts w:ascii="Book Antiqua" w:eastAsia="Book Antiqua" w:hAnsi="Book Antiqua" w:cs="Book Antiqua"/>
        </w:rPr>
        <w:t>extended release</w:t>
      </w:r>
      <w:proofErr w:type="gramEnd"/>
      <w:r w:rsidRPr="00A676A2">
        <w:rPr>
          <w:rFonts w:ascii="Book Antiqua" w:eastAsia="Book Antiqua" w:hAnsi="Book Antiqua" w:cs="Book Antiqua"/>
        </w:rPr>
        <w:t xml:space="preserve"> tacrolimus in kidney transplant recipients based on </w:t>
      </w:r>
      <w:r w:rsidRPr="00A676A2">
        <w:rPr>
          <w:rFonts w:ascii="Book Antiqua" w:eastAsia="Book Antiqua" w:hAnsi="Book Antiqua" w:cs="Book Antiqua"/>
          <w:i/>
          <w:iCs/>
        </w:rPr>
        <w:t>CYP3A5</w:t>
      </w:r>
      <w:r w:rsidRPr="00A676A2">
        <w:rPr>
          <w:rFonts w:ascii="Book Antiqua" w:eastAsia="Book Antiqua" w:hAnsi="Book Antiqua" w:cs="Book Antiqua"/>
        </w:rPr>
        <w:t xml:space="preserve"> genotype. </w:t>
      </w:r>
      <w:r w:rsidRPr="00A676A2">
        <w:rPr>
          <w:rFonts w:ascii="Book Antiqua" w:eastAsia="Book Antiqua" w:hAnsi="Book Antiqua" w:cs="Book Antiqua"/>
          <w:i/>
          <w:iCs/>
        </w:rPr>
        <w:t>World J Transplant</w:t>
      </w:r>
      <w:r w:rsidRPr="00A676A2">
        <w:rPr>
          <w:rFonts w:ascii="Book Antiqua" w:eastAsia="Book Antiqua" w:hAnsi="Book Antiqua" w:cs="Book Antiqua"/>
        </w:rPr>
        <w:t xml:space="preserve"> 2023; In press</w:t>
      </w:r>
    </w:p>
    <w:p w14:paraId="6F5B6ADF" w14:textId="77777777" w:rsidR="00A77B3E" w:rsidRPr="00A676A2" w:rsidRDefault="00A77B3E">
      <w:pPr>
        <w:spacing w:line="360" w:lineRule="auto"/>
        <w:jc w:val="both"/>
      </w:pPr>
    </w:p>
    <w:p w14:paraId="211FCFA8" w14:textId="25C10D19" w:rsidR="00A77B3E" w:rsidRPr="00A676A2" w:rsidRDefault="00D41FAF">
      <w:pPr>
        <w:spacing w:line="360" w:lineRule="auto"/>
        <w:jc w:val="both"/>
      </w:pPr>
      <w:r w:rsidRPr="00A676A2">
        <w:rPr>
          <w:rFonts w:ascii="Book Antiqua" w:eastAsia="Book Antiqua" w:hAnsi="Book Antiqua" w:cs="Book Antiqua"/>
          <w:b/>
          <w:bCs/>
        </w:rPr>
        <w:t xml:space="preserve">Core Tip: </w:t>
      </w:r>
      <w:r w:rsidRPr="00A676A2">
        <w:rPr>
          <w:rFonts w:ascii="Book Antiqua" w:eastAsia="Book Antiqua" w:hAnsi="Book Antiqua" w:cs="Book Antiqua"/>
        </w:rPr>
        <w:t xml:space="preserve">In this </w:t>
      </w:r>
      <w:r w:rsidR="001152C4" w:rsidRPr="00A676A2">
        <w:rPr>
          <w:rFonts w:ascii="Book Antiqua" w:eastAsia="Book Antiqua" w:hAnsi="Book Antiqua" w:cs="Book Antiqua"/>
        </w:rPr>
        <w:t>s</w:t>
      </w:r>
      <w:r w:rsidRPr="00A676A2">
        <w:rPr>
          <w:rFonts w:ascii="Book Antiqua" w:eastAsia="Book Antiqua" w:hAnsi="Book Antiqua" w:cs="Book Antiqua"/>
        </w:rPr>
        <w:t xml:space="preserve">ingle-arm, prospective, </w:t>
      </w:r>
      <w:r w:rsidR="001152C4" w:rsidRPr="00A676A2">
        <w:rPr>
          <w:rFonts w:ascii="Book Antiqua" w:eastAsia="Book Antiqua" w:hAnsi="Book Antiqua" w:cs="Book Antiqua"/>
        </w:rPr>
        <w:t>o</w:t>
      </w:r>
      <w:r w:rsidRPr="00A676A2">
        <w:rPr>
          <w:rFonts w:ascii="Book Antiqua" w:eastAsia="Book Antiqua" w:hAnsi="Book Antiqua" w:cs="Book Antiqua"/>
        </w:rPr>
        <w:t xml:space="preserve">bservational study we study </w:t>
      </w:r>
      <w:r w:rsidR="001152C4" w:rsidRPr="00A676A2">
        <w:rPr>
          <w:rFonts w:ascii="Book Antiqua" w:eastAsia="Book Antiqua" w:hAnsi="Book Antiqua" w:cs="Book Antiqua"/>
        </w:rPr>
        <w:t>o</w:t>
      </w:r>
      <w:r w:rsidRPr="00A676A2">
        <w:rPr>
          <w:rFonts w:ascii="Book Antiqua" w:eastAsia="Book Antiqua" w:hAnsi="Book Antiqua" w:cs="Book Antiqua"/>
        </w:rPr>
        <w:t xml:space="preserve">nce-daily, extended release tacrolimus dosing. Here we find that the expression of the </w:t>
      </w:r>
      <w:proofErr w:type="spellStart"/>
      <w:r w:rsidRPr="00A676A2">
        <w:rPr>
          <w:rFonts w:ascii="Book Antiqua" w:eastAsia="Book Antiqua" w:hAnsi="Book Antiqua" w:cs="Book Antiqua"/>
        </w:rPr>
        <w:t>cyctrochrome</w:t>
      </w:r>
      <w:proofErr w:type="spellEnd"/>
      <w:r w:rsidRPr="00A676A2">
        <w:rPr>
          <w:rFonts w:ascii="Book Antiqua" w:eastAsia="Book Antiqua" w:hAnsi="Book Antiqua" w:cs="Book Antiqua"/>
        </w:rPr>
        <w:t xml:space="preserve"> </w:t>
      </w:r>
      <w:r w:rsidR="00130ADB" w:rsidRPr="00A676A2">
        <w:rPr>
          <w:rFonts w:ascii="Book Antiqua" w:eastAsia="Book Antiqua" w:hAnsi="Book Antiqua" w:cs="Book Antiqua"/>
        </w:rPr>
        <w:t xml:space="preserve">P450 </w:t>
      </w:r>
      <w:r w:rsidRPr="00A676A2">
        <w:rPr>
          <w:rFonts w:ascii="Book Antiqua" w:eastAsia="Book Antiqua" w:hAnsi="Book Antiqua" w:cs="Book Antiqua"/>
        </w:rPr>
        <w:t>e</w:t>
      </w:r>
      <w:r w:rsidR="00130ADB" w:rsidRPr="00A676A2">
        <w:rPr>
          <w:rFonts w:ascii="Book Antiqua" w:eastAsia="Book Antiqua" w:hAnsi="Book Antiqua" w:cs="Book Antiqua"/>
        </w:rPr>
        <w:t>n</w:t>
      </w:r>
      <w:r w:rsidRPr="00A676A2">
        <w:rPr>
          <w:rFonts w:ascii="Book Antiqua" w:eastAsia="Book Antiqua" w:hAnsi="Book Antiqua" w:cs="Book Antiqua"/>
        </w:rPr>
        <w:t>zyme</w:t>
      </w:r>
      <w:r w:rsidR="00130ADB" w:rsidRPr="00A676A2">
        <w:rPr>
          <w:rFonts w:ascii="Book Antiqua" w:eastAsia="Book Antiqua" w:hAnsi="Book Antiqua" w:cs="Book Antiqua"/>
        </w:rPr>
        <w:t>,</w:t>
      </w:r>
      <w:r w:rsidRPr="00A676A2">
        <w:rPr>
          <w:rFonts w:ascii="Book Antiqua" w:eastAsia="Book Antiqua" w:hAnsi="Book Antiqua" w:cs="Book Antiqua"/>
        </w:rPr>
        <w:t xml:space="preserve"> </w:t>
      </w:r>
      <w:r w:rsidRPr="00A676A2">
        <w:rPr>
          <w:rFonts w:ascii="Book Antiqua" w:eastAsia="Book Antiqua" w:hAnsi="Book Antiqua" w:cs="Book Antiqua"/>
          <w:i/>
        </w:rPr>
        <w:t>CYP3A5</w:t>
      </w:r>
      <w:r w:rsidR="00130ADB" w:rsidRPr="00A676A2">
        <w:rPr>
          <w:rFonts w:ascii="Book Antiqua" w:eastAsia="Book Antiqua" w:hAnsi="Book Antiqua" w:cs="Book Antiqua"/>
        </w:rPr>
        <w:t>,</w:t>
      </w:r>
      <w:r w:rsidRPr="00A676A2">
        <w:rPr>
          <w:rFonts w:ascii="Book Antiqua" w:eastAsia="Book Antiqua" w:hAnsi="Book Antiqua" w:cs="Book Antiqua"/>
        </w:rPr>
        <w:t xml:space="preserve"> is an important clinical factor to determine optimal dosage requirements after kidney transplantation.</w:t>
      </w:r>
      <w:r w:rsidR="00130ADB" w:rsidRPr="00A676A2">
        <w:rPr>
          <w:rFonts w:ascii="Book Antiqua" w:eastAsia="Book Antiqua" w:hAnsi="Book Antiqua" w:cs="Book Antiqua"/>
        </w:rPr>
        <w:t xml:space="preserve"> In kidney transplant recipients who express </w:t>
      </w:r>
      <w:r w:rsidR="00130ADB" w:rsidRPr="00A676A2">
        <w:rPr>
          <w:rFonts w:ascii="Book Antiqua" w:eastAsia="Book Antiqua" w:hAnsi="Book Antiqua" w:cs="Book Antiqua"/>
          <w:i/>
        </w:rPr>
        <w:t>CYP3A5</w:t>
      </w:r>
      <w:r w:rsidR="00130ADB" w:rsidRPr="00A676A2">
        <w:rPr>
          <w:rFonts w:ascii="Book Antiqua" w:eastAsia="Book Antiqua" w:hAnsi="Book Antiqua" w:cs="Book Antiqua"/>
        </w:rPr>
        <w:t xml:space="preserve"> activity, higher doses of extended-release tacrolimus are required to attain therapeutic trough concentrations. Delays in achieving therapeutic trough concentrations has been linked to increase rates of acute rejection which highlights the importance of this research in identifying dosing considerations for extended-release tacrolimus in the </w:t>
      </w:r>
      <w:r w:rsidR="00130ADB" w:rsidRPr="00A676A2">
        <w:rPr>
          <w:rFonts w:ascii="Book Antiqua" w:eastAsia="Book Antiqua" w:hAnsi="Book Antiqua" w:cs="Book Antiqua"/>
          <w:i/>
        </w:rPr>
        <w:t>de novo</w:t>
      </w:r>
      <w:r w:rsidR="00130ADB" w:rsidRPr="00A676A2">
        <w:rPr>
          <w:rFonts w:ascii="Book Antiqua" w:eastAsia="Book Antiqua" w:hAnsi="Book Antiqua" w:cs="Book Antiqua"/>
        </w:rPr>
        <w:t xml:space="preserve"> kidney transplant setting.</w:t>
      </w:r>
    </w:p>
    <w:p w14:paraId="069ABD2E" w14:textId="77777777" w:rsidR="00760CBA" w:rsidRDefault="00760CBA">
      <w:pPr>
        <w:spacing w:line="360" w:lineRule="auto"/>
        <w:jc w:val="both"/>
        <w:rPr>
          <w:rFonts w:ascii="Book Antiqua" w:eastAsia="Book Antiqua" w:hAnsi="Book Antiqua" w:cs="Book Antiqua"/>
          <w:b/>
          <w:caps/>
          <w:color w:val="000000"/>
          <w:u w:val="single"/>
        </w:rPr>
      </w:pPr>
    </w:p>
    <w:p w14:paraId="09928A00" w14:textId="07A957D2" w:rsidR="00A77B3E" w:rsidRPr="00A676A2" w:rsidRDefault="00D41FAF">
      <w:pPr>
        <w:spacing w:line="360" w:lineRule="auto"/>
        <w:jc w:val="both"/>
      </w:pPr>
      <w:r w:rsidRPr="00A676A2">
        <w:rPr>
          <w:rFonts w:ascii="Book Antiqua" w:eastAsia="Book Antiqua" w:hAnsi="Book Antiqua" w:cs="Book Antiqua"/>
          <w:b/>
          <w:caps/>
          <w:color w:val="000000"/>
          <w:u w:val="single"/>
        </w:rPr>
        <w:t>INTRODUCTION</w:t>
      </w:r>
    </w:p>
    <w:p w14:paraId="55C4DC85" w14:textId="6092E4C5" w:rsidR="00A77B3E" w:rsidRPr="00A676A2" w:rsidRDefault="00D41FAF">
      <w:pPr>
        <w:spacing w:line="360" w:lineRule="auto"/>
        <w:jc w:val="both"/>
      </w:pPr>
      <w:r w:rsidRPr="00A676A2">
        <w:rPr>
          <w:rFonts w:ascii="Book Antiqua" w:eastAsia="Book Antiqua" w:hAnsi="Book Antiqua" w:cs="Book Antiqua"/>
          <w:color w:val="000000"/>
        </w:rPr>
        <w:lastRenderedPageBreak/>
        <w:t xml:space="preserve">Outcomes after kidney transplantation have been significantly improved with advances in immunosuppressive therapies. Tacrolimus is currently marketed in various formulations that have proven to be highly effective in preventing acute rejection after kidney </w:t>
      </w:r>
      <w:proofErr w:type="gramStart"/>
      <w:r w:rsidRPr="00A676A2">
        <w:rPr>
          <w:rFonts w:ascii="Book Antiqua" w:eastAsia="Book Antiqua" w:hAnsi="Book Antiqua" w:cs="Book Antiqua"/>
          <w:color w:val="000000"/>
        </w:rPr>
        <w:t>transplantation</w:t>
      </w:r>
      <w:r w:rsidR="001152C4" w:rsidRPr="00A676A2">
        <w:rPr>
          <w:rFonts w:ascii="Book Antiqua" w:eastAsia="Book Antiqua" w:hAnsi="Book Antiqua" w:cs="Book Antiqua"/>
          <w:color w:val="000000"/>
          <w:szCs w:val="20"/>
          <w:vertAlign w:val="superscript"/>
        </w:rPr>
        <w:t>[</w:t>
      </w:r>
      <w:proofErr w:type="gramEnd"/>
      <w:r w:rsidR="001152C4" w:rsidRPr="00A676A2">
        <w:rPr>
          <w:rFonts w:ascii="Book Antiqua" w:eastAsia="Book Antiqua" w:hAnsi="Book Antiqua" w:cs="Book Antiqua"/>
          <w:color w:val="000000"/>
          <w:szCs w:val="20"/>
          <w:vertAlign w:val="superscript"/>
        </w:rPr>
        <w:t>1</w:t>
      </w:r>
      <w:r w:rsidR="00961202" w:rsidRPr="00A676A2">
        <w:rPr>
          <w:rFonts w:ascii="Book Antiqua" w:eastAsia="Book Antiqua" w:hAnsi="Book Antiqua" w:cs="Book Antiqua"/>
          <w:color w:val="000000"/>
          <w:szCs w:val="20"/>
          <w:vertAlign w:val="superscript"/>
        </w:rPr>
        <w:t>-</w:t>
      </w:r>
      <w:r w:rsidR="001152C4" w:rsidRPr="00A676A2">
        <w:rPr>
          <w:rFonts w:ascii="Book Antiqua" w:eastAsia="Book Antiqua" w:hAnsi="Book Antiqua" w:cs="Book Antiqua"/>
          <w:color w:val="000000"/>
          <w:szCs w:val="20"/>
          <w:vertAlign w:val="superscript"/>
        </w:rPr>
        <w:t>3]</w:t>
      </w:r>
      <w:r w:rsidRPr="00A676A2">
        <w:rPr>
          <w:rFonts w:ascii="Book Antiqua" w:eastAsia="Book Antiqua" w:hAnsi="Book Antiqua" w:cs="Book Antiqua"/>
          <w:color w:val="000000"/>
        </w:rPr>
        <w:t xml:space="preserve">. Compared to immediate release tacrolimus, once daily extended-release formulations have demonstrated similar efficacy and safety in the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kidney transplant setting leading to increased </w:t>
      </w:r>
      <w:proofErr w:type="gramStart"/>
      <w:r w:rsidRPr="00A676A2">
        <w:rPr>
          <w:rFonts w:ascii="Book Antiqua" w:eastAsia="Book Antiqua" w:hAnsi="Book Antiqua" w:cs="Book Antiqua"/>
          <w:color w:val="000000"/>
        </w:rPr>
        <w:t>utilization</w:t>
      </w:r>
      <w:r w:rsidR="001152C4" w:rsidRPr="00A676A2">
        <w:rPr>
          <w:rFonts w:ascii="Book Antiqua" w:eastAsia="Book Antiqua" w:hAnsi="Book Antiqua" w:cs="Book Antiqua"/>
          <w:color w:val="000000"/>
          <w:szCs w:val="20"/>
          <w:vertAlign w:val="superscript"/>
        </w:rPr>
        <w:t>[</w:t>
      </w:r>
      <w:proofErr w:type="gramEnd"/>
      <w:r w:rsidR="001152C4" w:rsidRPr="00A676A2">
        <w:rPr>
          <w:rFonts w:ascii="Book Antiqua" w:eastAsia="Book Antiqua" w:hAnsi="Book Antiqua" w:cs="Book Antiqua"/>
          <w:color w:val="000000"/>
          <w:szCs w:val="20"/>
          <w:vertAlign w:val="superscript"/>
        </w:rPr>
        <w:t>1,2,4,5]</w:t>
      </w:r>
      <w:r w:rsidRPr="00A676A2">
        <w:rPr>
          <w:rFonts w:ascii="Book Antiqua" w:eastAsia="Book Antiqua" w:hAnsi="Book Antiqua" w:cs="Book Antiqua"/>
          <w:color w:val="000000"/>
        </w:rPr>
        <w:t xml:space="preserve">. </w:t>
      </w:r>
      <w:r w:rsidR="00A233ED" w:rsidRPr="00A676A2">
        <w:rPr>
          <w:rFonts w:ascii="Book Antiqua" w:eastAsia="Book Antiqua" w:hAnsi="Book Antiqua" w:cs="Book Antiqua"/>
          <w:color w:val="000000"/>
        </w:rPr>
        <w:t xml:space="preserve">Life </w:t>
      </w:r>
      <w:r w:rsidR="00CE02B8" w:rsidRPr="00A676A2">
        <w:rPr>
          <w:rFonts w:ascii="Book Antiqua" w:eastAsia="Book Antiqua" w:hAnsi="Book Antiqua" w:cs="Book Antiqua"/>
          <w:color w:val="000000"/>
        </w:rPr>
        <w:t>c</w:t>
      </w:r>
      <w:r w:rsidR="00A233ED" w:rsidRPr="00A676A2">
        <w:rPr>
          <w:rFonts w:ascii="Book Antiqua" w:eastAsia="Book Antiqua" w:hAnsi="Book Antiqua" w:cs="Book Antiqua"/>
          <w:color w:val="000000"/>
        </w:rPr>
        <w:t xml:space="preserve">ycle </w:t>
      </w:r>
      <w:r w:rsidR="00CE02B8" w:rsidRPr="00A676A2">
        <w:rPr>
          <w:rFonts w:ascii="Book Antiqua" w:eastAsia="Book Antiqua" w:hAnsi="Book Antiqua" w:cs="Book Antiqua"/>
          <w:color w:val="000000"/>
        </w:rPr>
        <w:t>p</w:t>
      </w:r>
      <w:r w:rsidR="00A233ED" w:rsidRPr="00A676A2">
        <w:rPr>
          <w:rFonts w:ascii="Book Antiqua" w:eastAsia="Book Antiqua" w:hAnsi="Book Antiqua" w:cs="Book Antiqua"/>
          <w:color w:val="000000"/>
        </w:rPr>
        <w:t>harma tacrolimus</w:t>
      </w:r>
      <w:r w:rsidR="00CE02B8" w:rsidRPr="00A676A2">
        <w:rPr>
          <w:rFonts w:ascii="Book Antiqua" w:eastAsia="Book Antiqua" w:hAnsi="Book Antiqua" w:cs="Book Antiqua"/>
        </w:rPr>
        <w:t xml:space="preserve"> </w:t>
      </w:r>
      <w:r w:rsidR="000A007D" w:rsidRPr="00A676A2">
        <w:rPr>
          <w:rFonts w:ascii="Book Antiqua" w:eastAsia="Book Antiqua" w:hAnsi="Book Antiqua" w:cs="Book Antiqua"/>
        </w:rPr>
        <w:t>(LCPT)</w:t>
      </w:r>
      <w:r w:rsidRPr="00A676A2">
        <w:rPr>
          <w:rFonts w:ascii="Book Antiqua" w:eastAsia="Book Antiqua" w:hAnsi="Book Antiqua" w:cs="Book Antiqua"/>
          <w:color w:val="000000"/>
        </w:rPr>
        <w:t xml:space="preserve"> (Envarsus</w:t>
      </w:r>
      <w:r w:rsidRPr="00A676A2">
        <w:rPr>
          <w:rFonts w:ascii="Book Antiqua" w:eastAsia="Book Antiqua" w:hAnsi="Book Antiqua" w:cs="Book Antiqua"/>
          <w:color w:val="000000"/>
          <w:vertAlign w:val="superscript"/>
        </w:rPr>
        <w:t>®</w:t>
      </w:r>
      <w:r w:rsidRPr="00A676A2">
        <w:rPr>
          <w:rFonts w:ascii="Book Antiqua" w:eastAsia="Book Antiqua" w:hAnsi="Book Antiqua" w:cs="Book Antiqua"/>
          <w:color w:val="000000"/>
        </w:rPr>
        <w:t xml:space="preserve">; Veloxis Pharmaceuticals) was designed to enhance the bioavailability of </w:t>
      </w:r>
      <w:proofErr w:type="gramStart"/>
      <w:r w:rsidRPr="00A676A2">
        <w:rPr>
          <w:rFonts w:ascii="Book Antiqua" w:eastAsia="Book Antiqua" w:hAnsi="Book Antiqua" w:cs="Book Antiqua"/>
          <w:color w:val="000000"/>
        </w:rPr>
        <w:t>tacrolimus</w:t>
      </w:r>
      <w:r w:rsidR="001152C4" w:rsidRPr="00A676A2">
        <w:rPr>
          <w:rFonts w:ascii="Book Antiqua" w:eastAsia="Book Antiqua" w:hAnsi="Book Antiqua" w:cs="Book Antiqua"/>
          <w:color w:val="000000"/>
          <w:szCs w:val="20"/>
          <w:vertAlign w:val="superscript"/>
        </w:rPr>
        <w:t>[</w:t>
      </w:r>
      <w:proofErr w:type="gramEnd"/>
      <w:r w:rsidR="001152C4" w:rsidRPr="00A676A2">
        <w:rPr>
          <w:rFonts w:ascii="Book Antiqua" w:eastAsia="Book Antiqua" w:hAnsi="Book Antiqua" w:cs="Book Antiqua"/>
          <w:color w:val="000000"/>
          <w:szCs w:val="20"/>
          <w:vertAlign w:val="superscript"/>
        </w:rPr>
        <w:t>6]</w:t>
      </w:r>
      <w:r w:rsidRPr="00A676A2">
        <w:rPr>
          <w:rFonts w:ascii="Book Antiqua" w:eastAsia="Book Antiqua" w:hAnsi="Book Antiqua" w:cs="Book Antiqua"/>
          <w:color w:val="000000"/>
        </w:rPr>
        <w:t xml:space="preserve">. In published studies, utilization of LCPT has been shown to provide rapid achievement of target trough concentrations following kidney </w:t>
      </w:r>
      <w:proofErr w:type="gramStart"/>
      <w:r w:rsidRPr="00A676A2">
        <w:rPr>
          <w:rFonts w:ascii="Book Antiqua" w:eastAsia="Book Antiqua" w:hAnsi="Book Antiqua" w:cs="Book Antiqua"/>
          <w:color w:val="000000"/>
        </w:rPr>
        <w:t>transplantation</w:t>
      </w:r>
      <w:r w:rsidR="001152C4" w:rsidRPr="00A676A2">
        <w:rPr>
          <w:rFonts w:ascii="Book Antiqua" w:eastAsia="Book Antiqua" w:hAnsi="Book Antiqua" w:cs="Book Antiqua"/>
          <w:color w:val="000000"/>
          <w:szCs w:val="20"/>
          <w:vertAlign w:val="superscript"/>
        </w:rPr>
        <w:t>[</w:t>
      </w:r>
      <w:proofErr w:type="gramEnd"/>
      <w:r w:rsidR="001152C4" w:rsidRPr="00A676A2">
        <w:rPr>
          <w:rFonts w:ascii="Book Antiqua" w:eastAsia="Book Antiqua" w:hAnsi="Book Antiqua" w:cs="Book Antiqua"/>
          <w:color w:val="000000"/>
          <w:szCs w:val="20"/>
          <w:vertAlign w:val="superscript"/>
        </w:rPr>
        <w:t>1,2,7]</w:t>
      </w:r>
      <w:r w:rsidRPr="00A676A2">
        <w:rPr>
          <w:rFonts w:ascii="Book Antiqua" w:eastAsia="Book Antiqua" w:hAnsi="Book Antiqua" w:cs="Book Antiqua"/>
          <w:color w:val="000000"/>
        </w:rPr>
        <w:t xml:space="preserve">. In addition, a once daily LCPT dosing regimen results in lower peak concentrations with equivalent overall exposure compared to immediate-release and other extended-release tacrolimus </w:t>
      </w:r>
      <w:proofErr w:type="gramStart"/>
      <w:r w:rsidRPr="00A676A2">
        <w:rPr>
          <w:rFonts w:ascii="Book Antiqua" w:eastAsia="Book Antiqua" w:hAnsi="Book Antiqua" w:cs="Book Antiqua"/>
          <w:color w:val="000000"/>
        </w:rPr>
        <w:t>formulations</w:t>
      </w:r>
      <w:r w:rsidR="001152C4" w:rsidRPr="00A676A2">
        <w:rPr>
          <w:rFonts w:ascii="Book Antiqua" w:eastAsia="Book Antiqua" w:hAnsi="Book Antiqua" w:cs="Book Antiqua"/>
          <w:color w:val="000000"/>
          <w:szCs w:val="20"/>
          <w:vertAlign w:val="superscript"/>
        </w:rPr>
        <w:t>[</w:t>
      </w:r>
      <w:proofErr w:type="gramEnd"/>
      <w:r w:rsidR="001152C4" w:rsidRPr="00A676A2">
        <w:rPr>
          <w:rFonts w:ascii="Book Antiqua" w:eastAsia="Book Antiqua" w:hAnsi="Book Antiqua" w:cs="Book Antiqua"/>
          <w:color w:val="000000"/>
          <w:szCs w:val="20"/>
          <w:vertAlign w:val="superscript"/>
        </w:rPr>
        <w:t>3]</w:t>
      </w:r>
      <w:r w:rsidRPr="00A676A2">
        <w:rPr>
          <w:rFonts w:ascii="Book Antiqua" w:eastAsia="Book Antiqua" w:hAnsi="Book Antiqua" w:cs="Book Antiqua"/>
          <w:color w:val="000000"/>
        </w:rPr>
        <w:t xml:space="preserve">. Similar efficacy and safety profiles have been demonstrated when comparing LCPT to other available tacrolimus </w:t>
      </w:r>
      <w:proofErr w:type="gramStart"/>
      <w:r w:rsidRPr="00A676A2">
        <w:rPr>
          <w:rFonts w:ascii="Book Antiqua" w:eastAsia="Book Antiqua" w:hAnsi="Book Antiqua" w:cs="Book Antiqua"/>
          <w:color w:val="000000"/>
        </w:rPr>
        <w:t>formulations</w:t>
      </w:r>
      <w:r w:rsidR="001152C4" w:rsidRPr="00A676A2">
        <w:rPr>
          <w:rFonts w:ascii="Book Antiqua" w:eastAsia="Book Antiqua" w:hAnsi="Book Antiqua" w:cs="Book Antiqua"/>
          <w:color w:val="000000"/>
          <w:szCs w:val="20"/>
          <w:vertAlign w:val="superscript"/>
        </w:rPr>
        <w:t>[</w:t>
      </w:r>
      <w:proofErr w:type="gramEnd"/>
      <w:r w:rsidR="001152C4" w:rsidRPr="00A676A2">
        <w:rPr>
          <w:rFonts w:ascii="Book Antiqua" w:eastAsia="Book Antiqua" w:hAnsi="Book Antiqua" w:cs="Book Antiqua"/>
          <w:color w:val="000000"/>
          <w:szCs w:val="20"/>
          <w:vertAlign w:val="superscript"/>
        </w:rPr>
        <w:t>1-3,7,8]</w:t>
      </w:r>
      <w:r w:rsidRPr="00A676A2">
        <w:rPr>
          <w:rFonts w:ascii="Book Antiqua" w:eastAsia="Book Antiqua" w:hAnsi="Book Antiqua" w:cs="Book Antiqua"/>
          <w:color w:val="000000"/>
        </w:rPr>
        <w:t>.</w:t>
      </w:r>
    </w:p>
    <w:p w14:paraId="690F9F9D" w14:textId="77777777" w:rsidR="009911A0" w:rsidRPr="00A676A2" w:rsidRDefault="00D41FAF" w:rsidP="009911A0">
      <w:pPr>
        <w:spacing w:line="360" w:lineRule="auto"/>
        <w:ind w:firstLineChars="200" w:firstLine="480"/>
        <w:jc w:val="both"/>
        <w:rPr>
          <w:rFonts w:ascii="Book Antiqua" w:eastAsia="Book Antiqua" w:hAnsi="Book Antiqua" w:cs="Book Antiqua"/>
          <w:color w:val="000000"/>
        </w:rPr>
      </w:pPr>
      <w:r w:rsidRPr="00A676A2">
        <w:rPr>
          <w:rFonts w:ascii="Book Antiqua" w:eastAsia="Book Antiqua" w:hAnsi="Book Antiqua" w:cs="Book Antiqua"/>
          <w:color w:val="000000"/>
        </w:rPr>
        <w:t xml:space="preserve">The use of LCPT has been </w:t>
      </w:r>
      <w:r w:rsidR="000206E7" w:rsidRPr="00A676A2">
        <w:rPr>
          <w:rFonts w:ascii="Book Antiqua" w:eastAsia="Book Antiqua" w:hAnsi="Book Antiqua" w:cs="Book Antiqua"/>
          <w:color w:val="000000"/>
        </w:rPr>
        <w:t>Food and Drug Administration (FDA)</w:t>
      </w:r>
      <w:r w:rsidRPr="00A676A2">
        <w:rPr>
          <w:rFonts w:ascii="Book Antiqua" w:eastAsia="Book Antiqua" w:hAnsi="Book Antiqua" w:cs="Book Antiqua"/>
          <w:color w:val="000000"/>
        </w:rPr>
        <w:t xml:space="preserve">-approved for the prophylaxis of organ rejection in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kidney transplant patients and in kidney transplant patients converted from tacrolimus immediate-release </w:t>
      </w:r>
      <w:proofErr w:type="gramStart"/>
      <w:r w:rsidRPr="00A676A2">
        <w:rPr>
          <w:rFonts w:ascii="Book Antiqua" w:eastAsia="Book Antiqua" w:hAnsi="Book Antiqua" w:cs="Book Antiqua"/>
          <w:color w:val="000000"/>
        </w:rPr>
        <w:t>formulations</w:t>
      </w:r>
      <w:r w:rsidR="006E5A89" w:rsidRPr="00A676A2">
        <w:rPr>
          <w:rFonts w:ascii="Book Antiqua" w:eastAsia="Book Antiqua" w:hAnsi="Book Antiqua" w:cs="Book Antiqua"/>
          <w:color w:val="000000"/>
          <w:szCs w:val="20"/>
          <w:vertAlign w:val="superscript"/>
        </w:rPr>
        <w:t>[</w:t>
      </w:r>
      <w:proofErr w:type="gramEnd"/>
      <w:r w:rsidR="006E5A89" w:rsidRPr="00A676A2">
        <w:rPr>
          <w:rFonts w:ascii="Book Antiqua" w:eastAsia="Book Antiqua" w:hAnsi="Book Antiqua" w:cs="Book Antiqua"/>
          <w:color w:val="000000"/>
          <w:szCs w:val="20"/>
          <w:vertAlign w:val="superscript"/>
        </w:rPr>
        <w:t>6]</w:t>
      </w:r>
      <w:r w:rsidRPr="00A676A2">
        <w:rPr>
          <w:rFonts w:ascii="Book Antiqua" w:eastAsia="Book Antiqua" w:hAnsi="Book Antiqua" w:cs="Book Antiqua"/>
          <w:color w:val="000000"/>
        </w:rPr>
        <w:t xml:space="preserve">. The recommended FDA-approved dosing for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kidney transplant recipients is 0.14mg/kg/d, however various starting doses have been evaluated in clinical </w:t>
      </w:r>
      <w:proofErr w:type="gramStart"/>
      <w:r w:rsidRPr="00A676A2">
        <w:rPr>
          <w:rFonts w:ascii="Book Antiqua" w:eastAsia="Book Antiqua" w:hAnsi="Book Antiqua" w:cs="Book Antiqua"/>
          <w:color w:val="000000"/>
        </w:rPr>
        <w:t>trials</w:t>
      </w:r>
      <w:r w:rsidR="006E5A89" w:rsidRPr="00A676A2">
        <w:rPr>
          <w:rFonts w:ascii="Book Antiqua" w:eastAsia="Book Antiqua" w:hAnsi="Book Antiqua" w:cs="Book Antiqua"/>
          <w:color w:val="000000"/>
          <w:szCs w:val="20"/>
          <w:vertAlign w:val="superscript"/>
        </w:rPr>
        <w:t>[</w:t>
      </w:r>
      <w:proofErr w:type="gramEnd"/>
      <w:r w:rsidR="006E5A89" w:rsidRPr="00A676A2">
        <w:rPr>
          <w:rFonts w:ascii="Book Antiqua" w:eastAsia="Book Antiqua" w:hAnsi="Book Antiqua" w:cs="Book Antiqua"/>
          <w:color w:val="000000"/>
          <w:szCs w:val="20"/>
          <w:vertAlign w:val="superscript"/>
        </w:rPr>
        <w:t>1,2,6]</w:t>
      </w:r>
      <w:r w:rsidRPr="00A676A2">
        <w:rPr>
          <w:rFonts w:ascii="Book Antiqua" w:eastAsia="Book Antiqua" w:hAnsi="Book Antiqua" w:cs="Book Antiqua"/>
          <w:color w:val="000000"/>
        </w:rPr>
        <w:t xml:space="preserve">. Some kidney transplant recipients are known to metabolize tacrolimus at a higher or lower rate due to the presence of genetic polymorphisms that affect its </w:t>
      </w:r>
      <w:proofErr w:type="gramStart"/>
      <w:r w:rsidRPr="00A676A2">
        <w:rPr>
          <w:rFonts w:ascii="Book Antiqua" w:eastAsia="Book Antiqua" w:hAnsi="Book Antiqua" w:cs="Book Antiqua"/>
          <w:color w:val="000000"/>
        </w:rPr>
        <w:t>metabolism</w:t>
      </w:r>
      <w:r w:rsidR="006E5A89" w:rsidRPr="00A676A2">
        <w:rPr>
          <w:rFonts w:ascii="Book Antiqua" w:eastAsia="Book Antiqua" w:hAnsi="Book Antiqua" w:cs="Book Antiqua"/>
          <w:color w:val="000000"/>
          <w:szCs w:val="20"/>
          <w:vertAlign w:val="superscript"/>
        </w:rPr>
        <w:t>[</w:t>
      </w:r>
      <w:proofErr w:type="gramEnd"/>
      <w:r w:rsidR="006E5A89" w:rsidRPr="00A676A2">
        <w:rPr>
          <w:rFonts w:ascii="Book Antiqua" w:eastAsia="Book Antiqua" w:hAnsi="Book Antiqua" w:cs="Book Antiqua"/>
          <w:color w:val="000000"/>
          <w:szCs w:val="20"/>
          <w:vertAlign w:val="superscript"/>
        </w:rPr>
        <w:t>9]</w:t>
      </w:r>
      <w:r w:rsidRPr="00A676A2">
        <w:rPr>
          <w:rFonts w:ascii="Book Antiqua" w:eastAsia="Book Antiqua" w:hAnsi="Book Antiqua" w:cs="Book Antiqua"/>
          <w:color w:val="000000"/>
        </w:rPr>
        <w:t>. The metabolism of LCPT occurs primarily within the cytochrome P450 (</w:t>
      </w:r>
      <w:bookmarkStart w:id="1" w:name="_Hlk148603557"/>
      <w:r w:rsidRPr="00A676A2">
        <w:rPr>
          <w:rFonts w:ascii="Book Antiqua" w:eastAsia="Book Antiqua" w:hAnsi="Book Antiqua" w:cs="Book Antiqua"/>
          <w:color w:val="000000"/>
        </w:rPr>
        <w:t>CYP</w:t>
      </w:r>
      <w:bookmarkEnd w:id="1"/>
      <w:r w:rsidRPr="00A676A2">
        <w:rPr>
          <w:rFonts w:ascii="Book Antiqua" w:eastAsia="Book Antiqua" w:hAnsi="Book Antiqua" w:cs="Book Antiqua"/>
          <w:color w:val="000000"/>
        </w:rPr>
        <w:t xml:space="preserve">) system, of which approximately 55 different genes have been identified in the human </w:t>
      </w:r>
      <w:proofErr w:type="gramStart"/>
      <w:r w:rsidRPr="00A676A2">
        <w:rPr>
          <w:rFonts w:ascii="Book Antiqua" w:eastAsia="Book Antiqua" w:hAnsi="Book Antiqua" w:cs="Book Antiqua"/>
          <w:color w:val="000000"/>
        </w:rPr>
        <w:t>genome</w:t>
      </w:r>
      <w:r w:rsidR="009775F3" w:rsidRPr="00A676A2">
        <w:rPr>
          <w:rFonts w:ascii="Book Antiqua" w:eastAsia="Book Antiqua" w:hAnsi="Book Antiqua" w:cs="Book Antiqua"/>
          <w:color w:val="000000"/>
          <w:szCs w:val="20"/>
          <w:vertAlign w:val="superscript"/>
        </w:rPr>
        <w:t>[</w:t>
      </w:r>
      <w:proofErr w:type="gramEnd"/>
      <w:r w:rsidR="009775F3" w:rsidRPr="00A676A2">
        <w:rPr>
          <w:rFonts w:ascii="Book Antiqua" w:eastAsia="Book Antiqua" w:hAnsi="Book Antiqua" w:cs="Book Antiqua"/>
          <w:color w:val="000000"/>
          <w:szCs w:val="20"/>
          <w:vertAlign w:val="superscript"/>
        </w:rPr>
        <w:t>10]</w:t>
      </w:r>
      <w:r w:rsidRPr="00A676A2">
        <w:rPr>
          <w:rFonts w:ascii="Book Antiqua" w:eastAsia="Book Antiqua" w:hAnsi="Book Antiqua" w:cs="Book Antiqua"/>
          <w:color w:val="000000"/>
        </w:rPr>
        <w:t>. A multitude of</w:t>
      </w:r>
      <w:r w:rsidR="009775F3"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CYP enzymes exist, including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which is known to be an integral component of tacrolimus metabolism. In addition, genetic variation affecting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function is known to impact overall tacrolimus exposure as well as dosing requirements to attain therapeutic </w:t>
      </w:r>
      <w:proofErr w:type="gramStart"/>
      <w:r w:rsidRPr="00A676A2">
        <w:rPr>
          <w:rFonts w:ascii="Book Antiqua" w:eastAsia="Book Antiqua" w:hAnsi="Book Antiqua" w:cs="Book Antiqua"/>
          <w:color w:val="000000"/>
        </w:rPr>
        <w:t>concentrations</w:t>
      </w:r>
      <w:r w:rsidR="009775F3" w:rsidRPr="00A676A2">
        <w:rPr>
          <w:rFonts w:ascii="Book Antiqua" w:eastAsia="Book Antiqua" w:hAnsi="Book Antiqua" w:cs="Book Antiqua"/>
          <w:color w:val="000000"/>
          <w:szCs w:val="20"/>
          <w:vertAlign w:val="superscript"/>
        </w:rPr>
        <w:t>[</w:t>
      </w:r>
      <w:proofErr w:type="gramEnd"/>
      <w:r w:rsidR="009775F3" w:rsidRPr="00A676A2">
        <w:rPr>
          <w:rFonts w:ascii="Book Antiqua" w:eastAsia="Book Antiqua" w:hAnsi="Book Antiqua" w:cs="Book Antiqua"/>
          <w:color w:val="000000"/>
          <w:szCs w:val="20"/>
          <w:vertAlign w:val="superscript"/>
        </w:rPr>
        <w:t>11,12]</w:t>
      </w:r>
      <w:r w:rsidRPr="00A676A2">
        <w:rPr>
          <w:rFonts w:ascii="Book Antiqua" w:eastAsia="Book Antiqua" w:hAnsi="Book Antiqua" w:cs="Book Antiqua"/>
          <w:color w:val="000000"/>
        </w:rPr>
        <w:t>.</w:t>
      </w:r>
      <w:r w:rsidRPr="00A676A2">
        <w:rPr>
          <w:rFonts w:ascii="Book Antiqua" w:eastAsia="Book Antiqua" w:hAnsi="Book Antiqua" w:cs="Book Antiqua"/>
          <w:b/>
          <w:bCs/>
          <w:color w:val="000000"/>
        </w:rPr>
        <w:t xml:space="preserve"> </w:t>
      </w:r>
      <w:r w:rsidRPr="00A676A2">
        <w:rPr>
          <w:rFonts w:ascii="Book Antiqua" w:eastAsia="Book Antiqua" w:hAnsi="Book Antiqua" w:cs="Book Antiqua"/>
          <w:color w:val="000000"/>
        </w:rPr>
        <w:t>The most common genetic variants (</w:t>
      </w:r>
      <w:r w:rsidRPr="00A676A2">
        <w:rPr>
          <w:rFonts w:ascii="Book Antiqua" w:eastAsia="Book Antiqua" w:hAnsi="Book Antiqua" w:cs="Book Antiqua"/>
          <w:i/>
          <w:color w:val="000000"/>
        </w:rPr>
        <w:t>CYP3A5*3</w:t>
      </w:r>
      <w:r w:rsidRPr="00A676A2">
        <w:rPr>
          <w:rFonts w:ascii="Book Antiqua" w:eastAsia="Book Antiqua" w:hAnsi="Book Antiqua" w:cs="Book Antiqua"/>
          <w:color w:val="000000"/>
        </w:rPr>
        <w:t xml:space="preserve"> and </w:t>
      </w:r>
      <w:r w:rsidRPr="00A676A2">
        <w:rPr>
          <w:rFonts w:ascii="Book Antiqua" w:eastAsia="Book Antiqua" w:hAnsi="Book Antiqua" w:cs="Book Antiqua"/>
          <w:i/>
          <w:color w:val="000000"/>
        </w:rPr>
        <w:t>CYP3A5*6</w:t>
      </w:r>
      <w:r w:rsidRPr="00A676A2">
        <w:rPr>
          <w:rFonts w:ascii="Book Antiqua" w:eastAsia="Book Antiqua" w:hAnsi="Book Antiqua" w:cs="Book Antiqua"/>
          <w:color w:val="000000"/>
        </w:rPr>
        <w:t xml:space="preserve">) of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 the general population produce non-functional versions of the </w:t>
      </w:r>
      <w:proofErr w:type="gramStart"/>
      <w:r w:rsidRPr="00A676A2">
        <w:rPr>
          <w:rFonts w:ascii="Book Antiqua" w:eastAsia="Book Antiqua" w:hAnsi="Book Antiqua" w:cs="Book Antiqua"/>
          <w:color w:val="000000"/>
        </w:rPr>
        <w:t>enzyme</w:t>
      </w:r>
      <w:r w:rsidR="009911A0" w:rsidRPr="00A676A2">
        <w:rPr>
          <w:rFonts w:ascii="Book Antiqua" w:eastAsia="Book Antiqua" w:hAnsi="Book Antiqua" w:cs="Book Antiqua"/>
          <w:color w:val="000000"/>
          <w:szCs w:val="20"/>
          <w:vertAlign w:val="superscript"/>
        </w:rPr>
        <w:t>[</w:t>
      </w:r>
      <w:proofErr w:type="gramEnd"/>
      <w:r w:rsidR="009911A0" w:rsidRPr="00A676A2">
        <w:rPr>
          <w:rFonts w:ascii="Book Antiqua" w:eastAsia="Book Antiqua" w:hAnsi="Book Antiqua" w:cs="Book Antiqua"/>
          <w:color w:val="000000"/>
          <w:szCs w:val="20"/>
          <w:vertAlign w:val="superscript"/>
        </w:rPr>
        <w:t>13,14]</w:t>
      </w:r>
      <w:r w:rsidRPr="00A676A2">
        <w:rPr>
          <w:rFonts w:ascii="Book Antiqua" w:eastAsia="Book Antiqua" w:hAnsi="Book Antiqua" w:cs="Book Antiqua"/>
          <w:color w:val="000000"/>
        </w:rPr>
        <w:t xml:space="preserve">. On the other hand, the presence of at least one </w:t>
      </w:r>
      <w:r w:rsidRPr="00A676A2">
        <w:rPr>
          <w:rFonts w:ascii="Book Antiqua" w:eastAsia="Book Antiqua" w:hAnsi="Book Antiqua" w:cs="Book Antiqua"/>
          <w:i/>
          <w:color w:val="000000"/>
        </w:rPr>
        <w:t>CYP3A5*1</w:t>
      </w:r>
      <w:r w:rsidRPr="00A676A2">
        <w:rPr>
          <w:rFonts w:ascii="Book Antiqua" w:eastAsia="Book Antiqua" w:hAnsi="Book Antiqua" w:cs="Book Antiqua"/>
          <w:color w:val="000000"/>
        </w:rPr>
        <w:t xml:space="preserve"> allele would </w:t>
      </w:r>
      <w:r w:rsidRPr="00A676A2">
        <w:rPr>
          <w:rFonts w:ascii="Book Antiqua" w:eastAsia="Book Antiqua" w:hAnsi="Book Antiqua" w:cs="Book Antiqua"/>
          <w:color w:val="000000"/>
        </w:rPr>
        <w:lastRenderedPageBreak/>
        <w:t xml:space="preserve">confer activity to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(commonly known as an expresser) which has been shown to lead to higher dosage requirements of tacrolimus to attain therapeutic </w:t>
      </w:r>
      <w:proofErr w:type="gramStart"/>
      <w:r w:rsidRPr="00A676A2">
        <w:rPr>
          <w:rFonts w:ascii="Book Antiqua" w:eastAsia="Book Antiqua" w:hAnsi="Book Antiqua" w:cs="Book Antiqua"/>
          <w:color w:val="000000"/>
        </w:rPr>
        <w:t>concentrations</w:t>
      </w:r>
      <w:r w:rsidR="004F4C40" w:rsidRPr="00A676A2">
        <w:rPr>
          <w:rFonts w:ascii="Book Antiqua" w:eastAsia="Book Antiqua" w:hAnsi="Book Antiqua" w:cs="Book Antiqua"/>
          <w:color w:val="000000"/>
          <w:szCs w:val="20"/>
          <w:vertAlign w:val="superscript"/>
        </w:rPr>
        <w:t>[</w:t>
      </w:r>
      <w:proofErr w:type="gramEnd"/>
      <w:r w:rsidR="004F4C40" w:rsidRPr="00A676A2">
        <w:rPr>
          <w:rFonts w:ascii="Book Antiqua" w:eastAsia="Book Antiqua" w:hAnsi="Book Antiqua" w:cs="Book Antiqua"/>
          <w:color w:val="000000"/>
          <w:szCs w:val="20"/>
          <w:vertAlign w:val="superscript"/>
        </w:rPr>
        <w:t>9]</w:t>
      </w:r>
      <w:r w:rsidRPr="00A676A2">
        <w:rPr>
          <w:rFonts w:ascii="Book Antiqua" w:eastAsia="Book Antiqua" w:hAnsi="Book Antiqua" w:cs="Book Antiqua"/>
          <w:color w:val="000000"/>
        </w:rPr>
        <w:t>.</w:t>
      </w:r>
      <w:r w:rsidRPr="00A676A2">
        <w:rPr>
          <w:rFonts w:ascii="Book Antiqua" w:eastAsia="Book Antiqua" w:hAnsi="Book Antiqua" w:cs="Book Antiqua"/>
          <w:color w:val="000000"/>
          <w:szCs w:val="20"/>
          <w:vertAlign w:val="superscript"/>
        </w:rPr>
        <w:t xml:space="preserve"> </w:t>
      </w:r>
      <w:r w:rsidRPr="00A676A2">
        <w:rPr>
          <w:rFonts w:ascii="Book Antiqua" w:eastAsia="Book Antiqua" w:hAnsi="Book Antiqua" w:cs="Book Antiqua"/>
          <w:color w:val="000000"/>
        </w:rPr>
        <w:t xml:space="preserve">Previous data has illustrated that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can require up to 2-fold higher tacrolimus doses to achieve similar trough concentrations compared to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w:t>
      </w:r>
      <w:proofErr w:type="gramStart"/>
      <w:r w:rsidRPr="00A676A2">
        <w:rPr>
          <w:rFonts w:ascii="Book Antiqua" w:eastAsia="Book Antiqua" w:hAnsi="Book Antiqua" w:cs="Book Antiqua"/>
          <w:color w:val="000000"/>
        </w:rPr>
        <w:t>expressers</w:t>
      </w:r>
      <w:r w:rsidR="009911A0" w:rsidRPr="00A676A2">
        <w:rPr>
          <w:rFonts w:ascii="Book Antiqua" w:eastAsia="Book Antiqua" w:hAnsi="Book Antiqua" w:cs="Book Antiqua"/>
          <w:color w:val="000000"/>
          <w:szCs w:val="20"/>
          <w:vertAlign w:val="superscript"/>
        </w:rPr>
        <w:t>[</w:t>
      </w:r>
      <w:proofErr w:type="gramEnd"/>
      <w:r w:rsidR="009911A0" w:rsidRPr="00A676A2">
        <w:rPr>
          <w:rFonts w:ascii="Book Antiqua" w:eastAsia="Book Antiqua" w:hAnsi="Book Antiqua" w:cs="Book Antiqua"/>
          <w:color w:val="000000"/>
          <w:szCs w:val="20"/>
          <w:vertAlign w:val="superscript"/>
        </w:rPr>
        <w:t>15]</w:t>
      </w:r>
      <w:r w:rsidRPr="00A676A2">
        <w:rPr>
          <w:rFonts w:ascii="Book Antiqua" w:eastAsia="Book Antiqua" w:hAnsi="Book Antiqua" w:cs="Book Antiqua"/>
          <w:color w:val="000000"/>
        </w:rPr>
        <w:t xml:space="preserve">.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genetic variation may also lead to delays in time to achievement of target trough concentrations, which has been linked to higher rates of acute rejection</w:t>
      </w:r>
      <w:r w:rsidRPr="00A676A2">
        <w:rPr>
          <w:rFonts w:ascii="Book Antiqua" w:eastAsia="Book Antiqua" w:hAnsi="Book Antiqua" w:cs="Book Antiqua"/>
          <w:b/>
          <w:bCs/>
          <w:color w:val="000000"/>
        </w:rPr>
        <w:t>.</w:t>
      </w:r>
      <w:r w:rsidRPr="00A676A2">
        <w:rPr>
          <w:rFonts w:ascii="Book Antiqua" w:eastAsia="Book Antiqua" w:hAnsi="Book Antiqua" w:cs="Book Antiqua"/>
          <w:color w:val="000000"/>
        </w:rPr>
        <w:t xml:space="preserve"> Furthermore, knowledge of</w:t>
      </w:r>
      <w:r w:rsidRPr="00A676A2">
        <w:rPr>
          <w:rFonts w:ascii="Book Antiqua" w:eastAsia="Book Antiqua" w:hAnsi="Book Antiqua" w:cs="Book Antiqua"/>
          <w:i/>
          <w:color w:val="000000"/>
        </w:rPr>
        <w:t xml:space="preserve"> CYP3A5</w:t>
      </w:r>
      <w:r w:rsidRPr="00A676A2">
        <w:rPr>
          <w:rFonts w:ascii="Book Antiqua" w:eastAsia="Book Antiqua" w:hAnsi="Book Antiqua" w:cs="Book Antiqua"/>
          <w:color w:val="000000"/>
        </w:rPr>
        <w:t xml:space="preserve"> genetic variants in transplant patients may lead to prevention of subtherapeutic and supratherapeutic concentrations in the early post-transplant period potentially lowering the risks of acute rejection and drug </w:t>
      </w:r>
      <w:proofErr w:type="gramStart"/>
      <w:r w:rsidRPr="00A676A2">
        <w:rPr>
          <w:rFonts w:ascii="Book Antiqua" w:eastAsia="Book Antiqua" w:hAnsi="Book Antiqua" w:cs="Book Antiqua"/>
          <w:color w:val="000000"/>
        </w:rPr>
        <w:t>toxicities</w:t>
      </w:r>
      <w:r w:rsidR="009911A0" w:rsidRPr="00A676A2">
        <w:rPr>
          <w:rFonts w:ascii="Book Antiqua" w:eastAsia="Book Antiqua" w:hAnsi="Book Antiqua" w:cs="Book Antiqua"/>
          <w:color w:val="000000"/>
          <w:szCs w:val="20"/>
          <w:vertAlign w:val="superscript"/>
        </w:rPr>
        <w:t>[</w:t>
      </w:r>
      <w:proofErr w:type="gramEnd"/>
      <w:r w:rsidR="009911A0" w:rsidRPr="00A676A2">
        <w:rPr>
          <w:rFonts w:ascii="Book Antiqua" w:eastAsia="Book Antiqua" w:hAnsi="Book Antiqua" w:cs="Book Antiqua"/>
          <w:color w:val="000000"/>
          <w:szCs w:val="20"/>
          <w:vertAlign w:val="superscript"/>
        </w:rPr>
        <w:t>16,17]</w:t>
      </w:r>
      <w:r w:rsidRPr="00A676A2">
        <w:rPr>
          <w:rFonts w:ascii="Book Antiqua" w:eastAsia="Book Antiqua" w:hAnsi="Book Antiqua" w:cs="Book Antiqua"/>
          <w:color w:val="000000"/>
        </w:rPr>
        <w:t>.</w:t>
      </w:r>
    </w:p>
    <w:p w14:paraId="24DC1D63" w14:textId="176B2C1E" w:rsidR="00A77B3E" w:rsidRPr="00A676A2" w:rsidRDefault="00D41FAF" w:rsidP="009911A0">
      <w:pPr>
        <w:spacing w:line="360" w:lineRule="auto"/>
        <w:ind w:firstLineChars="200" w:firstLine="480"/>
        <w:jc w:val="both"/>
      </w:pPr>
      <w:r w:rsidRPr="00A676A2">
        <w:rPr>
          <w:rFonts w:ascii="Book Antiqua" w:eastAsia="Book Antiqua" w:hAnsi="Book Antiqua" w:cs="Book Antiqua"/>
          <w:color w:val="000000"/>
        </w:rPr>
        <w:t xml:space="preserve">The primary objective of this study was to identify the time to therapeutic trough concentration of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once-daily LCPT in kidney transplant recipients according to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 status. Secondary objectives include the description of the distribution of common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variants in our population and to identify the dose required (total and weight-based) to obtain target trough concentrations according to expresser status.</w:t>
      </w:r>
    </w:p>
    <w:p w14:paraId="2B602A1F" w14:textId="77777777" w:rsidR="00A77B3E" w:rsidRPr="00A676A2" w:rsidRDefault="00A77B3E">
      <w:pPr>
        <w:spacing w:line="360" w:lineRule="auto"/>
        <w:jc w:val="both"/>
      </w:pPr>
    </w:p>
    <w:p w14:paraId="233CA1DC" w14:textId="77777777" w:rsidR="00A77B3E" w:rsidRPr="00A676A2" w:rsidRDefault="00D41FAF">
      <w:pPr>
        <w:spacing w:line="360" w:lineRule="auto"/>
        <w:jc w:val="both"/>
      </w:pPr>
      <w:r w:rsidRPr="00A676A2">
        <w:rPr>
          <w:rFonts w:ascii="Book Antiqua" w:eastAsia="Book Antiqua" w:hAnsi="Book Antiqua" w:cs="Book Antiqua"/>
          <w:b/>
          <w:caps/>
          <w:color w:val="000000"/>
          <w:u w:val="single"/>
        </w:rPr>
        <w:t>MATERIALS AND METHODS</w:t>
      </w:r>
    </w:p>
    <w:p w14:paraId="681A2A0B" w14:textId="1A466A68" w:rsidR="00A77B3E" w:rsidRPr="00A676A2" w:rsidRDefault="00D41FAF">
      <w:pPr>
        <w:spacing w:line="360" w:lineRule="auto"/>
        <w:jc w:val="both"/>
        <w:rPr>
          <w:b/>
          <w:bCs/>
        </w:rPr>
      </w:pPr>
      <w:r w:rsidRPr="00A676A2">
        <w:rPr>
          <w:rFonts w:ascii="Book Antiqua" w:eastAsia="Book Antiqua" w:hAnsi="Book Antiqua" w:cs="Book Antiqua"/>
          <w:b/>
          <w:bCs/>
          <w:i/>
          <w:iCs/>
          <w:color w:val="000000"/>
        </w:rPr>
        <w:t>Stud</w:t>
      </w:r>
      <w:r w:rsidR="00C27ED0" w:rsidRPr="00A676A2">
        <w:rPr>
          <w:rFonts w:ascii="Book Antiqua" w:eastAsia="Book Antiqua" w:hAnsi="Book Antiqua" w:cs="Book Antiqua"/>
          <w:b/>
          <w:bCs/>
          <w:i/>
          <w:iCs/>
          <w:color w:val="000000"/>
        </w:rPr>
        <w:t>y design and patient population</w:t>
      </w:r>
    </w:p>
    <w:p w14:paraId="4ECBDFE1" w14:textId="1B840537" w:rsidR="00A77B3E" w:rsidRPr="00A676A2" w:rsidRDefault="00D41FAF" w:rsidP="00C27ED0">
      <w:pPr>
        <w:spacing w:line="360" w:lineRule="auto"/>
        <w:jc w:val="both"/>
      </w:pPr>
      <w:r w:rsidRPr="00A676A2">
        <w:rPr>
          <w:rFonts w:ascii="Book Antiqua" w:eastAsia="Book Antiqua" w:hAnsi="Book Antiqua" w:cs="Book Antiqua"/>
          <w:color w:val="000000"/>
        </w:rPr>
        <w:t>We conducted a single-arm, prospective, open-label, single-center, observational study (ClinicalTrials.gov:</w:t>
      </w:r>
      <w:r w:rsidR="000A007D"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NCT03713645). Adult </w:t>
      </w:r>
      <w:r w:rsidRPr="00A676A2">
        <w:rPr>
          <w:rFonts w:ascii="Book Antiqua" w:eastAsia="Book Antiqua" w:hAnsi="Book Antiqua" w:cs="Book Antiqua"/>
          <w:i/>
          <w:iCs/>
          <w:color w:val="000000"/>
        </w:rPr>
        <w:t xml:space="preserve">de novo </w:t>
      </w:r>
      <w:r w:rsidRPr="00A676A2">
        <w:rPr>
          <w:rFonts w:ascii="Book Antiqua" w:eastAsia="Book Antiqua" w:hAnsi="Book Antiqua" w:cs="Book Antiqua"/>
          <w:color w:val="000000"/>
        </w:rPr>
        <w:t>recipients of a living or deceased donor kidney transplant capable of providing consent from November 15, 2018 to April 23, 2021 were consented for inclusion in the study. Patients who were scheduled for multiple organ transplants at enrollment, non-English speaking, pregnant, or diagnosed with moderate to severe hepatic impairment (Child Pugh &gt; 10 or bilirubin &gt; 2mg/dL) were excluded from the study. In addition, patients who had existing contraindications to tacrolimus-based products including hypersensitivity to tacrolimus or any other component of the formulation or who were receiving concomitant medications known to have strong drug-drug interaction potential with tacrolimus were excluded from the study. The post-transplant observation period was 30 d.</w:t>
      </w:r>
    </w:p>
    <w:p w14:paraId="7E58AC8D" w14:textId="77777777" w:rsidR="00A77B3E" w:rsidRPr="00A676A2" w:rsidRDefault="00A77B3E" w:rsidP="000A007D">
      <w:pPr>
        <w:spacing w:line="360" w:lineRule="auto"/>
        <w:jc w:val="both"/>
      </w:pPr>
    </w:p>
    <w:p w14:paraId="2AE09A0E" w14:textId="77777777" w:rsidR="00A77B3E" w:rsidRPr="00A676A2" w:rsidRDefault="00D41FAF">
      <w:pPr>
        <w:spacing w:line="360" w:lineRule="auto"/>
        <w:jc w:val="both"/>
        <w:rPr>
          <w:b/>
          <w:bCs/>
        </w:rPr>
      </w:pPr>
      <w:r w:rsidRPr="00A676A2">
        <w:rPr>
          <w:rFonts w:ascii="Book Antiqua" w:eastAsia="Book Antiqua" w:hAnsi="Book Antiqua" w:cs="Book Antiqua"/>
          <w:b/>
          <w:bCs/>
          <w:i/>
          <w:iCs/>
          <w:color w:val="000000"/>
        </w:rPr>
        <w:lastRenderedPageBreak/>
        <w:t>Intervention</w:t>
      </w:r>
    </w:p>
    <w:p w14:paraId="0582D63E" w14:textId="4A59B31D" w:rsidR="00A77B3E" w:rsidRPr="00A676A2" w:rsidRDefault="00D41FAF" w:rsidP="000A007D">
      <w:pPr>
        <w:spacing w:line="360" w:lineRule="auto"/>
        <w:jc w:val="both"/>
      </w:pPr>
      <w:r w:rsidRPr="00A676A2">
        <w:rPr>
          <w:rFonts w:ascii="Book Antiqua" w:eastAsia="Book Antiqua" w:hAnsi="Book Antiqua" w:cs="Book Antiqua"/>
          <w:color w:val="000000"/>
        </w:rPr>
        <w:t xml:space="preserve">All patients received LCPT tablets orally once daily at a starting dose of 0.13mg/kg/day based on actual body weight. If a patient weighed more than 120% of their ideal body weight, an adjusted body weight was calculated for initial drug </w:t>
      </w:r>
      <w:proofErr w:type="gramStart"/>
      <w:r w:rsidRPr="00A676A2">
        <w:rPr>
          <w:rFonts w:ascii="Book Antiqua" w:eastAsia="Book Antiqua" w:hAnsi="Book Antiqua" w:cs="Book Antiqua"/>
          <w:color w:val="000000"/>
        </w:rPr>
        <w:t>dosing</w:t>
      </w:r>
      <w:r w:rsidR="000B6172" w:rsidRPr="00A676A2">
        <w:rPr>
          <w:rFonts w:ascii="Book Antiqua" w:eastAsia="Book Antiqua" w:hAnsi="Book Antiqua" w:cs="Book Antiqua"/>
          <w:color w:val="000000"/>
          <w:szCs w:val="20"/>
          <w:vertAlign w:val="superscript"/>
        </w:rPr>
        <w:t>[</w:t>
      </w:r>
      <w:proofErr w:type="gramEnd"/>
      <w:r w:rsidR="000B6172" w:rsidRPr="00A676A2">
        <w:rPr>
          <w:rFonts w:ascii="Book Antiqua" w:eastAsia="Book Antiqua" w:hAnsi="Book Antiqua" w:cs="Book Antiqua"/>
          <w:color w:val="000000"/>
          <w:szCs w:val="20"/>
          <w:vertAlign w:val="superscript"/>
        </w:rPr>
        <w:t>18]</w:t>
      </w:r>
      <w:r w:rsidRPr="00A676A2">
        <w:rPr>
          <w:rFonts w:ascii="Book Antiqua" w:eastAsia="Book Antiqua" w:hAnsi="Book Antiqua" w:cs="Book Antiqua"/>
          <w:color w:val="000000"/>
        </w:rPr>
        <w:t>.</w:t>
      </w:r>
      <w:r w:rsidRPr="00A676A2">
        <w:rPr>
          <w:rFonts w:ascii="Book Antiqua" w:eastAsia="Book Antiqua" w:hAnsi="Book Antiqua" w:cs="Book Antiqua"/>
          <w:color w:val="000000"/>
          <w:szCs w:val="20"/>
          <w:vertAlign w:val="superscript"/>
        </w:rPr>
        <w:t xml:space="preserve"> </w:t>
      </w:r>
      <w:r w:rsidRPr="00A676A2">
        <w:rPr>
          <w:rFonts w:ascii="Book Antiqua" w:eastAsia="Book Antiqua" w:hAnsi="Book Antiqua" w:cs="Book Antiqua"/>
          <w:color w:val="000000"/>
        </w:rPr>
        <w:t>All doses were rounded to the nearest 1</w:t>
      </w:r>
      <w:r w:rsidR="00AE0BBB">
        <w:rPr>
          <w:rFonts w:ascii="Book Antiqua" w:eastAsia="Book Antiqua" w:hAnsi="Book Antiqua" w:cs="Book Antiqua"/>
          <w:color w:val="000000"/>
        </w:rPr>
        <w:t xml:space="preserve"> </w:t>
      </w:r>
      <w:r w:rsidRPr="00A676A2">
        <w:rPr>
          <w:rFonts w:ascii="Book Antiqua" w:eastAsia="Book Antiqua" w:hAnsi="Book Antiqua" w:cs="Book Antiqua"/>
          <w:color w:val="000000"/>
        </w:rPr>
        <w:t>mg increment and adjusted to maintain a tacrolimus trough concentration of 8-10 ng/mL for the first 30 d</w:t>
      </w:r>
      <w:r w:rsidR="000B6172"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after kidney transplant. No dose adjustments were performed during the first 48 h after the initial dose or subsequent dose adjustments to allow steady state concentrations to be achieved. All patients received additional immunosuppression with antithymocyte globulin (Thymoglobulin</w:t>
      </w:r>
      <w:r w:rsidRPr="00A676A2">
        <w:rPr>
          <w:rFonts w:ascii="Book Antiqua" w:eastAsia="Book Antiqua" w:hAnsi="Book Antiqua" w:cs="Book Antiqua"/>
          <w:color w:val="000000"/>
          <w:vertAlign w:val="superscript"/>
        </w:rPr>
        <w:t>®</w:t>
      </w:r>
      <w:r w:rsidRPr="00A676A2">
        <w:rPr>
          <w:rFonts w:ascii="Book Antiqua" w:eastAsia="Book Antiqua" w:hAnsi="Book Antiqua" w:cs="Book Antiqua"/>
          <w:color w:val="000000"/>
        </w:rPr>
        <w:t xml:space="preserve">; Sanofi Pharmaceuticals) or </w:t>
      </w:r>
      <w:proofErr w:type="spellStart"/>
      <w:r w:rsidRPr="00A676A2">
        <w:rPr>
          <w:rFonts w:ascii="Book Antiqua" w:eastAsia="Book Antiqua" w:hAnsi="Book Antiqua" w:cs="Book Antiqua"/>
          <w:color w:val="000000"/>
        </w:rPr>
        <w:t>basiliximab</w:t>
      </w:r>
      <w:proofErr w:type="spellEnd"/>
      <w:r w:rsidRPr="00A676A2">
        <w:rPr>
          <w:rFonts w:ascii="Book Antiqua" w:eastAsia="Book Antiqua" w:hAnsi="Book Antiqua" w:cs="Book Antiqua"/>
          <w:color w:val="000000"/>
        </w:rPr>
        <w:t xml:space="preserve"> (</w:t>
      </w:r>
      <w:proofErr w:type="spellStart"/>
      <w:r w:rsidRPr="00A676A2">
        <w:rPr>
          <w:rFonts w:ascii="Book Antiqua" w:eastAsia="Book Antiqua" w:hAnsi="Book Antiqua" w:cs="Book Antiqua"/>
          <w:color w:val="000000"/>
        </w:rPr>
        <w:t>Simulect</w:t>
      </w:r>
      <w:proofErr w:type="spellEnd"/>
      <w:r w:rsidRPr="00A676A2">
        <w:rPr>
          <w:rFonts w:ascii="Book Antiqua" w:eastAsia="Book Antiqua" w:hAnsi="Book Antiqua" w:cs="Book Antiqua"/>
          <w:color w:val="000000"/>
          <w:vertAlign w:val="superscript"/>
        </w:rPr>
        <w:t>®</w:t>
      </w:r>
      <w:r w:rsidRPr="00A676A2">
        <w:rPr>
          <w:rFonts w:ascii="Book Antiqua" w:eastAsia="Book Antiqua" w:hAnsi="Book Antiqua" w:cs="Book Antiqua"/>
          <w:color w:val="000000"/>
        </w:rPr>
        <w:t>; Novartis Pharmaceuticals) induction and mycophenolate sodium 720</w:t>
      </w:r>
      <w:r w:rsidR="000B6172"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mg by mouth every 12 h. Antithymocyte globulin dosing ranged between 4-6 mg/kg based on immunologic risk and was dosed by actual body weight unless the patient was greater than 120% of their ideal body weight, for which an adjusted body weight was utilized. Adjustments to mycophenolate sodium dosing was at the discretion of the treating physician, based on adverse effects, lab abnormalities, and other clinical considerations. All patients received daily pulse-dose methylprednisolone for 5 d</w:t>
      </w:r>
      <w:r w:rsidR="000B6172"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according to institutional protocol. Prednisone maintenance immunosuppression was utilized in some recipients based on immunologic risk and the presence of an </w:t>
      </w:r>
      <w:proofErr w:type="spellStart"/>
      <w:r w:rsidRPr="00A676A2">
        <w:rPr>
          <w:rFonts w:ascii="Book Antiqua" w:eastAsia="Book Antiqua" w:hAnsi="Book Antiqua" w:cs="Book Antiqua"/>
          <w:color w:val="000000"/>
        </w:rPr>
        <w:t>automimmune</w:t>
      </w:r>
      <w:proofErr w:type="spellEnd"/>
      <w:r w:rsidRPr="00A676A2">
        <w:rPr>
          <w:rFonts w:ascii="Book Antiqua" w:eastAsia="Book Antiqua" w:hAnsi="Book Antiqua" w:cs="Book Antiqua"/>
          <w:color w:val="000000"/>
        </w:rPr>
        <w:t xml:space="preserve"> kidney disease at the time of kidney transplant. Patients requiring prednisone received a maintenance dose of prednisone 5-10</w:t>
      </w:r>
      <w:r w:rsidR="00AE0BBB">
        <w:rPr>
          <w:rFonts w:ascii="Book Antiqua" w:eastAsia="Book Antiqua" w:hAnsi="Book Antiqua" w:cs="Book Antiqua"/>
          <w:color w:val="000000"/>
        </w:rPr>
        <w:t xml:space="preserve"> </w:t>
      </w:r>
      <w:r w:rsidRPr="00A676A2">
        <w:rPr>
          <w:rFonts w:ascii="Book Antiqua" w:eastAsia="Book Antiqua" w:hAnsi="Book Antiqua" w:cs="Book Antiqua"/>
          <w:color w:val="000000"/>
        </w:rPr>
        <w:t>mg by mouth daily.</w:t>
      </w:r>
    </w:p>
    <w:p w14:paraId="4C873163" w14:textId="77777777" w:rsidR="00A77B3E" w:rsidRPr="00A676A2" w:rsidRDefault="00A77B3E" w:rsidP="000B6172">
      <w:pPr>
        <w:spacing w:line="360" w:lineRule="auto"/>
        <w:jc w:val="both"/>
      </w:pPr>
    </w:p>
    <w:p w14:paraId="797E747C" w14:textId="09B401FD" w:rsidR="00A77B3E" w:rsidRPr="00A676A2" w:rsidRDefault="00D41FAF">
      <w:pPr>
        <w:spacing w:line="360" w:lineRule="auto"/>
        <w:jc w:val="both"/>
        <w:rPr>
          <w:b/>
          <w:bCs/>
          <w:i/>
          <w:iCs/>
        </w:rPr>
      </w:pPr>
      <w:r w:rsidRPr="00A676A2">
        <w:rPr>
          <w:rFonts w:ascii="Book Antiqua" w:eastAsia="Book Antiqua" w:hAnsi="Book Antiqua" w:cs="Book Antiqua"/>
          <w:b/>
          <w:bCs/>
          <w:i/>
          <w:iCs/>
          <w:color w:val="000000"/>
        </w:rPr>
        <w:t>CYP3A5</w:t>
      </w:r>
      <w:r w:rsidR="000B6172" w:rsidRPr="00A676A2">
        <w:rPr>
          <w:rFonts w:ascii="Book Antiqua" w:eastAsia="Book Antiqua" w:hAnsi="Book Antiqua" w:cs="Book Antiqua"/>
          <w:b/>
          <w:bCs/>
          <w:i/>
          <w:iCs/>
          <w:color w:val="000000"/>
        </w:rPr>
        <w:t xml:space="preserve"> genotype sample collection and ana</w:t>
      </w:r>
      <w:r w:rsidRPr="00A676A2">
        <w:rPr>
          <w:rFonts w:ascii="Book Antiqua" w:eastAsia="Book Antiqua" w:hAnsi="Book Antiqua" w:cs="Book Antiqua"/>
          <w:b/>
          <w:bCs/>
          <w:i/>
          <w:iCs/>
          <w:color w:val="000000"/>
        </w:rPr>
        <w:t>lysis</w:t>
      </w:r>
    </w:p>
    <w:p w14:paraId="0347AADE" w14:textId="1DE01D40" w:rsidR="00A77B3E" w:rsidRPr="00A676A2" w:rsidRDefault="00D41FAF" w:rsidP="000B6172">
      <w:pPr>
        <w:spacing w:line="360" w:lineRule="auto"/>
        <w:jc w:val="both"/>
      </w:pPr>
      <w:r w:rsidRPr="00A676A2">
        <w:rPr>
          <w:rFonts w:ascii="Book Antiqua" w:eastAsia="Book Antiqua" w:hAnsi="Book Antiqua" w:cs="Book Antiqua"/>
          <w:color w:val="000000"/>
        </w:rPr>
        <w:t>Two buccal swab samples were collected from each patient using DNA/RNA Shield™ collection tubes (</w:t>
      </w:r>
      <w:proofErr w:type="spellStart"/>
      <w:r w:rsidRPr="00A676A2">
        <w:rPr>
          <w:rFonts w:ascii="Book Antiqua" w:eastAsia="Book Antiqua" w:hAnsi="Book Antiqua" w:cs="Book Antiqua"/>
          <w:color w:val="000000"/>
        </w:rPr>
        <w:t>Zymo</w:t>
      </w:r>
      <w:proofErr w:type="spellEnd"/>
      <w:r w:rsidRPr="00A676A2">
        <w:rPr>
          <w:rFonts w:ascii="Book Antiqua" w:eastAsia="Book Antiqua" w:hAnsi="Book Antiqua" w:cs="Book Antiqua"/>
          <w:color w:val="000000"/>
        </w:rPr>
        <w:t xml:space="preserve"> Research Corporation). The samples were stored frozen at -20°C until obtaining samples from all patients included in the study. The DNA extraction was performed with </w:t>
      </w:r>
      <w:proofErr w:type="spellStart"/>
      <w:r w:rsidRPr="00A676A2">
        <w:rPr>
          <w:rFonts w:ascii="Book Antiqua" w:eastAsia="Book Antiqua" w:hAnsi="Book Antiqua" w:cs="Book Antiqua"/>
          <w:color w:val="000000"/>
        </w:rPr>
        <w:t>NucleoMag</w:t>
      </w:r>
      <w:proofErr w:type="spellEnd"/>
      <w:r w:rsidRPr="00A676A2">
        <w:rPr>
          <w:rFonts w:ascii="Book Antiqua" w:eastAsia="Book Antiqua" w:hAnsi="Book Antiqua" w:cs="Book Antiqua"/>
          <w:color w:val="000000"/>
          <w:vertAlign w:val="superscript"/>
        </w:rPr>
        <w:t>®</w:t>
      </w:r>
      <w:r w:rsidRPr="00A676A2">
        <w:rPr>
          <w:rFonts w:ascii="Book Antiqua" w:eastAsia="Book Antiqua" w:hAnsi="Book Antiqua" w:cs="Book Antiqua"/>
          <w:color w:val="000000"/>
        </w:rPr>
        <w:t xml:space="preserve"> DNA Swab extraction kit (Takara Bio Inc.) following the manufacturer's recommendations. A Tecan Spark Plate Reader was used to determine the DNA concentration using the </w:t>
      </w:r>
      <w:proofErr w:type="spellStart"/>
      <w:r w:rsidRPr="00A676A2">
        <w:rPr>
          <w:rFonts w:ascii="Book Antiqua" w:eastAsia="Book Antiqua" w:hAnsi="Book Antiqua" w:cs="Book Antiqua"/>
          <w:color w:val="000000"/>
        </w:rPr>
        <w:t>NanoQuant</w:t>
      </w:r>
      <w:proofErr w:type="spellEnd"/>
      <w:r w:rsidRPr="00A676A2">
        <w:rPr>
          <w:rFonts w:ascii="Book Antiqua" w:eastAsia="Book Antiqua" w:hAnsi="Book Antiqua" w:cs="Book Antiqua"/>
          <w:color w:val="000000"/>
        </w:rPr>
        <w:t xml:space="preserve"> Plate™. The DNA concentration was </w:t>
      </w:r>
      <w:r w:rsidRPr="00A676A2">
        <w:rPr>
          <w:rFonts w:ascii="Book Antiqua" w:eastAsia="Book Antiqua" w:hAnsi="Book Antiqua" w:cs="Book Antiqua"/>
          <w:color w:val="000000"/>
        </w:rPr>
        <w:lastRenderedPageBreak/>
        <w:t>normalized at 5 ng/</w:t>
      </w:r>
      <w:r w:rsidR="001A38EC" w:rsidRPr="00A676A2">
        <w:sym w:font="Symbol" w:char="F06D"/>
      </w:r>
      <w:r w:rsidR="001A38EC" w:rsidRPr="00A676A2">
        <w:rPr>
          <w:rFonts w:hint="eastAsia"/>
          <w:lang w:eastAsia="zh-CN"/>
        </w:rPr>
        <w:t>L</w:t>
      </w:r>
      <w:r w:rsidRPr="00A676A2">
        <w:rPr>
          <w:rFonts w:ascii="Book Antiqua" w:eastAsia="Book Antiqua" w:hAnsi="Book Antiqua" w:cs="Book Antiqua"/>
          <w:color w:val="000000"/>
        </w:rPr>
        <w:t xml:space="preserve"> for all the samples with molecular biology grade water for </w:t>
      </w:r>
      <w:r w:rsidR="00A32669" w:rsidRPr="00A676A2">
        <w:rPr>
          <w:rFonts w:ascii="Book Antiqua" w:eastAsia="Book Antiqua" w:hAnsi="Book Antiqua" w:cs="Book Antiqua"/>
          <w:color w:val="000000"/>
        </w:rPr>
        <w:t>real-time</w:t>
      </w:r>
      <w:r w:rsidRPr="00A676A2">
        <w:rPr>
          <w:rFonts w:ascii="Book Antiqua" w:eastAsia="Book Antiqua" w:hAnsi="Book Antiqua" w:cs="Book Antiqua"/>
          <w:color w:val="000000"/>
        </w:rPr>
        <w:t xml:space="preserve"> PCR analysis.</w:t>
      </w:r>
    </w:p>
    <w:p w14:paraId="6F72B6D3" w14:textId="0D98886F" w:rsidR="00A77B3E" w:rsidRPr="00A676A2" w:rsidRDefault="00D41FAF">
      <w:pPr>
        <w:spacing w:line="360" w:lineRule="auto"/>
        <w:ind w:firstLine="720"/>
        <w:jc w:val="both"/>
      </w:pPr>
      <w:r w:rsidRPr="00A676A2">
        <w:rPr>
          <w:rFonts w:ascii="Book Antiqua" w:eastAsia="Book Antiqua" w:hAnsi="Book Antiqua" w:cs="Book Antiqua"/>
          <w:color w:val="000000"/>
        </w:rPr>
        <w:t xml:space="preserve">We processed all the patient's DNA samples on the same day for DNA genotyping. We performed DNA single nucleotide polymorphism (SNP) analysis of these CYP3A5 variants: </w:t>
      </w:r>
      <w:r w:rsidRPr="00A676A2">
        <w:rPr>
          <w:rFonts w:ascii="Book Antiqua" w:eastAsia="Book Antiqua" w:hAnsi="Book Antiqua" w:cs="Book Antiqua"/>
          <w:i/>
          <w:color w:val="000000"/>
        </w:rPr>
        <w:t>CYP3A5*3</w:t>
      </w:r>
      <w:r w:rsidR="00686595"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(rs776746), </w:t>
      </w:r>
      <w:r w:rsidRPr="00A676A2">
        <w:rPr>
          <w:rFonts w:ascii="Book Antiqua" w:eastAsia="Book Antiqua" w:hAnsi="Book Antiqua" w:cs="Book Antiqua"/>
          <w:i/>
          <w:color w:val="000000"/>
        </w:rPr>
        <w:t>CYP3A5*6</w:t>
      </w:r>
      <w:r w:rsidRPr="00A676A2">
        <w:rPr>
          <w:rFonts w:ascii="Book Antiqua" w:eastAsia="Book Antiqua" w:hAnsi="Book Antiqua" w:cs="Book Antiqua"/>
          <w:color w:val="000000"/>
        </w:rPr>
        <w:t xml:space="preserve"> (rs10264272), and </w:t>
      </w:r>
      <w:r w:rsidRPr="00A676A2">
        <w:rPr>
          <w:rFonts w:ascii="Book Antiqua" w:eastAsia="Book Antiqua" w:hAnsi="Book Antiqua" w:cs="Book Antiqua"/>
          <w:i/>
          <w:color w:val="000000"/>
        </w:rPr>
        <w:t>CYP3A5*7</w:t>
      </w:r>
      <w:r w:rsidRPr="00A676A2">
        <w:rPr>
          <w:rFonts w:ascii="Book Antiqua" w:eastAsia="Book Antiqua" w:hAnsi="Book Antiqua" w:cs="Book Antiqua"/>
          <w:color w:val="000000"/>
        </w:rPr>
        <w:t xml:space="preserve"> (rs41303343). We used three TaqMan™ probes for variant detection </w:t>
      </w:r>
      <w:r w:rsidRPr="00A676A2">
        <w:rPr>
          <w:rFonts w:ascii="Book Antiqua" w:eastAsia="Book Antiqua" w:hAnsi="Book Antiqua" w:cs="Book Antiqua"/>
          <w:i/>
          <w:iCs/>
          <w:color w:val="000000"/>
        </w:rPr>
        <w:t>via</w:t>
      </w:r>
      <w:r w:rsidRPr="00A676A2">
        <w:rPr>
          <w:rFonts w:ascii="Book Antiqua" w:eastAsia="Book Antiqua" w:hAnsi="Book Antiqua" w:cs="Book Antiqua"/>
          <w:color w:val="000000"/>
        </w:rPr>
        <w:t xml:space="preserve"> </w:t>
      </w:r>
      <w:r w:rsidR="00A32669" w:rsidRPr="00A676A2">
        <w:rPr>
          <w:rFonts w:ascii="Book Antiqua" w:eastAsia="Book Antiqua" w:hAnsi="Book Antiqua" w:cs="Book Antiqua"/>
          <w:color w:val="000000"/>
        </w:rPr>
        <w:t>real-time</w:t>
      </w:r>
      <w:r w:rsidRPr="00A676A2">
        <w:rPr>
          <w:rFonts w:ascii="Book Antiqua" w:eastAsia="Book Antiqua" w:hAnsi="Book Antiqua" w:cs="Book Antiqua"/>
          <w:color w:val="000000"/>
        </w:rPr>
        <w:t xml:space="preserve"> PCR (Catalog ID 4362691, 4362691, 4362691) following the manufacturer's recommendations (</w:t>
      </w:r>
      <w:proofErr w:type="spellStart"/>
      <w:r w:rsidRPr="00A676A2">
        <w:rPr>
          <w:rFonts w:ascii="Book Antiqua" w:eastAsia="Book Antiqua" w:hAnsi="Book Antiqua" w:cs="Book Antiqua"/>
          <w:color w:val="000000"/>
        </w:rPr>
        <w:t>Thermo</w:t>
      </w:r>
      <w:proofErr w:type="spellEnd"/>
      <w:r w:rsidR="00686595"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Fisher Scientific). As positive controls, we used nine commercially available DNA samples containing all possible combinations of the </w:t>
      </w:r>
      <w:r w:rsidRPr="00A676A2">
        <w:rPr>
          <w:rFonts w:ascii="Book Antiqua" w:eastAsia="Book Antiqua" w:hAnsi="Book Antiqua" w:cs="Book Antiqua"/>
          <w:i/>
          <w:color w:val="000000"/>
        </w:rPr>
        <w:t xml:space="preserve">CYP3A5 </w:t>
      </w:r>
      <w:r w:rsidRPr="00A676A2">
        <w:rPr>
          <w:rFonts w:ascii="Book Antiqua" w:eastAsia="Book Antiqua" w:hAnsi="Book Antiqua" w:cs="Book Antiqua"/>
          <w:color w:val="000000"/>
        </w:rPr>
        <w:t xml:space="preserve">variants analyzed in this study. The positive control samples were obtained from the Coriell Institute with the following catalog numbers: </w:t>
      </w:r>
      <w:r w:rsidRPr="00A676A2">
        <w:rPr>
          <w:rFonts w:ascii="Book Antiqua" w:eastAsia="Book Antiqua" w:hAnsi="Book Antiqua" w:cs="Book Antiqua"/>
          <w:i/>
          <w:color w:val="000000"/>
        </w:rPr>
        <w:t>CYP3A5 *1*1</w:t>
      </w:r>
      <w:r w:rsidRPr="00A676A2">
        <w:rPr>
          <w:rFonts w:ascii="Book Antiqua" w:eastAsia="Book Antiqua" w:hAnsi="Book Antiqua" w:cs="Book Antiqua"/>
          <w:color w:val="000000"/>
        </w:rPr>
        <w:t xml:space="preserve"> (HG01190), </w:t>
      </w:r>
      <w:r w:rsidRPr="00A676A2">
        <w:rPr>
          <w:rFonts w:ascii="Book Antiqua" w:eastAsia="Book Antiqua" w:hAnsi="Book Antiqua" w:cs="Book Antiqua"/>
          <w:i/>
          <w:color w:val="000000"/>
        </w:rPr>
        <w:t>*1*3</w:t>
      </w:r>
      <w:r w:rsidRPr="00A676A2">
        <w:rPr>
          <w:rFonts w:ascii="Book Antiqua" w:eastAsia="Book Antiqua" w:hAnsi="Book Antiqua" w:cs="Book Antiqua"/>
          <w:color w:val="000000"/>
        </w:rPr>
        <w:t xml:space="preserve"> (NA07000), </w:t>
      </w:r>
      <w:r w:rsidRPr="00A676A2">
        <w:rPr>
          <w:rFonts w:ascii="Book Antiqua" w:eastAsia="Book Antiqua" w:hAnsi="Book Antiqua" w:cs="Book Antiqua"/>
          <w:i/>
          <w:color w:val="000000"/>
        </w:rPr>
        <w:t>*1*6</w:t>
      </w:r>
      <w:r w:rsidRPr="00A676A2">
        <w:rPr>
          <w:rFonts w:ascii="Book Antiqua" w:eastAsia="Book Antiqua" w:hAnsi="Book Antiqua" w:cs="Book Antiqua"/>
          <w:color w:val="000000"/>
        </w:rPr>
        <w:t xml:space="preserve"> (NA19226) </w:t>
      </w:r>
      <w:r w:rsidRPr="00A676A2">
        <w:rPr>
          <w:rFonts w:ascii="Book Antiqua" w:eastAsia="Book Antiqua" w:hAnsi="Book Antiqua" w:cs="Book Antiqua"/>
          <w:i/>
          <w:color w:val="000000"/>
        </w:rPr>
        <w:t>*1*7</w:t>
      </w:r>
      <w:r w:rsidRPr="00A676A2">
        <w:rPr>
          <w:rFonts w:ascii="Book Antiqua" w:eastAsia="Book Antiqua" w:hAnsi="Book Antiqua" w:cs="Book Antiqua"/>
          <w:color w:val="000000"/>
        </w:rPr>
        <w:t xml:space="preserve"> (NA19035), </w:t>
      </w:r>
      <w:r w:rsidRPr="00A676A2">
        <w:rPr>
          <w:rFonts w:ascii="Book Antiqua" w:eastAsia="Book Antiqua" w:hAnsi="Book Antiqua" w:cs="Book Antiqua"/>
          <w:i/>
          <w:color w:val="000000"/>
        </w:rPr>
        <w:t>*3*3</w:t>
      </w:r>
      <w:r w:rsidRPr="00A676A2">
        <w:rPr>
          <w:rFonts w:ascii="Book Antiqua" w:eastAsia="Book Antiqua" w:hAnsi="Book Antiqua" w:cs="Book Antiqua"/>
          <w:color w:val="000000"/>
        </w:rPr>
        <w:t xml:space="preserve"> (NA17660), </w:t>
      </w:r>
      <w:r w:rsidRPr="00A676A2">
        <w:rPr>
          <w:rFonts w:ascii="Book Antiqua" w:eastAsia="Book Antiqua" w:hAnsi="Book Antiqua" w:cs="Book Antiqua"/>
          <w:i/>
          <w:color w:val="000000"/>
        </w:rPr>
        <w:t>*3*6</w:t>
      </w:r>
      <w:r w:rsidRPr="00A676A2">
        <w:rPr>
          <w:rFonts w:ascii="Book Antiqua" w:eastAsia="Book Antiqua" w:hAnsi="Book Antiqua" w:cs="Book Antiqua"/>
          <w:color w:val="000000"/>
        </w:rPr>
        <w:t xml:space="preserve"> (NA18855), </w:t>
      </w:r>
      <w:r w:rsidRPr="00A676A2">
        <w:rPr>
          <w:rFonts w:ascii="Book Antiqua" w:eastAsia="Book Antiqua" w:hAnsi="Book Antiqua" w:cs="Book Antiqua"/>
          <w:i/>
          <w:color w:val="000000"/>
        </w:rPr>
        <w:t>*3*7</w:t>
      </w:r>
      <w:r w:rsidRPr="00A676A2">
        <w:rPr>
          <w:rFonts w:ascii="Book Antiqua" w:eastAsia="Book Antiqua" w:hAnsi="Book Antiqua" w:cs="Book Antiqua"/>
          <w:color w:val="000000"/>
        </w:rPr>
        <w:t xml:space="preserve"> (NA19207), </w:t>
      </w:r>
      <w:r w:rsidRPr="00A676A2">
        <w:rPr>
          <w:rFonts w:ascii="Book Antiqua" w:eastAsia="Book Antiqua" w:hAnsi="Book Antiqua" w:cs="Book Antiqua"/>
          <w:i/>
          <w:color w:val="000000"/>
        </w:rPr>
        <w:t>*6*7</w:t>
      </w:r>
      <w:r w:rsidRPr="00A676A2">
        <w:rPr>
          <w:rFonts w:ascii="Book Antiqua" w:eastAsia="Book Antiqua" w:hAnsi="Book Antiqua" w:cs="Book Antiqua"/>
          <w:color w:val="000000"/>
        </w:rPr>
        <w:t xml:space="preserve"> (NA19143), </w:t>
      </w:r>
      <w:r w:rsidRPr="00A676A2">
        <w:rPr>
          <w:rFonts w:ascii="Book Antiqua" w:eastAsia="Book Antiqua" w:hAnsi="Book Antiqua" w:cs="Book Antiqua"/>
          <w:i/>
          <w:color w:val="000000"/>
        </w:rPr>
        <w:t>*7*7</w:t>
      </w:r>
      <w:r w:rsidRPr="00A676A2">
        <w:rPr>
          <w:rFonts w:ascii="Book Antiqua" w:eastAsia="Book Antiqua" w:hAnsi="Book Antiqua" w:cs="Book Antiqua"/>
          <w:color w:val="000000"/>
        </w:rPr>
        <w:t xml:space="preserve"> (NA19920). The </w:t>
      </w:r>
      <w:r w:rsidR="00A32669" w:rsidRPr="00A676A2">
        <w:rPr>
          <w:rFonts w:ascii="Book Antiqua" w:eastAsia="Book Antiqua" w:hAnsi="Book Antiqua" w:cs="Book Antiqua"/>
          <w:color w:val="000000"/>
        </w:rPr>
        <w:t>real-t</w:t>
      </w:r>
      <w:r w:rsidRPr="00A676A2">
        <w:rPr>
          <w:rFonts w:ascii="Book Antiqua" w:eastAsia="Book Antiqua" w:hAnsi="Book Antiqua" w:cs="Book Antiqua"/>
          <w:color w:val="000000"/>
        </w:rPr>
        <w:t xml:space="preserve">ime PCR assay was performed at the Genetics Core Facility of the University of Arizona. The variant detection data analysis was done single-blinded to corroborate the correct identification of the control samples' genotypes. Upon receipt of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genotype results, patients were then classified by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phenotype as a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 (individual carries two non-functional alleles),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metabolizer (individual carrying one functional allele and one non-functional allele), or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extensive metabolizer (individual carrying two functional </w:t>
      </w:r>
      <w:proofErr w:type="gramStart"/>
      <w:r w:rsidRPr="00A676A2">
        <w:rPr>
          <w:rFonts w:ascii="Book Antiqua" w:eastAsia="Book Antiqua" w:hAnsi="Book Antiqua" w:cs="Book Antiqua"/>
          <w:color w:val="000000"/>
        </w:rPr>
        <w:t>alleles)</w:t>
      </w:r>
      <w:r w:rsidR="00A32669" w:rsidRPr="00A676A2">
        <w:rPr>
          <w:rFonts w:ascii="Book Antiqua" w:eastAsia="Book Antiqua" w:hAnsi="Book Antiqua" w:cs="Book Antiqua"/>
          <w:color w:val="000000"/>
          <w:szCs w:val="20"/>
          <w:vertAlign w:val="superscript"/>
        </w:rPr>
        <w:t>[</w:t>
      </w:r>
      <w:proofErr w:type="gramEnd"/>
      <w:r w:rsidR="00A32669" w:rsidRPr="00A676A2">
        <w:rPr>
          <w:rFonts w:ascii="Book Antiqua" w:eastAsia="Book Antiqua" w:hAnsi="Book Antiqua" w:cs="Book Antiqua"/>
          <w:color w:val="000000"/>
          <w:szCs w:val="20"/>
          <w:vertAlign w:val="superscript"/>
        </w:rPr>
        <w:t>19]</w:t>
      </w:r>
      <w:r w:rsidRPr="00A676A2">
        <w:rPr>
          <w:rFonts w:ascii="Book Antiqua" w:eastAsia="Book Antiqua" w:hAnsi="Book Antiqua" w:cs="Book Antiqua"/>
          <w:color w:val="000000"/>
        </w:rPr>
        <w:t>.</w:t>
      </w:r>
    </w:p>
    <w:p w14:paraId="1EDCB4FE" w14:textId="77777777" w:rsidR="00A77B3E" w:rsidRPr="00A676A2" w:rsidRDefault="00A77B3E" w:rsidP="00A32669">
      <w:pPr>
        <w:spacing w:line="360" w:lineRule="auto"/>
        <w:jc w:val="both"/>
      </w:pPr>
    </w:p>
    <w:p w14:paraId="141833E4" w14:textId="0149E8D5" w:rsidR="00A77B3E" w:rsidRPr="00A676A2" w:rsidRDefault="00D41FAF">
      <w:pPr>
        <w:spacing w:line="360" w:lineRule="auto"/>
        <w:jc w:val="both"/>
        <w:rPr>
          <w:b/>
          <w:bCs/>
        </w:rPr>
      </w:pPr>
      <w:r w:rsidRPr="00A676A2">
        <w:rPr>
          <w:rFonts w:ascii="Book Antiqua" w:eastAsia="Book Antiqua" w:hAnsi="Book Antiqua" w:cs="Book Antiqua"/>
          <w:b/>
          <w:bCs/>
          <w:i/>
          <w:iCs/>
          <w:color w:val="000000"/>
        </w:rPr>
        <w:t xml:space="preserve">Clinical </w:t>
      </w:r>
      <w:r w:rsidR="00A32669" w:rsidRPr="00A676A2">
        <w:rPr>
          <w:rFonts w:ascii="Book Antiqua" w:eastAsia="Book Antiqua" w:hAnsi="Book Antiqua" w:cs="Book Antiqua"/>
          <w:b/>
          <w:bCs/>
          <w:i/>
          <w:iCs/>
          <w:color w:val="000000"/>
        </w:rPr>
        <w:t>and</w:t>
      </w:r>
      <w:r w:rsidRPr="00A676A2">
        <w:rPr>
          <w:rFonts w:ascii="Book Antiqua" w:eastAsia="Book Antiqua" w:hAnsi="Book Antiqua" w:cs="Book Antiqua"/>
          <w:b/>
          <w:bCs/>
          <w:i/>
          <w:iCs/>
          <w:color w:val="000000"/>
        </w:rPr>
        <w:t xml:space="preserve"> </w:t>
      </w:r>
      <w:r w:rsidR="00A32669" w:rsidRPr="00A676A2">
        <w:rPr>
          <w:rFonts w:ascii="Book Antiqua" w:eastAsia="Book Antiqua" w:hAnsi="Book Antiqua" w:cs="Book Antiqua"/>
          <w:b/>
          <w:bCs/>
          <w:i/>
          <w:iCs/>
          <w:color w:val="000000"/>
        </w:rPr>
        <w:t>s</w:t>
      </w:r>
      <w:r w:rsidRPr="00A676A2">
        <w:rPr>
          <w:rFonts w:ascii="Book Antiqua" w:eastAsia="Book Antiqua" w:hAnsi="Book Antiqua" w:cs="Book Antiqua"/>
          <w:b/>
          <w:bCs/>
          <w:i/>
          <w:iCs/>
          <w:color w:val="000000"/>
        </w:rPr>
        <w:t xml:space="preserve">afety </w:t>
      </w:r>
      <w:r w:rsidR="00A32669" w:rsidRPr="00A676A2">
        <w:rPr>
          <w:rFonts w:ascii="Book Antiqua" w:eastAsia="Book Antiqua" w:hAnsi="Book Antiqua" w:cs="Book Antiqua"/>
          <w:b/>
          <w:bCs/>
          <w:i/>
          <w:iCs/>
          <w:color w:val="000000"/>
        </w:rPr>
        <w:t>e</w:t>
      </w:r>
      <w:r w:rsidRPr="00A676A2">
        <w:rPr>
          <w:rFonts w:ascii="Book Antiqua" w:eastAsia="Book Antiqua" w:hAnsi="Book Antiqua" w:cs="Book Antiqua"/>
          <w:b/>
          <w:bCs/>
          <w:i/>
          <w:iCs/>
          <w:color w:val="000000"/>
        </w:rPr>
        <w:t>ndpoints</w:t>
      </w:r>
    </w:p>
    <w:p w14:paraId="7F8B6D78" w14:textId="3A19FADF" w:rsidR="00A77B3E" w:rsidRPr="00A676A2" w:rsidRDefault="00D41FAF" w:rsidP="00A32669">
      <w:pPr>
        <w:spacing w:line="360" w:lineRule="auto"/>
        <w:jc w:val="both"/>
      </w:pPr>
      <w:r w:rsidRPr="00A676A2">
        <w:rPr>
          <w:rFonts w:ascii="Book Antiqua" w:eastAsia="Book Antiqua" w:hAnsi="Book Antiqua" w:cs="Book Antiqua"/>
          <w:color w:val="000000"/>
        </w:rPr>
        <w:t>The primary efficacy endpoint was the time to therapeutic tacrolimus trough concentration during the first 30 d</w:t>
      </w:r>
      <w:r w:rsidR="00A32669"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after kidney transplantation. Therapeutic tacrolimus trough concentration was defined as tacrolimus trough concentration </w:t>
      </w:r>
      <w:r w:rsidR="00A32669" w:rsidRPr="00A676A2">
        <w:rPr>
          <w:rFonts w:ascii="Book Antiqua" w:eastAsia="Book Antiqua" w:hAnsi="Book Antiqua" w:cs="Book Antiqua"/>
          <w:color w:val="000000"/>
        </w:rPr>
        <w:sym w:font="Symbol" w:char="F0B3"/>
      </w:r>
      <w:r w:rsidRPr="00A676A2">
        <w:rPr>
          <w:rFonts w:ascii="Book Antiqua" w:eastAsia="Book Antiqua" w:hAnsi="Book Antiqua" w:cs="Book Antiqua"/>
          <w:color w:val="000000"/>
        </w:rPr>
        <w:t xml:space="preserve"> 8 ng/</w:t>
      </w:r>
      <w:proofErr w:type="spellStart"/>
      <w:r w:rsidRPr="00A676A2">
        <w:rPr>
          <w:rFonts w:ascii="Book Antiqua" w:eastAsia="Book Antiqua" w:hAnsi="Book Antiqua" w:cs="Book Antiqua"/>
          <w:color w:val="000000"/>
        </w:rPr>
        <w:t>mL.</w:t>
      </w:r>
      <w:proofErr w:type="spellEnd"/>
      <w:r w:rsidRPr="00A676A2">
        <w:rPr>
          <w:rFonts w:ascii="Book Antiqua" w:eastAsia="Book Antiqua" w:hAnsi="Book Antiqua" w:cs="Book Antiqua"/>
          <w:color w:val="000000"/>
        </w:rPr>
        <w:t xml:space="preserve"> Secondary efficacy endpoints included the tacrolimus dose and weight-based tacrolimus dose required to achieve an initial therapeutic trough concentration. Safety outcomes measured included incidence of hyperkalemia (serum potassium &gt; 5.5</w:t>
      </w:r>
      <w:r w:rsidR="00A32669" w:rsidRPr="00A676A2">
        <w:rPr>
          <w:rFonts w:ascii="Book Antiqua" w:eastAsia="Book Antiqua" w:hAnsi="Book Antiqua" w:cs="Book Antiqua"/>
          <w:color w:val="000000"/>
        </w:rPr>
        <w:t xml:space="preserve"> </w:t>
      </w:r>
      <w:proofErr w:type="spellStart"/>
      <w:r w:rsidRPr="00A676A2">
        <w:rPr>
          <w:rFonts w:ascii="Book Antiqua" w:eastAsia="Book Antiqua" w:hAnsi="Book Antiqua" w:cs="Book Antiqua"/>
          <w:color w:val="000000"/>
        </w:rPr>
        <w:t>mEq</w:t>
      </w:r>
      <w:proofErr w:type="spellEnd"/>
      <w:r w:rsidRPr="00A676A2">
        <w:rPr>
          <w:rFonts w:ascii="Book Antiqua" w:eastAsia="Book Antiqua" w:hAnsi="Book Antiqua" w:cs="Book Antiqua"/>
          <w:color w:val="000000"/>
        </w:rPr>
        <w:t>/L) and incidence of tremor. Tremor was assessed utilizing the</w:t>
      </w:r>
      <w:r w:rsidR="009C237E" w:rsidRPr="00A676A2">
        <w:rPr>
          <w:rFonts w:ascii="Book Antiqua" w:eastAsia="Book Antiqua" w:hAnsi="Book Antiqua" w:cs="Book Antiqua"/>
          <w:color w:val="000000"/>
        </w:rPr>
        <w:t xml:space="preserve"> quality of life in essential tremor</w:t>
      </w:r>
      <w:r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lastRenderedPageBreak/>
        <w:t>(</w:t>
      </w:r>
      <w:r w:rsidR="009C237E" w:rsidRPr="00A676A2">
        <w:rPr>
          <w:rFonts w:ascii="Book Antiqua" w:eastAsia="Book Antiqua" w:hAnsi="Book Antiqua" w:cs="Book Antiqua"/>
          <w:color w:val="000000"/>
        </w:rPr>
        <w:t>QUEST</w:t>
      </w:r>
      <w:r w:rsidRPr="00A676A2">
        <w:rPr>
          <w:rFonts w:ascii="Book Antiqua" w:eastAsia="Book Antiqua" w:hAnsi="Book Antiqua" w:cs="Book Antiqua"/>
          <w:color w:val="000000"/>
        </w:rPr>
        <w:t>) questionnaire and was completed at 30 d</w:t>
      </w:r>
      <w:r w:rsidR="009C237E"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post-kidney </w:t>
      </w:r>
      <w:proofErr w:type="gramStart"/>
      <w:r w:rsidRPr="00A676A2">
        <w:rPr>
          <w:rFonts w:ascii="Book Antiqua" w:eastAsia="Book Antiqua" w:hAnsi="Book Antiqua" w:cs="Book Antiqua"/>
          <w:color w:val="000000"/>
        </w:rPr>
        <w:t>transplant</w:t>
      </w:r>
      <w:r w:rsidR="009C237E" w:rsidRPr="00A676A2">
        <w:rPr>
          <w:rFonts w:ascii="Book Antiqua" w:eastAsia="Book Antiqua" w:hAnsi="Book Antiqua" w:cs="Book Antiqua"/>
          <w:color w:val="000000"/>
          <w:szCs w:val="20"/>
          <w:vertAlign w:val="superscript"/>
        </w:rPr>
        <w:t>[</w:t>
      </w:r>
      <w:proofErr w:type="gramEnd"/>
      <w:r w:rsidR="009C237E" w:rsidRPr="00A676A2">
        <w:rPr>
          <w:rFonts w:ascii="Book Antiqua" w:eastAsia="Book Antiqua" w:hAnsi="Book Antiqua" w:cs="Book Antiqua"/>
          <w:color w:val="000000"/>
          <w:szCs w:val="20"/>
          <w:vertAlign w:val="superscript"/>
        </w:rPr>
        <w:t>20]</w:t>
      </w:r>
      <w:r w:rsidRPr="00A676A2">
        <w:rPr>
          <w:rFonts w:ascii="Book Antiqua" w:eastAsia="Book Antiqua" w:hAnsi="Book Antiqua" w:cs="Book Antiqua"/>
          <w:color w:val="000000"/>
        </w:rPr>
        <w:t>. Incidence of serious adverse events (SAEs) and drug discontinuation due to adverse events (AEs) were also reported.</w:t>
      </w:r>
    </w:p>
    <w:p w14:paraId="22F384EA" w14:textId="77777777" w:rsidR="00A77B3E" w:rsidRPr="00A676A2" w:rsidRDefault="00A77B3E">
      <w:pPr>
        <w:spacing w:line="360" w:lineRule="auto"/>
        <w:ind w:firstLine="720"/>
        <w:jc w:val="both"/>
      </w:pPr>
    </w:p>
    <w:p w14:paraId="733EC345" w14:textId="4F2C2BE6" w:rsidR="00A77B3E" w:rsidRPr="00A676A2" w:rsidRDefault="00D41FAF">
      <w:pPr>
        <w:spacing w:line="360" w:lineRule="auto"/>
        <w:jc w:val="both"/>
        <w:rPr>
          <w:b/>
          <w:bCs/>
        </w:rPr>
      </w:pPr>
      <w:r w:rsidRPr="00A676A2">
        <w:rPr>
          <w:rFonts w:ascii="Book Antiqua" w:eastAsia="Book Antiqua" w:hAnsi="Book Antiqua" w:cs="Book Antiqua"/>
          <w:b/>
          <w:bCs/>
          <w:i/>
          <w:iCs/>
          <w:color w:val="000000"/>
        </w:rPr>
        <w:t xml:space="preserve">Statistical </w:t>
      </w:r>
      <w:r w:rsidR="003C2C9C" w:rsidRPr="00A676A2">
        <w:rPr>
          <w:rFonts w:ascii="Book Antiqua" w:eastAsia="Book Antiqua" w:hAnsi="Book Antiqua" w:cs="Book Antiqua"/>
          <w:b/>
          <w:bCs/>
          <w:i/>
          <w:iCs/>
          <w:color w:val="000000"/>
        </w:rPr>
        <w:t>m</w:t>
      </w:r>
      <w:r w:rsidRPr="00A676A2">
        <w:rPr>
          <w:rFonts w:ascii="Book Antiqua" w:eastAsia="Book Antiqua" w:hAnsi="Book Antiqua" w:cs="Book Antiqua"/>
          <w:b/>
          <w:bCs/>
          <w:i/>
          <w:iCs/>
          <w:color w:val="000000"/>
        </w:rPr>
        <w:t xml:space="preserve">ethods </w:t>
      </w:r>
      <w:r w:rsidR="003C2C9C" w:rsidRPr="00A676A2">
        <w:rPr>
          <w:rFonts w:ascii="Book Antiqua" w:eastAsia="Book Antiqua" w:hAnsi="Book Antiqua" w:cs="Book Antiqua"/>
          <w:b/>
          <w:bCs/>
          <w:i/>
          <w:iCs/>
          <w:color w:val="000000"/>
        </w:rPr>
        <w:t>and</w:t>
      </w:r>
      <w:r w:rsidRPr="00A676A2">
        <w:rPr>
          <w:rFonts w:ascii="Book Antiqua" w:eastAsia="Book Antiqua" w:hAnsi="Book Antiqua" w:cs="Book Antiqua"/>
          <w:b/>
          <w:bCs/>
          <w:i/>
          <w:iCs/>
          <w:color w:val="000000"/>
        </w:rPr>
        <w:t xml:space="preserve"> </w:t>
      </w:r>
      <w:r w:rsidR="003C2C9C" w:rsidRPr="00A676A2">
        <w:rPr>
          <w:rFonts w:ascii="Book Antiqua" w:eastAsia="Book Antiqua" w:hAnsi="Book Antiqua" w:cs="Book Antiqua"/>
          <w:b/>
          <w:bCs/>
          <w:i/>
          <w:iCs/>
          <w:color w:val="000000"/>
        </w:rPr>
        <w:t>a</w:t>
      </w:r>
      <w:r w:rsidRPr="00A676A2">
        <w:rPr>
          <w:rFonts w:ascii="Book Antiqua" w:eastAsia="Book Antiqua" w:hAnsi="Book Antiqua" w:cs="Book Antiqua"/>
          <w:b/>
          <w:bCs/>
          <w:i/>
          <w:iCs/>
          <w:color w:val="000000"/>
        </w:rPr>
        <w:t>nalysis</w:t>
      </w:r>
    </w:p>
    <w:p w14:paraId="49D62C18" w14:textId="0C872040" w:rsidR="00A77B3E" w:rsidRPr="00A676A2" w:rsidRDefault="00D41FAF">
      <w:pPr>
        <w:spacing w:line="360" w:lineRule="auto"/>
        <w:jc w:val="both"/>
      </w:pPr>
      <w:r w:rsidRPr="00A676A2">
        <w:rPr>
          <w:rFonts w:ascii="Book Antiqua" w:eastAsia="Book Antiqua" w:hAnsi="Book Antiqua" w:cs="Book Antiqua"/>
          <w:color w:val="000000"/>
        </w:rPr>
        <w:t xml:space="preserve">Descriptive statistics were used to characterize the baseline demographics of the entire cohort (intent to treat population). Continuous parametric data are presented as mean ± </w:t>
      </w:r>
      <w:r w:rsidR="003C2C9C" w:rsidRPr="00A676A2">
        <w:rPr>
          <w:rFonts w:ascii="Book Antiqua" w:eastAsia="Book Antiqua" w:hAnsi="Book Antiqua" w:cs="Book Antiqua"/>
          <w:color w:val="000000"/>
        </w:rPr>
        <w:t>SD</w:t>
      </w:r>
      <w:r w:rsidRPr="00A676A2">
        <w:rPr>
          <w:rFonts w:ascii="Book Antiqua" w:eastAsia="Book Antiqua" w:hAnsi="Book Antiqua" w:cs="Book Antiqua"/>
          <w:color w:val="000000"/>
        </w:rPr>
        <w:t xml:space="preserve"> while continuous non-parametric data are presented as median (25%-75% interquartile range). Analysis of outcomes according to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 status within the modified </w:t>
      </w:r>
      <w:r w:rsidR="00D402CC" w:rsidRPr="00A676A2">
        <w:rPr>
          <w:rFonts w:ascii="Book Antiqua" w:eastAsia="Book Antiqua" w:hAnsi="Book Antiqua" w:cs="Book Antiqua"/>
          <w:color w:val="000000"/>
        </w:rPr>
        <w:t>intent-to-treat</w:t>
      </w:r>
      <w:r w:rsidR="003C2C9C" w:rsidRPr="00A676A2">
        <w:rPr>
          <w:rFonts w:ascii="Book Antiqua" w:eastAsia="Book Antiqua" w:hAnsi="Book Antiqua" w:cs="Book Antiqua"/>
          <w:color w:val="000000"/>
        </w:rPr>
        <w:t xml:space="preserve"> (ITT)</w:t>
      </w:r>
      <w:r w:rsidRPr="00A676A2">
        <w:rPr>
          <w:rFonts w:ascii="Book Antiqua" w:eastAsia="Book Antiqua" w:hAnsi="Book Antiqua" w:cs="Book Antiqua"/>
          <w:color w:val="000000"/>
        </w:rPr>
        <w:t xml:space="preserve"> population were completed using the Kruskal-Wallis or ANOVA test for continuous data and the chi-squared test for categorical data. Tests were corrected for multiple comparisons as necessary utilizing the Bonferroni method. All tests were two-tailed, and </w:t>
      </w:r>
      <w:r w:rsidR="00EE3A94"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&lt; 0.05 was used to represent statistical significance. Time to therapeutic tacrolimus trough concentration was analyzed using a Kaplan-Meier time-to-event analysis. All analyses were performed using SPSS, version 26 for windows (Armonk, NY; IBM Inc.).</w:t>
      </w:r>
    </w:p>
    <w:p w14:paraId="386682A4" w14:textId="77777777" w:rsidR="00A77B3E" w:rsidRPr="00A676A2" w:rsidRDefault="00A77B3E">
      <w:pPr>
        <w:spacing w:line="360" w:lineRule="auto"/>
        <w:jc w:val="both"/>
      </w:pPr>
    </w:p>
    <w:p w14:paraId="4FAE92F6" w14:textId="77777777" w:rsidR="00A77B3E" w:rsidRPr="00A676A2" w:rsidRDefault="00D41FAF">
      <w:pPr>
        <w:spacing w:line="360" w:lineRule="auto"/>
        <w:jc w:val="both"/>
      </w:pPr>
      <w:r w:rsidRPr="00A676A2">
        <w:rPr>
          <w:rFonts w:ascii="Book Antiqua" w:eastAsia="Book Antiqua" w:hAnsi="Book Antiqua" w:cs="Book Antiqua"/>
          <w:b/>
          <w:caps/>
          <w:color w:val="000000"/>
          <w:u w:val="single"/>
        </w:rPr>
        <w:t>RESULTS</w:t>
      </w:r>
    </w:p>
    <w:p w14:paraId="434B5DC9" w14:textId="328DDAF7" w:rsidR="00DE7477" w:rsidRPr="00A676A2" w:rsidRDefault="00D41FAF">
      <w:pPr>
        <w:spacing w:line="360" w:lineRule="auto"/>
        <w:jc w:val="both"/>
      </w:pPr>
      <w:r w:rsidRPr="00A676A2">
        <w:rPr>
          <w:rFonts w:ascii="Book Antiqua" w:eastAsia="Book Antiqua" w:hAnsi="Book Antiqua" w:cs="Book Antiqua"/>
          <w:color w:val="000000"/>
        </w:rPr>
        <w:t>A total of 36 patients (</w:t>
      </w:r>
      <w:r w:rsidR="00D402CC" w:rsidRPr="00A676A2">
        <w:rPr>
          <w:rFonts w:ascii="Book Antiqua" w:eastAsia="Book Antiqua" w:hAnsi="Book Antiqua" w:cs="Book Antiqua"/>
          <w:color w:val="000000"/>
        </w:rPr>
        <w:t>ITT</w:t>
      </w:r>
      <w:r w:rsidRPr="00A676A2">
        <w:rPr>
          <w:rFonts w:ascii="Book Antiqua" w:eastAsia="Book Antiqua" w:hAnsi="Book Antiqua" w:cs="Book Antiqua"/>
          <w:color w:val="000000"/>
        </w:rPr>
        <w:t xml:space="preserve"> population) were enrolled and 35 patients completed the entire 30-d</w:t>
      </w:r>
      <w:r w:rsidR="00EE3A94"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treatment period. One patient withdrew prior to the end of the study time period due to neurologic toxicity and tremors. Patients who were able to complete genotype testing were included in the final analysis </w:t>
      </w:r>
      <w:r w:rsidR="00D402CC" w:rsidRPr="00A676A2">
        <w:rPr>
          <w:rFonts w:ascii="Book Antiqua" w:eastAsia="Book Antiqua" w:hAnsi="Book Antiqua" w:cs="Book Antiqua"/>
          <w:color w:val="000000"/>
        </w:rPr>
        <w:t>[</w:t>
      </w:r>
      <w:r w:rsidRPr="00A676A2">
        <w:rPr>
          <w:rFonts w:ascii="Book Antiqua" w:eastAsia="Book Antiqua" w:hAnsi="Book Antiqua" w:cs="Book Antiqua"/>
          <w:i/>
          <w:iCs/>
          <w:color w:val="000000"/>
        </w:rPr>
        <w:t>n</w:t>
      </w:r>
      <w:r w:rsidRPr="00A676A2">
        <w:rPr>
          <w:rFonts w:ascii="Book Antiqua" w:eastAsia="Book Antiqua" w:hAnsi="Book Antiqua" w:cs="Book Antiqua"/>
          <w:color w:val="000000"/>
        </w:rPr>
        <w:t xml:space="preserve"> = 34; modified </w:t>
      </w:r>
      <w:r w:rsidR="00D402CC" w:rsidRPr="00A676A2">
        <w:rPr>
          <w:rFonts w:ascii="Book Antiqua" w:eastAsia="Book Antiqua" w:hAnsi="Book Antiqua" w:cs="Book Antiqua"/>
          <w:color w:val="000000"/>
        </w:rPr>
        <w:t>ITT</w:t>
      </w:r>
      <w:r w:rsidRPr="00A676A2">
        <w:rPr>
          <w:rFonts w:ascii="Book Antiqua" w:eastAsia="Book Antiqua" w:hAnsi="Book Antiqua" w:cs="Book Antiqua"/>
          <w:color w:val="000000"/>
        </w:rPr>
        <w:t xml:space="preserve"> </w:t>
      </w:r>
      <w:r w:rsidR="00D402CC" w:rsidRPr="00A676A2">
        <w:rPr>
          <w:rFonts w:ascii="Book Antiqua" w:eastAsia="Book Antiqua" w:hAnsi="Book Antiqua" w:cs="Book Antiqua"/>
          <w:color w:val="000000"/>
        </w:rPr>
        <w:t>(</w:t>
      </w:r>
      <w:proofErr w:type="spellStart"/>
      <w:r w:rsidR="00D402CC" w:rsidRPr="00A676A2">
        <w:rPr>
          <w:rFonts w:ascii="Book Antiqua" w:eastAsia="Book Antiqua" w:hAnsi="Book Antiqua" w:cs="Book Antiqua"/>
          <w:color w:val="000000"/>
        </w:rPr>
        <w:t>mITT</w:t>
      </w:r>
      <w:proofErr w:type="spellEnd"/>
      <w:r w:rsidR="00D402CC"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population</w:t>
      </w:r>
      <w:r w:rsidR="00D402CC" w:rsidRPr="00A676A2">
        <w:rPr>
          <w:rFonts w:ascii="Book Antiqua" w:eastAsia="Book Antiqua" w:hAnsi="Book Antiqua" w:cs="Book Antiqua"/>
          <w:color w:val="000000"/>
        </w:rPr>
        <w:t>]</w:t>
      </w:r>
      <w:r w:rsidRPr="00A676A2">
        <w:rPr>
          <w:rFonts w:ascii="Book Antiqua" w:eastAsia="Book Antiqua" w:hAnsi="Book Antiqua" w:cs="Book Antiqua"/>
          <w:color w:val="000000"/>
        </w:rPr>
        <w:t xml:space="preserve">. All 34 patients were included in the </w:t>
      </w:r>
      <w:proofErr w:type="spellStart"/>
      <w:r w:rsidR="00D402CC" w:rsidRPr="00A676A2">
        <w:rPr>
          <w:rFonts w:ascii="Book Antiqua" w:eastAsia="Book Antiqua" w:hAnsi="Book Antiqua" w:cs="Book Antiqua"/>
          <w:color w:val="000000"/>
        </w:rPr>
        <w:t>mITT</w:t>
      </w:r>
      <w:proofErr w:type="spellEnd"/>
      <w:r w:rsidRPr="00A676A2">
        <w:rPr>
          <w:rFonts w:ascii="Book Antiqua" w:eastAsia="Book Antiqua" w:hAnsi="Book Antiqua" w:cs="Book Antiqua"/>
          <w:color w:val="000000"/>
        </w:rPr>
        <w:t xml:space="preserve"> analysis and patients were stratified based on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phenotype. Of the 34 total patients, 15 (44.1%) were found to be non-expressers of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while 13 (38.2%) and 6 (17.6%) were found to be intermediate and extensive metabolizers, respectively. The population was predominantly black (66.7%), male (55.6%), and recipients of a deceased donor kidney transplant (69.4%) with a mean age of 55.5 years (Table 1). Baseline characteristics were similar between groups except for a higher percentage of black patients (92.3%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83.3% </w:t>
      </w:r>
      <w:r w:rsidRPr="00A676A2">
        <w:rPr>
          <w:rFonts w:ascii="Book Antiqua" w:eastAsia="Book Antiqua" w:hAnsi="Book Antiqua" w:cs="Book Antiqua"/>
          <w:i/>
          <w:iCs/>
          <w:color w:val="000000"/>
        </w:rPr>
        <w:t xml:space="preserve">vs. </w:t>
      </w:r>
      <w:r w:rsidRPr="00A676A2">
        <w:rPr>
          <w:rFonts w:ascii="Book Antiqua" w:eastAsia="Book Antiqua" w:hAnsi="Book Antiqua" w:cs="Book Antiqua"/>
          <w:color w:val="000000"/>
        </w:rPr>
        <w:t xml:space="preserve">46.7%; </w:t>
      </w:r>
      <w:r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 0.026) in the CYP3A5 </w:t>
      </w:r>
      <w:r w:rsidRPr="00A676A2">
        <w:rPr>
          <w:rFonts w:ascii="Book Antiqua" w:eastAsia="Book Antiqua" w:hAnsi="Book Antiqua" w:cs="Book Antiqua"/>
          <w:color w:val="000000"/>
        </w:rPr>
        <w:lastRenderedPageBreak/>
        <w:t xml:space="preserve">intermediate and extensive metabolizer groups compared to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non-expressers (Table 2).</w:t>
      </w:r>
    </w:p>
    <w:p w14:paraId="39506A65" w14:textId="3C77CC4A" w:rsidR="00DE7477" w:rsidRPr="00A676A2" w:rsidRDefault="00D41FAF" w:rsidP="00DE7477">
      <w:pPr>
        <w:spacing w:line="360" w:lineRule="auto"/>
        <w:ind w:firstLineChars="200" w:firstLine="480"/>
        <w:jc w:val="both"/>
      </w:pPr>
      <w:r w:rsidRPr="00A676A2">
        <w:rPr>
          <w:rFonts w:ascii="Book Antiqua" w:eastAsia="Book Antiqua" w:hAnsi="Book Antiqua" w:cs="Book Antiqua"/>
          <w:color w:val="000000"/>
        </w:rPr>
        <w:t xml:space="preserve">Mean time to therapeutic tacrolimus trough concentration was longer in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and extensive metabolizers compared to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non-expressers (</w:t>
      </w:r>
      <w:r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 0.025). A Kaplan Meier analysis demonstrated that the highest incidence of patients not achieving therapeutic tacrolimus trough concentration by 7 d</w:t>
      </w:r>
      <w:r w:rsidR="00DE7477"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post-transplant were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extensive metabolizers followed by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metabolizers. Only 13.3% of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non-expressers failed to achieve a therapeutic tacrolimus trough by 7 d</w:t>
      </w:r>
      <w:r w:rsidR="00DE7477"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post-transplant compared to approximately 30.8% of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metabolizers and 83.3% of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extensive metabolizers (Figure 1). Mean tacrolimus doses to achieve therapeutic concentration were higher in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and extensive metabolizers compared to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non-expressers (16</w:t>
      </w:r>
      <w:r w:rsidR="00DE7477"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 </w:t>
      </w:r>
      <w:r w:rsidRPr="00A676A2">
        <w:rPr>
          <w:rFonts w:ascii="Book Antiqua" w:eastAsia="Book Antiqua" w:hAnsi="Book Antiqua" w:cs="Book Antiqua"/>
          <w:i/>
          <w:iCs/>
          <w:color w:val="000000"/>
        </w:rPr>
        <w:t xml:space="preserve">vs. </w:t>
      </w:r>
      <w:r w:rsidRPr="00A676A2">
        <w:rPr>
          <w:rFonts w:ascii="Book Antiqua" w:eastAsia="Book Antiqua" w:hAnsi="Book Antiqua" w:cs="Book Antiqua"/>
          <w:color w:val="000000"/>
        </w:rPr>
        <w:t>16</w:t>
      </w:r>
      <w:r w:rsidR="00DE7477"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12</w:t>
      </w:r>
      <w:r w:rsidR="00DE7477"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 </w:t>
      </w:r>
      <w:r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 0.010). Mean weight-based tacrolimus doses to achieve therapeutic tacrolimus trough concentrations were also higher in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and extensive metabolizers compared to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non-expressers (0.20</w:t>
      </w:r>
      <w:r w:rsidR="00DE7477"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mg/kg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0.19</w:t>
      </w:r>
      <w:r w:rsidR="00DE7477"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mg/kg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0.13</w:t>
      </w:r>
      <w:r w:rsidR="00DE7477"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mg/kg; </w:t>
      </w:r>
      <w:r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 0.018)</w:t>
      </w:r>
      <w:r w:rsidR="00822EBA" w:rsidRPr="00A676A2">
        <w:rPr>
          <w:rFonts w:ascii="Book Antiqua" w:eastAsia="Book Antiqua" w:hAnsi="Book Antiqua" w:cs="Book Antiqua"/>
          <w:color w:val="000000"/>
        </w:rPr>
        <w:t xml:space="preserve"> (Table 3)</w:t>
      </w:r>
      <w:r w:rsidRPr="00A676A2">
        <w:rPr>
          <w:rFonts w:ascii="Book Antiqua" w:eastAsia="Book Antiqua" w:hAnsi="Book Antiqua" w:cs="Book Antiqua"/>
          <w:color w:val="000000"/>
        </w:rPr>
        <w:t>.</w:t>
      </w:r>
    </w:p>
    <w:p w14:paraId="4871B7A9" w14:textId="30CC3621" w:rsidR="0018283B" w:rsidRPr="00A676A2" w:rsidRDefault="00D41FAF" w:rsidP="0018283B">
      <w:pPr>
        <w:spacing w:line="360" w:lineRule="auto"/>
        <w:ind w:firstLineChars="200" w:firstLine="480"/>
        <w:jc w:val="both"/>
      </w:pPr>
      <w:r w:rsidRPr="00A676A2">
        <w:rPr>
          <w:rFonts w:ascii="Book Antiqua" w:eastAsia="Book Antiqua" w:hAnsi="Book Antiqua" w:cs="Book Antiqua"/>
          <w:color w:val="000000"/>
        </w:rPr>
        <w:t>Mean daily tacrolimus dose, daily weight-based tacrolimus dose, and tacrolimus trough concentrations throughout the 30-d</w:t>
      </w:r>
      <w:r w:rsidR="00F20B74"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study period were compared amongst the three groups. A higher mean daily tacrolimus dose was seen in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and extensive metabolizers compared to poor metabolizers (12.5</w:t>
      </w:r>
      <w:r w:rsidR="00F20B74"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13.8</w:t>
      </w:r>
      <w:r w:rsidR="00F20B74"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9.6</w:t>
      </w:r>
      <w:r w:rsidR="00F20B74"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 </w:t>
      </w:r>
      <w:r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 0.011). While not statistically significant, a higher daily weight-based tacrolimus dose was seen in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and extensive metabolizers compared to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non-expressers (0.136</w:t>
      </w:r>
      <w:r w:rsidR="00F20B74"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mg/kg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0.176</w:t>
      </w:r>
      <w:r w:rsidR="00F20B74"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mg/kg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0.128</w:t>
      </w:r>
      <w:r w:rsidR="00F20B74"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mg/kg; </w:t>
      </w:r>
      <w:r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 0.074).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extensive metabolizers experienced lower mean tacrolimus trough concentrations throughout the study period compared to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metabolizers and non-expressers (7.98 ng/mL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9.18 ng/mL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10.78 ng/mL; </w:t>
      </w:r>
      <w:r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w:t>
      </w:r>
      <w:r w:rsidR="00F20B74"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0.008). No statistically significant differences in kidney graft function at 30-d</w:t>
      </w:r>
      <w:r w:rsidR="00F20B74"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post-transplant were observed between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extensive metabolizers, intermediate metabolizers, and non-expressers measured by mean serum creatinine (1.94 mg/dL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1.76 mg/dL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1.76 mg/dL; </w:t>
      </w:r>
      <w:r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 0.906) and mean </w:t>
      </w:r>
      <w:r w:rsidRPr="00A676A2">
        <w:rPr>
          <w:rFonts w:ascii="Book Antiqua" w:eastAsia="Book Antiqua" w:hAnsi="Book Antiqua" w:cs="Book Antiqua"/>
          <w:color w:val="000000"/>
        </w:rPr>
        <w:lastRenderedPageBreak/>
        <w:t>estimated glomerular filtration rate (31.5 mL/min/1.73</w:t>
      </w:r>
      <w:r w:rsidR="0018283B"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m</w:t>
      </w:r>
      <w:r w:rsidRPr="00A676A2">
        <w:rPr>
          <w:rFonts w:ascii="Book Antiqua" w:eastAsia="Book Antiqua" w:hAnsi="Book Antiqua" w:cs="Book Antiqua"/>
          <w:color w:val="000000"/>
          <w:szCs w:val="20"/>
          <w:vertAlign w:val="superscript"/>
        </w:rPr>
        <w:t>2</w:t>
      </w:r>
      <w:r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46 mL/min/1.73</w:t>
      </w:r>
      <w:r w:rsidR="0018283B"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m</w:t>
      </w:r>
      <w:r w:rsidRPr="00A676A2">
        <w:rPr>
          <w:rFonts w:ascii="Book Antiqua" w:eastAsia="Book Antiqua" w:hAnsi="Book Antiqua" w:cs="Book Antiqua"/>
          <w:color w:val="000000"/>
          <w:szCs w:val="20"/>
          <w:vertAlign w:val="superscript"/>
        </w:rPr>
        <w:t>2</w:t>
      </w:r>
      <w:r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40 mL/min/1.73</w:t>
      </w:r>
      <w:r w:rsidR="0018283B"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m</w:t>
      </w:r>
      <w:r w:rsidRPr="00A676A2">
        <w:rPr>
          <w:rFonts w:ascii="Book Antiqua" w:eastAsia="Book Antiqua" w:hAnsi="Book Antiqua" w:cs="Book Antiqua"/>
          <w:color w:val="000000"/>
          <w:szCs w:val="20"/>
          <w:vertAlign w:val="superscript"/>
        </w:rPr>
        <w:t>2</w:t>
      </w:r>
      <w:r w:rsidR="0018283B"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 0.701)</w:t>
      </w:r>
      <w:r w:rsidR="00822EBA" w:rsidRPr="00A676A2">
        <w:rPr>
          <w:rFonts w:ascii="Book Antiqua" w:eastAsia="Book Antiqua" w:hAnsi="Book Antiqua" w:cs="Book Antiqua"/>
          <w:color w:val="000000"/>
        </w:rPr>
        <w:t xml:space="preserve"> (Table 3)</w:t>
      </w:r>
      <w:r w:rsidRPr="00A676A2">
        <w:rPr>
          <w:rFonts w:ascii="Book Antiqua" w:eastAsia="Book Antiqua" w:hAnsi="Book Antiqua" w:cs="Book Antiqua"/>
          <w:color w:val="000000"/>
        </w:rPr>
        <w:t>.</w:t>
      </w:r>
    </w:p>
    <w:p w14:paraId="0CA15E52" w14:textId="024AA8DC" w:rsidR="00A77B3E" w:rsidRPr="00A676A2" w:rsidRDefault="00D41FAF" w:rsidP="0018283B">
      <w:pPr>
        <w:spacing w:line="360" w:lineRule="auto"/>
        <w:ind w:firstLineChars="200" w:firstLine="480"/>
        <w:jc w:val="both"/>
      </w:pPr>
      <w:r w:rsidRPr="00A676A2">
        <w:rPr>
          <w:rFonts w:ascii="Book Antiqua" w:eastAsia="Book Antiqua" w:hAnsi="Book Antiqua" w:cs="Book Antiqua"/>
          <w:color w:val="000000"/>
        </w:rPr>
        <w:t xml:space="preserve">Safety endpoints were evaluated as part of the </w:t>
      </w:r>
      <w:r w:rsidR="00D402CC" w:rsidRPr="00A676A2">
        <w:rPr>
          <w:rFonts w:ascii="Book Antiqua" w:eastAsia="Book Antiqua" w:hAnsi="Book Antiqua" w:cs="Book Antiqua"/>
          <w:color w:val="000000"/>
        </w:rPr>
        <w:t>ITT</w:t>
      </w:r>
      <w:r w:rsidRPr="00A676A2">
        <w:rPr>
          <w:rFonts w:ascii="Book Antiqua" w:eastAsia="Book Antiqua" w:hAnsi="Book Antiqua" w:cs="Book Antiqua"/>
          <w:color w:val="000000"/>
        </w:rPr>
        <w:t xml:space="preserve"> analysis. SAEs were reported for 13 (36%) patients with 1 SAE (2.8%) attributed to study drug. The one patient who experienced a SAE attributed to study drug resulted in neurotoxicity which led to study drug discontinuation. Assessment of tremor using the QUEST questionnaire revealed that the majority of patients experienced no significant impact of tremor on their quality of life. A further description of patient responses to the QUEST questionnaire are summarized in Figure 2. A total of 11 (31%) patients enrolled experienced at least one potassium value above 5.5 </w:t>
      </w:r>
      <w:proofErr w:type="spellStart"/>
      <w:r w:rsidRPr="00A676A2">
        <w:rPr>
          <w:rFonts w:ascii="Book Antiqua" w:eastAsia="Book Antiqua" w:hAnsi="Book Antiqua" w:cs="Book Antiqua"/>
          <w:color w:val="000000"/>
        </w:rPr>
        <w:t>mEq</w:t>
      </w:r>
      <w:proofErr w:type="spellEnd"/>
      <w:r w:rsidRPr="00A676A2">
        <w:rPr>
          <w:rFonts w:ascii="Book Antiqua" w:eastAsia="Book Antiqua" w:hAnsi="Book Antiqua" w:cs="Book Antiqua"/>
          <w:color w:val="000000"/>
        </w:rPr>
        <w:t>/L. Mean potassium values did differ throughout the 30-d</w:t>
      </w:r>
      <w:r w:rsidR="0018283B"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study period between extensive metabolizer, intermediate metabolizer, and non-expresser groups, but were not clinically significant (4.35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4.68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4.29; </w:t>
      </w:r>
      <w:r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 0.041).</w:t>
      </w:r>
    </w:p>
    <w:p w14:paraId="25AC2D9B" w14:textId="77777777" w:rsidR="00A77B3E" w:rsidRPr="00A676A2" w:rsidRDefault="00A77B3E">
      <w:pPr>
        <w:spacing w:line="360" w:lineRule="auto"/>
        <w:jc w:val="both"/>
      </w:pPr>
    </w:p>
    <w:p w14:paraId="595E6787" w14:textId="77777777" w:rsidR="00A77B3E" w:rsidRPr="00A676A2" w:rsidRDefault="00D41FAF">
      <w:pPr>
        <w:spacing w:line="360" w:lineRule="auto"/>
        <w:jc w:val="both"/>
      </w:pPr>
      <w:r w:rsidRPr="00A676A2">
        <w:rPr>
          <w:rFonts w:ascii="Book Antiqua" w:eastAsia="Book Antiqua" w:hAnsi="Book Antiqua" w:cs="Book Antiqua"/>
          <w:b/>
          <w:caps/>
          <w:color w:val="000000"/>
          <w:u w:val="single"/>
        </w:rPr>
        <w:t>DISCUSSION</w:t>
      </w:r>
    </w:p>
    <w:p w14:paraId="0C05DE27" w14:textId="77777777" w:rsidR="00F619EC" w:rsidRPr="00A676A2" w:rsidRDefault="00D41FAF">
      <w:pPr>
        <w:spacing w:line="360" w:lineRule="auto"/>
        <w:jc w:val="both"/>
      </w:pPr>
      <w:r w:rsidRPr="00A676A2">
        <w:rPr>
          <w:rFonts w:ascii="Book Antiqua" w:eastAsia="Book Antiqua" w:hAnsi="Book Antiqua" w:cs="Book Antiqua"/>
          <w:color w:val="000000"/>
        </w:rPr>
        <w:t xml:space="preserve">To our knowledge, this is the first prospective observational study to provide outcomes data for the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dosing of extended-release tacrolimus, LCPT, in a predominant </w:t>
      </w:r>
      <w:r w:rsidRPr="00AF22D0">
        <w:rPr>
          <w:rFonts w:ascii="Book Antiqua" w:eastAsia="Book Antiqua" w:hAnsi="Book Antiqua" w:cs="Book Antiqua"/>
          <w:i/>
          <w:color w:val="000000"/>
        </w:rPr>
        <w:t>CYP3A5*1</w:t>
      </w:r>
      <w:r w:rsidRPr="00A676A2">
        <w:rPr>
          <w:rFonts w:ascii="Book Antiqua" w:eastAsia="Book Antiqua" w:hAnsi="Book Antiqua" w:cs="Book Antiqua"/>
          <w:color w:val="000000"/>
        </w:rPr>
        <w:t xml:space="preserve"> expresser kidney transplant population. This research evaluates a lower initial LCPT dose of 0.13</w:t>
      </w:r>
      <w:r w:rsidR="007E29EE"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mg/kg/d</w:t>
      </w:r>
      <w:r w:rsidR="007E29EE"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compared with the FDA-approved initial LCPT dosing of 0.14mg/kg/d. A starting LCPT dose of 0.17</w:t>
      </w:r>
      <w:r w:rsidR="007E29EE"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mg/kg/d</w:t>
      </w:r>
      <w:r w:rsidR="007E29EE"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was commonly evaluated in other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kidney transplant </w:t>
      </w:r>
      <w:proofErr w:type="gramStart"/>
      <w:r w:rsidRPr="00A676A2">
        <w:rPr>
          <w:rFonts w:ascii="Book Antiqua" w:eastAsia="Book Antiqua" w:hAnsi="Book Antiqua" w:cs="Book Antiqua"/>
          <w:color w:val="000000"/>
        </w:rPr>
        <w:t>populations</w:t>
      </w:r>
      <w:r w:rsidR="007E29EE" w:rsidRPr="00A676A2">
        <w:rPr>
          <w:rFonts w:ascii="Book Antiqua" w:eastAsia="Book Antiqua" w:hAnsi="Book Antiqua" w:cs="Book Antiqua"/>
          <w:color w:val="000000"/>
          <w:szCs w:val="20"/>
          <w:vertAlign w:val="superscript"/>
        </w:rPr>
        <w:t>[</w:t>
      </w:r>
      <w:proofErr w:type="gramEnd"/>
      <w:r w:rsidR="007E29EE" w:rsidRPr="00A676A2">
        <w:rPr>
          <w:rFonts w:ascii="Book Antiqua" w:eastAsia="Book Antiqua" w:hAnsi="Book Antiqua" w:cs="Book Antiqua"/>
          <w:color w:val="000000"/>
          <w:szCs w:val="20"/>
          <w:vertAlign w:val="superscript"/>
        </w:rPr>
        <w:t>1,2]</w:t>
      </w:r>
      <w:r w:rsidRPr="00A676A2">
        <w:rPr>
          <w:rFonts w:ascii="Book Antiqua" w:eastAsia="Book Antiqua" w:hAnsi="Book Antiqua" w:cs="Book Antiqua"/>
          <w:color w:val="000000"/>
        </w:rPr>
        <w:t xml:space="preserve">. Genetic polymorphisms have been shown in numerous studies to directly affect dosage requirements of extended-release tacrolimus preparations, including </w:t>
      </w:r>
      <w:proofErr w:type="gramStart"/>
      <w:r w:rsidRPr="00A676A2">
        <w:rPr>
          <w:rFonts w:ascii="Book Antiqua" w:eastAsia="Book Antiqua" w:hAnsi="Book Antiqua" w:cs="Book Antiqua"/>
          <w:color w:val="000000"/>
        </w:rPr>
        <w:t>LCPT</w:t>
      </w:r>
      <w:r w:rsidR="007E29EE" w:rsidRPr="00A676A2">
        <w:rPr>
          <w:rFonts w:ascii="Book Antiqua" w:eastAsia="Book Antiqua" w:hAnsi="Book Antiqua" w:cs="Book Antiqua"/>
          <w:color w:val="000000"/>
          <w:szCs w:val="20"/>
          <w:vertAlign w:val="superscript"/>
        </w:rPr>
        <w:t>[</w:t>
      </w:r>
      <w:proofErr w:type="gramEnd"/>
      <w:r w:rsidR="007E29EE" w:rsidRPr="00A676A2">
        <w:rPr>
          <w:rFonts w:ascii="Book Antiqua" w:eastAsia="Book Antiqua" w:hAnsi="Book Antiqua" w:cs="Book Antiqua"/>
          <w:color w:val="000000"/>
          <w:szCs w:val="20"/>
          <w:vertAlign w:val="superscript"/>
        </w:rPr>
        <w:t>8,12]</w:t>
      </w:r>
      <w:r w:rsidRPr="00A676A2">
        <w:rPr>
          <w:rFonts w:ascii="Book Antiqua" w:eastAsia="Book Antiqua" w:hAnsi="Book Antiqua" w:cs="Book Antiqua"/>
          <w:color w:val="000000"/>
        </w:rPr>
        <w:t xml:space="preserve">. In addition, several other patient specific factors may affect tacrolimus absorption including age, ethnicity, body weight, hepatic function, drug-drug interactions, and oral </w:t>
      </w:r>
      <w:proofErr w:type="gramStart"/>
      <w:r w:rsidRPr="00A676A2">
        <w:rPr>
          <w:rFonts w:ascii="Book Antiqua" w:eastAsia="Book Antiqua" w:hAnsi="Book Antiqua" w:cs="Book Antiqua"/>
          <w:color w:val="000000"/>
        </w:rPr>
        <w:t>intake</w:t>
      </w:r>
      <w:r w:rsidR="007E29EE" w:rsidRPr="00A676A2">
        <w:rPr>
          <w:rFonts w:ascii="Book Antiqua" w:eastAsia="Book Antiqua" w:hAnsi="Book Antiqua" w:cs="Book Antiqua"/>
          <w:color w:val="000000"/>
          <w:szCs w:val="20"/>
          <w:vertAlign w:val="superscript"/>
        </w:rPr>
        <w:t>[</w:t>
      </w:r>
      <w:proofErr w:type="gramEnd"/>
      <w:r w:rsidR="007E29EE" w:rsidRPr="00A676A2">
        <w:rPr>
          <w:rFonts w:ascii="Book Antiqua" w:eastAsia="Book Antiqua" w:hAnsi="Book Antiqua" w:cs="Book Antiqua"/>
          <w:color w:val="000000"/>
          <w:szCs w:val="20"/>
          <w:vertAlign w:val="superscript"/>
        </w:rPr>
        <w:t>15,21]</w:t>
      </w:r>
      <w:r w:rsidRPr="00A676A2">
        <w:rPr>
          <w:rFonts w:ascii="Book Antiqua" w:eastAsia="Book Antiqua" w:hAnsi="Book Antiqua" w:cs="Book Antiqua"/>
          <w:color w:val="000000"/>
        </w:rPr>
        <w:t xml:space="preserve">. The incorporation of a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genotype testing variable provides a clearer understanding of LCPT dosage requirements in this study given its significant impact on individual metabolism and tacrolimus interpatient </w:t>
      </w:r>
      <w:proofErr w:type="gramStart"/>
      <w:r w:rsidRPr="00A676A2">
        <w:rPr>
          <w:rFonts w:ascii="Book Antiqua" w:eastAsia="Book Antiqua" w:hAnsi="Book Antiqua" w:cs="Book Antiqua"/>
          <w:color w:val="000000"/>
        </w:rPr>
        <w:t>variability</w:t>
      </w:r>
      <w:r w:rsidR="00F619EC" w:rsidRPr="00A676A2">
        <w:rPr>
          <w:rFonts w:ascii="Book Antiqua" w:eastAsia="Book Antiqua" w:hAnsi="Book Antiqua" w:cs="Book Antiqua"/>
          <w:color w:val="000000"/>
          <w:szCs w:val="20"/>
          <w:vertAlign w:val="superscript"/>
        </w:rPr>
        <w:t>[</w:t>
      </w:r>
      <w:proofErr w:type="gramEnd"/>
      <w:r w:rsidR="00F619EC" w:rsidRPr="00A676A2">
        <w:rPr>
          <w:rFonts w:ascii="Book Antiqua" w:eastAsia="Book Antiqua" w:hAnsi="Book Antiqua" w:cs="Book Antiqua"/>
          <w:color w:val="000000"/>
          <w:szCs w:val="20"/>
          <w:vertAlign w:val="superscript"/>
        </w:rPr>
        <w:t>12,19]</w:t>
      </w:r>
      <w:r w:rsidRPr="00A676A2">
        <w:rPr>
          <w:rFonts w:ascii="Book Antiqua" w:eastAsia="Book Antiqua" w:hAnsi="Book Antiqua" w:cs="Book Antiqua"/>
          <w:color w:val="000000"/>
        </w:rPr>
        <w:t>.</w:t>
      </w:r>
    </w:p>
    <w:p w14:paraId="321D8837" w14:textId="5F13CECA" w:rsidR="00111989" w:rsidRPr="00A676A2" w:rsidRDefault="00D41FAF" w:rsidP="00111989">
      <w:pPr>
        <w:spacing w:line="360" w:lineRule="auto"/>
        <w:ind w:firstLineChars="200" w:firstLine="480"/>
        <w:jc w:val="both"/>
      </w:pPr>
      <w:r w:rsidRPr="00A676A2">
        <w:rPr>
          <w:rFonts w:ascii="Book Antiqua" w:eastAsia="Book Antiqua" w:hAnsi="Book Antiqua" w:cs="Book Antiqua"/>
          <w:color w:val="000000"/>
        </w:rPr>
        <w:t xml:space="preserve">Delayed time to therapeutic tacrolimus trough concentrations results in higher rates of acute cellular </w:t>
      </w:r>
      <w:proofErr w:type="gramStart"/>
      <w:r w:rsidRPr="00A676A2">
        <w:rPr>
          <w:rFonts w:ascii="Book Antiqua" w:eastAsia="Book Antiqua" w:hAnsi="Book Antiqua" w:cs="Book Antiqua"/>
          <w:color w:val="000000"/>
        </w:rPr>
        <w:t>rejection</w:t>
      </w:r>
      <w:r w:rsidR="00F619EC" w:rsidRPr="00A676A2">
        <w:rPr>
          <w:rFonts w:ascii="Book Antiqua" w:eastAsia="Book Antiqua" w:hAnsi="Book Antiqua" w:cs="Book Antiqua"/>
          <w:color w:val="000000"/>
          <w:szCs w:val="20"/>
          <w:vertAlign w:val="superscript"/>
        </w:rPr>
        <w:t>[</w:t>
      </w:r>
      <w:proofErr w:type="gramEnd"/>
      <w:r w:rsidR="00F619EC" w:rsidRPr="00A676A2">
        <w:rPr>
          <w:rFonts w:ascii="Book Antiqua" w:eastAsia="Book Antiqua" w:hAnsi="Book Antiqua" w:cs="Book Antiqua"/>
          <w:color w:val="000000"/>
          <w:szCs w:val="20"/>
          <w:vertAlign w:val="superscript"/>
        </w:rPr>
        <w:t>15-17]</w:t>
      </w:r>
      <w:r w:rsidRPr="00A676A2">
        <w:rPr>
          <w:rFonts w:ascii="Book Antiqua" w:eastAsia="Book Antiqua" w:hAnsi="Book Antiqua" w:cs="Book Antiqua"/>
          <w:color w:val="000000"/>
        </w:rPr>
        <w:t xml:space="preserve">. The expression of at least one </w:t>
      </w:r>
      <w:r w:rsidRPr="00AF22D0">
        <w:rPr>
          <w:rFonts w:ascii="Book Antiqua" w:eastAsia="Book Antiqua" w:hAnsi="Book Antiqua" w:cs="Book Antiqua"/>
          <w:i/>
          <w:color w:val="000000"/>
        </w:rPr>
        <w:t>CYP3A5*1</w:t>
      </w:r>
      <w:r w:rsidRPr="00A676A2">
        <w:rPr>
          <w:rFonts w:ascii="Book Antiqua" w:eastAsia="Book Antiqua" w:hAnsi="Book Antiqua" w:cs="Book Antiqua"/>
          <w:color w:val="000000"/>
        </w:rPr>
        <w:t xml:space="preserve"> allele is associated </w:t>
      </w:r>
      <w:r w:rsidRPr="00A676A2">
        <w:rPr>
          <w:rFonts w:ascii="Book Antiqua" w:eastAsia="Book Antiqua" w:hAnsi="Book Antiqua" w:cs="Book Antiqua"/>
          <w:color w:val="000000"/>
        </w:rPr>
        <w:lastRenderedPageBreak/>
        <w:t>with a delayed time to achieve initial therapeutic tacrolimus trough concentration as well as a decreased time within therapeutic tacrolimus trough concentration range after kidney transplantation</w:t>
      </w:r>
      <w:r w:rsidR="00F619EC" w:rsidRPr="00A676A2">
        <w:rPr>
          <w:rFonts w:ascii="Book Antiqua" w:eastAsia="Book Antiqua" w:hAnsi="Book Antiqua" w:cs="Book Antiqua"/>
          <w:color w:val="000000"/>
          <w:szCs w:val="20"/>
          <w:vertAlign w:val="superscript"/>
        </w:rPr>
        <w:t>[12,15]</w:t>
      </w:r>
      <w:r w:rsidRPr="00A676A2">
        <w:rPr>
          <w:rFonts w:ascii="Book Antiqua" w:eastAsia="Book Antiqua" w:hAnsi="Book Antiqua" w:cs="Book Antiqua"/>
          <w:color w:val="000000"/>
        </w:rPr>
        <w:t xml:space="preserve">. The significant impact of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activity on tacrolimus metabolism warrants investigation into dosing of once daily tacrolimus formulations in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Participants in this study who expressed at least one </w:t>
      </w:r>
      <w:r w:rsidRPr="00AF22D0">
        <w:rPr>
          <w:rFonts w:ascii="Book Antiqua" w:eastAsia="Book Antiqua" w:hAnsi="Book Antiqua" w:cs="Book Antiqua"/>
          <w:i/>
          <w:color w:val="000000"/>
        </w:rPr>
        <w:t>CYP3A5*1</w:t>
      </w:r>
      <w:r w:rsidRPr="00A676A2">
        <w:rPr>
          <w:rFonts w:ascii="Book Antiqua" w:eastAsia="Book Antiqua" w:hAnsi="Book Antiqua" w:cs="Book Antiqua"/>
          <w:color w:val="000000"/>
        </w:rPr>
        <w:t xml:space="preserve"> allele or two </w:t>
      </w:r>
      <w:r w:rsidRPr="00AF22D0">
        <w:rPr>
          <w:rFonts w:ascii="Book Antiqua" w:eastAsia="Book Antiqua" w:hAnsi="Book Antiqua" w:cs="Book Antiqua"/>
          <w:i/>
          <w:color w:val="000000"/>
        </w:rPr>
        <w:t>CYP3A5*1</w:t>
      </w:r>
      <w:r w:rsidRPr="00A676A2">
        <w:rPr>
          <w:rFonts w:ascii="Book Antiqua" w:eastAsia="Book Antiqua" w:hAnsi="Book Antiqua" w:cs="Book Antiqua"/>
          <w:color w:val="000000"/>
        </w:rPr>
        <w:t xml:space="preserve"> alleles had significant increases in LCPT dosing requirements compared to those who did not express any </w:t>
      </w:r>
      <w:r w:rsidRPr="00AF22D0">
        <w:rPr>
          <w:rFonts w:ascii="Book Antiqua" w:eastAsia="Book Antiqua" w:hAnsi="Book Antiqua" w:cs="Book Antiqua"/>
          <w:i/>
          <w:color w:val="000000"/>
        </w:rPr>
        <w:t>CYP3A5*1</w:t>
      </w:r>
      <w:r w:rsidRPr="00A676A2">
        <w:rPr>
          <w:rFonts w:ascii="Book Antiqua" w:eastAsia="Book Antiqua" w:hAnsi="Book Antiqua" w:cs="Book Antiqua"/>
          <w:color w:val="000000"/>
        </w:rPr>
        <w:t xml:space="preserve"> alleles. Higher dosing requirements in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noted in this study leads to the consideration of a need for higher initial LCPT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dosing in this population to avoid delays in attainment of therapeutic tacrolimus trough concentrations.</w:t>
      </w:r>
    </w:p>
    <w:p w14:paraId="0C38CEB1" w14:textId="4EE0B6B1" w:rsidR="00DA1AEE" w:rsidRPr="00A676A2" w:rsidRDefault="00D41FAF" w:rsidP="00DA1AEE">
      <w:pPr>
        <w:spacing w:line="360" w:lineRule="auto"/>
        <w:ind w:firstLineChars="200" w:firstLine="480"/>
        <w:jc w:val="both"/>
      </w:pPr>
      <w:r w:rsidRPr="00A676A2">
        <w:rPr>
          <w:rFonts w:ascii="Book Antiqua" w:eastAsia="Book Antiqua" w:hAnsi="Book Antiqua" w:cs="Book Antiqua"/>
          <w:color w:val="000000"/>
        </w:rPr>
        <w:t xml:space="preserve">Since LCPT dosing has not been evaluated in prior studies based on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genotype, it is worthwhile to compare the results of our study to a different once daily tacrolimus formulation (</w:t>
      </w:r>
      <w:proofErr w:type="spellStart"/>
      <w:r w:rsidRPr="00A676A2">
        <w:rPr>
          <w:rFonts w:ascii="Book Antiqua" w:eastAsia="Book Antiqua" w:hAnsi="Book Antiqua" w:cs="Book Antiqua"/>
          <w:color w:val="000000"/>
        </w:rPr>
        <w:t>Advagraf</w:t>
      </w:r>
      <w:proofErr w:type="spellEnd"/>
      <w:r w:rsidRPr="00A676A2">
        <w:rPr>
          <w:rFonts w:ascii="Book Antiqua" w:eastAsia="Book Antiqua" w:hAnsi="Book Antiqua" w:cs="Book Antiqua"/>
          <w:color w:val="000000"/>
          <w:vertAlign w:val="superscript"/>
        </w:rPr>
        <w:t>®</w:t>
      </w:r>
      <w:r w:rsidRPr="00A676A2">
        <w:rPr>
          <w:rFonts w:ascii="Book Antiqua" w:eastAsia="Book Antiqua" w:hAnsi="Book Antiqua" w:cs="Book Antiqua"/>
          <w:color w:val="000000"/>
        </w:rPr>
        <w:t xml:space="preserve">, </w:t>
      </w:r>
      <w:proofErr w:type="spellStart"/>
      <w:r w:rsidRPr="00A676A2">
        <w:rPr>
          <w:rFonts w:ascii="Book Antiqua" w:eastAsia="Book Antiqua" w:hAnsi="Book Antiqua" w:cs="Book Antiqua"/>
          <w:color w:val="000000"/>
        </w:rPr>
        <w:t>Astagraf</w:t>
      </w:r>
      <w:proofErr w:type="spellEnd"/>
      <w:r w:rsidRPr="00A676A2">
        <w:rPr>
          <w:rFonts w:ascii="Book Antiqua" w:eastAsia="Book Antiqua" w:hAnsi="Book Antiqua" w:cs="Book Antiqua"/>
          <w:color w:val="000000"/>
          <w:vertAlign w:val="superscript"/>
        </w:rPr>
        <w:t>®</w:t>
      </w:r>
      <w:r w:rsidRPr="00A676A2">
        <w:rPr>
          <w:rFonts w:ascii="Book Antiqua" w:eastAsia="Book Antiqua" w:hAnsi="Book Antiqua" w:cs="Book Antiqua"/>
          <w:color w:val="000000"/>
        </w:rPr>
        <w:t>; Astellas Pharmaceuticals). De Meyer</w:t>
      </w:r>
      <w:r w:rsidR="00111989"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et al</w:t>
      </w:r>
      <w:r w:rsidR="00111989" w:rsidRPr="00A676A2">
        <w:rPr>
          <w:rFonts w:ascii="Book Antiqua" w:eastAsia="Book Antiqua" w:hAnsi="Book Antiqua" w:cs="Book Antiqua"/>
          <w:color w:val="000000"/>
          <w:szCs w:val="20"/>
          <w:vertAlign w:val="superscript"/>
        </w:rPr>
        <w:t>[12]</w:t>
      </w:r>
      <w:r w:rsidRPr="00A676A2">
        <w:rPr>
          <w:rFonts w:ascii="Book Antiqua" w:eastAsia="Book Antiqua" w:hAnsi="Book Antiqua" w:cs="Book Antiqua"/>
          <w:color w:val="000000"/>
        </w:rPr>
        <w:t xml:space="preserve"> showed that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both intermediate and extensive metabolizers, required higher tacrolimus extended-release doses by day 30 compared to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non-expressers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metabolizer: 0.30</w:t>
      </w:r>
      <w:r w:rsidR="00111989"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mg/kg/d</w:t>
      </w:r>
      <w:r w:rsidR="00111989"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extensive metabolizer: 0.46</w:t>
      </w:r>
      <w:r w:rsidR="00111989"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mg/kg/d</w:t>
      </w:r>
      <w:r w:rsidR="00111989"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 0.15</w:t>
      </w:r>
      <w:r w:rsidR="00111989"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mg/kg/d; </w:t>
      </w:r>
      <w:r w:rsidR="00111989" w:rsidRPr="00A676A2">
        <w:rPr>
          <w:rFonts w:ascii="Book Antiqua" w:eastAsia="Book Antiqua" w:hAnsi="Book Antiqua" w:cs="Book Antiqua"/>
          <w:i/>
          <w:iCs/>
          <w:color w:val="000000"/>
        </w:rPr>
        <w:t>P</w:t>
      </w:r>
      <w:r w:rsidR="00111989"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&lt;</w:t>
      </w:r>
      <w:r w:rsidR="00111989"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0.001). We identified a similar trend as </w:t>
      </w:r>
      <w:r w:rsidR="00111989" w:rsidRPr="00A676A2">
        <w:rPr>
          <w:rFonts w:ascii="Book Antiqua" w:eastAsia="Book Antiqua" w:hAnsi="Book Antiqua" w:cs="Book Antiqua"/>
          <w:color w:val="000000"/>
        </w:rPr>
        <w:t xml:space="preserve">De Meyer </w:t>
      </w:r>
      <w:r w:rsidR="00111989" w:rsidRPr="00A676A2">
        <w:rPr>
          <w:rFonts w:ascii="Book Antiqua" w:eastAsia="Book Antiqua" w:hAnsi="Book Antiqua" w:cs="Book Antiqua"/>
          <w:i/>
          <w:iCs/>
          <w:color w:val="000000"/>
        </w:rPr>
        <w:t xml:space="preserve">et </w:t>
      </w:r>
      <w:proofErr w:type="gramStart"/>
      <w:r w:rsidR="00111989" w:rsidRPr="00A676A2">
        <w:rPr>
          <w:rFonts w:ascii="Book Antiqua" w:eastAsia="Book Antiqua" w:hAnsi="Book Antiqua" w:cs="Book Antiqua"/>
          <w:i/>
          <w:iCs/>
          <w:color w:val="000000"/>
        </w:rPr>
        <w:t>al</w:t>
      </w:r>
      <w:r w:rsidR="00111989" w:rsidRPr="00A676A2">
        <w:rPr>
          <w:rFonts w:ascii="Book Antiqua" w:eastAsia="Book Antiqua" w:hAnsi="Book Antiqua" w:cs="Book Antiqua"/>
          <w:color w:val="000000"/>
          <w:szCs w:val="20"/>
          <w:vertAlign w:val="superscript"/>
        </w:rPr>
        <w:t>[</w:t>
      </w:r>
      <w:proofErr w:type="gramEnd"/>
      <w:r w:rsidR="00111989" w:rsidRPr="00A676A2">
        <w:rPr>
          <w:rFonts w:ascii="Book Antiqua" w:eastAsia="Book Antiqua" w:hAnsi="Book Antiqua" w:cs="Book Antiqua"/>
          <w:color w:val="000000"/>
          <w:szCs w:val="20"/>
          <w:vertAlign w:val="superscript"/>
        </w:rPr>
        <w:t>12]</w:t>
      </w:r>
      <w:r w:rsidRPr="00A676A2">
        <w:rPr>
          <w:rFonts w:ascii="Book Antiqua" w:eastAsia="Book Antiqua" w:hAnsi="Book Antiqua" w:cs="Book Antiqua"/>
          <w:color w:val="000000"/>
        </w:rPr>
        <w:t xml:space="preserve"> in which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regardless of intermediate or extensive metabolizer phenotype, require higher LCPT dosing than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non-expressers. However, lower doses of LCPT appear to be required for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in our study compared to other available once daily tacrolimus formulations (</w:t>
      </w:r>
      <w:proofErr w:type="spellStart"/>
      <w:r w:rsidRPr="00A676A2">
        <w:rPr>
          <w:rFonts w:ascii="Book Antiqua" w:eastAsia="Book Antiqua" w:hAnsi="Book Antiqua" w:cs="Book Antiqua"/>
          <w:color w:val="000000"/>
        </w:rPr>
        <w:t>Astagraf</w:t>
      </w:r>
      <w:proofErr w:type="spellEnd"/>
      <w:r w:rsidRPr="00A676A2">
        <w:rPr>
          <w:rFonts w:ascii="Book Antiqua" w:eastAsia="Book Antiqua" w:hAnsi="Book Antiqua" w:cs="Book Antiqua"/>
          <w:color w:val="000000"/>
          <w:vertAlign w:val="superscript"/>
        </w:rPr>
        <w:t>®</w:t>
      </w:r>
      <w:r w:rsidRPr="00A676A2">
        <w:rPr>
          <w:rFonts w:ascii="Book Antiqua" w:eastAsia="Book Antiqua" w:hAnsi="Book Antiqua" w:cs="Book Antiqua"/>
          <w:color w:val="000000"/>
        </w:rPr>
        <w:t>) when comparing dosing at day 30 post-kidney transplant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metabolizer: 0.17</w:t>
      </w:r>
      <w:r w:rsidR="00860A4F"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mg/kg/d</w:t>
      </w:r>
      <w:r w:rsidR="00860A4F"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0.30</w:t>
      </w:r>
      <w:r w:rsidR="00860A4F"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mg/kg/d;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extensive metabolizer: 0.16</w:t>
      </w:r>
      <w:r w:rsidR="00860A4F"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mg/kg/d</w:t>
      </w:r>
      <w:r w:rsidR="00860A4F"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0.46mg/kg/d). One limitation to this comparison is the goal tacrolimus trough concentration, since in </w:t>
      </w:r>
      <w:r w:rsidR="00860A4F" w:rsidRPr="00A676A2">
        <w:rPr>
          <w:rFonts w:ascii="Book Antiqua" w:eastAsia="Book Antiqua" w:hAnsi="Book Antiqua" w:cs="Book Antiqua"/>
          <w:color w:val="000000"/>
        </w:rPr>
        <w:t xml:space="preserve">De Meyer </w:t>
      </w:r>
      <w:r w:rsidR="00860A4F" w:rsidRPr="00A676A2">
        <w:rPr>
          <w:rFonts w:ascii="Book Antiqua" w:eastAsia="Book Antiqua" w:hAnsi="Book Antiqua" w:cs="Book Antiqua"/>
          <w:i/>
          <w:iCs/>
          <w:color w:val="000000"/>
        </w:rPr>
        <w:t xml:space="preserve">et </w:t>
      </w:r>
      <w:proofErr w:type="gramStart"/>
      <w:r w:rsidR="00860A4F" w:rsidRPr="00A676A2">
        <w:rPr>
          <w:rFonts w:ascii="Book Antiqua" w:eastAsia="Book Antiqua" w:hAnsi="Book Antiqua" w:cs="Book Antiqua"/>
          <w:i/>
          <w:iCs/>
          <w:color w:val="000000"/>
        </w:rPr>
        <w:t>al</w:t>
      </w:r>
      <w:r w:rsidR="00860A4F" w:rsidRPr="00A676A2">
        <w:rPr>
          <w:rFonts w:ascii="Book Antiqua" w:eastAsia="Book Antiqua" w:hAnsi="Book Antiqua" w:cs="Book Antiqua"/>
          <w:color w:val="000000"/>
          <w:szCs w:val="20"/>
          <w:vertAlign w:val="superscript"/>
        </w:rPr>
        <w:t>[</w:t>
      </w:r>
      <w:proofErr w:type="gramEnd"/>
      <w:r w:rsidR="00860A4F" w:rsidRPr="00A676A2">
        <w:rPr>
          <w:rFonts w:ascii="Book Antiqua" w:eastAsia="Book Antiqua" w:hAnsi="Book Antiqua" w:cs="Book Antiqua"/>
          <w:color w:val="000000"/>
          <w:szCs w:val="20"/>
          <w:vertAlign w:val="superscript"/>
        </w:rPr>
        <w:t>12]</w:t>
      </w:r>
      <w:r w:rsidRPr="00A676A2">
        <w:rPr>
          <w:rFonts w:ascii="Book Antiqua" w:eastAsia="Book Antiqua" w:hAnsi="Book Antiqua" w:cs="Book Antiqua"/>
          <w:color w:val="000000"/>
        </w:rPr>
        <w:t xml:space="preserve"> it was 8-12 ng/mL at day 30 compared to our study goal of 8-10 ng/mL, although median trough concentrations were similar at day 30 for both studie</w:t>
      </w:r>
      <w:r w:rsidR="00860A4F" w:rsidRPr="00A676A2">
        <w:rPr>
          <w:rFonts w:ascii="Book Antiqua" w:eastAsia="Book Antiqua" w:hAnsi="Book Antiqua" w:cs="Book Antiqua"/>
          <w:color w:val="000000"/>
        </w:rPr>
        <w:t>s</w:t>
      </w:r>
      <w:r w:rsidRPr="00A676A2">
        <w:rPr>
          <w:rFonts w:ascii="Book Antiqua" w:eastAsia="Book Antiqua" w:hAnsi="Book Antiqua" w:cs="Book Antiqua"/>
          <w:color w:val="000000"/>
        </w:rPr>
        <w:t>.</w:t>
      </w:r>
    </w:p>
    <w:p w14:paraId="643381F5" w14:textId="3F7DD44C" w:rsidR="00865B69" w:rsidRPr="00A676A2" w:rsidRDefault="00D41FAF" w:rsidP="00865B69">
      <w:pPr>
        <w:spacing w:line="360" w:lineRule="auto"/>
        <w:ind w:firstLineChars="200" w:firstLine="480"/>
        <w:jc w:val="both"/>
      </w:pPr>
      <w:r w:rsidRPr="00A676A2">
        <w:rPr>
          <w:rFonts w:ascii="Book Antiqua" w:eastAsia="Book Antiqua" w:hAnsi="Book Antiqua" w:cs="Book Antiqua"/>
          <w:color w:val="000000"/>
        </w:rPr>
        <w:t>Guidelines from the Clinical Pharmacogenetics Implementation Consortium</w:t>
      </w:r>
      <w:r w:rsidR="00DA1AEE"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for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Genotype and Tacrolimus Dosing provide clinical recommendations for dosing </w:t>
      </w:r>
      <w:r w:rsidRPr="00A676A2">
        <w:rPr>
          <w:rFonts w:ascii="Book Antiqua" w:eastAsia="Book Antiqua" w:hAnsi="Book Antiqua" w:cs="Book Antiqua"/>
          <w:color w:val="000000"/>
        </w:rPr>
        <w:lastRenderedPageBreak/>
        <w:t xml:space="preserve">based on </w:t>
      </w:r>
      <w:r w:rsidRPr="00AF22D0">
        <w:rPr>
          <w:rFonts w:ascii="Book Antiqua" w:eastAsia="Book Antiqua" w:hAnsi="Book Antiqua" w:cs="Book Antiqua"/>
          <w:i/>
          <w:color w:val="000000"/>
        </w:rPr>
        <w:t xml:space="preserve">CYP3A5 </w:t>
      </w:r>
      <w:proofErr w:type="gramStart"/>
      <w:r w:rsidRPr="00A676A2">
        <w:rPr>
          <w:rFonts w:ascii="Book Antiqua" w:eastAsia="Book Antiqua" w:hAnsi="Book Antiqua" w:cs="Book Antiqua"/>
          <w:color w:val="000000"/>
        </w:rPr>
        <w:t>genotype</w:t>
      </w:r>
      <w:r w:rsidR="00DA1AEE" w:rsidRPr="00A676A2">
        <w:rPr>
          <w:rFonts w:ascii="Book Antiqua" w:eastAsia="Book Antiqua" w:hAnsi="Book Antiqua" w:cs="Book Antiqua"/>
          <w:color w:val="000000"/>
          <w:szCs w:val="20"/>
          <w:vertAlign w:val="superscript"/>
        </w:rPr>
        <w:t>[</w:t>
      </w:r>
      <w:proofErr w:type="gramEnd"/>
      <w:r w:rsidR="00DA1AEE" w:rsidRPr="00A676A2">
        <w:rPr>
          <w:rFonts w:ascii="Book Antiqua" w:eastAsia="Book Antiqua" w:hAnsi="Book Antiqua" w:cs="Book Antiqua"/>
          <w:color w:val="000000"/>
          <w:szCs w:val="20"/>
          <w:vertAlign w:val="superscript"/>
        </w:rPr>
        <w:t>19]</w:t>
      </w:r>
      <w:r w:rsidRPr="00A676A2">
        <w:rPr>
          <w:rFonts w:ascii="Book Antiqua" w:eastAsia="Book Antiqua" w:hAnsi="Book Antiqua" w:cs="Book Antiqua"/>
          <w:color w:val="000000"/>
        </w:rPr>
        <w:t xml:space="preserve">. These guidelines provide clinical evidence for dose adjustments required for immediate-release tacrolimus dosing, but do not discuss the implications for dose adjustments for tacrolimus extended-release formulations, such as LCPT. Recommendations for all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is to provide initial tacrolimus dosing of 1.5-2 times the recommended starting dose and to not exceed a starting dose of 0.3mg/kg/d.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in our study required approximately 1.5 times the recommended FDA-approved 0.14mg/kg/d</w:t>
      </w:r>
      <w:r w:rsidR="00DA1AEE"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starting dose for LCPT to achieve therapeutic tacrolimus trough concentrations</w:t>
      </w:r>
      <w:r w:rsidR="00DA1AEE" w:rsidRPr="00A676A2">
        <w:rPr>
          <w:rFonts w:ascii="Book Antiqua" w:eastAsia="Book Antiqua" w:hAnsi="Book Antiqua" w:cs="Book Antiqua"/>
          <w:color w:val="000000"/>
          <w:szCs w:val="20"/>
          <w:vertAlign w:val="superscript"/>
        </w:rPr>
        <w:t>[6]</w:t>
      </w:r>
      <w:r w:rsidRPr="00A676A2">
        <w:rPr>
          <w:rFonts w:ascii="Book Antiqua" w:eastAsia="Book Antiqua" w:hAnsi="Book Antiqua" w:cs="Book Antiqua"/>
          <w:color w:val="000000"/>
        </w:rPr>
        <w:t xml:space="preserve">. The majority of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in this study required an approximate 20% reduction in the mean LCPT dose at day 30 from the time of attainment of therapeutic tacrolimus trough concentrations. The delayed time to achieve therapeutic tacrolimus trough concentration for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compared to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non-expressers leads to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requiring higher initial starting doses of LCPT. However, patients may require dose reduction over time to maintain therapeutic tacrolimus concentrations. Patients in this study identified as </w:t>
      </w:r>
      <w:r w:rsidRPr="00AF22D0">
        <w:rPr>
          <w:rFonts w:ascii="Book Antiqua" w:eastAsia="Book Antiqua" w:hAnsi="Book Antiqua" w:cs="Book Antiqua"/>
          <w:i/>
          <w:color w:val="000000"/>
        </w:rPr>
        <w:t xml:space="preserve">CYP3A5 </w:t>
      </w:r>
      <w:r w:rsidRPr="00A676A2">
        <w:rPr>
          <w:rFonts w:ascii="Book Antiqua" w:eastAsia="Book Antiqua" w:hAnsi="Book Antiqua" w:cs="Book Antiqua"/>
          <w:color w:val="000000"/>
        </w:rPr>
        <w:t>intermediate metabolizers required a mean of 0.2</w:t>
      </w:r>
      <w:r w:rsidR="00467170">
        <w:rPr>
          <w:rFonts w:ascii="Book Antiqua" w:eastAsia="Book Antiqua" w:hAnsi="Book Antiqua" w:cs="Book Antiqua"/>
          <w:color w:val="000000"/>
        </w:rPr>
        <w:t xml:space="preserve"> </w:t>
      </w:r>
      <w:r w:rsidRPr="00A676A2">
        <w:rPr>
          <w:rFonts w:ascii="Book Antiqua" w:eastAsia="Book Antiqua" w:hAnsi="Book Antiqua" w:cs="Book Antiqua"/>
          <w:color w:val="000000"/>
        </w:rPr>
        <w:t>mg/kg/d</w:t>
      </w:r>
      <w:r w:rsidR="00E427C1"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to achieve therapeutic tacrolimus concentration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0.19</w:t>
      </w:r>
      <w:r w:rsidR="00467170">
        <w:rPr>
          <w:rFonts w:ascii="Book Antiqua" w:eastAsia="Book Antiqua" w:hAnsi="Book Antiqua" w:cs="Book Antiqua"/>
          <w:color w:val="000000"/>
        </w:rPr>
        <w:t xml:space="preserve"> </w:t>
      </w:r>
      <w:r w:rsidRPr="00A676A2">
        <w:rPr>
          <w:rFonts w:ascii="Book Antiqua" w:eastAsia="Book Antiqua" w:hAnsi="Book Antiqua" w:cs="Book Antiqua"/>
          <w:color w:val="000000"/>
        </w:rPr>
        <w:t>mg/kg/d</w:t>
      </w:r>
      <w:r w:rsidR="00E427C1"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for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extensive metabolizers. Given the similarity in doses required to achieve therapeutic tacrolimus concentrations between these two groups, a similar dosing strategy for all </w:t>
      </w:r>
      <w:r w:rsidRPr="00AF22D0">
        <w:rPr>
          <w:rFonts w:ascii="Book Antiqua" w:eastAsia="Book Antiqua" w:hAnsi="Book Antiqua" w:cs="Book Antiqua"/>
          <w:i/>
          <w:color w:val="000000"/>
        </w:rPr>
        <w:t xml:space="preserve">CYP3A5 </w:t>
      </w:r>
      <w:r w:rsidRPr="00A676A2">
        <w:rPr>
          <w:rFonts w:ascii="Book Antiqua" w:eastAsia="Book Antiqua" w:hAnsi="Book Antiqua" w:cs="Book Antiqua"/>
          <w:color w:val="000000"/>
        </w:rPr>
        <w:t xml:space="preserve">expressers could be utilized. Two large sample size studies evaluated clinical outcomes associated with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use of LCPT in kidney transplant recipients. Budde</w:t>
      </w:r>
      <w:r w:rsidR="006E268D"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 xml:space="preserve">et </w:t>
      </w:r>
      <w:proofErr w:type="gramStart"/>
      <w:r w:rsidRPr="00A676A2">
        <w:rPr>
          <w:rFonts w:ascii="Book Antiqua" w:eastAsia="Book Antiqua" w:hAnsi="Book Antiqua" w:cs="Book Antiqua"/>
          <w:i/>
          <w:iCs/>
          <w:color w:val="000000"/>
        </w:rPr>
        <w:t>al</w:t>
      </w:r>
      <w:r w:rsidR="006E268D" w:rsidRPr="00A676A2">
        <w:rPr>
          <w:rFonts w:ascii="Book Antiqua" w:eastAsia="Book Antiqua" w:hAnsi="Book Antiqua" w:cs="Book Antiqua"/>
          <w:color w:val="000000"/>
          <w:szCs w:val="20"/>
          <w:vertAlign w:val="superscript"/>
        </w:rPr>
        <w:t>[</w:t>
      </w:r>
      <w:proofErr w:type="gramEnd"/>
      <w:r w:rsidR="006E268D" w:rsidRPr="00A676A2">
        <w:rPr>
          <w:rFonts w:ascii="Book Antiqua" w:eastAsia="Book Antiqua" w:hAnsi="Book Antiqua" w:cs="Book Antiqua"/>
          <w:color w:val="000000"/>
          <w:szCs w:val="20"/>
          <w:vertAlign w:val="superscript"/>
        </w:rPr>
        <w:t>1]</w:t>
      </w:r>
      <w:r w:rsidRPr="00A676A2">
        <w:rPr>
          <w:rFonts w:ascii="Book Antiqua" w:eastAsia="Book Antiqua" w:hAnsi="Book Antiqua" w:cs="Book Antiqua"/>
          <w:color w:val="000000"/>
        </w:rPr>
        <w:t xml:space="preserve"> evaluated the incidence of biopsy-proven acute rejection, graft failure, patient survival, and </w:t>
      </w:r>
      <w:r w:rsidR="009C237E" w:rsidRPr="00A676A2">
        <w:rPr>
          <w:rFonts w:ascii="Book Antiqua" w:eastAsia="Book Antiqua" w:hAnsi="Book Antiqua" w:cs="Book Antiqua"/>
          <w:color w:val="000000"/>
        </w:rPr>
        <w:t>AEs</w:t>
      </w:r>
      <w:r w:rsidRPr="00A676A2">
        <w:rPr>
          <w:rFonts w:ascii="Book Antiqua" w:eastAsia="Book Antiqua" w:hAnsi="Book Antiqua" w:cs="Book Antiqua"/>
          <w:color w:val="000000"/>
        </w:rPr>
        <w:t xml:space="preserve"> at 12 </w:t>
      </w:r>
      <w:proofErr w:type="spellStart"/>
      <w:r w:rsidRPr="00A676A2">
        <w:rPr>
          <w:rFonts w:ascii="Book Antiqua" w:eastAsia="Book Antiqua" w:hAnsi="Book Antiqua" w:cs="Book Antiqua"/>
          <w:color w:val="000000"/>
        </w:rPr>
        <w:t>mo</w:t>
      </w:r>
      <w:proofErr w:type="spellEnd"/>
      <w:r w:rsidRPr="00A676A2">
        <w:rPr>
          <w:rFonts w:ascii="Book Antiqua" w:eastAsia="Book Antiqua" w:hAnsi="Book Antiqua" w:cs="Book Antiqua"/>
          <w:color w:val="000000"/>
        </w:rPr>
        <w:t xml:space="preserve"> while </w:t>
      </w:r>
      <w:proofErr w:type="spellStart"/>
      <w:r w:rsidRPr="00A676A2">
        <w:rPr>
          <w:rFonts w:ascii="Book Antiqua" w:eastAsia="Book Antiqua" w:hAnsi="Book Antiqua" w:cs="Book Antiqua"/>
          <w:color w:val="000000"/>
        </w:rPr>
        <w:t>Rostaing</w:t>
      </w:r>
      <w:proofErr w:type="spellEnd"/>
      <w:r w:rsidR="006E268D"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et al</w:t>
      </w:r>
      <w:r w:rsidR="006E268D" w:rsidRPr="00A676A2">
        <w:rPr>
          <w:rFonts w:ascii="Book Antiqua" w:eastAsia="Book Antiqua" w:hAnsi="Book Antiqua" w:cs="Book Antiqua"/>
          <w:color w:val="000000"/>
          <w:szCs w:val="20"/>
          <w:vertAlign w:val="superscript"/>
        </w:rPr>
        <w:t>[2]</w:t>
      </w:r>
      <w:r w:rsidRPr="00A676A2">
        <w:rPr>
          <w:rFonts w:ascii="Book Antiqua" w:eastAsia="Book Antiqua" w:hAnsi="Book Antiqua" w:cs="Book Antiqua"/>
          <w:color w:val="000000"/>
        </w:rPr>
        <w:t xml:space="preserve"> evaluated similar outcomes at both 12 and 24 </w:t>
      </w:r>
      <w:proofErr w:type="spellStart"/>
      <w:r w:rsidRPr="00A676A2">
        <w:rPr>
          <w:rFonts w:ascii="Book Antiqua" w:eastAsia="Book Antiqua" w:hAnsi="Book Antiqua" w:cs="Book Antiqua"/>
          <w:color w:val="000000"/>
        </w:rPr>
        <w:t>mo</w:t>
      </w:r>
      <w:proofErr w:type="spellEnd"/>
      <w:r w:rsidRPr="00A676A2">
        <w:rPr>
          <w:rFonts w:ascii="Book Antiqua" w:eastAsia="Book Antiqua" w:hAnsi="Book Antiqua" w:cs="Book Antiqua"/>
          <w:color w:val="000000"/>
        </w:rPr>
        <w:t xml:space="preserve"> after kidney transplantation. Both of these studies evaluated an initial starting dose of 0.17</w:t>
      </w:r>
      <w:r w:rsidR="00467170">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mg/kg/d, which is the maximum dose of LCPT evaluated in clinical studies with at least 12 </w:t>
      </w:r>
      <w:proofErr w:type="spellStart"/>
      <w:r w:rsidRPr="00A676A2">
        <w:rPr>
          <w:rFonts w:ascii="Book Antiqua" w:eastAsia="Book Antiqua" w:hAnsi="Book Antiqua" w:cs="Book Antiqua"/>
          <w:color w:val="000000"/>
        </w:rPr>
        <w:t>mo</w:t>
      </w:r>
      <w:proofErr w:type="spellEnd"/>
      <w:r w:rsidRPr="00A676A2">
        <w:rPr>
          <w:rFonts w:ascii="Book Antiqua" w:eastAsia="Book Antiqua" w:hAnsi="Book Antiqua" w:cs="Book Antiqua"/>
          <w:color w:val="000000"/>
        </w:rPr>
        <w:t xml:space="preserve"> efficacy and safety outcomes.</w:t>
      </w:r>
      <w:r w:rsidR="006E268D" w:rsidRPr="00A676A2">
        <w:rPr>
          <w:rFonts w:ascii="Book Antiqua" w:eastAsia="Book Antiqua" w:hAnsi="Book Antiqua" w:cs="Book Antiqua"/>
          <w:color w:val="000000"/>
          <w:szCs w:val="20"/>
        </w:rPr>
        <w:t xml:space="preserve">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genotype was not performed for these studies and our study provides additional data regarding initial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LCPT dosing based on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genotype. Based on these findings, we suggest that </w:t>
      </w:r>
      <w:r w:rsidRPr="00AF22D0">
        <w:rPr>
          <w:rFonts w:ascii="Book Antiqua" w:eastAsia="Book Antiqua" w:hAnsi="Book Antiqua" w:cs="Book Antiqua"/>
          <w:i/>
          <w:color w:val="000000"/>
        </w:rPr>
        <w:t xml:space="preserve">CYP3A5 </w:t>
      </w:r>
      <w:r w:rsidRPr="00A676A2">
        <w:rPr>
          <w:rFonts w:ascii="Book Antiqua" w:eastAsia="Book Antiqua" w:hAnsi="Book Antiqua" w:cs="Book Antiqua"/>
          <w:color w:val="000000"/>
        </w:rPr>
        <w:t>expressers may require higher initial starting doses of approximately 0.2</w:t>
      </w:r>
      <w:r w:rsidR="00467170">
        <w:rPr>
          <w:rFonts w:ascii="Book Antiqua" w:eastAsia="Book Antiqua" w:hAnsi="Book Antiqua" w:cs="Book Antiqua"/>
          <w:color w:val="000000"/>
        </w:rPr>
        <w:t xml:space="preserve"> </w:t>
      </w:r>
      <w:r w:rsidRPr="00A676A2">
        <w:rPr>
          <w:rFonts w:ascii="Book Antiqua" w:eastAsia="Book Antiqua" w:hAnsi="Book Antiqua" w:cs="Book Antiqua"/>
          <w:color w:val="000000"/>
        </w:rPr>
        <w:t>mg/kg/d. In order to avoid delays in attaining therapeutic tacrolimus trough concentrations, 0.2</w:t>
      </w:r>
      <w:r w:rsidR="00467170">
        <w:rPr>
          <w:rFonts w:ascii="Book Antiqua" w:eastAsia="Book Antiqua" w:hAnsi="Book Antiqua" w:cs="Book Antiqua"/>
          <w:color w:val="000000"/>
        </w:rPr>
        <w:t xml:space="preserve"> </w:t>
      </w:r>
      <w:r w:rsidRPr="00A676A2">
        <w:rPr>
          <w:rFonts w:ascii="Book Antiqua" w:eastAsia="Book Antiqua" w:hAnsi="Book Antiqua" w:cs="Book Antiqua"/>
          <w:color w:val="000000"/>
        </w:rPr>
        <w:t>mg/kg/d</w:t>
      </w:r>
      <w:r w:rsidR="003C0D09"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may be used as an </w:t>
      </w:r>
      <w:r w:rsidRPr="00A676A2">
        <w:rPr>
          <w:rFonts w:ascii="Book Antiqua" w:eastAsia="Book Antiqua" w:hAnsi="Book Antiqua" w:cs="Book Antiqua"/>
          <w:color w:val="000000"/>
        </w:rPr>
        <w:lastRenderedPageBreak/>
        <w:t xml:space="preserve">initial starting LCPT dose for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barring no other clinical barriers to higher starting doses.</w:t>
      </w:r>
    </w:p>
    <w:p w14:paraId="11CD4F34" w14:textId="4CC26DEF" w:rsidR="00A77B3E" w:rsidRPr="00A676A2" w:rsidRDefault="00D41FAF" w:rsidP="00865B69">
      <w:pPr>
        <w:spacing w:line="360" w:lineRule="auto"/>
        <w:ind w:firstLineChars="200" w:firstLine="480"/>
        <w:jc w:val="both"/>
      </w:pPr>
      <w:r w:rsidRPr="00A676A2">
        <w:rPr>
          <w:rFonts w:ascii="Book Antiqua" w:eastAsia="Book Antiqua" w:hAnsi="Book Antiqua" w:cs="Book Antiqua"/>
          <w:color w:val="000000"/>
        </w:rPr>
        <w:t>This study has several limitations to the interpretation and generalizability of its findings. The single-center design of this study reflects the clinical approach of one institution which may not be applicable to all kidney transplant recipients.</w:t>
      </w:r>
      <w:r w:rsidRPr="00AF22D0">
        <w:rPr>
          <w:rFonts w:ascii="Book Antiqua" w:eastAsia="Book Antiqua" w:hAnsi="Book Antiqua" w:cs="Book Antiqua"/>
          <w:i/>
          <w:color w:val="000000"/>
        </w:rPr>
        <w:t xml:space="preserve"> CYP3A5</w:t>
      </w:r>
      <w:r w:rsidRPr="00A676A2">
        <w:rPr>
          <w:rFonts w:ascii="Book Antiqua" w:eastAsia="Book Antiqua" w:hAnsi="Book Antiqua" w:cs="Book Antiqua"/>
          <w:color w:val="000000"/>
        </w:rPr>
        <w:t xml:space="preserve"> genotype may not be the only genetic consideration when determining an individual’s genetic predisposition to the metabolism of tacrolimus. Genetic differences in </w:t>
      </w:r>
      <w:r w:rsidRPr="00AF22D0">
        <w:rPr>
          <w:rFonts w:ascii="Book Antiqua" w:eastAsia="Book Antiqua" w:hAnsi="Book Antiqua" w:cs="Book Antiqua"/>
          <w:i/>
          <w:color w:val="000000"/>
        </w:rPr>
        <w:t>CYP3A4</w:t>
      </w:r>
      <w:r w:rsidRPr="00A676A2">
        <w:rPr>
          <w:rFonts w:ascii="Book Antiqua" w:eastAsia="Book Antiqua" w:hAnsi="Book Antiqua" w:cs="Book Antiqua"/>
          <w:color w:val="000000"/>
        </w:rPr>
        <w:t xml:space="preserve"> activity and other SNPs within the </w:t>
      </w:r>
      <w:r w:rsidR="006E5A89" w:rsidRPr="00AF22D0">
        <w:rPr>
          <w:rFonts w:ascii="Book Antiqua" w:eastAsia="Book Antiqua" w:hAnsi="Book Antiqua" w:cs="Book Antiqua"/>
          <w:i/>
          <w:color w:val="000000"/>
        </w:rPr>
        <w:t>CYP</w:t>
      </w:r>
      <w:r w:rsidRPr="00A676A2">
        <w:rPr>
          <w:rFonts w:ascii="Book Antiqua" w:eastAsia="Book Antiqua" w:hAnsi="Book Antiqua" w:cs="Book Antiqua"/>
          <w:color w:val="000000"/>
        </w:rPr>
        <w:t xml:space="preserve"> system could play a role in determining the metabolic rate of tacrolimus which is not captured in our </w:t>
      </w:r>
      <w:proofErr w:type="gramStart"/>
      <w:r w:rsidRPr="00A676A2">
        <w:rPr>
          <w:rFonts w:ascii="Book Antiqua" w:eastAsia="Book Antiqua" w:hAnsi="Book Antiqua" w:cs="Book Antiqua"/>
          <w:color w:val="000000"/>
        </w:rPr>
        <w:t>study</w:t>
      </w:r>
      <w:r w:rsidR="00865B69" w:rsidRPr="00A676A2">
        <w:rPr>
          <w:rFonts w:ascii="Book Antiqua" w:eastAsia="Book Antiqua" w:hAnsi="Book Antiqua" w:cs="Book Antiqua"/>
          <w:color w:val="000000"/>
          <w:vertAlign w:val="superscript"/>
        </w:rPr>
        <w:t>[</w:t>
      </w:r>
      <w:proofErr w:type="gramEnd"/>
      <w:r w:rsidR="00865B69" w:rsidRPr="00A676A2">
        <w:rPr>
          <w:rFonts w:ascii="Book Antiqua" w:eastAsia="Book Antiqua" w:hAnsi="Book Antiqua" w:cs="Book Antiqua"/>
          <w:color w:val="000000"/>
          <w:vertAlign w:val="superscript"/>
        </w:rPr>
        <w:t>12]</w:t>
      </w:r>
      <w:r w:rsidRPr="00A676A2">
        <w:rPr>
          <w:rFonts w:ascii="Book Antiqua" w:eastAsia="Book Antiqua" w:hAnsi="Book Antiqua" w:cs="Book Antiqua"/>
          <w:color w:val="000000"/>
        </w:rPr>
        <w:t>. Our study evaluated dose requirements and other clinical outcomes through the first 30 d</w:t>
      </w:r>
      <w:r w:rsidR="00865B69"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after kidney transplantation. This follow-up period only provides information on short-term LCPT dosing outcomes and future studies with long-term follow-up periods should be performed. This study is also limited by its open-label design and relatively smaller number of patients enrolled. In addition, the single-arm design of this study did not allow for a comparator arm and future randomized controlled studies should be performed to further evaluate dosing requirements of LCPT in the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kidney transplant population.</w:t>
      </w:r>
    </w:p>
    <w:p w14:paraId="0C644573" w14:textId="77777777" w:rsidR="00A77B3E" w:rsidRPr="00A676A2" w:rsidRDefault="00A77B3E">
      <w:pPr>
        <w:spacing w:line="360" w:lineRule="auto"/>
        <w:jc w:val="both"/>
      </w:pPr>
    </w:p>
    <w:p w14:paraId="7DC91228" w14:textId="77777777" w:rsidR="00A77B3E" w:rsidRPr="00A676A2" w:rsidRDefault="00D41FAF">
      <w:pPr>
        <w:spacing w:line="360" w:lineRule="auto"/>
        <w:jc w:val="both"/>
      </w:pPr>
      <w:r w:rsidRPr="00A676A2">
        <w:rPr>
          <w:rFonts w:ascii="Book Antiqua" w:eastAsia="Book Antiqua" w:hAnsi="Book Antiqua" w:cs="Book Antiqua"/>
          <w:b/>
          <w:caps/>
          <w:color w:val="000000"/>
          <w:u w:val="single"/>
        </w:rPr>
        <w:t>CONCLUSION</w:t>
      </w:r>
    </w:p>
    <w:p w14:paraId="25CA9061" w14:textId="77777777" w:rsidR="00A77B3E" w:rsidRPr="00A676A2" w:rsidRDefault="00D41FAF">
      <w:pPr>
        <w:spacing w:line="360" w:lineRule="auto"/>
        <w:jc w:val="both"/>
      </w:pPr>
      <w:r w:rsidRPr="00A676A2">
        <w:rPr>
          <w:rFonts w:ascii="Book Antiqua" w:eastAsia="Book Antiqua" w:hAnsi="Book Antiqua" w:cs="Book Antiqua"/>
          <w:color w:val="000000"/>
        </w:rPr>
        <w:t xml:space="preserve">Expression of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metabolic activity is an important clinical factor needed to determine optimal LCPT dosage requirements in the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kidney transplant recipient. It is expected that </w:t>
      </w:r>
      <w:r w:rsidRPr="00AF22D0">
        <w:rPr>
          <w:rFonts w:ascii="Book Antiqua" w:eastAsia="Book Antiqua" w:hAnsi="Book Antiqua" w:cs="Book Antiqua"/>
          <w:i/>
          <w:color w:val="000000"/>
        </w:rPr>
        <w:t xml:space="preserve">CYP3A5 </w:t>
      </w:r>
      <w:r w:rsidRPr="00A676A2">
        <w:rPr>
          <w:rFonts w:ascii="Book Antiqua" w:eastAsia="Book Antiqua" w:hAnsi="Book Antiqua" w:cs="Book Antiqua"/>
          <w:color w:val="000000"/>
        </w:rPr>
        <w:t xml:space="preserve">expressers would require a higher initial starting dose as well as higher incremental dosage titration to achieve therapeutic tacrolimus trough concentrations in a reasonable timeframe. Prospective identification of </w:t>
      </w:r>
      <w:r w:rsidRPr="00AF22D0">
        <w:rPr>
          <w:rFonts w:ascii="Book Antiqua" w:eastAsia="Book Antiqua" w:hAnsi="Book Antiqua" w:cs="Book Antiqua"/>
          <w:i/>
          <w:color w:val="000000"/>
        </w:rPr>
        <w:t xml:space="preserve">CYP3A5 </w:t>
      </w:r>
      <w:r w:rsidRPr="00A676A2">
        <w:rPr>
          <w:rFonts w:ascii="Book Antiqua" w:eastAsia="Book Antiqua" w:hAnsi="Book Antiqua" w:cs="Book Antiqua"/>
          <w:color w:val="000000"/>
        </w:rPr>
        <w:t xml:space="preserve">genotype may lead to optimized dosing of LCPT in the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kidney transplant setting.</w:t>
      </w:r>
      <w:r w:rsidRPr="00A676A2">
        <w:rPr>
          <w:rFonts w:ascii="Book Antiqua" w:eastAsia="Book Antiqua" w:hAnsi="Book Antiqua" w:cs="Book Antiqua"/>
          <w:b/>
          <w:bCs/>
          <w:color w:val="000000"/>
        </w:rPr>
        <w:t xml:space="preserve"> </w:t>
      </w:r>
      <w:r w:rsidRPr="00A676A2">
        <w:rPr>
          <w:rFonts w:ascii="Book Antiqua" w:eastAsia="Book Antiqua" w:hAnsi="Book Antiqua" w:cs="Book Antiqua"/>
          <w:color w:val="000000"/>
        </w:rPr>
        <w:t xml:space="preserve">Future, randomized, larger-scale studies should be conducted to determine the optimal </w:t>
      </w:r>
      <w:r w:rsidRPr="00A676A2">
        <w:rPr>
          <w:rFonts w:ascii="Book Antiqua" w:eastAsia="Book Antiqua" w:hAnsi="Book Antiqua" w:cs="Book Antiqua"/>
          <w:i/>
          <w:iCs/>
          <w:color w:val="000000"/>
        </w:rPr>
        <w:t xml:space="preserve">de novo </w:t>
      </w:r>
      <w:r w:rsidRPr="00A676A2">
        <w:rPr>
          <w:rFonts w:ascii="Book Antiqua" w:eastAsia="Book Antiqua" w:hAnsi="Book Antiqua" w:cs="Book Antiqua"/>
          <w:color w:val="000000"/>
        </w:rPr>
        <w:t>dosing of LCPT after kidney transplantation.</w:t>
      </w:r>
    </w:p>
    <w:p w14:paraId="671198DA" w14:textId="77777777" w:rsidR="00A77B3E" w:rsidRPr="00A676A2" w:rsidRDefault="00A77B3E">
      <w:pPr>
        <w:spacing w:line="360" w:lineRule="auto"/>
        <w:jc w:val="both"/>
      </w:pPr>
    </w:p>
    <w:p w14:paraId="2921C534" w14:textId="77777777" w:rsidR="00A77B3E" w:rsidRPr="00A676A2" w:rsidRDefault="00D41FAF">
      <w:pPr>
        <w:spacing w:line="360" w:lineRule="auto"/>
        <w:jc w:val="both"/>
      </w:pPr>
      <w:r w:rsidRPr="00A676A2">
        <w:rPr>
          <w:rFonts w:ascii="Book Antiqua" w:eastAsia="Book Antiqua" w:hAnsi="Book Antiqua" w:cs="Book Antiqua"/>
          <w:b/>
          <w:caps/>
          <w:color w:val="000000"/>
          <w:u w:val="single"/>
        </w:rPr>
        <w:t>ARTICLE HIGHLIGHTS</w:t>
      </w:r>
    </w:p>
    <w:p w14:paraId="0F9725D9" w14:textId="77777777" w:rsidR="00A77B3E" w:rsidRPr="00A676A2" w:rsidRDefault="00D41FAF">
      <w:pPr>
        <w:spacing w:line="360" w:lineRule="auto"/>
        <w:jc w:val="both"/>
      </w:pPr>
      <w:r w:rsidRPr="00A676A2">
        <w:rPr>
          <w:rFonts w:ascii="Book Antiqua" w:eastAsia="Book Antiqua" w:hAnsi="Book Antiqua" w:cs="Book Antiqua"/>
          <w:b/>
          <w:i/>
          <w:color w:val="000000"/>
        </w:rPr>
        <w:lastRenderedPageBreak/>
        <w:t>Research background</w:t>
      </w:r>
    </w:p>
    <w:p w14:paraId="3493B406" w14:textId="1AE6156B" w:rsidR="00A77B3E" w:rsidRPr="00A676A2" w:rsidRDefault="00D41FAF">
      <w:pPr>
        <w:spacing w:line="360" w:lineRule="auto"/>
        <w:jc w:val="both"/>
      </w:pPr>
      <w:r w:rsidRPr="00A676A2">
        <w:rPr>
          <w:rFonts w:ascii="Book Antiqua" w:eastAsia="Book Antiqua" w:hAnsi="Book Antiqua" w:cs="Book Antiqua"/>
          <w:color w:val="000000"/>
        </w:rPr>
        <w:t xml:space="preserve">Tacrolimus has been extensively studied and shown to require significant dose adjustments in </w:t>
      </w:r>
      <w:r w:rsidRPr="00AF22D0">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expressers compared to non-expresser</w:t>
      </w:r>
      <w:r w:rsidR="00467170">
        <w:rPr>
          <w:rFonts w:ascii="Book Antiqua" w:eastAsia="Book Antiqua" w:hAnsi="Book Antiqua" w:cs="Book Antiqua"/>
          <w:color w:val="000000"/>
        </w:rPr>
        <w:t>s</w:t>
      </w:r>
      <w:r w:rsidRPr="00A676A2">
        <w:rPr>
          <w:rFonts w:ascii="Book Antiqua" w:eastAsia="Book Antiqua" w:hAnsi="Book Antiqua" w:cs="Book Antiqua"/>
          <w:color w:val="000000"/>
        </w:rPr>
        <w:t xml:space="preserve">. Data regarding the impact of </w:t>
      </w:r>
      <w:r w:rsidRPr="00AF22D0">
        <w:rPr>
          <w:rFonts w:ascii="Book Antiqua" w:eastAsia="Book Antiqua" w:hAnsi="Book Antiqua" w:cs="Book Antiqua"/>
          <w:i/>
          <w:iCs/>
          <w:color w:val="000000"/>
        </w:rPr>
        <w:t>CYP35</w:t>
      </w:r>
      <w:r w:rsidRPr="00A676A2">
        <w:rPr>
          <w:rFonts w:ascii="Book Antiqua" w:eastAsia="Book Antiqua" w:hAnsi="Book Antiqua" w:cs="Book Antiqua"/>
          <w:color w:val="000000"/>
        </w:rPr>
        <w:t xml:space="preserve"> expresser status on the dosing of tacrolimus extended-release tablets has not been published and is important to understand given the vastly different pharmacokinetic profile of this tacrolimus formulation. There is an increased use of tacrolimus extended-release tablets in the </w:t>
      </w:r>
      <w:r w:rsidRPr="00E320C5">
        <w:rPr>
          <w:rFonts w:ascii="Book Antiqua" w:eastAsia="Book Antiqua" w:hAnsi="Book Antiqua" w:cs="Book Antiqua"/>
          <w:i/>
          <w:color w:val="000000"/>
        </w:rPr>
        <w:t>de novo</w:t>
      </w:r>
      <w:r w:rsidRPr="00A676A2">
        <w:rPr>
          <w:rFonts w:ascii="Book Antiqua" w:eastAsia="Book Antiqua" w:hAnsi="Book Antiqua" w:cs="Book Antiqua"/>
          <w:color w:val="000000"/>
        </w:rPr>
        <w:t xml:space="preserve"> setting warranting further investigation into this clinical question.</w:t>
      </w:r>
    </w:p>
    <w:p w14:paraId="216E1AE1" w14:textId="77777777" w:rsidR="00A77B3E" w:rsidRPr="00A676A2" w:rsidRDefault="00A77B3E">
      <w:pPr>
        <w:spacing w:line="360" w:lineRule="auto"/>
        <w:jc w:val="both"/>
      </w:pPr>
    </w:p>
    <w:p w14:paraId="1809F545" w14:textId="77777777" w:rsidR="00A77B3E" w:rsidRPr="00A676A2" w:rsidRDefault="00D41FAF">
      <w:pPr>
        <w:spacing w:line="360" w:lineRule="auto"/>
        <w:jc w:val="both"/>
      </w:pPr>
      <w:r w:rsidRPr="00A676A2">
        <w:rPr>
          <w:rFonts w:ascii="Book Antiqua" w:eastAsia="Book Antiqua" w:hAnsi="Book Antiqua" w:cs="Book Antiqua"/>
          <w:b/>
          <w:i/>
          <w:color w:val="000000"/>
        </w:rPr>
        <w:t>Research motivation</w:t>
      </w:r>
    </w:p>
    <w:p w14:paraId="51130F23" w14:textId="2B8B0B62" w:rsidR="00A77B3E" w:rsidRPr="00A676A2" w:rsidRDefault="00D41FAF">
      <w:pPr>
        <w:spacing w:line="360" w:lineRule="auto"/>
        <w:jc w:val="both"/>
      </w:pPr>
      <w:r w:rsidRPr="00A676A2">
        <w:rPr>
          <w:rFonts w:ascii="Book Antiqua" w:eastAsia="Book Antiqua" w:hAnsi="Book Antiqua" w:cs="Book Antiqua"/>
          <w:color w:val="000000"/>
        </w:rPr>
        <w:t xml:space="preserve">The main concerns when initiating tacrolimus in the </w:t>
      </w:r>
      <w:r w:rsidRPr="00E320C5">
        <w:rPr>
          <w:rFonts w:ascii="Book Antiqua" w:eastAsia="Book Antiqua" w:hAnsi="Book Antiqua" w:cs="Book Antiqua"/>
          <w:i/>
          <w:color w:val="000000"/>
        </w:rPr>
        <w:t>de novo</w:t>
      </w:r>
      <w:r w:rsidRPr="00A676A2">
        <w:rPr>
          <w:rFonts w:ascii="Book Antiqua" w:eastAsia="Book Antiqua" w:hAnsi="Book Antiqua" w:cs="Book Antiqua"/>
          <w:color w:val="000000"/>
        </w:rPr>
        <w:t xml:space="preserve"> kidney transplant setting is to achieve therapeutic tacrolimus trough concentrations in a reasonable timeframe while also avoiding drug toxicity. The rationale behind this research is to identify dosing strategies that should be considered when initiating tacrolimus extended-release immediately after kidney transplant. Particular, research evaluating dosing strategies in patients known to have higher tacrolimus dose requirements (</w:t>
      </w:r>
      <w:r w:rsidRPr="00A676A2">
        <w:rPr>
          <w:rFonts w:ascii="Book Antiqua" w:eastAsia="Book Antiqua" w:hAnsi="Book Antiqua" w:cs="Book Antiqua"/>
          <w:i/>
          <w:iCs/>
          <w:color w:val="000000"/>
        </w:rPr>
        <w:t>i.e.</w:t>
      </w:r>
      <w:r w:rsidRPr="00A676A2">
        <w:rPr>
          <w:rFonts w:ascii="Book Antiqua" w:eastAsia="Book Antiqua" w:hAnsi="Book Antiqua" w:cs="Book Antiqua"/>
          <w:color w:val="000000"/>
        </w:rPr>
        <w:t xml:space="preserve"> </w:t>
      </w:r>
      <w:r w:rsidRPr="00AF22D0">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expressers) will provide data for transplant centers to make educated clinical decisions surrounding dosing and dosing adjustments for tacrolimus extended-release tablet formulation</w:t>
      </w:r>
      <w:r w:rsidR="00467170">
        <w:rPr>
          <w:rFonts w:ascii="Book Antiqua" w:eastAsia="Book Antiqua" w:hAnsi="Book Antiqua" w:cs="Book Antiqua"/>
          <w:color w:val="000000"/>
        </w:rPr>
        <w:t>s</w:t>
      </w:r>
      <w:r w:rsidRPr="00A676A2">
        <w:rPr>
          <w:rFonts w:ascii="Book Antiqua" w:eastAsia="Book Antiqua" w:hAnsi="Book Antiqua" w:cs="Book Antiqua"/>
          <w:color w:val="000000"/>
        </w:rPr>
        <w:t>.</w:t>
      </w:r>
    </w:p>
    <w:p w14:paraId="63389EF5" w14:textId="77777777" w:rsidR="00A77B3E" w:rsidRPr="00A676A2" w:rsidRDefault="00A77B3E">
      <w:pPr>
        <w:spacing w:line="360" w:lineRule="auto"/>
        <w:jc w:val="both"/>
      </w:pPr>
    </w:p>
    <w:p w14:paraId="0E3716C4" w14:textId="77777777" w:rsidR="00A77B3E" w:rsidRPr="00A676A2" w:rsidRDefault="00D41FAF">
      <w:pPr>
        <w:spacing w:line="360" w:lineRule="auto"/>
        <w:jc w:val="both"/>
      </w:pPr>
      <w:r w:rsidRPr="00A676A2">
        <w:rPr>
          <w:rFonts w:ascii="Book Antiqua" w:eastAsia="Book Antiqua" w:hAnsi="Book Antiqua" w:cs="Book Antiqua"/>
          <w:b/>
          <w:i/>
          <w:color w:val="000000"/>
        </w:rPr>
        <w:t>Research objectives</w:t>
      </w:r>
    </w:p>
    <w:p w14:paraId="7271170C" w14:textId="77777777" w:rsidR="00A77B3E" w:rsidRPr="00A676A2" w:rsidRDefault="00D41FAF">
      <w:pPr>
        <w:spacing w:line="360" w:lineRule="auto"/>
        <w:jc w:val="both"/>
      </w:pPr>
      <w:r w:rsidRPr="00A676A2">
        <w:rPr>
          <w:rFonts w:ascii="Book Antiqua" w:eastAsia="Book Antiqua" w:hAnsi="Book Antiqua" w:cs="Book Antiqua"/>
          <w:color w:val="000000"/>
        </w:rPr>
        <w:t xml:space="preserve">The main objectives of this research was to identify the time to therapeutic tacrolimus trough concentration as well as the dose required to obtain that trough concentration. These objectives were realized as well as the differences in dosing requirements amongst CYP3A5 expressers compared to non-expressers. The significance of these objectives warrant further investigation towards linking clinical outcomes such as acute rejection and graft function outside of the first month after transplant in patients receiving tacrolimus extended-release tablets in the </w:t>
      </w:r>
      <w:r w:rsidRPr="00E320C5">
        <w:rPr>
          <w:rFonts w:ascii="Book Antiqua" w:eastAsia="Book Antiqua" w:hAnsi="Book Antiqua" w:cs="Book Antiqua"/>
          <w:i/>
          <w:color w:val="000000"/>
        </w:rPr>
        <w:t>de novo</w:t>
      </w:r>
      <w:r w:rsidRPr="00A676A2">
        <w:rPr>
          <w:rFonts w:ascii="Book Antiqua" w:eastAsia="Book Antiqua" w:hAnsi="Book Antiqua" w:cs="Book Antiqua"/>
          <w:color w:val="000000"/>
        </w:rPr>
        <w:t xml:space="preserve"> kidney transplant setting.</w:t>
      </w:r>
    </w:p>
    <w:p w14:paraId="5ED060D3" w14:textId="77777777" w:rsidR="006B6B25" w:rsidRPr="00A676A2" w:rsidRDefault="006B6B25">
      <w:pPr>
        <w:spacing w:line="360" w:lineRule="auto"/>
        <w:jc w:val="both"/>
        <w:rPr>
          <w:rFonts w:ascii="Book Antiqua" w:eastAsia="Book Antiqua" w:hAnsi="Book Antiqua" w:cs="Book Antiqua"/>
          <w:b/>
          <w:i/>
          <w:color w:val="000000"/>
        </w:rPr>
      </w:pPr>
    </w:p>
    <w:p w14:paraId="1F1E4446" w14:textId="0C3B6CFA" w:rsidR="00A77B3E" w:rsidRPr="00A676A2" w:rsidRDefault="00D41FAF">
      <w:pPr>
        <w:spacing w:line="360" w:lineRule="auto"/>
        <w:jc w:val="both"/>
      </w:pPr>
      <w:r w:rsidRPr="00A676A2">
        <w:rPr>
          <w:rFonts w:ascii="Book Antiqua" w:eastAsia="Book Antiqua" w:hAnsi="Book Antiqua" w:cs="Book Antiqua"/>
          <w:b/>
          <w:i/>
          <w:color w:val="000000"/>
        </w:rPr>
        <w:t>Research methods</w:t>
      </w:r>
    </w:p>
    <w:p w14:paraId="672E002D" w14:textId="19CA67B2" w:rsidR="00A77B3E" w:rsidRPr="00A676A2" w:rsidRDefault="00D41FAF">
      <w:pPr>
        <w:spacing w:line="360" w:lineRule="auto"/>
        <w:jc w:val="both"/>
      </w:pPr>
      <w:r w:rsidRPr="00A676A2">
        <w:rPr>
          <w:rFonts w:ascii="Book Antiqua" w:eastAsia="Book Antiqua" w:hAnsi="Book Antiqua" w:cs="Book Antiqua"/>
          <w:color w:val="000000"/>
        </w:rPr>
        <w:lastRenderedPageBreak/>
        <w:t>Patients (</w:t>
      </w:r>
      <w:r w:rsidRPr="00A676A2">
        <w:rPr>
          <w:rFonts w:ascii="Book Antiqua" w:eastAsia="Book Antiqua" w:hAnsi="Book Antiqua" w:cs="Book Antiqua"/>
          <w:i/>
          <w:iCs/>
          <w:color w:val="000000"/>
        </w:rPr>
        <w:t>n</w:t>
      </w:r>
      <w:r w:rsidRPr="00A676A2">
        <w:rPr>
          <w:rFonts w:ascii="Book Antiqua" w:eastAsia="Book Antiqua" w:hAnsi="Book Antiqua" w:cs="Book Antiqua"/>
          <w:color w:val="000000"/>
        </w:rPr>
        <w:t xml:space="preserve"> = 36) were consented to receive tacrolimus extended-release tablets at a dose of 0.13 mg/kg/d</w:t>
      </w:r>
      <w:r w:rsidR="00D66D89"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at the time of kidney transplantation. Dosing was adjusted to maintain therapeutic trough concentrations of 8-10 ng/mL which assisted in identifying the primary objective of time to therapeutic concentration. In addition, all patients that consented to </w:t>
      </w:r>
      <w:r w:rsidRPr="00AF22D0">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genotype testing (</w:t>
      </w:r>
      <w:r w:rsidRPr="00A676A2">
        <w:rPr>
          <w:rFonts w:ascii="Book Antiqua" w:eastAsia="Book Antiqua" w:hAnsi="Book Antiqua" w:cs="Book Antiqua"/>
          <w:i/>
          <w:iCs/>
          <w:color w:val="000000"/>
        </w:rPr>
        <w:t>n</w:t>
      </w:r>
      <w:r w:rsidRPr="00A676A2">
        <w:rPr>
          <w:rFonts w:ascii="Book Antiqua" w:eastAsia="Book Antiqua" w:hAnsi="Book Antiqua" w:cs="Book Antiqua"/>
          <w:color w:val="000000"/>
        </w:rPr>
        <w:t xml:space="preserve"> = 34) were included in additional data analysis to describe dosing requirements for tacrolimus extended-release tablets in patients that were </w:t>
      </w:r>
      <w:r w:rsidRPr="00AF22D0">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expressers compared to </w:t>
      </w:r>
      <w:r w:rsidRPr="00AF22D0">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non-expressers. These methods allowed the authors to describe initial dosing requirements as well as the impact of </w:t>
      </w:r>
      <w:r w:rsidRPr="00AF22D0">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metabolism on tacrolimus extended-release dosing and attainment of target trough concentrations.</w:t>
      </w:r>
    </w:p>
    <w:p w14:paraId="6AC9BAE0" w14:textId="77777777" w:rsidR="00A77B3E" w:rsidRPr="00A676A2" w:rsidRDefault="00A77B3E">
      <w:pPr>
        <w:spacing w:line="360" w:lineRule="auto"/>
        <w:jc w:val="both"/>
      </w:pPr>
    </w:p>
    <w:p w14:paraId="58131F3B" w14:textId="77777777" w:rsidR="00A77B3E" w:rsidRPr="00A676A2" w:rsidRDefault="00D41FAF">
      <w:pPr>
        <w:spacing w:line="360" w:lineRule="auto"/>
        <w:jc w:val="both"/>
      </w:pPr>
      <w:r w:rsidRPr="00A676A2">
        <w:rPr>
          <w:rFonts w:ascii="Book Antiqua" w:eastAsia="Book Antiqua" w:hAnsi="Book Antiqua" w:cs="Book Antiqua"/>
          <w:b/>
          <w:i/>
          <w:color w:val="000000"/>
        </w:rPr>
        <w:t>Research results</w:t>
      </w:r>
    </w:p>
    <w:p w14:paraId="70A1FE03" w14:textId="596F4BB2" w:rsidR="00A77B3E" w:rsidRPr="00A676A2" w:rsidRDefault="00D41FAF">
      <w:pPr>
        <w:spacing w:line="360" w:lineRule="auto"/>
        <w:jc w:val="both"/>
      </w:pPr>
      <w:r w:rsidRPr="00A676A2">
        <w:rPr>
          <w:rFonts w:ascii="Book Antiqua" w:eastAsia="Book Antiqua" w:hAnsi="Book Antiqua" w:cs="Book Antiqua"/>
          <w:color w:val="000000"/>
        </w:rPr>
        <w:t xml:space="preserve">This research demonstrated that kidney transplant recipients who are expressers of </w:t>
      </w:r>
      <w:r w:rsidRPr="00AF22D0">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exhibited higher dose requirements for tacrolimus extended-release tablets and also experienced delays in attaining therapeutic trough concentrations compared to </w:t>
      </w:r>
      <w:r w:rsidRPr="00AF22D0">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non-expressers. These findings are pertinent to the field of solid organ transplant since transplant centers that utilize tacrolimus extended-release tablets in the </w:t>
      </w:r>
      <w:r w:rsidRPr="00E320C5">
        <w:rPr>
          <w:rFonts w:ascii="Book Antiqua" w:eastAsia="Book Antiqua" w:hAnsi="Book Antiqua" w:cs="Book Antiqua"/>
          <w:i/>
          <w:color w:val="000000"/>
        </w:rPr>
        <w:t xml:space="preserve">de novo </w:t>
      </w:r>
      <w:r w:rsidRPr="00A676A2">
        <w:rPr>
          <w:rFonts w:ascii="Book Antiqua" w:eastAsia="Book Antiqua" w:hAnsi="Book Antiqua" w:cs="Book Antiqua"/>
          <w:color w:val="000000"/>
        </w:rPr>
        <w:t xml:space="preserve">setting should be aware of the higher dosing needs in this patient population. In addition, transplant recipients suspected to or known to be </w:t>
      </w:r>
      <w:r w:rsidRPr="00AF22D0">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expressers may require more aggressive dose titration to achieve and maintain target tacrolimus trough concentrations. Future research in this area should focus on clinical outcomes beyond our study period of 30 d</w:t>
      </w:r>
      <w:r w:rsidR="00272FFC"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to determine the impact on acute rejection and kidney graft function.</w:t>
      </w:r>
    </w:p>
    <w:p w14:paraId="119AA24B" w14:textId="77777777" w:rsidR="00A77B3E" w:rsidRPr="00A676A2" w:rsidRDefault="00A77B3E">
      <w:pPr>
        <w:spacing w:line="360" w:lineRule="auto"/>
        <w:jc w:val="both"/>
      </w:pPr>
    </w:p>
    <w:p w14:paraId="7450CB9E" w14:textId="77777777" w:rsidR="00A77B3E" w:rsidRPr="00A676A2" w:rsidRDefault="00D41FAF">
      <w:pPr>
        <w:spacing w:line="360" w:lineRule="auto"/>
        <w:jc w:val="both"/>
      </w:pPr>
      <w:r w:rsidRPr="00A676A2">
        <w:rPr>
          <w:rFonts w:ascii="Book Antiqua" w:eastAsia="Book Antiqua" w:hAnsi="Book Antiqua" w:cs="Book Antiqua"/>
          <w:b/>
          <w:i/>
          <w:color w:val="000000"/>
        </w:rPr>
        <w:t>Research conclusions</w:t>
      </w:r>
    </w:p>
    <w:p w14:paraId="5AA06B53" w14:textId="77777777" w:rsidR="00A77B3E" w:rsidRPr="00A676A2" w:rsidRDefault="00D41FAF">
      <w:pPr>
        <w:spacing w:line="360" w:lineRule="auto"/>
        <w:jc w:val="both"/>
      </w:pPr>
      <w:r w:rsidRPr="00A676A2">
        <w:rPr>
          <w:rFonts w:ascii="Book Antiqua" w:eastAsia="Book Antiqua" w:hAnsi="Book Antiqua" w:cs="Book Antiqua"/>
          <w:color w:val="000000"/>
        </w:rPr>
        <w:t xml:space="preserve">Overall, this study provides additional clinical information regarding the dosing requirements of tacrolimus extended-release tablets in the </w:t>
      </w:r>
      <w:r w:rsidRPr="005720B1">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kidney transplant setting. To our knowledge, this is the first prospective observational study to provide outcomes data for the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dosing of tacrolimus extended-release tablets. The findings from this research validate that the impact of </w:t>
      </w:r>
      <w:r w:rsidRPr="005720B1">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expression has a clinical impact on </w:t>
      </w:r>
      <w:r w:rsidRPr="00A676A2">
        <w:rPr>
          <w:rFonts w:ascii="Book Antiqua" w:eastAsia="Book Antiqua" w:hAnsi="Book Antiqua" w:cs="Book Antiqua"/>
          <w:color w:val="000000"/>
        </w:rPr>
        <w:lastRenderedPageBreak/>
        <w:t xml:space="preserve">the pharmacokinetic profile of tacrolimus extended-release tablets similar to findings published with tacrolimus immediate-release. New approaches to dosing and dose titration for tacrolimus extended-release tablets have been proposed by this research in the </w:t>
      </w:r>
      <w:r w:rsidRPr="00E320C5">
        <w:rPr>
          <w:rFonts w:ascii="Book Antiqua" w:eastAsia="Book Antiqua" w:hAnsi="Book Antiqua" w:cs="Book Antiqua"/>
          <w:i/>
          <w:color w:val="000000"/>
        </w:rPr>
        <w:t>de novo</w:t>
      </w:r>
      <w:r w:rsidRPr="00A676A2">
        <w:rPr>
          <w:rFonts w:ascii="Book Antiqua" w:eastAsia="Book Antiqua" w:hAnsi="Book Antiqua" w:cs="Book Antiqua"/>
          <w:color w:val="000000"/>
        </w:rPr>
        <w:t xml:space="preserve"> kidney transplant setting and can be used as a guide when making clinical decisions in this patient population.</w:t>
      </w:r>
    </w:p>
    <w:p w14:paraId="574243F7" w14:textId="77777777" w:rsidR="00A77B3E" w:rsidRPr="00A676A2" w:rsidRDefault="00A77B3E">
      <w:pPr>
        <w:spacing w:line="360" w:lineRule="auto"/>
        <w:jc w:val="both"/>
      </w:pPr>
    </w:p>
    <w:p w14:paraId="24363B64" w14:textId="77777777" w:rsidR="00A77B3E" w:rsidRPr="00A676A2" w:rsidRDefault="00D41FAF">
      <w:pPr>
        <w:spacing w:line="360" w:lineRule="auto"/>
        <w:jc w:val="both"/>
      </w:pPr>
      <w:r w:rsidRPr="00A676A2">
        <w:rPr>
          <w:rFonts w:ascii="Book Antiqua" w:eastAsia="Book Antiqua" w:hAnsi="Book Antiqua" w:cs="Book Antiqua"/>
          <w:b/>
          <w:i/>
          <w:color w:val="000000"/>
        </w:rPr>
        <w:t>Research perspectives</w:t>
      </w:r>
    </w:p>
    <w:p w14:paraId="4F912AF1" w14:textId="77777777" w:rsidR="00A77B3E" w:rsidRPr="00A676A2" w:rsidRDefault="00D41FAF">
      <w:pPr>
        <w:spacing w:line="360" w:lineRule="auto"/>
        <w:jc w:val="both"/>
      </w:pPr>
      <w:r w:rsidRPr="00A676A2">
        <w:rPr>
          <w:rFonts w:ascii="Book Antiqua" w:eastAsia="Book Antiqua" w:hAnsi="Book Antiqua" w:cs="Book Antiqua"/>
          <w:color w:val="000000"/>
        </w:rPr>
        <w:t xml:space="preserve">Future research should aim to randomize patients to various doses of tacrolimus extended-release tablets to offer a more advanced comparison of different initial dosing strategies. Conducting </w:t>
      </w:r>
      <w:r w:rsidRPr="005720B1">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genotype analyses prior to study drug initiation would be beneficial in future studies in order to further assess the impact of pharmacokinetic variations in metabolism on tacrolimus extended-release tablets.</w:t>
      </w:r>
    </w:p>
    <w:p w14:paraId="0F29418F" w14:textId="77777777" w:rsidR="00A77B3E" w:rsidRPr="00A676A2" w:rsidRDefault="00A77B3E">
      <w:pPr>
        <w:spacing w:line="360" w:lineRule="auto"/>
        <w:jc w:val="both"/>
      </w:pPr>
    </w:p>
    <w:p w14:paraId="3CC4D4E7" w14:textId="77777777" w:rsidR="00A77B3E" w:rsidRPr="00A676A2" w:rsidRDefault="00D41FAF">
      <w:pPr>
        <w:spacing w:line="360" w:lineRule="auto"/>
        <w:jc w:val="both"/>
      </w:pPr>
      <w:r w:rsidRPr="00A676A2">
        <w:rPr>
          <w:rFonts w:ascii="Book Antiqua" w:eastAsia="Book Antiqua" w:hAnsi="Book Antiqua" w:cs="Book Antiqua"/>
          <w:b/>
          <w:color w:val="000000"/>
        </w:rPr>
        <w:t>REFERENCES</w:t>
      </w:r>
    </w:p>
    <w:p w14:paraId="35F91A81" w14:textId="6DFC6D51" w:rsidR="00213473" w:rsidRDefault="00213473" w:rsidP="00213473">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Budde K</w:t>
      </w:r>
      <w:r>
        <w:rPr>
          <w:rFonts w:ascii="Book Antiqua" w:eastAsia="Book Antiqua" w:hAnsi="Book Antiqua" w:cs="Book Antiqua"/>
        </w:rPr>
        <w:t xml:space="preserve">, </w:t>
      </w:r>
      <w:proofErr w:type="spellStart"/>
      <w:r>
        <w:rPr>
          <w:rFonts w:ascii="Book Antiqua" w:eastAsia="Book Antiqua" w:hAnsi="Book Antiqua" w:cs="Book Antiqua"/>
        </w:rPr>
        <w:t>Bunnapradist</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Grinyo</w:t>
      </w:r>
      <w:proofErr w:type="spellEnd"/>
      <w:r>
        <w:rPr>
          <w:rFonts w:ascii="Book Antiqua" w:eastAsia="Book Antiqua" w:hAnsi="Book Antiqua" w:cs="Book Antiqua"/>
        </w:rPr>
        <w:t xml:space="preserve"> JM, Ciechanowski K, Denny JE, Silva HT, </w:t>
      </w:r>
      <w:proofErr w:type="spellStart"/>
      <w:r>
        <w:rPr>
          <w:rFonts w:ascii="Book Antiqua" w:eastAsia="Book Antiqua" w:hAnsi="Book Antiqua" w:cs="Book Antiqua"/>
        </w:rPr>
        <w:t>Rostaing</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Envarsus</w:t>
      </w:r>
      <w:proofErr w:type="spellEnd"/>
      <w:r>
        <w:rPr>
          <w:rFonts w:ascii="Book Antiqua" w:eastAsia="Book Antiqua" w:hAnsi="Book Antiqua" w:cs="Book Antiqua"/>
        </w:rPr>
        <w:t xml:space="preserve"> study group. Novel once-daily extended-release tacrolimus (LCPT) </w:t>
      </w:r>
      <w:r w:rsidR="007E6A55" w:rsidRPr="007E6A55">
        <w:rPr>
          <w:rFonts w:ascii="Book Antiqua" w:eastAsia="Book Antiqua" w:hAnsi="Book Antiqua" w:cs="Book Antiqua"/>
        </w:rPr>
        <w:t>versus</w:t>
      </w:r>
      <w:r>
        <w:rPr>
          <w:rFonts w:ascii="Book Antiqua" w:eastAsia="Book Antiqua" w:hAnsi="Book Antiqua" w:cs="Book Antiqua"/>
        </w:rPr>
        <w:t xml:space="preserve"> twice-daily tacrolimus in de novo kidney transplants: one-year results of Phase III, double-blind, randomized trial. </w:t>
      </w:r>
      <w:r>
        <w:rPr>
          <w:rFonts w:ascii="Book Antiqua" w:eastAsia="Book Antiqua" w:hAnsi="Book Antiqua" w:cs="Book Antiqua"/>
          <w:i/>
          <w:iCs/>
        </w:rPr>
        <w:t>Am J Transplant</w:t>
      </w:r>
      <w:r>
        <w:rPr>
          <w:rFonts w:ascii="Book Antiqua" w:eastAsia="Book Antiqua" w:hAnsi="Book Antiqua" w:cs="Book Antiqua"/>
        </w:rPr>
        <w:t xml:space="preserve"> 2014; </w:t>
      </w:r>
      <w:r>
        <w:rPr>
          <w:rFonts w:ascii="Book Antiqua" w:eastAsia="Book Antiqua" w:hAnsi="Book Antiqua" w:cs="Book Antiqua"/>
          <w:b/>
          <w:bCs/>
        </w:rPr>
        <w:t>14</w:t>
      </w:r>
      <w:r>
        <w:rPr>
          <w:rFonts w:ascii="Book Antiqua" w:eastAsia="Book Antiqua" w:hAnsi="Book Antiqua" w:cs="Book Antiqua"/>
        </w:rPr>
        <w:t>: 2796-2806 [PMID: 25278376 DOI: 10.1111/ajt.12955]</w:t>
      </w:r>
    </w:p>
    <w:p w14:paraId="307A85BB" w14:textId="77777777" w:rsidR="00213473" w:rsidRDefault="00213473" w:rsidP="00213473">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Rostaing</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Bunnapradist</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Grinyó</w:t>
      </w:r>
      <w:proofErr w:type="spellEnd"/>
      <w:r>
        <w:rPr>
          <w:rFonts w:ascii="Book Antiqua" w:eastAsia="Book Antiqua" w:hAnsi="Book Antiqua" w:cs="Book Antiqua"/>
        </w:rPr>
        <w:t xml:space="preserve"> JM, Ciechanowski K, Denny JE, Silva HT Jr, Budde K; </w:t>
      </w:r>
      <w:proofErr w:type="spellStart"/>
      <w:r>
        <w:rPr>
          <w:rFonts w:ascii="Book Antiqua" w:eastAsia="Book Antiqua" w:hAnsi="Book Antiqua" w:cs="Book Antiqua"/>
        </w:rPr>
        <w:t>Envarsus</w:t>
      </w:r>
      <w:proofErr w:type="spellEnd"/>
      <w:r>
        <w:rPr>
          <w:rFonts w:ascii="Book Antiqua" w:eastAsia="Book Antiqua" w:hAnsi="Book Antiqua" w:cs="Book Antiqua"/>
        </w:rPr>
        <w:t xml:space="preserve"> Study Group. Novel Once-Daily Extended-Release Tacrolimus Versus Twice-Daily Tacrolimus in De Novo Kidney Transplant Recipients: Two-Year Results of Phase 3, Double-Blind, Randomized Trial. </w:t>
      </w:r>
      <w:r>
        <w:rPr>
          <w:rFonts w:ascii="Book Antiqua" w:eastAsia="Book Antiqua" w:hAnsi="Book Antiqua" w:cs="Book Antiqua"/>
          <w:i/>
          <w:iCs/>
        </w:rPr>
        <w:t>Am J Kidney Dis</w:t>
      </w:r>
      <w:r>
        <w:rPr>
          <w:rFonts w:ascii="Book Antiqua" w:eastAsia="Book Antiqua" w:hAnsi="Book Antiqua" w:cs="Book Antiqua"/>
        </w:rPr>
        <w:t xml:space="preserve"> 2016; </w:t>
      </w:r>
      <w:r>
        <w:rPr>
          <w:rFonts w:ascii="Book Antiqua" w:eastAsia="Book Antiqua" w:hAnsi="Book Antiqua" w:cs="Book Antiqua"/>
          <w:b/>
          <w:bCs/>
        </w:rPr>
        <w:t>67</w:t>
      </w:r>
      <w:r>
        <w:rPr>
          <w:rFonts w:ascii="Book Antiqua" w:eastAsia="Book Antiqua" w:hAnsi="Book Antiqua" w:cs="Book Antiqua"/>
        </w:rPr>
        <w:t>: 648-659 [PMID: 26717860 DOI: 10.1053/j.ajkd.2015.10.024]</w:t>
      </w:r>
    </w:p>
    <w:p w14:paraId="6769199E" w14:textId="77777777" w:rsidR="00213473" w:rsidRDefault="00213473" w:rsidP="00213473">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Tremblay S</w:t>
      </w:r>
      <w:r>
        <w:rPr>
          <w:rFonts w:ascii="Book Antiqua" w:eastAsia="Book Antiqua" w:hAnsi="Book Antiqua" w:cs="Book Antiqua"/>
        </w:rPr>
        <w:t xml:space="preserve">, Nigro V, Weinberg J, Woodle ES, Alloway RR. A Steady-State Head-to-Head Pharmacokinetic Comparison of All FK-506 (Tacrolimus) Formulations (ASTCOFF): An Open-Label, Prospective, Randomized, Two-Arm, Three-Period Crossover Study. </w:t>
      </w:r>
      <w:r>
        <w:rPr>
          <w:rFonts w:ascii="Book Antiqua" w:eastAsia="Book Antiqua" w:hAnsi="Book Antiqua" w:cs="Book Antiqua"/>
          <w:i/>
          <w:iCs/>
        </w:rPr>
        <w:t>Am J Transplant</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432-442 [PMID: 27340950 DOI: 10.1111/ajt.13935]</w:t>
      </w:r>
    </w:p>
    <w:p w14:paraId="4608B590" w14:textId="77777777" w:rsidR="00213473" w:rsidRDefault="00213473" w:rsidP="00213473">
      <w:pPr>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bCs/>
        </w:rPr>
        <w:t>Andrés A</w:t>
      </w:r>
      <w:r>
        <w:rPr>
          <w:rFonts w:ascii="Book Antiqua" w:eastAsia="Book Antiqua" w:hAnsi="Book Antiqua" w:cs="Book Antiqua"/>
        </w:rPr>
        <w:t xml:space="preserve">, Delgado-Arranz M, Morales E, Dipalma T, Polanco N, Gutierrez-Solis E, Morales JM, </w:t>
      </w:r>
      <w:proofErr w:type="spellStart"/>
      <w:r>
        <w:rPr>
          <w:rFonts w:ascii="Book Antiqua" w:eastAsia="Book Antiqua" w:hAnsi="Book Antiqua" w:cs="Book Antiqua"/>
        </w:rPr>
        <w:t>Praga</w:t>
      </w:r>
      <w:proofErr w:type="spellEnd"/>
      <w:r>
        <w:rPr>
          <w:rFonts w:ascii="Book Antiqua" w:eastAsia="Book Antiqua" w:hAnsi="Book Antiqua" w:cs="Book Antiqua"/>
        </w:rPr>
        <w:t xml:space="preserve"> M, Gutierrez E, Gonzalez E. Extended-release tacrolimus therapy in de novo kidney transplant recipients: single-center experience. </w:t>
      </w:r>
      <w:r>
        <w:rPr>
          <w:rFonts w:ascii="Book Antiqua" w:eastAsia="Book Antiqua" w:hAnsi="Book Antiqua" w:cs="Book Antiqua"/>
          <w:i/>
          <w:iCs/>
        </w:rPr>
        <w:t>Transplant Proc</w:t>
      </w:r>
      <w:r>
        <w:rPr>
          <w:rFonts w:ascii="Book Antiqua" w:eastAsia="Book Antiqua" w:hAnsi="Book Antiqua" w:cs="Book Antiqua"/>
        </w:rPr>
        <w:t xml:space="preserve"> 2010; </w:t>
      </w:r>
      <w:r>
        <w:rPr>
          <w:rFonts w:ascii="Book Antiqua" w:eastAsia="Book Antiqua" w:hAnsi="Book Antiqua" w:cs="Book Antiqua"/>
          <w:b/>
          <w:bCs/>
        </w:rPr>
        <w:t>42</w:t>
      </w:r>
      <w:r>
        <w:rPr>
          <w:rFonts w:ascii="Book Antiqua" w:eastAsia="Book Antiqua" w:hAnsi="Book Antiqua" w:cs="Book Antiqua"/>
        </w:rPr>
        <w:t>: 3034-3037 [PMID: 20970602 DOI: 10.1016/j.transproceed.2010.07.044]</w:t>
      </w:r>
    </w:p>
    <w:p w14:paraId="572A361E" w14:textId="77777777" w:rsidR="00213473" w:rsidRDefault="00213473" w:rsidP="00213473">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Fanous H</w:t>
      </w:r>
      <w:r>
        <w:rPr>
          <w:rFonts w:ascii="Book Antiqua" w:eastAsia="Book Antiqua" w:hAnsi="Book Antiqua" w:cs="Book Antiqua"/>
        </w:rPr>
        <w:t xml:space="preserve">, Zheng R, Campbell C, Huang M, Nash MM, Rapi L, Zaltzman JS, Prasad GV. A comparison of the extended-release and standard-release formulations of tacrolimus in de novo kidney transplant recipients: a 12-month outcome study. </w:t>
      </w:r>
      <w:r>
        <w:rPr>
          <w:rFonts w:ascii="Book Antiqua" w:eastAsia="Book Antiqua" w:hAnsi="Book Antiqua" w:cs="Book Antiqua"/>
          <w:i/>
          <w:iCs/>
        </w:rPr>
        <w:t>Clin Kidney J</w:t>
      </w:r>
      <w:r>
        <w:rPr>
          <w:rFonts w:ascii="Book Antiqua" w:eastAsia="Book Antiqua" w:hAnsi="Book Antiqua" w:cs="Book Antiqua"/>
        </w:rPr>
        <w:t xml:space="preserve"> 2013; </w:t>
      </w:r>
      <w:r>
        <w:rPr>
          <w:rFonts w:ascii="Book Antiqua" w:eastAsia="Book Antiqua" w:hAnsi="Book Antiqua" w:cs="Book Antiqua"/>
          <w:b/>
          <w:bCs/>
        </w:rPr>
        <w:t>6</w:t>
      </w:r>
      <w:r>
        <w:rPr>
          <w:rFonts w:ascii="Book Antiqua" w:eastAsia="Book Antiqua" w:hAnsi="Book Antiqua" w:cs="Book Antiqua"/>
        </w:rPr>
        <w:t>: 45-49 [PMID: 23372940 DOI: 10.1093/</w:t>
      </w:r>
      <w:proofErr w:type="spellStart"/>
      <w:r>
        <w:rPr>
          <w:rFonts w:ascii="Book Antiqua" w:eastAsia="Book Antiqua" w:hAnsi="Book Antiqua" w:cs="Book Antiqua"/>
        </w:rPr>
        <w:t>ckj</w:t>
      </w:r>
      <w:proofErr w:type="spellEnd"/>
      <w:r>
        <w:rPr>
          <w:rFonts w:ascii="Book Antiqua" w:eastAsia="Book Antiqua" w:hAnsi="Book Antiqua" w:cs="Book Antiqua"/>
        </w:rPr>
        <w:t>/sfs169]</w:t>
      </w:r>
    </w:p>
    <w:p w14:paraId="096B10D1" w14:textId="1FF35FB5" w:rsidR="00213473" w:rsidRPr="00CB6856" w:rsidRDefault="00213473" w:rsidP="00213473">
      <w:pPr>
        <w:spacing w:line="360" w:lineRule="auto"/>
        <w:jc w:val="both"/>
      </w:pPr>
      <w:r>
        <w:rPr>
          <w:rFonts w:ascii="Book Antiqua" w:eastAsia="Book Antiqua" w:hAnsi="Book Antiqua" w:cs="Book Antiqua"/>
        </w:rPr>
        <w:t xml:space="preserve">6 </w:t>
      </w:r>
      <w:r w:rsidR="00CB6856" w:rsidRPr="00CB6856">
        <w:rPr>
          <w:rFonts w:ascii="Book Antiqua" w:eastAsia="Book Antiqua" w:hAnsi="Book Antiqua" w:cs="Book Antiqua"/>
          <w:b/>
          <w:bCs/>
        </w:rPr>
        <w:t>Philosophe B</w:t>
      </w:r>
      <w:r w:rsidR="00CB6856" w:rsidRPr="00CB6856">
        <w:rPr>
          <w:rFonts w:ascii="Book Antiqua" w:eastAsia="Book Antiqua" w:hAnsi="Book Antiqua" w:cs="Book Antiqua"/>
        </w:rPr>
        <w:t xml:space="preserve">, Leca N, West-Thielke PM, Horwedel T, Culkin-Gemmell C, Kistler K, Stevens DR. Evaluation of Flexible Tacrolimus Drug Concentration Monitoring Approach in Patients Receiving Extended-Release Once-Daily Tacrolimus Tablets. </w:t>
      </w:r>
      <w:r w:rsidR="00CB6856" w:rsidRPr="00CB6856">
        <w:rPr>
          <w:rFonts w:ascii="Book Antiqua" w:eastAsia="Book Antiqua" w:hAnsi="Book Antiqua" w:cs="Book Antiqua"/>
          <w:i/>
          <w:iCs/>
        </w:rPr>
        <w:t xml:space="preserve">J Clin </w:t>
      </w:r>
      <w:proofErr w:type="spellStart"/>
      <w:r w:rsidR="00CB6856" w:rsidRPr="00CB6856">
        <w:rPr>
          <w:rFonts w:ascii="Book Antiqua" w:eastAsia="Book Antiqua" w:hAnsi="Book Antiqua" w:cs="Book Antiqua"/>
          <w:i/>
          <w:iCs/>
        </w:rPr>
        <w:t>Pharmacol</w:t>
      </w:r>
      <w:proofErr w:type="spellEnd"/>
      <w:r w:rsidR="00CB6856" w:rsidRPr="00CB6856">
        <w:rPr>
          <w:rFonts w:ascii="Book Antiqua" w:eastAsia="Book Antiqua" w:hAnsi="Book Antiqua" w:cs="Book Antiqua"/>
        </w:rPr>
        <w:t xml:space="preserve"> 2018;</w:t>
      </w:r>
      <w:r w:rsidR="00CB6856">
        <w:rPr>
          <w:rFonts w:ascii="Book Antiqua" w:eastAsia="Book Antiqua" w:hAnsi="Book Antiqua" w:cs="Book Antiqua"/>
        </w:rPr>
        <w:t xml:space="preserve"> </w:t>
      </w:r>
      <w:r w:rsidR="00CB6856" w:rsidRPr="00CB6856">
        <w:rPr>
          <w:rFonts w:ascii="Book Antiqua" w:eastAsia="Book Antiqua" w:hAnsi="Book Antiqua" w:cs="Book Antiqua"/>
          <w:b/>
          <w:bCs/>
        </w:rPr>
        <w:t>58</w:t>
      </w:r>
      <w:r w:rsidR="00CB6856" w:rsidRPr="00CB6856">
        <w:rPr>
          <w:rFonts w:ascii="Book Antiqua" w:eastAsia="Book Antiqua" w:hAnsi="Book Antiqua" w:cs="Book Antiqua"/>
        </w:rPr>
        <w:t>:</w:t>
      </w:r>
      <w:r w:rsidR="00CB6856">
        <w:rPr>
          <w:rFonts w:ascii="Book Antiqua" w:eastAsia="Book Antiqua" w:hAnsi="Book Antiqua" w:cs="Book Antiqua"/>
        </w:rPr>
        <w:t xml:space="preserve"> </w:t>
      </w:r>
      <w:r w:rsidR="00CB6856" w:rsidRPr="00CB6856">
        <w:rPr>
          <w:rFonts w:ascii="Book Antiqua" w:eastAsia="Book Antiqua" w:hAnsi="Book Antiqua" w:cs="Book Antiqua"/>
        </w:rPr>
        <w:t>891-896</w:t>
      </w:r>
      <w:r w:rsidR="00CB6856">
        <w:rPr>
          <w:rFonts w:ascii="Book Antiqua" w:eastAsia="Book Antiqua" w:hAnsi="Book Antiqua" w:cs="Book Antiqua"/>
        </w:rPr>
        <w:t xml:space="preserve"> [</w:t>
      </w:r>
      <w:r w:rsidR="00CB6856" w:rsidRPr="00CB6856">
        <w:rPr>
          <w:rFonts w:ascii="Book Antiqua" w:eastAsia="Book Antiqua" w:hAnsi="Book Antiqua" w:cs="Book Antiqua"/>
        </w:rPr>
        <w:t>PMID: 29462506</w:t>
      </w:r>
      <w:r w:rsidR="00CB6856">
        <w:rPr>
          <w:rFonts w:ascii="Book Antiqua" w:eastAsia="Book Antiqua" w:hAnsi="Book Antiqua" w:cs="Book Antiqua"/>
        </w:rPr>
        <w:t xml:space="preserve"> DOI</w:t>
      </w:r>
      <w:r w:rsidR="00CB6856" w:rsidRPr="00CB6856">
        <w:rPr>
          <w:rFonts w:ascii="Book Antiqua" w:eastAsia="Book Antiqua" w:hAnsi="Book Antiqua" w:cs="Book Antiqua"/>
        </w:rPr>
        <w:t>: 10.1002/jcph.1082</w:t>
      </w:r>
      <w:r w:rsidR="00CB6856">
        <w:rPr>
          <w:rFonts w:ascii="Book Antiqua" w:eastAsia="Book Antiqua" w:hAnsi="Book Antiqua" w:cs="Book Antiqua"/>
        </w:rPr>
        <w:t>]</w:t>
      </w:r>
    </w:p>
    <w:p w14:paraId="6B70D553" w14:textId="77777777" w:rsidR="00213473" w:rsidRDefault="00213473" w:rsidP="00213473">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Gaber AO</w:t>
      </w:r>
      <w:r>
        <w:rPr>
          <w:rFonts w:ascii="Book Antiqua" w:eastAsia="Book Antiqua" w:hAnsi="Book Antiqua" w:cs="Book Antiqua"/>
        </w:rPr>
        <w:t xml:space="preserve">, Alloway RR, Bodziak K, Kaplan B, </w:t>
      </w:r>
      <w:proofErr w:type="spellStart"/>
      <w:r>
        <w:rPr>
          <w:rFonts w:ascii="Book Antiqua" w:eastAsia="Book Antiqua" w:hAnsi="Book Antiqua" w:cs="Book Antiqua"/>
        </w:rPr>
        <w:t>Bunnapradist</w:t>
      </w:r>
      <w:proofErr w:type="spellEnd"/>
      <w:r>
        <w:rPr>
          <w:rFonts w:ascii="Book Antiqua" w:eastAsia="Book Antiqua" w:hAnsi="Book Antiqua" w:cs="Book Antiqua"/>
        </w:rPr>
        <w:t xml:space="preserve"> S. Conversion from twice-daily tacrolimus capsules to once-daily extended-release tacrolimus (LCPT): a phase 2 trial of stable renal transplant recipients. </w:t>
      </w:r>
      <w:r>
        <w:rPr>
          <w:rFonts w:ascii="Book Antiqua" w:eastAsia="Book Antiqua" w:hAnsi="Book Antiqua" w:cs="Book Antiqua"/>
          <w:i/>
          <w:iCs/>
        </w:rPr>
        <w:t>Transplantation</w:t>
      </w:r>
      <w:r>
        <w:rPr>
          <w:rFonts w:ascii="Book Antiqua" w:eastAsia="Book Antiqua" w:hAnsi="Book Antiqua" w:cs="Book Antiqua"/>
        </w:rPr>
        <w:t xml:space="preserve"> 2013; </w:t>
      </w:r>
      <w:r>
        <w:rPr>
          <w:rFonts w:ascii="Book Antiqua" w:eastAsia="Book Antiqua" w:hAnsi="Book Antiqua" w:cs="Book Antiqua"/>
          <w:b/>
          <w:bCs/>
        </w:rPr>
        <w:t>96</w:t>
      </w:r>
      <w:r>
        <w:rPr>
          <w:rFonts w:ascii="Book Antiqua" w:eastAsia="Book Antiqua" w:hAnsi="Book Antiqua" w:cs="Book Antiqua"/>
        </w:rPr>
        <w:t>: 191-197 [PMID: 23715050 DOI: 10.1097/TP.0b013e3182962cc1]</w:t>
      </w:r>
    </w:p>
    <w:p w14:paraId="62B4C238" w14:textId="77777777" w:rsidR="00213473" w:rsidRDefault="00213473" w:rsidP="00213473">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Trofe-Clark J</w:t>
      </w:r>
      <w:r>
        <w:rPr>
          <w:rFonts w:ascii="Book Antiqua" w:eastAsia="Book Antiqua" w:hAnsi="Book Antiqua" w:cs="Book Antiqua"/>
        </w:rPr>
        <w:t xml:space="preserve">, Brennan DC, West-Thielke P, Milone MC, Lim MA, Neubauer R, Nigro V, Bloom RD. Results of ASERTAA, a Randomized Prospective Crossover Pharmacogenetic Study of Immediate-Release Versus Extended-Release Tacrolimus in African American Kidney Transplant Recipients. </w:t>
      </w:r>
      <w:r>
        <w:rPr>
          <w:rFonts w:ascii="Book Antiqua" w:eastAsia="Book Antiqua" w:hAnsi="Book Antiqua" w:cs="Book Antiqua"/>
          <w:i/>
          <w:iCs/>
        </w:rPr>
        <w:t>Am J Kidney Dis</w:t>
      </w:r>
      <w:r>
        <w:rPr>
          <w:rFonts w:ascii="Book Antiqua" w:eastAsia="Book Antiqua" w:hAnsi="Book Antiqua" w:cs="Book Antiqua"/>
        </w:rPr>
        <w:t xml:space="preserve"> 2018; </w:t>
      </w:r>
      <w:r>
        <w:rPr>
          <w:rFonts w:ascii="Book Antiqua" w:eastAsia="Book Antiqua" w:hAnsi="Book Antiqua" w:cs="Book Antiqua"/>
          <w:b/>
          <w:bCs/>
        </w:rPr>
        <w:t>71</w:t>
      </w:r>
      <w:r>
        <w:rPr>
          <w:rFonts w:ascii="Book Antiqua" w:eastAsia="Book Antiqua" w:hAnsi="Book Antiqua" w:cs="Book Antiqua"/>
        </w:rPr>
        <w:t>: 315-326 [PMID: 29162334 DOI: 10.1053/j.ajkd.2017.07.018]</w:t>
      </w:r>
    </w:p>
    <w:p w14:paraId="4B8BBBEE" w14:textId="77777777" w:rsidR="00213473" w:rsidRDefault="00213473" w:rsidP="00213473">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Khan AR</w:t>
      </w:r>
      <w:r>
        <w:rPr>
          <w:rFonts w:ascii="Book Antiqua" w:eastAsia="Book Antiqua" w:hAnsi="Book Antiqua" w:cs="Book Antiqua"/>
        </w:rPr>
        <w:t xml:space="preserve">, Raza A, </w:t>
      </w:r>
      <w:proofErr w:type="spellStart"/>
      <w:r>
        <w:rPr>
          <w:rFonts w:ascii="Book Antiqua" w:eastAsia="Book Antiqua" w:hAnsi="Book Antiqua" w:cs="Book Antiqua"/>
        </w:rPr>
        <w:t>Firasat</w:t>
      </w:r>
      <w:proofErr w:type="spellEnd"/>
      <w:r>
        <w:rPr>
          <w:rFonts w:ascii="Book Antiqua" w:eastAsia="Book Antiqua" w:hAnsi="Book Antiqua" w:cs="Book Antiqua"/>
        </w:rPr>
        <w:t xml:space="preserve"> S, Abid A. CYP3A5 gene polymorphisms and their impact on dosage and trough concentration of tacrolimus among kidney transplant patients: a systematic review and meta-analysis. </w:t>
      </w:r>
      <w:r>
        <w:rPr>
          <w:rFonts w:ascii="Book Antiqua" w:eastAsia="Book Antiqua" w:hAnsi="Book Antiqua" w:cs="Book Antiqua"/>
          <w:i/>
          <w:iCs/>
        </w:rPr>
        <w:t>Pharmacogenomics J</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553-562 [PMID: 31902947 DOI: 10.1038/s41397-019-0144-7]</w:t>
      </w:r>
    </w:p>
    <w:p w14:paraId="4AB56E48" w14:textId="77777777" w:rsidR="00213473" w:rsidRDefault="00213473" w:rsidP="00213473">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Nelson DR</w:t>
      </w:r>
      <w:r>
        <w:rPr>
          <w:rFonts w:ascii="Book Antiqua" w:eastAsia="Book Antiqua" w:hAnsi="Book Antiqua" w:cs="Book Antiqua"/>
        </w:rPr>
        <w:t xml:space="preserve">, Zeldin DC, Hoffman SM, Maltais LJ, Wain HM, Nebert DW. Comparison of cytochrome P450 (CYP) genes from the mouse and human genomes, including nomenclature recommendations for genes, pseudogenes and alternative-splice variants. </w:t>
      </w:r>
      <w:r>
        <w:rPr>
          <w:rFonts w:ascii="Book Antiqua" w:eastAsia="Book Antiqua" w:hAnsi="Book Antiqua" w:cs="Book Antiqua"/>
          <w:i/>
          <w:iCs/>
        </w:rPr>
        <w:t>Pharmacogenetics</w:t>
      </w:r>
      <w:r>
        <w:rPr>
          <w:rFonts w:ascii="Book Antiqua" w:eastAsia="Book Antiqua" w:hAnsi="Book Antiqua" w:cs="Book Antiqua"/>
        </w:rPr>
        <w:t xml:space="preserve"> 2004; </w:t>
      </w:r>
      <w:r>
        <w:rPr>
          <w:rFonts w:ascii="Book Antiqua" w:eastAsia="Book Antiqua" w:hAnsi="Book Antiqua" w:cs="Book Antiqua"/>
          <w:b/>
          <w:bCs/>
        </w:rPr>
        <w:t>14</w:t>
      </w:r>
      <w:r>
        <w:rPr>
          <w:rFonts w:ascii="Book Antiqua" w:eastAsia="Book Antiqua" w:hAnsi="Book Antiqua" w:cs="Book Antiqua"/>
        </w:rPr>
        <w:t>: 1-18 [PMID: 15128046 DOI: 10.1097/00008571-200401000-00001]</w:t>
      </w:r>
    </w:p>
    <w:p w14:paraId="2D548B50" w14:textId="77777777" w:rsidR="00213473" w:rsidRDefault="00213473" w:rsidP="00213473">
      <w:pPr>
        <w:spacing w:line="360" w:lineRule="auto"/>
        <w:jc w:val="both"/>
      </w:pPr>
      <w:r>
        <w:rPr>
          <w:rFonts w:ascii="Book Antiqua" w:eastAsia="Book Antiqua" w:hAnsi="Book Antiqua" w:cs="Book Antiqua"/>
        </w:rPr>
        <w:lastRenderedPageBreak/>
        <w:t xml:space="preserve">11 </w:t>
      </w:r>
      <w:r>
        <w:rPr>
          <w:rFonts w:ascii="Book Antiqua" w:eastAsia="Book Antiqua" w:hAnsi="Book Antiqua" w:cs="Book Antiqua"/>
          <w:b/>
          <w:bCs/>
        </w:rPr>
        <w:t>Kuehl P</w:t>
      </w:r>
      <w:r>
        <w:rPr>
          <w:rFonts w:ascii="Book Antiqua" w:eastAsia="Book Antiqua" w:hAnsi="Book Antiqua" w:cs="Book Antiqua"/>
        </w:rPr>
        <w:t xml:space="preserve">, Zhang J, Lin Y, Lamba J, Assem M, Schuetz J, Watkins PB, Daly A, Wrighton SA, Hall SD, Maurel P, </w:t>
      </w:r>
      <w:proofErr w:type="spellStart"/>
      <w:r>
        <w:rPr>
          <w:rFonts w:ascii="Book Antiqua" w:eastAsia="Book Antiqua" w:hAnsi="Book Antiqua" w:cs="Book Antiqua"/>
        </w:rPr>
        <w:t>Relling</w:t>
      </w:r>
      <w:proofErr w:type="spellEnd"/>
      <w:r>
        <w:rPr>
          <w:rFonts w:ascii="Book Antiqua" w:eastAsia="Book Antiqua" w:hAnsi="Book Antiqua" w:cs="Book Antiqua"/>
        </w:rPr>
        <w:t xml:space="preserve"> M, Brimer C, Yasuda K, Venkataramanan R, Strom S, Thummel K, Boguski MS, Schuetz E. Sequence diversity in CYP3A promoters and characterization of the genetic basis of polymorphic CYP3A5 expression. </w:t>
      </w:r>
      <w:r>
        <w:rPr>
          <w:rFonts w:ascii="Book Antiqua" w:eastAsia="Book Antiqua" w:hAnsi="Book Antiqua" w:cs="Book Antiqua"/>
          <w:i/>
          <w:iCs/>
        </w:rPr>
        <w:t>Nat Genet</w:t>
      </w:r>
      <w:r>
        <w:rPr>
          <w:rFonts w:ascii="Book Antiqua" w:eastAsia="Book Antiqua" w:hAnsi="Book Antiqua" w:cs="Book Antiqua"/>
        </w:rPr>
        <w:t xml:space="preserve"> 2001; </w:t>
      </w:r>
      <w:r>
        <w:rPr>
          <w:rFonts w:ascii="Book Antiqua" w:eastAsia="Book Antiqua" w:hAnsi="Book Antiqua" w:cs="Book Antiqua"/>
          <w:b/>
          <w:bCs/>
        </w:rPr>
        <w:t>27</w:t>
      </w:r>
      <w:r>
        <w:rPr>
          <w:rFonts w:ascii="Book Antiqua" w:eastAsia="Book Antiqua" w:hAnsi="Book Antiqua" w:cs="Book Antiqua"/>
        </w:rPr>
        <w:t>: 383-391 [PMID: 11279519 DOI: 10.1038/86882]</w:t>
      </w:r>
    </w:p>
    <w:p w14:paraId="1F7136A9" w14:textId="77777777" w:rsidR="00213473" w:rsidRDefault="00213473" w:rsidP="00213473">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De Meyer M</w:t>
      </w:r>
      <w:r>
        <w:rPr>
          <w:rFonts w:ascii="Book Antiqua" w:eastAsia="Book Antiqua" w:hAnsi="Book Antiqua" w:cs="Book Antiqua"/>
        </w:rPr>
        <w:t xml:space="preserve">, </w:t>
      </w:r>
      <w:proofErr w:type="spellStart"/>
      <w:r>
        <w:rPr>
          <w:rFonts w:ascii="Book Antiqua" w:eastAsia="Book Antiqua" w:hAnsi="Book Antiqua" w:cs="Book Antiqua"/>
        </w:rPr>
        <w:t>Haufroid</w:t>
      </w:r>
      <w:proofErr w:type="spellEnd"/>
      <w:r>
        <w:rPr>
          <w:rFonts w:ascii="Book Antiqua" w:eastAsia="Book Antiqua" w:hAnsi="Book Antiqua" w:cs="Book Antiqua"/>
        </w:rPr>
        <w:t xml:space="preserve"> V, Kanaan N, Darius T, Buemi A, De Pauw L, </w:t>
      </w:r>
      <w:proofErr w:type="spellStart"/>
      <w:r>
        <w:rPr>
          <w:rFonts w:ascii="Book Antiqua" w:eastAsia="Book Antiqua" w:hAnsi="Book Antiqua" w:cs="Book Antiqua"/>
        </w:rPr>
        <w:t>Eddour</w:t>
      </w:r>
      <w:proofErr w:type="spellEnd"/>
      <w:r>
        <w:rPr>
          <w:rFonts w:ascii="Book Antiqua" w:eastAsia="Book Antiqua" w:hAnsi="Book Antiqua" w:cs="Book Antiqua"/>
        </w:rPr>
        <w:t xml:space="preserve"> DC, </w:t>
      </w:r>
      <w:proofErr w:type="spellStart"/>
      <w:r>
        <w:rPr>
          <w:rFonts w:ascii="Book Antiqua" w:eastAsia="Book Antiqua" w:hAnsi="Book Antiqua" w:cs="Book Antiqua"/>
        </w:rPr>
        <w:t>Wallemacq</w:t>
      </w:r>
      <w:proofErr w:type="spellEnd"/>
      <w:r>
        <w:rPr>
          <w:rFonts w:ascii="Book Antiqua" w:eastAsia="Book Antiqua" w:hAnsi="Book Antiqua" w:cs="Book Antiqua"/>
        </w:rPr>
        <w:t xml:space="preserve"> P, Mourad M. Pharmacogenetic-based strategy using de novo tacrolimus once daily after kidney transplantation: prospective pilot study. </w:t>
      </w:r>
      <w:r>
        <w:rPr>
          <w:rFonts w:ascii="Book Antiqua" w:eastAsia="Book Antiqua" w:hAnsi="Book Antiqua" w:cs="Book Antiqua"/>
          <w:i/>
          <w:iCs/>
        </w:rPr>
        <w:t>Pharmacogenomics</w:t>
      </w:r>
      <w:r>
        <w:rPr>
          <w:rFonts w:ascii="Book Antiqua" w:eastAsia="Book Antiqua" w:hAnsi="Book Antiqua" w:cs="Book Antiqua"/>
        </w:rPr>
        <w:t xml:space="preserve"> 2016; </w:t>
      </w:r>
      <w:r>
        <w:rPr>
          <w:rFonts w:ascii="Book Antiqua" w:eastAsia="Book Antiqua" w:hAnsi="Book Antiqua" w:cs="Book Antiqua"/>
          <w:b/>
          <w:bCs/>
        </w:rPr>
        <w:t>17</w:t>
      </w:r>
      <w:r>
        <w:rPr>
          <w:rFonts w:ascii="Book Antiqua" w:eastAsia="Book Antiqua" w:hAnsi="Book Antiqua" w:cs="Book Antiqua"/>
        </w:rPr>
        <w:t>: 1019-1027 [PMID: 27266721 DOI: 10.2217/pgs-2016-0005]</w:t>
      </w:r>
    </w:p>
    <w:p w14:paraId="554AA685" w14:textId="77777777" w:rsidR="00213473" w:rsidRDefault="00213473" w:rsidP="00213473">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Xie HG</w:t>
      </w:r>
      <w:r>
        <w:rPr>
          <w:rFonts w:ascii="Book Antiqua" w:eastAsia="Book Antiqua" w:hAnsi="Book Antiqua" w:cs="Book Antiqua"/>
        </w:rPr>
        <w:t xml:space="preserve">, Wood AJ, Kim RB, Stein CM, Wilkinson GR. Genetic variability in CYP3A5 and its possible consequences. </w:t>
      </w:r>
      <w:r>
        <w:rPr>
          <w:rFonts w:ascii="Book Antiqua" w:eastAsia="Book Antiqua" w:hAnsi="Book Antiqua" w:cs="Book Antiqua"/>
          <w:i/>
          <w:iCs/>
        </w:rPr>
        <w:t>Pharmacogenomics</w:t>
      </w:r>
      <w:r>
        <w:rPr>
          <w:rFonts w:ascii="Book Antiqua" w:eastAsia="Book Antiqua" w:hAnsi="Book Antiqua" w:cs="Book Antiqua"/>
        </w:rPr>
        <w:t xml:space="preserve"> 2004; </w:t>
      </w:r>
      <w:r>
        <w:rPr>
          <w:rFonts w:ascii="Book Antiqua" w:eastAsia="Book Antiqua" w:hAnsi="Book Antiqua" w:cs="Book Antiqua"/>
          <w:b/>
          <w:bCs/>
        </w:rPr>
        <w:t>5</w:t>
      </w:r>
      <w:r>
        <w:rPr>
          <w:rFonts w:ascii="Book Antiqua" w:eastAsia="Book Antiqua" w:hAnsi="Book Antiqua" w:cs="Book Antiqua"/>
        </w:rPr>
        <w:t>: 243-272 [PMID: 15102541 DOI: 10.1517/phgs.5.3.243.29833]</w:t>
      </w:r>
    </w:p>
    <w:p w14:paraId="2BE30DD7" w14:textId="77777777" w:rsidR="00213473" w:rsidRDefault="00213473" w:rsidP="00213473">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Suarez-Kurtz G</w:t>
      </w:r>
      <w:r>
        <w:rPr>
          <w:rFonts w:ascii="Book Antiqua" w:eastAsia="Book Antiqua" w:hAnsi="Book Antiqua" w:cs="Book Antiqua"/>
        </w:rPr>
        <w:t xml:space="preserve">, </w:t>
      </w:r>
      <w:proofErr w:type="spellStart"/>
      <w:r>
        <w:rPr>
          <w:rFonts w:ascii="Book Antiqua" w:eastAsia="Book Antiqua" w:hAnsi="Book Antiqua" w:cs="Book Antiqua"/>
        </w:rPr>
        <w:t>Vargens</w:t>
      </w:r>
      <w:proofErr w:type="spellEnd"/>
      <w:r>
        <w:rPr>
          <w:rFonts w:ascii="Book Antiqua" w:eastAsia="Book Antiqua" w:hAnsi="Book Antiqua" w:cs="Book Antiqua"/>
        </w:rPr>
        <w:t xml:space="preserve"> DD, Santoro AB, Hutz MH, de Moraes ME, Pena SD, Ribeiro-dos-Santos Â, Romano-Silva MA, </w:t>
      </w:r>
      <w:proofErr w:type="spellStart"/>
      <w:r>
        <w:rPr>
          <w:rFonts w:ascii="Book Antiqua" w:eastAsia="Book Antiqua" w:hAnsi="Book Antiqua" w:cs="Book Antiqua"/>
        </w:rPr>
        <w:t>Struchiner</w:t>
      </w:r>
      <w:proofErr w:type="spellEnd"/>
      <w:r>
        <w:rPr>
          <w:rFonts w:ascii="Book Antiqua" w:eastAsia="Book Antiqua" w:hAnsi="Book Antiqua" w:cs="Book Antiqua"/>
        </w:rPr>
        <w:t xml:space="preserve"> CJ. Global pharmacogenomics: distribution of CYP3A5 polymorphisms and phenotypes in the Brazilian population.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e83472 [PMID: 24427273 DOI: 10.1371/journal.pone.0083472]</w:t>
      </w:r>
    </w:p>
    <w:p w14:paraId="4096BC8F" w14:textId="77777777" w:rsidR="00213473" w:rsidRDefault="00213473" w:rsidP="00213473">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Staatz CE</w:t>
      </w:r>
      <w:r>
        <w:rPr>
          <w:rFonts w:ascii="Book Antiqua" w:eastAsia="Book Antiqua" w:hAnsi="Book Antiqua" w:cs="Book Antiqua"/>
        </w:rPr>
        <w:t xml:space="preserve">, Tett SE. Clinical pharmacokinetics and pharmacodynamics of tacrolimus in solid organ transplantation. </w:t>
      </w:r>
      <w:r>
        <w:rPr>
          <w:rFonts w:ascii="Book Antiqua" w:eastAsia="Book Antiqua" w:hAnsi="Book Antiqua" w:cs="Book Antiqua"/>
          <w:i/>
          <w:iCs/>
        </w:rPr>
        <w:t xml:space="preserve">Clin </w:t>
      </w:r>
      <w:proofErr w:type="spellStart"/>
      <w:r>
        <w:rPr>
          <w:rFonts w:ascii="Book Antiqua" w:eastAsia="Book Antiqua" w:hAnsi="Book Antiqua" w:cs="Book Antiqua"/>
          <w:i/>
          <w:iCs/>
        </w:rPr>
        <w:t>Pharmacokinet</w:t>
      </w:r>
      <w:proofErr w:type="spellEnd"/>
      <w:r>
        <w:rPr>
          <w:rFonts w:ascii="Book Antiqua" w:eastAsia="Book Antiqua" w:hAnsi="Book Antiqua" w:cs="Book Antiqua"/>
        </w:rPr>
        <w:t xml:space="preserve"> 2004; </w:t>
      </w:r>
      <w:r>
        <w:rPr>
          <w:rFonts w:ascii="Book Antiqua" w:eastAsia="Book Antiqua" w:hAnsi="Book Antiqua" w:cs="Book Antiqua"/>
          <w:b/>
          <w:bCs/>
        </w:rPr>
        <w:t>43</w:t>
      </w:r>
      <w:r>
        <w:rPr>
          <w:rFonts w:ascii="Book Antiqua" w:eastAsia="Book Antiqua" w:hAnsi="Book Antiqua" w:cs="Book Antiqua"/>
        </w:rPr>
        <w:t>: 623-653 [PMID: 15244495 DOI: 10.2165/00003088-200443100-00001]</w:t>
      </w:r>
    </w:p>
    <w:p w14:paraId="71CC906A" w14:textId="77777777" w:rsidR="00213473" w:rsidRDefault="00213473" w:rsidP="00213473">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Richards KR</w:t>
      </w:r>
      <w:r>
        <w:rPr>
          <w:rFonts w:ascii="Book Antiqua" w:eastAsia="Book Antiqua" w:hAnsi="Book Antiqua" w:cs="Book Antiqua"/>
        </w:rPr>
        <w:t xml:space="preserve">, Hager D, Muth B, Astor BC, Kaufman D, </w:t>
      </w:r>
      <w:proofErr w:type="spellStart"/>
      <w:r>
        <w:rPr>
          <w:rFonts w:ascii="Book Antiqua" w:eastAsia="Book Antiqua" w:hAnsi="Book Antiqua" w:cs="Book Antiqua"/>
        </w:rPr>
        <w:t>Djamali</w:t>
      </w:r>
      <w:proofErr w:type="spellEnd"/>
      <w:r>
        <w:rPr>
          <w:rFonts w:ascii="Book Antiqua" w:eastAsia="Book Antiqua" w:hAnsi="Book Antiqua" w:cs="Book Antiqua"/>
        </w:rPr>
        <w:t xml:space="preserve"> A. Tacrolimus trough level at discharge predicts acute rejection in moderately sensitized renal transplant recipients. </w:t>
      </w:r>
      <w:r>
        <w:rPr>
          <w:rFonts w:ascii="Book Antiqua" w:eastAsia="Book Antiqua" w:hAnsi="Book Antiqua" w:cs="Book Antiqua"/>
          <w:i/>
          <w:iCs/>
        </w:rPr>
        <w:t>Transplantation</w:t>
      </w:r>
      <w:r>
        <w:rPr>
          <w:rFonts w:ascii="Book Antiqua" w:eastAsia="Book Antiqua" w:hAnsi="Book Antiqua" w:cs="Book Antiqua"/>
        </w:rPr>
        <w:t xml:space="preserve"> 2014; </w:t>
      </w:r>
      <w:r>
        <w:rPr>
          <w:rFonts w:ascii="Book Antiqua" w:eastAsia="Book Antiqua" w:hAnsi="Book Antiqua" w:cs="Book Antiqua"/>
          <w:b/>
          <w:bCs/>
        </w:rPr>
        <w:t>97</w:t>
      </w:r>
      <w:r>
        <w:rPr>
          <w:rFonts w:ascii="Book Antiqua" w:eastAsia="Book Antiqua" w:hAnsi="Book Antiqua" w:cs="Book Antiqua"/>
        </w:rPr>
        <w:t>: 986-991 [PMID: 24784360 DOI: 10.1097/TP.0000000000000149]</w:t>
      </w:r>
    </w:p>
    <w:p w14:paraId="4FCD23E0" w14:textId="56AB6CEF" w:rsidR="00213473" w:rsidRDefault="00213473" w:rsidP="00213473">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Tripathi M,</w:t>
      </w:r>
      <w:r>
        <w:rPr>
          <w:rFonts w:ascii="Book Antiqua" w:eastAsia="Book Antiqua" w:hAnsi="Book Antiqua" w:cs="Book Antiqua"/>
        </w:rPr>
        <w:t xml:space="preserve"> Gohel K, Hegde U, Gang S, </w:t>
      </w:r>
      <w:proofErr w:type="spellStart"/>
      <w:r>
        <w:rPr>
          <w:rFonts w:ascii="Book Antiqua" w:eastAsia="Book Antiqua" w:hAnsi="Book Antiqua" w:cs="Book Antiqua"/>
        </w:rPr>
        <w:t>Rajapurkar</w:t>
      </w:r>
      <w:proofErr w:type="spellEnd"/>
      <w:r>
        <w:rPr>
          <w:rFonts w:ascii="Book Antiqua" w:eastAsia="Book Antiqua" w:hAnsi="Book Antiqua" w:cs="Book Antiqua"/>
        </w:rPr>
        <w:t xml:space="preserve"> M. Correlation of Trough Tacrolimus Level with Early Acute Rejections in Renal Allograft Recipients- A Prospective Study. </w:t>
      </w:r>
      <w:r w:rsidRPr="007056D4">
        <w:rPr>
          <w:rFonts w:ascii="Book Antiqua" w:eastAsia="Book Antiqua" w:hAnsi="Book Antiqua" w:cs="Book Antiqua"/>
          <w:i/>
          <w:iCs/>
        </w:rPr>
        <w:t>Int Gyn &amp; Women’s Health</w:t>
      </w:r>
      <w:r>
        <w:rPr>
          <w:rFonts w:ascii="Book Antiqua" w:eastAsia="Book Antiqua" w:hAnsi="Book Antiqua" w:cs="Book Antiqua"/>
        </w:rPr>
        <w:t xml:space="preserve"> 2018; </w:t>
      </w:r>
      <w:r w:rsidRPr="007056D4">
        <w:rPr>
          <w:rFonts w:ascii="Book Antiqua" w:eastAsia="Book Antiqua" w:hAnsi="Book Antiqua" w:cs="Book Antiqua"/>
          <w:b/>
          <w:bCs/>
        </w:rPr>
        <w:t>1</w:t>
      </w:r>
      <w:r>
        <w:rPr>
          <w:rFonts w:ascii="Book Antiqua" w:eastAsia="Book Antiqua" w:hAnsi="Book Antiqua" w:cs="Book Antiqua"/>
        </w:rPr>
        <w:t>: 38-49. [DOI:</w:t>
      </w:r>
      <w:r w:rsidR="00CB6856">
        <w:rPr>
          <w:rFonts w:ascii="Book Antiqua" w:eastAsia="Book Antiqua" w:hAnsi="Book Antiqua" w:cs="Book Antiqua"/>
        </w:rPr>
        <w:t xml:space="preserve"> </w:t>
      </w:r>
      <w:r>
        <w:rPr>
          <w:rFonts w:ascii="Book Antiqua" w:eastAsia="Book Antiqua" w:hAnsi="Book Antiqua" w:cs="Book Antiqua"/>
        </w:rPr>
        <w:t>10.32474/igwhc.2018.01.000111]</w:t>
      </w:r>
    </w:p>
    <w:p w14:paraId="0BE61B79" w14:textId="77777777" w:rsidR="00213473" w:rsidRDefault="00213473" w:rsidP="00213473">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Jasiak-Panek NM</w:t>
      </w:r>
      <w:r>
        <w:rPr>
          <w:rFonts w:ascii="Book Antiqua" w:eastAsia="Book Antiqua" w:hAnsi="Book Antiqua" w:cs="Book Antiqua"/>
        </w:rPr>
        <w:t xml:space="preserve">, Wenzler E, Patel S, Thielke JJ, Progar K, Patel S, Brandt S, Huang YJ, Benedetti E, West-Thielke PM. A randomized, open-label pharmacokinetic trial of </w:t>
      </w:r>
      <w:r>
        <w:rPr>
          <w:rFonts w:ascii="Book Antiqua" w:eastAsia="Book Antiqua" w:hAnsi="Book Antiqua" w:cs="Book Antiqua"/>
        </w:rPr>
        <w:lastRenderedPageBreak/>
        <w:t xml:space="preserve">tacrolimus extended-release dosing in obese de novo kidney transplant recipients. </w:t>
      </w:r>
      <w:r>
        <w:rPr>
          <w:rFonts w:ascii="Book Antiqua" w:eastAsia="Book Antiqua" w:hAnsi="Book Antiqua" w:cs="Book Antiqua"/>
          <w:i/>
          <w:iCs/>
        </w:rPr>
        <w:t>Clin Transplant</w:t>
      </w:r>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e13640 [PMID: 31206808 DOI: 10.1111/ctr.13640]</w:t>
      </w:r>
    </w:p>
    <w:p w14:paraId="15B8B54B" w14:textId="77777777" w:rsidR="00213473" w:rsidRDefault="00213473" w:rsidP="00213473">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Birdwell KA</w:t>
      </w:r>
      <w:r>
        <w:rPr>
          <w:rFonts w:ascii="Book Antiqua" w:eastAsia="Book Antiqua" w:hAnsi="Book Antiqua" w:cs="Book Antiqua"/>
        </w:rPr>
        <w:t xml:space="preserve">, Decker B, Barbarino JM, Peterson JF, Stein CM, Sadee W, Wang D, </w:t>
      </w:r>
      <w:proofErr w:type="spellStart"/>
      <w:r>
        <w:rPr>
          <w:rFonts w:ascii="Book Antiqua" w:eastAsia="Book Antiqua" w:hAnsi="Book Antiqua" w:cs="Book Antiqua"/>
        </w:rPr>
        <w:t>Vinks</w:t>
      </w:r>
      <w:proofErr w:type="spellEnd"/>
      <w:r>
        <w:rPr>
          <w:rFonts w:ascii="Book Antiqua" w:eastAsia="Book Antiqua" w:hAnsi="Book Antiqua" w:cs="Book Antiqua"/>
        </w:rPr>
        <w:t xml:space="preserve"> AA, He Y, Swen JJ, Leeder JS, van Schaik R, Thummel KE, Klein TE, Caudle KE, MacPhee IA. Clinical Pharmacogenetics Implementation Consortium (CPIC) Guidelines for CYP3A5 Genotype and Tacrolimus Dosing. </w:t>
      </w:r>
      <w:r>
        <w:rPr>
          <w:rFonts w:ascii="Book Antiqua" w:eastAsia="Book Antiqua" w:hAnsi="Book Antiqua" w:cs="Book Antiqua"/>
          <w:i/>
          <w:iCs/>
        </w:rPr>
        <w:t xml:space="preserve">Clin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2015; </w:t>
      </w:r>
      <w:r>
        <w:rPr>
          <w:rFonts w:ascii="Book Antiqua" w:eastAsia="Book Antiqua" w:hAnsi="Book Antiqua" w:cs="Book Antiqua"/>
          <w:b/>
          <w:bCs/>
        </w:rPr>
        <w:t>98</w:t>
      </w:r>
      <w:r>
        <w:rPr>
          <w:rFonts w:ascii="Book Antiqua" w:eastAsia="Book Antiqua" w:hAnsi="Book Antiqua" w:cs="Book Antiqua"/>
        </w:rPr>
        <w:t>: 19-24 [PMID: 25801146 DOI: 10.1002/cpt.113]</w:t>
      </w:r>
    </w:p>
    <w:p w14:paraId="6A0FCAE5" w14:textId="77777777" w:rsidR="00213473" w:rsidRDefault="00213473" w:rsidP="00213473">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Langone A</w:t>
      </w:r>
      <w:r>
        <w:rPr>
          <w:rFonts w:ascii="Book Antiqua" w:eastAsia="Book Antiqua" w:hAnsi="Book Antiqua" w:cs="Book Antiqua"/>
        </w:rPr>
        <w:t xml:space="preserve">, Steinberg SM, </w:t>
      </w:r>
      <w:proofErr w:type="spellStart"/>
      <w:r>
        <w:rPr>
          <w:rFonts w:ascii="Book Antiqua" w:eastAsia="Book Antiqua" w:hAnsi="Book Antiqua" w:cs="Book Antiqua"/>
        </w:rPr>
        <w:t>Gedaly</w:t>
      </w:r>
      <w:proofErr w:type="spellEnd"/>
      <w:r>
        <w:rPr>
          <w:rFonts w:ascii="Book Antiqua" w:eastAsia="Book Antiqua" w:hAnsi="Book Antiqua" w:cs="Book Antiqua"/>
        </w:rPr>
        <w:t xml:space="preserve"> R, Chan LK, Shah T, Sethi KD, Nigro V, Morgan JC; STRATO Investigators. Switching </w:t>
      </w:r>
      <w:proofErr w:type="spellStart"/>
      <w:r>
        <w:rPr>
          <w:rFonts w:ascii="Book Antiqua" w:eastAsia="Book Antiqua" w:hAnsi="Book Antiqua" w:cs="Book Antiqua"/>
        </w:rPr>
        <w:t>STudy</w:t>
      </w:r>
      <w:proofErr w:type="spellEnd"/>
      <w:r>
        <w:rPr>
          <w:rFonts w:ascii="Book Antiqua" w:eastAsia="Book Antiqua" w:hAnsi="Book Antiqua" w:cs="Book Antiqua"/>
        </w:rPr>
        <w:t xml:space="preserve"> of Kidney </w:t>
      </w:r>
      <w:proofErr w:type="spellStart"/>
      <w:r>
        <w:rPr>
          <w:rFonts w:ascii="Book Antiqua" w:eastAsia="Book Antiqua" w:hAnsi="Book Antiqua" w:cs="Book Antiqua"/>
        </w:rPr>
        <w:t>TRansplant</w:t>
      </w:r>
      <w:proofErr w:type="spellEnd"/>
      <w:r>
        <w:rPr>
          <w:rFonts w:ascii="Book Antiqua" w:eastAsia="Book Antiqua" w:hAnsi="Book Antiqua" w:cs="Book Antiqua"/>
        </w:rPr>
        <w:t xml:space="preserve"> </w:t>
      </w:r>
      <w:proofErr w:type="spellStart"/>
      <w:r>
        <w:rPr>
          <w:rFonts w:ascii="Book Antiqua" w:eastAsia="Book Antiqua" w:hAnsi="Book Antiqua" w:cs="Book Antiqua"/>
        </w:rPr>
        <w:t>PAtients</w:t>
      </w:r>
      <w:proofErr w:type="spellEnd"/>
      <w:r>
        <w:rPr>
          <w:rFonts w:ascii="Book Antiqua" w:eastAsia="Book Antiqua" w:hAnsi="Book Antiqua" w:cs="Book Antiqua"/>
        </w:rPr>
        <w:t xml:space="preserve"> with Tremor to LCP-</w:t>
      </w:r>
      <w:proofErr w:type="spellStart"/>
      <w:r>
        <w:rPr>
          <w:rFonts w:ascii="Book Antiqua" w:eastAsia="Book Antiqua" w:hAnsi="Book Antiqua" w:cs="Book Antiqua"/>
        </w:rPr>
        <w:t>TacrO</w:t>
      </w:r>
      <w:proofErr w:type="spellEnd"/>
      <w:r>
        <w:rPr>
          <w:rFonts w:ascii="Book Antiqua" w:eastAsia="Book Antiqua" w:hAnsi="Book Antiqua" w:cs="Book Antiqua"/>
        </w:rPr>
        <w:t xml:space="preserve"> (STRATO): an open-label, multicenter, prospective phase 3b study. </w:t>
      </w:r>
      <w:r>
        <w:rPr>
          <w:rFonts w:ascii="Book Antiqua" w:eastAsia="Book Antiqua" w:hAnsi="Book Antiqua" w:cs="Book Antiqua"/>
          <w:i/>
          <w:iCs/>
        </w:rPr>
        <w:t>Clin Transplant</w:t>
      </w:r>
      <w:r>
        <w:rPr>
          <w:rFonts w:ascii="Book Antiqua" w:eastAsia="Book Antiqua" w:hAnsi="Book Antiqua" w:cs="Book Antiqua"/>
        </w:rPr>
        <w:t xml:space="preserve"> 2015; </w:t>
      </w:r>
      <w:r>
        <w:rPr>
          <w:rFonts w:ascii="Book Antiqua" w:eastAsia="Book Antiqua" w:hAnsi="Book Antiqua" w:cs="Book Antiqua"/>
          <w:b/>
          <w:bCs/>
        </w:rPr>
        <w:t>29</w:t>
      </w:r>
      <w:r>
        <w:rPr>
          <w:rFonts w:ascii="Book Antiqua" w:eastAsia="Book Antiqua" w:hAnsi="Book Antiqua" w:cs="Book Antiqua"/>
        </w:rPr>
        <w:t>: 796-805 [PMID: 26113208 DOI: 10.1111/ctr.12581]</w:t>
      </w:r>
    </w:p>
    <w:p w14:paraId="3170B5C1" w14:textId="1767376A" w:rsidR="00A77B3E" w:rsidRPr="00A676A2" w:rsidRDefault="00213473">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Kim IW</w:t>
      </w:r>
      <w:r>
        <w:rPr>
          <w:rFonts w:ascii="Book Antiqua" w:eastAsia="Book Antiqua" w:hAnsi="Book Antiqua" w:cs="Book Antiqua"/>
        </w:rPr>
        <w:t xml:space="preserve">, Noh H, Ji E, Han N, Hong SH, Ha J, </w:t>
      </w:r>
      <w:proofErr w:type="spellStart"/>
      <w:r>
        <w:rPr>
          <w:rFonts w:ascii="Book Antiqua" w:eastAsia="Book Antiqua" w:hAnsi="Book Antiqua" w:cs="Book Antiqua"/>
        </w:rPr>
        <w:t>Burckart</w:t>
      </w:r>
      <w:proofErr w:type="spellEnd"/>
      <w:r>
        <w:rPr>
          <w:rFonts w:ascii="Book Antiqua" w:eastAsia="Book Antiqua" w:hAnsi="Book Antiqua" w:cs="Book Antiqua"/>
        </w:rPr>
        <w:t xml:space="preserve"> GJ, Oh JM. Identification of factors affecting tacrolimus level and 5-year clinical outcome in kidney transplant patients. </w:t>
      </w:r>
      <w:r>
        <w:rPr>
          <w:rFonts w:ascii="Book Antiqua" w:eastAsia="Book Antiqua" w:hAnsi="Book Antiqua" w:cs="Book Antiqua"/>
          <w:i/>
          <w:iCs/>
        </w:rPr>
        <w:t xml:space="preserve">Basic Clin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Toxicol</w:t>
      </w:r>
      <w:proofErr w:type="spellEnd"/>
      <w:r>
        <w:rPr>
          <w:rFonts w:ascii="Book Antiqua" w:eastAsia="Book Antiqua" w:hAnsi="Book Antiqua" w:cs="Book Antiqua"/>
        </w:rPr>
        <w:t xml:space="preserve"> 2012; </w:t>
      </w:r>
      <w:r>
        <w:rPr>
          <w:rFonts w:ascii="Book Antiqua" w:eastAsia="Book Antiqua" w:hAnsi="Book Antiqua" w:cs="Book Antiqua"/>
          <w:b/>
          <w:bCs/>
        </w:rPr>
        <w:t>111</w:t>
      </w:r>
      <w:r>
        <w:rPr>
          <w:rFonts w:ascii="Book Antiqua" w:eastAsia="Book Antiqua" w:hAnsi="Book Antiqua" w:cs="Book Antiqua"/>
        </w:rPr>
        <w:t>: 217-223 [PMID: 22469198 DOI: 10.1111/j.1742-7843.2012.00892.x]</w:t>
      </w:r>
    </w:p>
    <w:p w14:paraId="4BF98A70" w14:textId="77777777" w:rsidR="00A77B3E" w:rsidRPr="00A676A2" w:rsidRDefault="00A77B3E">
      <w:pPr>
        <w:spacing w:line="360" w:lineRule="auto"/>
        <w:jc w:val="both"/>
        <w:sectPr w:rsidR="00A77B3E" w:rsidRPr="00A676A2">
          <w:pgSz w:w="12240" w:h="15840"/>
          <w:pgMar w:top="1440" w:right="1440" w:bottom="1440" w:left="1440" w:header="720" w:footer="720" w:gutter="0"/>
          <w:cols w:space="720"/>
          <w:docGrid w:linePitch="360"/>
        </w:sectPr>
      </w:pPr>
    </w:p>
    <w:p w14:paraId="3F40BA4D" w14:textId="77777777" w:rsidR="00A77B3E" w:rsidRPr="00A676A2" w:rsidRDefault="00D41FAF">
      <w:pPr>
        <w:spacing w:line="360" w:lineRule="auto"/>
        <w:jc w:val="both"/>
      </w:pPr>
      <w:r w:rsidRPr="00A676A2">
        <w:rPr>
          <w:rFonts w:ascii="Book Antiqua" w:eastAsia="Book Antiqua" w:hAnsi="Book Antiqua" w:cs="Book Antiqua"/>
          <w:b/>
          <w:color w:val="000000"/>
        </w:rPr>
        <w:lastRenderedPageBreak/>
        <w:t>Footnotes</w:t>
      </w:r>
    </w:p>
    <w:p w14:paraId="3137E268" w14:textId="3888D513" w:rsidR="00A77B3E" w:rsidRPr="00A676A2" w:rsidRDefault="00D41FAF">
      <w:pPr>
        <w:spacing w:line="360" w:lineRule="auto"/>
        <w:jc w:val="both"/>
      </w:pPr>
      <w:r w:rsidRPr="00A676A2">
        <w:rPr>
          <w:rFonts w:ascii="Book Antiqua" w:eastAsia="Book Antiqua" w:hAnsi="Book Antiqua" w:cs="Book Antiqua"/>
          <w:b/>
          <w:bCs/>
          <w:szCs w:val="22"/>
        </w:rPr>
        <w:t xml:space="preserve">Institutional review board statement: </w:t>
      </w:r>
      <w:r w:rsidRPr="00A676A2">
        <w:rPr>
          <w:rFonts w:ascii="Book Antiqua" w:eastAsia="Book Antiqua" w:hAnsi="Book Antiqua" w:cs="Book Antiqua"/>
        </w:rPr>
        <w:t xml:space="preserve">The study was reviewed and approved by the institutional review board of Temple University (Philadelphia, PA, United States; Approval </w:t>
      </w:r>
      <w:r w:rsidR="00154D84" w:rsidRPr="00A676A2">
        <w:rPr>
          <w:rFonts w:ascii="Book Antiqua" w:eastAsia="Book Antiqua" w:hAnsi="Book Antiqua" w:cs="Book Antiqua"/>
        </w:rPr>
        <w:t>No.</w:t>
      </w:r>
      <w:r w:rsidRPr="00A676A2">
        <w:rPr>
          <w:rFonts w:ascii="Book Antiqua" w:eastAsia="Book Antiqua" w:hAnsi="Book Antiqua" w:cs="Book Antiqua"/>
        </w:rPr>
        <w:t xml:space="preserve"> 25286).</w:t>
      </w:r>
    </w:p>
    <w:p w14:paraId="47F57FBB" w14:textId="77777777" w:rsidR="00A77B3E" w:rsidRPr="00A676A2" w:rsidRDefault="00A77B3E">
      <w:pPr>
        <w:spacing w:line="360" w:lineRule="auto"/>
        <w:jc w:val="both"/>
      </w:pPr>
    </w:p>
    <w:p w14:paraId="3031FB82" w14:textId="77777777" w:rsidR="00A77B3E" w:rsidRPr="00A676A2" w:rsidRDefault="00D41FAF">
      <w:pPr>
        <w:spacing w:line="360" w:lineRule="auto"/>
        <w:jc w:val="both"/>
      </w:pPr>
      <w:r w:rsidRPr="00A676A2">
        <w:rPr>
          <w:rFonts w:ascii="Book Antiqua" w:eastAsia="Book Antiqua" w:hAnsi="Book Antiqua" w:cs="Book Antiqua"/>
          <w:b/>
          <w:bCs/>
          <w:szCs w:val="22"/>
        </w:rPr>
        <w:t xml:space="preserve">Clinical trial registration statement: </w:t>
      </w:r>
      <w:r w:rsidRPr="00A676A2">
        <w:rPr>
          <w:rFonts w:ascii="Book Antiqua" w:eastAsia="Book Antiqua" w:hAnsi="Book Antiqua" w:cs="Book Antiqua"/>
        </w:rPr>
        <w:t>This clinical trial is registered with ClinicalTrials.gov, using identifier NCT03713645. Details can be found at https://classic.clinicaltrials.gov/ct2/show/NCT03713645.</w:t>
      </w:r>
    </w:p>
    <w:p w14:paraId="088A6426" w14:textId="77777777" w:rsidR="00A77B3E" w:rsidRPr="00A676A2" w:rsidRDefault="00A77B3E">
      <w:pPr>
        <w:spacing w:line="360" w:lineRule="auto"/>
        <w:jc w:val="both"/>
      </w:pPr>
    </w:p>
    <w:p w14:paraId="4030C8F1" w14:textId="77777777" w:rsidR="00A77B3E" w:rsidRPr="00A676A2" w:rsidRDefault="00D41FAF">
      <w:pPr>
        <w:spacing w:line="360" w:lineRule="auto"/>
        <w:jc w:val="both"/>
      </w:pPr>
      <w:r w:rsidRPr="00A676A2">
        <w:rPr>
          <w:rFonts w:ascii="Book Antiqua" w:eastAsia="Book Antiqua" w:hAnsi="Book Antiqua" w:cs="Book Antiqua"/>
          <w:b/>
          <w:bCs/>
          <w:szCs w:val="22"/>
        </w:rPr>
        <w:t xml:space="preserve">Informed consent statement: </w:t>
      </w:r>
      <w:r w:rsidRPr="00A676A2">
        <w:rPr>
          <w:rFonts w:ascii="Book Antiqua" w:eastAsia="Book Antiqua" w:hAnsi="Book Antiqua" w:cs="Book Antiqua"/>
        </w:rPr>
        <w:t>All study participants, or their legal guardian, provided written consent prior to study enrollment.</w:t>
      </w:r>
    </w:p>
    <w:p w14:paraId="2A9995CD" w14:textId="77777777" w:rsidR="00A77B3E" w:rsidRPr="00A676A2" w:rsidRDefault="00A77B3E">
      <w:pPr>
        <w:spacing w:line="360" w:lineRule="auto"/>
        <w:jc w:val="both"/>
      </w:pPr>
    </w:p>
    <w:p w14:paraId="6114A18D" w14:textId="6CC6DB0D" w:rsidR="00A77B3E" w:rsidRPr="00A676A2" w:rsidRDefault="00D41FAF">
      <w:pPr>
        <w:spacing w:line="360" w:lineRule="auto"/>
        <w:jc w:val="both"/>
      </w:pPr>
      <w:r w:rsidRPr="00A676A2">
        <w:rPr>
          <w:rFonts w:ascii="Book Antiqua" w:eastAsia="Book Antiqua" w:hAnsi="Book Antiqua" w:cs="Book Antiqua"/>
          <w:b/>
          <w:bCs/>
        </w:rPr>
        <w:t xml:space="preserve">Conflict-of-interest statement: </w:t>
      </w:r>
      <w:r w:rsidRPr="00A676A2">
        <w:rPr>
          <w:rFonts w:ascii="Book Antiqua" w:eastAsia="Book Antiqua" w:hAnsi="Book Antiqua" w:cs="Book Antiqua"/>
          <w:color w:val="000000"/>
        </w:rPr>
        <w:t>Adam Diamond serves as an active member of the Veloxis Pharmaceuticals Speaker’s Bureau (honoraria provided).</w:t>
      </w:r>
    </w:p>
    <w:p w14:paraId="6F869462" w14:textId="77777777" w:rsidR="00A77B3E" w:rsidRPr="00A676A2" w:rsidRDefault="00A77B3E">
      <w:pPr>
        <w:spacing w:line="360" w:lineRule="auto"/>
        <w:jc w:val="both"/>
      </w:pPr>
    </w:p>
    <w:p w14:paraId="18F75E9A" w14:textId="77777777" w:rsidR="00A77B3E" w:rsidRPr="00A676A2" w:rsidRDefault="00D41FAF">
      <w:pPr>
        <w:spacing w:line="360" w:lineRule="auto"/>
        <w:jc w:val="both"/>
      </w:pPr>
      <w:r w:rsidRPr="00A676A2">
        <w:rPr>
          <w:rFonts w:ascii="Book Antiqua" w:eastAsia="Book Antiqua" w:hAnsi="Book Antiqua" w:cs="Book Antiqua"/>
          <w:b/>
          <w:bCs/>
        </w:rPr>
        <w:t xml:space="preserve">Data sharing statement: </w:t>
      </w:r>
      <w:r w:rsidRPr="00A676A2">
        <w:rPr>
          <w:rFonts w:ascii="Book Antiqua" w:eastAsia="Book Antiqua" w:hAnsi="Book Antiqua" w:cs="Book Antiqua"/>
        </w:rPr>
        <w:t>There is no additional data available.</w:t>
      </w:r>
    </w:p>
    <w:p w14:paraId="64F4FC1B" w14:textId="77777777" w:rsidR="00A77B3E" w:rsidRPr="00A676A2" w:rsidRDefault="00A77B3E">
      <w:pPr>
        <w:spacing w:line="360" w:lineRule="auto"/>
        <w:jc w:val="both"/>
      </w:pPr>
    </w:p>
    <w:p w14:paraId="2578808F" w14:textId="77777777" w:rsidR="00A77B3E" w:rsidRPr="00A676A2" w:rsidRDefault="00D41FAF">
      <w:pPr>
        <w:spacing w:line="360" w:lineRule="auto"/>
        <w:jc w:val="both"/>
      </w:pPr>
      <w:r w:rsidRPr="00A676A2">
        <w:rPr>
          <w:rFonts w:ascii="Book Antiqua" w:eastAsia="Book Antiqua" w:hAnsi="Book Antiqua" w:cs="Book Antiqua"/>
          <w:b/>
          <w:bCs/>
          <w:szCs w:val="22"/>
        </w:rPr>
        <w:t xml:space="preserve">CONSORT 2010 statement: </w:t>
      </w:r>
      <w:r w:rsidRPr="00A676A2">
        <w:rPr>
          <w:rFonts w:ascii="Book Antiqua" w:eastAsia="Book Antiqua" w:hAnsi="Book Antiqua" w:cs="Book Antiqua"/>
        </w:rPr>
        <w:t>The authors have read the CONSORT 2010 Statement, and the manuscript was prepared and revised according to the CONSORT 2010 Statement.</w:t>
      </w:r>
    </w:p>
    <w:p w14:paraId="1AE8C53E" w14:textId="77777777" w:rsidR="00A77B3E" w:rsidRPr="00A676A2" w:rsidRDefault="00A77B3E">
      <w:pPr>
        <w:spacing w:line="360" w:lineRule="auto"/>
        <w:jc w:val="both"/>
      </w:pPr>
    </w:p>
    <w:p w14:paraId="6EE3A673" w14:textId="77777777" w:rsidR="00A77B3E" w:rsidRPr="00A676A2" w:rsidRDefault="00D41FAF">
      <w:pPr>
        <w:spacing w:line="360" w:lineRule="auto"/>
        <w:jc w:val="both"/>
      </w:pPr>
      <w:r w:rsidRPr="00A676A2">
        <w:rPr>
          <w:rFonts w:ascii="Book Antiqua" w:eastAsia="Book Antiqua" w:hAnsi="Book Antiqua" w:cs="Book Antiqua"/>
          <w:b/>
          <w:bCs/>
        </w:rPr>
        <w:t xml:space="preserve">Open-Access: </w:t>
      </w:r>
      <w:r w:rsidRPr="00A676A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676A2">
        <w:rPr>
          <w:rFonts w:ascii="Book Antiqua" w:eastAsia="Book Antiqua" w:hAnsi="Book Antiqua" w:cs="Book Antiqua"/>
        </w:rPr>
        <w:t>NonCommercial</w:t>
      </w:r>
      <w:proofErr w:type="spellEnd"/>
      <w:r w:rsidRPr="00A676A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757C32" w14:textId="77777777" w:rsidR="00A77B3E" w:rsidRPr="00A676A2" w:rsidRDefault="00A77B3E">
      <w:pPr>
        <w:spacing w:line="360" w:lineRule="auto"/>
        <w:jc w:val="both"/>
      </w:pPr>
    </w:p>
    <w:p w14:paraId="6C2A4BB9" w14:textId="77777777" w:rsidR="00A77B3E" w:rsidRPr="00A676A2" w:rsidRDefault="00D41FAF">
      <w:pPr>
        <w:spacing w:line="360" w:lineRule="auto"/>
        <w:jc w:val="both"/>
        <w:rPr>
          <w:rFonts w:ascii="Book Antiqua" w:eastAsia="Book Antiqua" w:hAnsi="Book Antiqua" w:cs="Book Antiqua"/>
        </w:rPr>
      </w:pPr>
      <w:r w:rsidRPr="00A676A2">
        <w:rPr>
          <w:rFonts w:ascii="Book Antiqua" w:eastAsia="Book Antiqua" w:hAnsi="Book Antiqua" w:cs="Book Antiqua"/>
          <w:b/>
          <w:color w:val="000000"/>
        </w:rPr>
        <w:t xml:space="preserve">Provenance and peer review: </w:t>
      </w:r>
      <w:r w:rsidRPr="00A676A2">
        <w:rPr>
          <w:rFonts w:ascii="Book Antiqua" w:eastAsia="Book Antiqua" w:hAnsi="Book Antiqua" w:cs="Book Antiqua"/>
        </w:rPr>
        <w:t>Invited article; Externally peer reviewed.</w:t>
      </w:r>
    </w:p>
    <w:p w14:paraId="458FCADC" w14:textId="77777777" w:rsidR="00C059C9" w:rsidRPr="00A676A2" w:rsidRDefault="00C059C9">
      <w:pPr>
        <w:spacing w:line="360" w:lineRule="auto"/>
        <w:jc w:val="both"/>
      </w:pPr>
    </w:p>
    <w:p w14:paraId="2DA7F5F0" w14:textId="77777777" w:rsidR="00A77B3E" w:rsidRPr="00A676A2" w:rsidRDefault="00D41FAF">
      <w:pPr>
        <w:spacing w:line="360" w:lineRule="auto"/>
        <w:jc w:val="both"/>
      </w:pPr>
      <w:r w:rsidRPr="00A676A2">
        <w:rPr>
          <w:rFonts w:ascii="Book Antiqua" w:eastAsia="Book Antiqua" w:hAnsi="Book Antiqua" w:cs="Book Antiqua"/>
          <w:b/>
          <w:color w:val="000000"/>
        </w:rPr>
        <w:lastRenderedPageBreak/>
        <w:t xml:space="preserve">Peer-review model: </w:t>
      </w:r>
      <w:r w:rsidRPr="00A676A2">
        <w:rPr>
          <w:rFonts w:ascii="Book Antiqua" w:eastAsia="Book Antiqua" w:hAnsi="Book Antiqua" w:cs="Book Antiqua"/>
        </w:rPr>
        <w:t>Single blind</w:t>
      </w:r>
    </w:p>
    <w:p w14:paraId="1F92CA3C" w14:textId="77777777" w:rsidR="00A77B3E" w:rsidRPr="00A676A2" w:rsidRDefault="00A77B3E">
      <w:pPr>
        <w:spacing w:line="360" w:lineRule="auto"/>
        <w:jc w:val="both"/>
      </w:pPr>
    </w:p>
    <w:p w14:paraId="5D6535AA" w14:textId="77777777" w:rsidR="00A77B3E" w:rsidRPr="00A676A2" w:rsidRDefault="00D41FAF">
      <w:pPr>
        <w:spacing w:line="360" w:lineRule="auto"/>
        <w:jc w:val="both"/>
      </w:pPr>
      <w:r w:rsidRPr="00A676A2">
        <w:rPr>
          <w:rFonts w:ascii="Book Antiqua" w:eastAsia="Book Antiqua" w:hAnsi="Book Antiqua" w:cs="Book Antiqua"/>
          <w:b/>
          <w:color w:val="000000"/>
        </w:rPr>
        <w:t xml:space="preserve">Peer-review started: </w:t>
      </w:r>
      <w:r w:rsidRPr="00A676A2">
        <w:rPr>
          <w:rFonts w:ascii="Book Antiqua" w:eastAsia="Book Antiqua" w:hAnsi="Book Antiqua" w:cs="Book Antiqua"/>
        </w:rPr>
        <w:t>August 30, 2023</w:t>
      </w:r>
    </w:p>
    <w:p w14:paraId="0EC89ABF" w14:textId="77777777" w:rsidR="00A77B3E" w:rsidRPr="00A676A2" w:rsidRDefault="00D41FAF">
      <w:pPr>
        <w:spacing w:line="360" w:lineRule="auto"/>
        <w:jc w:val="both"/>
      </w:pPr>
      <w:r w:rsidRPr="00A676A2">
        <w:rPr>
          <w:rFonts w:ascii="Book Antiqua" w:eastAsia="Book Antiqua" w:hAnsi="Book Antiqua" w:cs="Book Antiqua"/>
          <w:b/>
          <w:color w:val="000000"/>
        </w:rPr>
        <w:t xml:space="preserve">First decision: </w:t>
      </w:r>
      <w:r w:rsidRPr="00A676A2">
        <w:rPr>
          <w:rFonts w:ascii="Book Antiqua" w:eastAsia="Book Antiqua" w:hAnsi="Book Antiqua" w:cs="Book Antiqua"/>
        </w:rPr>
        <w:t>September 29, 2023</w:t>
      </w:r>
    </w:p>
    <w:p w14:paraId="40E538A6" w14:textId="77777777" w:rsidR="00A77B3E" w:rsidRPr="00A676A2" w:rsidRDefault="00D41FAF">
      <w:pPr>
        <w:spacing w:line="360" w:lineRule="auto"/>
        <w:jc w:val="both"/>
      </w:pPr>
      <w:r w:rsidRPr="00A676A2">
        <w:rPr>
          <w:rFonts w:ascii="Book Antiqua" w:eastAsia="Book Antiqua" w:hAnsi="Book Antiqua" w:cs="Book Antiqua"/>
          <w:b/>
          <w:color w:val="000000"/>
        </w:rPr>
        <w:t xml:space="preserve">Article in press: </w:t>
      </w:r>
    </w:p>
    <w:p w14:paraId="34BB190A" w14:textId="77777777" w:rsidR="00A77B3E" w:rsidRPr="00A676A2" w:rsidRDefault="00A77B3E">
      <w:pPr>
        <w:spacing w:line="360" w:lineRule="auto"/>
        <w:jc w:val="both"/>
      </w:pPr>
    </w:p>
    <w:p w14:paraId="08BC5B38" w14:textId="234FEFD6" w:rsidR="00A77B3E" w:rsidRPr="00A676A2" w:rsidRDefault="00D41FAF">
      <w:pPr>
        <w:spacing w:line="360" w:lineRule="auto"/>
        <w:jc w:val="both"/>
      </w:pPr>
      <w:r w:rsidRPr="00A676A2">
        <w:rPr>
          <w:rFonts w:ascii="Book Antiqua" w:eastAsia="Book Antiqua" w:hAnsi="Book Antiqua" w:cs="Book Antiqua"/>
          <w:b/>
          <w:color w:val="000000"/>
        </w:rPr>
        <w:t xml:space="preserve">Specialty type: </w:t>
      </w:r>
      <w:r w:rsidR="00C26FCD" w:rsidRPr="00A676A2">
        <w:rPr>
          <w:rFonts w:ascii="Book Antiqua" w:eastAsia="Book Antiqua" w:hAnsi="Book Antiqua" w:cs="Book Antiqua"/>
        </w:rPr>
        <w:t>Transplantation</w:t>
      </w:r>
    </w:p>
    <w:p w14:paraId="3D042ADE" w14:textId="77777777" w:rsidR="00A77B3E" w:rsidRPr="00A676A2" w:rsidRDefault="00D41FAF">
      <w:pPr>
        <w:spacing w:line="360" w:lineRule="auto"/>
        <w:jc w:val="both"/>
      </w:pPr>
      <w:r w:rsidRPr="00A676A2">
        <w:rPr>
          <w:rFonts w:ascii="Book Antiqua" w:eastAsia="Book Antiqua" w:hAnsi="Book Antiqua" w:cs="Book Antiqua"/>
          <w:b/>
          <w:color w:val="000000"/>
        </w:rPr>
        <w:t xml:space="preserve">Country/Territory of origin: </w:t>
      </w:r>
      <w:r w:rsidRPr="00A676A2">
        <w:rPr>
          <w:rFonts w:ascii="Book Antiqua" w:eastAsia="Book Antiqua" w:hAnsi="Book Antiqua" w:cs="Book Antiqua"/>
        </w:rPr>
        <w:t>United States</w:t>
      </w:r>
    </w:p>
    <w:p w14:paraId="63ED50FA" w14:textId="77777777" w:rsidR="00A77B3E" w:rsidRPr="00A676A2" w:rsidRDefault="00D41FAF">
      <w:pPr>
        <w:spacing w:line="360" w:lineRule="auto"/>
        <w:jc w:val="both"/>
      </w:pPr>
      <w:r w:rsidRPr="00A676A2">
        <w:rPr>
          <w:rFonts w:ascii="Book Antiqua" w:eastAsia="Book Antiqua" w:hAnsi="Book Antiqua" w:cs="Book Antiqua"/>
          <w:b/>
          <w:color w:val="000000"/>
        </w:rPr>
        <w:t>Peer-review report’s scientific quality classification</w:t>
      </w:r>
    </w:p>
    <w:p w14:paraId="224867DB" w14:textId="77777777" w:rsidR="00A77B3E" w:rsidRPr="00A676A2" w:rsidRDefault="00D41FAF">
      <w:pPr>
        <w:spacing w:line="360" w:lineRule="auto"/>
        <w:jc w:val="both"/>
      </w:pPr>
      <w:r w:rsidRPr="00A676A2">
        <w:rPr>
          <w:rFonts w:ascii="Book Antiqua" w:eastAsia="Book Antiqua" w:hAnsi="Book Antiqua" w:cs="Book Antiqua"/>
        </w:rPr>
        <w:t>Grade A (Excellent): A</w:t>
      </w:r>
    </w:p>
    <w:p w14:paraId="4EC4F8A7" w14:textId="77777777" w:rsidR="00A77B3E" w:rsidRPr="00A676A2" w:rsidRDefault="00D41FAF">
      <w:pPr>
        <w:spacing w:line="360" w:lineRule="auto"/>
        <w:jc w:val="both"/>
      </w:pPr>
      <w:r w:rsidRPr="00A676A2">
        <w:rPr>
          <w:rFonts w:ascii="Book Antiqua" w:eastAsia="Book Antiqua" w:hAnsi="Book Antiqua" w:cs="Book Antiqua"/>
        </w:rPr>
        <w:t>Grade B (Very good): 0</w:t>
      </w:r>
    </w:p>
    <w:p w14:paraId="7583EC11" w14:textId="77777777" w:rsidR="00A77B3E" w:rsidRPr="00A676A2" w:rsidRDefault="00D41FAF">
      <w:pPr>
        <w:spacing w:line="360" w:lineRule="auto"/>
        <w:jc w:val="both"/>
      </w:pPr>
      <w:r w:rsidRPr="00A676A2">
        <w:rPr>
          <w:rFonts w:ascii="Book Antiqua" w:eastAsia="Book Antiqua" w:hAnsi="Book Antiqua" w:cs="Book Antiqua"/>
        </w:rPr>
        <w:t>Grade C (Good): 0</w:t>
      </w:r>
    </w:p>
    <w:p w14:paraId="61043A5D" w14:textId="77777777" w:rsidR="00A77B3E" w:rsidRPr="00A676A2" w:rsidRDefault="00D41FAF">
      <w:pPr>
        <w:spacing w:line="360" w:lineRule="auto"/>
        <w:jc w:val="both"/>
      </w:pPr>
      <w:r w:rsidRPr="00A676A2">
        <w:rPr>
          <w:rFonts w:ascii="Book Antiqua" w:eastAsia="Book Antiqua" w:hAnsi="Book Antiqua" w:cs="Book Antiqua"/>
        </w:rPr>
        <w:t>Grade D (Fair): 0</w:t>
      </w:r>
    </w:p>
    <w:p w14:paraId="7A3FFB17" w14:textId="77777777" w:rsidR="00A77B3E" w:rsidRPr="00A676A2" w:rsidRDefault="00D41FAF">
      <w:pPr>
        <w:spacing w:line="360" w:lineRule="auto"/>
        <w:jc w:val="both"/>
      </w:pPr>
      <w:r w:rsidRPr="00A676A2">
        <w:rPr>
          <w:rFonts w:ascii="Book Antiqua" w:eastAsia="Book Antiqua" w:hAnsi="Book Antiqua" w:cs="Book Antiqua"/>
        </w:rPr>
        <w:t>Grade E (Poor): 0</w:t>
      </w:r>
    </w:p>
    <w:p w14:paraId="0390A47C" w14:textId="77777777" w:rsidR="00A77B3E" w:rsidRPr="00A676A2" w:rsidRDefault="00A77B3E">
      <w:pPr>
        <w:spacing w:line="360" w:lineRule="auto"/>
        <w:jc w:val="both"/>
      </w:pPr>
    </w:p>
    <w:p w14:paraId="5F02D7BA" w14:textId="26FFDBDA" w:rsidR="00A77B3E" w:rsidRPr="00A676A2" w:rsidRDefault="00D41FAF">
      <w:pPr>
        <w:spacing w:line="360" w:lineRule="auto"/>
        <w:jc w:val="both"/>
        <w:sectPr w:rsidR="00A77B3E" w:rsidRPr="00A676A2">
          <w:pgSz w:w="12240" w:h="15840"/>
          <w:pgMar w:top="1440" w:right="1440" w:bottom="1440" w:left="1440" w:header="720" w:footer="720" w:gutter="0"/>
          <w:cols w:space="720"/>
          <w:docGrid w:linePitch="360"/>
        </w:sectPr>
      </w:pPr>
      <w:r w:rsidRPr="00A676A2">
        <w:rPr>
          <w:rFonts w:ascii="Book Antiqua" w:eastAsia="Book Antiqua" w:hAnsi="Book Antiqua" w:cs="Book Antiqua"/>
          <w:b/>
          <w:color w:val="000000"/>
        </w:rPr>
        <w:t xml:space="preserve">P-Reviewer: </w:t>
      </w:r>
      <w:r w:rsidRPr="00A676A2">
        <w:rPr>
          <w:rFonts w:ascii="Book Antiqua" w:eastAsia="Book Antiqua" w:hAnsi="Book Antiqua" w:cs="Book Antiqua"/>
        </w:rPr>
        <w:t>Ferreira GSA, Brazil</w:t>
      </w:r>
      <w:r w:rsidRPr="00A676A2">
        <w:rPr>
          <w:rFonts w:ascii="Book Antiqua" w:eastAsia="Book Antiqua" w:hAnsi="Book Antiqua" w:cs="Book Antiqua"/>
          <w:b/>
          <w:color w:val="000000"/>
        </w:rPr>
        <w:t xml:space="preserve"> S-Editor: </w:t>
      </w:r>
      <w:r w:rsidR="00C26FCD" w:rsidRPr="00A676A2">
        <w:rPr>
          <w:rFonts w:ascii="Book Antiqua" w:eastAsia="Book Antiqua" w:hAnsi="Book Antiqua" w:cs="Book Antiqua"/>
          <w:bCs/>
          <w:color w:val="000000"/>
        </w:rPr>
        <w:t>Lin C</w:t>
      </w:r>
      <w:r w:rsidRPr="00A676A2">
        <w:rPr>
          <w:rFonts w:ascii="Book Antiqua" w:eastAsia="Book Antiqua" w:hAnsi="Book Antiqua" w:cs="Book Antiqua"/>
          <w:b/>
          <w:color w:val="000000"/>
        </w:rPr>
        <w:t xml:space="preserve"> L-Editor:  P-Editor: </w:t>
      </w:r>
    </w:p>
    <w:p w14:paraId="0B1ADAA2" w14:textId="77777777" w:rsidR="00A77B3E" w:rsidRPr="00A676A2" w:rsidRDefault="00D41FAF">
      <w:pPr>
        <w:spacing w:line="360" w:lineRule="auto"/>
        <w:jc w:val="both"/>
        <w:rPr>
          <w:rFonts w:ascii="Book Antiqua" w:eastAsia="Book Antiqua" w:hAnsi="Book Antiqua" w:cs="Book Antiqua"/>
          <w:b/>
          <w:color w:val="000000"/>
        </w:rPr>
      </w:pPr>
      <w:r w:rsidRPr="00A676A2">
        <w:rPr>
          <w:rFonts w:ascii="Book Antiqua" w:eastAsia="Book Antiqua" w:hAnsi="Book Antiqua" w:cs="Book Antiqua"/>
          <w:b/>
          <w:color w:val="000000"/>
        </w:rPr>
        <w:lastRenderedPageBreak/>
        <w:t>Figure Legends</w:t>
      </w:r>
    </w:p>
    <w:p w14:paraId="37482758" w14:textId="5856F6FD" w:rsidR="003D3051" w:rsidRPr="00A676A2" w:rsidRDefault="00354BC1">
      <w:pPr>
        <w:spacing w:line="360" w:lineRule="auto"/>
        <w:jc w:val="both"/>
        <w:rPr>
          <w:b/>
          <w:bCs/>
        </w:rPr>
      </w:pPr>
      <w:r w:rsidRPr="00A676A2">
        <w:rPr>
          <w:b/>
          <w:bCs/>
          <w:noProof/>
        </w:rPr>
        <w:drawing>
          <wp:inline distT="0" distB="0" distL="0" distR="0" wp14:anchorId="282E03CB" wp14:editId="01D787B8">
            <wp:extent cx="5869305" cy="3647414"/>
            <wp:effectExtent l="0" t="0" r="0" b="0"/>
            <wp:docPr id="12144608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0878" cy="3654606"/>
                    </a:xfrm>
                    <a:prstGeom prst="rect">
                      <a:avLst/>
                    </a:prstGeom>
                    <a:noFill/>
                  </pic:spPr>
                </pic:pic>
              </a:graphicData>
            </a:graphic>
          </wp:inline>
        </w:drawing>
      </w:r>
    </w:p>
    <w:p w14:paraId="20422716" w14:textId="28C99C1C" w:rsidR="00A77B3E" w:rsidRPr="00A676A2" w:rsidRDefault="00D41FAF">
      <w:pPr>
        <w:spacing w:line="360" w:lineRule="auto"/>
        <w:jc w:val="both"/>
        <w:rPr>
          <w:rFonts w:ascii="Book Antiqua" w:eastAsia="Book Antiqua" w:hAnsi="Book Antiqua" w:cs="Book Antiqua"/>
          <w:b/>
          <w:bCs/>
        </w:rPr>
      </w:pPr>
      <w:r w:rsidRPr="00A676A2">
        <w:rPr>
          <w:rFonts w:ascii="Book Antiqua" w:eastAsia="Book Antiqua" w:hAnsi="Book Antiqua" w:cs="Book Antiqua"/>
          <w:b/>
          <w:bCs/>
        </w:rPr>
        <w:t>Figure 1</w:t>
      </w:r>
      <w:r w:rsidR="003D3051" w:rsidRPr="00A676A2">
        <w:rPr>
          <w:rFonts w:ascii="Book Antiqua" w:eastAsia="Book Antiqua" w:hAnsi="Book Antiqua" w:cs="Book Antiqua"/>
          <w:b/>
          <w:bCs/>
        </w:rPr>
        <w:t xml:space="preserve"> Time to therapeutic tacrolimus trough concentration (Kaplan Meier analysis).</w:t>
      </w:r>
    </w:p>
    <w:p w14:paraId="5D1E1D98" w14:textId="77777777" w:rsidR="003D3051" w:rsidRPr="00A676A2" w:rsidRDefault="003D3051">
      <w:pPr>
        <w:spacing w:line="360" w:lineRule="auto"/>
        <w:jc w:val="both"/>
        <w:rPr>
          <w:rFonts w:ascii="Book Antiqua" w:eastAsia="Book Antiqua" w:hAnsi="Book Antiqua" w:cs="Book Antiqua"/>
          <w:b/>
          <w:bCs/>
        </w:rPr>
      </w:pPr>
    </w:p>
    <w:p w14:paraId="28E9E5C4" w14:textId="77EE2521" w:rsidR="003D3051" w:rsidRPr="00A676A2" w:rsidRDefault="00354BC1">
      <w:pPr>
        <w:spacing w:line="360" w:lineRule="auto"/>
        <w:jc w:val="both"/>
        <w:rPr>
          <w:rFonts w:ascii="Book Antiqua" w:eastAsia="Book Antiqua" w:hAnsi="Book Antiqua" w:cs="Book Antiqua"/>
          <w:b/>
          <w:bCs/>
        </w:rPr>
      </w:pPr>
      <w:r w:rsidRPr="00A676A2">
        <w:rPr>
          <w:rFonts w:ascii="Book Antiqua" w:eastAsia="Book Antiqua" w:hAnsi="Book Antiqua" w:cs="Book Antiqua"/>
          <w:b/>
          <w:bCs/>
          <w:noProof/>
        </w:rPr>
        <w:lastRenderedPageBreak/>
        <w:drawing>
          <wp:inline distT="0" distB="0" distL="0" distR="0" wp14:anchorId="79F9FFFF" wp14:editId="4E26B12E">
            <wp:extent cx="5665802" cy="3844925"/>
            <wp:effectExtent l="0" t="0" r="0" b="0"/>
            <wp:docPr id="6875099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2020" cy="3849145"/>
                    </a:xfrm>
                    <a:prstGeom prst="rect">
                      <a:avLst/>
                    </a:prstGeom>
                    <a:noFill/>
                  </pic:spPr>
                </pic:pic>
              </a:graphicData>
            </a:graphic>
          </wp:inline>
        </w:drawing>
      </w:r>
    </w:p>
    <w:p w14:paraId="41262251" w14:textId="5976AF51" w:rsidR="003D3051" w:rsidRPr="00A676A2" w:rsidRDefault="003D3051">
      <w:pPr>
        <w:spacing w:line="360" w:lineRule="auto"/>
        <w:jc w:val="both"/>
        <w:rPr>
          <w:rFonts w:ascii="Book Antiqua" w:eastAsia="Book Antiqua" w:hAnsi="Book Antiqua" w:cs="Book Antiqua"/>
          <w:b/>
          <w:bCs/>
        </w:rPr>
      </w:pPr>
      <w:r w:rsidRPr="00A676A2">
        <w:rPr>
          <w:rFonts w:ascii="Book Antiqua" w:eastAsia="Book Antiqua" w:hAnsi="Book Antiqua" w:cs="Book Antiqua"/>
          <w:b/>
          <w:bCs/>
        </w:rPr>
        <w:t>Figure 2 Quality of life in essential tremor questionnaire lifestyle self-assessment.</w:t>
      </w:r>
    </w:p>
    <w:p w14:paraId="108201B1" w14:textId="77777777" w:rsidR="00622AEA" w:rsidRPr="00A676A2" w:rsidRDefault="00622AEA">
      <w:pPr>
        <w:spacing w:line="360" w:lineRule="auto"/>
        <w:jc w:val="both"/>
        <w:rPr>
          <w:rFonts w:ascii="Book Antiqua" w:eastAsia="Book Antiqua" w:hAnsi="Book Antiqua" w:cs="Book Antiqua"/>
          <w:b/>
          <w:bCs/>
        </w:rPr>
      </w:pPr>
    </w:p>
    <w:p w14:paraId="5DBB6CB7" w14:textId="77777777" w:rsidR="00622AEA" w:rsidRPr="00A676A2" w:rsidRDefault="00622AEA" w:rsidP="00622AEA">
      <w:pPr>
        <w:spacing w:line="360" w:lineRule="auto"/>
        <w:jc w:val="both"/>
        <w:rPr>
          <w:rFonts w:ascii="Book Antiqua" w:eastAsia="Times New Roman" w:hAnsi="Book Antiqua" w:cs="Calibri"/>
          <w:b/>
        </w:rPr>
      </w:pPr>
      <w:r w:rsidRPr="00A676A2">
        <w:rPr>
          <w:rFonts w:ascii="Book Antiqua" w:eastAsia="Times New Roman" w:hAnsi="Book Antiqua" w:cs="Calibri"/>
          <w:b/>
        </w:rPr>
        <w:t>Table 1 Baseline Characteristics (intent to treat population)</w:t>
      </w:r>
    </w:p>
    <w:tbl>
      <w:tblPr>
        <w:tblStyle w:val="ac"/>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4502"/>
      </w:tblGrid>
      <w:tr w:rsidR="00622AEA" w:rsidRPr="00A676A2" w14:paraId="011BB1C5" w14:textId="77777777" w:rsidTr="00D41FAF">
        <w:tc>
          <w:tcPr>
            <w:tcW w:w="9625" w:type="dxa"/>
            <w:gridSpan w:val="2"/>
            <w:tcBorders>
              <w:top w:val="single" w:sz="8" w:space="0" w:color="auto"/>
            </w:tcBorders>
          </w:tcPr>
          <w:p w14:paraId="7A4696FF" w14:textId="77777777" w:rsidR="00622AEA" w:rsidRPr="00A676A2" w:rsidRDefault="00622AEA" w:rsidP="00D41FAF">
            <w:pPr>
              <w:spacing w:line="360" w:lineRule="auto"/>
              <w:jc w:val="both"/>
              <w:rPr>
                <w:rFonts w:ascii="Book Antiqua" w:eastAsia="Times New Roman" w:hAnsi="Book Antiqua" w:cs="Times New Roman"/>
                <w:b/>
              </w:rPr>
            </w:pPr>
            <w:r w:rsidRPr="00A676A2">
              <w:rPr>
                <w:rFonts w:ascii="Book Antiqua" w:eastAsia="Times New Roman" w:hAnsi="Book Antiqua" w:cs="Times New Roman"/>
                <w:b/>
              </w:rPr>
              <w:t>All patients (</w:t>
            </w:r>
            <w:r w:rsidRPr="00A676A2">
              <w:rPr>
                <w:rFonts w:ascii="Book Antiqua" w:eastAsia="Times New Roman" w:hAnsi="Book Antiqua" w:cs="Times New Roman"/>
                <w:b/>
                <w:i/>
                <w:iCs/>
              </w:rPr>
              <w:t>n</w:t>
            </w:r>
            <w:r w:rsidRPr="00A676A2">
              <w:rPr>
                <w:rFonts w:ascii="Book Antiqua" w:eastAsia="Times New Roman" w:hAnsi="Book Antiqua" w:cs="Times New Roman"/>
                <w:b/>
              </w:rPr>
              <w:t xml:space="preserve"> = 36)</w:t>
            </w:r>
          </w:p>
        </w:tc>
      </w:tr>
      <w:tr w:rsidR="00622AEA" w:rsidRPr="00A676A2" w14:paraId="7788C2C4" w14:textId="77777777" w:rsidTr="00D41FAF">
        <w:tc>
          <w:tcPr>
            <w:tcW w:w="5123" w:type="dxa"/>
            <w:tcBorders>
              <w:top w:val="single" w:sz="8" w:space="0" w:color="auto"/>
            </w:tcBorders>
          </w:tcPr>
          <w:p w14:paraId="1E7F933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Age (</w:t>
            </w:r>
            <w:proofErr w:type="spellStart"/>
            <w:r w:rsidRPr="00A676A2">
              <w:rPr>
                <w:rFonts w:ascii="Book Antiqua" w:eastAsia="Times New Roman" w:hAnsi="Book Antiqua" w:cs="Times New Roman"/>
              </w:rPr>
              <w:t>yr</w:t>
            </w:r>
            <w:proofErr w:type="spellEnd"/>
            <w:r w:rsidRPr="00A676A2">
              <w:rPr>
                <w:rFonts w:ascii="Book Antiqua" w:eastAsia="Times New Roman" w:hAnsi="Book Antiqua" w:cs="Times New Roman"/>
              </w:rPr>
              <w:t xml:space="preserve">), mean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SD</w:t>
            </w:r>
          </w:p>
        </w:tc>
        <w:tc>
          <w:tcPr>
            <w:tcW w:w="4502" w:type="dxa"/>
            <w:tcBorders>
              <w:top w:val="single" w:sz="8" w:space="0" w:color="auto"/>
            </w:tcBorders>
          </w:tcPr>
          <w:p w14:paraId="1F400EE9"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55.5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13.7</w:t>
            </w:r>
          </w:p>
        </w:tc>
      </w:tr>
      <w:tr w:rsidR="00622AEA" w:rsidRPr="00A676A2" w14:paraId="26E6A7C9" w14:textId="77777777" w:rsidTr="00D41FAF">
        <w:tc>
          <w:tcPr>
            <w:tcW w:w="5123" w:type="dxa"/>
          </w:tcPr>
          <w:p w14:paraId="54A4D1A6"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Male,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4502" w:type="dxa"/>
          </w:tcPr>
          <w:p w14:paraId="520BB9E0"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20 (55.6)</w:t>
            </w:r>
          </w:p>
        </w:tc>
      </w:tr>
      <w:tr w:rsidR="00622AEA" w:rsidRPr="00A676A2" w14:paraId="4301BA04" w14:textId="77777777" w:rsidTr="00D41FAF">
        <w:tc>
          <w:tcPr>
            <w:tcW w:w="9625" w:type="dxa"/>
            <w:gridSpan w:val="2"/>
          </w:tcPr>
          <w:p w14:paraId="79BF8296"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Race,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r>
      <w:tr w:rsidR="00622AEA" w:rsidRPr="00A676A2" w14:paraId="07CDE542" w14:textId="77777777" w:rsidTr="00D41FAF">
        <w:tc>
          <w:tcPr>
            <w:tcW w:w="5123" w:type="dxa"/>
          </w:tcPr>
          <w:p w14:paraId="3449F94E" w14:textId="77777777" w:rsidR="00622AEA" w:rsidRPr="00A676A2" w:rsidRDefault="00622AEA" w:rsidP="00D41FAF">
            <w:pPr>
              <w:spacing w:line="360" w:lineRule="auto"/>
              <w:ind w:firstLineChars="100" w:firstLine="240"/>
              <w:jc w:val="both"/>
              <w:rPr>
                <w:rFonts w:ascii="Book Antiqua" w:eastAsia="Times New Roman" w:hAnsi="Book Antiqua" w:cs="Times New Roman"/>
                <w:iCs/>
              </w:rPr>
            </w:pPr>
            <w:r w:rsidRPr="00A676A2">
              <w:rPr>
                <w:rFonts w:ascii="Book Antiqua" w:eastAsia="Times New Roman" w:hAnsi="Book Antiqua" w:cs="Times New Roman"/>
                <w:iCs/>
              </w:rPr>
              <w:t>White</w:t>
            </w:r>
          </w:p>
        </w:tc>
        <w:tc>
          <w:tcPr>
            <w:tcW w:w="4502" w:type="dxa"/>
          </w:tcPr>
          <w:p w14:paraId="14EDF49D"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9 (25.0)</w:t>
            </w:r>
          </w:p>
        </w:tc>
      </w:tr>
      <w:tr w:rsidR="00622AEA" w:rsidRPr="00A676A2" w14:paraId="05D61E6A" w14:textId="77777777" w:rsidTr="00D41FAF">
        <w:tc>
          <w:tcPr>
            <w:tcW w:w="5123" w:type="dxa"/>
          </w:tcPr>
          <w:p w14:paraId="00E0CDA0" w14:textId="77777777" w:rsidR="00622AEA" w:rsidRPr="00A676A2" w:rsidRDefault="00622AEA" w:rsidP="00D41FAF">
            <w:pPr>
              <w:spacing w:line="360" w:lineRule="auto"/>
              <w:ind w:firstLineChars="100" w:firstLine="240"/>
              <w:jc w:val="both"/>
              <w:rPr>
                <w:rFonts w:ascii="Book Antiqua" w:eastAsia="Times New Roman" w:hAnsi="Book Antiqua" w:cs="Times New Roman"/>
                <w:iCs/>
              </w:rPr>
            </w:pPr>
            <w:r w:rsidRPr="00A676A2">
              <w:rPr>
                <w:rFonts w:ascii="Book Antiqua" w:eastAsia="Times New Roman" w:hAnsi="Book Antiqua" w:cs="Times New Roman"/>
                <w:iCs/>
              </w:rPr>
              <w:t>Black</w:t>
            </w:r>
          </w:p>
        </w:tc>
        <w:tc>
          <w:tcPr>
            <w:tcW w:w="4502" w:type="dxa"/>
          </w:tcPr>
          <w:p w14:paraId="4B3D32E3"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24 (66.7)</w:t>
            </w:r>
          </w:p>
        </w:tc>
      </w:tr>
      <w:tr w:rsidR="00622AEA" w:rsidRPr="00A676A2" w14:paraId="5F280A36" w14:textId="77777777" w:rsidTr="00D41FAF">
        <w:tc>
          <w:tcPr>
            <w:tcW w:w="5123" w:type="dxa"/>
          </w:tcPr>
          <w:p w14:paraId="02596F53" w14:textId="77777777" w:rsidR="00622AEA" w:rsidRPr="00A676A2" w:rsidRDefault="00622AEA" w:rsidP="00D41FAF">
            <w:pPr>
              <w:spacing w:line="360" w:lineRule="auto"/>
              <w:ind w:firstLineChars="100" w:firstLine="240"/>
              <w:jc w:val="both"/>
              <w:rPr>
                <w:rFonts w:ascii="Book Antiqua" w:eastAsia="Times New Roman" w:hAnsi="Book Antiqua" w:cs="Times New Roman"/>
                <w:iCs/>
              </w:rPr>
            </w:pPr>
            <w:r w:rsidRPr="00A676A2">
              <w:rPr>
                <w:rFonts w:ascii="Book Antiqua" w:eastAsia="Times New Roman" w:hAnsi="Book Antiqua" w:cs="Times New Roman"/>
                <w:iCs/>
              </w:rPr>
              <w:t>Hispanic</w:t>
            </w:r>
          </w:p>
        </w:tc>
        <w:tc>
          <w:tcPr>
            <w:tcW w:w="4502" w:type="dxa"/>
          </w:tcPr>
          <w:p w14:paraId="3C107A13"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2 (5.6)</w:t>
            </w:r>
          </w:p>
        </w:tc>
      </w:tr>
      <w:tr w:rsidR="00622AEA" w:rsidRPr="00A676A2" w14:paraId="4D09365E" w14:textId="77777777" w:rsidTr="00D41FAF">
        <w:tc>
          <w:tcPr>
            <w:tcW w:w="9625" w:type="dxa"/>
            <w:gridSpan w:val="2"/>
          </w:tcPr>
          <w:p w14:paraId="1E1CAC43"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Transplant type,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r>
      <w:tr w:rsidR="00622AEA" w:rsidRPr="00A676A2" w14:paraId="68133B6D" w14:textId="77777777" w:rsidTr="00D41FAF">
        <w:tc>
          <w:tcPr>
            <w:tcW w:w="5123" w:type="dxa"/>
          </w:tcPr>
          <w:p w14:paraId="75779E8B" w14:textId="77777777" w:rsidR="00622AEA" w:rsidRPr="00A676A2" w:rsidRDefault="00622AEA" w:rsidP="00D41FAF">
            <w:pPr>
              <w:spacing w:line="360" w:lineRule="auto"/>
              <w:ind w:firstLineChars="100" w:firstLine="240"/>
              <w:jc w:val="both"/>
              <w:rPr>
                <w:rFonts w:ascii="Book Antiqua" w:eastAsia="Times New Roman" w:hAnsi="Book Antiqua" w:cs="Times New Roman"/>
                <w:iCs/>
              </w:rPr>
            </w:pPr>
            <w:r w:rsidRPr="00A676A2">
              <w:rPr>
                <w:rFonts w:ascii="Book Antiqua" w:eastAsia="Times New Roman" w:hAnsi="Book Antiqua" w:cs="Times New Roman"/>
                <w:iCs/>
              </w:rPr>
              <w:t>Deceased donor</w:t>
            </w:r>
          </w:p>
        </w:tc>
        <w:tc>
          <w:tcPr>
            <w:tcW w:w="4502" w:type="dxa"/>
          </w:tcPr>
          <w:p w14:paraId="090A380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25 (69.4)</w:t>
            </w:r>
          </w:p>
        </w:tc>
      </w:tr>
      <w:tr w:rsidR="00622AEA" w:rsidRPr="00A676A2" w14:paraId="2BDA46C1" w14:textId="77777777" w:rsidTr="00D41FAF">
        <w:tc>
          <w:tcPr>
            <w:tcW w:w="5123" w:type="dxa"/>
          </w:tcPr>
          <w:p w14:paraId="44DBC639" w14:textId="77777777" w:rsidR="00622AEA" w:rsidRPr="00A676A2" w:rsidRDefault="00622AEA" w:rsidP="00D41FAF">
            <w:pPr>
              <w:spacing w:line="360" w:lineRule="auto"/>
              <w:ind w:firstLineChars="100" w:firstLine="240"/>
              <w:jc w:val="both"/>
              <w:rPr>
                <w:rFonts w:ascii="Book Antiqua" w:eastAsia="Times New Roman" w:hAnsi="Book Antiqua" w:cs="Times New Roman"/>
                <w:iCs/>
              </w:rPr>
            </w:pPr>
            <w:r w:rsidRPr="00A676A2">
              <w:rPr>
                <w:rFonts w:ascii="Book Antiqua" w:eastAsia="Times New Roman" w:hAnsi="Book Antiqua" w:cs="Times New Roman"/>
                <w:iCs/>
              </w:rPr>
              <w:t>Living Donor</w:t>
            </w:r>
          </w:p>
        </w:tc>
        <w:tc>
          <w:tcPr>
            <w:tcW w:w="4502" w:type="dxa"/>
          </w:tcPr>
          <w:p w14:paraId="3E505BB0"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11 (30.6)</w:t>
            </w:r>
          </w:p>
        </w:tc>
      </w:tr>
      <w:tr w:rsidR="00622AEA" w:rsidRPr="00A676A2" w14:paraId="3144AA2A" w14:textId="77777777" w:rsidTr="00D41FAF">
        <w:tc>
          <w:tcPr>
            <w:tcW w:w="5123" w:type="dxa"/>
          </w:tcPr>
          <w:p w14:paraId="6FD92F74"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Hypertension, </w:t>
            </w:r>
            <w:r w:rsidRPr="00A676A2">
              <w:rPr>
                <w:rFonts w:ascii="Book Antiqua" w:eastAsia="Times New Roman" w:hAnsi="Book Antiqua" w:cs="Times New Roman"/>
                <w:i/>
                <w:iCs/>
              </w:rPr>
              <w:t xml:space="preserve">n </w:t>
            </w:r>
            <w:r w:rsidRPr="00A676A2">
              <w:rPr>
                <w:rFonts w:ascii="Book Antiqua" w:eastAsia="Times New Roman" w:hAnsi="Book Antiqua" w:cs="Times New Roman"/>
              </w:rPr>
              <w:t>(%)</w:t>
            </w:r>
          </w:p>
        </w:tc>
        <w:tc>
          <w:tcPr>
            <w:tcW w:w="4502" w:type="dxa"/>
          </w:tcPr>
          <w:p w14:paraId="79FE7112"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28 (77.8)</w:t>
            </w:r>
          </w:p>
        </w:tc>
      </w:tr>
      <w:tr w:rsidR="00622AEA" w:rsidRPr="00A676A2" w14:paraId="2C5799CE" w14:textId="77777777" w:rsidTr="00D41FAF">
        <w:tc>
          <w:tcPr>
            <w:tcW w:w="5123" w:type="dxa"/>
          </w:tcPr>
          <w:p w14:paraId="3240D304"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Diabetes mellitus,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4502" w:type="dxa"/>
          </w:tcPr>
          <w:p w14:paraId="7BEC1E69"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9 (25.0)</w:t>
            </w:r>
          </w:p>
        </w:tc>
      </w:tr>
      <w:tr w:rsidR="00622AEA" w:rsidRPr="00A676A2" w14:paraId="1C5EA21E" w14:textId="77777777" w:rsidTr="00D41FAF">
        <w:tc>
          <w:tcPr>
            <w:tcW w:w="5123" w:type="dxa"/>
          </w:tcPr>
          <w:p w14:paraId="37B450D3"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lastRenderedPageBreak/>
              <w:t xml:space="preserve">Focal segmental glomerulosclerosis,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4502" w:type="dxa"/>
          </w:tcPr>
          <w:p w14:paraId="1B8D7217"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(2.8)</w:t>
            </w:r>
          </w:p>
        </w:tc>
      </w:tr>
      <w:tr w:rsidR="00622AEA" w:rsidRPr="00A676A2" w14:paraId="71AFE44F" w14:textId="77777777" w:rsidTr="00D41FAF">
        <w:tc>
          <w:tcPr>
            <w:tcW w:w="5123" w:type="dxa"/>
          </w:tcPr>
          <w:p w14:paraId="757E107E"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Polycystic kidney disease,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4502" w:type="dxa"/>
          </w:tcPr>
          <w:p w14:paraId="004BA970"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(2.8)</w:t>
            </w:r>
          </w:p>
        </w:tc>
      </w:tr>
      <w:tr w:rsidR="00622AEA" w:rsidRPr="00A676A2" w14:paraId="10D0811C" w14:textId="77777777" w:rsidTr="00D41FAF">
        <w:tc>
          <w:tcPr>
            <w:tcW w:w="5123" w:type="dxa"/>
          </w:tcPr>
          <w:p w14:paraId="03D6948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HIV-associated nephropathy,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4502" w:type="dxa"/>
          </w:tcPr>
          <w:p w14:paraId="5A0BC6A5"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(2.8)</w:t>
            </w:r>
          </w:p>
        </w:tc>
      </w:tr>
      <w:tr w:rsidR="00622AEA" w:rsidRPr="00A676A2" w14:paraId="49CD32AE" w14:textId="77777777" w:rsidTr="00D41FAF">
        <w:tc>
          <w:tcPr>
            <w:tcW w:w="5123" w:type="dxa"/>
          </w:tcPr>
          <w:p w14:paraId="29F5C87E"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Lupus nephritis,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4502" w:type="dxa"/>
          </w:tcPr>
          <w:p w14:paraId="551961E3"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(2.8)</w:t>
            </w:r>
          </w:p>
        </w:tc>
      </w:tr>
      <w:tr w:rsidR="00622AEA" w:rsidRPr="00A676A2" w14:paraId="000AA102" w14:textId="77777777" w:rsidTr="00D41FAF">
        <w:tc>
          <w:tcPr>
            <w:tcW w:w="9625" w:type="dxa"/>
            <w:gridSpan w:val="2"/>
          </w:tcPr>
          <w:p w14:paraId="601E28A8"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Transplant number,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r>
      <w:tr w:rsidR="00622AEA" w:rsidRPr="00A676A2" w14:paraId="69F11CA9" w14:textId="77777777" w:rsidTr="00D41FAF">
        <w:tc>
          <w:tcPr>
            <w:tcW w:w="5123" w:type="dxa"/>
          </w:tcPr>
          <w:p w14:paraId="32CF7363"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rPr>
              <w:t>One</w:t>
            </w:r>
          </w:p>
        </w:tc>
        <w:tc>
          <w:tcPr>
            <w:tcW w:w="4502" w:type="dxa"/>
          </w:tcPr>
          <w:p w14:paraId="5B8A768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35 (97.2)</w:t>
            </w:r>
          </w:p>
        </w:tc>
      </w:tr>
      <w:tr w:rsidR="00622AEA" w:rsidRPr="00A676A2" w14:paraId="60A9D64E" w14:textId="77777777" w:rsidTr="00D41FAF">
        <w:tc>
          <w:tcPr>
            <w:tcW w:w="5123" w:type="dxa"/>
          </w:tcPr>
          <w:p w14:paraId="61E56B84"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rPr>
              <w:t>Two</w:t>
            </w:r>
          </w:p>
        </w:tc>
        <w:tc>
          <w:tcPr>
            <w:tcW w:w="4502" w:type="dxa"/>
          </w:tcPr>
          <w:p w14:paraId="395A84EA"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(2.8)</w:t>
            </w:r>
          </w:p>
        </w:tc>
      </w:tr>
      <w:tr w:rsidR="00622AEA" w:rsidRPr="00A676A2" w14:paraId="507766CC" w14:textId="77777777" w:rsidTr="00D41FAF">
        <w:tc>
          <w:tcPr>
            <w:tcW w:w="5123" w:type="dxa"/>
          </w:tcPr>
          <w:p w14:paraId="6E8F4B3F" w14:textId="77777777" w:rsidR="00622AEA" w:rsidRPr="00A676A2" w:rsidRDefault="00622AEA" w:rsidP="00D41FAF">
            <w:pPr>
              <w:spacing w:line="360" w:lineRule="auto"/>
              <w:jc w:val="both"/>
              <w:rPr>
                <w:rFonts w:ascii="Book Antiqua" w:eastAsia="Times New Roman" w:hAnsi="Book Antiqua" w:cs="Times New Roman"/>
              </w:rPr>
            </w:pPr>
            <w:proofErr w:type="spellStart"/>
            <w:r w:rsidRPr="00A676A2">
              <w:rPr>
                <w:rFonts w:ascii="Book Antiqua" w:eastAsia="Times New Roman" w:hAnsi="Book Antiqua" w:cs="Times New Roman"/>
              </w:rPr>
              <w:t>cPRA</w:t>
            </w:r>
            <w:proofErr w:type="spellEnd"/>
            <w:r w:rsidRPr="00A676A2">
              <w:rPr>
                <w:rFonts w:ascii="Book Antiqua" w:eastAsia="Times New Roman" w:hAnsi="Book Antiqua" w:cs="Times New Roman"/>
              </w:rPr>
              <w:t xml:space="preserve"> (%), median (IQR)</w:t>
            </w:r>
          </w:p>
        </w:tc>
        <w:tc>
          <w:tcPr>
            <w:tcW w:w="4502" w:type="dxa"/>
          </w:tcPr>
          <w:p w14:paraId="0A4692B9"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 (0-10.0)</w:t>
            </w:r>
          </w:p>
        </w:tc>
      </w:tr>
      <w:tr w:rsidR="00622AEA" w:rsidRPr="00A676A2" w14:paraId="0845DA09" w14:textId="77777777" w:rsidTr="00D41FAF">
        <w:tc>
          <w:tcPr>
            <w:tcW w:w="5123" w:type="dxa"/>
          </w:tcPr>
          <w:p w14:paraId="0FAF84A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Actual body weight (kg), mean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SD</w:t>
            </w:r>
          </w:p>
        </w:tc>
        <w:tc>
          <w:tcPr>
            <w:tcW w:w="4502" w:type="dxa"/>
          </w:tcPr>
          <w:p w14:paraId="5B813E74"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87.4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18.4</w:t>
            </w:r>
          </w:p>
        </w:tc>
      </w:tr>
      <w:tr w:rsidR="00622AEA" w:rsidRPr="00A676A2" w14:paraId="47A7AEBD" w14:textId="77777777" w:rsidTr="00D41FAF">
        <w:tc>
          <w:tcPr>
            <w:tcW w:w="5123" w:type="dxa"/>
          </w:tcPr>
          <w:p w14:paraId="7ACA4257"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Dosing weight,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4502" w:type="dxa"/>
          </w:tcPr>
          <w:p w14:paraId="3C5FF0DA" w14:textId="77777777" w:rsidR="00622AEA" w:rsidRPr="00A676A2" w:rsidRDefault="00622AEA" w:rsidP="00D41FAF">
            <w:pPr>
              <w:spacing w:line="360" w:lineRule="auto"/>
              <w:jc w:val="both"/>
              <w:rPr>
                <w:rFonts w:ascii="Book Antiqua" w:eastAsia="Times New Roman" w:hAnsi="Book Antiqua" w:cs="Times New Roman"/>
              </w:rPr>
            </w:pPr>
          </w:p>
        </w:tc>
      </w:tr>
      <w:tr w:rsidR="00622AEA" w:rsidRPr="00A676A2" w14:paraId="4F437BBE" w14:textId="77777777" w:rsidTr="00D41FAF">
        <w:tc>
          <w:tcPr>
            <w:tcW w:w="5123" w:type="dxa"/>
          </w:tcPr>
          <w:p w14:paraId="06E776CF"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rPr>
              <w:t>Actual</w:t>
            </w:r>
          </w:p>
        </w:tc>
        <w:tc>
          <w:tcPr>
            <w:tcW w:w="4502" w:type="dxa"/>
          </w:tcPr>
          <w:p w14:paraId="78C5971F"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16 (44.4)</w:t>
            </w:r>
          </w:p>
        </w:tc>
      </w:tr>
      <w:tr w:rsidR="00622AEA" w:rsidRPr="00A676A2" w14:paraId="4528F94D" w14:textId="77777777" w:rsidTr="00D41FAF">
        <w:tc>
          <w:tcPr>
            <w:tcW w:w="5123" w:type="dxa"/>
          </w:tcPr>
          <w:p w14:paraId="6AEF0F0C"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rPr>
              <w:t>Adjusted</w:t>
            </w:r>
          </w:p>
        </w:tc>
        <w:tc>
          <w:tcPr>
            <w:tcW w:w="4502" w:type="dxa"/>
          </w:tcPr>
          <w:p w14:paraId="7021363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20 (55.6)</w:t>
            </w:r>
          </w:p>
        </w:tc>
      </w:tr>
      <w:tr w:rsidR="00622AEA" w:rsidRPr="00A676A2" w14:paraId="7E62046E" w14:textId="77777777" w:rsidTr="00D41FAF">
        <w:tc>
          <w:tcPr>
            <w:tcW w:w="5123" w:type="dxa"/>
            <w:tcBorders>
              <w:bottom w:val="single" w:sz="8" w:space="0" w:color="auto"/>
            </w:tcBorders>
          </w:tcPr>
          <w:p w14:paraId="4FF0D06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BMI (kg/m</w:t>
            </w:r>
            <w:r w:rsidRPr="00A676A2">
              <w:rPr>
                <w:rFonts w:ascii="Book Antiqua" w:eastAsia="Times New Roman" w:hAnsi="Book Antiqua" w:cs="Times New Roman"/>
                <w:vertAlign w:val="superscript"/>
              </w:rPr>
              <w:t>2</w:t>
            </w:r>
            <w:r w:rsidRPr="00A676A2">
              <w:rPr>
                <w:rFonts w:ascii="Book Antiqua" w:eastAsia="Times New Roman" w:hAnsi="Book Antiqua" w:cs="Times New Roman"/>
              </w:rPr>
              <w:t xml:space="preserve">), mean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SD</w:t>
            </w:r>
          </w:p>
        </w:tc>
        <w:tc>
          <w:tcPr>
            <w:tcW w:w="4502" w:type="dxa"/>
            <w:tcBorders>
              <w:bottom w:val="single" w:sz="8" w:space="0" w:color="auto"/>
            </w:tcBorders>
          </w:tcPr>
          <w:p w14:paraId="647883B8"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30.0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5.5</w:t>
            </w:r>
          </w:p>
        </w:tc>
      </w:tr>
    </w:tbl>
    <w:p w14:paraId="1150E0F5" w14:textId="77777777" w:rsidR="00622AEA" w:rsidRPr="00A676A2" w:rsidRDefault="00622AEA" w:rsidP="00622AEA">
      <w:pPr>
        <w:spacing w:line="360" w:lineRule="auto"/>
        <w:jc w:val="both"/>
        <w:rPr>
          <w:rFonts w:ascii="Book Antiqua" w:hAnsi="Book Antiqua"/>
        </w:rPr>
      </w:pPr>
      <w:r w:rsidRPr="00A676A2">
        <w:rPr>
          <w:rFonts w:ascii="Book Antiqua" w:hAnsi="Book Antiqua"/>
        </w:rPr>
        <w:t xml:space="preserve">BMI: Body mass index; </w:t>
      </w:r>
      <w:proofErr w:type="spellStart"/>
      <w:r w:rsidRPr="00A676A2">
        <w:rPr>
          <w:rFonts w:ascii="Book Antiqua" w:hAnsi="Book Antiqua"/>
        </w:rPr>
        <w:t>cPRA</w:t>
      </w:r>
      <w:proofErr w:type="spellEnd"/>
      <w:r w:rsidRPr="00A676A2">
        <w:rPr>
          <w:rFonts w:ascii="Book Antiqua" w:hAnsi="Book Antiqua"/>
        </w:rPr>
        <w:t>: Calculated panel reactive antibody; IQR: Interquartile range; HIV: Human immunodeficiency virus.</w:t>
      </w:r>
    </w:p>
    <w:p w14:paraId="66D2C72E" w14:textId="77777777" w:rsidR="00622AEA" w:rsidRPr="00A676A2" w:rsidRDefault="00622AEA" w:rsidP="00622AEA">
      <w:pPr>
        <w:spacing w:line="360" w:lineRule="auto"/>
        <w:jc w:val="both"/>
        <w:rPr>
          <w:rFonts w:ascii="Book Antiqua" w:hAnsi="Book Antiqua" w:cstheme="minorBidi"/>
        </w:rPr>
      </w:pPr>
    </w:p>
    <w:p w14:paraId="3F30280C" w14:textId="77777777" w:rsidR="00622AEA" w:rsidRPr="00A676A2" w:rsidRDefault="00622AEA" w:rsidP="00622AEA">
      <w:pPr>
        <w:spacing w:line="360" w:lineRule="auto"/>
        <w:jc w:val="both"/>
        <w:rPr>
          <w:rFonts w:ascii="Book Antiqua" w:eastAsia="Times New Roman" w:hAnsi="Book Antiqua" w:cs="Calibri"/>
          <w:b/>
          <w:color w:val="000000"/>
        </w:rPr>
      </w:pPr>
      <w:r w:rsidRPr="00A676A2">
        <w:rPr>
          <w:rFonts w:ascii="Book Antiqua" w:eastAsia="Times New Roman" w:hAnsi="Book Antiqua" w:cs="Calibri"/>
          <w:b/>
        </w:rPr>
        <w:t>Table 2 Baseline characteristics (modified intent to treat population)</w:t>
      </w:r>
    </w:p>
    <w:tbl>
      <w:tblPr>
        <w:tblStyle w:val="ac"/>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1680"/>
        <w:gridCol w:w="2399"/>
        <w:gridCol w:w="2164"/>
        <w:gridCol w:w="843"/>
      </w:tblGrid>
      <w:tr w:rsidR="00622AEA" w:rsidRPr="00A676A2" w14:paraId="087FCC05" w14:textId="77777777" w:rsidTr="00BF081D">
        <w:tc>
          <w:tcPr>
            <w:tcW w:w="2270" w:type="dxa"/>
            <w:tcBorders>
              <w:top w:val="single" w:sz="8" w:space="0" w:color="auto"/>
              <w:bottom w:val="single" w:sz="8" w:space="0" w:color="auto"/>
            </w:tcBorders>
          </w:tcPr>
          <w:p w14:paraId="357D2343" w14:textId="77777777" w:rsidR="00622AEA" w:rsidRPr="00A676A2" w:rsidRDefault="00622AEA" w:rsidP="00D41FAF">
            <w:pPr>
              <w:spacing w:line="360" w:lineRule="auto"/>
              <w:jc w:val="both"/>
              <w:rPr>
                <w:rFonts w:ascii="Book Antiqua" w:eastAsia="Times New Roman" w:hAnsi="Book Antiqua" w:cs="Times New Roman"/>
                <w:b/>
              </w:rPr>
            </w:pPr>
          </w:p>
        </w:tc>
        <w:tc>
          <w:tcPr>
            <w:tcW w:w="1680" w:type="dxa"/>
            <w:tcBorders>
              <w:top w:val="single" w:sz="8" w:space="0" w:color="auto"/>
              <w:bottom w:val="single" w:sz="8" w:space="0" w:color="auto"/>
            </w:tcBorders>
          </w:tcPr>
          <w:p w14:paraId="1CBE7F15" w14:textId="77777777" w:rsidR="00622AEA" w:rsidRPr="00A676A2" w:rsidRDefault="00622AEA" w:rsidP="00D41FAF">
            <w:pPr>
              <w:spacing w:line="360" w:lineRule="auto"/>
              <w:jc w:val="both"/>
              <w:rPr>
                <w:rFonts w:ascii="Book Antiqua" w:eastAsia="Times New Roman" w:hAnsi="Book Antiqua" w:cs="Times New Roman"/>
                <w:b/>
              </w:rPr>
            </w:pPr>
            <w:r w:rsidRPr="00A676A2">
              <w:rPr>
                <w:rFonts w:ascii="Book Antiqua" w:eastAsia="Times New Roman" w:hAnsi="Book Antiqua" w:cs="Times New Roman"/>
                <w:b/>
              </w:rPr>
              <w:t>Non-expresser</w:t>
            </w:r>
          </w:p>
          <w:p w14:paraId="531E15E1" w14:textId="77777777" w:rsidR="00622AEA" w:rsidRPr="00A676A2" w:rsidRDefault="00622AEA" w:rsidP="00D41FAF">
            <w:pPr>
              <w:spacing w:line="360" w:lineRule="auto"/>
              <w:jc w:val="both"/>
              <w:rPr>
                <w:rFonts w:ascii="Book Antiqua" w:eastAsia="Times New Roman" w:hAnsi="Book Antiqua" w:cs="Times New Roman"/>
                <w:b/>
              </w:rPr>
            </w:pPr>
            <w:r w:rsidRPr="00A676A2">
              <w:rPr>
                <w:rFonts w:ascii="Book Antiqua" w:eastAsia="Times New Roman" w:hAnsi="Book Antiqua" w:cs="Times New Roman"/>
                <w:b/>
              </w:rPr>
              <w:t>(</w:t>
            </w:r>
            <w:r w:rsidRPr="00A676A2">
              <w:rPr>
                <w:rFonts w:ascii="Book Antiqua" w:eastAsia="Times New Roman" w:hAnsi="Book Antiqua" w:cs="Times New Roman"/>
                <w:b/>
                <w:i/>
                <w:iCs/>
              </w:rPr>
              <w:t>n</w:t>
            </w:r>
            <w:r w:rsidRPr="00A676A2">
              <w:rPr>
                <w:rFonts w:ascii="Book Antiqua" w:eastAsia="Times New Roman" w:hAnsi="Book Antiqua" w:cs="Times New Roman"/>
                <w:b/>
              </w:rPr>
              <w:t xml:space="preserve"> = 15)</w:t>
            </w:r>
          </w:p>
        </w:tc>
        <w:tc>
          <w:tcPr>
            <w:tcW w:w="2399" w:type="dxa"/>
            <w:tcBorders>
              <w:top w:val="single" w:sz="8" w:space="0" w:color="auto"/>
              <w:bottom w:val="single" w:sz="8" w:space="0" w:color="auto"/>
            </w:tcBorders>
          </w:tcPr>
          <w:p w14:paraId="443A3CFE" w14:textId="77777777" w:rsidR="00622AEA" w:rsidRPr="00A676A2" w:rsidRDefault="00622AEA" w:rsidP="00D41FAF">
            <w:pPr>
              <w:spacing w:line="360" w:lineRule="auto"/>
              <w:jc w:val="both"/>
              <w:rPr>
                <w:rFonts w:ascii="Book Antiqua" w:eastAsia="Times New Roman" w:hAnsi="Book Antiqua" w:cs="Times New Roman"/>
                <w:b/>
              </w:rPr>
            </w:pPr>
            <w:r w:rsidRPr="00A676A2">
              <w:rPr>
                <w:rFonts w:ascii="Book Antiqua" w:eastAsia="Times New Roman" w:hAnsi="Book Antiqua" w:cs="Times New Roman"/>
                <w:b/>
              </w:rPr>
              <w:t>Intermediate metabolizer</w:t>
            </w:r>
          </w:p>
          <w:p w14:paraId="0942B777" w14:textId="77777777" w:rsidR="00622AEA" w:rsidRPr="00A676A2" w:rsidRDefault="00622AEA" w:rsidP="00D41FAF">
            <w:pPr>
              <w:spacing w:line="360" w:lineRule="auto"/>
              <w:jc w:val="both"/>
              <w:rPr>
                <w:rFonts w:ascii="Book Antiqua" w:eastAsia="Times New Roman" w:hAnsi="Book Antiqua" w:cs="Times New Roman"/>
                <w:b/>
              </w:rPr>
            </w:pPr>
            <w:r w:rsidRPr="00A676A2">
              <w:rPr>
                <w:rFonts w:ascii="Book Antiqua" w:eastAsia="Times New Roman" w:hAnsi="Book Antiqua" w:cs="Times New Roman"/>
                <w:b/>
              </w:rPr>
              <w:t xml:space="preserve"> (</w:t>
            </w:r>
            <w:r w:rsidRPr="00A676A2">
              <w:rPr>
                <w:rFonts w:ascii="Book Antiqua" w:eastAsia="Times New Roman" w:hAnsi="Book Antiqua" w:cs="Times New Roman"/>
                <w:b/>
                <w:i/>
                <w:iCs/>
              </w:rPr>
              <w:t>n</w:t>
            </w:r>
            <w:r w:rsidRPr="00A676A2">
              <w:rPr>
                <w:rFonts w:ascii="Book Antiqua" w:eastAsia="Times New Roman" w:hAnsi="Book Antiqua" w:cs="Times New Roman"/>
                <w:b/>
              </w:rPr>
              <w:t xml:space="preserve"> = 13)</w:t>
            </w:r>
          </w:p>
        </w:tc>
        <w:tc>
          <w:tcPr>
            <w:tcW w:w="2164" w:type="dxa"/>
            <w:tcBorders>
              <w:top w:val="single" w:sz="8" w:space="0" w:color="auto"/>
              <w:bottom w:val="single" w:sz="8" w:space="0" w:color="auto"/>
            </w:tcBorders>
          </w:tcPr>
          <w:p w14:paraId="5F8505E1" w14:textId="77777777" w:rsidR="00622AEA" w:rsidRPr="00A676A2" w:rsidRDefault="00622AEA" w:rsidP="00D41FAF">
            <w:pPr>
              <w:spacing w:line="360" w:lineRule="auto"/>
              <w:jc w:val="both"/>
              <w:rPr>
                <w:rFonts w:ascii="Book Antiqua" w:eastAsia="Times New Roman" w:hAnsi="Book Antiqua" w:cs="Times New Roman"/>
                <w:b/>
              </w:rPr>
            </w:pPr>
            <w:r w:rsidRPr="00A676A2">
              <w:rPr>
                <w:rFonts w:ascii="Book Antiqua" w:eastAsia="Times New Roman" w:hAnsi="Book Antiqua" w:cs="Times New Roman"/>
                <w:b/>
              </w:rPr>
              <w:t>Extensive metabolizer</w:t>
            </w:r>
          </w:p>
          <w:p w14:paraId="0D3F64AE" w14:textId="77777777" w:rsidR="00622AEA" w:rsidRPr="00A676A2" w:rsidRDefault="00622AEA" w:rsidP="00D41FAF">
            <w:pPr>
              <w:spacing w:line="360" w:lineRule="auto"/>
              <w:jc w:val="both"/>
              <w:rPr>
                <w:rFonts w:ascii="Book Antiqua" w:eastAsia="Times New Roman" w:hAnsi="Book Antiqua" w:cs="Times New Roman"/>
                <w:b/>
              </w:rPr>
            </w:pPr>
            <w:r w:rsidRPr="00A676A2">
              <w:rPr>
                <w:rFonts w:ascii="Book Antiqua" w:eastAsia="Times New Roman" w:hAnsi="Book Antiqua" w:cs="Times New Roman"/>
                <w:b/>
              </w:rPr>
              <w:t xml:space="preserve"> (</w:t>
            </w:r>
            <w:r w:rsidRPr="00A676A2">
              <w:rPr>
                <w:rFonts w:ascii="Book Antiqua" w:eastAsia="Times New Roman" w:hAnsi="Book Antiqua" w:cs="Times New Roman"/>
                <w:b/>
                <w:i/>
                <w:iCs/>
              </w:rPr>
              <w:t>n</w:t>
            </w:r>
            <w:r w:rsidRPr="00A676A2">
              <w:rPr>
                <w:rFonts w:ascii="Book Antiqua" w:eastAsia="Times New Roman" w:hAnsi="Book Antiqua" w:cs="Times New Roman"/>
                <w:b/>
              </w:rPr>
              <w:t xml:space="preserve"> = 6)</w:t>
            </w:r>
          </w:p>
        </w:tc>
        <w:tc>
          <w:tcPr>
            <w:tcW w:w="843" w:type="dxa"/>
            <w:tcBorders>
              <w:top w:val="single" w:sz="8" w:space="0" w:color="auto"/>
              <w:bottom w:val="single" w:sz="8" w:space="0" w:color="auto"/>
            </w:tcBorders>
          </w:tcPr>
          <w:p w14:paraId="540615D1" w14:textId="77777777" w:rsidR="00622AEA" w:rsidRPr="00A676A2" w:rsidRDefault="00622AEA" w:rsidP="00D41FAF">
            <w:pPr>
              <w:spacing w:line="360" w:lineRule="auto"/>
              <w:jc w:val="both"/>
              <w:rPr>
                <w:rFonts w:ascii="Book Antiqua" w:eastAsia="Times New Roman" w:hAnsi="Book Antiqua" w:cs="Times New Roman"/>
                <w:b/>
              </w:rPr>
            </w:pPr>
            <w:r w:rsidRPr="00A676A2">
              <w:rPr>
                <w:rFonts w:ascii="Book Antiqua" w:eastAsia="Times New Roman" w:hAnsi="Book Antiqua" w:cs="Times New Roman"/>
                <w:b/>
                <w:i/>
                <w:iCs/>
              </w:rPr>
              <w:t>P</w:t>
            </w:r>
            <w:r w:rsidRPr="00A676A2">
              <w:rPr>
                <w:rFonts w:ascii="Book Antiqua" w:eastAsia="Times New Roman" w:hAnsi="Book Antiqua" w:cs="Times New Roman"/>
                <w:b/>
              </w:rPr>
              <w:t xml:space="preserve"> value</w:t>
            </w:r>
          </w:p>
        </w:tc>
      </w:tr>
      <w:tr w:rsidR="00622AEA" w:rsidRPr="00A676A2" w14:paraId="19B1C5D8" w14:textId="77777777" w:rsidTr="00BF081D">
        <w:tc>
          <w:tcPr>
            <w:tcW w:w="2270" w:type="dxa"/>
            <w:tcBorders>
              <w:top w:val="single" w:sz="8" w:space="0" w:color="auto"/>
            </w:tcBorders>
          </w:tcPr>
          <w:p w14:paraId="29C28E2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Age (</w:t>
            </w:r>
            <w:proofErr w:type="spellStart"/>
            <w:r w:rsidRPr="00A676A2">
              <w:rPr>
                <w:rFonts w:ascii="Book Antiqua" w:eastAsia="Times New Roman" w:hAnsi="Book Antiqua" w:cs="Times New Roman"/>
              </w:rPr>
              <w:t>yr</w:t>
            </w:r>
            <w:proofErr w:type="spellEnd"/>
            <w:r w:rsidRPr="00A676A2">
              <w:rPr>
                <w:rFonts w:ascii="Book Antiqua" w:eastAsia="Times New Roman" w:hAnsi="Book Antiqua" w:cs="Times New Roman"/>
              </w:rPr>
              <w:t xml:space="preserve">), mean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SD</w:t>
            </w:r>
          </w:p>
        </w:tc>
        <w:tc>
          <w:tcPr>
            <w:tcW w:w="1680" w:type="dxa"/>
            <w:tcBorders>
              <w:top w:val="single" w:sz="8" w:space="0" w:color="auto"/>
            </w:tcBorders>
          </w:tcPr>
          <w:p w14:paraId="27D4E3DC"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53.8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12.6</w:t>
            </w:r>
          </w:p>
        </w:tc>
        <w:tc>
          <w:tcPr>
            <w:tcW w:w="2399" w:type="dxa"/>
            <w:tcBorders>
              <w:top w:val="single" w:sz="8" w:space="0" w:color="auto"/>
            </w:tcBorders>
          </w:tcPr>
          <w:p w14:paraId="2D363967"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49.0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14.0</w:t>
            </w:r>
          </w:p>
        </w:tc>
        <w:tc>
          <w:tcPr>
            <w:tcW w:w="2164" w:type="dxa"/>
            <w:tcBorders>
              <w:top w:val="single" w:sz="8" w:space="0" w:color="auto"/>
            </w:tcBorders>
          </w:tcPr>
          <w:p w14:paraId="1444ED07"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58.3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14.1</w:t>
            </w:r>
          </w:p>
        </w:tc>
        <w:tc>
          <w:tcPr>
            <w:tcW w:w="843" w:type="dxa"/>
            <w:tcBorders>
              <w:top w:val="single" w:sz="8" w:space="0" w:color="auto"/>
            </w:tcBorders>
          </w:tcPr>
          <w:p w14:paraId="3345D965"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0.354</w:t>
            </w:r>
          </w:p>
        </w:tc>
      </w:tr>
      <w:tr w:rsidR="00622AEA" w:rsidRPr="00A676A2" w14:paraId="6371E66E" w14:textId="77777777" w:rsidTr="00BF081D">
        <w:tc>
          <w:tcPr>
            <w:tcW w:w="2270" w:type="dxa"/>
          </w:tcPr>
          <w:p w14:paraId="53FFB44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Male,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1680" w:type="dxa"/>
          </w:tcPr>
          <w:p w14:paraId="13B2F1B7"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9 (60.0)</w:t>
            </w:r>
          </w:p>
        </w:tc>
        <w:tc>
          <w:tcPr>
            <w:tcW w:w="2399" w:type="dxa"/>
          </w:tcPr>
          <w:p w14:paraId="52EFB3A0"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8 (61.5)</w:t>
            </w:r>
          </w:p>
        </w:tc>
        <w:tc>
          <w:tcPr>
            <w:tcW w:w="2164" w:type="dxa"/>
          </w:tcPr>
          <w:p w14:paraId="50CAD92A"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2 (33.3)</w:t>
            </w:r>
          </w:p>
        </w:tc>
        <w:tc>
          <w:tcPr>
            <w:tcW w:w="843" w:type="dxa"/>
          </w:tcPr>
          <w:p w14:paraId="10FA0A82"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0.470</w:t>
            </w:r>
          </w:p>
        </w:tc>
      </w:tr>
      <w:tr w:rsidR="00622AEA" w:rsidRPr="00A676A2" w14:paraId="6341C9EB" w14:textId="77777777" w:rsidTr="00BF081D">
        <w:tc>
          <w:tcPr>
            <w:tcW w:w="8513" w:type="dxa"/>
            <w:gridSpan w:val="4"/>
          </w:tcPr>
          <w:p w14:paraId="23A1F58F"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Race,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843" w:type="dxa"/>
            <w:vMerge w:val="restart"/>
            <w:vAlign w:val="center"/>
          </w:tcPr>
          <w:p w14:paraId="1756427F"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0.026</w:t>
            </w:r>
          </w:p>
        </w:tc>
      </w:tr>
      <w:tr w:rsidR="00622AEA" w:rsidRPr="00A676A2" w14:paraId="0255BE71" w14:textId="77777777" w:rsidTr="00BF081D">
        <w:tc>
          <w:tcPr>
            <w:tcW w:w="2270" w:type="dxa"/>
          </w:tcPr>
          <w:p w14:paraId="6DEC16A8"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iCs/>
              </w:rPr>
              <w:t>White</w:t>
            </w:r>
          </w:p>
        </w:tc>
        <w:tc>
          <w:tcPr>
            <w:tcW w:w="1680" w:type="dxa"/>
          </w:tcPr>
          <w:p w14:paraId="152E2684"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7 (46.7)</w:t>
            </w:r>
          </w:p>
        </w:tc>
        <w:tc>
          <w:tcPr>
            <w:tcW w:w="2399" w:type="dxa"/>
          </w:tcPr>
          <w:p w14:paraId="2688569E"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(7.7)</w:t>
            </w:r>
          </w:p>
        </w:tc>
        <w:tc>
          <w:tcPr>
            <w:tcW w:w="2164" w:type="dxa"/>
          </w:tcPr>
          <w:p w14:paraId="576FBBDF"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843" w:type="dxa"/>
            <w:vMerge/>
            <w:vAlign w:val="center"/>
          </w:tcPr>
          <w:p w14:paraId="748736FF" w14:textId="77777777" w:rsidR="00622AEA" w:rsidRPr="00A676A2" w:rsidRDefault="00622AEA" w:rsidP="00D41FAF">
            <w:pPr>
              <w:spacing w:line="360" w:lineRule="auto"/>
              <w:jc w:val="both"/>
              <w:rPr>
                <w:rFonts w:ascii="Book Antiqua" w:eastAsia="Times New Roman" w:hAnsi="Book Antiqua" w:cs="Times New Roman"/>
              </w:rPr>
            </w:pPr>
          </w:p>
        </w:tc>
      </w:tr>
      <w:tr w:rsidR="00622AEA" w:rsidRPr="00A676A2" w14:paraId="3E1E414F" w14:textId="77777777" w:rsidTr="00BF081D">
        <w:tc>
          <w:tcPr>
            <w:tcW w:w="2270" w:type="dxa"/>
          </w:tcPr>
          <w:p w14:paraId="2E779472"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iCs/>
              </w:rPr>
              <w:t>Black</w:t>
            </w:r>
          </w:p>
        </w:tc>
        <w:tc>
          <w:tcPr>
            <w:tcW w:w="1680" w:type="dxa"/>
          </w:tcPr>
          <w:p w14:paraId="3C86B76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7 (46.7)</w:t>
            </w:r>
          </w:p>
        </w:tc>
        <w:tc>
          <w:tcPr>
            <w:tcW w:w="2399" w:type="dxa"/>
          </w:tcPr>
          <w:p w14:paraId="1735C62E"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12 (92.3)</w:t>
            </w:r>
          </w:p>
        </w:tc>
        <w:tc>
          <w:tcPr>
            <w:tcW w:w="2164" w:type="dxa"/>
          </w:tcPr>
          <w:p w14:paraId="05008032"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5 (83.3)</w:t>
            </w:r>
          </w:p>
        </w:tc>
        <w:tc>
          <w:tcPr>
            <w:tcW w:w="843" w:type="dxa"/>
            <w:vMerge/>
            <w:vAlign w:val="center"/>
          </w:tcPr>
          <w:p w14:paraId="7F42BB74" w14:textId="77777777" w:rsidR="00622AEA" w:rsidRPr="00A676A2" w:rsidRDefault="00622AEA" w:rsidP="00D41FAF">
            <w:pPr>
              <w:spacing w:line="360" w:lineRule="auto"/>
              <w:jc w:val="both"/>
              <w:rPr>
                <w:rFonts w:ascii="Book Antiqua" w:eastAsia="Times New Roman" w:hAnsi="Book Antiqua" w:cs="Times New Roman"/>
              </w:rPr>
            </w:pPr>
          </w:p>
        </w:tc>
      </w:tr>
      <w:tr w:rsidR="00622AEA" w:rsidRPr="00A676A2" w14:paraId="26A61BB2" w14:textId="77777777" w:rsidTr="00BF081D">
        <w:tc>
          <w:tcPr>
            <w:tcW w:w="2270" w:type="dxa"/>
          </w:tcPr>
          <w:p w14:paraId="29BC4A65"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iCs/>
              </w:rPr>
              <w:t>Hispanic</w:t>
            </w:r>
          </w:p>
        </w:tc>
        <w:tc>
          <w:tcPr>
            <w:tcW w:w="1680" w:type="dxa"/>
          </w:tcPr>
          <w:p w14:paraId="377EBE3D"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(6.7)</w:t>
            </w:r>
          </w:p>
        </w:tc>
        <w:tc>
          <w:tcPr>
            <w:tcW w:w="2399" w:type="dxa"/>
          </w:tcPr>
          <w:p w14:paraId="1454F0D2"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2164" w:type="dxa"/>
          </w:tcPr>
          <w:p w14:paraId="19A766C8"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843" w:type="dxa"/>
            <w:vMerge/>
            <w:vAlign w:val="center"/>
          </w:tcPr>
          <w:p w14:paraId="461ECCDD" w14:textId="77777777" w:rsidR="00622AEA" w:rsidRPr="00A676A2" w:rsidRDefault="00622AEA" w:rsidP="00D41FAF">
            <w:pPr>
              <w:spacing w:line="360" w:lineRule="auto"/>
              <w:jc w:val="both"/>
              <w:rPr>
                <w:rFonts w:ascii="Book Antiqua" w:eastAsia="Times New Roman" w:hAnsi="Book Antiqua" w:cs="Times New Roman"/>
              </w:rPr>
            </w:pPr>
          </w:p>
        </w:tc>
      </w:tr>
      <w:tr w:rsidR="00622AEA" w:rsidRPr="00A676A2" w14:paraId="3AA044B5" w14:textId="77777777" w:rsidTr="00BF081D">
        <w:tc>
          <w:tcPr>
            <w:tcW w:w="8513" w:type="dxa"/>
            <w:gridSpan w:val="4"/>
          </w:tcPr>
          <w:p w14:paraId="4D81343C"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Transplant type,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843" w:type="dxa"/>
            <w:vMerge w:val="restart"/>
            <w:vAlign w:val="center"/>
          </w:tcPr>
          <w:p w14:paraId="70BDC0F4"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0.550</w:t>
            </w:r>
          </w:p>
        </w:tc>
      </w:tr>
      <w:tr w:rsidR="00622AEA" w:rsidRPr="00A676A2" w14:paraId="1AED811E" w14:textId="77777777" w:rsidTr="00BF081D">
        <w:tc>
          <w:tcPr>
            <w:tcW w:w="2270" w:type="dxa"/>
          </w:tcPr>
          <w:p w14:paraId="3178952B"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iCs/>
              </w:rPr>
              <w:lastRenderedPageBreak/>
              <w:t>Deceased donor</w:t>
            </w:r>
          </w:p>
        </w:tc>
        <w:tc>
          <w:tcPr>
            <w:tcW w:w="1680" w:type="dxa"/>
          </w:tcPr>
          <w:p w14:paraId="79FF5C0C"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12 (80.0)</w:t>
            </w:r>
          </w:p>
        </w:tc>
        <w:tc>
          <w:tcPr>
            <w:tcW w:w="2399" w:type="dxa"/>
          </w:tcPr>
          <w:p w14:paraId="547B38DC"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8 (61.5)</w:t>
            </w:r>
          </w:p>
        </w:tc>
        <w:tc>
          <w:tcPr>
            <w:tcW w:w="2164" w:type="dxa"/>
          </w:tcPr>
          <w:p w14:paraId="16413D8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4 (66.7)</w:t>
            </w:r>
          </w:p>
        </w:tc>
        <w:tc>
          <w:tcPr>
            <w:tcW w:w="843" w:type="dxa"/>
            <w:vMerge/>
            <w:vAlign w:val="center"/>
          </w:tcPr>
          <w:p w14:paraId="5FE2CD5E" w14:textId="77777777" w:rsidR="00622AEA" w:rsidRPr="00A676A2" w:rsidRDefault="00622AEA" w:rsidP="00D41FAF">
            <w:pPr>
              <w:spacing w:line="360" w:lineRule="auto"/>
              <w:jc w:val="both"/>
              <w:rPr>
                <w:rFonts w:ascii="Book Antiqua" w:eastAsia="Times New Roman" w:hAnsi="Book Antiqua" w:cs="Times New Roman"/>
              </w:rPr>
            </w:pPr>
          </w:p>
        </w:tc>
      </w:tr>
      <w:tr w:rsidR="00622AEA" w:rsidRPr="00A676A2" w14:paraId="29DA8AB1" w14:textId="77777777" w:rsidTr="00BF081D">
        <w:tc>
          <w:tcPr>
            <w:tcW w:w="2270" w:type="dxa"/>
          </w:tcPr>
          <w:p w14:paraId="247F19F1"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iCs/>
              </w:rPr>
              <w:t>Living Donor</w:t>
            </w:r>
          </w:p>
        </w:tc>
        <w:tc>
          <w:tcPr>
            <w:tcW w:w="1680" w:type="dxa"/>
          </w:tcPr>
          <w:p w14:paraId="3B12F550"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3 (20.0)</w:t>
            </w:r>
          </w:p>
        </w:tc>
        <w:tc>
          <w:tcPr>
            <w:tcW w:w="2399" w:type="dxa"/>
          </w:tcPr>
          <w:p w14:paraId="6159D1D5"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5 (38.5)</w:t>
            </w:r>
          </w:p>
        </w:tc>
        <w:tc>
          <w:tcPr>
            <w:tcW w:w="2164" w:type="dxa"/>
          </w:tcPr>
          <w:p w14:paraId="4DD3B51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2 (33.3)</w:t>
            </w:r>
          </w:p>
        </w:tc>
        <w:tc>
          <w:tcPr>
            <w:tcW w:w="843" w:type="dxa"/>
            <w:vMerge/>
            <w:vAlign w:val="center"/>
          </w:tcPr>
          <w:p w14:paraId="4DD61B1A" w14:textId="77777777" w:rsidR="00622AEA" w:rsidRPr="00A676A2" w:rsidRDefault="00622AEA" w:rsidP="00D41FAF">
            <w:pPr>
              <w:spacing w:line="360" w:lineRule="auto"/>
              <w:jc w:val="both"/>
              <w:rPr>
                <w:rFonts w:ascii="Book Antiqua" w:eastAsia="Times New Roman" w:hAnsi="Book Antiqua" w:cs="Times New Roman"/>
              </w:rPr>
            </w:pPr>
          </w:p>
        </w:tc>
      </w:tr>
      <w:tr w:rsidR="00622AEA" w:rsidRPr="00A676A2" w14:paraId="59D215D4" w14:textId="77777777" w:rsidTr="00BF081D">
        <w:tc>
          <w:tcPr>
            <w:tcW w:w="2270" w:type="dxa"/>
          </w:tcPr>
          <w:p w14:paraId="40075E66"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Hypertension, </w:t>
            </w:r>
            <w:r w:rsidRPr="00A676A2">
              <w:rPr>
                <w:rFonts w:ascii="Book Antiqua" w:eastAsia="Times New Roman" w:hAnsi="Book Antiqua" w:cs="Times New Roman"/>
                <w:i/>
                <w:iCs/>
              </w:rPr>
              <w:t xml:space="preserve">n </w:t>
            </w:r>
            <w:r w:rsidRPr="00A676A2">
              <w:rPr>
                <w:rFonts w:ascii="Book Antiqua" w:eastAsia="Times New Roman" w:hAnsi="Book Antiqua" w:cs="Times New Roman"/>
              </w:rPr>
              <w:t>(%)</w:t>
            </w:r>
          </w:p>
        </w:tc>
        <w:tc>
          <w:tcPr>
            <w:tcW w:w="1680" w:type="dxa"/>
          </w:tcPr>
          <w:p w14:paraId="75BD4E6F"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12 (80.0)</w:t>
            </w:r>
          </w:p>
        </w:tc>
        <w:tc>
          <w:tcPr>
            <w:tcW w:w="2399" w:type="dxa"/>
          </w:tcPr>
          <w:p w14:paraId="7A77014A"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9 (69.2)</w:t>
            </w:r>
          </w:p>
        </w:tc>
        <w:tc>
          <w:tcPr>
            <w:tcW w:w="2164" w:type="dxa"/>
          </w:tcPr>
          <w:p w14:paraId="42797595"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6 (100.0)</w:t>
            </w:r>
          </w:p>
        </w:tc>
        <w:tc>
          <w:tcPr>
            <w:tcW w:w="843" w:type="dxa"/>
          </w:tcPr>
          <w:p w14:paraId="48A0BF27"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0.304</w:t>
            </w:r>
          </w:p>
        </w:tc>
      </w:tr>
      <w:tr w:rsidR="00622AEA" w:rsidRPr="00A676A2" w14:paraId="6E56F723" w14:textId="77777777" w:rsidTr="00BF081D">
        <w:tc>
          <w:tcPr>
            <w:tcW w:w="2270" w:type="dxa"/>
          </w:tcPr>
          <w:p w14:paraId="6B9C5DF9"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Diabetes mellitus,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1680" w:type="dxa"/>
          </w:tcPr>
          <w:p w14:paraId="68CE123D"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2 (13.3)</w:t>
            </w:r>
          </w:p>
        </w:tc>
        <w:tc>
          <w:tcPr>
            <w:tcW w:w="2399" w:type="dxa"/>
          </w:tcPr>
          <w:p w14:paraId="449EA6DF"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4 (30.8)</w:t>
            </w:r>
          </w:p>
        </w:tc>
        <w:tc>
          <w:tcPr>
            <w:tcW w:w="2164" w:type="dxa"/>
          </w:tcPr>
          <w:p w14:paraId="15748464"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2 (33.3)</w:t>
            </w:r>
          </w:p>
        </w:tc>
        <w:tc>
          <w:tcPr>
            <w:tcW w:w="843" w:type="dxa"/>
          </w:tcPr>
          <w:p w14:paraId="3207BFD4"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0.457</w:t>
            </w:r>
          </w:p>
        </w:tc>
      </w:tr>
      <w:tr w:rsidR="00622AEA" w:rsidRPr="00A676A2" w14:paraId="64A787C8" w14:textId="77777777" w:rsidTr="00BF081D">
        <w:tc>
          <w:tcPr>
            <w:tcW w:w="2270" w:type="dxa"/>
          </w:tcPr>
          <w:p w14:paraId="1953F2BA"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Focal segmental glomerulosclerosis,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1680" w:type="dxa"/>
          </w:tcPr>
          <w:p w14:paraId="44938A88"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(6.7)</w:t>
            </w:r>
          </w:p>
        </w:tc>
        <w:tc>
          <w:tcPr>
            <w:tcW w:w="2399" w:type="dxa"/>
          </w:tcPr>
          <w:p w14:paraId="6B366FC0"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2164" w:type="dxa"/>
          </w:tcPr>
          <w:p w14:paraId="226A0B9E"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843" w:type="dxa"/>
          </w:tcPr>
          <w:p w14:paraId="594C7168"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0.521</w:t>
            </w:r>
          </w:p>
        </w:tc>
      </w:tr>
      <w:tr w:rsidR="00622AEA" w:rsidRPr="00A676A2" w14:paraId="2B1E3ACA" w14:textId="77777777" w:rsidTr="00BF081D">
        <w:tc>
          <w:tcPr>
            <w:tcW w:w="2270" w:type="dxa"/>
          </w:tcPr>
          <w:p w14:paraId="0A10FE2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Polycystic kidney disease,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1680" w:type="dxa"/>
          </w:tcPr>
          <w:p w14:paraId="48F36A6C"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2399" w:type="dxa"/>
          </w:tcPr>
          <w:p w14:paraId="3D4690E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(7.7)</w:t>
            </w:r>
          </w:p>
        </w:tc>
        <w:tc>
          <w:tcPr>
            <w:tcW w:w="2164" w:type="dxa"/>
          </w:tcPr>
          <w:p w14:paraId="57325F7C"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843" w:type="dxa"/>
          </w:tcPr>
          <w:p w14:paraId="42860944"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0.435</w:t>
            </w:r>
          </w:p>
        </w:tc>
      </w:tr>
      <w:tr w:rsidR="00622AEA" w:rsidRPr="00A676A2" w14:paraId="6C2CD208" w14:textId="77777777" w:rsidTr="00BF081D">
        <w:tc>
          <w:tcPr>
            <w:tcW w:w="2270" w:type="dxa"/>
          </w:tcPr>
          <w:p w14:paraId="41C21CFE"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HIV-associated nephropathy,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1680" w:type="dxa"/>
          </w:tcPr>
          <w:p w14:paraId="4EDF0C4C"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(6.7)</w:t>
            </w:r>
          </w:p>
        </w:tc>
        <w:tc>
          <w:tcPr>
            <w:tcW w:w="2399" w:type="dxa"/>
          </w:tcPr>
          <w:p w14:paraId="5DE79926"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2164" w:type="dxa"/>
          </w:tcPr>
          <w:p w14:paraId="18EB22F8"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843" w:type="dxa"/>
          </w:tcPr>
          <w:p w14:paraId="0FA9479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0.521</w:t>
            </w:r>
          </w:p>
        </w:tc>
      </w:tr>
      <w:tr w:rsidR="00622AEA" w:rsidRPr="00A676A2" w14:paraId="4BB60F3E" w14:textId="77777777" w:rsidTr="00BF081D">
        <w:tc>
          <w:tcPr>
            <w:tcW w:w="2270" w:type="dxa"/>
          </w:tcPr>
          <w:p w14:paraId="0E827D1D"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Lupus nephritis,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1680" w:type="dxa"/>
          </w:tcPr>
          <w:p w14:paraId="3F066CE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2399" w:type="dxa"/>
          </w:tcPr>
          <w:p w14:paraId="748D53BA"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(7.7)</w:t>
            </w:r>
          </w:p>
        </w:tc>
        <w:tc>
          <w:tcPr>
            <w:tcW w:w="2164" w:type="dxa"/>
          </w:tcPr>
          <w:p w14:paraId="6CD1F709"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843" w:type="dxa"/>
          </w:tcPr>
          <w:p w14:paraId="4DFF06D6"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0.435</w:t>
            </w:r>
          </w:p>
        </w:tc>
      </w:tr>
      <w:tr w:rsidR="00622AEA" w:rsidRPr="00A676A2" w14:paraId="5F63E787" w14:textId="77777777" w:rsidTr="00BF081D">
        <w:tc>
          <w:tcPr>
            <w:tcW w:w="8513" w:type="dxa"/>
            <w:gridSpan w:val="4"/>
          </w:tcPr>
          <w:p w14:paraId="22738CA6"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Transplant number,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843" w:type="dxa"/>
            <w:vMerge w:val="restart"/>
            <w:vAlign w:val="center"/>
          </w:tcPr>
          <w:p w14:paraId="45E78EF3"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0.435</w:t>
            </w:r>
          </w:p>
        </w:tc>
      </w:tr>
      <w:tr w:rsidR="00622AEA" w:rsidRPr="00A676A2" w14:paraId="336E5884" w14:textId="77777777" w:rsidTr="00BF081D">
        <w:tc>
          <w:tcPr>
            <w:tcW w:w="2270" w:type="dxa"/>
          </w:tcPr>
          <w:p w14:paraId="16B60B6C"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rPr>
              <w:t>One</w:t>
            </w:r>
          </w:p>
        </w:tc>
        <w:tc>
          <w:tcPr>
            <w:tcW w:w="1680" w:type="dxa"/>
          </w:tcPr>
          <w:p w14:paraId="60E0FEDB" w14:textId="77777777" w:rsidR="00622AEA" w:rsidRPr="00A676A2" w:rsidRDefault="00622AEA" w:rsidP="00D41FAF">
            <w:pPr>
              <w:spacing w:line="360" w:lineRule="auto"/>
              <w:jc w:val="both"/>
              <w:rPr>
                <w:rFonts w:ascii="Book Antiqua" w:eastAsia="Times New Roman" w:hAnsi="Book Antiqua" w:cs="Times New Roman"/>
              </w:rPr>
            </w:pPr>
          </w:p>
          <w:p w14:paraId="329E027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15 (100.0)</w:t>
            </w:r>
          </w:p>
        </w:tc>
        <w:tc>
          <w:tcPr>
            <w:tcW w:w="2399" w:type="dxa"/>
          </w:tcPr>
          <w:p w14:paraId="72D20A3D" w14:textId="77777777" w:rsidR="00622AEA" w:rsidRPr="00A676A2" w:rsidRDefault="00622AEA" w:rsidP="00D41FAF">
            <w:pPr>
              <w:spacing w:line="360" w:lineRule="auto"/>
              <w:jc w:val="both"/>
              <w:rPr>
                <w:rFonts w:ascii="Book Antiqua" w:eastAsia="Times New Roman" w:hAnsi="Book Antiqua" w:cs="Times New Roman"/>
              </w:rPr>
            </w:pPr>
          </w:p>
          <w:p w14:paraId="7EDFB307"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12 (92.3)</w:t>
            </w:r>
          </w:p>
        </w:tc>
        <w:tc>
          <w:tcPr>
            <w:tcW w:w="2164" w:type="dxa"/>
          </w:tcPr>
          <w:p w14:paraId="66E410E5" w14:textId="77777777" w:rsidR="00622AEA" w:rsidRPr="00A676A2" w:rsidRDefault="00622AEA" w:rsidP="00D41FAF">
            <w:pPr>
              <w:spacing w:line="360" w:lineRule="auto"/>
              <w:jc w:val="both"/>
              <w:rPr>
                <w:rFonts w:ascii="Book Antiqua" w:eastAsia="Times New Roman" w:hAnsi="Book Antiqua" w:cs="Times New Roman"/>
              </w:rPr>
            </w:pPr>
          </w:p>
          <w:p w14:paraId="56691D0C"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6 (100.0)</w:t>
            </w:r>
          </w:p>
        </w:tc>
        <w:tc>
          <w:tcPr>
            <w:tcW w:w="843" w:type="dxa"/>
            <w:vMerge/>
            <w:vAlign w:val="center"/>
          </w:tcPr>
          <w:p w14:paraId="198C38DE" w14:textId="77777777" w:rsidR="00622AEA" w:rsidRPr="00A676A2" w:rsidRDefault="00622AEA" w:rsidP="00D41FAF">
            <w:pPr>
              <w:spacing w:line="360" w:lineRule="auto"/>
              <w:jc w:val="both"/>
              <w:rPr>
                <w:rFonts w:ascii="Book Antiqua" w:eastAsia="Times New Roman" w:hAnsi="Book Antiqua" w:cs="Times New Roman"/>
              </w:rPr>
            </w:pPr>
          </w:p>
        </w:tc>
      </w:tr>
      <w:tr w:rsidR="00622AEA" w:rsidRPr="00A676A2" w14:paraId="4C6703BF" w14:textId="77777777" w:rsidTr="00BF081D">
        <w:tc>
          <w:tcPr>
            <w:tcW w:w="2270" w:type="dxa"/>
          </w:tcPr>
          <w:p w14:paraId="2B469ED0"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rPr>
              <w:t>Two</w:t>
            </w:r>
          </w:p>
        </w:tc>
        <w:tc>
          <w:tcPr>
            <w:tcW w:w="1680" w:type="dxa"/>
          </w:tcPr>
          <w:p w14:paraId="4F4769C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2399" w:type="dxa"/>
          </w:tcPr>
          <w:p w14:paraId="01B0E2F0"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(7.7)</w:t>
            </w:r>
          </w:p>
        </w:tc>
        <w:tc>
          <w:tcPr>
            <w:tcW w:w="2164" w:type="dxa"/>
          </w:tcPr>
          <w:p w14:paraId="79FED226"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843" w:type="dxa"/>
            <w:vMerge/>
            <w:vAlign w:val="center"/>
          </w:tcPr>
          <w:p w14:paraId="3FD0E827" w14:textId="77777777" w:rsidR="00622AEA" w:rsidRPr="00A676A2" w:rsidRDefault="00622AEA" w:rsidP="00D41FAF">
            <w:pPr>
              <w:spacing w:line="360" w:lineRule="auto"/>
              <w:jc w:val="both"/>
              <w:rPr>
                <w:rFonts w:ascii="Book Antiqua" w:eastAsia="Times New Roman" w:hAnsi="Book Antiqua" w:cs="Times New Roman"/>
              </w:rPr>
            </w:pPr>
          </w:p>
        </w:tc>
      </w:tr>
      <w:tr w:rsidR="00622AEA" w:rsidRPr="00A676A2" w14:paraId="4896A685" w14:textId="77777777" w:rsidTr="00BF081D">
        <w:tc>
          <w:tcPr>
            <w:tcW w:w="2270" w:type="dxa"/>
          </w:tcPr>
          <w:p w14:paraId="27079F96" w14:textId="77777777" w:rsidR="00622AEA" w:rsidRPr="00A676A2" w:rsidRDefault="00622AEA" w:rsidP="00D41FAF">
            <w:pPr>
              <w:spacing w:line="360" w:lineRule="auto"/>
              <w:jc w:val="both"/>
              <w:rPr>
                <w:rFonts w:ascii="Book Antiqua" w:eastAsia="Times New Roman" w:hAnsi="Book Antiqua" w:cs="Times New Roman"/>
              </w:rPr>
            </w:pPr>
            <w:proofErr w:type="spellStart"/>
            <w:r w:rsidRPr="00A676A2">
              <w:rPr>
                <w:rFonts w:ascii="Book Antiqua" w:eastAsia="Times New Roman" w:hAnsi="Book Antiqua" w:cs="Times New Roman"/>
              </w:rPr>
              <w:t>cPRA</w:t>
            </w:r>
            <w:proofErr w:type="spellEnd"/>
            <w:r w:rsidRPr="00A676A2">
              <w:rPr>
                <w:rFonts w:ascii="Book Antiqua" w:eastAsia="Times New Roman" w:hAnsi="Book Antiqua" w:cs="Times New Roman"/>
              </w:rPr>
              <w:t xml:space="preserve"> (%), median (IQR)</w:t>
            </w:r>
          </w:p>
        </w:tc>
        <w:tc>
          <w:tcPr>
            <w:tcW w:w="1680" w:type="dxa"/>
          </w:tcPr>
          <w:p w14:paraId="6A82183A"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 (0-20.8)</w:t>
            </w:r>
          </w:p>
        </w:tc>
        <w:tc>
          <w:tcPr>
            <w:tcW w:w="2399" w:type="dxa"/>
          </w:tcPr>
          <w:p w14:paraId="1BE86800"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10.0 (0-10.0)</w:t>
            </w:r>
          </w:p>
        </w:tc>
        <w:tc>
          <w:tcPr>
            <w:tcW w:w="2164" w:type="dxa"/>
          </w:tcPr>
          <w:p w14:paraId="3DEA964D"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 (0-20.8)</w:t>
            </w:r>
          </w:p>
        </w:tc>
        <w:tc>
          <w:tcPr>
            <w:tcW w:w="843" w:type="dxa"/>
            <w:vAlign w:val="center"/>
          </w:tcPr>
          <w:p w14:paraId="6B94DAB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0.732</w:t>
            </w:r>
          </w:p>
        </w:tc>
      </w:tr>
      <w:tr w:rsidR="00622AEA" w:rsidRPr="00A676A2" w14:paraId="446AFAAE" w14:textId="77777777" w:rsidTr="00BF081D">
        <w:tc>
          <w:tcPr>
            <w:tcW w:w="2270" w:type="dxa"/>
          </w:tcPr>
          <w:p w14:paraId="567F1DA6"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Actual body weight (kg), mean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SD</w:t>
            </w:r>
          </w:p>
        </w:tc>
        <w:tc>
          <w:tcPr>
            <w:tcW w:w="1680" w:type="dxa"/>
          </w:tcPr>
          <w:p w14:paraId="65A14145"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85.5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16.8</w:t>
            </w:r>
          </w:p>
        </w:tc>
        <w:tc>
          <w:tcPr>
            <w:tcW w:w="2399" w:type="dxa"/>
          </w:tcPr>
          <w:p w14:paraId="7651D758"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91.8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22.2</w:t>
            </w:r>
          </w:p>
        </w:tc>
        <w:tc>
          <w:tcPr>
            <w:tcW w:w="2164" w:type="dxa"/>
          </w:tcPr>
          <w:p w14:paraId="3CBF3EA9"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77.4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10.5</w:t>
            </w:r>
          </w:p>
        </w:tc>
        <w:tc>
          <w:tcPr>
            <w:tcW w:w="843" w:type="dxa"/>
            <w:vAlign w:val="center"/>
          </w:tcPr>
          <w:p w14:paraId="0FD39E42"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0.286</w:t>
            </w:r>
          </w:p>
        </w:tc>
      </w:tr>
      <w:tr w:rsidR="00622AEA" w:rsidRPr="00A676A2" w14:paraId="1EDB375E" w14:textId="77777777" w:rsidTr="00BF081D">
        <w:tc>
          <w:tcPr>
            <w:tcW w:w="8513" w:type="dxa"/>
            <w:gridSpan w:val="4"/>
          </w:tcPr>
          <w:p w14:paraId="571FC199"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Dosing weight,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843" w:type="dxa"/>
            <w:vMerge w:val="restart"/>
            <w:vAlign w:val="center"/>
          </w:tcPr>
          <w:p w14:paraId="7852E2FF"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0.987</w:t>
            </w:r>
          </w:p>
        </w:tc>
      </w:tr>
      <w:tr w:rsidR="00622AEA" w:rsidRPr="00A676A2" w14:paraId="0576ABB6" w14:textId="77777777" w:rsidTr="00BF081D">
        <w:tc>
          <w:tcPr>
            <w:tcW w:w="2270" w:type="dxa"/>
          </w:tcPr>
          <w:p w14:paraId="5AE7C5D2"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rPr>
              <w:t>Actual</w:t>
            </w:r>
          </w:p>
        </w:tc>
        <w:tc>
          <w:tcPr>
            <w:tcW w:w="1680" w:type="dxa"/>
          </w:tcPr>
          <w:p w14:paraId="089CFDB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7 (53.3)</w:t>
            </w:r>
          </w:p>
        </w:tc>
        <w:tc>
          <w:tcPr>
            <w:tcW w:w="2399" w:type="dxa"/>
          </w:tcPr>
          <w:p w14:paraId="09BEACC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6 (53.8)</w:t>
            </w:r>
          </w:p>
        </w:tc>
        <w:tc>
          <w:tcPr>
            <w:tcW w:w="2164" w:type="dxa"/>
          </w:tcPr>
          <w:p w14:paraId="72F615F7"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3 (50.0)</w:t>
            </w:r>
          </w:p>
        </w:tc>
        <w:tc>
          <w:tcPr>
            <w:tcW w:w="843" w:type="dxa"/>
            <w:vMerge/>
            <w:vAlign w:val="center"/>
          </w:tcPr>
          <w:p w14:paraId="65B5AB3A" w14:textId="77777777" w:rsidR="00622AEA" w:rsidRPr="00A676A2" w:rsidRDefault="00622AEA" w:rsidP="00D41FAF">
            <w:pPr>
              <w:spacing w:line="360" w:lineRule="auto"/>
              <w:jc w:val="both"/>
              <w:rPr>
                <w:rFonts w:ascii="Book Antiqua" w:eastAsia="Times New Roman" w:hAnsi="Book Antiqua" w:cs="Times New Roman"/>
              </w:rPr>
            </w:pPr>
          </w:p>
        </w:tc>
      </w:tr>
      <w:tr w:rsidR="00622AEA" w:rsidRPr="00A676A2" w14:paraId="1A78D3A8" w14:textId="77777777" w:rsidTr="00BF081D">
        <w:tc>
          <w:tcPr>
            <w:tcW w:w="2270" w:type="dxa"/>
          </w:tcPr>
          <w:p w14:paraId="34A61E37"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rPr>
              <w:t>Adjusted</w:t>
            </w:r>
          </w:p>
        </w:tc>
        <w:tc>
          <w:tcPr>
            <w:tcW w:w="1680" w:type="dxa"/>
          </w:tcPr>
          <w:p w14:paraId="63E1E730"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8 (46.7)</w:t>
            </w:r>
          </w:p>
        </w:tc>
        <w:tc>
          <w:tcPr>
            <w:tcW w:w="2399" w:type="dxa"/>
          </w:tcPr>
          <w:p w14:paraId="6C6F1A04"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7 (46.2)</w:t>
            </w:r>
          </w:p>
        </w:tc>
        <w:tc>
          <w:tcPr>
            <w:tcW w:w="2164" w:type="dxa"/>
          </w:tcPr>
          <w:p w14:paraId="7D45F5C6"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3 (50.0)</w:t>
            </w:r>
          </w:p>
        </w:tc>
        <w:tc>
          <w:tcPr>
            <w:tcW w:w="843" w:type="dxa"/>
            <w:vMerge/>
            <w:vAlign w:val="center"/>
          </w:tcPr>
          <w:p w14:paraId="7FF2A38A" w14:textId="77777777" w:rsidR="00622AEA" w:rsidRPr="00A676A2" w:rsidRDefault="00622AEA" w:rsidP="00D41FAF">
            <w:pPr>
              <w:spacing w:line="360" w:lineRule="auto"/>
              <w:jc w:val="both"/>
              <w:rPr>
                <w:rFonts w:ascii="Book Antiqua" w:eastAsia="Times New Roman" w:hAnsi="Book Antiqua" w:cs="Times New Roman"/>
              </w:rPr>
            </w:pPr>
          </w:p>
        </w:tc>
      </w:tr>
      <w:tr w:rsidR="00622AEA" w:rsidRPr="00A676A2" w14:paraId="7D125344" w14:textId="77777777" w:rsidTr="00BF081D">
        <w:tc>
          <w:tcPr>
            <w:tcW w:w="2270" w:type="dxa"/>
            <w:tcBorders>
              <w:bottom w:val="single" w:sz="8" w:space="0" w:color="auto"/>
            </w:tcBorders>
          </w:tcPr>
          <w:p w14:paraId="285C8483"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lastRenderedPageBreak/>
              <w:t>BMI (kg/m</w:t>
            </w:r>
            <w:r w:rsidRPr="00A676A2">
              <w:rPr>
                <w:rFonts w:ascii="Book Antiqua" w:eastAsia="Times New Roman" w:hAnsi="Book Antiqua" w:cs="Times New Roman"/>
                <w:vertAlign w:val="superscript"/>
              </w:rPr>
              <w:t>2</w:t>
            </w:r>
            <w:r w:rsidRPr="00A676A2">
              <w:rPr>
                <w:rFonts w:ascii="Book Antiqua" w:eastAsia="Times New Roman" w:hAnsi="Book Antiqua" w:cs="Times New Roman"/>
              </w:rPr>
              <w:t xml:space="preserve">), mean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SD</w:t>
            </w:r>
          </w:p>
        </w:tc>
        <w:tc>
          <w:tcPr>
            <w:tcW w:w="1680" w:type="dxa"/>
            <w:tcBorders>
              <w:bottom w:val="single" w:sz="8" w:space="0" w:color="auto"/>
            </w:tcBorders>
          </w:tcPr>
          <w:p w14:paraId="00545D13"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29.68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5.0</w:t>
            </w:r>
          </w:p>
        </w:tc>
        <w:tc>
          <w:tcPr>
            <w:tcW w:w="2399" w:type="dxa"/>
            <w:tcBorders>
              <w:bottom w:val="single" w:sz="8" w:space="0" w:color="auto"/>
            </w:tcBorders>
          </w:tcPr>
          <w:p w14:paraId="3F83605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30.68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6.9</w:t>
            </w:r>
          </w:p>
        </w:tc>
        <w:tc>
          <w:tcPr>
            <w:tcW w:w="2164" w:type="dxa"/>
            <w:tcBorders>
              <w:bottom w:val="single" w:sz="8" w:space="0" w:color="auto"/>
            </w:tcBorders>
          </w:tcPr>
          <w:p w14:paraId="2E12E908"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28.88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4.5</w:t>
            </w:r>
          </w:p>
        </w:tc>
        <w:tc>
          <w:tcPr>
            <w:tcW w:w="843" w:type="dxa"/>
            <w:tcBorders>
              <w:bottom w:val="single" w:sz="8" w:space="0" w:color="auto"/>
            </w:tcBorders>
            <w:vAlign w:val="center"/>
          </w:tcPr>
          <w:p w14:paraId="2682A575"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0.805</w:t>
            </w:r>
          </w:p>
        </w:tc>
      </w:tr>
    </w:tbl>
    <w:p w14:paraId="431148C5" w14:textId="77777777" w:rsidR="00622AEA" w:rsidRPr="00A676A2" w:rsidRDefault="00622AEA" w:rsidP="00622AEA">
      <w:pPr>
        <w:spacing w:line="360" w:lineRule="auto"/>
        <w:jc w:val="both"/>
        <w:rPr>
          <w:rFonts w:ascii="Book Antiqua" w:eastAsia="Times New Roman" w:hAnsi="Book Antiqua" w:cstheme="minorHAnsi"/>
          <w:b/>
          <w:color w:val="000000"/>
        </w:rPr>
      </w:pPr>
      <w:r w:rsidRPr="00A676A2">
        <w:rPr>
          <w:rFonts w:ascii="Book Antiqua" w:hAnsi="Book Antiqua"/>
        </w:rPr>
        <w:t xml:space="preserve">BMI: Body mass index; </w:t>
      </w:r>
      <w:proofErr w:type="spellStart"/>
      <w:r w:rsidRPr="00A676A2">
        <w:rPr>
          <w:rFonts w:ascii="Book Antiqua" w:hAnsi="Book Antiqua"/>
        </w:rPr>
        <w:t>cPRA</w:t>
      </w:r>
      <w:proofErr w:type="spellEnd"/>
      <w:r w:rsidRPr="00A676A2">
        <w:rPr>
          <w:rFonts w:ascii="Book Antiqua" w:hAnsi="Book Antiqua"/>
        </w:rPr>
        <w:t>: Calculated panel reactive antibody; IQR: Interquartile range; HIV: Human immunodeficiency virus.</w:t>
      </w:r>
    </w:p>
    <w:p w14:paraId="09218B28" w14:textId="77777777" w:rsidR="00622AEA" w:rsidRPr="00A676A2" w:rsidRDefault="00622AEA" w:rsidP="00622AEA">
      <w:pPr>
        <w:spacing w:line="360" w:lineRule="auto"/>
        <w:jc w:val="both"/>
        <w:rPr>
          <w:rFonts w:ascii="Book Antiqua" w:eastAsia="Times New Roman" w:hAnsi="Book Antiqua" w:cstheme="minorHAnsi"/>
          <w:b/>
          <w:color w:val="000000"/>
        </w:rPr>
      </w:pPr>
    </w:p>
    <w:p w14:paraId="66E42BFC" w14:textId="77777777" w:rsidR="00622AEA" w:rsidRPr="00A676A2" w:rsidRDefault="00622AEA" w:rsidP="00622AEA">
      <w:pPr>
        <w:spacing w:line="360" w:lineRule="auto"/>
        <w:jc w:val="both"/>
        <w:rPr>
          <w:rFonts w:ascii="Book Antiqua" w:eastAsia="Times New Roman" w:hAnsi="Book Antiqua" w:cstheme="minorHAnsi"/>
          <w:b/>
          <w:color w:val="000000"/>
        </w:rPr>
      </w:pPr>
      <w:r w:rsidRPr="00A676A2">
        <w:rPr>
          <w:rFonts w:ascii="Book Antiqua" w:eastAsia="Times New Roman" w:hAnsi="Book Antiqua" w:cstheme="minorHAnsi"/>
          <w:b/>
          <w:color w:val="000000"/>
        </w:rPr>
        <w:t>Table 3 Primary and secondary efficacy endpoints</w:t>
      </w:r>
    </w:p>
    <w:tbl>
      <w:tblPr>
        <w:tblStyle w:val="ac"/>
        <w:tblW w:w="949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1980"/>
        <w:gridCol w:w="2268"/>
        <w:gridCol w:w="2268"/>
        <w:gridCol w:w="817"/>
      </w:tblGrid>
      <w:tr w:rsidR="00622AEA" w:rsidRPr="00A676A2" w14:paraId="54B5CEAB" w14:textId="77777777" w:rsidTr="00D41FAF">
        <w:tc>
          <w:tcPr>
            <w:tcW w:w="2165" w:type="dxa"/>
            <w:tcBorders>
              <w:top w:val="single" w:sz="8" w:space="0" w:color="auto"/>
              <w:bottom w:val="single" w:sz="8" w:space="0" w:color="auto"/>
            </w:tcBorders>
          </w:tcPr>
          <w:p w14:paraId="5A785410" w14:textId="77777777" w:rsidR="00622AEA" w:rsidRPr="00A676A2" w:rsidRDefault="00622AEA" w:rsidP="00D41FAF">
            <w:pPr>
              <w:spacing w:line="360" w:lineRule="auto"/>
              <w:jc w:val="both"/>
              <w:rPr>
                <w:rFonts w:ascii="Book Antiqua" w:hAnsi="Book Antiqua"/>
              </w:rPr>
            </w:pPr>
          </w:p>
        </w:tc>
        <w:tc>
          <w:tcPr>
            <w:tcW w:w="1980" w:type="dxa"/>
            <w:tcBorders>
              <w:top w:val="single" w:sz="8" w:space="0" w:color="auto"/>
              <w:bottom w:val="single" w:sz="8" w:space="0" w:color="auto"/>
            </w:tcBorders>
          </w:tcPr>
          <w:p w14:paraId="553DCAC5" w14:textId="77777777" w:rsidR="00622AEA" w:rsidRPr="00A676A2" w:rsidRDefault="00622AEA" w:rsidP="00D41FAF">
            <w:pPr>
              <w:spacing w:line="360" w:lineRule="auto"/>
              <w:jc w:val="both"/>
              <w:rPr>
                <w:rFonts w:ascii="Book Antiqua" w:hAnsi="Book Antiqua"/>
                <w:b/>
              </w:rPr>
            </w:pPr>
            <w:r w:rsidRPr="00A676A2">
              <w:rPr>
                <w:rFonts w:ascii="Book Antiqua" w:hAnsi="Book Antiqua"/>
                <w:b/>
              </w:rPr>
              <w:t>Non-expressers</w:t>
            </w:r>
          </w:p>
          <w:p w14:paraId="3E98C30E" w14:textId="77777777" w:rsidR="00622AEA" w:rsidRPr="00A676A2" w:rsidRDefault="00622AEA" w:rsidP="00D41FAF">
            <w:pPr>
              <w:spacing w:line="360" w:lineRule="auto"/>
              <w:jc w:val="both"/>
              <w:rPr>
                <w:rFonts w:ascii="Book Antiqua" w:hAnsi="Book Antiqua"/>
              </w:rPr>
            </w:pPr>
            <w:r w:rsidRPr="00A676A2">
              <w:rPr>
                <w:rFonts w:ascii="Book Antiqua" w:hAnsi="Book Antiqua"/>
                <w:b/>
              </w:rPr>
              <w:t>(</w:t>
            </w:r>
            <w:r w:rsidRPr="00A676A2">
              <w:rPr>
                <w:rFonts w:ascii="Book Antiqua" w:hAnsi="Book Antiqua"/>
                <w:b/>
                <w:i/>
                <w:iCs/>
              </w:rPr>
              <w:t>n</w:t>
            </w:r>
            <w:r w:rsidRPr="00A676A2">
              <w:rPr>
                <w:rFonts w:ascii="Book Antiqua" w:hAnsi="Book Antiqua"/>
                <w:b/>
              </w:rPr>
              <w:t xml:space="preserve"> = 15)</w:t>
            </w:r>
          </w:p>
        </w:tc>
        <w:tc>
          <w:tcPr>
            <w:tcW w:w="2268" w:type="dxa"/>
            <w:tcBorders>
              <w:top w:val="single" w:sz="8" w:space="0" w:color="auto"/>
              <w:bottom w:val="single" w:sz="8" w:space="0" w:color="auto"/>
            </w:tcBorders>
          </w:tcPr>
          <w:p w14:paraId="057FC19D" w14:textId="77777777" w:rsidR="00622AEA" w:rsidRPr="00A676A2" w:rsidRDefault="00622AEA" w:rsidP="00D41FAF">
            <w:pPr>
              <w:spacing w:line="360" w:lineRule="auto"/>
              <w:jc w:val="both"/>
              <w:rPr>
                <w:rFonts w:ascii="Book Antiqua" w:hAnsi="Book Antiqua"/>
                <w:b/>
              </w:rPr>
            </w:pPr>
            <w:r w:rsidRPr="00A676A2">
              <w:rPr>
                <w:rFonts w:ascii="Book Antiqua" w:hAnsi="Book Antiqua"/>
                <w:b/>
              </w:rPr>
              <w:t>Intermediate metabolizer</w:t>
            </w:r>
          </w:p>
          <w:p w14:paraId="11334921" w14:textId="77777777" w:rsidR="00622AEA" w:rsidRPr="00A676A2" w:rsidRDefault="00622AEA" w:rsidP="00D41FAF">
            <w:pPr>
              <w:spacing w:line="360" w:lineRule="auto"/>
              <w:jc w:val="both"/>
              <w:rPr>
                <w:rFonts w:ascii="Book Antiqua" w:hAnsi="Book Antiqua"/>
              </w:rPr>
            </w:pPr>
            <w:r w:rsidRPr="00A676A2">
              <w:rPr>
                <w:rFonts w:ascii="Book Antiqua" w:hAnsi="Book Antiqua"/>
                <w:b/>
              </w:rPr>
              <w:t xml:space="preserve"> (</w:t>
            </w:r>
            <w:r w:rsidRPr="00A676A2">
              <w:rPr>
                <w:rFonts w:ascii="Book Antiqua" w:hAnsi="Book Antiqua"/>
                <w:b/>
                <w:i/>
                <w:iCs/>
              </w:rPr>
              <w:t>n</w:t>
            </w:r>
            <w:r w:rsidRPr="00A676A2">
              <w:rPr>
                <w:rFonts w:ascii="Book Antiqua" w:hAnsi="Book Antiqua"/>
                <w:b/>
              </w:rPr>
              <w:t xml:space="preserve"> = 13)</w:t>
            </w:r>
          </w:p>
        </w:tc>
        <w:tc>
          <w:tcPr>
            <w:tcW w:w="2268" w:type="dxa"/>
            <w:tcBorders>
              <w:top w:val="single" w:sz="8" w:space="0" w:color="auto"/>
              <w:bottom w:val="single" w:sz="8" w:space="0" w:color="auto"/>
            </w:tcBorders>
          </w:tcPr>
          <w:p w14:paraId="77892717" w14:textId="77777777" w:rsidR="00622AEA" w:rsidRPr="00A676A2" w:rsidRDefault="00622AEA" w:rsidP="00D41FAF">
            <w:pPr>
              <w:spacing w:line="360" w:lineRule="auto"/>
              <w:jc w:val="both"/>
              <w:rPr>
                <w:rFonts w:ascii="Book Antiqua" w:hAnsi="Book Antiqua"/>
                <w:b/>
              </w:rPr>
            </w:pPr>
            <w:r w:rsidRPr="00A676A2">
              <w:rPr>
                <w:rFonts w:ascii="Book Antiqua" w:hAnsi="Book Antiqua"/>
                <w:b/>
              </w:rPr>
              <w:t>Extensive metabolizer</w:t>
            </w:r>
          </w:p>
          <w:p w14:paraId="63AD8EB8" w14:textId="77777777" w:rsidR="00622AEA" w:rsidRPr="00A676A2" w:rsidRDefault="00622AEA" w:rsidP="00D41FAF">
            <w:pPr>
              <w:spacing w:line="360" w:lineRule="auto"/>
              <w:jc w:val="both"/>
              <w:rPr>
                <w:rFonts w:ascii="Book Antiqua" w:hAnsi="Book Antiqua"/>
              </w:rPr>
            </w:pPr>
            <w:r w:rsidRPr="00A676A2">
              <w:rPr>
                <w:rFonts w:ascii="Book Antiqua" w:hAnsi="Book Antiqua"/>
                <w:b/>
              </w:rPr>
              <w:t xml:space="preserve"> (</w:t>
            </w:r>
            <w:r w:rsidRPr="00A676A2">
              <w:rPr>
                <w:rFonts w:ascii="Book Antiqua" w:hAnsi="Book Antiqua"/>
                <w:b/>
                <w:i/>
                <w:iCs/>
              </w:rPr>
              <w:t>n</w:t>
            </w:r>
            <w:r w:rsidRPr="00A676A2">
              <w:rPr>
                <w:rFonts w:ascii="Book Antiqua" w:hAnsi="Book Antiqua"/>
                <w:b/>
              </w:rPr>
              <w:t xml:space="preserve"> = 6)</w:t>
            </w:r>
          </w:p>
        </w:tc>
        <w:tc>
          <w:tcPr>
            <w:tcW w:w="817" w:type="dxa"/>
            <w:tcBorders>
              <w:top w:val="single" w:sz="8" w:space="0" w:color="auto"/>
              <w:bottom w:val="single" w:sz="8" w:space="0" w:color="auto"/>
            </w:tcBorders>
          </w:tcPr>
          <w:p w14:paraId="1449224E" w14:textId="77777777" w:rsidR="00622AEA" w:rsidRPr="00A676A2" w:rsidRDefault="00622AEA" w:rsidP="00D41FAF">
            <w:pPr>
              <w:spacing w:line="360" w:lineRule="auto"/>
              <w:jc w:val="both"/>
              <w:rPr>
                <w:rFonts w:ascii="Book Antiqua" w:hAnsi="Book Antiqua"/>
              </w:rPr>
            </w:pPr>
            <w:r w:rsidRPr="00A676A2">
              <w:rPr>
                <w:rFonts w:ascii="Book Antiqua" w:hAnsi="Book Antiqua"/>
                <w:b/>
              </w:rPr>
              <w:t>P value</w:t>
            </w:r>
          </w:p>
        </w:tc>
      </w:tr>
      <w:tr w:rsidR="00622AEA" w:rsidRPr="00A676A2" w14:paraId="26187450" w14:textId="77777777" w:rsidTr="00D41FAF">
        <w:tc>
          <w:tcPr>
            <w:tcW w:w="2165" w:type="dxa"/>
            <w:tcBorders>
              <w:top w:val="single" w:sz="8" w:space="0" w:color="auto"/>
            </w:tcBorders>
          </w:tcPr>
          <w:p w14:paraId="5DC66922" w14:textId="77777777" w:rsidR="00622AEA" w:rsidRPr="00A676A2" w:rsidRDefault="00622AEA" w:rsidP="00D41FAF">
            <w:pPr>
              <w:spacing w:line="360" w:lineRule="auto"/>
              <w:jc w:val="both"/>
              <w:rPr>
                <w:rFonts w:ascii="Book Antiqua" w:hAnsi="Book Antiqua"/>
              </w:rPr>
            </w:pPr>
            <w:r w:rsidRPr="00A676A2">
              <w:rPr>
                <w:rFonts w:ascii="Book Antiqua" w:hAnsi="Book Antiqua"/>
              </w:rPr>
              <w:t>Time (d) to therapeutic tacrolimus concentration, median (IQR)</w:t>
            </w:r>
          </w:p>
        </w:tc>
        <w:tc>
          <w:tcPr>
            <w:tcW w:w="1980" w:type="dxa"/>
            <w:tcBorders>
              <w:top w:val="single" w:sz="8" w:space="0" w:color="auto"/>
            </w:tcBorders>
            <w:vAlign w:val="center"/>
          </w:tcPr>
          <w:p w14:paraId="1FBC3696" w14:textId="77777777" w:rsidR="00622AEA" w:rsidRPr="00A676A2" w:rsidRDefault="00622AEA" w:rsidP="00D41FAF">
            <w:pPr>
              <w:spacing w:line="360" w:lineRule="auto"/>
              <w:jc w:val="both"/>
              <w:rPr>
                <w:rFonts w:ascii="Book Antiqua" w:hAnsi="Book Antiqua"/>
              </w:rPr>
            </w:pPr>
            <w:r w:rsidRPr="00A676A2">
              <w:rPr>
                <w:rFonts w:ascii="Book Antiqua" w:hAnsi="Book Antiqua"/>
              </w:rPr>
              <w:t>4.5 (1.0-7.0)</w:t>
            </w:r>
          </w:p>
        </w:tc>
        <w:tc>
          <w:tcPr>
            <w:tcW w:w="2268" w:type="dxa"/>
            <w:tcBorders>
              <w:top w:val="single" w:sz="8" w:space="0" w:color="auto"/>
            </w:tcBorders>
            <w:vAlign w:val="center"/>
          </w:tcPr>
          <w:p w14:paraId="1286EE4A" w14:textId="77777777" w:rsidR="00622AEA" w:rsidRPr="00A676A2" w:rsidRDefault="00622AEA" w:rsidP="00D41FAF">
            <w:pPr>
              <w:spacing w:line="360" w:lineRule="auto"/>
              <w:jc w:val="both"/>
              <w:rPr>
                <w:rFonts w:ascii="Book Antiqua" w:hAnsi="Book Antiqua"/>
              </w:rPr>
            </w:pPr>
            <w:r w:rsidRPr="00A676A2">
              <w:rPr>
                <w:rFonts w:ascii="Book Antiqua" w:hAnsi="Book Antiqua"/>
              </w:rPr>
              <w:t>6.0 (4.0-11.5)</w:t>
            </w:r>
          </w:p>
        </w:tc>
        <w:tc>
          <w:tcPr>
            <w:tcW w:w="2268" w:type="dxa"/>
            <w:tcBorders>
              <w:top w:val="single" w:sz="8" w:space="0" w:color="auto"/>
            </w:tcBorders>
            <w:vAlign w:val="center"/>
          </w:tcPr>
          <w:p w14:paraId="5D703F88" w14:textId="77777777" w:rsidR="00622AEA" w:rsidRPr="00A676A2" w:rsidRDefault="00622AEA" w:rsidP="00D41FAF">
            <w:pPr>
              <w:spacing w:line="360" w:lineRule="auto"/>
              <w:jc w:val="both"/>
              <w:rPr>
                <w:rFonts w:ascii="Book Antiqua" w:hAnsi="Book Antiqua"/>
              </w:rPr>
            </w:pPr>
            <w:r w:rsidRPr="00A676A2">
              <w:rPr>
                <w:rFonts w:ascii="Book Antiqua" w:hAnsi="Book Antiqua"/>
              </w:rPr>
              <w:t>13.5 (7.5-20.25)</w:t>
            </w:r>
          </w:p>
        </w:tc>
        <w:tc>
          <w:tcPr>
            <w:tcW w:w="817" w:type="dxa"/>
            <w:tcBorders>
              <w:top w:val="single" w:sz="8" w:space="0" w:color="auto"/>
            </w:tcBorders>
            <w:vAlign w:val="center"/>
          </w:tcPr>
          <w:p w14:paraId="36423C84" w14:textId="77777777" w:rsidR="00622AEA" w:rsidRPr="00A676A2" w:rsidRDefault="00622AEA" w:rsidP="00D41FAF">
            <w:pPr>
              <w:spacing w:line="360" w:lineRule="auto"/>
              <w:jc w:val="both"/>
              <w:rPr>
                <w:rFonts w:ascii="Book Antiqua" w:hAnsi="Book Antiqua"/>
              </w:rPr>
            </w:pPr>
            <w:r w:rsidRPr="00A676A2">
              <w:rPr>
                <w:rFonts w:ascii="Book Antiqua" w:hAnsi="Book Antiqua"/>
              </w:rPr>
              <w:t>0.025</w:t>
            </w:r>
          </w:p>
        </w:tc>
      </w:tr>
      <w:tr w:rsidR="00622AEA" w:rsidRPr="00A676A2" w14:paraId="5FEEFE95" w14:textId="77777777" w:rsidTr="00D41FAF">
        <w:tc>
          <w:tcPr>
            <w:tcW w:w="2165" w:type="dxa"/>
          </w:tcPr>
          <w:p w14:paraId="1332EB2B" w14:textId="77777777" w:rsidR="00622AEA" w:rsidRPr="00A676A2" w:rsidRDefault="00622AEA" w:rsidP="00D41FAF">
            <w:pPr>
              <w:spacing w:line="360" w:lineRule="auto"/>
              <w:jc w:val="both"/>
              <w:rPr>
                <w:rFonts w:ascii="Book Antiqua" w:hAnsi="Book Antiqua"/>
              </w:rPr>
            </w:pPr>
            <w:r w:rsidRPr="00A676A2">
              <w:rPr>
                <w:rFonts w:ascii="Book Antiqua" w:hAnsi="Book Antiqua"/>
              </w:rPr>
              <w:t>Tacrolimus dose (mg) at therapeutic concentration, median (IQR)</w:t>
            </w:r>
          </w:p>
        </w:tc>
        <w:tc>
          <w:tcPr>
            <w:tcW w:w="1980" w:type="dxa"/>
            <w:vAlign w:val="center"/>
          </w:tcPr>
          <w:p w14:paraId="23749CC0" w14:textId="77777777" w:rsidR="00622AEA" w:rsidRPr="00A676A2" w:rsidRDefault="00622AEA" w:rsidP="00D41FAF">
            <w:pPr>
              <w:spacing w:line="360" w:lineRule="auto"/>
              <w:jc w:val="both"/>
              <w:rPr>
                <w:rFonts w:ascii="Book Antiqua" w:hAnsi="Book Antiqua"/>
              </w:rPr>
            </w:pPr>
            <w:r w:rsidRPr="00A676A2">
              <w:rPr>
                <w:rFonts w:ascii="Book Antiqua" w:hAnsi="Book Antiqua"/>
              </w:rPr>
              <w:t>12 (10-14)</w:t>
            </w:r>
          </w:p>
        </w:tc>
        <w:tc>
          <w:tcPr>
            <w:tcW w:w="2268" w:type="dxa"/>
            <w:vAlign w:val="center"/>
          </w:tcPr>
          <w:p w14:paraId="4BAE3A35" w14:textId="77777777" w:rsidR="00622AEA" w:rsidRPr="00A676A2" w:rsidRDefault="00622AEA" w:rsidP="00D41FAF">
            <w:pPr>
              <w:spacing w:line="360" w:lineRule="auto"/>
              <w:jc w:val="both"/>
              <w:rPr>
                <w:rFonts w:ascii="Book Antiqua" w:hAnsi="Book Antiqua"/>
              </w:rPr>
            </w:pPr>
            <w:r w:rsidRPr="00A676A2">
              <w:rPr>
                <w:rFonts w:ascii="Book Antiqua" w:hAnsi="Book Antiqua"/>
              </w:rPr>
              <w:t>16 (13-20)</w:t>
            </w:r>
          </w:p>
        </w:tc>
        <w:tc>
          <w:tcPr>
            <w:tcW w:w="2268" w:type="dxa"/>
            <w:vAlign w:val="center"/>
          </w:tcPr>
          <w:p w14:paraId="75FBCF87" w14:textId="77777777" w:rsidR="00622AEA" w:rsidRPr="00A676A2" w:rsidRDefault="00622AEA" w:rsidP="00D41FAF">
            <w:pPr>
              <w:spacing w:line="360" w:lineRule="auto"/>
              <w:jc w:val="both"/>
              <w:rPr>
                <w:rFonts w:ascii="Book Antiqua" w:hAnsi="Book Antiqua"/>
              </w:rPr>
            </w:pPr>
            <w:r w:rsidRPr="00A676A2">
              <w:rPr>
                <w:rFonts w:ascii="Book Antiqua" w:hAnsi="Book Antiqua"/>
              </w:rPr>
              <w:t>16 (11-20.5)</w:t>
            </w:r>
          </w:p>
        </w:tc>
        <w:tc>
          <w:tcPr>
            <w:tcW w:w="817" w:type="dxa"/>
            <w:vAlign w:val="center"/>
          </w:tcPr>
          <w:p w14:paraId="58556ACC" w14:textId="77777777" w:rsidR="00622AEA" w:rsidRPr="00A676A2" w:rsidRDefault="00622AEA" w:rsidP="00D41FAF">
            <w:pPr>
              <w:spacing w:line="360" w:lineRule="auto"/>
              <w:jc w:val="both"/>
              <w:rPr>
                <w:rFonts w:ascii="Book Antiqua" w:hAnsi="Book Antiqua"/>
              </w:rPr>
            </w:pPr>
            <w:r w:rsidRPr="00A676A2">
              <w:rPr>
                <w:rFonts w:ascii="Book Antiqua" w:hAnsi="Book Antiqua"/>
              </w:rPr>
              <w:t>0.010</w:t>
            </w:r>
          </w:p>
        </w:tc>
      </w:tr>
      <w:tr w:rsidR="00622AEA" w:rsidRPr="00A676A2" w14:paraId="1C4E115D" w14:textId="77777777" w:rsidTr="00D41FAF">
        <w:tc>
          <w:tcPr>
            <w:tcW w:w="2165" w:type="dxa"/>
          </w:tcPr>
          <w:p w14:paraId="6EA9783C" w14:textId="77777777" w:rsidR="00622AEA" w:rsidRPr="00A676A2" w:rsidRDefault="00622AEA" w:rsidP="00D41FAF">
            <w:pPr>
              <w:spacing w:line="360" w:lineRule="auto"/>
              <w:jc w:val="both"/>
              <w:rPr>
                <w:rFonts w:ascii="Book Antiqua" w:hAnsi="Book Antiqua"/>
              </w:rPr>
            </w:pPr>
            <w:r w:rsidRPr="00A676A2">
              <w:rPr>
                <w:rFonts w:ascii="Book Antiqua" w:hAnsi="Book Antiqua"/>
              </w:rPr>
              <w:t>Weight-based tacrolimus dose (mg/kg) at therapeutic concentration, median (IQR)</w:t>
            </w:r>
          </w:p>
        </w:tc>
        <w:tc>
          <w:tcPr>
            <w:tcW w:w="1980" w:type="dxa"/>
            <w:vAlign w:val="center"/>
          </w:tcPr>
          <w:p w14:paraId="76769B64" w14:textId="77777777" w:rsidR="00622AEA" w:rsidRPr="00A676A2" w:rsidRDefault="00622AEA" w:rsidP="00D41FAF">
            <w:pPr>
              <w:spacing w:line="360" w:lineRule="auto"/>
              <w:jc w:val="both"/>
              <w:rPr>
                <w:rFonts w:ascii="Book Antiqua" w:hAnsi="Book Antiqua"/>
              </w:rPr>
            </w:pPr>
            <w:r w:rsidRPr="00A676A2">
              <w:rPr>
                <w:rFonts w:ascii="Book Antiqua" w:hAnsi="Book Antiqua"/>
              </w:rPr>
              <w:t>0.13 (0.12-0.165)</w:t>
            </w:r>
          </w:p>
        </w:tc>
        <w:tc>
          <w:tcPr>
            <w:tcW w:w="2268" w:type="dxa"/>
            <w:vAlign w:val="center"/>
          </w:tcPr>
          <w:p w14:paraId="3F344670" w14:textId="77777777" w:rsidR="00622AEA" w:rsidRPr="00A676A2" w:rsidRDefault="00622AEA" w:rsidP="00D41FAF">
            <w:pPr>
              <w:spacing w:line="360" w:lineRule="auto"/>
              <w:jc w:val="both"/>
              <w:rPr>
                <w:rFonts w:ascii="Book Antiqua" w:hAnsi="Book Antiqua"/>
              </w:rPr>
            </w:pPr>
            <w:r w:rsidRPr="00A676A2">
              <w:rPr>
                <w:rFonts w:ascii="Book Antiqua" w:hAnsi="Book Antiqua"/>
              </w:rPr>
              <w:t>0.20 (0.125-0.25)</w:t>
            </w:r>
          </w:p>
        </w:tc>
        <w:tc>
          <w:tcPr>
            <w:tcW w:w="2268" w:type="dxa"/>
            <w:vAlign w:val="center"/>
          </w:tcPr>
          <w:p w14:paraId="537EFAF2" w14:textId="77777777" w:rsidR="00622AEA" w:rsidRPr="00A676A2" w:rsidRDefault="00622AEA" w:rsidP="00D41FAF">
            <w:pPr>
              <w:spacing w:line="360" w:lineRule="auto"/>
              <w:jc w:val="both"/>
              <w:rPr>
                <w:rFonts w:ascii="Book Antiqua" w:hAnsi="Book Antiqua"/>
              </w:rPr>
            </w:pPr>
            <w:r w:rsidRPr="00A676A2">
              <w:rPr>
                <w:rFonts w:ascii="Book Antiqua" w:hAnsi="Book Antiqua"/>
              </w:rPr>
              <w:t>0.19 (0.138-0.265)</w:t>
            </w:r>
          </w:p>
        </w:tc>
        <w:tc>
          <w:tcPr>
            <w:tcW w:w="817" w:type="dxa"/>
            <w:vAlign w:val="center"/>
          </w:tcPr>
          <w:p w14:paraId="496E01F6" w14:textId="77777777" w:rsidR="00622AEA" w:rsidRPr="00A676A2" w:rsidRDefault="00622AEA" w:rsidP="00D41FAF">
            <w:pPr>
              <w:spacing w:line="360" w:lineRule="auto"/>
              <w:jc w:val="both"/>
              <w:rPr>
                <w:rFonts w:ascii="Book Antiqua" w:hAnsi="Book Antiqua"/>
              </w:rPr>
            </w:pPr>
            <w:r w:rsidRPr="00A676A2">
              <w:rPr>
                <w:rFonts w:ascii="Book Antiqua" w:hAnsi="Book Antiqua"/>
              </w:rPr>
              <w:t>0.018</w:t>
            </w:r>
          </w:p>
        </w:tc>
      </w:tr>
      <w:tr w:rsidR="00622AEA" w:rsidRPr="00A676A2" w14:paraId="47E545A5" w14:textId="77777777" w:rsidTr="00D41FAF">
        <w:tc>
          <w:tcPr>
            <w:tcW w:w="2165" w:type="dxa"/>
          </w:tcPr>
          <w:p w14:paraId="79FCCBD6" w14:textId="77777777" w:rsidR="00622AEA" w:rsidRPr="00A676A2" w:rsidRDefault="00622AEA" w:rsidP="00D41FAF">
            <w:pPr>
              <w:spacing w:line="360" w:lineRule="auto"/>
              <w:jc w:val="both"/>
              <w:rPr>
                <w:rFonts w:ascii="Book Antiqua" w:hAnsi="Book Antiqua"/>
              </w:rPr>
            </w:pPr>
            <w:r w:rsidRPr="00A676A2">
              <w:rPr>
                <w:rFonts w:ascii="Book Antiqua" w:hAnsi="Book Antiqua"/>
              </w:rPr>
              <w:t>Tacrolimus dose (mg), median (IQR)</w:t>
            </w:r>
          </w:p>
        </w:tc>
        <w:tc>
          <w:tcPr>
            <w:tcW w:w="1980" w:type="dxa"/>
          </w:tcPr>
          <w:p w14:paraId="7224D3A4" w14:textId="77777777" w:rsidR="00622AEA" w:rsidRPr="00A676A2" w:rsidRDefault="00622AEA" w:rsidP="00D41FAF">
            <w:pPr>
              <w:spacing w:line="360" w:lineRule="auto"/>
              <w:jc w:val="both"/>
              <w:rPr>
                <w:rFonts w:ascii="Book Antiqua" w:hAnsi="Book Antiqua"/>
              </w:rPr>
            </w:pPr>
            <w:r w:rsidRPr="00A676A2">
              <w:rPr>
                <w:rFonts w:ascii="Book Antiqua" w:hAnsi="Book Antiqua"/>
              </w:rPr>
              <w:t>9.6 (9.2-10.1)</w:t>
            </w:r>
          </w:p>
        </w:tc>
        <w:tc>
          <w:tcPr>
            <w:tcW w:w="2268" w:type="dxa"/>
          </w:tcPr>
          <w:p w14:paraId="09D82102" w14:textId="77777777" w:rsidR="00622AEA" w:rsidRPr="00A676A2" w:rsidRDefault="00622AEA" w:rsidP="00D41FAF">
            <w:pPr>
              <w:spacing w:line="360" w:lineRule="auto"/>
              <w:jc w:val="both"/>
              <w:rPr>
                <w:rFonts w:ascii="Book Antiqua" w:hAnsi="Book Antiqua"/>
              </w:rPr>
            </w:pPr>
            <w:r w:rsidRPr="00A676A2">
              <w:rPr>
                <w:rFonts w:ascii="Book Antiqua" w:hAnsi="Book Antiqua"/>
              </w:rPr>
              <w:t>12.5 (10.6-14.5)</w:t>
            </w:r>
          </w:p>
        </w:tc>
        <w:tc>
          <w:tcPr>
            <w:tcW w:w="2268" w:type="dxa"/>
          </w:tcPr>
          <w:p w14:paraId="437708E4" w14:textId="77777777" w:rsidR="00622AEA" w:rsidRPr="00A676A2" w:rsidRDefault="00622AEA" w:rsidP="00D41FAF">
            <w:pPr>
              <w:spacing w:line="360" w:lineRule="auto"/>
              <w:jc w:val="both"/>
              <w:rPr>
                <w:rFonts w:ascii="Book Antiqua" w:hAnsi="Book Antiqua"/>
              </w:rPr>
            </w:pPr>
            <w:r w:rsidRPr="00A676A2">
              <w:rPr>
                <w:rFonts w:ascii="Book Antiqua" w:hAnsi="Book Antiqua"/>
              </w:rPr>
              <w:t>13.8 (10.4-14.4)</w:t>
            </w:r>
          </w:p>
        </w:tc>
        <w:tc>
          <w:tcPr>
            <w:tcW w:w="817" w:type="dxa"/>
            <w:vAlign w:val="center"/>
          </w:tcPr>
          <w:p w14:paraId="489CF163" w14:textId="77777777" w:rsidR="00622AEA" w:rsidRPr="00A676A2" w:rsidRDefault="00622AEA" w:rsidP="00D41FAF">
            <w:pPr>
              <w:spacing w:line="360" w:lineRule="auto"/>
              <w:jc w:val="both"/>
              <w:rPr>
                <w:rFonts w:ascii="Book Antiqua" w:hAnsi="Book Antiqua"/>
              </w:rPr>
            </w:pPr>
            <w:r w:rsidRPr="00A676A2">
              <w:rPr>
                <w:rFonts w:ascii="Book Antiqua" w:hAnsi="Book Antiqua"/>
              </w:rPr>
              <w:t>0.011</w:t>
            </w:r>
          </w:p>
        </w:tc>
      </w:tr>
      <w:tr w:rsidR="00622AEA" w:rsidRPr="00A676A2" w14:paraId="6D33EA96" w14:textId="77777777" w:rsidTr="00D41FAF">
        <w:tc>
          <w:tcPr>
            <w:tcW w:w="2165" w:type="dxa"/>
          </w:tcPr>
          <w:p w14:paraId="41ADAD3F" w14:textId="77777777" w:rsidR="00622AEA" w:rsidRPr="00A676A2" w:rsidRDefault="00622AEA" w:rsidP="00D41FAF">
            <w:pPr>
              <w:spacing w:line="360" w:lineRule="auto"/>
              <w:jc w:val="both"/>
              <w:rPr>
                <w:rFonts w:ascii="Book Antiqua" w:hAnsi="Book Antiqua"/>
              </w:rPr>
            </w:pPr>
            <w:r w:rsidRPr="00A676A2">
              <w:rPr>
                <w:rFonts w:ascii="Book Antiqua" w:hAnsi="Book Antiqua"/>
              </w:rPr>
              <w:lastRenderedPageBreak/>
              <w:t>Weight-based tacrolimus dose (mg/kg), median (IQR)</w:t>
            </w:r>
          </w:p>
        </w:tc>
        <w:tc>
          <w:tcPr>
            <w:tcW w:w="1980" w:type="dxa"/>
            <w:vAlign w:val="center"/>
          </w:tcPr>
          <w:p w14:paraId="3EDC2FB7" w14:textId="77777777" w:rsidR="00622AEA" w:rsidRPr="00A676A2" w:rsidRDefault="00622AEA" w:rsidP="00D41FAF">
            <w:pPr>
              <w:spacing w:line="360" w:lineRule="auto"/>
              <w:jc w:val="both"/>
              <w:rPr>
                <w:rFonts w:ascii="Book Antiqua" w:hAnsi="Book Antiqua"/>
              </w:rPr>
            </w:pPr>
            <w:r w:rsidRPr="00A676A2">
              <w:rPr>
                <w:rFonts w:ascii="Book Antiqua" w:hAnsi="Book Antiqua"/>
              </w:rPr>
              <w:t>0.128 (0.102-0.142)</w:t>
            </w:r>
          </w:p>
        </w:tc>
        <w:tc>
          <w:tcPr>
            <w:tcW w:w="2268" w:type="dxa"/>
            <w:vAlign w:val="center"/>
          </w:tcPr>
          <w:p w14:paraId="201F538D" w14:textId="77777777" w:rsidR="00622AEA" w:rsidRPr="00A676A2" w:rsidRDefault="00622AEA" w:rsidP="00D41FAF">
            <w:pPr>
              <w:spacing w:line="360" w:lineRule="auto"/>
              <w:jc w:val="both"/>
              <w:rPr>
                <w:rFonts w:ascii="Book Antiqua" w:hAnsi="Book Antiqua"/>
              </w:rPr>
            </w:pPr>
            <w:r w:rsidRPr="00A676A2">
              <w:rPr>
                <w:rFonts w:ascii="Book Antiqua" w:hAnsi="Book Antiqua"/>
              </w:rPr>
              <w:t>0.136 (0.108-0.169)</w:t>
            </w:r>
          </w:p>
        </w:tc>
        <w:tc>
          <w:tcPr>
            <w:tcW w:w="2268" w:type="dxa"/>
            <w:vAlign w:val="center"/>
          </w:tcPr>
          <w:p w14:paraId="6CD51A6B" w14:textId="77777777" w:rsidR="00622AEA" w:rsidRPr="00A676A2" w:rsidRDefault="00622AEA" w:rsidP="00D41FAF">
            <w:pPr>
              <w:spacing w:line="360" w:lineRule="auto"/>
              <w:jc w:val="both"/>
              <w:rPr>
                <w:rFonts w:ascii="Book Antiqua" w:hAnsi="Book Antiqua"/>
              </w:rPr>
            </w:pPr>
            <w:r w:rsidRPr="00A676A2">
              <w:rPr>
                <w:rFonts w:ascii="Book Antiqua" w:hAnsi="Book Antiqua"/>
              </w:rPr>
              <w:t>0.176 (0.128-0.217)</w:t>
            </w:r>
          </w:p>
        </w:tc>
        <w:tc>
          <w:tcPr>
            <w:tcW w:w="817" w:type="dxa"/>
            <w:vAlign w:val="center"/>
          </w:tcPr>
          <w:p w14:paraId="46635EAD" w14:textId="77777777" w:rsidR="00622AEA" w:rsidRPr="00A676A2" w:rsidRDefault="00622AEA" w:rsidP="00D41FAF">
            <w:pPr>
              <w:spacing w:line="360" w:lineRule="auto"/>
              <w:jc w:val="both"/>
              <w:rPr>
                <w:rFonts w:ascii="Book Antiqua" w:hAnsi="Book Antiqua"/>
              </w:rPr>
            </w:pPr>
            <w:r w:rsidRPr="00A676A2">
              <w:rPr>
                <w:rFonts w:ascii="Book Antiqua" w:hAnsi="Book Antiqua"/>
              </w:rPr>
              <w:t>0.074</w:t>
            </w:r>
          </w:p>
        </w:tc>
      </w:tr>
      <w:tr w:rsidR="00622AEA" w:rsidRPr="00A676A2" w14:paraId="57ED370D" w14:textId="77777777" w:rsidTr="00D41FAF">
        <w:tc>
          <w:tcPr>
            <w:tcW w:w="2165" w:type="dxa"/>
          </w:tcPr>
          <w:p w14:paraId="7BBB713A"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Tacrolimus trough concentration (ng/mL), mean </w:t>
            </w:r>
            <w:r w:rsidRPr="00A676A2">
              <w:rPr>
                <w:rFonts w:ascii="Book Antiqua" w:hAnsi="Book Antiqua"/>
                <w:u w:val="single"/>
              </w:rPr>
              <w:t>+</w:t>
            </w:r>
            <w:r w:rsidRPr="00A676A2">
              <w:rPr>
                <w:rFonts w:ascii="Book Antiqua" w:hAnsi="Book Antiqua"/>
              </w:rPr>
              <w:t xml:space="preserve"> SD</w:t>
            </w:r>
          </w:p>
        </w:tc>
        <w:tc>
          <w:tcPr>
            <w:tcW w:w="1980" w:type="dxa"/>
          </w:tcPr>
          <w:p w14:paraId="60F3BE45"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10.78 </w:t>
            </w:r>
            <w:r w:rsidRPr="00A676A2">
              <w:rPr>
                <w:rFonts w:ascii="Book Antiqua" w:hAnsi="Book Antiqua"/>
                <w:u w:val="single"/>
              </w:rPr>
              <w:t>+</w:t>
            </w:r>
            <w:r w:rsidRPr="00A676A2">
              <w:rPr>
                <w:rFonts w:ascii="Book Antiqua" w:hAnsi="Book Antiqua"/>
              </w:rPr>
              <w:t xml:space="preserve"> 2.1</w:t>
            </w:r>
          </w:p>
        </w:tc>
        <w:tc>
          <w:tcPr>
            <w:tcW w:w="2268" w:type="dxa"/>
          </w:tcPr>
          <w:p w14:paraId="01D7552E"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9.18 </w:t>
            </w:r>
            <w:r w:rsidRPr="00A676A2">
              <w:rPr>
                <w:rFonts w:ascii="Book Antiqua" w:hAnsi="Book Antiqua"/>
                <w:u w:val="single"/>
              </w:rPr>
              <w:t>+</w:t>
            </w:r>
            <w:r w:rsidRPr="00A676A2">
              <w:rPr>
                <w:rFonts w:ascii="Book Antiqua" w:hAnsi="Book Antiqua"/>
              </w:rPr>
              <w:t xml:space="preserve"> 1.6</w:t>
            </w:r>
          </w:p>
        </w:tc>
        <w:tc>
          <w:tcPr>
            <w:tcW w:w="2268" w:type="dxa"/>
          </w:tcPr>
          <w:p w14:paraId="3CEB7FB5"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7.98 </w:t>
            </w:r>
            <w:r w:rsidRPr="00A676A2">
              <w:rPr>
                <w:rFonts w:ascii="Book Antiqua" w:hAnsi="Book Antiqua"/>
                <w:u w:val="single"/>
              </w:rPr>
              <w:t>+</w:t>
            </w:r>
            <w:r w:rsidRPr="00A676A2">
              <w:rPr>
                <w:rFonts w:ascii="Book Antiqua" w:hAnsi="Book Antiqua"/>
              </w:rPr>
              <w:t xml:space="preserve"> 1.3</w:t>
            </w:r>
          </w:p>
        </w:tc>
        <w:tc>
          <w:tcPr>
            <w:tcW w:w="817" w:type="dxa"/>
            <w:vAlign w:val="center"/>
          </w:tcPr>
          <w:p w14:paraId="318F0CDD" w14:textId="77777777" w:rsidR="00622AEA" w:rsidRPr="00A676A2" w:rsidRDefault="00622AEA" w:rsidP="00D41FAF">
            <w:pPr>
              <w:spacing w:line="360" w:lineRule="auto"/>
              <w:jc w:val="both"/>
              <w:rPr>
                <w:rFonts w:ascii="Book Antiqua" w:hAnsi="Book Antiqua"/>
              </w:rPr>
            </w:pPr>
            <w:r w:rsidRPr="00A676A2">
              <w:rPr>
                <w:rFonts w:ascii="Book Antiqua" w:hAnsi="Book Antiqua"/>
              </w:rPr>
              <w:t>0.008</w:t>
            </w:r>
          </w:p>
        </w:tc>
      </w:tr>
      <w:tr w:rsidR="00622AEA" w:rsidRPr="00A676A2" w14:paraId="3F870397" w14:textId="77777777" w:rsidTr="00D41FAF">
        <w:tc>
          <w:tcPr>
            <w:tcW w:w="2165" w:type="dxa"/>
          </w:tcPr>
          <w:p w14:paraId="4265D37A"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Weight-based tacrolimus dose at day 30 (mg/kg), mean </w:t>
            </w:r>
            <w:r w:rsidRPr="00A676A2">
              <w:rPr>
                <w:rFonts w:ascii="Book Antiqua" w:hAnsi="Book Antiqua"/>
                <w:u w:val="single"/>
              </w:rPr>
              <w:t>+</w:t>
            </w:r>
            <w:r w:rsidRPr="00A676A2">
              <w:rPr>
                <w:rFonts w:ascii="Book Antiqua" w:hAnsi="Book Antiqua"/>
              </w:rPr>
              <w:t xml:space="preserve"> SD</w:t>
            </w:r>
          </w:p>
        </w:tc>
        <w:tc>
          <w:tcPr>
            <w:tcW w:w="1980" w:type="dxa"/>
          </w:tcPr>
          <w:p w14:paraId="576EBC6C"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0.103 </w:t>
            </w:r>
            <w:r w:rsidRPr="00A676A2">
              <w:rPr>
                <w:rFonts w:ascii="Book Antiqua" w:hAnsi="Book Antiqua"/>
                <w:u w:val="single"/>
              </w:rPr>
              <w:t>+</w:t>
            </w:r>
            <w:r w:rsidRPr="00A676A2">
              <w:rPr>
                <w:rFonts w:ascii="Book Antiqua" w:hAnsi="Book Antiqua"/>
              </w:rPr>
              <w:t xml:space="preserve"> 0.429</w:t>
            </w:r>
          </w:p>
        </w:tc>
        <w:tc>
          <w:tcPr>
            <w:tcW w:w="2268" w:type="dxa"/>
          </w:tcPr>
          <w:p w14:paraId="4E3F518D"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0.154 </w:t>
            </w:r>
            <w:r w:rsidRPr="00A676A2">
              <w:rPr>
                <w:rFonts w:ascii="Book Antiqua" w:hAnsi="Book Antiqua"/>
                <w:u w:val="single"/>
              </w:rPr>
              <w:t>+</w:t>
            </w:r>
            <w:r w:rsidRPr="00A676A2">
              <w:rPr>
                <w:rFonts w:ascii="Book Antiqua" w:hAnsi="Book Antiqua"/>
              </w:rPr>
              <w:t xml:space="preserve"> 0.620</w:t>
            </w:r>
          </w:p>
        </w:tc>
        <w:tc>
          <w:tcPr>
            <w:tcW w:w="2268" w:type="dxa"/>
          </w:tcPr>
          <w:p w14:paraId="6E2871A6"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0.167 </w:t>
            </w:r>
            <w:r w:rsidRPr="00A676A2">
              <w:rPr>
                <w:rFonts w:ascii="Book Antiqua" w:hAnsi="Book Antiqua"/>
                <w:u w:val="single"/>
              </w:rPr>
              <w:t>+</w:t>
            </w:r>
            <w:r w:rsidRPr="00A676A2">
              <w:rPr>
                <w:rFonts w:ascii="Book Antiqua" w:hAnsi="Book Antiqua"/>
              </w:rPr>
              <w:t xml:space="preserve"> 0.590</w:t>
            </w:r>
          </w:p>
        </w:tc>
        <w:tc>
          <w:tcPr>
            <w:tcW w:w="817" w:type="dxa"/>
          </w:tcPr>
          <w:p w14:paraId="209CEEEF" w14:textId="77777777" w:rsidR="00622AEA" w:rsidRPr="00A676A2" w:rsidRDefault="00622AEA" w:rsidP="00D41FAF">
            <w:pPr>
              <w:spacing w:line="360" w:lineRule="auto"/>
              <w:jc w:val="both"/>
              <w:rPr>
                <w:rFonts w:ascii="Book Antiqua" w:hAnsi="Book Antiqua"/>
              </w:rPr>
            </w:pPr>
            <w:r w:rsidRPr="00A676A2">
              <w:rPr>
                <w:rFonts w:ascii="Book Antiqua" w:hAnsi="Book Antiqua"/>
              </w:rPr>
              <w:t>0.022</w:t>
            </w:r>
          </w:p>
        </w:tc>
      </w:tr>
      <w:tr w:rsidR="00622AEA" w:rsidRPr="00A676A2" w14:paraId="0F6E1CEC" w14:textId="77777777" w:rsidTr="00D41FAF">
        <w:tc>
          <w:tcPr>
            <w:tcW w:w="2165" w:type="dxa"/>
          </w:tcPr>
          <w:p w14:paraId="39A19D9C" w14:textId="77777777" w:rsidR="00622AEA" w:rsidRPr="00A676A2" w:rsidRDefault="00622AEA" w:rsidP="00D41FAF">
            <w:pPr>
              <w:spacing w:line="360" w:lineRule="auto"/>
              <w:jc w:val="both"/>
              <w:rPr>
                <w:rFonts w:ascii="Book Antiqua" w:hAnsi="Book Antiqua"/>
              </w:rPr>
            </w:pPr>
            <w:r w:rsidRPr="00A676A2">
              <w:rPr>
                <w:rFonts w:ascii="Book Antiqua" w:hAnsi="Book Antiqua"/>
              </w:rPr>
              <w:t>Potassium (</w:t>
            </w:r>
            <w:proofErr w:type="spellStart"/>
            <w:r w:rsidRPr="00A676A2">
              <w:rPr>
                <w:rFonts w:ascii="Book Antiqua" w:hAnsi="Book Antiqua"/>
              </w:rPr>
              <w:t>mEq</w:t>
            </w:r>
            <w:proofErr w:type="spellEnd"/>
            <w:r w:rsidRPr="00A676A2">
              <w:rPr>
                <w:rFonts w:ascii="Book Antiqua" w:hAnsi="Book Antiqua"/>
              </w:rPr>
              <w:t xml:space="preserve">/L), mean </w:t>
            </w:r>
            <w:r w:rsidRPr="00A676A2">
              <w:rPr>
                <w:rFonts w:ascii="Book Antiqua" w:hAnsi="Book Antiqua"/>
                <w:u w:val="single"/>
              </w:rPr>
              <w:t>+</w:t>
            </w:r>
            <w:r w:rsidRPr="00A676A2">
              <w:rPr>
                <w:rFonts w:ascii="Book Antiqua" w:hAnsi="Book Antiqua"/>
              </w:rPr>
              <w:t xml:space="preserve"> SD</w:t>
            </w:r>
          </w:p>
        </w:tc>
        <w:tc>
          <w:tcPr>
            <w:tcW w:w="1980" w:type="dxa"/>
          </w:tcPr>
          <w:p w14:paraId="082836C7"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4.29 </w:t>
            </w:r>
            <w:r w:rsidRPr="00A676A2">
              <w:rPr>
                <w:rFonts w:ascii="Book Antiqua" w:hAnsi="Book Antiqua"/>
                <w:u w:val="single"/>
              </w:rPr>
              <w:t>+</w:t>
            </w:r>
            <w:r w:rsidRPr="00A676A2">
              <w:rPr>
                <w:rFonts w:ascii="Book Antiqua" w:hAnsi="Book Antiqua"/>
              </w:rPr>
              <w:t xml:space="preserve"> 0.36</w:t>
            </w:r>
          </w:p>
        </w:tc>
        <w:tc>
          <w:tcPr>
            <w:tcW w:w="2268" w:type="dxa"/>
          </w:tcPr>
          <w:p w14:paraId="09CA2040"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4.68 </w:t>
            </w:r>
            <w:r w:rsidRPr="00A676A2">
              <w:rPr>
                <w:rFonts w:ascii="Book Antiqua" w:hAnsi="Book Antiqua"/>
                <w:u w:val="single"/>
              </w:rPr>
              <w:t>+</w:t>
            </w:r>
            <w:r w:rsidRPr="00A676A2">
              <w:rPr>
                <w:rFonts w:ascii="Book Antiqua" w:hAnsi="Book Antiqua"/>
              </w:rPr>
              <w:t xml:space="preserve"> 0.35</w:t>
            </w:r>
          </w:p>
        </w:tc>
        <w:tc>
          <w:tcPr>
            <w:tcW w:w="2268" w:type="dxa"/>
          </w:tcPr>
          <w:p w14:paraId="2A43F451"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4.35 </w:t>
            </w:r>
            <w:r w:rsidRPr="00A676A2">
              <w:rPr>
                <w:rFonts w:ascii="Book Antiqua" w:hAnsi="Book Antiqua"/>
                <w:u w:val="single"/>
              </w:rPr>
              <w:t>+</w:t>
            </w:r>
            <w:r w:rsidRPr="00A676A2">
              <w:rPr>
                <w:rFonts w:ascii="Book Antiqua" w:hAnsi="Book Antiqua"/>
              </w:rPr>
              <w:t xml:space="preserve"> 0.59</w:t>
            </w:r>
          </w:p>
        </w:tc>
        <w:tc>
          <w:tcPr>
            <w:tcW w:w="817" w:type="dxa"/>
          </w:tcPr>
          <w:p w14:paraId="0C00A2B1" w14:textId="77777777" w:rsidR="00622AEA" w:rsidRPr="00A676A2" w:rsidRDefault="00622AEA" w:rsidP="00D41FAF">
            <w:pPr>
              <w:spacing w:line="360" w:lineRule="auto"/>
              <w:jc w:val="both"/>
              <w:rPr>
                <w:rFonts w:ascii="Book Antiqua" w:hAnsi="Book Antiqua"/>
              </w:rPr>
            </w:pPr>
            <w:r w:rsidRPr="00A676A2">
              <w:rPr>
                <w:rFonts w:ascii="Book Antiqua" w:hAnsi="Book Antiqua"/>
              </w:rPr>
              <w:t>0.041</w:t>
            </w:r>
          </w:p>
        </w:tc>
      </w:tr>
      <w:tr w:rsidR="00622AEA" w:rsidRPr="00A676A2" w14:paraId="1FEB3986" w14:textId="77777777" w:rsidTr="00D41FAF">
        <w:tc>
          <w:tcPr>
            <w:tcW w:w="2165" w:type="dxa"/>
          </w:tcPr>
          <w:p w14:paraId="0E583B31" w14:textId="77777777" w:rsidR="00622AEA" w:rsidRPr="00A676A2" w:rsidRDefault="00622AEA" w:rsidP="00D41FAF">
            <w:pPr>
              <w:spacing w:line="360" w:lineRule="auto"/>
              <w:jc w:val="both"/>
              <w:rPr>
                <w:rFonts w:ascii="Book Antiqua" w:hAnsi="Book Antiqua"/>
              </w:rPr>
            </w:pPr>
            <w:r w:rsidRPr="00A676A2">
              <w:rPr>
                <w:rFonts w:ascii="Book Antiqua" w:hAnsi="Book Antiqua"/>
              </w:rPr>
              <w:t>Serum creatinine (mg/dL) at day 30, median (IQR)</w:t>
            </w:r>
          </w:p>
        </w:tc>
        <w:tc>
          <w:tcPr>
            <w:tcW w:w="1980" w:type="dxa"/>
          </w:tcPr>
          <w:p w14:paraId="69E375C7" w14:textId="77777777" w:rsidR="00622AEA" w:rsidRPr="00A676A2" w:rsidRDefault="00622AEA" w:rsidP="00D41FAF">
            <w:pPr>
              <w:spacing w:line="360" w:lineRule="auto"/>
              <w:jc w:val="both"/>
              <w:rPr>
                <w:rFonts w:ascii="Book Antiqua" w:hAnsi="Book Antiqua"/>
              </w:rPr>
            </w:pPr>
            <w:r w:rsidRPr="00A676A2">
              <w:rPr>
                <w:rFonts w:ascii="Book Antiqua" w:hAnsi="Book Antiqua"/>
              </w:rPr>
              <w:t>1.76 (1.29-2.62)</w:t>
            </w:r>
          </w:p>
        </w:tc>
        <w:tc>
          <w:tcPr>
            <w:tcW w:w="2268" w:type="dxa"/>
          </w:tcPr>
          <w:p w14:paraId="562A4F39" w14:textId="77777777" w:rsidR="00622AEA" w:rsidRPr="00A676A2" w:rsidRDefault="00622AEA" w:rsidP="00D41FAF">
            <w:pPr>
              <w:spacing w:line="360" w:lineRule="auto"/>
              <w:jc w:val="both"/>
              <w:rPr>
                <w:rFonts w:ascii="Book Antiqua" w:hAnsi="Book Antiqua"/>
              </w:rPr>
            </w:pPr>
            <w:r w:rsidRPr="00A676A2">
              <w:rPr>
                <w:rFonts w:ascii="Book Antiqua" w:hAnsi="Book Antiqua"/>
              </w:rPr>
              <w:t>1.75 (1.27-2.65)</w:t>
            </w:r>
          </w:p>
        </w:tc>
        <w:tc>
          <w:tcPr>
            <w:tcW w:w="2268" w:type="dxa"/>
          </w:tcPr>
          <w:p w14:paraId="302E282E" w14:textId="77777777" w:rsidR="00622AEA" w:rsidRPr="00A676A2" w:rsidRDefault="00622AEA" w:rsidP="00D41FAF">
            <w:pPr>
              <w:spacing w:line="360" w:lineRule="auto"/>
              <w:jc w:val="both"/>
              <w:rPr>
                <w:rFonts w:ascii="Book Antiqua" w:hAnsi="Book Antiqua"/>
              </w:rPr>
            </w:pPr>
            <w:r w:rsidRPr="00A676A2">
              <w:rPr>
                <w:rFonts w:ascii="Book Antiqua" w:hAnsi="Book Antiqua"/>
              </w:rPr>
              <w:t>1.94 (1.2-3.0)</w:t>
            </w:r>
          </w:p>
        </w:tc>
        <w:tc>
          <w:tcPr>
            <w:tcW w:w="817" w:type="dxa"/>
          </w:tcPr>
          <w:p w14:paraId="75C84AD1" w14:textId="77777777" w:rsidR="00622AEA" w:rsidRPr="00A676A2" w:rsidRDefault="00622AEA" w:rsidP="00D41FAF">
            <w:pPr>
              <w:spacing w:line="360" w:lineRule="auto"/>
              <w:jc w:val="both"/>
              <w:rPr>
                <w:rFonts w:ascii="Book Antiqua" w:hAnsi="Book Antiqua"/>
              </w:rPr>
            </w:pPr>
            <w:r w:rsidRPr="00A676A2">
              <w:rPr>
                <w:rFonts w:ascii="Book Antiqua" w:hAnsi="Book Antiqua"/>
              </w:rPr>
              <w:t>0.906</w:t>
            </w:r>
          </w:p>
        </w:tc>
      </w:tr>
      <w:tr w:rsidR="00622AEA" w:rsidRPr="00A676A2" w14:paraId="2B873D7F" w14:textId="77777777" w:rsidTr="00D41FAF">
        <w:tc>
          <w:tcPr>
            <w:tcW w:w="2165" w:type="dxa"/>
            <w:tcBorders>
              <w:bottom w:val="single" w:sz="8" w:space="0" w:color="auto"/>
            </w:tcBorders>
          </w:tcPr>
          <w:p w14:paraId="1E0A9E6D" w14:textId="77777777" w:rsidR="00622AEA" w:rsidRPr="00A676A2" w:rsidRDefault="00622AEA" w:rsidP="00D41FAF">
            <w:pPr>
              <w:spacing w:line="360" w:lineRule="auto"/>
              <w:jc w:val="both"/>
              <w:rPr>
                <w:rFonts w:ascii="Book Antiqua" w:hAnsi="Book Antiqua"/>
              </w:rPr>
            </w:pPr>
            <w:r w:rsidRPr="00A676A2">
              <w:rPr>
                <w:rFonts w:ascii="Book Antiqua" w:hAnsi="Book Antiqua"/>
              </w:rPr>
              <w:t>eGFR (mL/min/1.73m</w:t>
            </w:r>
            <w:r w:rsidRPr="00A676A2">
              <w:rPr>
                <w:rFonts w:ascii="Book Antiqua" w:hAnsi="Book Antiqua"/>
                <w:vertAlign w:val="superscript"/>
              </w:rPr>
              <w:t>2</w:t>
            </w:r>
            <w:r w:rsidRPr="00A676A2">
              <w:rPr>
                <w:rFonts w:ascii="Book Antiqua" w:hAnsi="Book Antiqua"/>
              </w:rPr>
              <w:t>) at day 30, median (IQR)</w:t>
            </w:r>
          </w:p>
        </w:tc>
        <w:tc>
          <w:tcPr>
            <w:tcW w:w="1980" w:type="dxa"/>
            <w:tcBorders>
              <w:bottom w:val="single" w:sz="8" w:space="0" w:color="auto"/>
            </w:tcBorders>
          </w:tcPr>
          <w:p w14:paraId="186C7FC9" w14:textId="77777777" w:rsidR="00622AEA" w:rsidRPr="00A676A2" w:rsidRDefault="00622AEA" w:rsidP="00D41FAF">
            <w:pPr>
              <w:spacing w:line="360" w:lineRule="auto"/>
              <w:jc w:val="both"/>
              <w:rPr>
                <w:rFonts w:ascii="Book Antiqua" w:hAnsi="Book Antiqua"/>
              </w:rPr>
            </w:pPr>
            <w:r w:rsidRPr="00A676A2">
              <w:rPr>
                <w:rFonts w:ascii="Book Antiqua" w:hAnsi="Book Antiqua"/>
              </w:rPr>
              <w:t>40.0 (27.0-58.0)</w:t>
            </w:r>
          </w:p>
        </w:tc>
        <w:tc>
          <w:tcPr>
            <w:tcW w:w="2268" w:type="dxa"/>
            <w:tcBorders>
              <w:bottom w:val="single" w:sz="8" w:space="0" w:color="auto"/>
            </w:tcBorders>
          </w:tcPr>
          <w:p w14:paraId="156F00BD" w14:textId="77777777" w:rsidR="00622AEA" w:rsidRPr="00A676A2" w:rsidRDefault="00622AEA" w:rsidP="00D41FAF">
            <w:pPr>
              <w:spacing w:line="360" w:lineRule="auto"/>
              <w:jc w:val="both"/>
              <w:rPr>
                <w:rFonts w:ascii="Book Antiqua" w:hAnsi="Book Antiqua"/>
              </w:rPr>
            </w:pPr>
            <w:r w:rsidRPr="00A676A2">
              <w:rPr>
                <w:rFonts w:ascii="Book Antiqua" w:hAnsi="Book Antiqua"/>
              </w:rPr>
              <w:t>46.0 (30.0-58.5)</w:t>
            </w:r>
          </w:p>
        </w:tc>
        <w:tc>
          <w:tcPr>
            <w:tcW w:w="2268" w:type="dxa"/>
            <w:tcBorders>
              <w:bottom w:val="single" w:sz="8" w:space="0" w:color="auto"/>
            </w:tcBorders>
          </w:tcPr>
          <w:p w14:paraId="5E7C0768" w14:textId="77777777" w:rsidR="00622AEA" w:rsidRPr="00A676A2" w:rsidRDefault="00622AEA" w:rsidP="00D41FAF">
            <w:pPr>
              <w:spacing w:line="360" w:lineRule="auto"/>
              <w:jc w:val="both"/>
              <w:rPr>
                <w:rFonts w:ascii="Book Antiqua" w:hAnsi="Book Antiqua"/>
              </w:rPr>
            </w:pPr>
            <w:r w:rsidRPr="00A676A2">
              <w:rPr>
                <w:rFonts w:ascii="Book Antiqua" w:hAnsi="Book Antiqua"/>
              </w:rPr>
              <w:t>31.5 (25.0-56.3)</w:t>
            </w:r>
          </w:p>
        </w:tc>
        <w:tc>
          <w:tcPr>
            <w:tcW w:w="817" w:type="dxa"/>
            <w:tcBorders>
              <w:bottom w:val="single" w:sz="8" w:space="0" w:color="auto"/>
            </w:tcBorders>
          </w:tcPr>
          <w:p w14:paraId="57351C30" w14:textId="77777777" w:rsidR="00622AEA" w:rsidRPr="00A676A2" w:rsidRDefault="00622AEA" w:rsidP="00D41FAF">
            <w:pPr>
              <w:spacing w:line="360" w:lineRule="auto"/>
              <w:jc w:val="both"/>
              <w:rPr>
                <w:rFonts w:ascii="Book Antiqua" w:hAnsi="Book Antiqua"/>
              </w:rPr>
            </w:pPr>
            <w:r w:rsidRPr="00A676A2">
              <w:rPr>
                <w:rFonts w:ascii="Book Antiqua" w:hAnsi="Book Antiqua"/>
              </w:rPr>
              <w:t>0.701</w:t>
            </w:r>
          </w:p>
        </w:tc>
      </w:tr>
    </w:tbl>
    <w:p w14:paraId="7BA756D7" w14:textId="7C8E6B12" w:rsidR="00622AEA" w:rsidRPr="00622AEA" w:rsidRDefault="00622AEA">
      <w:pPr>
        <w:spacing w:line="360" w:lineRule="auto"/>
        <w:jc w:val="both"/>
        <w:rPr>
          <w:rFonts w:ascii="Book Antiqua" w:eastAsia="Times New Roman" w:hAnsi="Book Antiqua" w:cstheme="minorHAnsi"/>
          <w:color w:val="000000"/>
        </w:rPr>
      </w:pPr>
      <w:r w:rsidRPr="00A676A2">
        <w:rPr>
          <w:rFonts w:ascii="Book Antiqua" w:eastAsia="Times New Roman" w:hAnsi="Book Antiqua" w:cstheme="minorHAnsi"/>
          <w:color w:val="000000"/>
        </w:rPr>
        <w:t xml:space="preserve">eGFR: Estimated glomerular filtration rate; </w:t>
      </w:r>
      <w:r w:rsidRPr="00A676A2">
        <w:rPr>
          <w:rFonts w:ascii="Book Antiqua" w:hAnsi="Book Antiqua"/>
        </w:rPr>
        <w:t>IQR: Interquartile range.</w:t>
      </w:r>
    </w:p>
    <w:sectPr w:rsidR="00622AEA" w:rsidRPr="00622A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63DB" w14:textId="77777777" w:rsidR="00993DED" w:rsidRDefault="00993DED" w:rsidP="006A3581">
      <w:r>
        <w:separator/>
      </w:r>
    </w:p>
  </w:endnote>
  <w:endnote w:type="continuationSeparator" w:id="0">
    <w:p w14:paraId="0873B785" w14:textId="77777777" w:rsidR="00993DED" w:rsidRDefault="00993DED" w:rsidP="006A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09451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8912B4B" w14:textId="69DA1799" w:rsidR="00467170" w:rsidRPr="00643292" w:rsidRDefault="00467170">
            <w:pPr>
              <w:pStyle w:val="a5"/>
              <w:jc w:val="right"/>
              <w:rPr>
                <w:rFonts w:ascii="Book Antiqua" w:hAnsi="Book Antiqua"/>
                <w:sz w:val="24"/>
                <w:szCs w:val="24"/>
              </w:rPr>
            </w:pPr>
            <w:r w:rsidRPr="00643292">
              <w:rPr>
                <w:rFonts w:ascii="Book Antiqua" w:hAnsi="Book Antiqua"/>
                <w:sz w:val="24"/>
                <w:szCs w:val="24"/>
                <w:lang w:val="zh-CN" w:eastAsia="zh-CN"/>
              </w:rPr>
              <w:t xml:space="preserve"> </w:t>
            </w:r>
            <w:r w:rsidRPr="00643292">
              <w:rPr>
                <w:rFonts w:ascii="Book Antiqua" w:hAnsi="Book Antiqua"/>
                <w:sz w:val="24"/>
                <w:szCs w:val="24"/>
              </w:rPr>
              <w:fldChar w:fldCharType="begin"/>
            </w:r>
            <w:r w:rsidRPr="00643292">
              <w:rPr>
                <w:rFonts w:ascii="Book Antiqua" w:hAnsi="Book Antiqua"/>
                <w:sz w:val="24"/>
                <w:szCs w:val="24"/>
              </w:rPr>
              <w:instrText>PAGE</w:instrText>
            </w:r>
            <w:r w:rsidRPr="00643292">
              <w:rPr>
                <w:rFonts w:ascii="Book Antiqua" w:hAnsi="Book Antiqua"/>
                <w:sz w:val="24"/>
                <w:szCs w:val="24"/>
              </w:rPr>
              <w:fldChar w:fldCharType="separate"/>
            </w:r>
            <w:r w:rsidR="008F32C0">
              <w:rPr>
                <w:rFonts w:ascii="Book Antiqua" w:hAnsi="Book Antiqua"/>
                <w:noProof/>
                <w:sz w:val="24"/>
                <w:szCs w:val="24"/>
              </w:rPr>
              <w:t>18</w:t>
            </w:r>
            <w:r w:rsidRPr="00643292">
              <w:rPr>
                <w:rFonts w:ascii="Book Antiqua" w:hAnsi="Book Antiqua"/>
                <w:sz w:val="24"/>
                <w:szCs w:val="24"/>
              </w:rPr>
              <w:fldChar w:fldCharType="end"/>
            </w:r>
            <w:r w:rsidRPr="00643292">
              <w:rPr>
                <w:rFonts w:ascii="Book Antiqua" w:hAnsi="Book Antiqua"/>
                <w:sz w:val="24"/>
                <w:szCs w:val="24"/>
                <w:lang w:val="zh-CN" w:eastAsia="zh-CN"/>
              </w:rPr>
              <w:t xml:space="preserve"> / </w:t>
            </w:r>
            <w:r w:rsidRPr="00643292">
              <w:rPr>
                <w:rFonts w:ascii="Book Antiqua" w:hAnsi="Book Antiqua"/>
                <w:sz w:val="24"/>
                <w:szCs w:val="24"/>
              </w:rPr>
              <w:fldChar w:fldCharType="begin"/>
            </w:r>
            <w:r w:rsidRPr="00643292">
              <w:rPr>
                <w:rFonts w:ascii="Book Antiqua" w:hAnsi="Book Antiqua"/>
                <w:sz w:val="24"/>
                <w:szCs w:val="24"/>
              </w:rPr>
              <w:instrText>NUMPAGES</w:instrText>
            </w:r>
            <w:r w:rsidRPr="00643292">
              <w:rPr>
                <w:rFonts w:ascii="Book Antiqua" w:hAnsi="Book Antiqua"/>
                <w:sz w:val="24"/>
                <w:szCs w:val="24"/>
              </w:rPr>
              <w:fldChar w:fldCharType="separate"/>
            </w:r>
            <w:r w:rsidR="008F32C0">
              <w:rPr>
                <w:rFonts w:ascii="Book Antiqua" w:hAnsi="Book Antiqua"/>
                <w:noProof/>
                <w:sz w:val="24"/>
                <w:szCs w:val="24"/>
              </w:rPr>
              <w:t>28</w:t>
            </w:r>
            <w:r w:rsidRPr="00643292">
              <w:rPr>
                <w:rFonts w:ascii="Book Antiqua" w:hAnsi="Book Antiqua"/>
                <w:sz w:val="24"/>
                <w:szCs w:val="24"/>
              </w:rPr>
              <w:fldChar w:fldCharType="end"/>
            </w:r>
          </w:p>
        </w:sdtContent>
      </w:sdt>
    </w:sdtContent>
  </w:sdt>
  <w:p w14:paraId="3FDAB7D3" w14:textId="77777777" w:rsidR="00467170" w:rsidRDefault="004671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3866" w14:textId="77777777" w:rsidR="00993DED" w:rsidRDefault="00993DED" w:rsidP="006A3581">
      <w:r>
        <w:separator/>
      </w:r>
    </w:p>
  </w:footnote>
  <w:footnote w:type="continuationSeparator" w:id="0">
    <w:p w14:paraId="50E001FC" w14:textId="77777777" w:rsidR="00993DED" w:rsidRDefault="00993DED" w:rsidP="006A358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C45"/>
    <w:rsid w:val="000206E7"/>
    <w:rsid w:val="000A007D"/>
    <w:rsid w:val="000B6172"/>
    <w:rsid w:val="0010604F"/>
    <w:rsid w:val="00111989"/>
    <w:rsid w:val="001152C4"/>
    <w:rsid w:val="00120315"/>
    <w:rsid w:val="001221E6"/>
    <w:rsid w:val="00130ADB"/>
    <w:rsid w:val="00154D84"/>
    <w:rsid w:val="0018283B"/>
    <w:rsid w:val="001A38EC"/>
    <w:rsid w:val="001E5314"/>
    <w:rsid w:val="00213473"/>
    <w:rsid w:val="00272FFC"/>
    <w:rsid w:val="002C6628"/>
    <w:rsid w:val="00315DD9"/>
    <w:rsid w:val="00354BC1"/>
    <w:rsid w:val="00364B6A"/>
    <w:rsid w:val="0039105F"/>
    <w:rsid w:val="003A7B59"/>
    <w:rsid w:val="003C0D09"/>
    <w:rsid w:val="003C2189"/>
    <w:rsid w:val="003C2C9C"/>
    <w:rsid w:val="003C5CFC"/>
    <w:rsid w:val="003D3051"/>
    <w:rsid w:val="0040055E"/>
    <w:rsid w:val="00450CD9"/>
    <w:rsid w:val="00467170"/>
    <w:rsid w:val="00482D63"/>
    <w:rsid w:val="004A243C"/>
    <w:rsid w:val="004B14E1"/>
    <w:rsid w:val="004B2453"/>
    <w:rsid w:val="004F471D"/>
    <w:rsid w:val="004F4C40"/>
    <w:rsid w:val="00550B54"/>
    <w:rsid w:val="0056714E"/>
    <w:rsid w:val="005720B1"/>
    <w:rsid w:val="005750DB"/>
    <w:rsid w:val="0057724B"/>
    <w:rsid w:val="00622AEA"/>
    <w:rsid w:val="00643234"/>
    <w:rsid w:val="00643292"/>
    <w:rsid w:val="006501FD"/>
    <w:rsid w:val="00667827"/>
    <w:rsid w:val="00671D50"/>
    <w:rsid w:val="00686595"/>
    <w:rsid w:val="006A3581"/>
    <w:rsid w:val="006B03EE"/>
    <w:rsid w:val="006B6B25"/>
    <w:rsid w:val="006E268D"/>
    <w:rsid w:val="006E5643"/>
    <w:rsid w:val="006E5A89"/>
    <w:rsid w:val="006F256F"/>
    <w:rsid w:val="007056D4"/>
    <w:rsid w:val="0071359A"/>
    <w:rsid w:val="00717E43"/>
    <w:rsid w:val="00760CBA"/>
    <w:rsid w:val="007E29EE"/>
    <w:rsid w:val="007E6A55"/>
    <w:rsid w:val="00822EBA"/>
    <w:rsid w:val="00825BA2"/>
    <w:rsid w:val="00860A4F"/>
    <w:rsid w:val="00865B69"/>
    <w:rsid w:val="008C1869"/>
    <w:rsid w:val="008F32C0"/>
    <w:rsid w:val="009507A4"/>
    <w:rsid w:val="009562EA"/>
    <w:rsid w:val="00961202"/>
    <w:rsid w:val="00963BB6"/>
    <w:rsid w:val="009775F3"/>
    <w:rsid w:val="009911A0"/>
    <w:rsid w:val="00993DED"/>
    <w:rsid w:val="009C237E"/>
    <w:rsid w:val="009D2389"/>
    <w:rsid w:val="009F53E9"/>
    <w:rsid w:val="00A233ED"/>
    <w:rsid w:val="00A32669"/>
    <w:rsid w:val="00A676A2"/>
    <w:rsid w:val="00A77B3E"/>
    <w:rsid w:val="00AE0BBB"/>
    <w:rsid w:val="00AF22D0"/>
    <w:rsid w:val="00B7228B"/>
    <w:rsid w:val="00BA6638"/>
    <w:rsid w:val="00BB5C6D"/>
    <w:rsid w:val="00BB7379"/>
    <w:rsid w:val="00BD520C"/>
    <w:rsid w:val="00BF081D"/>
    <w:rsid w:val="00BF5A2E"/>
    <w:rsid w:val="00BF78D1"/>
    <w:rsid w:val="00C02B84"/>
    <w:rsid w:val="00C059C9"/>
    <w:rsid w:val="00C16C49"/>
    <w:rsid w:val="00C26FCD"/>
    <w:rsid w:val="00C27ED0"/>
    <w:rsid w:val="00C64D27"/>
    <w:rsid w:val="00CA2A55"/>
    <w:rsid w:val="00CB6856"/>
    <w:rsid w:val="00CE02B8"/>
    <w:rsid w:val="00D402CC"/>
    <w:rsid w:val="00D41FAF"/>
    <w:rsid w:val="00D43DE4"/>
    <w:rsid w:val="00D66D89"/>
    <w:rsid w:val="00DA1AEE"/>
    <w:rsid w:val="00DE7477"/>
    <w:rsid w:val="00DF6810"/>
    <w:rsid w:val="00E320C5"/>
    <w:rsid w:val="00E427C1"/>
    <w:rsid w:val="00E97466"/>
    <w:rsid w:val="00EE3A94"/>
    <w:rsid w:val="00EF70E8"/>
    <w:rsid w:val="00F012F3"/>
    <w:rsid w:val="00F104CB"/>
    <w:rsid w:val="00F20B74"/>
    <w:rsid w:val="00F619EC"/>
    <w:rsid w:val="00FE7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92EB3E"/>
  <w15:docId w15:val="{BA19B46E-B2D5-4929-82F2-A0CFA474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3581"/>
    <w:pPr>
      <w:tabs>
        <w:tab w:val="center" w:pos="4153"/>
        <w:tab w:val="right" w:pos="8306"/>
      </w:tabs>
      <w:snapToGrid w:val="0"/>
      <w:jc w:val="center"/>
    </w:pPr>
    <w:rPr>
      <w:sz w:val="18"/>
      <w:szCs w:val="18"/>
    </w:rPr>
  </w:style>
  <w:style w:type="character" w:customStyle="1" w:styleId="a4">
    <w:name w:val="页眉 字符"/>
    <w:basedOn w:val="a0"/>
    <w:link w:val="a3"/>
    <w:rsid w:val="006A3581"/>
    <w:rPr>
      <w:sz w:val="18"/>
      <w:szCs w:val="18"/>
    </w:rPr>
  </w:style>
  <w:style w:type="paragraph" w:styleId="a5">
    <w:name w:val="footer"/>
    <w:basedOn w:val="a"/>
    <w:link w:val="a6"/>
    <w:uiPriority w:val="99"/>
    <w:rsid w:val="006A3581"/>
    <w:pPr>
      <w:tabs>
        <w:tab w:val="center" w:pos="4153"/>
        <w:tab w:val="right" w:pos="8306"/>
      </w:tabs>
      <w:snapToGrid w:val="0"/>
    </w:pPr>
    <w:rPr>
      <w:sz w:val="18"/>
      <w:szCs w:val="18"/>
    </w:rPr>
  </w:style>
  <w:style w:type="character" w:customStyle="1" w:styleId="a6">
    <w:name w:val="页脚 字符"/>
    <w:basedOn w:val="a0"/>
    <w:link w:val="a5"/>
    <w:uiPriority w:val="99"/>
    <w:rsid w:val="006A3581"/>
    <w:rPr>
      <w:sz w:val="18"/>
      <w:szCs w:val="18"/>
    </w:rPr>
  </w:style>
  <w:style w:type="character" w:styleId="a7">
    <w:name w:val="annotation reference"/>
    <w:basedOn w:val="a0"/>
    <w:rsid w:val="006A3581"/>
    <w:rPr>
      <w:sz w:val="21"/>
      <w:szCs w:val="21"/>
    </w:rPr>
  </w:style>
  <w:style w:type="paragraph" w:styleId="a8">
    <w:name w:val="annotation text"/>
    <w:basedOn w:val="a"/>
    <w:link w:val="a9"/>
    <w:rsid w:val="006A3581"/>
  </w:style>
  <w:style w:type="character" w:customStyle="1" w:styleId="a9">
    <w:name w:val="批注文字 字符"/>
    <w:basedOn w:val="a0"/>
    <w:link w:val="a8"/>
    <w:rsid w:val="006A3581"/>
    <w:rPr>
      <w:sz w:val="24"/>
      <w:szCs w:val="24"/>
    </w:rPr>
  </w:style>
  <w:style w:type="paragraph" w:styleId="aa">
    <w:name w:val="annotation subject"/>
    <w:basedOn w:val="a8"/>
    <w:next w:val="a8"/>
    <w:link w:val="ab"/>
    <w:rsid w:val="006A3581"/>
    <w:rPr>
      <w:b/>
      <w:bCs/>
    </w:rPr>
  </w:style>
  <w:style w:type="character" w:customStyle="1" w:styleId="ab">
    <w:name w:val="批注主题 字符"/>
    <w:basedOn w:val="a9"/>
    <w:link w:val="aa"/>
    <w:rsid w:val="006A3581"/>
    <w:rPr>
      <w:b/>
      <w:bCs/>
      <w:sz w:val="24"/>
      <w:szCs w:val="24"/>
    </w:rPr>
  </w:style>
  <w:style w:type="table" w:styleId="ac">
    <w:name w:val="Table Grid"/>
    <w:basedOn w:val="a1"/>
    <w:uiPriority w:val="39"/>
    <w:rsid w:val="00622AE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714E"/>
    <w:rPr>
      <w:sz w:val="24"/>
      <w:szCs w:val="24"/>
    </w:rPr>
  </w:style>
  <w:style w:type="paragraph" w:styleId="ae">
    <w:name w:val="Balloon Text"/>
    <w:basedOn w:val="a"/>
    <w:link w:val="af"/>
    <w:rsid w:val="00482D63"/>
    <w:rPr>
      <w:rFonts w:ascii="Segoe UI" w:hAnsi="Segoe UI" w:cs="Segoe UI"/>
      <w:sz w:val="18"/>
      <w:szCs w:val="18"/>
    </w:rPr>
  </w:style>
  <w:style w:type="character" w:customStyle="1" w:styleId="af">
    <w:name w:val="批注框文本 字符"/>
    <w:basedOn w:val="a0"/>
    <w:link w:val="ae"/>
    <w:rsid w:val="00482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7126">
      <w:bodyDiv w:val="1"/>
      <w:marLeft w:val="0"/>
      <w:marRight w:val="0"/>
      <w:marTop w:val="0"/>
      <w:marBottom w:val="0"/>
      <w:divBdr>
        <w:top w:val="none" w:sz="0" w:space="0" w:color="auto"/>
        <w:left w:val="none" w:sz="0" w:space="0" w:color="auto"/>
        <w:bottom w:val="none" w:sz="0" w:space="0" w:color="auto"/>
        <w:right w:val="none" w:sz="0" w:space="0" w:color="auto"/>
      </w:divBdr>
    </w:div>
    <w:div w:id="187997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6712</Words>
  <Characters>38260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Adam</dc:creator>
  <cp:lastModifiedBy>Jin-Lei Wang</cp:lastModifiedBy>
  <cp:revision>12</cp:revision>
  <dcterms:created xsi:type="dcterms:W3CDTF">2023-10-20T12:21:00Z</dcterms:created>
  <dcterms:modified xsi:type="dcterms:W3CDTF">2023-10-26T07:21:00Z</dcterms:modified>
</cp:coreProperties>
</file>