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7D44" w14:textId="1F775936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EC4B8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EC4B8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EC4B8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EC4B83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EC4B83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EC4B83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Clinical</w:t>
      </w:r>
      <w:r w:rsidR="00EC4B83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Pediatrics</w:t>
      </w:r>
    </w:p>
    <w:p w14:paraId="1A786E99" w14:textId="34C55742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EC4B8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EC4B8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87866</w:t>
      </w:r>
    </w:p>
    <w:p w14:paraId="1937B5B5" w14:textId="033361A9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EC4B8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EC4B8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0942973B" w14:textId="77777777" w:rsidR="00A77B3E" w:rsidRDefault="00A77B3E">
      <w:pPr>
        <w:spacing w:line="360" w:lineRule="auto"/>
        <w:jc w:val="both"/>
      </w:pPr>
    </w:p>
    <w:p w14:paraId="5AB067EE" w14:textId="56D40297" w:rsidR="00A77B3E" w:rsidRPr="000F544B" w:rsidRDefault="00125D44">
      <w:pPr>
        <w:spacing w:line="360" w:lineRule="auto"/>
        <w:jc w:val="both"/>
        <w:rPr>
          <w:rFonts w:ascii="Book Antiqua" w:hAnsi="Book Antiqua"/>
        </w:rPr>
      </w:pPr>
      <w:r w:rsidRPr="000F544B">
        <w:rPr>
          <w:rFonts w:ascii="Book Antiqua" w:eastAsia="Book Antiqua" w:hAnsi="Book Antiqua" w:cs="Book Antiqua"/>
          <w:b/>
          <w:i/>
        </w:rPr>
        <w:t>Case</w:t>
      </w:r>
      <w:r w:rsidR="00EC4B83" w:rsidRPr="000F544B">
        <w:rPr>
          <w:rFonts w:ascii="Book Antiqua" w:eastAsia="Book Antiqua" w:hAnsi="Book Antiqua" w:cs="Book Antiqua"/>
          <w:b/>
          <w:i/>
        </w:rPr>
        <w:t xml:space="preserve"> </w:t>
      </w:r>
      <w:r w:rsidRPr="000F544B">
        <w:rPr>
          <w:rFonts w:ascii="Book Antiqua" w:eastAsia="Book Antiqua" w:hAnsi="Book Antiqua" w:cs="Book Antiqua"/>
          <w:b/>
          <w:i/>
        </w:rPr>
        <w:t>Control</w:t>
      </w:r>
      <w:r w:rsidR="00EC4B83" w:rsidRPr="000F544B">
        <w:rPr>
          <w:rFonts w:ascii="Book Antiqua" w:eastAsia="Book Antiqua" w:hAnsi="Book Antiqua" w:cs="Book Antiqua"/>
          <w:b/>
          <w:i/>
        </w:rPr>
        <w:t xml:space="preserve"> </w:t>
      </w:r>
      <w:r w:rsidRPr="000F544B">
        <w:rPr>
          <w:rFonts w:ascii="Book Antiqua" w:eastAsia="Book Antiqua" w:hAnsi="Book Antiqua" w:cs="Book Antiqua"/>
          <w:b/>
          <w:i/>
        </w:rPr>
        <w:t>Study</w:t>
      </w:r>
    </w:p>
    <w:p w14:paraId="3C9009D3" w14:textId="15CB6022" w:rsidR="00A77B3E" w:rsidRPr="000F544B" w:rsidRDefault="00125D44">
      <w:pPr>
        <w:spacing w:line="360" w:lineRule="auto"/>
        <w:jc w:val="both"/>
        <w:rPr>
          <w:rFonts w:ascii="Book Antiqua" w:hAnsi="Book Antiqua"/>
        </w:rPr>
      </w:pPr>
      <w:r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>Childhood</w:t>
      </w:r>
      <w:r w:rsidR="00EC4B83"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1E62E2"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>asthma</w:t>
      </w:r>
      <w:r w:rsidR="00EC4B83"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1E62E2"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>bio</w:t>
      </w:r>
      <w:r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>markers</w:t>
      </w:r>
      <w:r w:rsidR="00EC4B83"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>including</w:t>
      </w:r>
      <w:r w:rsidR="00EC4B83"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5A799D"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>zinc</w:t>
      </w:r>
      <w:r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>:</w:t>
      </w:r>
      <w:r w:rsidR="00EC4B83"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>An</w:t>
      </w:r>
      <w:r w:rsidR="00EC4B83"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1E62E2"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>exploratory</w:t>
      </w:r>
      <w:r w:rsidR="00EC4B83"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1E62E2"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>cross-sectional</w:t>
      </w:r>
      <w:r w:rsidR="00EC4B83"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1E62E2"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>st</w:t>
      </w:r>
      <w:r w:rsidRPr="000F544B">
        <w:rPr>
          <w:rFonts w:ascii="Book Antiqua" w:eastAsia="Book Antiqua" w:hAnsi="Book Antiqua" w:cs="Book Antiqua"/>
          <w:b/>
          <w:bCs/>
          <w:color w:val="000000"/>
          <w:szCs w:val="28"/>
        </w:rPr>
        <w:t>udy</w:t>
      </w:r>
    </w:p>
    <w:p w14:paraId="69B92C70" w14:textId="77777777" w:rsidR="000F544B" w:rsidRPr="000F544B" w:rsidRDefault="000F544B">
      <w:pPr>
        <w:spacing w:line="360" w:lineRule="auto"/>
        <w:jc w:val="both"/>
        <w:rPr>
          <w:rFonts w:ascii="Book Antiqua" w:hAnsi="Book Antiqua"/>
        </w:rPr>
      </w:pPr>
    </w:p>
    <w:p w14:paraId="5FEEF7F5" w14:textId="31938BBA" w:rsidR="00A77B3E" w:rsidRPr="000F544B" w:rsidRDefault="000F544B">
      <w:pPr>
        <w:spacing w:line="360" w:lineRule="auto"/>
        <w:jc w:val="both"/>
        <w:rPr>
          <w:rFonts w:ascii="Book Antiqua" w:hAnsi="Book Antiqua"/>
        </w:rPr>
      </w:pPr>
      <w:r w:rsidRPr="000F544B">
        <w:rPr>
          <w:rFonts w:ascii="Book Antiqua" w:hAnsi="Book Antiqua"/>
        </w:rPr>
        <w:t xml:space="preserve">Atef </w:t>
      </w:r>
      <w:proofErr w:type="spellStart"/>
      <w:r w:rsidRPr="000F544B">
        <w:rPr>
          <w:rFonts w:ascii="Book Antiqua" w:hAnsi="Book Antiqua"/>
        </w:rPr>
        <w:t>Abdelsattar</w:t>
      </w:r>
      <w:proofErr w:type="spellEnd"/>
      <w:r w:rsidRPr="000F544B">
        <w:rPr>
          <w:rFonts w:ascii="Book Antiqua" w:hAnsi="Book Antiqua"/>
        </w:rPr>
        <w:t xml:space="preserve"> Ibrahim H</w:t>
      </w:r>
      <w:r w:rsidRPr="000F544B">
        <w:rPr>
          <w:rFonts w:ascii="Book Antiqua" w:hAnsi="Book Antiqua"/>
        </w:rPr>
        <w:t xml:space="preserve"> </w:t>
      </w:r>
      <w:r w:rsidRPr="000F544B">
        <w:rPr>
          <w:rFonts w:ascii="Book Antiqua" w:hAnsi="Book Antiqua"/>
          <w:i/>
          <w:iCs/>
        </w:rPr>
        <w:t>et al</w:t>
      </w:r>
      <w:r w:rsidRPr="000F544B">
        <w:rPr>
          <w:rFonts w:ascii="Book Antiqua" w:hAnsi="Book Antiqua"/>
        </w:rPr>
        <w:t xml:space="preserve">. </w:t>
      </w:r>
      <w:r w:rsidRPr="000F544B">
        <w:rPr>
          <w:rFonts w:ascii="Book Antiqua" w:hAnsi="Book Antiqua"/>
        </w:rPr>
        <w:t>Childhood asthma biomarkers including zinc</w:t>
      </w:r>
    </w:p>
    <w:p w14:paraId="087486F0" w14:textId="77777777" w:rsidR="000F544B" w:rsidRPr="000F544B" w:rsidRDefault="000F544B">
      <w:pPr>
        <w:spacing w:line="360" w:lineRule="auto"/>
        <w:jc w:val="both"/>
        <w:rPr>
          <w:rFonts w:ascii="Book Antiqua" w:hAnsi="Book Antiqua"/>
        </w:rPr>
      </w:pPr>
    </w:p>
    <w:p w14:paraId="6DAB580E" w14:textId="392F69DE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Hoda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Atef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Abdelsattar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Ibrahim,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Mohsen,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Salep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Aziz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Hanna,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Mahmoud,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Khaled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Mohamed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Abdelhamid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El-Khashab</w:t>
      </w:r>
    </w:p>
    <w:p w14:paraId="615DFA0F" w14:textId="77777777" w:rsidR="00A77B3E" w:rsidRDefault="00A77B3E">
      <w:pPr>
        <w:spacing w:line="360" w:lineRule="auto"/>
        <w:jc w:val="both"/>
      </w:pPr>
    </w:p>
    <w:p w14:paraId="5192D5D4" w14:textId="568C53D4" w:rsidR="00B91EFA" w:rsidRPr="00B91EFA" w:rsidRDefault="00CD23EA" w:rsidP="00B91E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23EA">
        <w:rPr>
          <w:rFonts w:ascii="Book Antiqua" w:eastAsia="Book Antiqua" w:hAnsi="Book Antiqua" w:cs="Book Antiqua"/>
          <w:b/>
          <w:bCs/>
          <w:color w:val="000000"/>
        </w:rPr>
        <w:t xml:space="preserve">Hoda Atef </w:t>
      </w:r>
      <w:proofErr w:type="spellStart"/>
      <w:r w:rsidRPr="00CD23EA">
        <w:rPr>
          <w:rFonts w:ascii="Book Antiqua" w:eastAsia="Book Antiqua" w:hAnsi="Book Antiqua" w:cs="Book Antiqua"/>
          <w:b/>
          <w:bCs/>
          <w:color w:val="000000"/>
        </w:rPr>
        <w:t>Abdelsattar</w:t>
      </w:r>
      <w:proofErr w:type="spellEnd"/>
      <w:r w:rsidRPr="00CD23EA">
        <w:rPr>
          <w:rFonts w:ascii="Book Antiqua" w:eastAsia="Book Antiqua" w:hAnsi="Book Antiqua" w:cs="Book Antiqua"/>
          <w:b/>
          <w:bCs/>
          <w:color w:val="000000"/>
        </w:rPr>
        <w:t xml:space="preserve"> Ibrahim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CD23EA">
        <w:rPr>
          <w:rFonts w:ascii="Book Antiqua" w:eastAsia="Book Antiqua" w:hAnsi="Book Antiqua" w:cs="Book Antiqua"/>
          <w:color w:val="000000"/>
        </w:rPr>
        <w:t>Pediatric Clinical Nutrition Unit,</w:t>
      </w:r>
      <w:r w:rsidRPr="00CD23EA">
        <w:t xml:space="preserve"> </w:t>
      </w:r>
      <w:r w:rsidRPr="00CD23EA">
        <w:rPr>
          <w:rFonts w:ascii="Book Antiqua" w:eastAsia="Book Antiqua" w:hAnsi="Book Antiqua" w:cs="Book Antiqua"/>
          <w:color w:val="000000"/>
        </w:rPr>
        <w:t>Faculty of Medicine, Cairo University</w:t>
      </w:r>
      <w:r w:rsidR="00B91EFA">
        <w:rPr>
          <w:rFonts w:ascii="Book Antiqua" w:eastAsia="Book Antiqua" w:hAnsi="Book Antiqua" w:cs="Book Antiqua"/>
          <w:color w:val="000000"/>
        </w:rPr>
        <w:t>,</w:t>
      </w:r>
      <w:r w:rsidR="00B91EFA" w:rsidRPr="00B91EFA">
        <w:rPr>
          <w:rFonts w:ascii="Book Antiqua" w:eastAsia="Book Antiqua" w:hAnsi="Book Antiqua" w:cs="Book Antiqua"/>
          <w:color w:val="000000"/>
        </w:rPr>
        <w:t xml:space="preserve"> Cairo 12613, Egypt</w:t>
      </w:r>
    </w:p>
    <w:p w14:paraId="6247368C" w14:textId="0921F644" w:rsidR="00CD23EA" w:rsidRPr="00CD23EA" w:rsidRDefault="00CD23EA" w:rsidP="00CD23E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D4EFDB8" w14:textId="6A796B3C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Hoda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Atef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Abdelsattar</w:t>
      </w:r>
      <w:proofErr w:type="spellEnd"/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Ibrahim,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Mona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Mohsen,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Boles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Salep</w:t>
      </w:r>
      <w:proofErr w:type="spellEnd"/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Aziz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Hanna,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Khaled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Abdelhamid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El-Khashab,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E62E2" w:rsidRPr="001E62E2">
        <w:rPr>
          <w:rFonts w:ascii="Book Antiqua" w:eastAsia="Book Antiqua" w:hAnsi="Book Antiqua" w:cs="Book Antiqua"/>
          <w:color w:val="000000"/>
        </w:rPr>
        <w:t>Department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1E62E2" w:rsidRPr="001E62E2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2E606C" w:rsidRPr="002E606C">
        <w:rPr>
          <w:rFonts w:ascii="Book Antiqua" w:eastAsia="Book Antiqua" w:hAnsi="Book Antiqua" w:cs="Book Antiqua"/>
          <w:color w:val="000000"/>
        </w:rPr>
        <w:t>Faculty of Medicine</w:t>
      </w:r>
      <w:r w:rsidR="002E606C">
        <w:rPr>
          <w:rFonts w:ascii="Book Antiqua" w:eastAsia="Book Antiqua" w:hAnsi="Book Antiqua" w:cs="Book Antiqua"/>
          <w:color w:val="000000"/>
        </w:rPr>
        <w:t>,</w:t>
      </w:r>
      <w:r w:rsidR="002E606C" w:rsidRPr="002E60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12613,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</w:p>
    <w:p w14:paraId="0A6867BE" w14:textId="77777777" w:rsidR="00A77B3E" w:rsidRDefault="00A77B3E">
      <w:pPr>
        <w:spacing w:line="360" w:lineRule="auto"/>
        <w:jc w:val="both"/>
      </w:pPr>
    </w:p>
    <w:p w14:paraId="6260AD14" w14:textId="006DC602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Dina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Mahmoud,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E62E2" w:rsidRPr="001E62E2">
        <w:rPr>
          <w:rFonts w:ascii="Book Antiqua" w:eastAsia="Book Antiqua" w:hAnsi="Book Antiqua" w:cs="Book Antiqua"/>
          <w:color w:val="000000"/>
        </w:rPr>
        <w:t>Department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1E62E2" w:rsidRPr="001E62E2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2E606C" w:rsidRPr="002E606C">
        <w:rPr>
          <w:rFonts w:ascii="Book Antiqua" w:eastAsia="Book Antiqua" w:hAnsi="Book Antiqua" w:cs="Book Antiqua"/>
          <w:color w:val="000000"/>
        </w:rPr>
        <w:t>Faculty of Medicine</w:t>
      </w:r>
      <w:r w:rsidR="002E606C">
        <w:rPr>
          <w:rFonts w:ascii="Book Antiqua" w:eastAsia="Book Antiqua" w:hAnsi="Book Antiqua" w:cs="Book Antiqua"/>
          <w:color w:val="000000"/>
        </w:rPr>
        <w:t>,</w:t>
      </w:r>
      <w:r w:rsidR="002E606C" w:rsidRPr="002E60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12613,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</w:p>
    <w:p w14:paraId="4CC66B7F" w14:textId="77777777" w:rsidR="00A77B3E" w:rsidRDefault="00A77B3E">
      <w:pPr>
        <w:spacing w:line="360" w:lineRule="auto"/>
        <w:jc w:val="both"/>
      </w:pPr>
    </w:p>
    <w:p w14:paraId="4C157B8F" w14:textId="7BA97EC7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EC4B8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EC4B8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Conceptualization,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drafting/writing,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1E62E2">
        <w:rPr>
          <w:rFonts w:ascii="Book Antiqua" w:eastAsia="Book Antiqua" w:hAnsi="Book Antiqua" w:cs="Book Antiqua"/>
        </w:rPr>
        <w:t>Atef</w:t>
      </w:r>
      <w:r w:rsidR="00EC4B83">
        <w:rPr>
          <w:rFonts w:ascii="Book Antiqua" w:eastAsia="Book Antiqua" w:hAnsi="Book Antiqua" w:cs="Book Antiqua"/>
        </w:rPr>
        <w:t xml:space="preserve"> </w:t>
      </w:r>
      <w:r w:rsidR="001E62E2">
        <w:rPr>
          <w:rFonts w:ascii="Book Antiqua" w:eastAsia="Book Antiqua" w:hAnsi="Book Antiqua" w:cs="Book Antiqua"/>
        </w:rPr>
        <w:t>Abdelsattar</w:t>
      </w:r>
      <w:r w:rsidR="00EC4B83">
        <w:rPr>
          <w:rFonts w:ascii="Book Antiqua" w:eastAsia="Book Antiqua" w:hAnsi="Book Antiqua" w:cs="Book Antiqua"/>
        </w:rPr>
        <w:t xml:space="preserve"> </w:t>
      </w:r>
      <w:r w:rsidR="001E62E2">
        <w:rPr>
          <w:rFonts w:ascii="Book Antiqua" w:eastAsia="Book Antiqua" w:hAnsi="Book Antiqua" w:cs="Book Antiqua"/>
        </w:rPr>
        <w:t>Ibrahim</w:t>
      </w:r>
      <w:r w:rsidR="00EC4B83">
        <w:rPr>
          <w:rFonts w:ascii="Book Antiqua" w:eastAsia="Book Antiqua" w:hAnsi="Book Antiqua" w:cs="Book Antiqua"/>
        </w:rPr>
        <w:t xml:space="preserve"> </w:t>
      </w:r>
      <w:r w:rsidR="001E62E2">
        <w:rPr>
          <w:rFonts w:ascii="Book Antiqua" w:eastAsia="Book Antiqua" w:hAnsi="Book Antiqua" w:cs="Book Antiqua"/>
        </w:rPr>
        <w:t>H</w:t>
      </w:r>
      <w:r w:rsidR="003B21FD">
        <w:rPr>
          <w:rFonts w:ascii="Book Antiqua" w:eastAsia="Book Antiqua" w:hAnsi="Book Antiqua" w:cs="Book Antiqua"/>
          <w:color w:val="000000"/>
        </w:rPr>
        <w:t>;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3B21FD">
        <w:rPr>
          <w:rFonts w:ascii="Book Antiqua" w:eastAsia="Book Antiqua" w:hAnsi="Book Antiqua" w:cs="Book Antiqua"/>
        </w:rPr>
        <w:t>Mohsen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B21FD">
        <w:rPr>
          <w:rFonts w:ascii="Book Antiqua" w:eastAsia="Book Antiqua" w:hAnsi="Book Antiqua" w:cs="Book Antiqua"/>
        </w:rPr>
        <w:t>Salep</w:t>
      </w:r>
      <w:proofErr w:type="spellEnd"/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Aziz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Hanna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B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Mahmoud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3B21FD">
        <w:rPr>
          <w:rFonts w:ascii="Book Antiqua" w:eastAsia="Book Antiqua" w:hAnsi="Book Antiqua" w:cs="Book Antiqua"/>
          <w:color w:val="000000"/>
        </w:rPr>
        <w:t>D;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arrangement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1E62E2">
        <w:rPr>
          <w:rFonts w:ascii="Book Antiqua" w:eastAsia="Book Antiqua" w:hAnsi="Book Antiqua" w:cs="Book Antiqua"/>
        </w:rPr>
        <w:t>Atef</w:t>
      </w:r>
      <w:r w:rsidR="00EC4B83">
        <w:rPr>
          <w:rFonts w:ascii="Book Antiqua" w:eastAsia="Book Antiqua" w:hAnsi="Book Antiqua" w:cs="Book Antiqua"/>
        </w:rPr>
        <w:t xml:space="preserve"> </w:t>
      </w:r>
      <w:proofErr w:type="spellStart"/>
      <w:r w:rsidR="001E62E2">
        <w:rPr>
          <w:rFonts w:ascii="Book Antiqua" w:eastAsia="Book Antiqua" w:hAnsi="Book Antiqua" w:cs="Book Antiqua"/>
        </w:rPr>
        <w:t>Abdelsattar</w:t>
      </w:r>
      <w:proofErr w:type="spellEnd"/>
      <w:r w:rsidR="00EC4B83">
        <w:rPr>
          <w:rFonts w:ascii="Book Antiqua" w:eastAsia="Book Antiqua" w:hAnsi="Book Antiqua" w:cs="Book Antiqua"/>
        </w:rPr>
        <w:t xml:space="preserve"> </w:t>
      </w:r>
      <w:r w:rsidR="001E62E2">
        <w:rPr>
          <w:rFonts w:ascii="Book Antiqua" w:eastAsia="Book Antiqua" w:hAnsi="Book Antiqua" w:cs="Book Antiqua"/>
        </w:rPr>
        <w:t>Ibrahim</w:t>
      </w:r>
      <w:r w:rsidR="00EC4B83">
        <w:rPr>
          <w:rFonts w:ascii="Book Antiqua" w:eastAsia="Book Antiqua" w:hAnsi="Book Antiqua" w:cs="Book Antiqua"/>
        </w:rPr>
        <w:t xml:space="preserve"> </w:t>
      </w:r>
      <w:r w:rsidR="001E62E2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B21FD">
        <w:rPr>
          <w:rFonts w:ascii="Book Antiqua" w:eastAsia="Book Antiqua" w:hAnsi="Book Antiqua" w:cs="Book Antiqua"/>
        </w:rPr>
        <w:t>Salep</w:t>
      </w:r>
      <w:proofErr w:type="spellEnd"/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Aziz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Hanna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B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Mahmoud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3B21FD">
        <w:rPr>
          <w:rFonts w:ascii="Book Antiqua" w:eastAsia="Book Antiqua" w:hAnsi="Book Antiqua" w:cs="Book Antiqua"/>
          <w:color w:val="000000"/>
        </w:rPr>
        <w:t>D;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Atef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Abdelsattar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Ibrahim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3B21FD">
        <w:rPr>
          <w:rFonts w:ascii="Book Antiqua" w:eastAsia="Book Antiqua" w:hAnsi="Book Antiqua" w:cs="Book Antiqua"/>
        </w:rPr>
        <w:t>Mohsen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Mahmoud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3B21FD">
        <w:rPr>
          <w:rFonts w:ascii="Book Antiqua" w:eastAsia="Book Antiqua" w:hAnsi="Book Antiqua" w:cs="Book Antiqua"/>
          <w:color w:val="000000"/>
        </w:rPr>
        <w:t>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3B21FD">
        <w:rPr>
          <w:rFonts w:ascii="Book Antiqua" w:eastAsia="Book Antiqua" w:hAnsi="Book Antiqua" w:cs="Book Antiqua"/>
        </w:rPr>
        <w:t>Mohamed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lastRenderedPageBreak/>
        <w:t>Abdelhamid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El-Khashab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K</w:t>
      </w:r>
      <w:r w:rsidR="003B21FD">
        <w:rPr>
          <w:rFonts w:ascii="Book Antiqua" w:eastAsia="Book Antiqua" w:hAnsi="Book Antiqua" w:cs="Book Antiqua"/>
          <w:color w:val="000000"/>
        </w:rPr>
        <w:t>;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3B21FD">
        <w:rPr>
          <w:rFonts w:ascii="Book Antiqua" w:eastAsia="Book Antiqua" w:hAnsi="Book Antiqua" w:cs="Book Antiqua"/>
        </w:rPr>
        <w:t>Atef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Abdelsattar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Ibrahim</w:t>
      </w:r>
      <w:r w:rsidR="00EC4B83">
        <w:rPr>
          <w:rFonts w:ascii="Book Antiqua" w:eastAsia="Book Antiqua" w:hAnsi="Book Antiqua" w:cs="Book Antiqua"/>
        </w:rPr>
        <w:t xml:space="preserve"> </w:t>
      </w:r>
      <w:r w:rsidR="003B21FD">
        <w:rPr>
          <w:rFonts w:ascii="Book Antiqua" w:eastAsia="Book Antiqua" w:hAnsi="Book Antiqua" w:cs="Book Antiqua"/>
        </w:rPr>
        <w:t>H.</w:t>
      </w:r>
    </w:p>
    <w:p w14:paraId="3AF022D3" w14:textId="77777777" w:rsidR="003B21FD" w:rsidRDefault="003B21FD">
      <w:pPr>
        <w:spacing w:line="360" w:lineRule="auto"/>
        <w:jc w:val="both"/>
      </w:pPr>
    </w:p>
    <w:p w14:paraId="6F32003A" w14:textId="7F2542C9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Hoda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Atef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Abdelsattar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Ibrahim,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21FD" w:rsidRPr="001E62E2">
        <w:rPr>
          <w:rFonts w:ascii="Book Antiqua" w:eastAsia="Book Antiqua" w:hAnsi="Book Antiqua" w:cs="Book Antiqua"/>
          <w:color w:val="000000"/>
        </w:rPr>
        <w:t>Department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3B21FD" w:rsidRPr="001E62E2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3B21FD">
        <w:rPr>
          <w:rFonts w:ascii="Book Antiqua" w:eastAsia="Book Antiqua" w:hAnsi="Book Antiqua" w:cs="Book Antiqua"/>
          <w:color w:val="000000"/>
        </w:rPr>
        <w:t>No.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Gamaa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Giza,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12613,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hodaibrahim424@gmail.com</w:t>
      </w:r>
    </w:p>
    <w:p w14:paraId="6C3FA4C2" w14:textId="77777777" w:rsidR="00A77B3E" w:rsidRDefault="00A77B3E">
      <w:pPr>
        <w:spacing w:line="360" w:lineRule="auto"/>
        <w:jc w:val="both"/>
      </w:pPr>
    </w:p>
    <w:p w14:paraId="60A091B3" w14:textId="710072A1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EC4B8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August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B02572C" w14:textId="0992FA0B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EC4B8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3D6EFF9" w14:textId="743083BC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EC4B83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11-29T16:51:00Z">
        <w:r w:rsidR="00B778B1" w:rsidRPr="00B778B1">
          <w:rPr>
            <w:rFonts w:ascii="Book Antiqua" w:eastAsia="Book Antiqua" w:hAnsi="Book Antiqua" w:cs="Book Antiqua"/>
          </w:rPr>
          <w:t>November 29, 2023</w:t>
        </w:r>
      </w:ins>
    </w:p>
    <w:p w14:paraId="17C11E1E" w14:textId="132D1945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EC4B8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EC4B83">
        <w:rPr>
          <w:rFonts w:ascii="Book Antiqua" w:eastAsia="Book Antiqua" w:hAnsi="Book Antiqua" w:cs="Book Antiqua"/>
          <w:b/>
          <w:bCs/>
        </w:rPr>
        <w:t xml:space="preserve"> </w:t>
      </w:r>
    </w:p>
    <w:p w14:paraId="66AD25B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8C9588" w14:textId="77777777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B5130C9" w14:textId="77777777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04994C0" w14:textId="319F9605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Childhood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bronchial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asthma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(BA)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respiratory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Nutritional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conditions,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zinc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deficiency,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allergic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disorders.</w:t>
      </w:r>
    </w:p>
    <w:p w14:paraId="51DC8B4D" w14:textId="77777777" w:rsidR="00A77B3E" w:rsidRDefault="00A77B3E">
      <w:pPr>
        <w:spacing w:line="360" w:lineRule="auto"/>
        <w:jc w:val="both"/>
      </w:pPr>
    </w:p>
    <w:p w14:paraId="14D8E510" w14:textId="77777777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FD8535A" w14:textId="4964B152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To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outline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zinc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asthmatic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controls.</w:t>
      </w:r>
    </w:p>
    <w:p w14:paraId="09029AE9" w14:textId="77777777" w:rsidR="00A77B3E" w:rsidRDefault="00A77B3E">
      <w:pPr>
        <w:spacing w:line="360" w:lineRule="auto"/>
        <w:jc w:val="both"/>
      </w:pPr>
    </w:p>
    <w:p w14:paraId="43FD8FBF" w14:textId="77777777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661286C2" w14:textId="6FEE2329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cross-sectional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carried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Children’s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Cairo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investigating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zinc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40)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21).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markers</w:t>
      </w:r>
      <w:r w:rsidR="00EC4B83">
        <w:rPr>
          <w:rStyle w:val="MsoCommentReference0"/>
          <w:rFonts w:ascii="Book Antiqua" w:eastAsia="Book Antiqua" w:hAnsi="Book Antiqua" w:cs="Book Antiqua"/>
          <w:szCs w:val="16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ferritin,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iron,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hemoglobin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(Hb),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r w:rsidR="009E07FF">
        <w:rPr>
          <w:rFonts w:ascii="Book Antiqua" w:eastAsia="Book Antiqua" w:hAnsi="Book Antiqua" w:cs="Book Antiqua"/>
          <w:color w:val="000000"/>
        </w:rPr>
        <w:t>immunoglobulin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9E07FF">
        <w:rPr>
          <w:rFonts w:ascii="Book Antiqua" w:eastAsia="Book Antiqua" w:hAnsi="Book Antiqua" w:cs="Book Antiqua"/>
          <w:color w:val="000000"/>
        </w:rPr>
        <w:t>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9E07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9E07FF"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9E07FF">
        <w:rPr>
          <w:rFonts w:ascii="Book Antiqua" w:eastAsia="Book Antiqua" w:hAnsi="Book Antiqua" w:cs="Book Antiqua"/>
          <w:color w:val="000000"/>
        </w:rPr>
        <w:t>)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levels.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Independent</w:t>
      </w:r>
      <w:r w:rsidR="00EC4B83">
        <w:rPr>
          <w:rFonts w:ascii="Book Antiqua" w:eastAsia="Book Antiqua" w:hAnsi="Book Antiqua" w:cs="Book Antiqua"/>
        </w:rPr>
        <w:t xml:space="preserve"> </w:t>
      </w:r>
      <w:r w:rsidR="005A018D" w:rsidRPr="005A018D">
        <w:rPr>
          <w:rFonts w:ascii="Book Antiqua" w:eastAsia="Book Antiqua" w:hAnsi="Book Antiqua" w:cs="Book Antiqua"/>
          <w:i/>
          <w:iCs/>
        </w:rPr>
        <w:t>t</w:t>
      </w:r>
      <w:r>
        <w:rPr>
          <w:rFonts w:ascii="Book Antiqua" w:eastAsia="Book Antiqua" w:hAnsi="Book Antiqua" w:cs="Book Antiqua"/>
        </w:rPr>
        <w:t>-tests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Mann-Whinny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comparisons.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Kruskal</w:t>
      </w:r>
      <w:r w:rsidR="005A018D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Wallis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ferritin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IgE</w:t>
      </w:r>
      <w:proofErr w:type="spellEnd"/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regard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asthma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Spearman's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rank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explore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ferritin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iron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asthmatic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children.</w:t>
      </w:r>
    </w:p>
    <w:p w14:paraId="6FC8B330" w14:textId="77777777" w:rsidR="00A77B3E" w:rsidRDefault="00A77B3E">
      <w:pPr>
        <w:spacing w:line="360" w:lineRule="auto"/>
        <w:jc w:val="both"/>
      </w:pPr>
    </w:p>
    <w:p w14:paraId="018F3C2A" w14:textId="77777777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F03D72B" w14:textId="085CAA74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Children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zinc,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P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0.115).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ferritin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IgE</w:t>
      </w:r>
      <w:proofErr w:type="spellEnd"/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asthmatic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P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0.006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0.001,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respectively),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P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0.623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0.126,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respectively).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nonsignificant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weak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ferritin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iron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levels.</w:t>
      </w:r>
    </w:p>
    <w:p w14:paraId="01628A82" w14:textId="77777777" w:rsidR="00A77B3E" w:rsidRDefault="00A77B3E">
      <w:pPr>
        <w:spacing w:line="360" w:lineRule="auto"/>
        <w:jc w:val="both"/>
      </w:pPr>
    </w:p>
    <w:p w14:paraId="3C683BDF" w14:textId="77777777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5CDBF05" w14:textId="6A11C223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zinc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asthmatic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ferritin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asthma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IgE</w:t>
      </w:r>
      <w:proofErr w:type="spellEnd"/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asthma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severity.</w:t>
      </w:r>
    </w:p>
    <w:p w14:paraId="4125DC10" w14:textId="77777777" w:rsidR="00A77B3E" w:rsidRDefault="00A77B3E">
      <w:pPr>
        <w:spacing w:line="360" w:lineRule="auto"/>
        <w:jc w:val="both"/>
      </w:pPr>
    </w:p>
    <w:p w14:paraId="647822F5" w14:textId="210AD64B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EC4B8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EC4B8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Children;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Asthma;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Zinc;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Ferritin</w:t>
      </w:r>
    </w:p>
    <w:p w14:paraId="6FE20657" w14:textId="77777777" w:rsidR="00A77B3E" w:rsidRDefault="00A77B3E">
      <w:pPr>
        <w:spacing w:line="360" w:lineRule="auto"/>
        <w:jc w:val="both"/>
      </w:pPr>
    </w:p>
    <w:p w14:paraId="4D1A22AD" w14:textId="7A5EB2A3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Atef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Abdelsattar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Ibrahim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Mohsen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EC4B8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Salep</w:t>
      </w:r>
      <w:proofErr w:type="spellEnd"/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Aziz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Hanna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Mahmoud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Mohamed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Abdelhamid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El-Khashab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Childhood</w:t>
      </w:r>
      <w:r w:rsidR="00EC4B83">
        <w:rPr>
          <w:rFonts w:ascii="Book Antiqua" w:eastAsia="Book Antiqua" w:hAnsi="Book Antiqua" w:cs="Book Antiqua"/>
        </w:rPr>
        <w:t xml:space="preserve"> </w:t>
      </w:r>
      <w:r w:rsidR="005A018D">
        <w:rPr>
          <w:rFonts w:ascii="Book Antiqua" w:eastAsia="Book Antiqua" w:hAnsi="Book Antiqua" w:cs="Book Antiqua"/>
        </w:rPr>
        <w:t>asthma</w:t>
      </w:r>
      <w:r w:rsidR="00EC4B83">
        <w:rPr>
          <w:rFonts w:ascii="Book Antiqua" w:eastAsia="Book Antiqua" w:hAnsi="Book Antiqua" w:cs="Book Antiqua"/>
        </w:rPr>
        <w:t xml:space="preserve"> </w:t>
      </w:r>
      <w:r w:rsidR="005A018D">
        <w:rPr>
          <w:rFonts w:ascii="Book Antiqua" w:eastAsia="Book Antiqua" w:hAnsi="Book Antiqua" w:cs="Book Antiqua"/>
        </w:rPr>
        <w:t>biomarkers</w:t>
      </w:r>
      <w:r w:rsidR="00EC4B83">
        <w:rPr>
          <w:rFonts w:ascii="Book Antiqua" w:eastAsia="Book Antiqua" w:hAnsi="Book Antiqua" w:cs="Book Antiqua"/>
        </w:rPr>
        <w:t xml:space="preserve"> </w:t>
      </w:r>
      <w:r w:rsidR="005A018D">
        <w:rPr>
          <w:rFonts w:ascii="Book Antiqua" w:eastAsia="Book Antiqua" w:hAnsi="Book Antiqua" w:cs="Book Antiqua"/>
        </w:rPr>
        <w:t>incl</w:t>
      </w:r>
      <w:r>
        <w:rPr>
          <w:rFonts w:ascii="Book Antiqua" w:eastAsia="Book Antiqua" w:hAnsi="Book Antiqua" w:cs="Book Antiqua"/>
        </w:rPr>
        <w:t>uding</w:t>
      </w:r>
      <w:r w:rsidR="00EC4B83">
        <w:rPr>
          <w:rFonts w:ascii="Book Antiqua" w:eastAsia="Book Antiqua" w:hAnsi="Book Antiqua" w:cs="Book Antiqua"/>
        </w:rPr>
        <w:t xml:space="preserve"> </w:t>
      </w:r>
      <w:r w:rsidR="005A799D">
        <w:rPr>
          <w:rFonts w:ascii="Book Antiqua" w:eastAsia="Book Antiqua" w:hAnsi="Book Antiqua" w:cs="Book Antiqua"/>
        </w:rPr>
        <w:t>zinc</w:t>
      </w:r>
      <w:r>
        <w:rPr>
          <w:rFonts w:ascii="Book Antiqua" w:eastAsia="Book Antiqua" w:hAnsi="Book Antiqua" w:cs="Book Antiqua"/>
        </w:rPr>
        <w:t>: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EC4B83">
        <w:rPr>
          <w:rFonts w:ascii="Book Antiqua" w:eastAsia="Book Antiqua" w:hAnsi="Book Antiqua" w:cs="Book Antiqua"/>
        </w:rPr>
        <w:t xml:space="preserve"> </w:t>
      </w:r>
      <w:r w:rsidR="005A018D">
        <w:rPr>
          <w:rFonts w:ascii="Book Antiqua" w:eastAsia="Book Antiqua" w:hAnsi="Book Antiqua" w:cs="Book Antiqua"/>
        </w:rPr>
        <w:t>exploratory</w:t>
      </w:r>
      <w:r w:rsidR="00EC4B83">
        <w:rPr>
          <w:rFonts w:ascii="Book Antiqua" w:eastAsia="Book Antiqua" w:hAnsi="Book Antiqua" w:cs="Book Antiqua"/>
        </w:rPr>
        <w:t xml:space="preserve"> </w:t>
      </w:r>
      <w:r w:rsidR="005A018D">
        <w:rPr>
          <w:rFonts w:ascii="Book Antiqua" w:eastAsia="Book Antiqua" w:hAnsi="Book Antiqua" w:cs="Book Antiqua"/>
        </w:rPr>
        <w:t>cross-sectional</w:t>
      </w:r>
      <w:r w:rsidR="00EC4B83">
        <w:rPr>
          <w:rFonts w:ascii="Book Antiqua" w:eastAsia="Book Antiqua" w:hAnsi="Book Antiqua" w:cs="Book Antiqua"/>
        </w:rPr>
        <w:t xml:space="preserve"> </w:t>
      </w:r>
      <w:r w:rsidR="005A018D"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</w:rPr>
        <w:t>udy.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EC4B8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EC4B8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EC4B8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7EB1366A" w14:textId="77777777" w:rsidR="00A77B3E" w:rsidRDefault="00A77B3E">
      <w:pPr>
        <w:spacing w:line="360" w:lineRule="auto"/>
        <w:jc w:val="both"/>
      </w:pPr>
    </w:p>
    <w:p w14:paraId="7DF0E6E9" w14:textId="5EFDD647" w:rsidR="00A77B3E" w:rsidRDefault="00125D44" w:rsidP="005A01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EC4B8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EC4B8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zinc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asthmatic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C4B8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nonasthmatic</w:t>
      </w:r>
      <w:proofErr w:type="spellEnd"/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significant.</w:t>
      </w:r>
      <w:r w:rsidR="00EC4B8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ferritin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asthmatic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immunosuppressive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properties.</w:t>
      </w:r>
      <w:r w:rsidR="00EC4B8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ferritin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should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iron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deficiency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anemia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asthmatic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children.</w:t>
      </w:r>
      <w:r w:rsidR="00EC4B8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 w:rsidR="009E07FF">
        <w:rPr>
          <w:rFonts w:ascii="Book Antiqua" w:eastAsia="Book Antiqua" w:hAnsi="Book Antiqua" w:cs="Book Antiqua"/>
          <w:color w:val="000000"/>
        </w:rPr>
        <w:t>immunoglobulin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9E07FF">
        <w:rPr>
          <w:rFonts w:ascii="Book Antiqua" w:eastAsia="Book Antiqua" w:hAnsi="Book Antiqua" w:cs="Book Antiqua"/>
          <w:color w:val="000000"/>
        </w:rPr>
        <w:t>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should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childhood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asthma.</w:t>
      </w:r>
      <w:r w:rsidR="00EC4B8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Further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track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ferritin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asthma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needed.</w:t>
      </w:r>
    </w:p>
    <w:p w14:paraId="1DD76764" w14:textId="3E5258D8" w:rsidR="00A77B3E" w:rsidRDefault="005A01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25D4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BA62CA2" w14:textId="5A5CEE4D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(BA).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hyperreactivity;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blockages</w:t>
      </w:r>
      <w:r w:rsidR="009E07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07FF"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EC4B83">
        <w:rPr>
          <w:rStyle w:val="MsoCommentReference0"/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immune-modulating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antiapoptotic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agent</w:t>
      </w:r>
      <w:r w:rsidR="009E07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07FF"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0B43BA" w14:textId="1D01E55E" w:rsidR="00A77B3E" w:rsidRDefault="00125D44" w:rsidP="009E07F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elevated;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redox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rheumatologic,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activity</w:t>
      </w:r>
      <w:r w:rsidR="009E07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07FF"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EC4B83">
        <w:rPr>
          <w:rStyle w:val="MsoCommentReference0"/>
          <w:rFonts w:ascii="Book Antiqua" w:eastAsia="Book Antiqua" w:hAnsi="Book Antiqua" w:cs="Book Antiqua"/>
          <w:color w:val="000000"/>
          <w:szCs w:val="16"/>
        </w:rPr>
        <w:t xml:space="preserve"> </w:t>
      </w:r>
    </w:p>
    <w:p w14:paraId="08322099" w14:textId="18B5C625" w:rsidR="00A77B3E" w:rsidRDefault="00125D44" w:rsidP="009E07F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Pr="009E07FF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century,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isotypes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amplifier.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atopic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system's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basophils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cutaneous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desirable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fields</w:t>
      </w:r>
      <w:r w:rsidR="00393B8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3B89">
        <w:rPr>
          <w:rFonts w:ascii="Book Antiqua" w:eastAsia="Book Antiqua" w:hAnsi="Book Antiqua" w:cs="Book Antiqua"/>
          <w:color w:val="000000"/>
          <w:szCs w:val="3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6E84173" w14:textId="0642E1AC" w:rsidR="00A77B3E" w:rsidRDefault="00125D44" w:rsidP="00393B8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labs</w:t>
      </w:r>
      <w:r w:rsidR="00EC4B83">
        <w:rPr>
          <w:rStyle w:val="MsoCommentReference0"/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</w:p>
    <w:p w14:paraId="2723AB20" w14:textId="77777777" w:rsidR="00A77B3E" w:rsidRDefault="00A77B3E">
      <w:pPr>
        <w:spacing w:line="360" w:lineRule="auto"/>
        <w:jc w:val="both"/>
      </w:pPr>
    </w:p>
    <w:p w14:paraId="1E68B601" w14:textId="5371D92B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EC4B8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C4B8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21B13DD" w14:textId="1933E669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Sixty-one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</w:t>
      </w:r>
      <w:r w:rsidRPr="00D7395B">
        <w:rPr>
          <w:rFonts w:ascii="Book Antiqua" w:eastAsia="Book Antiqua" w:hAnsi="Book Antiqua" w:cs="Book Antiqua"/>
          <w:color w:val="000000"/>
        </w:rPr>
        <w:t>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D7395B" w:rsidRPr="00D7395B">
        <w:rPr>
          <w:rFonts w:ascii="Book Antiqua" w:eastAsia="宋体" w:hAnsi="Book Antiqua" w:cs="宋体"/>
          <w:color w:val="000000"/>
          <w:lang w:eastAsia="zh-CN"/>
        </w:rPr>
        <w:t>[</w:t>
      </w:r>
      <w:r w:rsidRPr="00D7395B">
        <w:rPr>
          <w:rFonts w:ascii="Book Antiqua" w:eastAsia="Book Antiqua" w:hAnsi="Book Antiqua" w:cs="Book Antiqua"/>
          <w:color w:val="000000"/>
        </w:rPr>
        <w:t>40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7395B"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7395B">
        <w:rPr>
          <w:rFonts w:ascii="Book Antiqua" w:eastAsia="Book Antiqua" w:hAnsi="Book Antiqua" w:cs="Book Antiqua"/>
          <w:color w:val="000000"/>
        </w:rPr>
        <w:t>(asthmatic),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7395B">
        <w:rPr>
          <w:rFonts w:ascii="Book Antiqua" w:eastAsia="Book Antiqua" w:hAnsi="Book Antiqua" w:cs="Book Antiqua"/>
          <w:color w:val="000000"/>
        </w:rPr>
        <w:t>21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7395B">
        <w:rPr>
          <w:rFonts w:ascii="Book Antiqua" w:eastAsia="Book Antiqua" w:hAnsi="Book Antiqua" w:cs="Book Antiqua"/>
          <w:color w:val="000000"/>
        </w:rPr>
        <w:t>controls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7395B">
        <w:rPr>
          <w:rFonts w:ascii="Book Antiqua" w:eastAsia="Book Antiqua" w:hAnsi="Book Antiqua" w:cs="Book Antiqua"/>
          <w:color w:val="000000"/>
        </w:rPr>
        <w:t>(non-asthmatic)</w:t>
      </w:r>
      <w:r w:rsidR="00D7395B" w:rsidRPr="00D7395B">
        <w:rPr>
          <w:rFonts w:ascii="Book Antiqua" w:eastAsia="Book Antiqua" w:hAnsi="Book Antiqua" w:cs="Book Antiqua"/>
          <w:color w:val="000000"/>
        </w:rPr>
        <w:t>]</w:t>
      </w:r>
      <w:r w:rsidRPr="00D7395B">
        <w:rPr>
          <w:rFonts w:ascii="Book Antiqua" w:eastAsia="Book Antiqua" w:hAnsi="Book Antiqua" w:cs="Book Antiqua"/>
          <w:color w:val="000000"/>
        </w:rPr>
        <w:t>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7395B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7395B">
        <w:rPr>
          <w:rFonts w:ascii="Book Antiqua" w:eastAsia="Book Antiqua" w:hAnsi="Book Antiqua" w:cs="Book Antiqua"/>
          <w:color w:val="000000"/>
        </w:rPr>
        <w:t>control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7395B">
        <w:rPr>
          <w:rFonts w:ascii="Book Antiqua" w:eastAsia="Book Antiqua" w:hAnsi="Book Antiqua" w:cs="Book Antiqua"/>
          <w:color w:val="000000"/>
        </w:rPr>
        <w:t>group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7395B">
        <w:rPr>
          <w:rFonts w:ascii="Book Antiqua" w:eastAsia="Book Antiqua" w:hAnsi="Book Antiqua" w:cs="Book Antiqua"/>
          <w:color w:val="000000"/>
        </w:rPr>
        <w:t>consisted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7395B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7395B">
        <w:rPr>
          <w:rFonts w:ascii="Book Antiqua" w:eastAsia="Book Antiqua" w:hAnsi="Book Antiqua" w:cs="Book Antiqua"/>
          <w:color w:val="000000"/>
        </w:rPr>
        <w:t>hea</w:t>
      </w:r>
      <w:r>
        <w:rPr>
          <w:rFonts w:ascii="Book Antiqua" w:eastAsia="Book Antiqua" w:hAnsi="Book Antiqua" w:cs="Book Antiqua"/>
          <w:color w:val="000000"/>
        </w:rPr>
        <w:t>lthy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9E07FF">
        <w:rPr>
          <w:rFonts w:ascii="Book Antiqua" w:eastAsia="Book Antiqua" w:hAnsi="Book Antiqua" w:cs="Book Antiqua"/>
          <w:color w:val="000000"/>
        </w:rPr>
        <w:t>BA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5-12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practical</w:t>
      </w:r>
      <w:r w:rsidR="001E76F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1E76F8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1E76F8" w:rsidRPr="001E76F8">
        <w:rPr>
          <w:rFonts w:ascii="Book Antiqua" w:eastAsia="Book Antiqua" w:hAnsi="Book Antiqua" w:cs="Book Antiqua"/>
          <w:color w:val="000000"/>
        </w:rPr>
        <w:t>body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1E76F8" w:rsidRPr="001E76F8">
        <w:rPr>
          <w:rFonts w:ascii="Book Antiqua" w:eastAsia="Book Antiqua" w:hAnsi="Book Antiqua" w:cs="Book Antiqua"/>
          <w:color w:val="000000"/>
        </w:rPr>
        <w:t>mass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1E76F8" w:rsidRPr="001E76F8">
        <w:rPr>
          <w:rFonts w:ascii="Book Antiqua" w:eastAsia="Book Antiqua" w:hAnsi="Book Antiqua" w:cs="Book Antiqua"/>
          <w:color w:val="000000"/>
        </w:rPr>
        <w:t>index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1E76F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BMI</w:t>
      </w:r>
      <w:r w:rsidR="001E76F8">
        <w:rPr>
          <w:rFonts w:ascii="Book Antiqua" w:eastAsia="Book Antiqua" w:hAnsi="Book Antiqua" w:cs="Book Antiqua"/>
          <w:color w:val="000000"/>
        </w:rPr>
        <w:t>)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EC4B83">
        <w:rPr>
          <w:rStyle w:val="MsoCommentReference0"/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C4B83">
        <w:rPr>
          <w:rStyle w:val="MsoCommentReference0"/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</w:p>
    <w:p w14:paraId="53D5D469" w14:textId="77777777" w:rsidR="00A77B3E" w:rsidRDefault="00A77B3E">
      <w:pPr>
        <w:spacing w:line="360" w:lineRule="auto"/>
        <w:jc w:val="both"/>
      </w:pPr>
    </w:p>
    <w:p w14:paraId="4D4292CA" w14:textId="6235A649" w:rsidR="00A77B3E" w:rsidRPr="001E76F8" w:rsidRDefault="00125D44">
      <w:pPr>
        <w:spacing w:line="360" w:lineRule="auto"/>
        <w:jc w:val="both"/>
        <w:rPr>
          <w:i/>
          <w:iCs/>
        </w:rPr>
      </w:pPr>
      <w:r w:rsidRPr="001E76F8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EC4B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76F8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</w:t>
      </w:r>
    </w:p>
    <w:p w14:paraId="0E0636A3" w14:textId="201FA1C4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9E07FF">
        <w:rPr>
          <w:rFonts w:ascii="Book Antiqua" w:eastAsia="Book Antiqua" w:hAnsi="Book Antiqua" w:cs="Book Antiqua"/>
          <w:color w:val="000000"/>
        </w:rPr>
        <w:t>BA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coughing,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wheezing,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tightness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9E07FF">
        <w:rPr>
          <w:rFonts w:ascii="Book Antiqua" w:eastAsia="Book Antiqua" w:hAnsi="Book Antiqua" w:cs="Book Antiqua"/>
          <w:color w:val="000000"/>
        </w:rPr>
        <w:t>BA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reversibility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airflow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restriction</w:t>
      </w:r>
      <w:r w:rsidR="001E76F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1E76F8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1E76F8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.</w:t>
      </w:r>
      <w:r w:rsidR="00EC4B83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1E76F8" w:rsidRPr="001E76F8">
        <w:rPr>
          <w:rFonts w:ascii="Book Antiqua" w:eastAsia="Book Antiqua" w:hAnsi="Book Antiqua" w:cs="Book Antiqua"/>
          <w:color w:val="000000"/>
        </w:rPr>
        <w:t>World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1E76F8" w:rsidRPr="001E76F8">
        <w:rPr>
          <w:rFonts w:ascii="Book Antiqua" w:eastAsia="Book Antiqua" w:hAnsi="Book Antiqua" w:cs="Book Antiqua"/>
          <w:color w:val="000000"/>
        </w:rPr>
        <w:t>Health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1E76F8" w:rsidRPr="001E76F8">
        <w:rPr>
          <w:rFonts w:ascii="Book Antiqua" w:eastAsia="Book Antiqua" w:hAnsi="Book Antiqua" w:cs="Book Antiqua"/>
          <w:color w:val="000000"/>
        </w:rPr>
        <w:t>Organization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definitions</w:t>
      </w:r>
      <w:r w:rsidR="001E76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9-12</w:t>
      </w:r>
      <w:r w:rsidR="001E76F8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F6ACA3B" w14:textId="77777777" w:rsidR="00A77B3E" w:rsidRDefault="00A77B3E">
      <w:pPr>
        <w:spacing w:line="360" w:lineRule="auto"/>
        <w:jc w:val="both"/>
      </w:pPr>
    </w:p>
    <w:p w14:paraId="5EDD0A0E" w14:textId="34681A66" w:rsidR="00A77B3E" w:rsidRPr="001E76F8" w:rsidRDefault="00125D44">
      <w:pPr>
        <w:spacing w:line="360" w:lineRule="auto"/>
        <w:jc w:val="both"/>
        <w:rPr>
          <w:i/>
          <w:iCs/>
        </w:rPr>
      </w:pPr>
      <w:r w:rsidRPr="001E76F8">
        <w:rPr>
          <w:rFonts w:ascii="Book Antiqua" w:eastAsia="Book Antiqua" w:hAnsi="Book Antiqua" w:cs="Book Antiqua"/>
          <w:b/>
          <w:bCs/>
          <w:i/>
          <w:iCs/>
          <w:color w:val="000000"/>
        </w:rPr>
        <w:t>Control</w:t>
      </w:r>
      <w:r w:rsidR="00EC4B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76F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C4B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76F8">
        <w:rPr>
          <w:rFonts w:ascii="Book Antiqua" w:eastAsia="Book Antiqua" w:hAnsi="Book Antiqua" w:cs="Book Antiqua"/>
          <w:b/>
          <w:bCs/>
          <w:i/>
          <w:iCs/>
          <w:color w:val="000000"/>
        </w:rPr>
        <w:t>potential</w:t>
      </w:r>
      <w:r w:rsidR="00EC4B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E76F8" w:rsidRPr="001E76F8"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</w:p>
    <w:p w14:paraId="6E125E2A" w14:textId="799C81BB" w:rsidR="001E76F8" w:rsidRDefault="00125D44" w:rsidP="001E76F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hemostasis.</w:t>
      </w:r>
    </w:p>
    <w:p w14:paraId="4C087C48" w14:textId="36D557DD" w:rsidR="00A77B3E" w:rsidRDefault="00125D44" w:rsidP="001E76F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</w:p>
    <w:p w14:paraId="7C94C306" w14:textId="77777777" w:rsidR="00A77B3E" w:rsidRDefault="00A77B3E">
      <w:pPr>
        <w:spacing w:line="360" w:lineRule="auto"/>
        <w:ind w:hanging="267"/>
        <w:jc w:val="both"/>
      </w:pPr>
    </w:p>
    <w:p w14:paraId="720ABA75" w14:textId="0B5290A1" w:rsidR="00A77B3E" w:rsidRPr="001E76F8" w:rsidRDefault="00125D44">
      <w:pPr>
        <w:spacing w:line="360" w:lineRule="auto"/>
        <w:jc w:val="both"/>
        <w:rPr>
          <w:i/>
          <w:iCs/>
        </w:rPr>
      </w:pPr>
      <w:r w:rsidRPr="001E76F8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EC4B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76F8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  <w:r w:rsidR="00EC4B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76F8">
        <w:rPr>
          <w:rFonts w:ascii="Book Antiqua" w:eastAsia="Book Antiqua" w:hAnsi="Book Antiqua" w:cs="Book Antiqua"/>
          <w:b/>
          <w:bCs/>
          <w:i/>
          <w:iCs/>
          <w:color w:val="000000"/>
        </w:rPr>
        <w:t>calculation</w:t>
      </w:r>
    </w:p>
    <w:p w14:paraId="20A00F52" w14:textId="1E8FC69C" w:rsidR="00A77B3E" w:rsidRPr="001E76F8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Umar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4B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76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76F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9E07FF">
        <w:rPr>
          <w:rFonts w:ascii="Book Antiqua" w:eastAsia="Book Antiqua" w:hAnsi="Book Antiqua" w:cs="Book Antiqua"/>
          <w:color w:val="000000"/>
        </w:rPr>
        <w:t>BA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79.63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9.62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µg/dL,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93.27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12.21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µg/dL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G*Power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3.1.9.2)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(1-β)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case-to-control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2:1.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nonparticipation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1E76F8">
        <w:rPr>
          <w:rFonts w:ascii="Book Antiqua" w:eastAsia="宋体" w:hAnsi="Book Antiqua" w:cs="宋体"/>
          <w:color w:val="000000"/>
          <w:lang w:eastAsia="zh-CN"/>
        </w:rPr>
        <w:t>.</w:t>
      </w:r>
    </w:p>
    <w:p w14:paraId="37787729" w14:textId="77777777" w:rsidR="00A77B3E" w:rsidRDefault="00A77B3E">
      <w:pPr>
        <w:spacing w:line="360" w:lineRule="auto"/>
        <w:jc w:val="both"/>
      </w:pPr>
    </w:p>
    <w:p w14:paraId="2380267B" w14:textId="34C2691A" w:rsidR="00A77B3E" w:rsidRPr="001E76F8" w:rsidRDefault="00125D44">
      <w:pPr>
        <w:spacing w:line="360" w:lineRule="auto"/>
        <w:jc w:val="both"/>
        <w:rPr>
          <w:i/>
          <w:iCs/>
        </w:rPr>
      </w:pPr>
      <w:r w:rsidRPr="001E76F8">
        <w:rPr>
          <w:rFonts w:ascii="Book Antiqua" w:eastAsia="Book Antiqua" w:hAnsi="Book Antiqua" w:cs="Book Antiqua"/>
          <w:b/>
          <w:bCs/>
          <w:i/>
          <w:iCs/>
          <w:color w:val="000000"/>
        </w:rPr>
        <w:t>Ethical</w:t>
      </w:r>
      <w:r w:rsidR="00EC4B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76F8">
        <w:rPr>
          <w:rFonts w:ascii="Book Antiqua" w:eastAsia="Book Antiqua" w:hAnsi="Book Antiqua" w:cs="Book Antiqua"/>
          <w:b/>
          <w:bCs/>
          <w:i/>
          <w:iCs/>
          <w:color w:val="000000"/>
        </w:rPr>
        <w:t>concerns</w:t>
      </w:r>
    </w:p>
    <w:p w14:paraId="0650F436" w14:textId="3566257A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MS-587-2021.</w:t>
      </w:r>
    </w:p>
    <w:p w14:paraId="6AB55F95" w14:textId="77777777" w:rsidR="00A77B3E" w:rsidRDefault="00A77B3E">
      <w:pPr>
        <w:spacing w:line="360" w:lineRule="auto"/>
        <w:jc w:val="both"/>
      </w:pPr>
    </w:p>
    <w:p w14:paraId="4B20B829" w14:textId="055444AF" w:rsidR="00A77B3E" w:rsidRPr="001E76F8" w:rsidRDefault="00125D44">
      <w:pPr>
        <w:spacing w:line="360" w:lineRule="auto"/>
        <w:jc w:val="both"/>
        <w:rPr>
          <w:i/>
          <w:iCs/>
        </w:rPr>
      </w:pPr>
      <w:r w:rsidRPr="001E76F8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C4B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76F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B17176A" w14:textId="28F1B6AD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(number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normality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Kolmogorov</w:t>
      </w:r>
      <w:r w:rsidR="001E76F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Smirnov/Shapiro</w:t>
      </w:r>
      <w:r w:rsidR="001E76F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Wilk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1E76F8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parametric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</w:t>
      </w:r>
      <w:r w:rsidR="001E76F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Whitney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6D3DBA">
        <w:rPr>
          <w:rFonts w:ascii="Book Antiqua" w:eastAsia="Book Antiqua" w:hAnsi="Book Antiqua" w:cs="Book Antiqua"/>
          <w:i/>
          <w:iCs/>
          <w:color w:val="000000"/>
        </w:rPr>
        <w:t>U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nonparametric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asthma)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Kruskal</w:t>
      </w:r>
      <w:r w:rsidR="006D3DB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Wallis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nonparametric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levels).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Cross-tabulation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compare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EC4B8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Spearman's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parametrically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two-sided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6D3DB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scattered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(Statistical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Science;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6D3DBA">
        <w:rPr>
          <w:rFonts w:ascii="Book Antiqua" w:eastAsia="Book Antiqua" w:hAnsi="Book Antiqua" w:cs="Book Antiqua"/>
          <w:color w:val="000000"/>
        </w:rPr>
        <w:t>nited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6D3DBA">
        <w:rPr>
          <w:rFonts w:ascii="Book Antiqua" w:eastAsia="Book Antiqua" w:hAnsi="Book Antiqua" w:cs="Book Antiqua"/>
          <w:color w:val="000000"/>
        </w:rPr>
        <w:t>tates</w:t>
      </w:r>
      <w:r>
        <w:rPr>
          <w:rFonts w:ascii="Book Antiqua" w:eastAsia="Book Antiqua" w:hAnsi="Book Antiqua" w:cs="Book Antiqua"/>
          <w:color w:val="000000"/>
        </w:rPr>
        <w:t>)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Microsoft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Windows.</w:t>
      </w:r>
    </w:p>
    <w:p w14:paraId="1FEA121B" w14:textId="77777777" w:rsidR="00A77B3E" w:rsidRDefault="00A77B3E">
      <w:pPr>
        <w:spacing w:line="360" w:lineRule="auto"/>
        <w:jc w:val="both"/>
      </w:pPr>
    </w:p>
    <w:p w14:paraId="3903A268" w14:textId="028330ED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B7A4A38" w14:textId="2F75AE44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BA.</w:t>
      </w:r>
    </w:p>
    <w:p w14:paraId="6E396781" w14:textId="77777777" w:rsidR="006D3DBA" w:rsidRDefault="006D3DBA" w:rsidP="006D3DB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D7E2965" w14:textId="548A49A9" w:rsidR="00A77B3E" w:rsidRPr="006D3DBA" w:rsidRDefault="00125D44" w:rsidP="006D3DBA">
      <w:pPr>
        <w:spacing w:line="360" w:lineRule="auto"/>
        <w:jc w:val="both"/>
        <w:rPr>
          <w:i/>
          <w:iCs/>
        </w:rPr>
      </w:pPr>
      <w:r w:rsidRPr="006D3DBA">
        <w:rPr>
          <w:rFonts w:ascii="Book Antiqua" w:eastAsia="Book Antiqua" w:hAnsi="Book Antiqua" w:cs="Book Antiqua"/>
          <w:b/>
          <w:bCs/>
          <w:i/>
          <w:iCs/>
          <w:color w:val="000000"/>
        </w:rPr>
        <w:t>Preliminary</w:t>
      </w:r>
      <w:r w:rsidR="00EC4B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D3DB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C070CD6" w14:textId="5D585C7E" w:rsidR="00A77B3E" w:rsidRDefault="00125D44" w:rsidP="006D3DB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Matching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6D3DBA">
        <w:rPr>
          <w:rFonts w:ascii="Book Antiqua" w:eastAsia="Book Antiqua" w:hAnsi="Book Antiqua" w:cs="Book Antiqua"/>
          <w:color w:val="000000"/>
        </w:rPr>
        <w:t>(Table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6D3DBA">
        <w:rPr>
          <w:rFonts w:ascii="Book Antiqua" w:eastAsia="Book Antiqua" w:hAnsi="Book Antiqua" w:cs="Book Antiqua"/>
          <w:color w:val="000000"/>
        </w:rPr>
        <w:t>1).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6D3DB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</w:p>
    <w:p w14:paraId="65846567" w14:textId="428EF1F4" w:rsidR="00A77B3E" w:rsidRDefault="00125D44" w:rsidP="006D3DB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Kolmogorov</w:t>
      </w:r>
      <w:r w:rsidR="003506A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Smirnov/Shapiro</w:t>
      </w:r>
      <w:r w:rsidR="003506A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Wilk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</w:t>
      </w:r>
      <w:r w:rsidRPr="003506AF">
        <w:rPr>
          <w:rFonts w:ascii="Book Antiqua" w:eastAsia="Book Antiqua" w:hAnsi="Book Antiqua" w:cs="Book Antiqua"/>
          <w:color w:val="000000"/>
        </w:rPr>
        <w:t>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(Table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2).</w:t>
      </w:r>
      <w:r w:rsidR="00EC4B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3506AF">
        <w:rPr>
          <w:rFonts w:ascii="Book Antiqua" w:eastAsia="Book Antiqua" w:hAnsi="Book Antiqua" w:cs="Book Antiqua"/>
        </w:rPr>
        <w:t>hemoglobin</w:t>
      </w:r>
      <w:r w:rsidR="00EC4B83">
        <w:rPr>
          <w:rFonts w:ascii="Book Antiqua" w:eastAsia="Book Antiqua" w:hAnsi="Book Antiqua" w:cs="Book Antiqua"/>
        </w:rPr>
        <w:t xml:space="preserve"> </w:t>
      </w:r>
      <w:r w:rsidR="003506AF">
        <w:rPr>
          <w:rFonts w:ascii="Book Antiqua" w:eastAsia="Book Antiqua" w:hAnsi="Book Antiqua" w:cs="Book Antiqua"/>
        </w:rPr>
        <w:t>(Hb)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distributed.</w:t>
      </w:r>
    </w:p>
    <w:p w14:paraId="667D1501" w14:textId="77777777" w:rsidR="003506AF" w:rsidRDefault="003506A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332FD68" w14:textId="6BF1101A" w:rsidR="00A77B3E" w:rsidRPr="003506AF" w:rsidRDefault="00125D44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3506AF">
        <w:rPr>
          <w:rFonts w:ascii="Book Antiqua" w:eastAsia="Book Antiqua" w:hAnsi="Book Antiqua" w:cs="Book Antiqua"/>
          <w:b/>
          <w:bCs/>
          <w:i/>
          <w:iCs/>
          <w:color w:val="000000"/>
        </w:rPr>
        <w:t>Sociodemographic</w:t>
      </w:r>
      <w:r w:rsidR="00EC4B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76304237" w14:textId="26273B70" w:rsidR="00A77B3E" w:rsidRPr="003506AF" w:rsidRDefault="00125D44">
      <w:pPr>
        <w:spacing w:line="360" w:lineRule="auto"/>
        <w:jc w:val="both"/>
      </w:pPr>
      <w:r w:rsidRPr="003506AF">
        <w:rPr>
          <w:rFonts w:ascii="Book Antiqua" w:eastAsia="Book Antiqua" w:hAnsi="Book Antiqua" w:cs="Book Antiqua"/>
          <w:color w:val="000000"/>
        </w:rPr>
        <w:lastRenderedPageBreak/>
        <w:t>Table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3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illustrates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sociodemographic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criteria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study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participants.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Among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study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participants,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male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sex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generally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predominated,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specifically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BA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(Figure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1).</w:t>
      </w:r>
    </w:p>
    <w:p w14:paraId="70648141" w14:textId="77777777" w:rsidR="003506AF" w:rsidRDefault="003506A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469241A" w14:textId="47F217B5" w:rsidR="00A77B3E" w:rsidRPr="003506AF" w:rsidRDefault="00125D44">
      <w:pPr>
        <w:spacing w:line="360" w:lineRule="auto"/>
        <w:jc w:val="both"/>
        <w:rPr>
          <w:i/>
          <w:iCs/>
        </w:rPr>
      </w:pPr>
      <w:r w:rsidRPr="003506AF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EC4B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C4B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C4B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EC4B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409AD77B" w14:textId="13045743" w:rsidR="00A77B3E" w:rsidRDefault="00125D44">
      <w:pPr>
        <w:spacing w:line="360" w:lineRule="auto"/>
        <w:jc w:val="both"/>
      </w:pPr>
      <w:r w:rsidRPr="003506AF">
        <w:rPr>
          <w:rFonts w:ascii="Book Antiqua" w:eastAsia="Book Antiqua" w:hAnsi="Book Antiqua" w:cs="Book Antiqua"/>
          <w:color w:val="000000"/>
        </w:rPr>
        <w:t>Table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4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shows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distribution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level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significance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biochemical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laboratory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3506AF">
        <w:rPr>
          <w:rFonts w:ascii="Book Antiqua" w:eastAsia="Book Antiqua" w:hAnsi="Book Antiqua" w:cs="Book Antiqua"/>
          <w:color w:val="000000"/>
        </w:rPr>
        <w:t>±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nonasthmatic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94.4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3506AF">
        <w:rPr>
          <w:rFonts w:ascii="Book Antiqua" w:eastAsia="Book Antiqua" w:hAnsi="Book Antiqua" w:cs="Book Antiqua"/>
          <w:color w:val="000000"/>
        </w:rPr>
        <w:t>±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24.7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85.2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3506AF">
        <w:rPr>
          <w:rFonts w:ascii="Book Antiqua" w:eastAsia="Book Antiqua" w:hAnsi="Book Antiqua" w:cs="Book Antiqua"/>
          <w:color w:val="000000"/>
        </w:rPr>
        <w:t>±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EC4B83">
        <w:rPr>
          <w:rStyle w:val="MsoCommentReference0"/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0.115).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3506A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0.389,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0.857,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0.391,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0.006,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0F4961F4" w14:textId="7AA3A2B7" w:rsidR="00A77B3E" w:rsidRPr="003506AF" w:rsidRDefault="00125D44" w:rsidP="003506A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nonasthmatic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Figure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2.</w:t>
      </w:r>
    </w:p>
    <w:p w14:paraId="0D3F8012" w14:textId="742C021B" w:rsidR="00A77B3E" w:rsidRPr="003506AF" w:rsidRDefault="00125D44" w:rsidP="003506A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Upon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BA,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shown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Figure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3.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This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disclose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role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inflammation,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higher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do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not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necessarily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mean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higher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iron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levels.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Spearman's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rank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correlation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performed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revealed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weak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nonsignificant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correlation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both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iron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36E49">
        <w:rPr>
          <w:rFonts w:ascii="Book Antiqua" w:eastAsia="Book Antiqua" w:hAnsi="Book Antiqua" w:cs="Book Antiqua"/>
          <w:i/>
          <w:iCs/>
          <w:color w:val="000000"/>
        </w:rPr>
        <w:t>rs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=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-0.077,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=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0.637),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shown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Table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5,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which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also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yielded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similar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weak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nonsignificant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correlation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Hb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36E49">
        <w:rPr>
          <w:rFonts w:ascii="Book Antiqua" w:eastAsia="Book Antiqua" w:hAnsi="Book Antiqua" w:cs="Book Antiqua"/>
          <w:i/>
          <w:iCs/>
          <w:color w:val="000000"/>
        </w:rPr>
        <w:t>rs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=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0.204,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=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0.208).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addition,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weak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relation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observed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scatter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plot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iron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levels,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shown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Figure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4.</w:t>
      </w:r>
    </w:p>
    <w:p w14:paraId="5820EF61" w14:textId="6FABB425" w:rsidR="00A77B3E" w:rsidRPr="00F36E49" w:rsidRDefault="00125D44" w:rsidP="00F36E49">
      <w:pPr>
        <w:spacing w:line="360" w:lineRule="auto"/>
        <w:ind w:firstLineChars="200" w:firstLine="480"/>
        <w:jc w:val="both"/>
      </w:pPr>
      <w:r w:rsidRPr="003506AF">
        <w:rPr>
          <w:rFonts w:ascii="Book Antiqua" w:eastAsia="Book Antiqua" w:hAnsi="Book Antiqua" w:cs="Book Antiqua"/>
          <w:color w:val="000000"/>
        </w:rPr>
        <w:t>Upon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checking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median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difference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506AF"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levels,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BA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showed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higher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levels,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shown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Figure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5.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However,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506AF"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did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not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3506AF">
        <w:rPr>
          <w:rFonts w:ascii="Book Antiqua" w:eastAsia="Book Antiqua" w:hAnsi="Book Antiqua" w:cs="Book Antiqua"/>
          <w:color w:val="000000"/>
        </w:rPr>
        <w:t>differ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significantly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regard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degree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asthma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BA,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shown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Table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6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Figure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6.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Likewise,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did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not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show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significant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difference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regarding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grades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asthma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severity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(Table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F36E49">
        <w:rPr>
          <w:rFonts w:ascii="Book Antiqua" w:eastAsia="Book Antiqua" w:hAnsi="Book Antiqua" w:cs="Book Antiqua"/>
          <w:color w:val="000000"/>
        </w:rPr>
        <w:t>6).</w:t>
      </w:r>
    </w:p>
    <w:p w14:paraId="028C48F7" w14:textId="77777777" w:rsidR="00A77B3E" w:rsidRDefault="00A77B3E">
      <w:pPr>
        <w:spacing w:line="360" w:lineRule="auto"/>
        <w:jc w:val="both"/>
      </w:pPr>
    </w:p>
    <w:p w14:paraId="5AD7CE59" w14:textId="77777777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53AA642D" w14:textId="17E4C489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EC4B83">
        <w:rPr>
          <w:rStyle w:val="MsoCommentReference0"/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9E07FF">
        <w:rPr>
          <w:rFonts w:ascii="Book Antiqua" w:eastAsia="Book Antiqua" w:hAnsi="Book Antiqua" w:cs="Book Antiqua"/>
          <w:color w:val="000000"/>
        </w:rPr>
        <w:t>BA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9E07FF">
        <w:rPr>
          <w:rFonts w:ascii="Book Antiqua" w:eastAsia="Book Antiqua" w:hAnsi="Book Antiqua" w:cs="Book Antiqua"/>
          <w:color w:val="000000"/>
        </w:rPr>
        <w:t>BA</w:t>
      </w:r>
      <w:r>
        <w:rPr>
          <w:rFonts w:ascii="Book Antiqua" w:eastAsia="Book Antiqua" w:hAnsi="Book Antiqua" w:cs="Book Antiqua"/>
          <w:color w:val="000000"/>
        </w:rPr>
        <w:t>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1733A3" w:rsidRPr="001733A3">
        <w:rPr>
          <w:rFonts w:ascii="Book Antiqua" w:eastAsia="Book Antiqua" w:hAnsi="Book Antiqua" w:cs="Book Antiqua"/>
          <w:color w:val="000000"/>
        </w:rPr>
        <w:t>Yousef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D12E3F" w:rsidRPr="00D12E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4B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D12E3F" w:rsidRPr="00D12E3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2E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2E3F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0.388)</w:t>
      </w:r>
      <w:r w:rsidR="00D12E3F">
        <w:rPr>
          <w:rFonts w:ascii="Book Antiqua" w:eastAsia="宋体" w:hAnsi="Book Antiqua" w:cs="宋体"/>
          <w:color w:val="000000"/>
          <w:szCs w:val="3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</w:t>
      </w:r>
      <w:r w:rsidR="00D12E3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9E07FF">
        <w:rPr>
          <w:rFonts w:ascii="Book Antiqua" w:eastAsia="Book Antiqua" w:hAnsi="Book Antiqua" w:cs="Book Antiqua"/>
          <w:color w:val="000000"/>
        </w:rPr>
        <w:t>BA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inhaled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Rahman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4B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2E3F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</w:t>
      </w:r>
      <w:r w:rsidRPr="00D12E3F">
        <w:rPr>
          <w:rFonts w:ascii="Book Antiqua" w:eastAsia="Book Antiqua" w:hAnsi="Book Antiqua" w:cs="Book Antiqua"/>
          <w:color w:val="000000"/>
        </w:rPr>
        <w:t>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hyperlink r:id="rId6" w:tooltip="Learn more about steroid therapy from ScienceDirect's AI-generated Topic Pages" w:history="1">
        <w:r w:rsidRPr="00D12E3F">
          <w:rPr>
            <w:rFonts w:ascii="Book Antiqua" w:eastAsia="Book Antiqua" w:hAnsi="Book Antiqua" w:cs="Book Antiqua"/>
            <w:color w:val="000000"/>
          </w:rPr>
          <w:t>steroid</w:t>
        </w:r>
        <w:r w:rsidR="00EC4B8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D12E3F">
          <w:rPr>
            <w:rFonts w:ascii="Book Antiqua" w:eastAsia="Book Antiqua" w:hAnsi="Book Antiqua" w:cs="Book Antiqua"/>
            <w:color w:val="000000"/>
          </w:rPr>
          <w:t>therapy</w:t>
        </w:r>
      </w:hyperlink>
      <w:r w:rsidRPr="00D12E3F">
        <w:rPr>
          <w:rFonts w:ascii="Book Antiqua" w:eastAsia="Book Antiqua" w:hAnsi="Book Antiqua" w:cs="Book Antiqua"/>
          <w:color w:val="000000"/>
        </w:rPr>
        <w:t>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stimulation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hyperlink r:id="rId7" w:tooltip="Learn more about synthesis glutathione from ScienceDirect's AI-generated Topic Pages" w:history="1">
        <w:r w:rsidRPr="00D12E3F">
          <w:rPr>
            <w:rFonts w:ascii="Book Antiqua" w:eastAsia="Book Antiqua" w:hAnsi="Book Antiqua" w:cs="Book Antiqua"/>
            <w:color w:val="000000"/>
          </w:rPr>
          <w:t>glutathione</w:t>
        </w:r>
      </w:hyperlink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D12E3F" w:rsidRPr="00D12E3F">
        <w:rPr>
          <w:rFonts w:ascii="Book Antiqua" w:eastAsia="Book Antiqua" w:hAnsi="Book Antiqua" w:cs="Book Antiqua"/>
          <w:color w:val="000000"/>
        </w:rPr>
        <w:t>(GSH)</w:t>
      </w:r>
      <w:r w:rsidR="00EC4B8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synthesis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liver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occurs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due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decrease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generation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reactive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oxygen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species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by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hyperlink r:id="rId8" w:tooltip="Learn more about neutrophils from ScienceDirect's AI-generated Topic Pages" w:history="1">
        <w:r w:rsidRPr="00D12E3F">
          <w:rPr>
            <w:rFonts w:ascii="Book Antiqua" w:eastAsia="Book Antiqua" w:hAnsi="Book Antiqua" w:cs="Book Antiqua"/>
            <w:color w:val="000000"/>
          </w:rPr>
          <w:t>neutrophils</w:t>
        </w:r>
      </w:hyperlink>
      <w:r w:rsidRPr="00D12E3F">
        <w:rPr>
          <w:rFonts w:ascii="Book Antiqua" w:eastAsia="Book Antiqua" w:hAnsi="Book Antiqua" w:cs="Book Antiqua"/>
          <w:color w:val="000000"/>
        </w:rPr>
        <w:t>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Reduced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D12E3F" w:rsidRPr="00D12E3F">
        <w:rPr>
          <w:rFonts w:ascii="Book Antiqua" w:eastAsia="Book Antiqua" w:hAnsi="Book Antiqua" w:cs="Book Antiqua"/>
          <w:color w:val="000000"/>
        </w:rPr>
        <w:t>GSH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D12E3F" w:rsidRPr="00D12E3F">
        <w:rPr>
          <w:rFonts w:ascii="Book Antiqua" w:eastAsia="Book Antiqua" w:hAnsi="Book Antiqua" w:cs="Book Antiqua"/>
          <w:color w:val="000000"/>
        </w:rPr>
        <w:t>GSH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disulfide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(GSSG)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are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critical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modulators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both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rate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transfer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ultimate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number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atoms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transferred.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GSSG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increases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rate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transfer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by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3-fold,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its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concentration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major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determinant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efficient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2E3F">
        <w:rPr>
          <w:rFonts w:ascii="Book Antiqua" w:eastAsia="Book Antiqua" w:hAnsi="Book Antiqua" w:cs="Book Antiqua"/>
          <w:color w:val="000000"/>
        </w:rPr>
        <w:t>transfer</w:t>
      </w:r>
      <w:r w:rsidR="00D12E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2E3F">
        <w:rPr>
          <w:rFonts w:ascii="Book Antiqua" w:eastAsia="Book Antiqua" w:hAnsi="Book Antiqua" w:cs="Book Antiqua"/>
          <w:color w:val="000000"/>
          <w:szCs w:val="30"/>
          <w:vertAlign w:val="superscript"/>
        </w:rPr>
        <w:t>17</w:t>
      </w:r>
      <w:r w:rsidR="00D12E3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D12E3F">
        <w:rPr>
          <w:rFonts w:ascii="Book Antiqua" w:eastAsia="Book Antiqua" w:hAnsi="Book Antiqua" w:cs="Book Antiqua"/>
          <w:color w:val="000000"/>
        </w:rPr>
        <w:t>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another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study,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2E3F">
        <w:rPr>
          <w:rFonts w:ascii="Book Antiqua" w:eastAsia="Book Antiqua" w:hAnsi="Book Antiqua" w:cs="Book Antiqua"/>
          <w:color w:val="000000"/>
        </w:rPr>
        <w:t>Raeve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4B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2E3F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showed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after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hyperlink r:id="rId9" w:tooltip="Learn more about corticosteroids therapy from ScienceDirect's AI-generated Topic Pages" w:history="1">
        <w:r w:rsidRPr="00D12E3F">
          <w:rPr>
            <w:rFonts w:ascii="Book Antiqua" w:eastAsia="Book Antiqua" w:hAnsi="Book Antiqua" w:cs="Book Antiqua"/>
            <w:color w:val="000000"/>
          </w:rPr>
          <w:t>corticosteroid</w:t>
        </w:r>
        <w:r w:rsidR="00EC4B8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D12E3F">
          <w:rPr>
            <w:rFonts w:ascii="Book Antiqua" w:eastAsia="Book Antiqua" w:hAnsi="Book Antiqua" w:cs="Book Antiqua"/>
            <w:color w:val="000000"/>
          </w:rPr>
          <w:t>therapy</w:t>
        </w:r>
      </w:hyperlink>
      <w:r w:rsidRPr="00D12E3F">
        <w:rPr>
          <w:rFonts w:ascii="Book Antiqua" w:eastAsia="Book Antiqua" w:hAnsi="Book Antiqua" w:cs="Book Antiqua"/>
          <w:color w:val="000000"/>
        </w:rPr>
        <w:t>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macrophage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oxidant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production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decreased,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number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oxidant-generating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cells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present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asthmatic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hyperlink r:id="rId10" w:tooltip="Learn more about airway mucosa from ScienceDirect's AI-generated Topic Pages" w:history="1">
        <w:r w:rsidRPr="00D12E3F">
          <w:rPr>
            <w:rFonts w:ascii="Book Antiqua" w:eastAsia="Book Antiqua" w:hAnsi="Book Antiqua" w:cs="Book Antiqua"/>
            <w:color w:val="000000"/>
          </w:rPr>
          <w:t>airway</w:t>
        </w:r>
        <w:r w:rsidR="00EC4B8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D12E3F">
          <w:rPr>
            <w:rFonts w:ascii="Book Antiqua" w:eastAsia="Book Antiqua" w:hAnsi="Book Antiqua" w:cs="Book Antiqua"/>
            <w:color w:val="000000"/>
          </w:rPr>
          <w:t>mucosa</w:t>
        </w:r>
      </w:hyperlink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also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decreased;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hence,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enhancement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D12E3F" w:rsidRPr="00D12E3F">
        <w:rPr>
          <w:rFonts w:ascii="Book Antiqua" w:eastAsia="Book Antiqua" w:hAnsi="Book Antiqua" w:cs="Book Antiqua"/>
          <w:color w:val="000000"/>
        </w:rPr>
        <w:t>GSH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synthesis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severity</w:t>
      </w:r>
      <w:r w:rsidR="00D12E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2E3F"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versa.</w:t>
      </w:r>
    </w:p>
    <w:p w14:paraId="4AD1F554" w14:textId="1872161A" w:rsidR="00A77B3E" w:rsidRDefault="00125D44" w:rsidP="00D12E3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C4B83">
        <w:rPr>
          <w:rStyle w:val="MsoCommentReference0"/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status</w:t>
      </w:r>
      <w:r w:rsidR="00D12E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2E3F"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EC4B83">
        <w:rPr>
          <w:rStyle w:val="MsoCommentReference0"/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0.006).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mounting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acute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unknown</w:t>
      </w:r>
      <w:r w:rsidR="00D12E3F" w:rsidRPr="00D12E3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12E3F" w:rsidRPr="00D12E3F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overload</w:t>
      </w:r>
      <w:r w:rsidR="00D12E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2E3F"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D12E3F" w:rsidRPr="00D12E3F">
        <w:rPr>
          <w:rFonts w:ascii="Book Antiqua" w:eastAsia="Book Antiqua" w:hAnsi="Book Antiqua" w:cs="Book Antiqua"/>
          <w:color w:val="000000"/>
        </w:rPr>
        <w:t>coronavirus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D12E3F" w:rsidRPr="00D12E3F">
        <w:rPr>
          <w:rFonts w:ascii="Book Antiqua" w:eastAsia="Book Antiqua" w:hAnsi="Book Antiqua" w:cs="Book Antiqua"/>
          <w:color w:val="000000"/>
        </w:rPr>
        <w:t>disease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D12E3F" w:rsidRPr="00D12E3F">
        <w:rPr>
          <w:rFonts w:ascii="Book Antiqua" w:eastAsia="Book Antiqua" w:hAnsi="Book Antiqua" w:cs="Book Antiqua"/>
          <w:color w:val="000000"/>
        </w:rPr>
        <w:t>2019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 w:rsidR="00D12E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2E3F"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 w:rsidR="00D12E3F">
        <w:rPr>
          <w:rFonts w:ascii="Book Antiqua" w:eastAsia="宋体" w:hAnsi="Book Antiqua" w:cs="宋体"/>
          <w:color w:val="000000"/>
          <w:vertAlign w:val="superscript"/>
          <w:lang w:eastAsia="zh-CN"/>
        </w:rPr>
        <w:t>[</w:t>
      </w:r>
      <w:proofErr w:type="gramEnd"/>
      <w:r w:rsidR="00D12E3F">
        <w:rPr>
          <w:rFonts w:ascii="Book Antiqua" w:eastAsia="宋体" w:hAnsi="Book Antiqua" w:cs="宋体"/>
          <w:color w:val="000000"/>
          <w:vertAlign w:val="superscript"/>
          <w:lang w:eastAsia="zh-CN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</w:p>
    <w:p w14:paraId="73BD6F54" w14:textId="0F7B3D6E" w:rsidR="00A77B3E" w:rsidRPr="00D12E3F" w:rsidRDefault="00125D44" w:rsidP="00D12E3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Allergic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 w:rsidR="00D12E3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</w:t>
      </w:r>
      <w:r w:rsidR="00D12E3F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</w:t>
      </w:r>
      <w:r w:rsidR="00D12E3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="009E07FF">
        <w:rPr>
          <w:rFonts w:ascii="Book Antiqua" w:eastAsia="Book Antiqua" w:hAnsi="Book Antiqua" w:cs="Book Antiqua"/>
          <w:color w:val="000000"/>
        </w:rPr>
        <w:t>BA</w:t>
      </w:r>
      <w:r>
        <w:rPr>
          <w:rFonts w:ascii="Book Antiqua" w:eastAsia="Book Antiqua" w:hAnsi="Book Antiqua" w:cs="Book Antiqua"/>
          <w:color w:val="000000"/>
        </w:rPr>
        <w:t>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Sandeep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4B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2E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2E3F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bronchus.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conclusive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 w:rsidR="00D12E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2E3F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D12E3F">
        <w:rPr>
          <w:rFonts w:ascii="Book Antiqua" w:eastAsia="Book Antiqua" w:hAnsi="Book Antiqua" w:cs="Book Antiqua"/>
          <w:color w:val="000000"/>
        </w:rPr>
        <w:t>.</w:t>
      </w:r>
    </w:p>
    <w:p w14:paraId="4564E539" w14:textId="77777777" w:rsidR="00A77B3E" w:rsidRDefault="00A77B3E">
      <w:pPr>
        <w:spacing w:line="360" w:lineRule="auto"/>
        <w:jc w:val="both"/>
      </w:pPr>
    </w:p>
    <w:p w14:paraId="4ABA915A" w14:textId="77777777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9277D46" w14:textId="3F037C45" w:rsidR="00A77B3E" w:rsidRPr="002E606C" w:rsidRDefault="002E606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E606C">
        <w:rPr>
          <w:rFonts w:ascii="Book Antiqua" w:eastAsia="Book Antiqua" w:hAnsi="Book Antiqua" w:cs="Book Antiqua"/>
          <w:color w:val="000000"/>
        </w:rPr>
        <w:t xml:space="preserve">Serum zinc levels did not show a significant difference between asthmatic children and </w:t>
      </w:r>
      <w:proofErr w:type="spellStart"/>
      <w:r w:rsidRPr="002E606C">
        <w:rPr>
          <w:rFonts w:ascii="Book Antiqua" w:eastAsia="Book Antiqua" w:hAnsi="Book Antiqua" w:cs="Book Antiqua"/>
          <w:color w:val="000000"/>
        </w:rPr>
        <w:t>nonasthmatic</w:t>
      </w:r>
      <w:proofErr w:type="spellEnd"/>
      <w:r w:rsidRPr="002E606C">
        <w:rPr>
          <w:rFonts w:ascii="Book Antiqua" w:eastAsia="Book Antiqua" w:hAnsi="Book Antiqua" w:cs="Book Antiqua"/>
          <w:color w:val="000000"/>
        </w:rPr>
        <w:t xml:space="preserve"> children. Serum ferritin may be a marker of controlled asthma. Serum </w:t>
      </w:r>
      <w:proofErr w:type="spellStart"/>
      <w:r w:rsidRPr="002E606C">
        <w:rPr>
          <w:rFonts w:ascii="Book Antiqua" w:eastAsia="Book Antiqua" w:hAnsi="Book Antiqua" w:cs="Book Antiqua"/>
          <w:color w:val="000000"/>
        </w:rPr>
        <w:t>IgE</w:t>
      </w:r>
      <w:proofErr w:type="spellEnd"/>
      <w:r w:rsidRPr="002E606C">
        <w:rPr>
          <w:rFonts w:ascii="Book Antiqua" w:eastAsia="Book Antiqua" w:hAnsi="Book Antiqua" w:cs="Book Antiqua"/>
          <w:color w:val="000000"/>
        </w:rPr>
        <w:t xml:space="preserve"> levels should not be used to stratify asthmatic children according to severity.</w:t>
      </w:r>
    </w:p>
    <w:p w14:paraId="03C33F15" w14:textId="77777777" w:rsidR="002E606C" w:rsidRDefault="002E606C">
      <w:pPr>
        <w:spacing w:line="360" w:lineRule="auto"/>
        <w:jc w:val="both"/>
      </w:pPr>
    </w:p>
    <w:p w14:paraId="5AFDDE9D" w14:textId="28AC6E7D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C4B8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83A0075" w14:textId="72D5F879" w:rsidR="00D12E3F" w:rsidRDefault="00D12E3F" w:rsidP="00D12E3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C4B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4304E43" w14:textId="389D1303" w:rsidR="00D12E3F" w:rsidRDefault="00D12E3F" w:rsidP="00D12E3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Pr="00D12E3F">
        <w:rPr>
          <w:rFonts w:ascii="Book Antiqua" w:eastAsia="Book Antiqua" w:hAnsi="Book Antiqua" w:cs="Book Antiqua"/>
          <w:color w:val="000000"/>
        </w:rPr>
        <w:t>.</w:t>
      </w:r>
    </w:p>
    <w:p w14:paraId="5C373E4C" w14:textId="77777777" w:rsidR="00D12E3F" w:rsidRDefault="00D12E3F" w:rsidP="00D12E3F">
      <w:pPr>
        <w:spacing w:line="360" w:lineRule="auto"/>
        <w:jc w:val="both"/>
      </w:pPr>
    </w:p>
    <w:p w14:paraId="493B4862" w14:textId="0003FF00" w:rsidR="00D12E3F" w:rsidRDefault="00D12E3F" w:rsidP="00D12E3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C4B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254B87D" w14:textId="69DF15BA" w:rsidR="00D12E3F" w:rsidRDefault="00D12E3F" w:rsidP="00D12E3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severity.</w:t>
      </w:r>
    </w:p>
    <w:p w14:paraId="07364192" w14:textId="77777777" w:rsidR="00D12E3F" w:rsidRDefault="00D12E3F" w:rsidP="00D12E3F">
      <w:pPr>
        <w:spacing w:line="360" w:lineRule="auto"/>
        <w:jc w:val="both"/>
      </w:pPr>
    </w:p>
    <w:p w14:paraId="4A14E312" w14:textId="0450A570" w:rsidR="00D12E3F" w:rsidRDefault="00D12E3F" w:rsidP="00D12E3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C4B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E57F751" w14:textId="58B1797A" w:rsidR="00D12E3F" w:rsidRDefault="00D12E3F" w:rsidP="00D12E3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2FB7A6BC" w14:textId="77777777" w:rsidR="00D12E3F" w:rsidRDefault="00D12E3F" w:rsidP="00D12E3F">
      <w:pPr>
        <w:spacing w:line="360" w:lineRule="auto"/>
        <w:jc w:val="both"/>
      </w:pPr>
    </w:p>
    <w:p w14:paraId="7BF03DDD" w14:textId="057A2D4D" w:rsidR="00D12E3F" w:rsidRDefault="00D12E3F" w:rsidP="00D12E3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C4B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A8253DA" w14:textId="64A1292E" w:rsidR="00D12E3F" w:rsidRDefault="00D12E3F" w:rsidP="00D12E3F">
      <w:pPr>
        <w:spacing w:line="360" w:lineRule="auto"/>
        <w:jc w:val="both"/>
      </w:pPr>
      <w:r w:rsidRPr="00D12E3F"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cross-sectional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study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was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carried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 w:rsidRPr="00D12E3F">
        <w:rPr>
          <w:rFonts w:ascii="Book Antiqua" w:eastAsia="Book Antiqua" w:hAnsi="Book Antiqua" w:cs="Book Antiqua"/>
          <w:color w:val="000000"/>
        </w:rPr>
        <w:t>out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investigating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zinc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asthmatic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4D7A2BF" w14:textId="77777777" w:rsidR="00D12E3F" w:rsidRDefault="00D12E3F" w:rsidP="00D12E3F">
      <w:pPr>
        <w:spacing w:line="360" w:lineRule="auto"/>
        <w:jc w:val="both"/>
      </w:pPr>
    </w:p>
    <w:p w14:paraId="02570F4B" w14:textId="7694CFC5" w:rsidR="00D12E3F" w:rsidRDefault="00D12E3F" w:rsidP="00D12E3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C4B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0F26CF0" w14:textId="22360C32" w:rsidR="00D12E3F" w:rsidRDefault="00D12E3F" w:rsidP="00D12E3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Zinc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weren’t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different.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bronchial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asthma.</w:t>
      </w:r>
    </w:p>
    <w:p w14:paraId="4F4A11F9" w14:textId="77777777" w:rsidR="00D12E3F" w:rsidRDefault="00D12E3F" w:rsidP="00D12E3F">
      <w:pPr>
        <w:spacing w:line="360" w:lineRule="auto"/>
        <w:jc w:val="both"/>
      </w:pPr>
    </w:p>
    <w:p w14:paraId="1D627705" w14:textId="2A1206F9" w:rsidR="00D12E3F" w:rsidRDefault="00D12E3F" w:rsidP="00D12E3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C4B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57CAE97" w14:textId="439847E5" w:rsidR="00D12E3F" w:rsidRDefault="00D12E3F" w:rsidP="00D12E3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7B42C466" w14:textId="77777777" w:rsidR="00D12E3F" w:rsidRDefault="00D12E3F" w:rsidP="00D12E3F">
      <w:pPr>
        <w:spacing w:line="360" w:lineRule="auto"/>
        <w:jc w:val="both"/>
      </w:pPr>
    </w:p>
    <w:p w14:paraId="5852145C" w14:textId="71C73702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C4B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FE3F9C4" w14:textId="65F18912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Further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4B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D12E3F">
        <w:rPr>
          <w:rFonts w:ascii="Book Antiqua" w:eastAsia="Book Antiqua" w:hAnsi="Book Antiqua" w:cs="Book Antiqua"/>
          <w:color w:val="000000"/>
        </w:rPr>
        <w:t>.</w:t>
      </w:r>
    </w:p>
    <w:p w14:paraId="6EF5E55C" w14:textId="77777777" w:rsidR="00A77B3E" w:rsidRDefault="00A77B3E">
      <w:pPr>
        <w:spacing w:line="360" w:lineRule="auto"/>
        <w:jc w:val="both"/>
      </w:pPr>
    </w:p>
    <w:p w14:paraId="6A6CE7E4" w14:textId="77777777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7642F29" w14:textId="408228C3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Wang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J</w:t>
      </w:r>
      <w:r w:rsidRPr="00EC4B8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Guo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Jin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Jing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X.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patterns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serum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miR-27a-3p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activating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transcription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factor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3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children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bronchial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asthma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their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correlations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airway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inflammation.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Respir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J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2023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37385291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10.1111/crj.13631]</w:t>
      </w:r>
    </w:p>
    <w:p w14:paraId="1971F976" w14:textId="0F98AF70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b/>
          <w:bCs/>
          <w:color w:val="000000" w:themeColor="text1"/>
        </w:rPr>
        <w:t>Rerksuppaphol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S</w:t>
      </w:r>
      <w:r w:rsidRPr="00EC4B8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Rerksuppaphol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L.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Zinc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Supplementation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Children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Asthma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Exacerbation.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Rep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2016;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8</w:t>
      </w:r>
      <w:r w:rsidRPr="00EC4B83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6685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28058103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10.4081/pr.2016.6685]</w:t>
      </w:r>
    </w:p>
    <w:p w14:paraId="447BD4DF" w14:textId="4902BAD8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lastRenderedPageBreak/>
        <w:t>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Kernan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KF</w:t>
      </w:r>
      <w:r w:rsidRPr="00EC4B8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Carcillo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JA.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Hyperferritinemia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inflammation.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Int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29</w:t>
      </w:r>
      <w:r w:rsidRPr="00EC4B83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401-409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28541437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10.1093/</w:t>
      </w:r>
      <w:proofErr w:type="spellStart"/>
      <w:r w:rsidRPr="00EC4B83">
        <w:rPr>
          <w:rFonts w:ascii="Book Antiqua" w:hAnsi="Book Antiqua"/>
          <w:color w:val="000000" w:themeColor="text1"/>
        </w:rPr>
        <w:t>intimm</w:t>
      </w:r>
      <w:proofErr w:type="spellEnd"/>
      <w:r w:rsidRPr="00EC4B83">
        <w:rPr>
          <w:rFonts w:ascii="Book Antiqua" w:hAnsi="Book Antiqua"/>
          <w:color w:val="000000" w:themeColor="text1"/>
        </w:rPr>
        <w:t>/dxx031]</w:t>
      </w:r>
    </w:p>
    <w:p w14:paraId="5DA240E8" w14:textId="0A0E8E45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Ishizaka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K</w:t>
      </w:r>
      <w:r w:rsidRPr="00EC4B8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Ishizaka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Hornbrook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MM.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Physicochemical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properties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reaginic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antibody.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V.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Correlation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reaginic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activity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wth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gamma-E-globulin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antibody.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1966;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97</w:t>
      </w:r>
      <w:r w:rsidRPr="00EC4B83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840-853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4163008]</w:t>
      </w:r>
    </w:p>
    <w:p w14:paraId="34A0F294" w14:textId="2F19DB9F" w:rsidR="00EC4B83" w:rsidRPr="006E0F9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="006E0F93" w:rsidRPr="006E0F93">
        <w:rPr>
          <w:rFonts w:ascii="Book Antiqua" w:hAnsi="Book Antiqua"/>
          <w:b/>
          <w:bCs/>
          <w:color w:val="000000" w:themeColor="text1"/>
        </w:rPr>
        <w:t>Matucci</w:t>
      </w:r>
      <w:proofErr w:type="spellEnd"/>
      <w:r w:rsidR="006E0F93" w:rsidRPr="006E0F93">
        <w:rPr>
          <w:rFonts w:ascii="Book Antiqua" w:hAnsi="Book Antiqua"/>
          <w:b/>
          <w:bCs/>
          <w:color w:val="000000" w:themeColor="text1"/>
        </w:rPr>
        <w:t xml:space="preserve"> A</w:t>
      </w:r>
      <w:r w:rsidR="006E0F93" w:rsidRPr="006E0F93">
        <w:rPr>
          <w:rFonts w:ascii="Book Antiqua" w:hAnsi="Book Antiqua"/>
          <w:color w:val="000000" w:themeColor="text1"/>
        </w:rPr>
        <w:t xml:space="preserve">, Vultaggio A, Maggi E, </w:t>
      </w:r>
      <w:proofErr w:type="spellStart"/>
      <w:r w:rsidR="006E0F93" w:rsidRPr="006E0F93">
        <w:rPr>
          <w:rFonts w:ascii="Book Antiqua" w:hAnsi="Book Antiqua"/>
          <w:color w:val="000000" w:themeColor="text1"/>
        </w:rPr>
        <w:t>Kasujee</w:t>
      </w:r>
      <w:proofErr w:type="spellEnd"/>
      <w:r w:rsidR="006E0F93" w:rsidRPr="006E0F93">
        <w:rPr>
          <w:rFonts w:ascii="Book Antiqua" w:hAnsi="Book Antiqua"/>
          <w:color w:val="000000" w:themeColor="text1"/>
        </w:rPr>
        <w:t xml:space="preserve"> I. Is </w:t>
      </w:r>
      <w:proofErr w:type="spellStart"/>
      <w:r w:rsidR="006E0F93" w:rsidRPr="006E0F93">
        <w:rPr>
          <w:rFonts w:ascii="Book Antiqua" w:hAnsi="Book Antiqua"/>
          <w:color w:val="000000" w:themeColor="text1"/>
        </w:rPr>
        <w:t>IgE</w:t>
      </w:r>
      <w:proofErr w:type="spellEnd"/>
      <w:r w:rsidR="006E0F93" w:rsidRPr="006E0F93">
        <w:rPr>
          <w:rFonts w:ascii="Book Antiqua" w:hAnsi="Book Antiqua"/>
          <w:color w:val="000000" w:themeColor="text1"/>
        </w:rPr>
        <w:t xml:space="preserve"> or eosinophils the key player in allergic asthma pathogenesis? Are we asking the right question? </w:t>
      </w:r>
      <w:r w:rsidR="006E0F93" w:rsidRPr="006E0F93">
        <w:rPr>
          <w:rFonts w:ascii="Book Antiqua" w:hAnsi="Book Antiqua"/>
          <w:i/>
          <w:iCs/>
          <w:color w:val="000000" w:themeColor="text1"/>
        </w:rPr>
        <w:t>Respir Res</w:t>
      </w:r>
      <w:r w:rsidR="006E0F93" w:rsidRPr="006E0F93">
        <w:rPr>
          <w:rFonts w:ascii="Book Antiqua" w:hAnsi="Book Antiqua"/>
          <w:color w:val="000000" w:themeColor="text1"/>
        </w:rPr>
        <w:t xml:space="preserve"> 2018;</w:t>
      </w:r>
      <w:r w:rsidR="006E0F93">
        <w:rPr>
          <w:rFonts w:ascii="Book Antiqua" w:hAnsi="Book Antiqua"/>
          <w:color w:val="000000" w:themeColor="text1"/>
        </w:rPr>
        <w:t xml:space="preserve"> </w:t>
      </w:r>
      <w:r w:rsidR="006E0F93" w:rsidRPr="006E0F93">
        <w:rPr>
          <w:rFonts w:ascii="Book Antiqua" w:hAnsi="Book Antiqua"/>
          <w:b/>
          <w:bCs/>
          <w:color w:val="000000" w:themeColor="text1"/>
        </w:rPr>
        <w:t>19</w:t>
      </w:r>
      <w:r w:rsidR="006E0F93" w:rsidRPr="006E0F93">
        <w:rPr>
          <w:rFonts w:ascii="Book Antiqua" w:hAnsi="Book Antiqua"/>
          <w:color w:val="000000" w:themeColor="text1"/>
        </w:rPr>
        <w:t>:</w:t>
      </w:r>
      <w:r w:rsidR="006E0F93">
        <w:rPr>
          <w:rFonts w:ascii="Book Antiqua" w:hAnsi="Book Antiqua"/>
          <w:color w:val="000000" w:themeColor="text1"/>
        </w:rPr>
        <w:t xml:space="preserve"> </w:t>
      </w:r>
      <w:r w:rsidR="006E0F93" w:rsidRPr="006E0F93">
        <w:rPr>
          <w:rFonts w:ascii="Book Antiqua" w:hAnsi="Book Antiqua"/>
          <w:color w:val="000000" w:themeColor="text1"/>
        </w:rPr>
        <w:t xml:space="preserve">113 </w:t>
      </w:r>
      <w:r w:rsidR="006E0F93">
        <w:rPr>
          <w:rFonts w:ascii="Book Antiqua" w:hAnsi="Book Antiqua"/>
          <w:color w:val="000000" w:themeColor="text1"/>
        </w:rPr>
        <w:t>[</w:t>
      </w:r>
      <w:r w:rsidR="006E0F93" w:rsidRPr="006E0F93">
        <w:rPr>
          <w:rFonts w:ascii="Book Antiqua" w:hAnsi="Book Antiqua"/>
          <w:color w:val="000000" w:themeColor="text1"/>
        </w:rPr>
        <w:t>PMID: 29879991</w:t>
      </w:r>
      <w:r w:rsidR="006E0F93">
        <w:rPr>
          <w:rFonts w:ascii="Book Antiqua" w:hAnsi="Book Antiqua"/>
          <w:color w:val="000000" w:themeColor="text1"/>
        </w:rPr>
        <w:t xml:space="preserve"> DOI</w:t>
      </w:r>
      <w:r w:rsidR="006E0F93" w:rsidRPr="006E0F93">
        <w:rPr>
          <w:rFonts w:ascii="Book Antiqua" w:hAnsi="Book Antiqua"/>
          <w:color w:val="000000" w:themeColor="text1"/>
        </w:rPr>
        <w:t>: 10.1186/s12931-018-0813-0</w:t>
      </w:r>
      <w:r w:rsidR="006E0F93">
        <w:rPr>
          <w:rFonts w:ascii="Book Antiqua" w:hAnsi="Book Antiqua"/>
          <w:color w:val="000000" w:themeColor="text1"/>
        </w:rPr>
        <w:t>]</w:t>
      </w:r>
    </w:p>
    <w:p w14:paraId="1D86D9A1" w14:textId="321EDD82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Been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JV</w:t>
      </w:r>
      <w:r w:rsidRPr="00EC4B8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Lugtenberg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MJ,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Smets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van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Schayck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CP,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Kramer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BW,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Mommers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Sheikh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Preterm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birth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childhood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wheezing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disorders: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systematic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review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meta-analysis.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Med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11</w:t>
      </w:r>
      <w:r w:rsidRPr="00EC4B83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e1001596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24492409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10.1371/journal.pmed.1001596]</w:t>
      </w:r>
    </w:p>
    <w:p w14:paraId="5957C25D" w14:textId="3A56EF00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Wypych-Ślusarska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A</w:t>
      </w:r>
      <w:r w:rsidRPr="00EC4B8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Grot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Kujawińska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Nigowski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Krupa-</w:t>
      </w:r>
      <w:proofErr w:type="spellStart"/>
      <w:r w:rsidRPr="00EC4B83">
        <w:rPr>
          <w:rFonts w:ascii="Book Antiqua" w:hAnsi="Book Antiqua"/>
          <w:color w:val="000000" w:themeColor="text1"/>
        </w:rPr>
        <w:t>Kotara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Oleksiuk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Głogowska</w:t>
      </w:r>
      <w:proofErr w:type="spellEnd"/>
      <w:r w:rsidRPr="00EC4B83">
        <w:rPr>
          <w:rFonts w:ascii="Book Antiqua" w:hAnsi="Book Antiqua"/>
          <w:color w:val="000000" w:themeColor="text1"/>
        </w:rPr>
        <w:t>-Ligus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Grajek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Respiratory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Symptoms,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Allergies,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Environmental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Exposures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Children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without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Asthma.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Int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Environ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Public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Health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19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36141448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10.3390/ijerph191811180]</w:t>
      </w:r>
    </w:p>
    <w:p w14:paraId="16C85190" w14:textId="5D279805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Martin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J</w:t>
      </w:r>
      <w:r w:rsidRPr="00EC4B8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Townshend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Brodlie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Diagnosis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management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asthma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children.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BMJ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i/>
          <w:iCs/>
          <w:color w:val="000000" w:themeColor="text1"/>
        </w:rPr>
        <w:t>Paediatr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Open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35648804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10.1136/bmjpo-2021-001277]</w:t>
      </w:r>
    </w:p>
    <w:p w14:paraId="1DEDCABF" w14:textId="7CAF5152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Atef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Abdelsattar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Ibrahim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H</w:t>
      </w:r>
      <w:r w:rsidRPr="00EC4B8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Abdallah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Nasr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Adel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Salama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Ahmed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Amin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Childhood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malnutrition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hypo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mineralized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molar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defects;</w:t>
      </w:r>
      <w:r w:rsidR="006E0F93"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cross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sectional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study,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Egypt.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F1000Res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2021;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10</w:t>
      </w:r>
      <w:r w:rsidRPr="00EC4B83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1307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35087669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10.12688/f1000research.74557.2]</w:t>
      </w:r>
    </w:p>
    <w:p w14:paraId="4687B529" w14:textId="588DCF1E" w:rsidR="00EC4B83" w:rsidRPr="006E0F9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10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6E0F93" w:rsidRPr="006E0F93">
        <w:rPr>
          <w:rFonts w:ascii="Book Antiqua" w:hAnsi="Book Antiqua"/>
          <w:b/>
          <w:bCs/>
          <w:color w:val="000000" w:themeColor="text1"/>
        </w:rPr>
        <w:t>Atef H</w:t>
      </w:r>
      <w:r w:rsidR="006E0F93" w:rsidRPr="006E0F93">
        <w:rPr>
          <w:rFonts w:ascii="Book Antiqua" w:hAnsi="Book Antiqua"/>
          <w:color w:val="000000" w:themeColor="text1"/>
        </w:rPr>
        <w:t xml:space="preserve">, Abdel-Raouf R, Zeid AS, </w:t>
      </w:r>
      <w:proofErr w:type="spellStart"/>
      <w:r w:rsidR="006E0F93" w:rsidRPr="006E0F93">
        <w:rPr>
          <w:rFonts w:ascii="Book Antiqua" w:hAnsi="Book Antiqua"/>
          <w:color w:val="000000" w:themeColor="text1"/>
        </w:rPr>
        <w:t>Elsebaie</w:t>
      </w:r>
      <w:proofErr w:type="spellEnd"/>
      <w:r w:rsidR="006E0F93" w:rsidRPr="006E0F93">
        <w:rPr>
          <w:rFonts w:ascii="Book Antiqua" w:hAnsi="Book Antiqua"/>
          <w:color w:val="000000" w:themeColor="text1"/>
        </w:rPr>
        <w:t xml:space="preserve"> EH, </w:t>
      </w:r>
      <w:proofErr w:type="spellStart"/>
      <w:r w:rsidR="006E0F93" w:rsidRPr="006E0F93">
        <w:rPr>
          <w:rFonts w:ascii="Book Antiqua" w:hAnsi="Book Antiqua"/>
          <w:color w:val="000000" w:themeColor="text1"/>
        </w:rPr>
        <w:t>Abdalaleem</w:t>
      </w:r>
      <w:proofErr w:type="spellEnd"/>
      <w:r w:rsidR="006E0F93" w:rsidRPr="006E0F93">
        <w:rPr>
          <w:rFonts w:ascii="Book Antiqua" w:hAnsi="Book Antiqua"/>
          <w:color w:val="000000" w:themeColor="text1"/>
        </w:rPr>
        <w:t xml:space="preserve"> S, Amin AA, </w:t>
      </w:r>
      <w:proofErr w:type="spellStart"/>
      <w:r w:rsidR="006E0F93" w:rsidRPr="006E0F93">
        <w:rPr>
          <w:rFonts w:ascii="Book Antiqua" w:hAnsi="Book Antiqua"/>
          <w:color w:val="000000" w:themeColor="text1"/>
        </w:rPr>
        <w:t>Aboulghar</w:t>
      </w:r>
      <w:proofErr w:type="spellEnd"/>
      <w:r w:rsidR="006E0F93" w:rsidRPr="006E0F93">
        <w:rPr>
          <w:rFonts w:ascii="Book Antiqua" w:hAnsi="Book Antiqua"/>
          <w:color w:val="000000" w:themeColor="text1"/>
        </w:rPr>
        <w:t xml:space="preserve"> H. Development of a simple and valid nutrition screening tool for pediatric hospitalized patients with acute illness. </w:t>
      </w:r>
      <w:r w:rsidR="006E0F93" w:rsidRPr="006E0F93">
        <w:rPr>
          <w:rFonts w:ascii="Book Antiqua" w:hAnsi="Book Antiqua"/>
          <w:i/>
          <w:iCs/>
          <w:color w:val="000000" w:themeColor="text1"/>
        </w:rPr>
        <w:t>F1000Res</w:t>
      </w:r>
      <w:r w:rsidR="006E0F93" w:rsidRPr="006E0F93">
        <w:rPr>
          <w:rFonts w:ascii="Book Antiqua" w:hAnsi="Book Antiqua"/>
          <w:color w:val="000000" w:themeColor="text1"/>
        </w:rPr>
        <w:t xml:space="preserve"> 2021;</w:t>
      </w:r>
      <w:r w:rsidR="006E0F93">
        <w:rPr>
          <w:rFonts w:ascii="Book Antiqua" w:hAnsi="Book Antiqua"/>
          <w:color w:val="000000" w:themeColor="text1"/>
        </w:rPr>
        <w:t xml:space="preserve"> </w:t>
      </w:r>
      <w:r w:rsidR="006E0F93" w:rsidRPr="006E0F93">
        <w:rPr>
          <w:rFonts w:ascii="Book Antiqua" w:hAnsi="Book Antiqua"/>
          <w:b/>
          <w:bCs/>
          <w:color w:val="000000" w:themeColor="text1"/>
        </w:rPr>
        <w:t>10</w:t>
      </w:r>
      <w:r w:rsidR="006E0F93" w:rsidRPr="006E0F93">
        <w:rPr>
          <w:rFonts w:ascii="Book Antiqua" w:hAnsi="Book Antiqua"/>
          <w:color w:val="000000" w:themeColor="text1"/>
        </w:rPr>
        <w:t>:</w:t>
      </w:r>
      <w:r w:rsidR="006E0F93">
        <w:rPr>
          <w:rFonts w:ascii="Book Antiqua" w:hAnsi="Book Antiqua"/>
          <w:color w:val="000000" w:themeColor="text1"/>
        </w:rPr>
        <w:t xml:space="preserve"> </w:t>
      </w:r>
      <w:r w:rsidR="006E0F93" w:rsidRPr="006E0F93">
        <w:rPr>
          <w:rFonts w:ascii="Book Antiqua" w:hAnsi="Book Antiqua"/>
          <w:color w:val="000000" w:themeColor="text1"/>
        </w:rPr>
        <w:t xml:space="preserve">173 </w:t>
      </w:r>
      <w:r w:rsidR="006E0F93">
        <w:rPr>
          <w:rFonts w:ascii="Book Antiqua" w:hAnsi="Book Antiqua"/>
          <w:color w:val="000000" w:themeColor="text1"/>
        </w:rPr>
        <w:t>[</w:t>
      </w:r>
      <w:r w:rsidR="006E0F93" w:rsidRPr="006E0F93">
        <w:rPr>
          <w:rFonts w:ascii="Book Antiqua" w:hAnsi="Book Antiqua"/>
          <w:color w:val="000000" w:themeColor="text1"/>
        </w:rPr>
        <w:t>PMID: 33968365</w:t>
      </w:r>
      <w:r w:rsidR="006E0F93">
        <w:rPr>
          <w:rFonts w:ascii="Book Antiqua" w:hAnsi="Book Antiqua"/>
          <w:color w:val="000000" w:themeColor="text1"/>
        </w:rPr>
        <w:t xml:space="preserve"> DOI</w:t>
      </w:r>
      <w:r w:rsidR="006E0F93" w:rsidRPr="006E0F93">
        <w:rPr>
          <w:rFonts w:ascii="Book Antiqua" w:hAnsi="Book Antiqua"/>
          <w:color w:val="000000" w:themeColor="text1"/>
        </w:rPr>
        <w:t>: 10.12688/f1000research.51186.1</w:t>
      </w:r>
      <w:r w:rsidR="006E0F93">
        <w:rPr>
          <w:rFonts w:ascii="Book Antiqua" w:hAnsi="Book Antiqua"/>
          <w:color w:val="000000" w:themeColor="text1"/>
        </w:rPr>
        <w:t>]</w:t>
      </w:r>
    </w:p>
    <w:p w14:paraId="5F3DD370" w14:textId="624BB854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11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Atef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="006E0F93" w:rsidRPr="006E0F93">
        <w:rPr>
          <w:rFonts w:ascii="Book Antiqua" w:hAnsi="Book Antiqua"/>
          <w:b/>
          <w:bCs/>
          <w:color w:val="000000" w:themeColor="text1"/>
        </w:rPr>
        <w:t>Abdelsattar</w:t>
      </w:r>
      <w:proofErr w:type="spellEnd"/>
      <w:r w:rsidR="006E0F93" w:rsidRPr="006E0F93">
        <w:rPr>
          <w:rFonts w:ascii="Book Antiqua" w:hAnsi="Book Antiqua"/>
          <w:b/>
          <w:bCs/>
          <w:color w:val="000000" w:themeColor="text1"/>
        </w:rPr>
        <w:t xml:space="preserve"> Ibrahim </w:t>
      </w:r>
      <w:r w:rsidRPr="006E0F93">
        <w:rPr>
          <w:rFonts w:ascii="Book Antiqua" w:hAnsi="Book Antiqua"/>
          <w:b/>
          <w:bCs/>
          <w:color w:val="000000" w:themeColor="text1"/>
        </w:rPr>
        <w:t>H</w:t>
      </w:r>
      <w:r w:rsidRPr="00EC4B8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Kaddah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El-</w:t>
      </w:r>
      <w:proofErr w:type="spellStart"/>
      <w:r w:rsidRPr="00EC4B83">
        <w:rPr>
          <w:rFonts w:ascii="Book Antiqua" w:hAnsi="Book Antiqua"/>
          <w:color w:val="000000" w:themeColor="text1"/>
        </w:rPr>
        <w:t>Asheer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OM,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Mahmoud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Wishahy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Pattern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Nutritional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Parameters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Children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Acute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Appendicitis.</w:t>
      </w:r>
      <w:r>
        <w:rPr>
          <w:rFonts w:ascii="Book Antiqua" w:hAnsi="Book Antiqua"/>
          <w:color w:val="000000" w:themeColor="text1"/>
        </w:rPr>
        <w:t xml:space="preserve"> </w:t>
      </w:r>
      <w:r w:rsidRPr="006E0F93">
        <w:rPr>
          <w:rFonts w:ascii="Book Antiqua" w:hAnsi="Book Antiqua"/>
          <w:i/>
          <w:iCs/>
          <w:color w:val="000000" w:themeColor="text1"/>
        </w:rPr>
        <w:t>J Child Sci</w:t>
      </w:r>
      <w:r>
        <w:rPr>
          <w:rFonts w:ascii="Book Antiqua" w:hAnsi="Book Antiqua"/>
          <w:color w:val="000000" w:themeColor="text1"/>
        </w:rPr>
        <w:t xml:space="preserve"> </w:t>
      </w:r>
      <w:r w:rsidR="006E0F93">
        <w:rPr>
          <w:rFonts w:ascii="Book Antiqua" w:hAnsi="Book Antiqua"/>
          <w:color w:val="000000" w:themeColor="text1"/>
        </w:rPr>
        <w:t xml:space="preserve">2023; </w:t>
      </w:r>
      <w:r w:rsidRPr="006E0F93">
        <w:rPr>
          <w:rFonts w:ascii="Book Antiqua" w:hAnsi="Book Antiqua"/>
          <w:b/>
          <w:bCs/>
          <w:color w:val="000000" w:themeColor="text1"/>
        </w:rPr>
        <w:t>13</w:t>
      </w:r>
      <w:r w:rsidR="006E0F93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e96-e103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[DOI:</w:t>
      </w:r>
      <w:r w:rsidR="006E0F93"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10.1055/s-0043-1770147]</w:t>
      </w:r>
    </w:p>
    <w:p w14:paraId="61E55EF4" w14:textId="5D35533E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lastRenderedPageBreak/>
        <w:t>12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Atef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Abdelsattar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Ibrahim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H</w:t>
      </w:r>
      <w:r w:rsidRPr="006E0F93">
        <w:rPr>
          <w:rFonts w:ascii="Book Antiqua" w:hAnsi="Book Antiqua"/>
          <w:color w:val="000000" w:themeColor="text1"/>
        </w:rPr>
        <w:t>,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Fouad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Ahmed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Mohamed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Abdelhamid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ElKhashab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Amin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AA,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Farag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Attia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Elsebaey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="006E0F93" w:rsidRPr="006E0F93">
        <w:rPr>
          <w:rFonts w:ascii="Book Antiqua" w:hAnsi="Book Antiqua"/>
          <w:color w:val="000000" w:themeColor="text1"/>
        </w:rPr>
        <w:t>Sayed Abbas</w:t>
      </w:r>
      <w:r w:rsidR="006E0F93">
        <w:rPr>
          <w:rFonts w:ascii="Book Antiqua" w:hAnsi="Book Antiqua"/>
          <w:color w:val="000000" w:themeColor="text1"/>
        </w:rPr>
        <w:t xml:space="preserve"> E</w:t>
      </w:r>
      <w:r w:rsidR="006E0F93">
        <w:rPr>
          <w:rFonts w:ascii="Book Antiqua" w:hAnsi="Book Antiqua" w:hint="eastAsi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Prevalence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Overweight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Obesity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Children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Diagnosed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Phenylketonuria.</w:t>
      </w:r>
      <w:r>
        <w:rPr>
          <w:rFonts w:ascii="Book Antiqua" w:hAnsi="Book Antiqua"/>
          <w:color w:val="000000" w:themeColor="text1"/>
        </w:rPr>
        <w:t xml:space="preserve"> </w:t>
      </w:r>
      <w:r w:rsidRPr="006E0F93">
        <w:rPr>
          <w:rFonts w:ascii="Book Antiqua" w:hAnsi="Book Antiqua"/>
          <w:i/>
          <w:iCs/>
          <w:color w:val="000000" w:themeColor="text1"/>
        </w:rPr>
        <w:t xml:space="preserve">J </w:t>
      </w:r>
      <w:proofErr w:type="spellStart"/>
      <w:r w:rsidRPr="006E0F93">
        <w:rPr>
          <w:rFonts w:ascii="Book Antiqua" w:hAnsi="Book Antiqua"/>
          <w:i/>
          <w:iCs/>
          <w:color w:val="000000" w:themeColor="text1"/>
        </w:rPr>
        <w:t>Compr</w:t>
      </w:r>
      <w:proofErr w:type="spellEnd"/>
      <w:r w:rsidRPr="006E0F93">
        <w:rPr>
          <w:rFonts w:ascii="Book Antiqua" w:hAnsi="Book Antiqua"/>
          <w:i/>
          <w:iCs/>
          <w:color w:val="000000" w:themeColor="text1"/>
        </w:rPr>
        <w:t xml:space="preserve"> Ped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2023;</w:t>
      </w:r>
      <w:r w:rsidR="006E0F93">
        <w:rPr>
          <w:rFonts w:ascii="Book Antiqua" w:hAnsi="Book Antiqua"/>
          <w:color w:val="000000" w:themeColor="text1"/>
        </w:rPr>
        <w:t xml:space="preserve"> </w:t>
      </w:r>
      <w:r w:rsidRPr="006E0F93">
        <w:rPr>
          <w:rFonts w:ascii="Book Antiqua" w:hAnsi="Book Antiqua"/>
          <w:b/>
          <w:bCs/>
          <w:color w:val="000000" w:themeColor="text1"/>
        </w:rPr>
        <w:t>14</w:t>
      </w:r>
      <w:r w:rsidRPr="00EC4B83">
        <w:rPr>
          <w:rFonts w:ascii="Book Antiqua" w:hAnsi="Book Antiqua"/>
          <w:color w:val="000000" w:themeColor="text1"/>
        </w:rPr>
        <w:t>:</w:t>
      </w:r>
      <w:r w:rsidR="006E0F93"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e136499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[DOI:</w:t>
      </w:r>
      <w:r w:rsidR="006E0F93"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10.5812/compreped-136499]</w:t>
      </w:r>
    </w:p>
    <w:p w14:paraId="3778ACBA" w14:textId="659AE831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13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Umar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MM,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Ramachandran</w:t>
      </w:r>
      <w:r w:rsidR="001733A3"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Vinoth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PN.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G507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(P)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Zinc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status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children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bronchial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asthma.</w:t>
      </w:r>
      <w:r w:rsidR="001733A3" w:rsidRPr="001733A3">
        <w:t xml:space="preserve"> </w:t>
      </w:r>
      <w:r w:rsidR="001733A3" w:rsidRPr="001733A3">
        <w:rPr>
          <w:rFonts w:ascii="Book Antiqua" w:hAnsi="Book Antiqua"/>
          <w:i/>
          <w:iCs/>
          <w:color w:val="000000" w:themeColor="text1"/>
        </w:rPr>
        <w:t>Arch Dis Child</w:t>
      </w:r>
      <w:r w:rsidR="001733A3" w:rsidRPr="001733A3">
        <w:rPr>
          <w:rFonts w:ascii="Book Antiqua" w:hAnsi="Book Antiqua"/>
          <w:color w:val="000000" w:themeColor="text1"/>
        </w:rPr>
        <w:t xml:space="preserve"> 2019;</w:t>
      </w:r>
      <w:r w:rsidR="001733A3">
        <w:rPr>
          <w:rFonts w:ascii="Book Antiqua" w:hAnsi="Book Antiqua"/>
          <w:color w:val="000000" w:themeColor="text1"/>
        </w:rPr>
        <w:t xml:space="preserve"> </w:t>
      </w:r>
      <w:r w:rsidR="001733A3" w:rsidRPr="001733A3">
        <w:rPr>
          <w:rFonts w:ascii="Book Antiqua" w:hAnsi="Book Antiqua"/>
          <w:b/>
          <w:bCs/>
          <w:color w:val="000000" w:themeColor="text1"/>
        </w:rPr>
        <w:t>104</w:t>
      </w:r>
      <w:r w:rsidR="001733A3" w:rsidRPr="001733A3">
        <w:rPr>
          <w:rFonts w:ascii="Book Antiqua" w:hAnsi="Book Antiqua"/>
          <w:color w:val="000000" w:themeColor="text1"/>
        </w:rPr>
        <w:t>:</w:t>
      </w:r>
      <w:r w:rsidR="001733A3">
        <w:rPr>
          <w:rFonts w:ascii="Book Antiqua" w:hAnsi="Book Antiqua"/>
          <w:color w:val="000000" w:themeColor="text1"/>
        </w:rPr>
        <w:t xml:space="preserve"> </w:t>
      </w:r>
      <w:r w:rsidR="001733A3" w:rsidRPr="001733A3">
        <w:rPr>
          <w:rFonts w:ascii="Book Antiqua" w:hAnsi="Book Antiqua"/>
          <w:color w:val="000000" w:themeColor="text1"/>
        </w:rPr>
        <w:t>A204-A205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[DOI:</w:t>
      </w:r>
      <w:r w:rsidR="006E0F93"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10.1136/archdischild-2019-rcpch.491]</w:t>
      </w:r>
    </w:p>
    <w:p w14:paraId="2B873F9A" w14:textId="7AB386F4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14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Yousef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="001733A3">
        <w:rPr>
          <w:rFonts w:ascii="Book Antiqua" w:hAnsi="Book Antiqua"/>
          <w:b/>
          <w:bCs/>
          <w:color w:val="000000" w:themeColor="text1"/>
        </w:rPr>
        <w:t>AM</w:t>
      </w:r>
      <w:r w:rsidRPr="001733A3">
        <w:rPr>
          <w:rFonts w:ascii="Book Antiqua" w:hAnsi="Book Antiqua"/>
          <w:color w:val="000000" w:themeColor="text1"/>
        </w:rPr>
        <w:t>,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Elmorsy</w:t>
      </w:r>
      <w:proofErr w:type="spellEnd"/>
      <w:r w:rsidR="001733A3">
        <w:rPr>
          <w:rFonts w:ascii="Book Antiqua" w:hAnsi="Book Antiqua"/>
          <w:color w:val="000000" w:themeColor="text1"/>
        </w:rPr>
        <w:t xml:space="preserve"> E</w:t>
      </w:r>
      <w:r w:rsidRPr="00EC4B83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Serum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zinc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level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bronchial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asthma.</w:t>
      </w:r>
      <w:r>
        <w:rPr>
          <w:rFonts w:ascii="Book Antiqua" w:hAnsi="Book Antiqua"/>
          <w:color w:val="000000" w:themeColor="text1"/>
        </w:rPr>
        <w:t xml:space="preserve"> </w:t>
      </w:r>
      <w:r w:rsidRPr="001733A3">
        <w:rPr>
          <w:rFonts w:ascii="Book Antiqua" w:hAnsi="Book Antiqua"/>
          <w:i/>
          <w:iCs/>
          <w:color w:val="000000" w:themeColor="text1"/>
        </w:rPr>
        <w:t xml:space="preserve">Egypt J Chest Dis </w:t>
      </w:r>
      <w:proofErr w:type="spellStart"/>
      <w:r w:rsidRPr="001733A3">
        <w:rPr>
          <w:rFonts w:ascii="Book Antiqua" w:hAnsi="Book Antiqua"/>
          <w:i/>
          <w:iCs/>
          <w:color w:val="000000" w:themeColor="text1"/>
        </w:rPr>
        <w:t>Tuberc</w:t>
      </w:r>
      <w:proofErr w:type="spellEnd"/>
      <w:r w:rsidR="001733A3">
        <w:rPr>
          <w:rFonts w:ascii="Book Antiqua" w:hAnsi="Book Antiqua"/>
          <w:color w:val="000000" w:themeColor="text1"/>
        </w:rPr>
        <w:t xml:space="preserve"> 2017; </w:t>
      </w:r>
      <w:r w:rsidRPr="001733A3">
        <w:rPr>
          <w:rFonts w:ascii="Book Antiqua" w:hAnsi="Book Antiqua"/>
          <w:b/>
          <w:bCs/>
          <w:color w:val="000000" w:themeColor="text1"/>
        </w:rPr>
        <w:t>66</w:t>
      </w:r>
      <w:r w:rsidR="001733A3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1–4</w:t>
      </w:r>
      <w:r w:rsidR="001733A3">
        <w:rPr>
          <w:rFonts w:ascii="Book Antiqua" w:hAnsi="Book Antiqua"/>
          <w:color w:val="000000" w:themeColor="text1"/>
        </w:rPr>
        <w:t xml:space="preserve"> [DOI:</w:t>
      </w:r>
      <w:r w:rsidR="001733A3" w:rsidRPr="001733A3">
        <w:t xml:space="preserve"> </w:t>
      </w:r>
      <w:r w:rsidR="001733A3" w:rsidRPr="001733A3">
        <w:rPr>
          <w:rFonts w:ascii="Book Antiqua" w:hAnsi="Book Antiqua"/>
          <w:color w:val="000000" w:themeColor="text1"/>
        </w:rPr>
        <w:t>10.1016/j.ejcdt.2016.10.009</w:t>
      </w:r>
      <w:r w:rsidR="001733A3">
        <w:rPr>
          <w:rFonts w:ascii="Book Antiqua" w:hAnsi="Book Antiqua"/>
          <w:color w:val="000000" w:themeColor="text1"/>
        </w:rPr>
        <w:t>]</w:t>
      </w:r>
    </w:p>
    <w:p w14:paraId="7E9FBD39" w14:textId="3B83FF47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15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AbdulWahab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A</w:t>
      </w:r>
      <w:r w:rsidRPr="00EC4B8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Zeidan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Avades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Chandra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Soliman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Serum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Zinc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Level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Asthmatic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Non-Asthmatic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School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Children.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Children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(Basel)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29547507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10.3390/children5030042]</w:t>
      </w:r>
    </w:p>
    <w:p w14:paraId="512B4272" w14:textId="01D792A4" w:rsidR="00EC4B83" w:rsidRPr="00822A8B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16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822A8B" w:rsidRPr="00822A8B">
        <w:rPr>
          <w:rFonts w:ascii="Book Antiqua" w:hAnsi="Book Antiqua"/>
          <w:b/>
          <w:bCs/>
          <w:color w:val="000000" w:themeColor="text1"/>
        </w:rPr>
        <w:t>Rahman I</w:t>
      </w:r>
      <w:r w:rsidR="00822A8B" w:rsidRPr="00822A8B">
        <w:rPr>
          <w:rFonts w:ascii="Book Antiqua" w:hAnsi="Book Antiqua"/>
          <w:color w:val="000000" w:themeColor="text1"/>
        </w:rPr>
        <w:t xml:space="preserve">, Morrison D, Donaldson K, MacNee W. Systemic oxidative stress in asthma, COPD, and smokers. </w:t>
      </w:r>
      <w:r w:rsidR="00822A8B" w:rsidRPr="00822A8B">
        <w:rPr>
          <w:rFonts w:ascii="Book Antiqua" w:hAnsi="Book Antiqua"/>
          <w:i/>
          <w:iCs/>
          <w:color w:val="000000" w:themeColor="text1"/>
        </w:rPr>
        <w:t>Am J Respir Crit Care Med</w:t>
      </w:r>
      <w:r w:rsidR="00822A8B" w:rsidRPr="00822A8B">
        <w:rPr>
          <w:rFonts w:ascii="Book Antiqua" w:hAnsi="Book Antiqua"/>
          <w:color w:val="000000" w:themeColor="text1"/>
        </w:rPr>
        <w:t xml:space="preserve"> 1996;</w:t>
      </w:r>
      <w:r w:rsidR="00822A8B">
        <w:rPr>
          <w:rFonts w:ascii="Book Antiqua" w:hAnsi="Book Antiqua"/>
          <w:color w:val="000000" w:themeColor="text1"/>
        </w:rPr>
        <w:t xml:space="preserve"> </w:t>
      </w:r>
      <w:r w:rsidR="00822A8B" w:rsidRPr="00822A8B">
        <w:rPr>
          <w:rFonts w:ascii="Book Antiqua" w:hAnsi="Book Antiqua"/>
          <w:b/>
          <w:bCs/>
          <w:color w:val="000000" w:themeColor="text1"/>
        </w:rPr>
        <w:t>154</w:t>
      </w:r>
      <w:r w:rsidR="00822A8B" w:rsidRPr="00822A8B">
        <w:rPr>
          <w:rFonts w:ascii="Book Antiqua" w:hAnsi="Book Antiqua"/>
          <w:color w:val="000000" w:themeColor="text1"/>
        </w:rPr>
        <w:t>:</w:t>
      </w:r>
      <w:r w:rsidR="00822A8B">
        <w:rPr>
          <w:rFonts w:ascii="Book Antiqua" w:hAnsi="Book Antiqua"/>
          <w:color w:val="000000" w:themeColor="text1"/>
        </w:rPr>
        <w:t xml:space="preserve"> </w:t>
      </w:r>
      <w:r w:rsidR="00822A8B" w:rsidRPr="00822A8B">
        <w:rPr>
          <w:rFonts w:ascii="Book Antiqua" w:hAnsi="Book Antiqua"/>
          <w:color w:val="000000" w:themeColor="text1"/>
        </w:rPr>
        <w:t>1055-</w:t>
      </w:r>
      <w:r w:rsidR="00822A8B">
        <w:rPr>
          <w:rFonts w:ascii="Book Antiqua" w:hAnsi="Book Antiqua"/>
          <w:color w:val="000000" w:themeColor="text1"/>
        </w:rPr>
        <w:t>10</w:t>
      </w:r>
      <w:r w:rsidR="00822A8B" w:rsidRPr="00822A8B">
        <w:rPr>
          <w:rFonts w:ascii="Book Antiqua" w:hAnsi="Book Antiqua"/>
          <w:color w:val="000000" w:themeColor="text1"/>
        </w:rPr>
        <w:t xml:space="preserve">60 </w:t>
      </w:r>
      <w:r w:rsidR="00822A8B">
        <w:rPr>
          <w:rFonts w:ascii="Book Antiqua" w:hAnsi="Book Antiqua"/>
          <w:color w:val="000000" w:themeColor="text1"/>
        </w:rPr>
        <w:t>[</w:t>
      </w:r>
      <w:r w:rsidR="00822A8B" w:rsidRPr="00822A8B">
        <w:rPr>
          <w:rFonts w:ascii="Book Antiqua" w:hAnsi="Book Antiqua"/>
          <w:color w:val="000000" w:themeColor="text1"/>
        </w:rPr>
        <w:t>PMID: 8887607</w:t>
      </w:r>
      <w:r w:rsidR="00822A8B">
        <w:rPr>
          <w:rFonts w:ascii="Book Antiqua" w:hAnsi="Book Antiqua"/>
          <w:color w:val="000000" w:themeColor="text1"/>
        </w:rPr>
        <w:t xml:space="preserve"> DOI</w:t>
      </w:r>
      <w:r w:rsidR="00822A8B" w:rsidRPr="00822A8B">
        <w:rPr>
          <w:rFonts w:ascii="Book Antiqua" w:hAnsi="Book Antiqua"/>
          <w:color w:val="000000" w:themeColor="text1"/>
        </w:rPr>
        <w:t>: 10.1164/ajrccm.154.4.8887607</w:t>
      </w:r>
      <w:r w:rsidR="00822A8B">
        <w:rPr>
          <w:rFonts w:ascii="Book Antiqua" w:hAnsi="Book Antiqua"/>
          <w:color w:val="000000" w:themeColor="text1"/>
        </w:rPr>
        <w:t>]</w:t>
      </w:r>
    </w:p>
    <w:p w14:paraId="03A0EA4E" w14:textId="37A15A45" w:rsidR="00EC4B83" w:rsidRPr="00100821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17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100821" w:rsidRPr="00100821">
        <w:rPr>
          <w:rFonts w:ascii="Book Antiqua" w:hAnsi="Book Antiqua"/>
          <w:b/>
          <w:bCs/>
          <w:color w:val="000000" w:themeColor="text1"/>
        </w:rPr>
        <w:t>Jiang LJ</w:t>
      </w:r>
      <w:r w:rsidR="00100821" w:rsidRPr="00100821">
        <w:rPr>
          <w:rFonts w:ascii="Book Antiqua" w:hAnsi="Book Antiqua"/>
          <w:color w:val="000000" w:themeColor="text1"/>
        </w:rPr>
        <w:t xml:space="preserve">, Maret W, Vallee BL. The glutathione redox couple modulates zinc transfer from metallothionein to zinc-depleted sorbitol dehydrogenase. </w:t>
      </w:r>
      <w:r w:rsidR="00100821" w:rsidRPr="00100821">
        <w:rPr>
          <w:rFonts w:ascii="Book Antiqua" w:hAnsi="Book Antiqua"/>
          <w:i/>
          <w:iCs/>
          <w:color w:val="000000" w:themeColor="text1"/>
        </w:rPr>
        <w:t xml:space="preserve">Proc Natl </w:t>
      </w:r>
      <w:proofErr w:type="spellStart"/>
      <w:r w:rsidR="00100821" w:rsidRPr="00100821">
        <w:rPr>
          <w:rFonts w:ascii="Book Antiqua" w:hAnsi="Book Antiqua"/>
          <w:i/>
          <w:iCs/>
          <w:color w:val="000000" w:themeColor="text1"/>
        </w:rPr>
        <w:t>Acad</w:t>
      </w:r>
      <w:proofErr w:type="spellEnd"/>
      <w:r w:rsidR="00100821" w:rsidRPr="00100821">
        <w:rPr>
          <w:rFonts w:ascii="Book Antiqua" w:hAnsi="Book Antiqua"/>
          <w:i/>
          <w:iCs/>
          <w:color w:val="000000" w:themeColor="text1"/>
        </w:rPr>
        <w:t xml:space="preserve"> Sci U S A</w:t>
      </w:r>
      <w:r w:rsidR="00100821" w:rsidRPr="00100821">
        <w:rPr>
          <w:rFonts w:ascii="Book Antiqua" w:hAnsi="Book Antiqua"/>
          <w:color w:val="000000" w:themeColor="text1"/>
        </w:rPr>
        <w:t xml:space="preserve"> 1998;</w:t>
      </w:r>
      <w:r w:rsidR="00100821">
        <w:rPr>
          <w:rFonts w:ascii="Book Antiqua" w:hAnsi="Book Antiqua"/>
          <w:color w:val="000000" w:themeColor="text1"/>
        </w:rPr>
        <w:t xml:space="preserve"> </w:t>
      </w:r>
      <w:r w:rsidR="00100821" w:rsidRPr="00100821">
        <w:rPr>
          <w:rFonts w:ascii="Book Antiqua" w:hAnsi="Book Antiqua"/>
          <w:b/>
          <w:bCs/>
          <w:color w:val="000000" w:themeColor="text1"/>
        </w:rPr>
        <w:t>95</w:t>
      </w:r>
      <w:r w:rsidR="00100821" w:rsidRPr="00100821">
        <w:rPr>
          <w:rFonts w:ascii="Book Antiqua" w:hAnsi="Book Antiqua"/>
          <w:color w:val="000000" w:themeColor="text1"/>
        </w:rPr>
        <w:t>:</w:t>
      </w:r>
      <w:r w:rsidR="00100821">
        <w:rPr>
          <w:rFonts w:ascii="Book Antiqua" w:hAnsi="Book Antiqua"/>
          <w:color w:val="000000" w:themeColor="text1"/>
        </w:rPr>
        <w:t xml:space="preserve"> </w:t>
      </w:r>
      <w:r w:rsidR="00100821" w:rsidRPr="00100821">
        <w:rPr>
          <w:rFonts w:ascii="Book Antiqua" w:hAnsi="Book Antiqua"/>
          <w:color w:val="000000" w:themeColor="text1"/>
        </w:rPr>
        <w:t>3483-</w:t>
      </w:r>
      <w:r w:rsidR="00100821">
        <w:rPr>
          <w:rFonts w:ascii="Book Antiqua" w:hAnsi="Book Antiqua"/>
          <w:color w:val="000000" w:themeColor="text1"/>
        </w:rPr>
        <w:t>348</w:t>
      </w:r>
      <w:r w:rsidR="00100821" w:rsidRPr="00100821">
        <w:rPr>
          <w:rFonts w:ascii="Book Antiqua" w:hAnsi="Book Antiqua"/>
          <w:color w:val="000000" w:themeColor="text1"/>
        </w:rPr>
        <w:t xml:space="preserve">8 </w:t>
      </w:r>
      <w:r w:rsidR="00100821">
        <w:rPr>
          <w:rFonts w:ascii="Book Antiqua" w:hAnsi="Book Antiqua"/>
          <w:color w:val="000000" w:themeColor="text1"/>
        </w:rPr>
        <w:t>[</w:t>
      </w:r>
      <w:r w:rsidR="00100821" w:rsidRPr="00100821">
        <w:rPr>
          <w:rFonts w:ascii="Book Antiqua" w:hAnsi="Book Antiqua"/>
          <w:color w:val="000000" w:themeColor="text1"/>
        </w:rPr>
        <w:t>PMID: 9520392</w:t>
      </w:r>
      <w:r w:rsidR="00100821">
        <w:rPr>
          <w:rFonts w:ascii="Book Antiqua" w:hAnsi="Book Antiqua"/>
          <w:color w:val="000000" w:themeColor="text1"/>
        </w:rPr>
        <w:t xml:space="preserve"> DOI</w:t>
      </w:r>
      <w:r w:rsidR="00100821" w:rsidRPr="00100821">
        <w:rPr>
          <w:rFonts w:ascii="Book Antiqua" w:hAnsi="Book Antiqua"/>
          <w:color w:val="000000" w:themeColor="text1"/>
        </w:rPr>
        <w:t>: 10.1073/pnas.95.7.3483</w:t>
      </w:r>
      <w:r w:rsidR="00100821">
        <w:rPr>
          <w:rFonts w:ascii="Book Antiqua" w:hAnsi="Book Antiqua"/>
          <w:color w:val="000000" w:themeColor="text1"/>
        </w:rPr>
        <w:t>]</w:t>
      </w:r>
    </w:p>
    <w:p w14:paraId="4F497279" w14:textId="4B8B645D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18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100821" w:rsidRPr="00100821">
        <w:rPr>
          <w:rFonts w:ascii="Book Antiqua" w:hAnsi="Book Antiqua"/>
          <w:b/>
          <w:bCs/>
          <w:color w:val="000000" w:themeColor="text1"/>
        </w:rPr>
        <w:t xml:space="preserve">De </w:t>
      </w:r>
      <w:proofErr w:type="spellStart"/>
      <w:r w:rsidR="00100821" w:rsidRPr="00100821">
        <w:rPr>
          <w:rFonts w:ascii="Book Antiqua" w:hAnsi="Book Antiqua"/>
          <w:b/>
          <w:bCs/>
          <w:color w:val="000000" w:themeColor="text1"/>
        </w:rPr>
        <w:t>Raeve</w:t>
      </w:r>
      <w:proofErr w:type="spellEnd"/>
      <w:r w:rsidR="00100821" w:rsidRPr="00100821">
        <w:rPr>
          <w:rFonts w:ascii="Book Antiqua" w:hAnsi="Book Antiqua"/>
          <w:b/>
          <w:bCs/>
          <w:color w:val="000000" w:themeColor="text1"/>
        </w:rPr>
        <w:t xml:space="preserve"> HR</w:t>
      </w:r>
      <w:r w:rsidR="00100821" w:rsidRPr="00100821">
        <w:rPr>
          <w:rFonts w:ascii="Book Antiqua" w:hAnsi="Book Antiqua"/>
          <w:color w:val="000000" w:themeColor="text1"/>
        </w:rPr>
        <w:t xml:space="preserve">, </w:t>
      </w:r>
      <w:proofErr w:type="spellStart"/>
      <w:r w:rsidR="00100821" w:rsidRPr="00100821">
        <w:rPr>
          <w:rFonts w:ascii="Book Antiqua" w:hAnsi="Book Antiqua"/>
          <w:color w:val="000000" w:themeColor="text1"/>
        </w:rPr>
        <w:t>Thunnissen</w:t>
      </w:r>
      <w:proofErr w:type="spellEnd"/>
      <w:r w:rsidR="00100821" w:rsidRPr="00100821">
        <w:rPr>
          <w:rFonts w:ascii="Book Antiqua" w:hAnsi="Book Antiqua"/>
          <w:color w:val="000000" w:themeColor="text1"/>
        </w:rPr>
        <w:t xml:space="preserve"> FB, Kaneko FT, Guo FH, Lewis M, </w:t>
      </w:r>
      <w:proofErr w:type="spellStart"/>
      <w:r w:rsidR="00100821" w:rsidRPr="00100821">
        <w:rPr>
          <w:rFonts w:ascii="Book Antiqua" w:hAnsi="Book Antiqua"/>
          <w:color w:val="000000" w:themeColor="text1"/>
        </w:rPr>
        <w:t>Kavuru</w:t>
      </w:r>
      <w:proofErr w:type="spellEnd"/>
      <w:r w:rsidR="00100821" w:rsidRPr="00100821">
        <w:rPr>
          <w:rFonts w:ascii="Book Antiqua" w:hAnsi="Book Antiqua"/>
          <w:color w:val="000000" w:themeColor="text1"/>
        </w:rPr>
        <w:t xml:space="preserve"> MS, Secic M, Thomassen MJ, Erzurum SC. Decreased </w:t>
      </w:r>
      <w:proofErr w:type="spellStart"/>
      <w:proofErr w:type="gramStart"/>
      <w:r w:rsidR="00100821" w:rsidRPr="00100821">
        <w:rPr>
          <w:rFonts w:ascii="Book Antiqua" w:hAnsi="Book Antiqua"/>
          <w:color w:val="000000" w:themeColor="text1"/>
        </w:rPr>
        <w:t>Cu,Zn</w:t>
      </w:r>
      <w:proofErr w:type="spellEnd"/>
      <w:proofErr w:type="gramEnd"/>
      <w:r w:rsidR="00100821" w:rsidRPr="00100821">
        <w:rPr>
          <w:rFonts w:ascii="Book Antiqua" w:hAnsi="Book Antiqua"/>
          <w:color w:val="000000" w:themeColor="text1"/>
        </w:rPr>
        <w:t>-SOD activity in asthmatic airway epithelium: correction by inhaled corticosteroid in vivo.</w:t>
      </w:r>
      <w:r w:rsidR="00100821" w:rsidRPr="00100821">
        <w:rPr>
          <w:rFonts w:ascii="Book Antiqua" w:hAnsi="Book Antiqua"/>
          <w:i/>
          <w:iCs/>
          <w:color w:val="000000" w:themeColor="text1"/>
        </w:rPr>
        <w:t xml:space="preserve"> Am J </w:t>
      </w:r>
      <w:proofErr w:type="spellStart"/>
      <w:r w:rsidR="00100821" w:rsidRPr="00100821">
        <w:rPr>
          <w:rFonts w:ascii="Book Antiqua" w:hAnsi="Book Antiqua"/>
          <w:i/>
          <w:iCs/>
          <w:color w:val="000000" w:themeColor="text1"/>
        </w:rPr>
        <w:t>Physiol</w:t>
      </w:r>
      <w:proofErr w:type="spellEnd"/>
      <w:r w:rsidR="00100821" w:rsidRPr="00100821">
        <w:rPr>
          <w:rFonts w:ascii="Book Antiqua" w:hAnsi="Book Antiqua"/>
          <w:i/>
          <w:iCs/>
          <w:color w:val="000000" w:themeColor="text1"/>
        </w:rPr>
        <w:t xml:space="preserve"> </w:t>
      </w:r>
      <w:r w:rsidR="00100821" w:rsidRPr="00100821">
        <w:rPr>
          <w:rFonts w:ascii="Book Antiqua" w:hAnsi="Book Antiqua"/>
          <w:color w:val="000000" w:themeColor="text1"/>
        </w:rPr>
        <w:t>1997</w:t>
      </w:r>
      <w:r w:rsidR="00100821">
        <w:rPr>
          <w:rFonts w:ascii="Book Antiqua" w:hAnsi="Book Antiqua"/>
          <w:color w:val="000000" w:themeColor="text1"/>
        </w:rPr>
        <w:t xml:space="preserve">; </w:t>
      </w:r>
      <w:r w:rsidR="00100821" w:rsidRPr="00100821">
        <w:rPr>
          <w:rFonts w:ascii="Book Antiqua" w:hAnsi="Book Antiqua"/>
          <w:b/>
          <w:bCs/>
          <w:color w:val="000000" w:themeColor="text1"/>
        </w:rPr>
        <w:t>272</w:t>
      </w:r>
      <w:r w:rsidR="00100821" w:rsidRPr="00100821">
        <w:rPr>
          <w:rFonts w:ascii="Book Antiqua" w:hAnsi="Book Antiqua"/>
          <w:color w:val="000000" w:themeColor="text1"/>
        </w:rPr>
        <w:t>:</w:t>
      </w:r>
      <w:r w:rsidR="00100821">
        <w:rPr>
          <w:rFonts w:ascii="Book Antiqua" w:hAnsi="Book Antiqua"/>
          <w:color w:val="000000" w:themeColor="text1"/>
        </w:rPr>
        <w:t xml:space="preserve"> </w:t>
      </w:r>
      <w:r w:rsidR="00100821" w:rsidRPr="00100821">
        <w:rPr>
          <w:rFonts w:ascii="Book Antiqua" w:hAnsi="Book Antiqua"/>
          <w:color w:val="000000" w:themeColor="text1"/>
        </w:rPr>
        <w:t>L148-</w:t>
      </w:r>
      <w:r w:rsidR="00100821">
        <w:rPr>
          <w:rFonts w:ascii="Book Antiqua" w:hAnsi="Book Antiqua"/>
          <w:color w:val="000000" w:themeColor="text1"/>
        </w:rPr>
        <w:t>1</w:t>
      </w:r>
      <w:r w:rsidR="00100821" w:rsidRPr="00100821">
        <w:rPr>
          <w:rFonts w:ascii="Book Antiqua" w:hAnsi="Book Antiqua"/>
          <w:color w:val="000000" w:themeColor="text1"/>
        </w:rPr>
        <w:t xml:space="preserve">54 </w:t>
      </w:r>
      <w:r w:rsidR="00100821">
        <w:rPr>
          <w:rFonts w:ascii="Book Antiqua" w:hAnsi="Book Antiqua"/>
          <w:color w:val="000000" w:themeColor="text1"/>
        </w:rPr>
        <w:t>[</w:t>
      </w:r>
      <w:r w:rsidR="00100821" w:rsidRPr="00100821">
        <w:rPr>
          <w:rFonts w:ascii="Book Antiqua" w:hAnsi="Book Antiqua"/>
          <w:color w:val="000000" w:themeColor="text1"/>
        </w:rPr>
        <w:t>PMID: 9038914</w:t>
      </w:r>
      <w:r w:rsidR="00100821">
        <w:rPr>
          <w:rFonts w:ascii="Book Antiqua" w:hAnsi="Book Antiqua"/>
          <w:color w:val="000000" w:themeColor="text1"/>
        </w:rPr>
        <w:t xml:space="preserve"> DOI</w:t>
      </w:r>
      <w:r w:rsidR="00100821" w:rsidRPr="00100821">
        <w:rPr>
          <w:rFonts w:ascii="Book Antiqua" w:hAnsi="Book Antiqua"/>
          <w:color w:val="000000" w:themeColor="text1"/>
        </w:rPr>
        <w:t>: 10.1152/ajplung.1997.272.</w:t>
      </w:r>
      <w:proofErr w:type="gramStart"/>
      <w:r w:rsidR="00100821" w:rsidRPr="00100821">
        <w:rPr>
          <w:rFonts w:ascii="Book Antiqua" w:hAnsi="Book Antiqua"/>
          <w:color w:val="000000" w:themeColor="text1"/>
        </w:rPr>
        <w:t>1.L</w:t>
      </w:r>
      <w:proofErr w:type="gramEnd"/>
      <w:r w:rsidR="00100821" w:rsidRPr="00100821">
        <w:rPr>
          <w:rFonts w:ascii="Book Antiqua" w:hAnsi="Book Antiqua"/>
          <w:color w:val="000000" w:themeColor="text1"/>
        </w:rPr>
        <w:t>148</w:t>
      </w:r>
      <w:r w:rsidR="00100821">
        <w:rPr>
          <w:rFonts w:ascii="Book Antiqua" w:hAnsi="Book Antiqua"/>
          <w:color w:val="000000" w:themeColor="text1"/>
        </w:rPr>
        <w:t>]</w:t>
      </w:r>
    </w:p>
    <w:p w14:paraId="4FB97861" w14:textId="3D67109F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19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b/>
          <w:bCs/>
          <w:color w:val="000000" w:themeColor="text1"/>
        </w:rPr>
        <w:t>Khanbabaee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G</w:t>
      </w:r>
      <w:r w:rsidRPr="00EC4B8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Omidian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Imanzadeh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Adibeshgh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Ashayeripanah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Rezaei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N.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Serum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level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zinc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asthmatic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patients: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case-control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study.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i/>
          <w:iCs/>
          <w:color w:val="000000" w:themeColor="text1"/>
        </w:rPr>
        <w:t>Allergol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i/>
          <w:iCs/>
          <w:color w:val="000000" w:themeColor="text1"/>
        </w:rPr>
        <w:t>Immunopathol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(Madr)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42</w:t>
      </w:r>
      <w:r w:rsidRPr="00EC4B83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19-21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23312452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10.1016/j.aller.2012.07.008]</w:t>
      </w:r>
    </w:p>
    <w:p w14:paraId="194BF4B6" w14:textId="3C555112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20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Khan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A</w:t>
      </w:r>
      <w:r w:rsidRPr="00EC4B8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Khan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WM,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Ayub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Humayun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Haroon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Ferritin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Marker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Inflammation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rather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than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Iron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Deficiency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Overweight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Obese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People.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Obes</w:t>
      </w:r>
      <w:r w:rsidRPr="00EC4B83">
        <w:rPr>
          <w:rFonts w:ascii="Book Antiqua" w:hAnsi="Book Antiqua"/>
          <w:color w:val="000000" w:themeColor="text1"/>
        </w:rPr>
        <w:t>2016;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2016</w:t>
      </w:r>
      <w:r w:rsidRPr="00EC4B83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1937320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28116148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10.1155/2016/1937320]</w:t>
      </w:r>
    </w:p>
    <w:p w14:paraId="11F7AAEF" w14:textId="151600EA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lastRenderedPageBreak/>
        <w:t>21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6F7250" w:rsidRPr="006F7250">
        <w:rPr>
          <w:rFonts w:ascii="Book Antiqua" w:hAnsi="Book Antiqua"/>
          <w:b/>
          <w:bCs/>
          <w:color w:val="000000" w:themeColor="text1"/>
        </w:rPr>
        <w:t>Rosário C</w:t>
      </w:r>
      <w:r w:rsidR="006F7250" w:rsidRPr="006F7250">
        <w:rPr>
          <w:rFonts w:ascii="Book Antiqua" w:hAnsi="Book Antiqua"/>
          <w:color w:val="000000" w:themeColor="text1"/>
        </w:rPr>
        <w:t xml:space="preserve">, </w:t>
      </w:r>
      <w:proofErr w:type="spellStart"/>
      <w:r w:rsidR="006F7250" w:rsidRPr="006F7250">
        <w:rPr>
          <w:rFonts w:ascii="Book Antiqua" w:hAnsi="Book Antiqua"/>
          <w:color w:val="000000" w:themeColor="text1"/>
        </w:rPr>
        <w:t>Zandman</w:t>
      </w:r>
      <w:proofErr w:type="spellEnd"/>
      <w:r w:rsidR="006F7250" w:rsidRPr="006F7250">
        <w:rPr>
          <w:rFonts w:ascii="Book Antiqua" w:hAnsi="Book Antiqua"/>
          <w:color w:val="000000" w:themeColor="text1"/>
        </w:rPr>
        <w:t xml:space="preserve">-Goddard G, </w:t>
      </w:r>
      <w:proofErr w:type="spellStart"/>
      <w:r w:rsidR="006F7250" w:rsidRPr="006F7250">
        <w:rPr>
          <w:rFonts w:ascii="Book Antiqua" w:hAnsi="Book Antiqua"/>
          <w:color w:val="000000" w:themeColor="text1"/>
        </w:rPr>
        <w:t>Meyron</w:t>
      </w:r>
      <w:proofErr w:type="spellEnd"/>
      <w:r w:rsidR="006F7250" w:rsidRPr="006F7250">
        <w:rPr>
          <w:rFonts w:ascii="Book Antiqua" w:hAnsi="Book Antiqua"/>
          <w:color w:val="000000" w:themeColor="text1"/>
        </w:rPr>
        <w:t xml:space="preserve">-Holtz EG, D'Cruz DP, Shoenfeld Y. The </w:t>
      </w:r>
      <w:proofErr w:type="spellStart"/>
      <w:r w:rsidR="006F7250" w:rsidRPr="006F7250">
        <w:rPr>
          <w:rFonts w:ascii="Book Antiqua" w:hAnsi="Book Antiqua"/>
          <w:color w:val="000000" w:themeColor="text1"/>
        </w:rPr>
        <w:t>hyperferritinemic</w:t>
      </w:r>
      <w:proofErr w:type="spellEnd"/>
      <w:r w:rsidR="006F7250" w:rsidRPr="006F7250">
        <w:rPr>
          <w:rFonts w:ascii="Book Antiqua" w:hAnsi="Book Antiqua"/>
          <w:color w:val="000000" w:themeColor="text1"/>
        </w:rPr>
        <w:t xml:space="preserve"> syndrome: macrophage activation syndrome, Still's disease, septic shock and catastrophic antiphospholipid syndrome. </w:t>
      </w:r>
      <w:r w:rsidR="006F7250" w:rsidRPr="006F7250">
        <w:rPr>
          <w:rFonts w:ascii="Book Antiqua" w:hAnsi="Book Antiqua"/>
          <w:i/>
          <w:iCs/>
          <w:color w:val="000000" w:themeColor="text1"/>
        </w:rPr>
        <w:t>BMC Med</w:t>
      </w:r>
      <w:r w:rsidR="006F7250" w:rsidRPr="006F7250">
        <w:rPr>
          <w:rFonts w:ascii="Book Antiqua" w:hAnsi="Book Antiqua"/>
          <w:color w:val="000000" w:themeColor="text1"/>
        </w:rPr>
        <w:t xml:space="preserve"> 2013;</w:t>
      </w:r>
      <w:r w:rsidR="006F7250">
        <w:rPr>
          <w:rFonts w:ascii="Book Antiqua" w:hAnsi="Book Antiqua"/>
          <w:color w:val="000000" w:themeColor="text1"/>
        </w:rPr>
        <w:t xml:space="preserve"> </w:t>
      </w:r>
      <w:r w:rsidR="006F7250" w:rsidRPr="006F7250">
        <w:rPr>
          <w:rFonts w:ascii="Book Antiqua" w:hAnsi="Book Antiqua"/>
          <w:b/>
          <w:bCs/>
          <w:color w:val="000000" w:themeColor="text1"/>
        </w:rPr>
        <w:t>11</w:t>
      </w:r>
      <w:r w:rsidR="006F7250" w:rsidRPr="006F7250">
        <w:rPr>
          <w:rFonts w:ascii="Book Antiqua" w:hAnsi="Book Antiqua"/>
          <w:color w:val="000000" w:themeColor="text1"/>
        </w:rPr>
        <w:t>:</w:t>
      </w:r>
      <w:r w:rsidR="006F7250">
        <w:rPr>
          <w:rFonts w:ascii="Book Antiqua" w:hAnsi="Book Antiqua"/>
          <w:color w:val="000000" w:themeColor="text1"/>
        </w:rPr>
        <w:t xml:space="preserve"> </w:t>
      </w:r>
      <w:r w:rsidR="006F7250" w:rsidRPr="006F7250">
        <w:rPr>
          <w:rFonts w:ascii="Book Antiqua" w:hAnsi="Book Antiqua"/>
          <w:color w:val="000000" w:themeColor="text1"/>
        </w:rPr>
        <w:t xml:space="preserve">185 </w:t>
      </w:r>
      <w:r w:rsidR="006F7250">
        <w:rPr>
          <w:rFonts w:ascii="Book Antiqua" w:hAnsi="Book Antiqua"/>
          <w:color w:val="000000" w:themeColor="text1"/>
        </w:rPr>
        <w:t>[</w:t>
      </w:r>
      <w:r w:rsidR="006F7250" w:rsidRPr="006F7250">
        <w:rPr>
          <w:rFonts w:ascii="Book Antiqua" w:hAnsi="Book Antiqua"/>
          <w:color w:val="000000" w:themeColor="text1"/>
        </w:rPr>
        <w:t>PMID: 23968282</w:t>
      </w:r>
      <w:r w:rsidR="006F7250">
        <w:rPr>
          <w:rFonts w:ascii="Book Antiqua" w:hAnsi="Book Antiqua"/>
          <w:color w:val="000000" w:themeColor="text1"/>
        </w:rPr>
        <w:t xml:space="preserve"> DOI</w:t>
      </w:r>
      <w:r w:rsidR="006F7250" w:rsidRPr="006F7250">
        <w:rPr>
          <w:rFonts w:ascii="Book Antiqua" w:hAnsi="Book Antiqua"/>
          <w:color w:val="000000" w:themeColor="text1"/>
        </w:rPr>
        <w:t>: 10.1186/1741-7015-11-185</w:t>
      </w:r>
      <w:r w:rsidR="006F7250">
        <w:rPr>
          <w:rFonts w:ascii="Book Antiqua" w:hAnsi="Book Antiqua"/>
          <w:color w:val="000000" w:themeColor="text1"/>
        </w:rPr>
        <w:t>]</w:t>
      </w:r>
    </w:p>
    <w:p w14:paraId="65654ADE" w14:textId="7B176E4B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22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Adams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P</w:t>
      </w:r>
      <w:r w:rsidRPr="00EC4B83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Management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elevated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serum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ferritin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levels.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Hepatol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(N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Y)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2008;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4</w:t>
      </w:r>
      <w:r w:rsidRPr="00EC4B83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333-334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21904507]</w:t>
      </w:r>
    </w:p>
    <w:p w14:paraId="79F621C1" w14:textId="71FCC4E5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23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b/>
          <w:bCs/>
          <w:color w:val="000000" w:themeColor="text1"/>
        </w:rPr>
        <w:t>Papamanoli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A</w:t>
      </w:r>
      <w:r w:rsidRPr="00EC4B8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Kalogeropoulos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AP,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Hotelling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Yoo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Grewal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Predun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Jacob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RP,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Cao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Marcos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LA,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Skopicki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HA.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Association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Serum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Ferritin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Levels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Methylprednisolone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Treatment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EC4B83">
        <w:rPr>
          <w:rFonts w:ascii="Book Antiqua" w:hAnsi="Book Antiqua"/>
          <w:color w:val="000000" w:themeColor="text1"/>
        </w:rPr>
        <w:t>With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Outcomes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Nonintubated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Severe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COVID-19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Pneumonia.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JAMA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i/>
          <w:iCs/>
          <w:color w:val="000000" w:themeColor="text1"/>
        </w:rPr>
        <w:t>Netw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Open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2021;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4</w:t>
      </w:r>
      <w:r w:rsidRPr="00EC4B83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e2127172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34605919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10.1001/jamanetworkopen.2021.27172]</w:t>
      </w:r>
    </w:p>
    <w:p w14:paraId="7279D3A9" w14:textId="43289842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24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b/>
          <w:bCs/>
          <w:color w:val="000000" w:themeColor="text1"/>
        </w:rPr>
        <w:t>Papamanoli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A,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F41FB9" w:rsidRPr="00F41FB9">
        <w:rPr>
          <w:rFonts w:ascii="Book Antiqua" w:hAnsi="Book Antiqua"/>
          <w:color w:val="000000" w:themeColor="text1"/>
        </w:rPr>
        <w:t xml:space="preserve">Kalogeropoulos </w:t>
      </w:r>
      <w:r w:rsidR="00F41FB9">
        <w:rPr>
          <w:rFonts w:ascii="Book Antiqua" w:hAnsi="Book Antiqua"/>
          <w:color w:val="000000" w:themeColor="text1"/>
        </w:rPr>
        <w:t>A</w:t>
      </w:r>
      <w:r w:rsidR="00F41FB9" w:rsidRPr="00F41FB9">
        <w:rPr>
          <w:rFonts w:ascii="Book Antiqua" w:hAnsi="Book Antiqua"/>
          <w:color w:val="000000" w:themeColor="text1"/>
        </w:rPr>
        <w:t xml:space="preserve">, Hotelling </w:t>
      </w:r>
      <w:r w:rsidR="00F41FB9">
        <w:rPr>
          <w:rFonts w:ascii="Book Antiqua" w:hAnsi="Book Antiqua"/>
          <w:color w:val="000000" w:themeColor="text1"/>
        </w:rPr>
        <w:t>J</w:t>
      </w:r>
      <w:r w:rsidR="00F41FB9" w:rsidRPr="00F41FB9">
        <w:rPr>
          <w:rFonts w:ascii="Book Antiqua" w:hAnsi="Book Antiqua"/>
          <w:color w:val="000000" w:themeColor="text1"/>
        </w:rPr>
        <w:t xml:space="preserve">, Yoo </w:t>
      </w:r>
      <w:r w:rsidR="00F41FB9">
        <w:rPr>
          <w:rFonts w:ascii="Book Antiqua" w:hAnsi="Book Antiqua"/>
          <w:color w:val="000000" w:themeColor="text1"/>
        </w:rPr>
        <w:t>J</w:t>
      </w:r>
      <w:r w:rsidR="00F41FB9" w:rsidRPr="00F41FB9">
        <w:rPr>
          <w:rFonts w:ascii="Book Antiqua" w:hAnsi="Book Antiqua"/>
          <w:color w:val="000000" w:themeColor="text1"/>
        </w:rPr>
        <w:t xml:space="preserve">, Grewal </w:t>
      </w:r>
      <w:r w:rsidR="00F41FB9">
        <w:rPr>
          <w:rFonts w:ascii="Book Antiqua" w:hAnsi="Book Antiqua"/>
          <w:color w:val="000000" w:themeColor="text1"/>
        </w:rPr>
        <w:t>P</w:t>
      </w:r>
      <w:r w:rsidR="00F41FB9" w:rsidRPr="00F41FB9">
        <w:rPr>
          <w:rFonts w:ascii="Book Antiqua" w:hAnsi="Book Antiqua"/>
          <w:color w:val="000000" w:themeColor="text1"/>
        </w:rPr>
        <w:t xml:space="preserve">, </w:t>
      </w:r>
      <w:proofErr w:type="spellStart"/>
      <w:r w:rsidR="00F41FB9" w:rsidRPr="00F41FB9">
        <w:rPr>
          <w:rFonts w:ascii="Book Antiqua" w:hAnsi="Book Antiqua"/>
          <w:color w:val="000000" w:themeColor="text1"/>
        </w:rPr>
        <w:t>Predun</w:t>
      </w:r>
      <w:proofErr w:type="spellEnd"/>
      <w:r w:rsidR="00F41FB9" w:rsidRPr="00F41FB9">
        <w:rPr>
          <w:rFonts w:ascii="Book Antiqua" w:hAnsi="Book Antiqua"/>
          <w:color w:val="000000" w:themeColor="text1"/>
        </w:rPr>
        <w:t xml:space="preserve"> </w:t>
      </w:r>
      <w:r w:rsidR="00F41FB9">
        <w:rPr>
          <w:rFonts w:ascii="Book Antiqua" w:hAnsi="Book Antiqua"/>
          <w:color w:val="000000" w:themeColor="text1"/>
        </w:rPr>
        <w:t>W</w:t>
      </w:r>
      <w:r w:rsidR="00F41FB9" w:rsidRPr="00F41FB9">
        <w:rPr>
          <w:rFonts w:ascii="Book Antiqua" w:hAnsi="Book Antiqua"/>
          <w:color w:val="000000" w:themeColor="text1"/>
        </w:rPr>
        <w:t xml:space="preserve">, Jacob </w:t>
      </w:r>
      <w:r w:rsidR="00F41FB9">
        <w:rPr>
          <w:rFonts w:ascii="Book Antiqua" w:hAnsi="Book Antiqua"/>
          <w:color w:val="000000" w:themeColor="text1"/>
        </w:rPr>
        <w:t>R</w:t>
      </w:r>
      <w:r w:rsidR="00F41FB9" w:rsidRPr="00F41FB9">
        <w:rPr>
          <w:rFonts w:ascii="Book Antiqua" w:hAnsi="Book Antiqua"/>
          <w:color w:val="000000" w:themeColor="text1"/>
        </w:rPr>
        <w:t xml:space="preserve">, Rawal </w:t>
      </w:r>
      <w:r w:rsidR="00F41FB9">
        <w:rPr>
          <w:rFonts w:ascii="Book Antiqua" w:hAnsi="Book Antiqua"/>
          <w:color w:val="000000" w:themeColor="text1"/>
        </w:rPr>
        <w:t>S</w:t>
      </w:r>
      <w:r w:rsidR="00F41FB9" w:rsidRPr="00F41FB9">
        <w:rPr>
          <w:rFonts w:ascii="Book Antiqua" w:hAnsi="Book Antiqua"/>
          <w:color w:val="000000" w:themeColor="text1"/>
        </w:rPr>
        <w:t xml:space="preserve">, Marcos </w:t>
      </w:r>
      <w:r w:rsidR="00F41FB9">
        <w:rPr>
          <w:rFonts w:ascii="Book Antiqua" w:hAnsi="Book Antiqua"/>
          <w:color w:val="000000" w:themeColor="text1"/>
        </w:rPr>
        <w:t>L</w:t>
      </w:r>
      <w:r w:rsidR="00F41FB9" w:rsidRPr="00F41FB9">
        <w:rPr>
          <w:rFonts w:ascii="Book Antiqua" w:hAnsi="Book Antiqua"/>
          <w:color w:val="000000" w:themeColor="text1"/>
        </w:rPr>
        <w:t xml:space="preserve">, </w:t>
      </w:r>
      <w:proofErr w:type="spellStart"/>
      <w:r w:rsidR="00F41FB9" w:rsidRPr="00F41FB9">
        <w:rPr>
          <w:rFonts w:ascii="Book Antiqua" w:hAnsi="Book Antiqua"/>
          <w:color w:val="000000" w:themeColor="text1"/>
        </w:rPr>
        <w:t>Skopicki</w:t>
      </w:r>
      <w:proofErr w:type="spellEnd"/>
      <w:r w:rsidR="00F41FB9" w:rsidRPr="00F41FB9">
        <w:rPr>
          <w:rFonts w:ascii="Book Antiqua" w:hAnsi="Book Antiqua"/>
          <w:color w:val="000000" w:themeColor="text1"/>
        </w:rPr>
        <w:t xml:space="preserve"> </w:t>
      </w:r>
      <w:r w:rsidR="00F41FB9">
        <w:rPr>
          <w:rFonts w:ascii="Book Antiqua" w:hAnsi="Book Antiqua"/>
          <w:color w:val="000000" w:themeColor="text1"/>
        </w:rPr>
        <w:t>H</w:t>
      </w:r>
      <w:r w:rsidRPr="00EC4B83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="00F41FB9" w:rsidRPr="00F41FB9">
        <w:rPr>
          <w:rFonts w:ascii="Book Antiqua" w:hAnsi="Book Antiqua"/>
          <w:color w:val="000000" w:themeColor="text1"/>
        </w:rPr>
        <w:t>Admission Serum Ferritin Levels and Effect of Methyl&amp;#</w:t>
      </w:r>
      <w:proofErr w:type="gramStart"/>
      <w:r w:rsidR="00F41FB9" w:rsidRPr="00F41FB9">
        <w:rPr>
          <w:rFonts w:ascii="Book Antiqua" w:hAnsi="Book Antiqua"/>
          <w:color w:val="000000" w:themeColor="text1"/>
        </w:rPr>
        <w:t>38;#</w:t>
      </w:r>
      <w:proofErr w:type="gramEnd"/>
      <w:r w:rsidR="00F41FB9" w:rsidRPr="00F41FB9">
        <w:rPr>
          <w:rFonts w:ascii="Book Antiqua" w:hAnsi="Book Antiqua"/>
          <w:color w:val="000000" w:themeColor="text1"/>
        </w:rPr>
        <w:t xml:space="preserve">173;prednisolone in </w:t>
      </w:r>
      <w:proofErr w:type="spellStart"/>
      <w:r w:rsidR="00F41FB9" w:rsidRPr="00F41FB9">
        <w:rPr>
          <w:rFonts w:ascii="Book Antiqua" w:hAnsi="Book Antiqua"/>
          <w:color w:val="000000" w:themeColor="text1"/>
        </w:rPr>
        <w:t>Nonintubated</w:t>
      </w:r>
      <w:proofErr w:type="spellEnd"/>
      <w:r w:rsidR="00F41FB9" w:rsidRPr="00F41FB9">
        <w:rPr>
          <w:rFonts w:ascii="Book Antiqua" w:hAnsi="Book Antiqua"/>
          <w:color w:val="000000" w:themeColor="text1"/>
        </w:rPr>
        <w:t xml:space="preserve"> Patients with Severe COVID-19 Pneumonia</w:t>
      </w:r>
      <w:r w:rsidRPr="00EC4B83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F41FB9">
        <w:rPr>
          <w:rFonts w:ascii="Book Antiqua" w:hAnsi="Book Antiqua"/>
          <w:i/>
          <w:iCs/>
          <w:color w:val="000000" w:themeColor="text1"/>
        </w:rPr>
        <w:t>Am J Respir Crit Care Med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2021;</w:t>
      </w:r>
      <w:r w:rsidR="00F41FB9">
        <w:rPr>
          <w:rFonts w:ascii="Book Antiqua" w:hAnsi="Book Antiqua"/>
          <w:color w:val="000000" w:themeColor="text1"/>
        </w:rPr>
        <w:t xml:space="preserve"> </w:t>
      </w:r>
      <w:r w:rsidRPr="00F41FB9">
        <w:rPr>
          <w:rFonts w:ascii="Book Antiqua" w:hAnsi="Book Antiqua"/>
          <w:b/>
          <w:bCs/>
          <w:color w:val="000000" w:themeColor="text1"/>
        </w:rPr>
        <w:t>203</w:t>
      </w:r>
      <w:r w:rsidRPr="00EC4B83">
        <w:rPr>
          <w:rFonts w:ascii="Book Antiqua" w:hAnsi="Book Antiqua"/>
          <w:color w:val="000000" w:themeColor="text1"/>
        </w:rPr>
        <w:t>:</w:t>
      </w:r>
      <w:r w:rsidR="00F41FB9"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A379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[DOI:</w:t>
      </w:r>
      <w:r w:rsidR="00F41FB9"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10.1164/ajrccm-conference.2021.203.1_meetingabstracts.a3790]</w:t>
      </w:r>
    </w:p>
    <w:p w14:paraId="46B9DF79" w14:textId="280144BE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25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Peng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Z</w:t>
      </w:r>
      <w:r w:rsidRPr="00EC4B83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Vaccines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IgE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treatment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asthma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allergy.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Hum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i/>
          <w:iCs/>
          <w:color w:val="000000" w:themeColor="text1"/>
        </w:rPr>
        <w:t>Vaccin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5</w:t>
      </w:r>
      <w:r w:rsidRPr="00EC4B83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302-309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19221515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10.4161/hv.5.5.7442]</w:t>
      </w:r>
    </w:p>
    <w:p w14:paraId="63BF0025" w14:textId="7B46A8F4" w:rsidR="00EC4B83" w:rsidRPr="00F41FB9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26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F41FB9" w:rsidRPr="00F41FB9">
        <w:rPr>
          <w:rFonts w:ascii="Book Antiqua" w:hAnsi="Book Antiqua"/>
          <w:b/>
          <w:bCs/>
          <w:color w:val="000000" w:themeColor="text1"/>
        </w:rPr>
        <w:t>Rage E</w:t>
      </w:r>
      <w:r w:rsidR="00F41FB9" w:rsidRPr="00F41FB9">
        <w:rPr>
          <w:rFonts w:ascii="Book Antiqua" w:hAnsi="Book Antiqua"/>
          <w:color w:val="000000" w:themeColor="text1"/>
        </w:rPr>
        <w:t xml:space="preserve">, Jacquemin B, </w:t>
      </w:r>
      <w:proofErr w:type="spellStart"/>
      <w:r w:rsidR="00F41FB9" w:rsidRPr="00F41FB9">
        <w:rPr>
          <w:rFonts w:ascii="Book Antiqua" w:hAnsi="Book Antiqua"/>
          <w:color w:val="000000" w:themeColor="text1"/>
        </w:rPr>
        <w:t>Nadif</w:t>
      </w:r>
      <w:proofErr w:type="spellEnd"/>
      <w:r w:rsidR="00F41FB9" w:rsidRPr="00F41FB9">
        <w:rPr>
          <w:rFonts w:ascii="Book Antiqua" w:hAnsi="Book Antiqua"/>
          <w:color w:val="000000" w:themeColor="text1"/>
        </w:rPr>
        <w:t xml:space="preserve"> R, </w:t>
      </w:r>
      <w:proofErr w:type="spellStart"/>
      <w:r w:rsidR="00F41FB9" w:rsidRPr="00F41FB9">
        <w:rPr>
          <w:rFonts w:ascii="Book Antiqua" w:hAnsi="Book Antiqua"/>
          <w:color w:val="000000" w:themeColor="text1"/>
        </w:rPr>
        <w:t>Oryszczyn</w:t>
      </w:r>
      <w:proofErr w:type="spellEnd"/>
      <w:r w:rsidR="00F41FB9" w:rsidRPr="00F41FB9">
        <w:rPr>
          <w:rFonts w:ascii="Book Antiqua" w:hAnsi="Book Antiqua"/>
          <w:color w:val="000000" w:themeColor="text1"/>
        </w:rPr>
        <w:t xml:space="preserve"> MP, </w:t>
      </w:r>
      <w:proofErr w:type="spellStart"/>
      <w:r w:rsidR="00F41FB9" w:rsidRPr="00F41FB9">
        <w:rPr>
          <w:rFonts w:ascii="Book Antiqua" w:hAnsi="Book Antiqua"/>
          <w:color w:val="000000" w:themeColor="text1"/>
        </w:rPr>
        <w:t>Siroux</w:t>
      </w:r>
      <w:proofErr w:type="spellEnd"/>
      <w:r w:rsidR="00F41FB9" w:rsidRPr="00F41FB9">
        <w:rPr>
          <w:rFonts w:ascii="Book Antiqua" w:hAnsi="Book Antiqua"/>
          <w:color w:val="000000" w:themeColor="text1"/>
        </w:rPr>
        <w:t xml:space="preserve"> V, Aguilera I, Kauffmann F, </w:t>
      </w:r>
      <w:proofErr w:type="spellStart"/>
      <w:r w:rsidR="00F41FB9" w:rsidRPr="00F41FB9">
        <w:rPr>
          <w:rFonts w:ascii="Book Antiqua" w:hAnsi="Book Antiqua"/>
          <w:color w:val="000000" w:themeColor="text1"/>
        </w:rPr>
        <w:t>Künzli</w:t>
      </w:r>
      <w:proofErr w:type="spellEnd"/>
      <w:r w:rsidR="00F41FB9" w:rsidRPr="00F41FB9">
        <w:rPr>
          <w:rFonts w:ascii="Book Antiqua" w:hAnsi="Book Antiqua"/>
          <w:color w:val="000000" w:themeColor="text1"/>
        </w:rPr>
        <w:t xml:space="preserve"> N; Epidemiological Study on the Genetics Environment of Asthma (EGEA). Total serum </w:t>
      </w:r>
      <w:proofErr w:type="spellStart"/>
      <w:r w:rsidR="00F41FB9" w:rsidRPr="00F41FB9">
        <w:rPr>
          <w:rFonts w:ascii="Book Antiqua" w:hAnsi="Book Antiqua"/>
          <w:color w:val="000000" w:themeColor="text1"/>
        </w:rPr>
        <w:t>IgE</w:t>
      </w:r>
      <w:proofErr w:type="spellEnd"/>
      <w:r w:rsidR="00F41FB9" w:rsidRPr="00F41FB9">
        <w:rPr>
          <w:rFonts w:ascii="Book Antiqua" w:hAnsi="Book Antiqua"/>
          <w:color w:val="000000" w:themeColor="text1"/>
        </w:rPr>
        <w:t xml:space="preserve"> levels are associated with ambient ozone concentration in asthmatic adults. </w:t>
      </w:r>
      <w:r w:rsidR="00F41FB9" w:rsidRPr="00F41FB9">
        <w:rPr>
          <w:rFonts w:ascii="Book Antiqua" w:hAnsi="Book Antiqua"/>
          <w:i/>
          <w:iCs/>
          <w:color w:val="000000" w:themeColor="text1"/>
        </w:rPr>
        <w:t>Allergy</w:t>
      </w:r>
      <w:r w:rsidR="00F41FB9" w:rsidRPr="00F41FB9">
        <w:rPr>
          <w:rFonts w:ascii="Book Antiqua" w:hAnsi="Book Antiqua"/>
          <w:color w:val="000000" w:themeColor="text1"/>
        </w:rPr>
        <w:t xml:space="preserve"> 2009;</w:t>
      </w:r>
      <w:r w:rsidR="00F41FB9">
        <w:rPr>
          <w:rFonts w:ascii="Book Antiqua" w:hAnsi="Book Antiqua"/>
          <w:color w:val="000000" w:themeColor="text1"/>
        </w:rPr>
        <w:t xml:space="preserve"> </w:t>
      </w:r>
      <w:r w:rsidR="00F41FB9" w:rsidRPr="00F41FB9">
        <w:rPr>
          <w:rFonts w:ascii="Book Antiqua" w:hAnsi="Book Antiqua"/>
          <w:b/>
          <w:bCs/>
          <w:color w:val="000000" w:themeColor="text1"/>
        </w:rPr>
        <w:t>64</w:t>
      </w:r>
      <w:r w:rsidR="00F41FB9" w:rsidRPr="00F41FB9">
        <w:rPr>
          <w:rFonts w:ascii="Book Antiqua" w:hAnsi="Book Antiqua"/>
          <w:color w:val="000000" w:themeColor="text1"/>
        </w:rPr>
        <w:t>:</w:t>
      </w:r>
      <w:r w:rsidR="00F41FB9">
        <w:rPr>
          <w:rFonts w:ascii="Book Antiqua" w:hAnsi="Book Antiqua"/>
          <w:color w:val="000000" w:themeColor="text1"/>
        </w:rPr>
        <w:t xml:space="preserve"> </w:t>
      </w:r>
      <w:r w:rsidR="00F41FB9" w:rsidRPr="00F41FB9">
        <w:rPr>
          <w:rFonts w:ascii="Book Antiqua" w:hAnsi="Book Antiqua"/>
          <w:color w:val="000000" w:themeColor="text1"/>
        </w:rPr>
        <w:t>40-</w:t>
      </w:r>
      <w:r w:rsidR="00F41FB9">
        <w:rPr>
          <w:rFonts w:ascii="Book Antiqua" w:hAnsi="Book Antiqua"/>
          <w:color w:val="000000" w:themeColor="text1"/>
        </w:rPr>
        <w:t>4</w:t>
      </w:r>
      <w:r w:rsidR="00F41FB9" w:rsidRPr="00F41FB9">
        <w:rPr>
          <w:rFonts w:ascii="Book Antiqua" w:hAnsi="Book Antiqua"/>
          <w:color w:val="000000" w:themeColor="text1"/>
        </w:rPr>
        <w:t xml:space="preserve">6 </w:t>
      </w:r>
      <w:r w:rsidR="00F41FB9">
        <w:rPr>
          <w:rFonts w:ascii="Book Antiqua" w:hAnsi="Book Antiqua"/>
          <w:color w:val="000000" w:themeColor="text1"/>
        </w:rPr>
        <w:t>[</w:t>
      </w:r>
      <w:r w:rsidR="00F41FB9" w:rsidRPr="00F41FB9">
        <w:rPr>
          <w:rFonts w:ascii="Book Antiqua" w:hAnsi="Book Antiqua"/>
          <w:color w:val="000000" w:themeColor="text1"/>
        </w:rPr>
        <w:t>PMID: 19076539</w:t>
      </w:r>
      <w:r w:rsidR="00F41FB9">
        <w:rPr>
          <w:rFonts w:ascii="Book Antiqua" w:hAnsi="Book Antiqua"/>
          <w:color w:val="000000" w:themeColor="text1"/>
        </w:rPr>
        <w:t xml:space="preserve"> DOI</w:t>
      </w:r>
      <w:r w:rsidR="00F41FB9" w:rsidRPr="00F41FB9">
        <w:rPr>
          <w:rFonts w:ascii="Book Antiqua" w:hAnsi="Book Antiqua"/>
          <w:color w:val="000000" w:themeColor="text1"/>
        </w:rPr>
        <w:t>: 10.1111/j.1398-9995.</w:t>
      </w:r>
      <w:proofErr w:type="gramStart"/>
      <w:r w:rsidR="00F41FB9" w:rsidRPr="00F41FB9">
        <w:rPr>
          <w:rFonts w:ascii="Book Antiqua" w:hAnsi="Book Antiqua"/>
          <w:color w:val="000000" w:themeColor="text1"/>
        </w:rPr>
        <w:t>2008.01800.x</w:t>
      </w:r>
      <w:proofErr w:type="gramEnd"/>
      <w:r w:rsidR="00F41FB9">
        <w:rPr>
          <w:rFonts w:ascii="Book Antiqua" w:hAnsi="Book Antiqua"/>
          <w:color w:val="000000" w:themeColor="text1"/>
        </w:rPr>
        <w:t>]</w:t>
      </w:r>
    </w:p>
    <w:p w14:paraId="31756774" w14:textId="5090973D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27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Sandeep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T</w:t>
      </w:r>
      <w:r w:rsidRPr="00EC4B8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C4B83">
        <w:rPr>
          <w:rFonts w:ascii="Book Antiqua" w:hAnsi="Book Antiqua"/>
          <w:color w:val="000000" w:themeColor="text1"/>
        </w:rPr>
        <w:t>Roopakala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MS,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Silvia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CR,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Chandrashekara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Rao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Evaluation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serum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immunoglobulin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levels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bronchial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asthma.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Lung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EC4B83">
        <w:rPr>
          <w:rFonts w:ascii="Book Antiqua" w:hAnsi="Book Antiqua"/>
          <w:i/>
          <w:iCs/>
          <w:color w:val="000000" w:themeColor="text1"/>
        </w:rPr>
        <w:t>India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2010;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27</w:t>
      </w:r>
      <w:r w:rsidRPr="00EC4B83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138-140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20931031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10.4103/0970-2113.68312]</w:t>
      </w:r>
    </w:p>
    <w:p w14:paraId="000EA915" w14:textId="1D0F329A" w:rsidR="00EC4B83" w:rsidRPr="00EC4B83" w:rsidRDefault="00EC4B83" w:rsidP="00EC4B83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EC4B83">
        <w:rPr>
          <w:rFonts w:ascii="Book Antiqua" w:hAnsi="Book Antiqua"/>
          <w:color w:val="000000" w:themeColor="text1"/>
        </w:rPr>
        <w:t>28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Kindt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EC4B83">
        <w:rPr>
          <w:rFonts w:ascii="Book Antiqua" w:hAnsi="Book Antiqua"/>
          <w:b/>
          <w:bCs/>
          <w:color w:val="000000" w:themeColor="text1"/>
        </w:rPr>
        <w:t>TJ,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Goldsby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RA,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Osborne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B.</w:t>
      </w:r>
      <w:r>
        <w:rPr>
          <w:rFonts w:ascii="Book Antiqua" w:hAnsi="Book Antiqua"/>
          <w:color w:val="000000" w:themeColor="text1"/>
        </w:rPr>
        <w:t xml:space="preserve"> </w:t>
      </w:r>
      <w:r w:rsidR="00125D44" w:rsidRPr="00EC4B83">
        <w:rPr>
          <w:rFonts w:ascii="Book Antiqua" w:hAnsi="Book Antiqua"/>
          <w:color w:val="000000" w:themeColor="text1"/>
        </w:rPr>
        <w:t>Kuby</w:t>
      </w:r>
      <w:r w:rsidR="00125D44">
        <w:rPr>
          <w:rFonts w:ascii="Book Antiqua" w:hAnsi="Book Antiqua"/>
          <w:color w:val="000000" w:themeColor="text1"/>
        </w:rPr>
        <w:t xml:space="preserve"> </w:t>
      </w:r>
      <w:r w:rsidR="00125D44" w:rsidRPr="00EC4B83">
        <w:rPr>
          <w:rFonts w:ascii="Book Antiqua" w:hAnsi="Book Antiqua"/>
          <w:color w:val="000000" w:themeColor="text1"/>
        </w:rPr>
        <w:t>Immunology</w:t>
      </w:r>
      <w:r w:rsidR="00125D44">
        <w:rPr>
          <w:rFonts w:ascii="Book Antiqua" w:hAnsi="Book Antiqua"/>
          <w:color w:val="000000" w:themeColor="text1"/>
        </w:rPr>
        <w:t>.</w:t>
      </w:r>
      <w:r w:rsidR="00125D44" w:rsidRPr="00EC4B83"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6th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ed.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New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York: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WH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Freeman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Company</w:t>
      </w:r>
      <w:r w:rsidR="00125D44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2007</w:t>
      </w:r>
      <w:r w:rsidR="00125D44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EC4B83">
        <w:rPr>
          <w:rFonts w:ascii="Book Antiqua" w:hAnsi="Book Antiqua"/>
          <w:color w:val="000000" w:themeColor="text1"/>
        </w:rPr>
        <w:t>380</w:t>
      </w:r>
      <w:r w:rsidR="00125D44">
        <w:rPr>
          <w:rFonts w:ascii="Book Antiqua" w:hAnsi="Book Antiqua"/>
          <w:color w:val="000000" w:themeColor="text1"/>
        </w:rPr>
        <w:t>-38</w:t>
      </w:r>
      <w:r w:rsidRPr="00EC4B83">
        <w:rPr>
          <w:rFonts w:ascii="Book Antiqua" w:hAnsi="Book Antiqua"/>
          <w:color w:val="000000" w:themeColor="text1"/>
        </w:rPr>
        <w:t>5</w:t>
      </w:r>
    </w:p>
    <w:p w14:paraId="22E48147" w14:textId="6BEB27D6" w:rsidR="00A77B3E" w:rsidRDefault="00A77B3E">
      <w:pPr>
        <w:spacing w:line="360" w:lineRule="auto"/>
        <w:jc w:val="both"/>
      </w:pPr>
    </w:p>
    <w:p w14:paraId="33403D90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867CB4" w14:textId="77777777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C6AD27E" w14:textId="3D4D4DB8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Institutional</w:t>
      </w:r>
      <w:r w:rsidR="00EC4B8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review</w:t>
      </w:r>
      <w:r w:rsidR="00EC4B8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board</w:t>
      </w:r>
      <w:r w:rsidR="00EC4B8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statement:</w:t>
      </w:r>
      <w:r w:rsidR="00EC4B8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D01165" w:rsidRPr="00D01165">
        <w:rPr>
          <w:rFonts w:ascii="Book Antiqua" w:eastAsia="Book Antiqua" w:hAnsi="Book Antiqua" w:cs="Book Antiqua"/>
        </w:rPr>
        <w:t>The study was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approved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Ethics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Faculty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Medicine,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Cairo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01165">
        <w:rPr>
          <w:rFonts w:ascii="Book Antiqua" w:eastAsia="Book Antiqua" w:hAnsi="Book Antiqua" w:cs="Book Antiqua"/>
        </w:rPr>
        <w:t>, No.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MS-587-2021.</w:t>
      </w:r>
    </w:p>
    <w:p w14:paraId="691A0217" w14:textId="25C2E2EC" w:rsidR="00A77B3E" w:rsidRDefault="00A77B3E">
      <w:pPr>
        <w:spacing w:line="360" w:lineRule="auto"/>
        <w:jc w:val="both"/>
      </w:pPr>
    </w:p>
    <w:p w14:paraId="40884968" w14:textId="010C4650" w:rsidR="00D01165" w:rsidRPr="00D01165" w:rsidRDefault="00D01165">
      <w:pPr>
        <w:spacing w:line="360" w:lineRule="auto"/>
        <w:jc w:val="both"/>
        <w:rPr>
          <w:rFonts w:ascii="Book Antiqua" w:eastAsia="Book Antiqua" w:hAnsi="Book Antiqua" w:cs="Book Antiqua"/>
          <w:b/>
          <w:bCs/>
          <w:szCs w:val="22"/>
        </w:rPr>
      </w:pPr>
      <w:r w:rsidRPr="00D01165">
        <w:rPr>
          <w:rFonts w:ascii="Book Antiqua" w:eastAsia="Book Antiqua" w:hAnsi="Book Antiqua" w:cs="Book Antiqua"/>
          <w:b/>
          <w:bCs/>
          <w:szCs w:val="22"/>
        </w:rPr>
        <w:t xml:space="preserve">Informed consent statement: </w:t>
      </w:r>
      <w:r w:rsidRPr="00D01165">
        <w:rPr>
          <w:rFonts w:ascii="Book Antiqua" w:eastAsia="Book Antiqua" w:hAnsi="Book Antiqua" w:cs="Book Antiqua"/>
          <w:szCs w:val="22"/>
        </w:rPr>
        <w:t>All patients gave informed consent.</w:t>
      </w:r>
    </w:p>
    <w:p w14:paraId="4EF20DE7" w14:textId="77777777" w:rsidR="00D01165" w:rsidRDefault="00D01165">
      <w:pPr>
        <w:spacing w:line="360" w:lineRule="auto"/>
        <w:jc w:val="both"/>
      </w:pPr>
    </w:p>
    <w:p w14:paraId="25CF0FCA" w14:textId="3082D219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Conflict-of-interest</w:t>
      </w:r>
      <w:r w:rsidR="00EC4B8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statement:</w:t>
      </w:r>
      <w:r w:rsidR="00EC4B8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declare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EC4B83">
        <w:rPr>
          <w:rFonts w:ascii="Book Antiqua" w:eastAsia="Book Antiqua" w:hAnsi="Book Antiqua" w:cs="Book Antiqua"/>
        </w:rPr>
        <w:t xml:space="preserve"> </w:t>
      </w:r>
      <w:r w:rsidR="00D01165">
        <w:rPr>
          <w:rFonts w:ascii="Book Antiqua" w:eastAsia="Book Antiqua" w:hAnsi="Book Antiqua" w:cs="Book Antiqua"/>
        </w:rPr>
        <w:t>they</w:t>
      </w:r>
      <w:r w:rsidR="00EC4B83">
        <w:rPr>
          <w:rFonts w:ascii="Book Antiqua" w:eastAsia="Book Antiqua" w:hAnsi="Book Antiqua" w:cs="Book Antiqua"/>
        </w:rPr>
        <w:t xml:space="preserve"> </w:t>
      </w:r>
      <w:r w:rsidR="00D01165">
        <w:rPr>
          <w:rFonts w:ascii="Book Antiqua" w:eastAsia="Book Antiqua" w:hAnsi="Book Antiqua" w:cs="Book Antiqua"/>
        </w:rPr>
        <w:t>have no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interest.</w:t>
      </w:r>
    </w:p>
    <w:p w14:paraId="139D6D49" w14:textId="77777777" w:rsidR="00A77B3E" w:rsidRDefault="00A77B3E">
      <w:pPr>
        <w:spacing w:line="360" w:lineRule="auto"/>
        <w:jc w:val="both"/>
      </w:pPr>
    </w:p>
    <w:p w14:paraId="19764624" w14:textId="52859858" w:rsidR="00A77B3E" w:rsidRDefault="00125D44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szCs w:val="22"/>
        </w:rPr>
        <w:t>Data</w:t>
      </w:r>
      <w:r w:rsidR="00EC4B8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sharing</w:t>
      </w:r>
      <w:r w:rsidR="00EC4B8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statement:</w:t>
      </w:r>
      <w:r w:rsidR="00EC4B8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dataset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available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corresponding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reasonable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request</w:t>
      </w:r>
      <w:r>
        <w:rPr>
          <w:rFonts w:ascii="Book Antiqua" w:eastAsia="Book Antiqua" w:hAnsi="Book Antiqua" w:cs="Book Antiqua"/>
          <w:b/>
          <w:bCs/>
        </w:rPr>
        <w:t>.</w:t>
      </w:r>
    </w:p>
    <w:p w14:paraId="6A3245C7" w14:textId="77777777" w:rsidR="00D01165" w:rsidRDefault="00D01165">
      <w:pPr>
        <w:spacing w:line="360" w:lineRule="auto"/>
        <w:jc w:val="both"/>
      </w:pPr>
    </w:p>
    <w:p w14:paraId="696D8487" w14:textId="2EF08778" w:rsidR="00A77B3E" w:rsidRPr="00D01165" w:rsidRDefault="00D01165" w:rsidP="00D01165">
      <w:pPr>
        <w:spacing w:line="360" w:lineRule="auto"/>
        <w:jc w:val="both"/>
        <w:rPr>
          <w:rFonts w:ascii="Book Antiqua" w:eastAsia="Book Antiqua" w:hAnsi="Book Antiqua" w:cs="Book Antiqua"/>
          <w:szCs w:val="22"/>
        </w:rPr>
      </w:pPr>
      <w:r w:rsidRPr="00D01165">
        <w:rPr>
          <w:rFonts w:ascii="Book Antiqua" w:eastAsia="Book Antiqua" w:hAnsi="Book Antiqua" w:cs="Book Antiqua"/>
          <w:b/>
          <w:bCs/>
          <w:szCs w:val="22"/>
        </w:rPr>
        <w:t>STROBE statement:</w:t>
      </w:r>
      <w:r w:rsidRPr="00D01165">
        <w:rPr>
          <w:rFonts w:ascii="Book Antiqua" w:eastAsia="Book Antiqua" w:hAnsi="Book Antiqua" w:cs="Book Antiqua"/>
          <w:szCs w:val="22"/>
        </w:rPr>
        <w:t xml:space="preserve"> The authors have read the STROBE statement, and the manuscript was prepared and revised according to the STROBE statement.</w:t>
      </w:r>
    </w:p>
    <w:p w14:paraId="296AE175" w14:textId="77777777" w:rsidR="00D01165" w:rsidRDefault="00D01165" w:rsidP="00D01165">
      <w:pPr>
        <w:spacing w:line="360" w:lineRule="auto"/>
        <w:jc w:val="both"/>
      </w:pPr>
    </w:p>
    <w:p w14:paraId="29822AC0" w14:textId="55A1D9CD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EC4B8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EC4B8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01AEDD52" w14:textId="77777777" w:rsidR="00A77B3E" w:rsidRDefault="00A77B3E">
      <w:pPr>
        <w:spacing w:line="360" w:lineRule="auto"/>
        <w:jc w:val="both"/>
      </w:pPr>
    </w:p>
    <w:p w14:paraId="2C6D56E7" w14:textId="1E2D4776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79AB93AA" w14:textId="7A9C314C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464CD6FF" w14:textId="77777777" w:rsidR="00A77B3E" w:rsidRDefault="00A77B3E">
      <w:pPr>
        <w:spacing w:line="360" w:lineRule="auto"/>
        <w:jc w:val="both"/>
      </w:pPr>
    </w:p>
    <w:p w14:paraId="0CE0C03E" w14:textId="10B39879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August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53BC891" w14:textId="54F30F49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18A2571" w14:textId="75FABB92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BCB0D75" w14:textId="77777777" w:rsidR="00A77B3E" w:rsidRDefault="00A77B3E">
      <w:pPr>
        <w:spacing w:line="360" w:lineRule="auto"/>
        <w:jc w:val="both"/>
      </w:pPr>
    </w:p>
    <w:p w14:paraId="27D01E31" w14:textId="3F825F71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Pediatrics</w:t>
      </w:r>
    </w:p>
    <w:p w14:paraId="7623173A" w14:textId="28812AC0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Egypt</w:t>
      </w:r>
    </w:p>
    <w:p w14:paraId="3B3EF0F6" w14:textId="387BA66D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8AEEA33" w14:textId="0E94917F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95BA8C0" w14:textId="63D54193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C65C21C" w14:textId="134D17AD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66D4AFBE" w14:textId="0C2196FF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8670ABB" w14:textId="66EE59AE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4136153" w14:textId="77777777" w:rsidR="00A77B3E" w:rsidRDefault="00A77B3E">
      <w:pPr>
        <w:spacing w:line="360" w:lineRule="auto"/>
        <w:jc w:val="both"/>
      </w:pPr>
    </w:p>
    <w:p w14:paraId="2689B29A" w14:textId="38443539" w:rsidR="00A77B3E" w:rsidRDefault="00125D44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Mogulkoc</w:t>
      </w:r>
      <w:proofErr w:type="spellEnd"/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EC4B8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Turkey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01165" w:rsidRPr="00D01165">
        <w:rPr>
          <w:rFonts w:ascii="Book Antiqua" w:eastAsia="Book Antiqua" w:hAnsi="Book Antiqua" w:cs="Book Antiqua"/>
          <w:bCs/>
          <w:color w:val="000000"/>
        </w:rPr>
        <w:t>Zhang H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01165" w:rsidRPr="00D01165">
        <w:rPr>
          <w:rFonts w:ascii="Book Antiqua" w:eastAsia="Book Antiqua" w:hAnsi="Book Antiqua" w:cs="Book Antiqua"/>
          <w:bCs/>
          <w:color w:val="000000"/>
        </w:rPr>
        <w:t>A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B9584C2" w14:textId="038E18C0" w:rsidR="00A77B3E" w:rsidRDefault="00125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C4B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4144288" w14:textId="6802D3B6" w:rsidR="00066AD6" w:rsidRDefault="00066AD6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drawing>
          <wp:inline distT="0" distB="0" distL="0" distR="0" wp14:anchorId="7D340DD6" wp14:editId="78B9E598">
            <wp:extent cx="4383514" cy="2038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200" cy="2050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2AC8B" w14:textId="2E39A24D" w:rsidR="00A77B3E" w:rsidRPr="00DF1F60" w:rsidRDefault="00125D44">
      <w:pPr>
        <w:spacing w:line="360" w:lineRule="auto"/>
        <w:jc w:val="both"/>
        <w:rPr>
          <w:rFonts w:ascii="Book Antiqua" w:hAnsi="Book Antiqua"/>
          <w:b/>
          <w:bCs/>
        </w:rPr>
      </w:pPr>
      <w:r w:rsidRPr="00DF1F60">
        <w:rPr>
          <w:rFonts w:ascii="Book Antiqua" w:eastAsia="Book Antiqua" w:hAnsi="Book Antiqua" w:cs="Book Antiqua"/>
          <w:b/>
          <w:bCs/>
        </w:rPr>
        <w:t>Figure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1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Pie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chart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showing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the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sex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distribution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among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children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with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="00DF1F60" w:rsidRPr="00DF1F60">
        <w:rPr>
          <w:rFonts w:ascii="Book Antiqua" w:eastAsia="Book Antiqua" w:hAnsi="Book Antiqua" w:cs="Book Antiqua"/>
          <w:b/>
          <w:bCs/>
        </w:rPr>
        <w:t>bronchial asthma</w:t>
      </w:r>
      <w:r w:rsidR="00D01165" w:rsidRPr="00DF1F60">
        <w:rPr>
          <w:rFonts w:ascii="Book Antiqua" w:eastAsia="宋体" w:hAnsi="Book Antiqua"/>
          <w:b/>
          <w:bCs/>
          <w:lang w:eastAsia="zh-CN"/>
        </w:rPr>
        <w:t>.</w:t>
      </w:r>
    </w:p>
    <w:p w14:paraId="286FE735" w14:textId="699F031D" w:rsidR="00066AD6" w:rsidRDefault="00DF1F60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  <w:r w:rsidR="00066AD6"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1F0BE712" wp14:editId="49C74712">
            <wp:extent cx="4384578" cy="21501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832" cy="2158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20E77" w14:textId="0EA9F02F" w:rsidR="00A77B3E" w:rsidRPr="00DF1F60" w:rsidRDefault="00125D44">
      <w:pPr>
        <w:spacing w:line="360" w:lineRule="auto"/>
        <w:jc w:val="both"/>
        <w:rPr>
          <w:b/>
          <w:bCs/>
        </w:rPr>
      </w:pPr>
      <w:r w:rsidRPr="00DF1F60">
        <w:rPr>
          <w:rFonts w:ascii="Book Antiqua" w:eastAsia="Book Antiqua" w:hAnsi="Book Antiqua" w:cs="Book Antiqua"/>
          <w:b/>
          <w:bCs/>
        </w:rPr>
        <w:t>Figure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2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Error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bar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showing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the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mean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difference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between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cases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and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controls,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including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the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confidence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interval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regarding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zinc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levels</w:t>
      </w:r>
      <w:r w:rsidR="00D01165" w:rsidRPr="00DF1F60">
        <w:rPr>
          <w:rFonts w:ascii="Book Antiqua" w:eastAsia="Book Antiqua" w:hAnsi="Book Antiqua" w:cs="Book Antiqua"/>
          <w:b/>
          <w:bCs/>
        </w:rPr>
        <w:t>.</w:t>
      </w:r>
    </w:p>
    <w:p w14:paraId="449BD3B6" w14:textId="5ABD7689" w:rsidR="00066AD6" w:rsidRDefault="00DF1F60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  <w:r w:rsidR="00066AD6"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446FEBD0" wp14:editId="65B8010A">
            <wp:extent cx="4245063" cy="21303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366" cy="2137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A1A707" w14:textId="7CFE58A6" w:rsidR="00A77B3E" w:rsidRPr="00DF1F60" w:rsidRDefault="00125D44">
      <w:pPr>
        <w:spacing w:line="360" w:lineRule="auto"/>
        <w:jc w:val="both"/>
        <w:rPr>
          <w:b/>
          <w:bCs/>
        </w:rPr>
      </w:pPr>
      <w:r w:rsidRPr="00DF1F60">
        <w:rPr>
          <w:rFonts w:ascii="Book Antiqua" w:eastAsia="Book Antiqua" w:hAnsi="Book Antiqua" w:cs="Book Antiqua"/>
          <w:b/>
          <w:bCs/>
        </w:rPr>
        <w:t>Figure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3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Box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plot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showing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the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median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difference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between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cases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and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controls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regarding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ferritin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levels</w:t>
      </w:r>
      <w:r w:rsidR="00D01165" w:rsidRPr="00DF1F60">
        <w:rPr>
          <w:rFonts w:ascii="Book Antiqua" w:eastAsia="Book Antiqua" w:hAnsi="Book Antiqua" w:cs="Book Antiqua"/>
          <w:b/>
          <w:bCs/>
        </w:rPr>
        <w:t>.</w:t>
      </w:r>
    </w:p>
    <w:p w14:paraId="0A729B93" w14:textId="6D0CD293" w:rsidR="00066AD6" w:rsidRDefault="00DF1F60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  <w:r w:rsidR="00066AD6"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1F123765" wp14:editId="6DCB6F46">
            <wp:extent cx="3880045" cy="218488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204" cy="219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18012" w14:textId="5F0CD5CA" w:rsidR="00A77B3E" w:rsidRPr="00DF1F60" w:rsidRDefault="00125D44">
      <w:pPr>
        <w:spacing w:line="360" w:lineRule="auto"/>
        <w:jc w:val="both"/>
        <w:rPr>
          <w:b/>
          <w:bCs/>
        </w:rPr>
      </w:pPr>
      <w:r w:rsidRPr="00DF1F60">
        <w:rPr>
          <w:rFonts w:ascii="Book Antiqua" w:eastAsia="Book Antiqua" w:hAnsi="Book Antiqua" w:cs="Book Antiqua"/>
          <w:b/>
          <w:bCs/>
        </w:rPr>
        <w:t>Figure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4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Scatter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plot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between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serum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iron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and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serum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ferritin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levels</w:t>
      </w:r>
      <w:r w:rsidR="00D01165" w:rsidRPr="00DF1F60">
        <w:rPr>
          <w:rFonts w:ascii="Book Antiqua" w:eastAsia="Book Antiqua" w:hAnsi="Book Antiqua" w:cs="Book Antiqua"/>
          <w:b/>
          <w:bCs/>
        </w:rPr>
        <w:t>.</w:t>
      </w:r>
    </w:p>
    <w:p w14:paraId="20FAC14D" w14:textId="2E7905E1" w:rsidR="00066AD6" w:rsidRDefault="00DF1F60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  <w:r w:rsidR="00066AD6"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113055C1" wp14:editId="0CD530FA">
            <wp:extent cx="4449514" cy="205716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259" cy="206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B2C26" w14:textId="3078AFBD" w:rsidR="00A77B3E" w:rsidRPr="00DF1F60" w:rsidRDefault="00125D44">
      <w:pPr>
        <w:spacing w:line="360" w:lineRule="auto"/>
        <w:jc w:val="both"/>
        <w:rPr>
          <w:b/>
          <w:bCs/>
        </w:rPr>
      </w:pPr>
      <w:r w:rsidRPr="00DF1F60">
        <w:rPr>
          <w:rFonts w:ascii="Book Antiqua" w:eastAsia="Book Antiqua" w:hAnsi="Book Antiqua" w:cs="Book Antiqua"/>
          <w:b/>
          <w:bCs/>
        </w:rPr>
        <w:t>Figure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5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Box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plot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showing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the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median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difference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in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serum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immunoglobulin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levels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between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cases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and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controls</w:t>
      </w:r>
      <w:r w:rsidR="00D01165" w:rsidRPr="00DF1F60">
        <w:rPr>
          <w:rFonts w:ascii="Book Antiqua" w:eastAsia="Book Antiqua" w:hAnsi="Book Antiqua" w:cs="Book Antiqua"/>
          <w:b/>
          <w:bCs/>
        </w:rPr>
        <w:t>.</w:t>
      </w:r>
    </w:p>
    <w:p w14:paraId="353AF479" w14:textId="614B924E" w:rsidR="00066AD6" w:rsidRDefault="00DF1F60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  <w:r w:rsidR="00066AD6"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106A44B1" wp14:editId="6FB3CD39">
            <wp:extent cx="4502222" cy="209661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11" cy="210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98015" w14:textId="29294101" w:rsidR="00066AD6" w:rsidRDefault="00125D44">
      <w:pPr>
        <w:spacing w:line="360" w:lineRule="auto"/>
        <w:jc w:val="both"/>
        <w:rPr>
          <w:rFonts w:ascii="Book Antiqua" w:eastAsia="宋体" w:hAnsi="Book Antiqua" w:cs="宋体"/>
          <w:b/>
          <w:bCs/>
          <w:lang w:eastAsia="zh-CN"/>
        </w:rPr>
      </w:pPr>
      <w:r w:rsidRPr="00DF1F60">
        <w:rPr>
          <w:rFonts w:ascii="Book Antiqua" w:eastAsia="Book Antiqua" w:hAnsi="Book Antiqua" w:cs="Book Antiqua"/>
          <w:b/>
          <w:bCs/>
        </w:rPr>
        <w:t>Figure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6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Box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plot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showing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the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median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difference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in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immunoglobulin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levels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between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children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with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mild,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moderate,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and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severe</w:t>
      </w:r>
      <w:r w:rsidR="00EC4B83" w:rsidRPr="00DF1F60">
        <w:rPr>
          <w:rFonts w:ascii="Book Antiqua" w:eastAsia="Book Antiqua" w:hAnsi="Book Antiqua" w:cs="Book Antiqua"/>
          <w:b/>
          <w:bCs/>
        </w:rPr>
        <w:t xml:space="preserve"> </w:t>
      </w:r>
      <w:r w:rsidRPr="00DF1F60">
        <w:rPr>
          <w:rFonts w:ascii="Book Antiqua" w:eastAsia="Book Antiqua" w:hAnsi="Book Antiqua" w:cs="Book Antiqua"/>
          <w:b/>
          <w:bCs/>
        </w:rPr>
        <w:t>asthma</w:t>
      </w:r>
      <w:r w:rsidR="00DF1F60" w:rsidRPr="00DF1F60">
        <w:rPr>
          <w:rFonts w:ascii="Book Antiqua" w:eastAsia="宋体" w:hAnsi="Book Antiqua" w:cs="宋体"/>
          <w:b/>
          <w:bCs/>
          <w:lang w:eastAsia="zh-CN"/>
        </w:rPr>
        <w:t>.</w:t>
      </w:r>
    </w:p>
    <w:p w14:paraId="74AED627" w14:textId="23648B58" w:rsidR="00934C65" w:rsidRPr="00934C65" w:rsidRDefault="00066AD6" w:rsidP="00934C65">
      <w:pPr>
        <w:tabs>
          <w:tab w:val="left" w:pos="1810"/>
        </w:tabs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>
        <w:rPr>
          <w:rFonts w:ascii="Book Antiqua" w:eastAsia="宋体" w:hAnsi="Book Antiqua" w:cs="宋体"/>
          <w:b/>
          <w:bCs/>
          <w:lang w:eastAsia="zh-CN"/>
        </w:rPr>
        <w:br w:type="page"/>
      </w:r>
      <w:r w:rsidR="00934C65" w:rsidRPr="00934C65">
        <w:rPr>
          <w:rFonts w:ascii="Book Antiqua" w:hAnsi="Book Antiqua" w:cstheme="majorBidi"/>
          <w:b/>
          <w:bCs/>
        </w:rPr>
        <w:lastRenderedPageBreak/>
        <w:t>Table 1 Matching between cases and controls</w:t>
      </w:r>
    </w:p>
    <w:tbl>
      <w:tblPr>
        <w:tblStyle w:val="a8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77"/>
        <w:gridCol w:w="1853"/>
        <w:gridCol w:w="2201"/>
        <w:gridCol w:w="1129"/>
      </w:tblGrid>
      <w:tr w:rsidR="00934C65" w:rsidRPr="00934C65" w14:paraId="17BA461C" w14:textId="77777777" w:rsidTr="00934C65"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A9A48" w14:textId="77777777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8255D" w14:textId="56B0A19D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34C65">
              <w:rPr>
                <w:rFonts w:ascii="Book Antiqua" w:hAnsi="Book Antiqua" w:cstheme="majorBidi"/>
                <w:b/>
                <w:bCs/>
              </w:rPr>
              <w:t xml:space="preserve">Cases </w:t>
            </w:r>
            <w:r>
              <w:rPr>
                <w:rFonts w:ascii="Book Antiqua" w:hAnsi="Book Antiqua" w:cstheme="majorBidi"/>
                <w:b/>
                <w:bCs/>
              </w:rPr>
              <w:t>(</w:t>
            </w:r>
            <w:r w:rsidRPr="00934C65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34C65">
              <w:rPr>
                <w:rFonts w:ascii="Book Antiqua" w:hAnsi="Book Antiqua" w:cstheme="majorBidi"/>
                <w:b/>
                <w:bCs/>
              </w:rPr>
              <w:t>=</w:t>
            </w:r>
            <w:r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34C65">
              <w:rPr>
                <w:rFonts w:ascii="Book Antiqua" w:hAnsi="Book Antiqua" w:cstheme="majorBidi"/>
                <w:b/>
                <w:bCs/>
              </w:rPr>
              <w:t>40</w:t>
            </w:r>
            <w:r>
              <w:rPr>
                <w:rFonts w:ascii="Book Antiqua" w:hAnsi="Book Antiqua" w:cstheme="majorBidi"/>
                <w:b/>
                <w:bCs/>
              </w:rPr>
              <w:t>)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09621" w14:textId="33E6E3B8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34C65">
              <w:rPr>
                <w:rFonts w:ascii="Book Antiqua" w:hAnsi="Book Antiqua" w:cstheme="majorBidi"/>
                <w:b/>
                <w:bCs/>
              </w:rPr>
              <w:t xml:space="preserve">Controls </w:t>
            </w:r>
            <w:r>
              <w:rPr>
                <w:rFonts w:ascii="Book Antiqua" w:hAnsi="Book Antiqua" w:cstheme="majorBidi"/>
                <w:b/>
                <w:bCs/>
              </w:rPr>
              <w:t>(</w:t>
            </w:r>
            <w:r w:rsidRPr="00934C65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34C65">
              <w:rPr>
                <w:rFonts w:ascii="Book Antiqua" w:hAnsi="Book Antiqua" w:cstheme="majorBidi"/>
                <w:b/>
                <w:bCs/>
              </w:rPr>
              <w:t>=</w:t>
            </w:r>
            <w:r>
              <w:rPr>
                <w:rFonts w:ascii="Book Antiqua" w:hAnsi="Book Antiqua" w:cstheme="majorBidi"/>
                <w:b/>
                <w:bCs/>
              </w:rPr>
              <w:t xml:space="preserve"> 21)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C3140" w14:textId="0B8F8452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34C65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934C65">
              <w:rPr>
                <w:rFonts w:ascii="Book Antiqua" w:hAnsi="Book Antiqua" w:cstheme="majorBidi"/>
                <w:b/>
                <w:bCs/>
              </w:rPr>
              <w:t xml:space="preserve"> value</w:t>
            </w:r>
          </w:p>
        </w:tc>
      </w:tr>
      <w:tr w:rsidR="00934C65" w:rsidRPr="00934C65" w14:paraId="6EE5FA8F" w14:textId="77777777" w:rsidTr="00934C65">
        <w:tc>
          <w:tcPr>
            <w:tcW w:w="22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D7CBAA" w14:textId="2D6662B7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34C65">
              <w:rPr>
                <w:rFonts w:ascii="Book Antiqua" w:hAnsi="Book Antiqua" w:cstheme="majorBidi"/>
              </w:rPr>
              <w:t>Gender distribution</w:t>
            </w:r>
            <w:r>
              <w:rPr>
                <w:rFonts w:ascii="Book Antiqua" w:hAnsi="Book Antiqua" w:cstheme="majorBidi"/>
              </w:rPr>
              <w:t>,</w:t>
            </w:r>
            <w:r w:rsidRPr="00934C65">
              <w:rPr>
                <w:rFonts w:ascii="Book Antiqua" w:hAnsi="Book Antiqua" w:cstheme="majorBidi"/>
              </w:rPr>
              <w:t xml:space="preserve"> </w:t>
            </w:r>
            <w:r w:rsidRPr="00934C65">
              <w:rPr>
                <w:rFonts w:ascii="Book Antiqua" w:hAnsi="Book Antiqua" w:cstheme="majorBidi"/>
                <w:i/>
                <w:iCs/>
              </w:rPr>
              <w:t>n</w:t>
            </w:r>
            <w:r w:rsidRPr="00934C65">
              <w:rPr>
                <w:rFonts w:ascii="Book Antiqua" w:hAnsi="Book Antiqua" w:cstheme="majorBidi"/>
              </w:rPr>
              <w:t xml:space="preserve"> (%)</w:t>
            </w: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AD221C" w14:textId="77777777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17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024E7C" w14:textId="77777777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89BB5E" w14:textId="77777777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34C65" w:rsidRPr="00934C65" w14:paraId="57151904" w14:textId="77777777" w:rsidTr="00934C65">
        <w:tc>
          <w:tcPr>
            <w:tcW w:w="2231" w:type="pct"/>
            <w:shd w:val="clear" w:color="auto" w:fill="FFFFFF" w:themeFill="background1"/>
            <w:vAlign w:val="center"/>
            <w:hideMark/>
          </w:tcPr>
          <w:p w14:paraId="547D8A3C" w14:textId="341BE67F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Females</w:t>
            </w:r>
          </w:p>
        </w:tc>
        <w:tc>
          <w:tcPr>
            <w:tcW w:w="990" w:type="pct"/>
            <w:shd w:val="clear" w:color="auto" w:fill="FFFFFF" w:themeFill="background1"/>
            <w:vAlign w:val="center"/>
            <w:hideMark/>
          </w:tcPr>
          <w:p w14:paraId="6F2CEFBE" w14:textId="1574E3F4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13 (32.5)</w:t>
            </w:r>
          </w:p>
        </w:tc>
        <w:tc>
          <w:tcPr>
            <w:tcW w:w="1176" w:type="pct"/>
            <w:shd w:val="clear" w:color="auto" w:fill="FFFFFF" w:themeFill="background1"/>
            <w:vAlign w:val="center"/>
            <w:hideMark/>
          </w:tcPr>
          <w:p w14:paraId="29F644F6" w14:textId="6697D97C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10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934C65">
              <w:rPr>
                <w:rFonts w:ascii="Book Antiqua" w:hAnsi="Book Antiqua" w:cstheme="majorBidi"/>
              </w:rPr>
              <w:t>(47.5)</w:t>
            </w:r>
          </w:p>
        </w:tc>
        <w:tc>
          <w:tcPr>
            <w:tcW w:w="603" w:type="pct"/>
            <w:vMerge w:val="restart"/>
            <w:shd w:val="clear" w:color="auto" w:fill="FFFFFF" w:themeFill="background1"/>
            <w:vAlign w:val="center"/>
            <w:hideMark/>
          </w:tcPr>
          <w:p w14:paraId="67C04B49" w14:textId="36B3E643" w:rsidR="00934C65" w:rsidRPr="00762433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934C65">
              <w:rPr>
                <w:rFonts w:ascii="Book Antiqua" w:hAnsi="Book Antiqua" w:cstheme="majorBidi"/>
              </w:rPr>
              <w:t>0.247</w:t>
            </w:r>
            <w:r w:rsidR="00762433">
              <w:rPr>
                <w:rFonts w:ascii="Book Antiqua" w:hAnsi="Book Antiqua" w:cstheme="majorBidi"/>
                <w:vertAlign w:val="superscript"/>
              </w:rPr>
              <w:t>1</w:t>
            </w:r>
          </w:p>
        </w:tc>
      </w:tr>
      <w:tr w:rsidR="00934C65" w:rsidRPr="00934C65" w14:paraId="6D389282" w14:textId="77777777" w:rsidTr="00934C65">
        <w:tc>
          <w:tcPr>
            <w:tcW w:w="2231" w:type="pct"/>
            <w:shd w:val="clear" w:color="auto" w:fill="FFFFFF" w:themeFill="background1"/>
            <w:vAlign w:val="center"/>
            <w:hideMark/>
          </w:tcPr>
          <w:p w14:paraId="0C624543" w14:textId="4376FE2A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Males</w:t>
            </w:r>
          </w:p>
        </w:tc>
        <w:tc>
          <w:tcPr>
            <w:tcW w:w="990" w:type="pct"/>
            <w:shd w:val="clear" w:color="auto" w:fill="FFFFFF" w:themeFill="background1"/>
            <w:vAlign w:val="center"/>
            <w:hideMark/>
          </w:tcPr>
          <w:p w14:paraId="3107C4C7" w14:textId="4059B606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27 (67.5)</w:t>
            </w:r>
          </w:p>
        </w:tc>
        <w:tc>
          <w:tcPr>
            <w:tcW w:w="1176" w:type="pct"/>
            <w:shd w:val="clear" w:color="auto" w:fill="FFFFFF" w:themeFill="background1"/>
            <w:vAlign w:val="center"/>
            <w:hideMark/>
          </w:tcPr>
          <w:p w14:paraId="1214CAEE" w14:textId="021B7CDE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11 (52.5)</w:t>
            </w:r>
          </w:p>
        </w:tc>
        <w:tc>
          <w:tcPr>
            <w:tcW w:w="603" w:type="pct"/>
            <w:vMerge/>
            <w:shd w:val="clear" w:color="auto" w:fill="FFFFFF" w:themeFill="background1"/>
            <w:vAlign w:val="center"/>
            <w:hideMark/>
          </w:tcPr>
          <w:p w14:paraId="42B9CE9F" w14:textId="77777777" w:rsidR="00934C65" w:rsidRPr="00934C65" w:rsidRDefault="00934C65" w:rsidP="00934C6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34C65" w:rsidRPr="00934C65" w14:paraId="58C52DA4" w14:textId="77777777" w:rsidTr="00934C65">
        <w:tc>
          <w:tcPr>
            <w:tcW w:w="2231" w:type="pct"/>
            <w:shd w:val="clear" w:color="auto" w:fill="FFFFFF" w:themeFill="background1"/>
            <w:vAlign w:val="center"/>
          </w:tcPr>
          <w:p w14:paraId="5F5B55D4" w14:textId="5A9FB73B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 xml:space="preserve">Age in </w:t>
            </w:r>
            <w:proofErr w:type="spellStart"/>
            <w:r w:rsidRPr="00934C65">
              <w:rPr>
                <w:rFonts w:ascii="Book Antiqua" w:hAnsi="Book Antiqua" w:cstheme="majorBidi"/>
              </w:rPr>
              <w:t>yr</w:t>
            </w:r>
            <w:proofErr w:type="spellEnd"/>
            <w:r>
              <w:rPr>
                <w:rFonts w:ascii="Book Antiqua" w:hAnsi="Book Antiqua" w:cstheme="majorBidi"/>
              </w:rPr>
              <w:t>,</w:t>
            </w:r>
            <w:r w:rsidRPr="00934C65">
              <w:rPr>
                <w:rFonts w:ascii="Book Antiqua" w:hAnsi="Book Antiqua" w:cstheme="majorBidi"/>
              </w:rPr>
              <w:t xml:space="preserve"> median (IQR)</w:t>
            </w:r>
          </w:p>
        </w:tc>
        <w:tc>
          <w:tcPr>
            <w:tcW w:w="990" w:type="pct"/>
            <w:shd w:val="clear" w:color="auto" w:fill="FFFFFF" w:themeFill="background1"/>
            <w:vAlign w:val="center"/>
            <w:hideMark/>
          </w:tcPr>
          <w:p w14:paraId="4DF889BF" w14:textId="553B2BD5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7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934C65">
              <w:rPr>
                <w:rFonts w:ascii="Book Antiqua" w:hAnsi="Book Antiqua" w:cstheme="majorBidi"/>
              </w:rPr>
              <w:t>(4)</w:t>
            </w:r>
          </w:p>
        </w:tc>
        <w:tc>
          <w:tcPr>
            <w:tcW w:w="1176" w:type="pct"/>
            <w:shd w:val="clear" w:color="auto" w:fill="FFFFFF" w:themeFill="background1"/>
            <w:vAlign w:val="center"/>
            <w:hideMark/>
          </w:tcPr>
          <w:p w14:paraId="52C93529" w14:textId="4F5763AE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6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934C65">
              <w:rPr>
                <w:rFonts w:ascii="Book Antiqua" w:hAnsi="Book Antiqua" w:cstheme="majorBidi"/>
              </w:rPr>
              <w:t>(4)</w:t>
            </w:r>
          </w:p>
        </w:tc>
        <w:tc>
          <w:tcPr>
            <w:tcW w:w="603" w:type="pct"/>
            <w:shd w:val="clear" w:color="auto" w:fill="FFFFFF" w:themeFill="background1"/>
            <w:vAlign w:val="center"/>
            <w:hideMark/>
          </w:tcPr>
          <w:p w14:paraId="0C093865" w14:textId="33DD3C51" w:rsidR="00934C65" w:rsidRPr="00762433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934C65">
              <w:rPr>
                <w:rFonts w:ascii="Book Antiqua" w:hAnsi="Book Antiqua" w:cstheme="majorBidi"/>
              </w:rPr>
              <w:t>0.361</w:t>
            </w:r>
            <w:r w:rsidR="00762433">
              <w:rPr>
                <w:rFonts w:ascii="Book Antiqua" w:hAnsi="Book Antiqua" w:cstheme="majorBidi"/>
                <w:vertAlign w:val="superscript"/>
              </w:rPr>
              <w:t>2</w:t>
            </w:r>
          </w:p>
        </w:tc>
      </w:tr>
      <w:tr w:rsidR="00934C65" w:rsidRPr="00934C65" w14:paraId="4DE8B037" w14:textId="77777777" w:rsidTr="00934C65">
        <w:tc>
          <w:tcPr>
            <w:tcW w:w="2231" w:type="pct"/>
            <w:shd w:val="clear" w:color="auto" w:fill="FFFFFF" w:themeFill="background1"/>
            <w:vAlign w:val="center"/>
            <w:hideMark/>
          </w:tcPr>
          <w:p w14:paraId="60E3A666" w14:textId="5941B805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 xml:space="preserve">BMI </w:t>
            </w:r>
            <w:r w:rsidRPr="00934C65">
              <w:rPr>
                <w:rFonts w:ascii="Book Antiqua" w:hAnsi="Book Antiqua" w:cstheme="majorBidi"/>
                <w:i/>
                <w:iCs/>
              </w:rPr>
              <w:t>Z</w:t>
            </w:r>
            <w:r w:rsidRPr="00934C65">
              <w:rPr>
                <w:rFonts w:ascii="Book Antiqua" w:hAnsi="Book Antiqua" w:cstheme="majorBidi"/>
              </w:rPr>
              <w:t xml:space="preserve"> scores</w:t>
            </w:r>
            <w:r>
              <w:rPr>
                <w:rFonts w:ascii="Book Antiqua" w:hAnsi="Book Antiqua" w:cstheme="majorBidi"/>
              </w:rPr>
              <w:t>,</w:t>
            </w:r>
            <w:r w:rsidRPr="00934C65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34C65">
              <w:rPr>
                <w:rFonts w:ascii="Book Antiqua" w:hAnsi="Book Antiqua" w:cstheme="majorBidi"/>
              </w:rPr>
              <w:t>median (IQR)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14:paraId="6F5D395C" w14:textId="5A0D67E3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-1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934C65">
              <w:rPr>
                <w:rFonts w:ascii="Book Antiqua" w:hAnsi="Book Antiqua" w:cstheme="majorBidi"/>
              </w:rPr>
              <w:t>(0)</w:t>
            </w:r>
          </w:p>
        </w:tc>
        <w:tc>
          <w:tcPr>
            <w:tcW w:w="1176" w:type="pct"/>
            <w:shd w:val="clear" w:color="auto" w:fill="FFFFFF" w:themeFill="background1"/>
            <w:vAlign w:val="center"/>
            <w:hideMark/>
          </w:tcPr>
          <w:p w14:paraId="666E8178" w14:textId="6A7F4AA1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-1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934C65">
              <w:rPr>
                <w:rFonts w:ascii="Book Antiqua" w:hAnsi="Book Antiqua" w:cstheme="majorBidi"/>
              </w:rPr>
              <w:t>(0)</w:t>
            </w:r>
          </w:p>
        </w:tc>
        <w:tc>
          <w:tcPr>
            <w:tcW w:w="603" w:type="pct"/>
            <w:shd w:val="clear" w:color="auto" w:fill="FFFFFF" w:themeFill="background1"/>
            <w:vAlign w:val="center"/>
            <w:hideMark/>
          </w:tcPr>
          <w:p w14:paraId="3869CCF5" w14:textId="7BD2BAB3" w:rsidR="00934C65" w:rsidRPr="00762433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934C65">
              <w:rPr>
                <w:rFonts w:ascii="Book Antiqua" w:hAnsi="Book Antiqua" w:cstheme="majorBidi"/>
              </w:rPr>
              <w:t>0.999</w:t>
            </w:r>
            <w:r w:rsidR="00762433">
              <w:rPr>
                <w:rFonts w:ascii="Book Antiqua" w:hAnsi="Book Antiqua" w:cstheme="majorBidi"/>
                <w:vertAlign w:val="superscript"/>
              </w:rPr>
              <w:t>2</w:t>
            </w:r>
          </w:p>
        </w:tc>
      </w:tr>
      <w:tr w:rsidR="00934C65" w:rsidRPr="00934C65" w14:paraId="5BCB0F27" w14:textId="77777777" w:rsidTr="00934C65">
        <w:tc>
          <w:tcPr>
            <w:tcW w:w="2231" w:type="pct"/>
            <w:shd w:val="clear" w:color="auto" w:fill="FFFFFF" w:themeFill="background1"/>
            <w:vAlign w:val="center"/>
          </w:tcPr>
          <w:p w14:paraId="101F21ED" w14:textId="72AC4702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 xml:space="preserve">Coexistence of malnutrition, </w:t>
            </w:r>
            <w:r w:rsidRPr="00934C65">
              <w:rPr>
                <w:rFonts w:ascii="Book Antiqua" w:hAnsi="Book Antiqua" w:cstheme="majorBidi"/>
                <w:i/>
                <w:iCs/>
              </w:rPr>
              <w:t>n</w:t>
            </w:r>
            <w:r w:rsidRPr="00934C65">
              <w:rPr>
                <w:rFonts w:ascii="Book Antiqua" w:hAnsi="Book Antiqua" w:cstheme="majorBidi"/>
              </w:rPr>
              <w:t xml:space="preserve"> (%)</w:t>
            </w:r>
            <w:r w:rsidRPr="00934C65">
              <w:rPr>
                <w:rFonts w:ascii="Book Antiqua" w:hAnsi="Book Antiqua" w:cstheme="majorBidi"/>
                <w:b/>
                <w:bCs/>
              </w:rPr>
              <w:t xml:space="preserve"> 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14:paraId="15653C38" w14:textId="77777777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14:paraId="67C3EFE1" w14:textId="77777777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14:paraId="62D68C23" w14:textId="77777777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34C65" w:rsidRPr="00934C65" w14:paraId="62D9304A" w14:textId="77777777" w:rsidTr="00934C65">
        <w:tc>
          <w:tcPr>
            <w:tcW w:w="2231" w:type="pct"/>
            <w:shd w:val="clear" w:color="auto" w:fill="FFFFFF" w:themeFill="background1"/>
            <w:vAlign w:val="center"/>
            <w:hideMark/>
          </w:tcPr>
          <w:p w14:paraId="58A8578C" w14:textId="562CFB88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Yes</w:t>
            </w:r>
          </w:p>
        </w:tc>
        <w:tc>
          <w:tcPr>
            <w:tcW w:w="990" w:type="pct"/>
            <w:shd w:val="clear" w:color="auto" w:fill="FFFFFF" w:themeFill="background1"/>
            <w:vAlign w:val="center"/>
            <w:hideMark/>
          </w:tcPr>
          <w:p w14:paraId="4D3374F1" w14:textId="2A29AA19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35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934C65">
              <w:rPr>
                <w:rFonts w:ascii="Book Antiqua" w:hAnsi="Book Antiqua" w:cstheme="majorBidi"/>
              </w:rPr>
              <w:t>(87.5)</w:t>
            </w:r>
          </w:p>
        </w:tc>
        <w:tc>
          <w:tcPr>
            <w:tcW w:w="1176" w:type="pct"/>
            <w:shd w:val="clear" w:color="auto" w:fill="FFFFFF" w:themeFill="background1"/>
            <w:vAlign w:val="center"/>
            <w:hideMark/>
          </w:tcPr>
          <w:p w14:paraId="4A1A2EA5" w14:textId="1628CDA3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21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934C65">
              <w:rPr>
                <w:rFonts w:ascii="Book Antiqua" w:hAnsi="Book Antiqua" w:cstheme="majorBidi"/>
              </w:rPr>
              <w:t>(100)</w:t>
            </w:r>
          </w:p>
        </w:tc>
        <w:tc>
          <w:tcPr>
            <w:tcW w:w="603" w:type="pct"/>
            <w:vMerge w:val="restart"/>
            <w:shd w:val="clear" w:color="auto" w:fill="FFFFFF" w:themeFill="background1"/>
            <w:vAlign w:val="center"/>
            <w:hideMark/>
          </w:tcPr>
          <w:p w14:paraId="697C5BC3" w14:textId="708BFDDF" w:rsidR="00934C65" w:rsidRPr="00762433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934C65">
              <w:rPr>
                <w:rFonts w:ascii="Book Antiqua" w:hAnsi="Book Antiqua" w:cstheme="majorBidi"/>
              </w:rPr>
              <w:t>0.154</w:t>
            </w:r>
            <w:r w:rsidR="00762433">
              <w:rPr>
                <w:rFonts w:ascii="Book Antiqua" w:hAnsi="Book Antiqua" w:cstheme="majorBidi"/>
                <w:vertAlign w:val="superscript"/>
              </w:rPr>
              <w:t>3</w:t>
            </w:r>
          </w:p>
        </w:tc>
      </w:tr>
      <w:tr w:rsidR="00934C65" w:rsidRPr="00934C65" w14:paraId="2699105C" w14:textId="77777777" w:rsidTr="00934C65">
        <w:tc>
          <w:tcPr>
            <w:tcW w:w="2231" w:type="pct"/>
            <w:shd w:val="clear" w:color="auto" w:fill="FFFFFF" w:themeFill="background1"/>
            <w:vAlign w:val="center"/>
            <w:hideMark/>
          </w:tcPr>
          <w:p w14:paraId="46A21D2C" w14:textId="16BA6826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No</w:t>
            </w:r>
          </w:p>
        </w:tc>
        <w:tc>
          <w:tcPr>
            <w:tcW w:w="990" w:type="pct"/>
            <w:shd w:val="clear" w:color="auto" w:fill="FFFFFF" w:themeFill="background1"/>
            <w:vAlign w:val="center"/>
            <w:hideMark/>
          </w:tcPr>
          <w:p w14:paraId="5445EB8A" w14:textId="4531FFA8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5 (12.5)</w:t>
            </w:r>
          </w:p>
        </w:tc>
        <w:tc>
          <w:tcPr>
            <w:tcW w:w="1176" w:type="pct"/>
            <w:shd w:val="clear" w:color="auto" w:fill="FFFFFF" w:themeFill="background1"/>
            <w:vAlign w:val="center"/>
            <w:hideMark/>
          </w:tcPr>
          <w:p w14:paraId="1969DCB6" w14:textId="3665B591" w:rsidR="00934C65" w:rsidRPr="00934C65" w:rsidRDefault="00934C65" w:rsidP="00934C65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34C65">
              <w:rPr>
                <w:rFonts w:ascii="Book Antiqua" w:hAnsi="Book Antiqua" w:cstheme="majorBidi"/>
              </w:rPr>
              <w:t>0 (0)</w:t>
            </w:r>
          </w:p>
        </w:tc>
        <w:tc>
          <w:tcPr>
            <w:tcW w:w="603" w:type="pct"/>
            <w:vMerge/>
            <w:shd w:val="clear" w:color="auto" w:fill="FFFFFF" w:themeFill="background1"/>
            <w:vAlign w:val="center"/>
            <w:hideMark/>
          </w:tcPr>
          <w:p w14:paraId="0D44E1DA" w14:textId="77777777" w:rsidR="00934C65" w:rsidRPr="00934C65" w:rsidRDefault="00934C65" w:rsidP="00934C6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</w:tbl>
    <w:p w14:paraId="59155AAF" w14:textId="04A27AAB" w:rsidR="00934C65" w:rsidRPr="00934C65" w:rsidRDefault="00762433" w:rsidP="00934C65">
      <w:pPr>
        <w:tabs>
          <w:tab w:val="left" w:pos="1810"/>
        </w:tabs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  <w:vertAlign w:val="superscript"/>
        </w:rPr>
        <w:t>1</w:t>
      </w:r>
      <w:r w:rsidR="00934C65" w:rsidRPr="00934C65">
        <w:rPr>
          <w:rFonts w:ascii="Book Antiqua" w:hAnsi="Book Antiqua" w:cstheme="majorBidi"/>
        </w:rPr>
        <w:t>Chi-square test</w:t>
      </w:r>
      <w:r w:rsidR="00934C65">
        <w:rPr>
          <w:rFonts w:ascii="Book Antiqua" w:hAnsi="Book Antiqua" w:cstheme="majorBidi"/>
        </w:rPr>
        <w:t>;</w:t>
      </w:r>
    </w:p>
    <w:p w14:paraId="2344CD6F" w14:textId="4439C4F2" w:rsidR="00934C65" w:rsidRPr="00934C65" w:rsidRDefault="00762433" w:rsidP="00934C65">
      <w:pPr>
        <w:tabs>
          <w:tab w:val="left" w:pos="1810"/>
        </w:tabs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  <w:vertAlign w:val="superscript"/>
        </w:rPr>
        <w:t>2</w:t>
      </w:r>
      <w:r w:rsidR="00934C65" w:rsidRPr="00934C65">
        <w:rPr>
          <w:rFonts w:ascii="Book Antiqua" w:hAnsi="Book Antiqua" w:cstheme="majorBidi"/>
        </w:rPr>
        <w:t>Mann-Whitney test</w:t>
      </w:r>
      <w:r w:rsidR="00934C65">
        <w:rPr>
          <w:rFonts w:ascii="Book Antiqua" w:hAnsi="Book Antiqua" w:cstheme="majorBidi"/>
        </w:rPr>
        <w:t>;</w:t>
      </w:r>
    </w:p>
    <w:p w14:paraId="05946667" w14:textId="3A60DF25" w:rsidR="004D11A8" w:rsidRDefault="00762433" w:rsidP="00934C65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  <w:vertAlign w:val="superscript"/>
        </w:rPr>
        <w:t>3</w:t>
      </w:r>
      <w:r w:rsidR="00934C65" w:rsidRPr="00934C65">
        <w:rPr>
          <w:rFonts w:ascii="Book Antiqua" w:hAnsi="Book Antiqua" w:cstheme="majorBidi"/>
        </w:rPr>
        <w:t>Fisher</w:t>
      </w:r>
      <w:r w:rsidR="00934C65">
        <w:rPr>
          <w:rFonts w:ascii="Book Antiqua" w:hAnsi="Book Antiqua" w:cstheme="majorBidi"/>
        </w:rPr>
        <w:t>’</w:t>
      </w:r>
      <w:r w:rsidR="00934C65" w:rsidRPr="00934C65">
        <w:rPr>
          <w:rFonts w:ascii="Book Antiqua" w:hAnsi="Book Antiqua" w:cstheme="majorBidi"/>
        </w:rPr>
        <w:t>s exact test</w:t>
      </w:r>
      <w:r w:rsidR="00934C65">
        <w:rPr>
          <w:rFonts w:ascii="Book Antiqua" w:hAnsi="Book Antiqua" w:cstheme="majorBidi"/>
        </w:rPr>
        <w:t>.</w:t>
      </w:r>
    </w:p>
    <w:p w14:paraId="72D98CBA" w14:textId="0A580B3D" w:rsidR="004D11A8" w:rsidRDefault="004D11A8" w:rsidP="00934C65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>
        <w:rPr>
          <w:rFonts w:ascii="Book Antiqua" w:eastAsia="Book Antiqua" w:hAnsi="Book Antiqua" w:cs="Book Antiqua"/>
          <w:color w:val="000000"/>
        </w:rPr>
        <w:t>BMI: B</w:t>
      </w:r>
      <w:r w:rsidRPr="001E76F8">
        <w:rPr>
          <w:rFonts w:ascii="Book Antiqua" w:eastAsia="Book Antiqua" w:hAnsi="Book Antiqua" w:cs="Book Antiqua"/>
          <w:color w:val="000000"/>
        </w:rPr>
        <w:t>ody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E76F8">
        <w:rPr>
          <w:rFonts w:ascii="Book Antiqua" w:eastAsia="Book Antiqua" w:hAnsi="Book Antiqua" w:cs="Book Antiqua"/>
          <w:color w:val="000000"/>
        </w:rPr>
        <w:t>mass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E76F8">
        <w:rPr>
          <w:rFonts w:ascii="Book Antiqua" w:eastAsia="Book Antiqua" w:hAnsi="Book Antiqua" w:cs="Book Antiqua"/>
          <w:color w:val="000000"/>
        </w:rPr>
        <w:t>index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8E69BE" w14:textId="05830353" w:rsidR="004D11A8" w:rsidRPr="00D21A2E" w:rsidRDefault="004D11A8" w:rsidP="004D11A8">
      <w:pPr>
        <w:tabs>
          <w:tab w:val="left" w:pos="1810"/>
        </w:tabs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>
        <w:rPr>
          <w:rFonts w:ascii="Book Antiqua" w:hAnsi="Book Antiqua" w:cstheme="majorBidi"/>
        </w:rPr>
        <w:br w:type="page"/>
      </w:r>
      <w:r w:rsidRPr="00D21A2E">
        <w:rPr>
          <w:rFonts w:ascii="Book Antiqua" w:hAnsi="Book Antiqua" w:cstheme="majorBidi"/>
          <w:b/>
          <w:bCs/>
        </w:rPr>
        <w:lastRenderedPageBreak/>
        <w:t>Table 2 Normality tests for numeric variables of interest</w:t>
      </w:r>
    </w:p>
    <w:tbl>
      <w:tblPr>
        <w:tblStyle w:val="a8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1529"/>
        <w:gridCol w:w="2834"/>
      </w:tblGrid>
      <w:tr w:rsidR="004D11A8" w:rsidRPr="004D11A8" w14:paraId="3BF08A4A" w14:textId="77777777" w:rsidTr="004D11A8">
        <w:tc>
          <w:tcPr>
            <w:tcW w:w="26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17B71B9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4D11A8">
              <w:rPr>
                <w:rFonts w:ascii="Book Antiqua" w:hAnsi="Book Antiqua" w:cstheme="majorBidi"/>
                <w:b/>
                <w:bCs/>
              </w:rPr>
              <w:t xml:space="preserve">Studied numerical variables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C67590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4D11A8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4D11A8">
              <w:rPr>
                <w:rFonts w:ascii="Book Antiqua" w:hAnsi="Book Antiqua" w:cstheme="majorBidi"/>
                <w:b/>
                <w:bCs/>
              </w:rPr>
              <w:t xml:space="preserve"> value 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98E75C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4D11A8">
              <w:rPr>
                <w:rFonts w:ascii="Book Antiqua" w:hAnsi="Book Antiqua" w:cstheme="majorBidi"/>
                <w:b/>
                <w:bCs/>
              </w:rPr>
              <w:t>Distribution</w:t>
            </w:r>
          </w:p>
        </w:tc>
      </w:tr>
      <w:tr w:rsidR="004D11A8" w:rsidRPr="004D11A8" w14:paraId="2B88D1D8" w14:textId="77777777" w:rsidTr="004D11A8">
        <w:tc>
          <w:tcPr>
            <w:tcW w:w="2669" w:type="pct"/>
            <w:tcBorders>
              <w:top w:val="single" w:sz="4" w:space="0" w:color="auto"/>
            </w:tcBorders>
            <w:hideMark/>
          </w:tcPr>
          <w:p w14:paraId="15F618DE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Age of the study participants</w:t>
            </w:r>
          </w:p>
        </w:tc>
        <w:tc>
          <w:tcPr>
            <w:tcW w:w="817" w:type="pct"/>
            <w:tcBorders>
              <w:top w:val="single" w:sz="4" w:space="0" w:color="auto"/>
            </w:tcBorders>
            <w:hideMark/>
          </w:tcPr>
          <w:p w14:paraId="1D24CA47" w14:textId="3A281736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4D11A8">
              <w:rPr>
                <w:rFonts w:ascii="Book Antiqua" w:hAnsi="Book Antiqua" w:cstheme="majorBidi"/>
              </w:rPr>
              <w:t>0.000</w:t>
            </w:r>
            <w:r>
              <w:rPr>
                <w:rFonts w:ascii="Book Antiqua" w:hAnsi="Book Antiqua" w:cstheme="majorBidi"/>
                <w:vertAlign w:val="superscript"/>
              </w:rPr>
              <w:t>a</w:t>
            </w:r>
          </w:p>
        </w:tc>
        <w:tc>
          <w:tcPr>
            <w:tcW w:w="1514" w:type="pct"/>
            <w:tcBorders>
              <w:top w:val="single" w:sz="4" w:space="0" w:color="auto"/>
            </w:tcBorders>
            <w:hideMark/>
          </w:tcPr>
          <w:p w14:paraId="2770C02A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Non-parametric</w:t>
            </w:r>
          </w:p>
        </w:tc>
      </w:tr>
      <w:tr w:rsidR="004D11A8" w:rsidRPr="004D11A8" w14:paraId="1F6C3147" w14:textId="77777777" w:rsidTr="004D11A8">
        <w:tc>
          <w:tcPr>
            <w:tcW w:w="2669" w:type="pct"/>
            <w:hideMark/>
          </w:tcPr>
          <w:p w14:paraId="3AE702FE" w14:textId="24756B81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Serum zinc</w:t>
            </w:r>
          </w:p>
        </w:tc>
        <w:tc>
          <w:tcPr>
            <w:tcW w:w="817" w:type="pct"/>
            <w:hideMark/>
          </w:tcPr>
          <w:p w14:paraId="4B6A949A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0.200</w:t>
            </w:r>
          </w:p>
        </w:tc>
        <w:tc>
          <w:tcPr>
            <w:tcW w:w="1514" w:type="pct"/>
            <w:hideMark/>
          </w:tcPr>
          <w:p w14:paraId="52D3B8FA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Parametric</w:t>
            </w:r>
          </w:p>
        </w:tc>
      </w:tr>
      <w:tr w:rsidR="004D11A8" w:rsidRPr="004D11A8" w14:paraId="07DE3F1C" w14:textId="77777777" w:rsidTr="004D11A8">
        <w:tc>
          <w:tcPr>
            <w:tcW w:w="2669" w:type="pct"/>
            <w:hideMark/>
          </w:tcPr>
          <w:p w14:paraId="14AB3E32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 xml:space="preserve">Serum </w:t>
            </w:r>
            <w:proofErr w:type="spellStart"/>
            <w:r w:rsidRPr="004D11A8">
              <w:rPr>
                <w:rFonts w:ascii="Book Antiqua" w:hAnsi="Book Antiqua" w:cstheme="majorBidi"/>
              </w:rPr>
              <w:t>IgE</w:t>
            </w:r>
            <w:proofErr w:type="spellEnd"/>
          </w:p>
        </w:tc>
        <w:tc>
          <w:tcPr>
            <w:tcW w:w="817" w:type="pct"/>
            <w:hideMark/>
          </w:tcPr>
          <w:p w14:paraId="087DCFFF" w14:textId="75F85893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4D11A8">
              <w:rPr>
                <w:rFonts w:ascii="Book Antiqua" w:hAnsi="Book Antiqua" w:cstheme="majorBidi"/>
              </w:rPr>
              <w:t>0.000</w:t>
            </w:r>
            <w:r>
              <w:rPr>
                <w:rFonts w:ascii="Book Antiqua" w:hAnsi="Book Antiqua" w:cstheme="majorBidi"/>
                <w:vertAlign w:val="superscript"/>
              </w:rPr>
              <w:t>a</w:t>
            </w:r>
          </w:p>
        </w:tc>
        <w:tc>
          <w:tcPr>
            <w:tcW w:w="1514" w:type="pct"/>
            <w:hideMark/>
          </w:tcPr>
          <w:p w14:paraId="5DA11638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Non-parametric</w:t>
            </w:r>
          </w:p>
        </w:tc>
      </w:tr>
      <w:tr w:rsidR="004D11A8" w:rsidRPr="004D11A8" w14:paraId="7EDB2975" w14:textId="77777777" w:rsidTr="004D11A8">
        <w:tc>
          <w:tcPr>
            <w:tcW w:w="2669" w:type="pct"/>
            <w:hideMark/>
          </w:tcPr>
          <w:p w14:paraId="7427C3B3" w14:textId="6EA0B7D3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Serum iron</w:t>
            </w:r>
          </w:p>
        </w:tc>
        <w:tc>
          <w:tcPr>
            <w:tcW w:w="817" w:type="pct"/>
            <w:hideMark/>
          </w:tcPr>
          <w:p w14:paraId="348BA283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0.188</w:t>
            </w:r>
          </w:p>
        </w:tc>
        <w:tc>
          <w:tcPr>
            <w:tcW w:w="1514" w:type="pct"/>
            <w:hideMark/>
          </w:tcPr>
          <w:p w14:paraId="6BE6586C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Parametric</w:t>
            </w:r>
          </w:p>
        </w:tc>
      </w:tr>
      <w:tr w:rsidR="004D11A8" w:rsidRPr="004D11A8" w14:paraId="255AB1FE" w14:textId="77777777" w:rsidTr="004D11A8">
        <w:tc>
          <w:tcPr>
            <w:tcW w:w="2669" w:type="pct"/>
            <w:hideMark/>
          </w:tcPr>
          <w:p w14:paraId="38D261DE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Ferritin</w:t>
            </w:r>
          </w:p>
        </w:tc>
        <w:tc>
          <w:tcPr>
            <w:tcW w:w="817" w:type="pct"/>
            <w:hideMark/>
          </w:tcPr>
          <w:p w14:paraId="7A015EEE" w14:textId="4858CC06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4D11A8">
              <w:rPr>
                <w:rFonts w:ascii="Book Antiqua" w:hAnsi="Book Antiqua" w:cstheme="majorBidi"/>
              </w:rPr>
              <w:t>0.000</w:t>
            </w:r>
            <w:r>
              <w:rPr>
                <w:rFonts w:ascii="Book Antiqua" w:hAnsi="Book Antiqua" w:cstheme="majorBidi"/>
                <w:vertAlign w:val="superscript"/>
              </w:rPr>
              <w:t>a</w:t>
            </w:r>
          </w:p>
        </w:tc>
        <w:tc>
          <w:tcPr>
            <w:tcW w:w="1514" w:type="pct"/>
            <w:hideMark/>
          </w:tcPr>
          <w:p w14:paraId="21A3D623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Non-parametric</w:t>
            </w:r>
          </w:p>
        </w:tc>
      </w:tr>
      <w:tr w:rsidR="004D11A8" w:rsidRPr="004D11A8" w14:paraId="71F60E8E" w14:textId="77777777" w:rsidTr="004D11A8">
        <w:tc>
          <w:tcPr>
            <w:tcW w:w="2669" w:type="pct"/>
            <w:hideMark/>
          </w:tcPr>
          <w:p w14:paraId="236B165F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Hb</w:t>
            </w:r>
          </w:p>
        </w:tc>
        <w:tc>
          <w:tcPr>
            <w:tcW w:w="817" w:type="pct"/>
            <w:hideMark/>
          </w:tcPr>
          <w:p w14:paraId="5E45FDB9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0.200</w:t>
            </w:r>
          </w:p>
        </w:tc>
        <w:tc>
          <w:tcPr>
            <w:tcW w:w="1514" w:type="pct"/>
            <w:hideMark/>
          </w:tcPr>
          <w:p w14:paraId="3E23796D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Parametric</w:t>
            </w:r>
          </w:p>
        </w:tc>
      </w:tr>
      <w:tr w:rsidR="004D11A8" w:rsidRPr="004D11A8" w14:paraId="697B7663" w14:textId="77777777" w:rsidTr="004D11A8">
        <w:tc>
          <w:tcPr>
            <w:tcW w:w="2669" w:type="pct"/>
            <w:hideMark/>
          </w:tcPr>
          <w:p w14:paraId="07995420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 xml:space="preserve">Albumin </w:t>
            </w:r>
          </w:p>
        </w:tc>
        <w:tc>
          <w:tcPr>
            <w:tcW w:w="817" w:type="pct"/>
            <w:hideMark/>
          </w:tcPr>
          <w:p w14:paraId="203D10BD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0.212</w:t>
            </w:r>
          </w:p>
        </w:tc>
        <w:tc>
          <w:tcPr>
            <w:tcW w:w="1514" w:type="pct"/>
            <w:hideMark/>
          </w:tcPr>
          <w:p w14:paraId="61B7F694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 xml:space="preserve">Parametric </w:t>
            </w:r>
          </w:p>
        </w:tc>
      </w:tr>
      <w:tr w:rsidR="004D11A8" w:rsidRPr="004D11A8" w14:paraId="399011E6" w14:textId="77777777" w:rsidTr="004D11A8">
        <w:tc>
          <w:tcPr>
            <w:tcW w:w="2669" w:type="pct"/>
            <w:hideMark/>
          </w:tcPr>
          <w:p w14:paraId="4079A003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 xml:space="preserve">BMI </w:t>
            </w:r>
            <w:r w:rsidRPr="004D11A8">
              <w:rPr>
                <w:rFonts w:ascii="Book Antiqua" w:hAnsi="Book Antiqua" w:cstheme="majorBidi"/>
                <w:i/>
                <w:iCs/>
              </w:rPr>
              <w:t>Z</w:t>
            </w:r>
            <w:r w:rsidRPr="004D11A8">
              <w:rPr>
                <w:rFonts w:ascii="Book Antiqua" w:hAnsi="Book Antiqua" w:cstheme="majorBidi"/>
              </w:rPr>
              <w:t xml:space="preserve"> scores</w:t>
            </w:r>
          </w:p>
        </w:tc>
        <w:tc>
          <w:tcPr>
            <w:tcW w:w="817" w:type="pct"/>
            <w:hideMark/>
          </w:tcPr>
          <w:p w14:paraId="14FC6A16" w14:textId="0B368E1A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4D11A8">
              <w:rPr>
                <w:rFonts w:ascii="Book Antiqua" w:hAnsi="Book Antiqua" w:cstheme="majorBidi"/>
              </w:rPr>
              <w:t>0.001</w:t>
            </w:r>
            <w:r>
              <w:rPr>
                <w:rFonts w:ascii="Book Antiqua" w:hAnsi="Book Antiqua" w:cstheme="majorBidi"/>
                <w:vertAlign w:val="superscript"/>
              </w:rPr>
              <w:t>a</w:t>
            </w:r>
          </w:p>
        </w:tc>
        <w:tc>
          <w:tcPr>
            <w:tcW w:w="1514" w:type="pct"/>
            <w:hideMark/>
          </w:tcPr>
          <w:p w14:paraId="327E7D0C" w14:textId="77777777" w:rsidR="004D11A8" w:rsidRPr="004D11A8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D11A8">
              <w:rPr>
                <w:rFonts w:ascii="Book Antiqua" w:hAnsi="Book Antiqua" w:cstheme="majorBidi"/>
              </w:rPr>
              <w:t>Non-parametric</w:t>
            </w:r>
          </w:p>
        </w:tc>
      </w:tr>
    </w:tbl>
    <w:p w14:paraId="529A0B10" w14:textId="58BFCF93" w:rsidR="004D11A8" w:rsidRDefault="004D11A8" w:rsidP="004D11A8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val="en"/>
        </w:rPr>
      </w:pPr>
      <w:proofErr w:type="spellStart"/>
      <w:r>
        <w:rPr>
          <w:rFonts w:ascii="Book Antiqua" w:hAnsi="Book Antiqua" w:cstheme="majorBidi"/>
          <w:vertAlign w:val="superscript"/>
          <w:lang w:val="en"/>
        </w:rPr>
        <w:t>a</w:t>
      </w:r>
      <w:r w:rsidRPr="004D11A8">
        <w:rPr>
          <w:rFonts w:ascii="Book Antiqua" w:hAnsi="Book Antiqua" w:cstheme="majorBidi"/>
          <w:i/>
          <w:iCs/>
          <w:lang w:val="en"/>
        </w:rPr>
        <w:t>P</w:t>
      </w:r>
      <w:proofErr w:type="spellEnd"/>
      <w:r w:rsidRPr="00D21A2E">
        <w:rPr>
          <w:rFonts w:ascii="Book Antiqua" w:hAnsi="Book Antiqua" w:cstheme="majorBidi"/>
          <w:lang w:val="en"/>
        </w:rPr>
        <w:t xml:space="preserve"> value is considered significant if ≤ 0.05</w:t>
      </w:r>
      <w:r>
        <w:rPr>
          <w:rFonts w:ascii="Book Antiqua" w:hAnsi="Book Antiqua" w:cstheme="majorBidi"/>
          <w:lang w:val="en"/>
        </w:rPr>
        <w:t>.</w:t>
      </w:r>
    </w:p>
    <w:p w14:paraId="670B648B" w14:textId="692F31E5" w:rsidR="004D11A8" w:rsidRPr="00D21A2E" w:rsidRDefault="004D11A8" w:rsidP="004D11A8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>
        <w:rPr>
          <w:rFonts w:ascii="Book Antiqua" w:eastAsia="Book Antiqua" w:hAnsi="Book Antiqua" w:cs="Book Antiqua"/>
          <w:color w:val="000000"/>
        </w:rPr>
        <w:t>BMI: B</w:t>
      </w:r>
      <w:r w:rsidRPr="001E76F8">
        <w:rPr>
          <w:rFonts w:ascii="Book Antiqua" w:eastAsia="Book Antiqua" w:hAnsi="Book Antiqua" w:cs="Book Antiqua"/>
          <w:color w:val="000000"/>
        </w:rPr>
        <w:t>ody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E76F8">
        <w:rPr>
          <w:rFonts w:ascii="Book Antiqua" w:eastAsia="Book Antiqua" w:hAnsi="Book Antiqua" w:cs="Book Antiqua"/>
          <w:color w:val="000000"/>
        </w:rPr>
        <w:t>mass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E76F8">
        <w:rPr>
          <w:rFonts w:ascii="Book Antiqua" w:eastAsia="Book Antiqua" w:hAnsi="Book Antiqua" w:cs="Book Antiqua"/>
          <w:color w:val="000000"/>
        </w:rPr>
        <w:t>index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Pr="004D11A8">
        <w:rPr>
          <w:rFonts w:ascii="Book Antiqua" w:hAnsi="Book Antiqua" w:cstheme="majorBidi"/>
        </w:rPr>
        <w:t>Hb</w:t>
      </w:r>
      <w:r>
        <w:rPr>
          <w:rFonts w:ascii="Book Antiqua" w:hAnsi="Book Antiqua" w:cstheme="majorBidi"/>
        </w:rPr>
        <w:t>:</w:t>
      </w:r>
      <w:r>
        <w:rPr>
          <w:rFonts w:ascii="Book Antiqua" w:eastAsia="Book Antiqua" w:hAnsi="Book Antiqua" w:cs="Book Antiqua"/>
        </w:rPr>
        <w:t xml:space="preserve"> Hemoglobin </w:t>
      </w:r>
      <w:proofErr w:type="spellStart"/>
      <w:r w:rsidRPr="004D11A8">
        <w:rPr>
          <w:rFonts w:ascii="Book Antiqua" w:hAnsi="Book Antiqua" w:cstheme="majorBidi"/>
        </w:rPr>
        <w:t>IgE</w:t>
      </w:r>
      <w:proofErr w:type="spellEnd"/>
      <w:r>
        <w:rPr>
          <w:rFonts w:ascii="Book Antiqua" w:hAnsi="Book Antiqua" w:cstheme="majorBidi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Immunoglobulin E.</w:t>
      </w:r>
      <w:r w:rsidRPr="00D21A2E">
        <w:rPr>
          <w:rFonts w:ascii="Book Antiqua" w:hAnsi="Book Antiqua" w:cstheme="majorBidi"/>
          <w:lang w:val="en"/>
        </w:rPr>
        <w:t xml:space="preserve"> </w:t>
      </w:r>
    </w:p>
    <w:p w14:paraId="2F76D497" w14:textId="44BF1FC3" w:rsidR="004D11A8" w:rsidRPr="00D21A2E" w:rsidRDefault="00360AED" w:rsidP="004D11A8">
      <w:pPr>
        <w:tabs>
          <w:tab w:val="left" w:pos="1810"/>
        </w:tabs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>
        <w:rPr>
          <w:rFonts w:ascii="Book Antiqua" w:hAnsi="Book Antiqua" w:cstheme="majorBidi"/>
        </w:rPr>
        <w:br w:type="page"/>
      </w:r>
      <w:r w:rsidR="004D11A8" w:rsidRPr="00D21A2E">
        <w:rPr>
          <w:rFonts w:ascii="Book Antiqua" w:hAnsi="Book Antiqua" w:cstheme="majorBidi"/>
          <w:b/>
          <w:bCs/>
        </w:rPr>
        <w:lastRenderedPageBreak/>
        <w:t xml:space="preserve">Table 3 Sociodemographic criteria of the study participants 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710"/>
      </w:tblGrid>
      <w:tr w:rsidR="003478B3" w:rsidRPr="003478B3" w14:paraId="51D4D985" w14:textId="77777777" w:rsidTr="003478B3">
        <w:tc>
          <w:tcPr>
            <w:tcW w:w="8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97E73" w14:textId="49CA3015" w:rsidR="003478B3" w:rsidRPr="003478B3" w:rsidRDefault="003478B3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21A2E">
              <w:rPr>
                <w:rFonts w:ascii="Book Antiqua" w:hAnsi="Book Antiqua" w:cstheme="majorBidi"/>
                <w:b/>
                <w:bCs/>
              </w:rPr>
              <w:t>Sociodemographic criteria</w:t>
            </w:r>
          </w:p>
        </w:tc>
      </w:tr>
      <w:tr w:rsidR="004D11A8" w:rsidRPr="003478B3" w14:paraId="659588BB" w14:textId="77777777" w:rsidTr="003478B3">
        <w:tc>
          <w:tcPr>
            <w:tcW w:w="8630" w:type="dxa"/>
            <w:gridSpan w:val="2"/>
            <w:tcBorders>
              <w:top w:val="single" w:sz="4" w:space="0" w:color="auto"/>
            </w:tcBorders>
            <w:hideMark/>
          </w:tcPr>
          <w:p w14:paraId="7CC67C25" w14:textId="3CA54D9E" w:rsidR="004D11A8" w:rsidRPr="003478B3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8B3">
              <w:rPr>
                <w:rFonts w:ascii="Book Antiqua" w:hAnsi="Book Antiqua" w:cstheme="majorBidi"/>
              </w:rPr>
              <w:t>Age of the study participants</w:t>
            </w:r>
            <w:r w:rsidR="003478B3" w:rsidRPr="003478B3">
              <w:rPr>
                <w:rFonts w:ascii="Book Antiqua" w:hAnsi="Book Antiqua" w:cstheme="majorBidi" w:hint="eastAsia"/>
                <w:lang w:eastAsia="zh-CN"/>
              </w:rPr>
              <w:t>,</w:t>
            </w:r>
            <w:r w:rsidR="003478B3" w:rsidRPr="003478B3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="003478B3" w:rsidRPr="003478B3">
              <w:rPr>
                <w:rFonts w:ascii="Book Antiqua" w:hAnsi="Book Antiqua" w:cstheme="majorBidi"/>
              </w:rPr>
              <w:t>yr</w:t>
            </w:r>
            <w:proofErr w:type="spellEnd"/>
          </w:p>
        </w:tc>
      </w:tr>
      <w:tr w:rsidR="004D11A8" w:rsidRPr="00D21A2E" w14:paraId="593EC179" w14:textId="77777777" w:rsidTr="002116EB">
        <w:tc>
          <w:tcPr>
            <w:tcW w:w="5920" w:type="dxa"/>
            <w:hideMark/>
          </w:tcPr>
          <w:p w14:paraId="34AB605A" w14:textId="3F8597DE" w:rsidR="004D11A8" w:rsidRPr="00D21A2E" w:rsidRDefault="003478B3" w:rsidP="003478B3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M</w:t>
            </w:r>
            <w:r w:rsidRPr="00D21A2E">
              <w:rPr>
                <w:rFonts w:ascii="Book Antiqua" w:hAnsi="Book Antiqua" w:cstheme="majorBidi"/>
              </w:rPr>
              <w:t xml:space="preserve">edian </w:t>
            </w:r>
            <w:r w:rsidR="004D11A8" w:rsidRPr="00D21A2E">
              <w:rPr>
                <w:rFonts w:ascii="Book Antiqua" w:hAnsi="Book Antiqua" w:cstheme="majorBidi"/>
              </w:rPr>
              <w:t>(IQR)</w:t>
            </w:r>
          </w:p>
        </w:tc>
        <w:tc>
          <w:tcPr>
            <w:tcW w:w="2710" w:type="dxa"/>
            <w:hideMark/>
          </w:tcPr>
          <w:p w14:paraId="2D9C1E2F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7 (4)</w:t>
            </w:r>
          </w:p>
        </w:tc>
      </w:tr>
      <w:tr w:rsidR="004D11A8" w:rsidRPr="00D21A2E" w14:paraId="3A3C889F" w14:textId="77777777" w:rsidTr="002116EB">
        <w:tc>
          <w:tcPr>
            <w:tcW w:w="5920" w:type="dxa"/>
            <w:hideMark/>
          </w:tcPr>
          <w:p w14:paraId="579114F9" w14:textId="1E29D04B" w:rsidR="004D11A8" w:rsidRPr="00D21A2E" w:rsidRDefault="004D11A8" w:rsidP="003478B3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Min-</w:t>
            </w:r>
            <w:r w:rsidR="003478B3" w:rsidRPr="00D21A2E">
              <w:rPr>
                <w:rFonts w:ascii="Book Antiqua" w:hAnsi="Book Antiqua" w:cstheme="majorBidi"/>
              </w:rPr>
              <w:t xml:space="preserve">max </w:t>
            </w:r>
          </w:p>
        </w:tc>
        <w:tc>
          <w:tcPr>
            <w:tcW w:w="2710" w:type="dxa"/>
            <w:hideMark/>
          </w:tcPr>
          <w:p w14:paraId="73DE8260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5-12</w:t>
            </w:r>
          </w:p>
        </w:tc>
      </w:tr>
      <w:tr w:rsidR="004D11A8" w:rsidRPr="00D21A2E" w14:paraId="4C38B96D" w14:textId="77777777" w:rsidTr="003478B3">
        <w:tc>
          <w:tcPr>
            <w:tcW w:w="8630" w:type="dxa"/>
            <w:gridSpan w:val="2"/>
            <w:hideMark/>
          </w:tcPr>
          <w:p w14:paraId="3F521D3E" w14:textId="61988300" w:rsidR="004D11A8" w:rsidRPr="003478B3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8B3">
              <w:rPr>
                <w:rFonts w:ascii="Book Antiqua" w:hAnsi="Book Antiqua" w:cstheme="majorBidi"/>
              </w:rPr>
              <w:t>Age of children with BA</w:t>
            </w:r>
            <w:r w:rsidR="003478B3" w:rsidRPr="003478B3">
              <w:rPr>
                <w:rFonts w:ascii="Book Antiqua" w:hAnsi="Book Antiqua" w:cstheme="majorBidi" w:hint="eastAsia"/>
                <w:lang w:eastAsia="zh-CN"/>
              </w:rPr>
              <w:t>,</w:t>
            </w:r>
            <w:r w:rsidR="003478B3" w:rsidRPr="003478B3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="003478B3" w:rsidRPr="003478B3">
              <w:rPr>
                <w:rFonts w:ascii="Book Antiqua" w:hAnsi="Book Antiqua" w:cstheme="majorBidi"/>
              </w:rPr>
              <w:t>yr</w:t>
            </w:r>
            <w:proofErr w:type="spellEnd"/>
          </w:p>
        </w:tc>
      </w:tr>
      <w:tr w:rsidR="004D11A8" w:rsidRPr="00D21A2E" w14:paraId="6D5EB70F" w14:textId="77777777" w:rsidTr="002116EB">
        <w:tc>
          <w:tcPr>
            <w:tcW w:w="5920" w:type="dxa"/>
            <w:hideMark/>
          </w:tcPr>
          <w:p w14:paraId="372E65A3" w14:textId="06A17146" w:rsidR="004D11A8" w:rsidRPr="003478B3" w:rsidRDefault="003478B3" w:rsidP="003478B3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M</w:t>
            </w:r>
            <w:r w:rsidRPr="00D21A2E">
              <w:rPr>
                <w:rFonts w:ascii="Book Antiqua" w:hAnsi="Book Antiqua" w:cstheme="majorBidi"/>
              </w:rPr>
              <w:t>edian (IQR)</w:t>
            </w:r>
          </w:p>
        </w:tc>
        <w:tc>
          <w:tcPr>
            <w:tcW w:w="2710" w:type="dxa"/>
            <w:hideMark/>
          </w:tcPr>
          <w:p w14:paraId="09FDEC4B" w14:textId="77777777" w:rsidR="004D11A8" w:rsidRPr="003478B3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8B3">
              <w:rPr>
                <w:rFonts w:ascii="Book Antiqua" w:hAnsi="Book Antiqua" w:cstheme="majorBidi"/>
              </w:rPr>
              <w:t>7.4 (4)</w:t>
            </w:r>
          </w:p>
        </w:tc>
      </w:tr>
      <w:tr w:rsidR="004D11A8" w:rsidRPr="00D21A2E" w14:paraId="3F955F32" w14:textId="77777777" w:rsidTr="002116EB">
        <w:tc>
          <w:tcPr>
            <w:tcW w:w="5920" w:type="dxa"/>
            <w:hideMark/>
          </w:tcPr>
          <w:p w14:paraId="65A1B508" w14:textId="18F3330F" w:rsidR="004D11A8" w:rsidRPr="003478B3" w:rsidRDefault="004D11A8" w:rsidP="003478B3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3478B3">
              <w:rPr>
                <w:rFonts w:ascii="Book Antiqua" w:hAnsi="Book Antiqua" w:cstheme="majorBidi"/>
              </w:rPr>
              <w:t>Min-</w:t>
            </w:r>
            <w:r w:rsidR="003478B3" w:rsidRPr="003478B3">
              <w:rPr>
                <w:rFonts w:ascii="Book Antiqua" w:hAnsi="Book Antiqua" w:cstheme="majorBidi"/>
              </w:rPr>
              <w:t>max</w:t>
            </w:r>
          </w:p>
        </w:tc>
        <w:tc>
          <w:tcPr>
            <w:tcW w:w="2710" w:type="dxa"/>
            <w:hideMark/>
          </w:tcPr>
          <w:p w14:paraId="07AAD40B" w14:textId="77777777" w:rsidR="004D11A8" w:rsidRPr="003478B3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8B3">
              <w:rPr>
                <w:rFonts w:ascii="Book Antiqua" w:hAnsi="Book Antiqua" w:cstheme="majorBidi"/>
              </w:rPr>
              <w:t>5-12</w:t>
            </w:r>
          </w:p>
        </w:tc>
      </w:tr>
      <w:tr w:rsidR="004D11A8" w:rsidRPr="00D21A2E" w14:paraId="0AB7C95E" w14:textId="77777777" w:rsidTr="003478B3">
        <w:tc>
          <w:tcPr>
            <w:tcW w:w="8630" w:type="dxa"/>
            <w:gridSpan w:val="2"/>
            <w:hideMark/>
          </w:tcPr>
          <w:p w14:paraId="6071D9A7" w14:textId="2A83AC21" w:rsidR="004D11A8" w:rsidRPr="003478B3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8B3">
              <w:rPr>
                <w:rFonts w:ascii="Book Antiqua" w:hAnsi="Book Antiqua" w:cstheme="majorBidi"/>
              </w:rPr>
              <w:t>Sex distribution of the study</w:t>
            </w:r>
            <w:r w:rsidR="003478B3">
              <w:rPr>
                <w:rFonts w:ascii="Book Antiqua" w:hAnsi="Book Antiqua" w:cstheme="majorBidi"/>
              </w:rPr>
              <w:t>,</w:t>
            </w:r>
            <w:r w:rsidRPr="003478B3">
              <w:rPr>
                <w:rFonts w:ascii="Book Antiqua" w:hAnsi="Book Antiqua" w:cstheme="majorBidi"/>
              </w:rPr>
              <w:t xml:space="preserve"> </w:t>
            </w:r>
            <w:r w:rsidR="003478B3" w:rsidRPr="003478B3">
              <w:rPr>
                <w:rFonts w:ascii="Book Antiqua" w:hAnsi="Book Antiqua" w:cstheme="majorBidi"/>
                <w:i/>
                <w:iCs/>
              </w:rPr>
              <w:t>n</w:t>
            </w:r>
            <w:r w:rsidR="003478B3">
              <w:rPr>
                <w:rFonts w:ascii="Book Antiqua" w:hAnsi="Book Antiqua" w:cstheme="majorBidi"/>
              </w:rPr>
              <w:t xml:space="preserve"> </w:t>
            </w:r>
            <w:r w:rsidRPr="003478B3">
              <w:rPr>
                <w:rFonts w:ascii="Book Antiqua" w:hAnsi="Book Antiqua" w:cstheme="majorBidi"/>
              </w:rPr>
              <w:t>=</w:t>
            </w:r>
            <w:r w:rsidR="003478B3">
              <w:rPr>
                <w:rFonts w:ascii="Book Antiqua" w:hAnsi="Book Antiqua" w:cstheme="majorBidi"/>
              </w:rPr>
              <w:t xml:space="preserve"> </w:t>
            </w:r>
            <w:r w:rsidRPr="003478B3">
              <w:rPr>
                <w:rFonts w:ascii="Book Antiqua" w:hAnsi="Book Antiqua" w:cstheme="majorBidi"/>
              </w:rPr>
              <w:t>61</w:t>
            </w:r>
            <w:r w:rsidR="003478B3">
              <w:rPr>
                <w:rFonts w:ascii="Book Antiqua" w:hAnsi="Book Antiqua" w:cstheme="majorBidi"/>
              </w:rPr>
              <w:t xml:space="preserve"> (%)</w:t>
            </w:r>
          </w:p>
        </w:tc>
      </w:tr>
      <w:tr w:rsidR="004D11A8" w:rsidRPr="00D21A2E" w14:paraId="2DB65CE0" w14:textId="77777777" w:rsidTr="002116EB">
        <w:tc>
          <w:tcPr>
            <w:tcW w:w="5920" w:type="dxa"/>
            <w:hideMark/>
          </w:tcPr>
          <w:p w14:paraId="47B4CBA0" w14:textId="186F3A58" w:rsidR="004D11A8" w:rsidRPr="003478B3" w:rsidRDefault="004D11A8" w:rsidP="003478B3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3478B3">
              <w:rPr>
                <w:rFonts w:ascii="Book Antiqua" w:hAnsi="Book Antiqua" w:cstheme="majorBidi"/>
              </w:rPr>
              <w:t>Males</w:t>
            </w:r>
          </w:p>
        </w:tc>
        <w:tc>
          <w:tcPr>
            <w:tcW w:w="2710" w:type="dxa"/>
            <w:hideMark/>
          </w:tcPr>
          <w:p w14:paraId="7DF4A6F7" w14:textId="0A452A95" w:rsidR="004D11A8" w:rsidRPr="003478B3" w:rsidRDefault="003478B3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8B3">
              <w:rPr>
                <w:rFonts w:ascii="Book Antiqua" w:hAnsi="Book Antiqua" w:cstheme="majorBidi"/>
              </w:rPr>
              <w:t>38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3478B3">
              <w:rPr>
                <w:rFonts w:ascii="Book Antiqua" w:hAnsi="Book Antiqua" w:cstheme="majorBidi"/>
              </w:rPr>
              <w:t>(62.3)</w:t>
            </w:r>
          </w:p>
        </w:tc>
      </w:tr>
      <w:tr w:rsidR="004D11A8" w:rsidRPr="00D21A2E" w14:paraId="3688B4C3" w14:textId="77777777" w:rsidTr="002116EB">
        <w:tc>
          <w:tcPr>
            <w:tcW w:w="5920" w:type="dxa"/>
            <w:hideMark/>
          </w:tcPr>
          <w:p w14:paraId="4815BCB0" w14:textId="7E1DF8F6" w:rsidR="004D11A8" w:rsidRPr="003478B3" w:rsidRDefault="003478B3" w:rsidP="003478B3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3478B3">
              <w:rPr>
                <w:rFonts w:ascii="Book Antiqua" w:hAnsi="Book Antiqua" w:cstheme="majorBidi"/>
              </w:rPr>
              <w:t>Females</w:t>
            </w:r>
          </w:p>
        </w:tc>
        <w:tc>
          <w:tcPr>
            <w:tcW w:w="2710" w:type="dxa"/>
            <w:hideMark/>
          </w:tcPr>
          <w:p w14:paraId="04F49870" w14:textId="5EE50202" w:rsidR="004D11A8" w:rsidRPr="003478B3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8B3">
              <w:rPr>
                <w:rFonts w:ascii="Book Antiqua" w:hAnsi="Book Antiqua" w:cstheme="majorBidi"/>
              </w:rPr>
              <w:t>23 (37.7)</w:t>
            </w:r>
          </w:p>
        </w:tc>
      </w:tr>
      <w:tr w:rsidR="004D11A8" w:rsidRPr="00D21A2E" w14:paraId="43B652FA" w14:textId="77777777" w:rsidTr="003478B3">
        <w:tc>
          <w:tcPr>
            <w:tcW w:w="8630" w:type="dxa"/>
            <w:gridSpan w:val="2"/>
            <w:hideMark/>
          </w:tcPr>
          <w:p w14:paraId="358B7FE5" w14:textId="0FE9032E" w:rsidR="004D11A8" w:rsidRPr="003478B3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478B3">
              <w:rPr>
                <w:rFonts w:ascii="Book Antiqua" w:hAnsi="Book Antiqua" w:cstheme="majorBidi"/>
              </w:rPr>
              <w:t>Sex distribution in children with BA</w:t>
            </w:r>
            <w:r w:rsidR="003478B3">
              <w:rPr>
                <w:rFonts w:ascii="Book Antiqua" w:hAnsi="Book Antiqua" w:cstheme="majorBidi"/>
              </w:rPr>
              <w:t>,</w:t>
            </w:r>
            <w:r w:rsidR="003478B3" w:rsidRPr="003478B3">
              <w:rPr>
                <w:rFonts w:ascii="Book Antiqua" w:hAnsi="Book Antiqua" w:cstheme="majorBidi"/>
                <w:i/>
                <w:iCs/>
              </w:rPr>
              <w:t xml:space="preserve"> n</w:t>
            </w:r>
            <w:r w:rsidR="003478B3">
              <w:rPr>
                <w:rFonts w:ascii="Book Antiqua" w:hAnsi="Book Antiqua" w:cstheme="majorBidi"/>
              </w:rPr>
              <w:t xml:space="preserve"> </w:t>
            </w:r>
            <w:r w:rsidR="003478B3" w:rsidRPr="003478B3">
              <w:rPr>
                <w:rFonts w:ascii="Book Antiqua" w:hAnsi="Book Antiqua" w:cstheme="majorBidi"/>
              </w:rPr>
              <w:t>=</w:t>
            </w:r>
            <w:r w:rsidR="003478B3">
              <w:rPr>
                <w:rFonts w:ascii="Book Antiqua" w:hAnsi="Book Antiqua" w:cstheme="majorBidi"/>
              </w:rPr>
              <w:t xml:space="preserve"> 40 (%)</w:t>
            </w:r>
            <w:r w:rsidRPr="003478B3">
              <w:rPr>
                <w:rFonts w:ascii="Book Antiqua" w:hAnsi="Book Antiqua" w:cstheme="majorBidi"/>
              </w:rPr>
              <w:t xml:space="preserve"> </w:t>
            </w:r>
          </w:p>
        </w:tc>
      </w:tr>
      <w:tr w:rsidR="003478B3" w:rsidRPr="00D21A2E" w14:paraId="1FF7AF24" w14:textId="77777777" w:rsidTr="002116EB">
        <w:tc>
          <w:tcPr>
            <w:tcW w:w="5920" w:type="dxa"/>
            <w:hideMark/>
          </w:tcPr>
          <w:p w14:paraId="449A120B" w14:textId="23813731" w:rsidR="003478B3" w:rsidRPr="00D21A2E" w:rsidRDefault="003478B3" w:rsidP="003478B3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3478B3">
              <w:rPr>
                <w:rFonts w:ascii="Book Antiqua" w:hAnsi="Book Antiqua" w:cstheme="majorBidi"/>
              </w:rPr>
              <w:t>Males</w:t>
            </w:r>
          </w:p>
        </w:tc>
        <w:tc>
          <w:tcPr>
            <w:tcW w:w="2710" w:type="dxa"/>
            <w:hideMark/>
          </w:tcPr>
          <w:p w14:paraId="65B305F0" w14:textId="7AA1A1A3" w:rsidR="003478B3" w:rsidRPr="00D21A2E" w:rsidRDefault="003478B3" w:rsidP="003478B3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27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D21A2E">
              <w:rPr>
                <w:rFonts w:ascii="Book Antiqua" w:hAnsi="Book Antiqua" w:cstheme="majorBidi"/>
              </w:rPr>
              <w:t>(67.5)</w:t>
            </w:r>
          </w:p>
        </w:tc>
      </w:tr>
      <w:tr w:rsidR="003478B3" w:rsidRPr="00D21A2E" w14:paraId="0D88B139" w14:textId="77777777" w:rsidTr="002116EB">
        <w:tc>
          <w:tcPr>
            <w:tcW w:w="5920" w:type="dxa"/>
            <w:hideMark/>
          </w:tcPr>
          <w:p w14:paraId="7C06C194" w14:textId="2F2F1D6E" w:rsidR="003478B3" w:rsidRPr="00D21A2E" w:rsidRDefault="003478B3" w:rsidP="003478B3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3478B3">
              <w:rPr>
                <w:rFonts w:ascii="Book Antiqua" w:hAnsi="Book Antiqua" w:cstheme="majorBidi"/>
              </w:rPr>
              <w:t>Females</w:t>
            </w:r>
          </w:p>
        </w:tc>
        <w:tc>
          <w:tcPr>
            <w:tcW w:w="2710" w:type="dxa"/>
            <w:hideMark/>
          </w:tcPr>
          <w:p w14:paraId="2A3D523D" w14:textId="25C2F4AF" w:rsidR="003478B3" w:rsidRPr="00D21A2E" w:rsidRDefault="003478B3" w:rsidP="003478B3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13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D21A2E">
              <w:rPr>
                <w:rFonts w:ascii="Book Antiqua" w:hAnsi="Book Antiqua" w:cstheme="majorBidi"/>
              </w:rPr>
              <w:t>(32.5)</w:t>
            </w:r>
          </w:p>
        </w:tc>
      </w:tr>
    </w:tbl>
    <w:p w14:paraId="3643D61D" w14:textId="787029B7" w:rsidR="004D11A8" w:rsidRPr="00D21A2E" w:rsidRDefault="003478B3" w:rsidP="004D11A8">
      <w:pPr>
        <w:tabs>
          <w:tab w:val="left" w:pos="1810"/>
        </w:tabs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 w:rsidRPr="003478B3">
        <w:rPr>
          <w:rFonts w:ascii="Book Antiqua" w:hAnsi="Book Antiqua" w:cstheme="majorBidi"/>
        </w:rPr>
        <w:t>BA</w:t>
      </w:r>
      <w:r>
        <w:rPr>
          <w:rFonts w:ascii="Book Antiqua" w:hAnsi="Book Antiqua" w:cstheme="majorBidi"/>
        </w:rPr>
        <w:t>:</w:t>
      </w:r>
      <w:r w:rsidRPr="00D21A2E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B</w:t>
      </w:r>
      <w:r w:rsidRPr="003478B3">
        <w:rPr>
          <w:rFonts w:ascii="Book Antiqua" w:hAnsi="Book Antiqua" w:cstheme="majorBidi"/>
        </w:rPr>
        <w:t>ronchial asthma</w:t>
      </w:r>
      <w:r>
        <w:rPr>
          <w:rFonts w:ascii="Book Antiqua" w:hAnsi="Book Antiqua" w:cstheme="majorBidi"/>
        </w:rPr>
        <w:t xml:space="preserve">; </w:t>
      </w:r>
      <w:r w:rsidR="004D11A8" w:rsidRPr="00D21A2E">
        <w:rPr>
          <w:rFonts w:ascii="Book Antiqua" w:hAnsi="Book Antiqua" w:cstheme="majorBidi"/>
        </w:rPr>
        <w:t xml:space="preserve">IQR: </w:t>
      </w:r>
      <w:r>
        <w:rPr>
          <w:rFonts w:ascii="Book Antiqua" w:hAnsi="Book Antiqua" w:cstheme="majorBidi"/>
        </w:rPr>
        <w:t>I</w:t>
      </w:r>
      <w:r w:rsidR="004D11A8" w:rsidRPr="00D21A2E">
        <w:rPr>
          <w:rFonts w:ascii="Book Antiqua" w:hAnsi="Book Antiqua" w:cstheme="majorBidi"/>
        </w:rPr>
        <w:t>nterquartile range</w:t>
      </w:r>
      <w:r>
        <w:rPr>
          <w:rFonts w:ascii="Book Antiqua" w:hAnsi="Book Antiqua" w:cstheme="majorBidi"/>
        </w:rPr>
        <w:t>.</w:t>
      </w:r>
    </w:p>
    <w:p w14:paraId="07595380" w14:textId="353078AA" w:rsidR="004D11A8" w:rsidRPr="00D21A2E" w:rsidRDefault="002116EB" w:rsidP="004D11A8">
      <w:pPr>
        <w:tabs>
          <w:tab w:val="left" w:pos="1810"/>
        </w:tabs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>
        <w:rPr>
          <w:rFonts w:ascii="Book Antiqua" w:hAnsi="Book Antiqua" w:cstheme="majorBidi"/>
          <w:b/>
          <w:bCs/>
        </w:rPr>
        <w:br w:type="page"/>
      </w:r>
      <w:r w:rsidR="004D11A8" w:rsidRPr="00D21A2E">
        <w:rPr>
          <w:rFonts w:ascii="Book Antiqua" w:hAnsi="Book Antiqua" w:cstheme="majorBidi"/>
          <w:b/>
          <w:bCs/>
        </w:rPr>
        <w:lastRenderedPageBreak/>
        <w:t xml:space="preserve">Table 4 Biochemical lab assessment in cases </w:t>
      </w:r>
      <w:r w:rsidR="00AE30A1" w:rsidRPr="00AE30A1">
        <w:rPr>
          <w:rFonts w:ascii="Book Antiqua" w:hAnsi="Book Antiqua" w:cstheme="majorBidi" w:hint="eastAsia"/>
          <w:b/>
          <w:bCs/>
          <w:i/>
          <w:iCs/>
          <w:lang w:eastAsia="zh-CN"/>
        </w:rPr>
        <w:t>vs</w:t>
      </w:r>
      <w:r w:rsidR="00AE30A1">
        <w:rPr>
          <w:rFonts w:ascii="Book Antiqua" w:hAnsi="Book Antiqua" w:cstheme="majorBidi"/>
          <w:b/>
          <w:bCs/>
        </w:rPr>
        <w:t xml:space="preserve"> </w:t>
      </w:r>
      <w:r w:rsidR="004D11A8" w:rsidRPr="00D21A2E">
        <w:rPr>
          <w:rFonts w:ascii="Book Antiqua" w:hAnsi="Book Antiqua" w:cstheme="majorBidi"/>
          <w:b/>
          <w:bCs/>
        </w:rPr>
        <w:t>controls</w:t>
      </w:r>
      <w:r w:rsidR="00AE30A1">
        <w:rPr>
          <w:rFonts w:ascii="Book Antiqua" w:hAnsi="Book Antiqua" w:cstheme="majorBidi" w:hint="eastAsia"/>
          <w:b/>
          <w:bCs/>
          <w:lang w:eastAsia="zh-CN"/>
        </w:rPr>
        <w:t>,</w:t>
      </w:r>
      <w:r w:rsidR="00AE30A1">
        <w:rPr>
          <w:rFonts w:ascii="Book Antiqua" w:hAnsi="Book Antiqua" w:cstheme="majorBidi"/>
          <w:b/>
          <w:bCs/>
          <w:lang w:eastAsia="zh-CN"/>
        </w:rPr>
        <w:t xml:space="preserve"> mean ± SD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2314"/>
        <w:gridCol w:w="2166"/>
        <w:gridCol w:w="1103"/>
      </w:tblGrid>
      <w:tr w:rsidR="004D11A8" w:rsidRPr="00D21A2E" w14:paraId="1D8BB1F4" w14:textId="77777777" w:rsidTr="00AE30A1"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4FA98" w14:textId="77777777" w:rsidR="004D11A8" w:rsidRPr="00AE30A1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6E4952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21A2E">
              <w:rPr>
                <w:rFonts w:ascii="Book Antiqua" w:hAnsi="Book Antiqua" w:cstheme="majorBidi"/>
                <w:b/>
                <w:bCs/>
              </w:rPr>
              <w:t xml:space="preserve">Children with BA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FFC028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21A2E">
              <w:rPr>
                <w:rFonts w:ascii="Book Antiqua" w:hAnsi="Book Antiqua" w:cstheme="majorBidi"/>
                <w:b/>
                <w:bCs/>
              </w:rPr>
              <w:t xml:space="preserve">Healthy controls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7B918E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AE30A1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D21A2E">
              <w:rPr>
                <w:rFonts w:ascii="Book Antiqua" w:hAnsi="Book Antiqua" w:cstheme="majorBidi"/>
                <w:b/>
                <w:bCs/>
              </w:rPr>
              <w:t xml:space="preserve"> value </w:t>
            </w:r>
          </w:p>
        </w:tc>
      </w:tr>
      <w:tr w:rsidR="004D11A8" w:rsidRPr="00D21A2E" w14:paraId="496FC401" w14:textId="77777777" w:rsidTr="00AE30A1">
        <w:tc>
          <w:tcPr>
            <w:tcW w:w="20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36AE6B" w14:textId="518F7D9D" w:rsidR="004D11A8" w:rsidRPr="00AE30A1" w:rsidRDefault="00AE30A1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AE30A1">
              <w:rPr>
                <w:rFonts w:ascii="Book Antiqua" w:hAnsi="Book Antiqua" w:cstheme="majorBidi"/>
              </w:rPr>
              <w:t>Serum zinc</w:t>
            </w:r>
          </w:p>
          <w:p w14:paraId="33CDEB01" w14:textId="1D09E059" w:rsidR="004D11A8" w:rsidRPr="00AE30A1" w:rsidRDefault="00AE30A1" w:rsidP="00AE30A1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AE30A1">
              <w:rPr>
                <w:rFonts w:ascii="Book Antiqua" w:hAnsi="Book Antiqua" w:cstheme="majorBidi"/>
              </w:rPr>
              <w:t>Min-max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BD5EAD" w14:textId="52E8A750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94.4</w:t>
            </w:r>
            <w:r w:rsidR="00AE30A1">
              <w:rPr>
                <w:rFonts w:ascii="Book Antiqua" w:hAnsi="Book Antiqua" w:cstheme="majorBidi"/>
              </w:rPr>
              <w:t xml:space="preserve"> </w:t>
            </w:r>
            <w:r w:rsidR="006F62D2">
              <w:rPr>
                <w:rFonts w:ascii="Book Antiqua" w:hAnsi="Book Antiqua" w:cstheme="majorBidi"/>
              </w:rPr>
              <w:t xml:space="preserve">± </w:t>
            </w:r>
            <w:r w:rsidRPr="00D21A2E">
              <w:rPr>
                <w:rFonts w:ascii="Book Antiqua" w:hAnsi="Book Antiqua" w:cstheme="majorBidi"/>
              </w:rPr>
              <w:t>24.7</w:t>
            </w:r>
          </w:p>
          <w:p w14:paraId="64E60077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47-142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CCB8A" w14:textId="23BA2589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85.2</w:t>
            </w:r>
            <w:r w:rsidR="00AE30A1">
              <w:rPr>
                <w:rFonts w:ascii="Book Antiqua" w:hAnsi="Book Antiqua" w:cstheme="majorBidi"/>
              </w:rPr>
              <w:t xml:space="preserve"> </w:t>
            </w:r>
            <w:r w:rsidR="006F62D2">
              <w:rPr>
                <w:rFonts w:ascii="Book Antiqua" w:hAnsi="Book Antiqua" w:cstheme="majorBidi"/>
              </w:rPr>
              <w:t xml:space="preserve">± </w:t>
            </w:r>
            <w:r w:rsidRPr="00D21A2E">
              <w:rPr>
                <w:rFonts w:ascii="Book Antiqua" w:hAnsi="Book Antiqua" w:cstheme="majorBidi"/>
              </w:rPr>
              <w:t>19</w:t>
            </w:r>
          </w:p>
          <w:p w14:paraId="0E096612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47.3-112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9D7A76" w14:textId="3CF1E3F8" w:rsidR="004D11A8" w:rsidRPr="00AE30A1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21A2E">
              <w:rPr>
                <w:rFonts w:ascii="Book Antiqua" w:hAnsi="Book Antiqua" w:cstheme="majorBidi"/>
              </w:rPr>
              <w:t>0.115</w:t>
            </w:r>
            <w:r w:rsidR="00AE30A1">
              <w:rPr>
                <w:rFonts w:ascii="Book Antiqua" w:hAnsi="Book Antiqua" w:cstheme="majorBidi"/>
                <w:vertAlign w:val="superscript"/>
              </w:rPr>
              <w:t>1</w:t>
            </w:r>
          </w:p>
        </w:tc>
      </w:tr>
      <w:tr w:rsidR="004D11A8" w:rsidRPr="00D21A2E" w14:paraId="01F4539E" w14:textId="77777777" w:rsidTr="00AE30A1">
        <w:tc>
          <w:tcPr>
            <w:tcW w:w="2018" w:type="pct"/>
            <w:hideMark/>
          </w:tcPr>
          <w:p w14:paraId="5FBF2A9C" w14:textId="1EF06A2F" w:rsidR="004D11A8" w:rsidRPr="00AE30A1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AE30A1">
              <w:rPr>
                <w:rFonts w:ascii="Book Antiqua" w:hAnsi="Book Antiqua" w:cstheme="majorBidi"/>
              </w:rPr>
              <w:t>Serum iron</w:t>
            </w:r>
          </w:p>
          <w:p w14:paraId="43D2911E" w14:textId="428684DB" w:rsidR="004D11A8" w:rsidRPr="00AE30A1" w:rsidRDefault="004D11A8" w:rsidP="00AE30A1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AE30A1">
              <w:rPr>
                <w:rFonts w:ascii="Book Antiqua" w:hAnsi="Book Antiqua" w:cstheme="majorBidi"/>
              </w:rPr>
              <w:t>Min-</w:t>
            </w:r>
            <w:r w:rsidR="00AE30A1" w:rsidRPr="00AE30A1">
              <w:rPr>
                <w:rFonts w:ascii="Book Antiqua" w:hAnsi="Book Antiqua" w:cstheme="majorBidi"/>
              </w:rPr>
              <w:t>max</w:t>
            </w:r>
          </w:p>
        </w:tc>
        <w:tc>
          <w:tcPr>
            <w:tcW w:w="1236" w:type="pct"/>
            <w:hideMark/>
          </w:tcPr>
          <w:p w14:paraId="0015FBB4" w14:textId="373EB803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68.8</w:t>
            </w:r>
            <w:r w:rsidR="00AE30A1">
              <w:rPr>
                <w:rFonts w:ascii="Book Antiqua" w:hAnsi="Book Antiqua" w:cstheme="majorBidi"/>
              </w:rPr>
              <w:t xml:space="preserve"> </w:t>
            </w:r>
            <w:r w:rsidR="006F62D2">
              <w:rPr>
                <w:rFonts w:ascii="Book Antiqua" w:hAnsi="Book Antiqua" w:cstheme="majorBidi"/>
              </w:rPr>
              <w:t xml:space="preserve">± </w:t>
            </w:r>
            <w:r w:rsidRPr="00D21A2E">
              <w:rPr>
                <w:rFonts w:ascii="Book Antiqua" w:hAnsi="Book Antiqua" w:cstheme="majorBidi"/>
              </w:rPr>
              <w:t>28.8</w:t>
            </w:r>
          </w:p>
          <w:p w14:paraId="6665C6A9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18.7-136.8</w:t>
            </w:r>
          </w:p>
        </w:tc>
        <w:tc>
          <w:tcPr>
            <w:tcW w:w="1157" w:type="pct"/>
            <w:hideMark/>
          </w:tcPr>
          <w:p w14:paraId="698329EB" w14:textId="7C260A40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62.4</w:t>
            </w:r>
            <w:r w:rsidR="00AE30A1">
              <w:rPr>
                <w:rFonts w:ascii="Book Antiqua" w:hAnsi="Book Antiqua" w:cstheme="majorBidi"/>
              </w:rPr>
              <w:t xml:space="preserve"> </w:t>
            </w:r>
            <w:r w:rsidR="006F62D2">
              <w:rPr>
                <w:rFonts w:ascii="Book Antiqua" w:hAnsi="Book Antiqua" w:cstheme="majorBidi"/>
              </w:rPr>
              <w:t xml:space="preserve">± </w:t>
            </w:r>
            <w:r w:rsidRPr="00D21A2E">
              <w:rPr>
                <w:rFonts w:ascii="Book Antiqua" w:hAnsi="Book Antiqua" w:cstheme="majorBidi"/>
              </w:rPr>
              <w:t>26.4</w:t>
            </w:r>
          </w:p>
          <w:p w14:paraId="67EC12C1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26.5-116.9</w:t>
            </w:r>
          </w:p>
        </w:tc>
        <w:tc>
          <w:tcPr>
            <w:tcW w:w="589" w:type="pct"/>
            <w:hideMark/>
          </w:tcPr>
          <w:p w14:paraId="66987604" w14:textId="5D04CE9E" w:rsidR="004D11A8" w:rsidRPr="00AE30A1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21A2E">
              <w:rPr>
                <w:rFonts w:ascii="Book Antiqua" w:hAnsi="Book Antiqua" w:cstheme="majorBidi"/>
              </w:rPr>
              <w:t>0.389</w:t>
            </w:r>
            <w:r w:rsidR="00AE30A1">
              <w:rPr>
                <w:rFonts w:ascii="Book Antiqua" w:hAnsi="Book Antiqua" w:cstheme="majorBidi"/>
                <w:vertAlign w:val="superscript"/>
              </w:rPr>
              <w:t>1</w:t>
            </w:r>
          </w:p>
        </w:tc>
      </w:tr>
      <w:tr w:rsidR="004D11A8" w:rsidRPr="00D21A2E" w14:paraId="378EFA2F" w14:textId="77777777" w:rsidTr="00AE30A1">
        <w:tc>
          <w:tcPr>
            <w:tcW w:w="2018" w:type="pct"/>
            <w:hideMark/>
          </w:tcPr>
          <w:p w14:paraId="153897E9" w14:textId="104B749A" w:rsidR="004D11A8" w:rsidRPr="00AE30A1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AE30A1">
              <w:rPr>
                <w:rFonts w:ascii="Book Antiqua" w:hAnsi="Book Antiqua" w:cstheme="majorBidi"/>
              </w:rPr>
              <w:t xml:space="preserve">Serum </w:t>
            </w:r>
            <w:r w:rsidR="00AE30A1" w:rsidRPr="00AE30A1">
              <w:rPr>
                <w:rFonts w:ascii="Book Antiqua" w:hAnsi="Book Antiqua" w:cstheme="majorBidi"/>
              </w:rPr>
              <w:t>ferritin, me</w:t>
            </w:r>
            <w:r w:rsidRPr="00AE30A1">
              <w:rPr>
                <w:rFonts w:ascii="Book Antiqua" w:hAnsi="Book Antiqua" w:cstheme="majorBidi"/>
              </w:rPr>
              <w:t>dian (Q1-Q3)</w:t>
            </w:r>
          </w:p>
          <w:p w14:paraId="37289260" w14:textId="5196EAC5" w:rsidR="004D11A8" w:rsidRPr="00AE30A1" w:rsidRDefault="004D11A8" w:rsidP="00AE30A1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AE30A1">
              <w:rPr>
                <w:rFonts w:ascii="Book Antiqua" w:hAnsi="Book Antiqua" w:cstheme="majorBidi"/>
              </w:rPr>
              <w:t>Min-</w:t>
            </w:r>
            <w:r w:rsidR="00AE30A1" w:rsidRPr="00AE30A1">
              <w:rPr>
                <w:rFonts w:ascii="Book Antiqua" w:hAnsi="Book Antiqua" w:cstheme="majorBidi"/>
              </w:rPr>
              <w:t>max</w:t>
            </w:r>
          </w:p>
        </w:tc>
        <w:tc>
          <w:tcPr>
            <w:tcW w:w="1236" w:type="pct"/>
          </w:tcPr>
          <w:p w14:paraId="2A84375B" w14:textId="14E0F82B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53.1</w:t>
            </w:r>
            <w:r w:rsidR="00AE30A1">
              <w:rPr>
                <w:rFonts w:ascii="Book Antiqua" w:hAnsi="Book Antiqua" w:cstheme="majorBidi"/>
              </w:rPr>
              <w:t xml:space="preserve"> </w:t>
            </w:r>
            <w:r w:rsidRPr="00D21A2E">
              <w:rPr>
                <w:rFonts w:ascii="Book Antiqua" w:hAnsi="Book Antiqua" w:cstheme="majorBidi"/>
              </w:rPr>
              <w:t>(68.6-32.2)</w:t>
            </w:r>
          </w:p>
          <w:p w14:paraId="670B61F8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4.2-329.2</w:t>
            </w:r>
          </w:p>
        </w:tc>
        <w:tc>
          <w:tcPr>
            <w:tcW w:w="1157" w:type="pct"/>
          </w:tcPr>
          <w:p w14:paraId="3ABA5B9C" w14:textId="159D505B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30</w:t>
            </w:r>
            <w:r w:rsidR="00AE30A1">
              <w:rPr>
                <w:rFonts w:ascii="Book Antiqua" w:hAnsi="Book Antiqua" w:cstheme="majorBidi"/>
              </w:rPr>
              <w:t xml:space="preserve"> </w:t>
            </w:r>
            <w:r w:rsidRPr="00D21A2E">
              <w:rPr>
                <w:rFonts w:ascii="Book Antiqua" w:hAnsi="Book Antiqua" w:cstheme="majorBidi"/>
              </w:rPr>
              <w:t>(46-17)</w:t>
            </w:r>
          </w:p>
          <w:p w14:paraId="6B3E3C9A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2-71</w:t>
            </w:r>
          </w:p>
        </w:tc>
        <w:tc>
          <w:tcPr>
            <w:tcW w:w="589" w:type="pct"/>
            <w:hideMark/>
          </w:tcPr>
          <w:p w14:paraId="4DA7C074" w14:textId="1BA74811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0.006</w:t>
            </w:r>
            <w:r w:rsidR="00AE30A1">
              <w:rPr>
                <w:rFonts w:ascii="Book Antiqua" w:hAnsi="Book Antiqua" w:cstheme="majorBidi"/>
                <w:vertAlign w:val="superscript"/>
              </w:rPr>
              <w:t>a2</w:t>
            </w:r>
          </w:p>
        </w:tc>
      </w:tr>
      <w:tr w:rsidR="004D11A8" w:rsidRPr="00D21A2E" w14:paraId="2D02C06A" w14:textId="77777777" w:rsidTr="00AE30A1">
        <w:tc>
          <w:tcPr>
            <w:tcW w:w="2018" w:type="pct"/>
            <w:hideMark/>
          </w:tcPr>
          <w:p w14:paraId="0320A0F7" w14:textId="25B961DB" w:rsidR="004D11A8" w:rsidRPr="00AE30A1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AE30A1">
              <w:rPr>
                <w:rFonts w:ascii="Book Antiqua" w:hAnsi="Book Antiqua" w:cstheme="majorBidi"/>
              </w:rPr>
              <w:t>Serum Hb</w:t>
            </w:r>
          </w:p>
          <w:p w14:paraId="15CBC693" w14:textId="1B8A4AE0" w:rsidR="004D11A8" w:rsidRPr="00AE30A1" w:rsidRDefault="004D11A8" w:rsidP="00AE30A1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AE30A1">
              <w:rPr>
                <w:rFonts w:ascii="Book Antiqua" w:hAnsi="Book Antiqua" w:cstheme="majorBidi"/>
              </w:rPr>
              <w:t>Min-</w:t>
            </w:r>
            <w:r w:rsidR="00AE30A1" w:rsidRPr="00AE30A1">
              <w:rPr>
                <w:rFonts w:ascii="Book Antiqua" w:hAnsi="Book Antiqua" w:cstheme="majorBidi"/>
              </w:rPr>
              <w:t>max</w:t>
            </w:r>
          </w:p>
        </w:tc>
        <w:tc>
          <w:tcPr>
            <w:tcW w:w="1236" w:type="pct"/>
            <w:hideMark/>
          </w:tcPr>
          <w:p w14:paraId="458DBAA3" w14:textId="5A643E2C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12</w:t>
            </w:r>
            <w:r w:rsidR="00AE30A1">
              <w:rPr>
                <w:rFonts w:ascii="Book Antiqua" w:hAnsi="Book Antiqua" w:cstheme="majorBidi"/>
              </w:rPr>
              <w:t xml:space="preserve"> </w:t>
            </w:r>
            <w:r w:rsidR="006F62D2">
              <w:rPr>
                <w:rFonts w:ascii="Book Antiqua" w:hAnsi="Book Antiqua" w:cstheme="majorBidi"/>
              </w:rPr>
              <w:t xml:space="preserve">± </w:t>
            </w:r>
            <w:r w:rsidRPr="00D21A2E">
              <w:rPr>
                <w:rFonts w:ascii="Book Antiqua" w:hAnsi="Book Antiqua" w:cstheme="majorBidi"/>
              </w:rPr>
              <w:t>0.8</w:t>
            </w:r>
          </w:p>
          <w:p w14:paraId="693DE9C3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9.9-13.7</w:t>
            </w:r>
          </w:p>
        </w:tc>
        <w:tc>
          <w:tcPr>
            <w:tcW w:w="1157" w:type="pct"/>
            <w:hideMark/>
          </w:tcPr>
          <w:p w14:paraId="073DC2EC" w14:textId="52B200AA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12</w:t>
            </w:r>
            <w:r w:rsidR="00AE30A1">
              <w:rPr>
                <w:rFonts w:ascii="Book Antiqua" w:hAnsi="Book Antiqua" w:cstheme="majorBidi"/>
              </w:rPr>
              <w:t xml:space="preserve"> </w:t>
            </w:r>
            <w:r w:rsidR="006F62D2">
              <w:rPr>
                <w:rFonts w:ascii="Book Antiqua" w:hAnsi="Book Antiqua" w:cstheme="majorBidi"/>
              </w:rPr>
              <w:t xml:space="preserve">± </w:t>
            </w:r>
            <w:r w:rsidRPr="00D21A2E">
              <w:rPr>
                <w:rFonts w:ascii="Book Antiqua" w:hAnsi="Book Antiqua" w:cstheme="majorBidi"/>
              </w:rPr>
              <w:t>0.8</w:t>
            </w:r>
          </w:p>
          <w:p w14:paraId="676B8C7B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10.3-13.6</w:t>
            </w:r>
          </w:p>
        </w:tc>
        <w:tc>
          <w:tcPr>
            <w:tcW w:w="589" w:type="pct"/>
            <w:hideMark/>
          </w:tcPr>
          <w:p w14:paraId="23F94618" w14:textId="4573921A" w:rsidR="004D11A8" w:rsidRPr="00AE30A1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21A2E">
              <w:rPr>
                <w:rFonts w:ascii="Book Antiqua" w:hAnsi="Book Antiqua" w:cstheme="majorBidi"/>
              </w:rPr>
              <w:t>0.857</w:t>
            </w:r>
            <w:r w:rsidR="00AE30A1">
              <w:rPr>
                <w:rFonts w:ascii="Book Antiqua" w:hAnsi="Book Antiqua" w:cstheme="majorBidi"/>
                <w:vertAlign w:val="superscript"/>
              </w:rPr>
              <w:t>1</w:t>
            </w:r>
          </w:p>
        </w:tc>
      </w:tr>
      <w:tr w:rsidR="004D11A8" w:rsidRPr="00D21A2E" w14:paraId="2EEA3A8D" w14:textId="77777777" w:rsidTr="00AE30A1">
        <w:tc>
          <w:tcPr>
            <w:tcW w:w="2018" w:type="pct"/>
            <w:hideMark/>
          </w:tcPr>
          <w:p w14:paraId="5D9C771A" w14:textId="3C9913BA" w:rsidR="004D11A8" w:rsidRPr="00AE30A1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AE30A1">
              <w:rPr>
                <w:rFonts w:ascii="Book Antiqua" w:hAnsi="Book Antiqua" w:cstheme="majorBidi"/>
              </w:rPr>
              <w:t xml:space="preserve">Serum </w:t>
            </w:r>
            <w:r w:rsidR="00AE30A1" w:rsidRPr="00AE30A1">
              <w:rPr>
                <w:rFonts w:ascii="Book Antiqua" w:hAnsi="Book Antiqua" w:cstheme="majorBidi"/>
              </w:rPr>
              <w:t>albumin</w:t>
            </w:r>
          </w:p>
          <w:p w14:paraId="5691FD0E" w14:textId="4592507A" w:rsidR="004D11A8" w:rsidRPr="00AE30A1" w:rsidRDefault="004D11A8" w:rsidP="00AE30A1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AE30A1">
              <w:rPr>
                <w:rFonts w:ascii="Book Antiqua" w:hAnsi="Book Antiqua" w:cstheme="majorBidi"/>
              </w:rPr>
              <w:t>Min-</w:t>
            </w:r>
            <w:r w:rsidR="00AE30A1" w:rsidRPr="00AE30A1">
              <w:rPr>
                <w:rFonts w:ascii="Book Antiqua" w:hAnsi="Book Antiqua" w:cstheme="majorBidi"/>
              </w:rPr>
              <w:t>max</w:t>
            </w:r>
          </w:p>
        </w:tc>
        <w:tc>
          <w:tcPr>
            <w:tcW w:w="1236" w:type="pct"/>
            <w:hideMark/>
          </w:tcPr>
          <w:p w14:paraId="39A5EF68" w14:textId="11D05C11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3.9</w:t>
            </w:r>
            <w:r w:rsidR="00AE30A1">
              <w:rPr>
                <w:rFonts w:ascii="Book Antiqua" w:hAnsi="Book Antiqua" w:cstheme="majorBidi"/>
              </w:rPr>
              <w:t xml:space="preserve"> </w:t>
            </w:r>
            <w:r w:rsidR="006F62D2">
              <w:rPr>
                <w:rFonts w:ascii="Book Antiqua" w:hAnsi="Book Antiqua" w:cstheme="majorBidi"/>
              </w:rPr>
              <w:t xml:space="preserve">± </w:t>
            </w:r>
            <w:r w:rsidRPr="00D21A2E">
              <w:rPr>
                <w:rFonts w:ascii="Book Antiqua" w:hAnsi="Book Antiqua" w:cstheme="majorBidi"/>
              </w:rPr>
              <w:t>0.2</w:t>
            </w:r>
          </w:p>
          <w:p w14:paraId="2DDE4325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3.5-4.6</w:t>
            </w:r>
          </w:p>
        </w:tc>
        <w:tc>
          <w:tcPr>
            <w:tcW w:w="1157" w:type="pct"/>
            <w:hideMark/>
          </w:tcPr>
          <w:p w14:paraId="42C2BE87" w14:textId="0168B7A5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3.9</w:t>
            </w:r>
            <w:r w:rsidR="00AE30A1">
              <w:rPr>
                <w:rFonts w:ascii="Book Antiqua" w:hAnsi="Book Antiqua" w:cstheme="majorBidi"/>
              </w:rPr>
              <w:t xml:space="preserve"> </w:t>
            </w:r>
            <w:r w:rsidR="006F62D2">
              <w:rPr>
                <w:rFonts w:ascii="Book Antiqua" w:hAnsi="Book Antiqua" w:cstheme="majorBidi"/>
              </w:rPr>
              <w:t xml:space="preserve">± </w:t>
            </w:r>
            <w:r w:rsidRPr="00D21A2E">
              <w:rPr>
                <w:rFonts w:ascii="Book Antiqua" w:hAnsi="Book Antiqua" w:cstheme="majorBidi"/>
              </w:rPr>
              <w:t>0.19</w:t>
            </w:r>
          </w:p>
          <w:p w14:paraId="441423F3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3.5-4.2</w:t>
            </w:r>
          </w:p>
        </w:tc>
        <w:tc>
          <w:tcPr>
            <w:tcW w:w="589" w:type="pct"/>
          </w:tcPr>
          <w:p w14:paraId="53B3F220" w14:textId="6175C82E" w:rsidR="004D11A8" w:rsidRPr="00AE30A1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21A2E">
              <w:rPr>
                <w:rFonts w:ascii="Book Antiqua" w:hAnsi="Book Antiqua" w:cstheme="majorBidi"/>
              </w:rPr>
              <w:t>0.391</w:t>
            </w:r>
            <w:r w:rsidR="00AE30A1">
              <w:rPr>
                <w:rFonts w:ascii="Book Antiqua" w:hAnsi="Book Antiqua" w:cstheme="majorBidi"/>
                <w:vertAlign w:val="superscript"/>
              </w:rPr>
              <w:t>1</w:t>
            </w:r>
          </w:p>
          <w:p w14:paraId="395C8F17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D11A8" w:rsidRPr="00D21A2E" w14:paraId="7CF74E62" w14:textId="77777777" w:rsidTr="00AE30A1"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D4FADA" w14:textId="15618C84" w:rsidR="004D11A8" w:rsidRPr="00AE30A1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AE30A1">
              <w:rPr>
                <w:rFonts w:ascii="Book Antiqua" w:hAnsi="Book Antiqua" w:cstheme="majorBidi"/>
              </w:rPr>
              <w:t xml:space="preserve">Serum </w:t>
            </w:r>
            <w:proofErr w:type="spellStart"/>
            <w:r w:rsidRPr="00AE30A1">
              <w:rPr>
                <w:rFonts w:ascii="Book Antiqua" w:hAnsi="Book Antiqua" w:cstheme="majorBidi"/>
              </w:rPr>
              <w:t>IgE</w:t>
            </w:r>
            <w:proofErr w:type="spellEnd"/>
            <w:r w:rsidR="00AE30A1" w:rsidRPr="00AE30A1">
              <w:rPr>
                <w:rFonts w:ascii="Book Antiqua" w:hAnsi="Book Antiqua" w:cstheme="majorBidi"/>
              </w:rPr>
              <w:t>, median (Q1-Q3)</w:t>
            </w:r>
          </w:p>
          <w:p w14:paraId="07A86FEA" w14:textId="0A91E377" w:rsidR="004D11A8" w:rsidRPr="00AE30A1" w:rsidRDefault="004D11A8" w:rsidP="00AE30A1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</w:rPr>
            </w:pPr>
            <w:r w:rsidRPr="00AE30A1">
              <w:rPr>
                <w:rFonts w:ascii="Book Antiqua" w:hAnsi="Book Antiqua" w:cstheme="majorBidi"/>
              </w:rPr>
              <w:t>Min-</w:t>
            </w:r>
            <w:r w:rsidR="00AE30A1" w:rsidRPr="00AE30A1">
              <w:rPr>
                <w:rFonts w:ascii="Book Antiqua" w:hAnsi="Book Antiqua" w:cstheme="majorBidi"/>
              </w:rPr>
              <w:t>max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DA1B14" w14:textId="67730C1A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264</w:t>
            </w:r>
            <w:r w:rsidR="00AE30A1">
              <w:rPr>
                <w:rFonts w:ascii="Book Antiqua" w:hAnsi="Book Antiqua" w:cstheme="majorBidi"/>
              </w:rPr>
              <w:t xml:space="preserve"> </w:t>
            </w:r>
            <w:r w:rsidRPr="00D21A2E">
              <w:rPr>
                <w:rFonts w:ascii="Book Antiqua" w:hAnsi="Book Antiqua" w:cstheme="majorBidi"/>
              </w:rPr>
              <w:t>(229-37)</w:t>
            </w:r>
          </w:p>
          <w:p w14:paraId="414DBB83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0.1-2302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1F63FC" w14:textId="43A43762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33</w:t>
            </w:r>
            <w:r w:rsidR="00AE30A1">
              <w:rPr>
                <w:rFonts w:ascii="Book Antiqua" w:hAnsi="Book Antiqua" w:cstheme="majorBidi"/>
              </w:rPr>
              <w:t xml:space="preserve"> </w:t>
            </w:r>
            <w:r w:rsidRPr="00D21A2E">
              <w:rPr>
                <w:rFonts w:ascii="Book Antiqua" w:hAnsi="Book Antiqua" w:cstheme="majorBidi"/>
              </w:rPr>
              <w:t>(60.5-12.7)</w:t>
            </w:r>
          </w:p>
          <w:p w14:paraId="754B9AC0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6.7-91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7CC0A4" w14:textId="5E6AD1C4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0.001</w:t>
            </w:r>
            <w:r w:rsidR="00AE30A1">
              <w:rPr>
                <w:rFonts w:ascii="Book Antiqua" w:hAnsi="Book Antiqua" w:cstheme="majorBidi"/>
                <w:vertAlign w:val="superscript"/>
              </w:rPr>
              <w:t xml:space="preserve"> a2</w:t>
            </w:r>
          </w:p>
        </w:tc>
      </w:tr>
    </w:tbl>
    <w:p w14:paraId="757F2FCE" w14:textId="309F49BC" w:rsidR="00AE30A1" w:rsidRDefault="00AE30A1" w:rsidP="00AE30A1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val="en"/>
        </w:rPr>
      </w:pPr>
      <w:proofErr w:type="spellStart"/>
      <w:r>
        <w:rPr>
          <w:rFonts w:ascii="Book Antiqua" w:hAnsi="Book Antiqua" w:cstheme="majorBidi"/>
          <w:vertAlign w:val="superscript"/>
          <w:lang w:val="en"/>
        </w:rPr>
        <w:t>a</w:t>
      </w:r>
      <w:r w:rsidRPr="004D11A8">
        <w:rPr>
          <w:rFonts w:ascii="Book Antiqua" w:hAnsi="Book Antiqua" w:cstheme="majorBidi"/>
          <w:i/>
          <w:iCs/>
          <w:lang w:val="en"/>
        </w:rPr>
        <w:t>P</w:t>
      </w:r>
      <w:proofErr w:type="spellEnd"/>
      <w:r w:rsidRPr="00D21A2E">
        <w:rPr>
          <w:rFonts w:ascii="Book Antiqua" w:hAnsi="Book Antiqua" w:cstheme="majorBidi"/>
          <w:lang w:val="en"/>
        </w:rPr>
        <w:t xml:space="preserve"> value is considered significant if ≤ 0.05</w:t>
      </w:r>
      <w:r>
        <w:rPr>
          <w:rFonts w:ascii="Book Antiqua" w:hAnsi="Book Antiqua" w:cstheme="majorBidi"/>
          <w:lang w:val="en"/>
        </w:rPr>
        <w:t>.</w:t>
      </w:r>
    </w:p>
    <w:p w14:paraId="696F30F5" w14:textId="77777777" w:rsidR="00AE30A1" w:rsidRDefault="00AE30A1" w:rsidP="00AE30A1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 w:hint="eastAsia"/>
          <w:vertAlign w:val="superscript"/>
          <w:lang w:val="en" w:eastAsia="zh-CN"/>
        </w:rPr>
        <w:t>1</w:t>
      </w:r>
      <w:r w:rsidRPr="00D21A2E">
        <w:rPr>
          <w:rFonts w:ascii="Book Antiqua" w:hAnsi="Book Antiqua" w:cstheme="majorBidi"/>
        </w:rPr>
        <w:t xml:space="preserve">Independent </w:t>
      </w:r>
      <w:r w:rsidRPr="00AE30A1">
        <w:rPr>
          <w:rFonts w:ascii="Book Antiqua" w:hAnsi="Book Antiqua" w:cstheme="majorBidi"/>
          <w:i/>
          <w:iCs/>
        </w:rPr>
        <w:t>t</w:t>
      </w:r>
      <w:r w:rsidRPr="00D21A2E">
        <w:rPr>
          <w:rFonts w:ascii="Book Antiqua" w:hAnsi="Book Antiqua" w:cstheme="majorBidi"/>
        </w:rPr>
        <w:t>-test</w:t>
      </w:r>
      <w:r>
        <w:rPr>
          <w:rFonts w:ascii="Book Antiqua" w:hAnsi="Book Antiqua" w:cstheme="majorBidi" w:hint="eastAsia"/>
          <w:lang w:eastAsia="zh-CN"/>
        </w:rPr>
        <w:t>;</w:t>
      </w:r>
      <w:r w:rsidRPr="00AE30A1">
        <w:rPr>
          <w:rFonts w:ascii="Book Antiqua" w:hAnsi="Book Antiqua" w:cstheme="majorBidi"/>
        </w:rPr>
        <w:t xml:space="preserve"> </w:t>
      </w:r>
    </w:p>
    <w:p w14:paraId="69DC79FA" w14:textId="69B62076" w:rsidR="00AE30A1" w:rsidRPr="00AE30A1" w:rsidRDefault="00AE30A1" w:rsidP="00AE30A1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vertAlign w:val="superscript"/>
          <w:lang w:val="en" w:eastAsia="zh-CN"/>
        </w:rPr>
      </w:pPr>
      <w:r>
        <w:rPr>
          <w:rFonts w:ascii="Book Antiqua" w:hAnsi="Book Antiqua" w:cstheme="majorBidi"/>
          <w:vertAlign w:val="superscript"/>
        </w:rPr>
        <w:t>2</w:t>
      </w:r>
      <w:r w:rsidRPr="00D21A2E">
        <w:rPr>
          <w:rFonts w:ascii="Book Antiqua" w:hAnsi="Book Antiqua" w:cstheme="majorBidi"/>
        </w:rPr>
        <w:t>Mann-Whitney test</w:t>
      </w:r>
      <w:r>
        <w:rPr>
          <w:rFonts w:ascii="Book Antiqua" w:hAnsi="Book Antiqua" w:cstheme="majorBidi"/>
        </w:rPr>
        <w:t>.</w:t>
      </w:r>
    </w:p>
    <w:p w14:paraId="2B59D724" w14:textId="4BF08A74" w:rsidR="00AE30A1" w:rsidRPr="00D21A2E" w:rsidRDefault="00AE30A1" w:rsidP="00AE30A1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 w:rsidRPr="003478B3">
        <w:rPr>
          <w:rFonts w:ascii="Book Antiqua" w:hAnsi="Book Antiqua" w:cstheme="majorBidi"/>
        </w:rPr>
        <w:t>BA</w:t>
      </w:r>
      <w:r>
        <w:rPr>
          <w:rFonts w:ascii="Book Antiqua" w:hAnsi="Book Antiqua" w:cstheme="majorBidi"/>
        </w:rPr>
        <w:t>:</w:t>
      </w:r>
      <w:r w:rsidRPr="00D21A2E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B</w:t>
      </w:r>
      <w:r w:rsidRPr="003478B3">
        <w:rPr>
          <w:rFonts w:ascii="Book Antiqua" w:hAnsi="Book Antiqua" w:cstheme="majorBidi"/>
        </w:rPr>
        <w:t>ronchial asthma</w:t>
      </w:r>
      <w:r>
        <w:rPr>
          <w:rFonts w:ascii="Book Antiqua" w:hAnsi="Book Antiqua" w:cstheme="majorBidi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D11A8">
        <w:rPr>
          <w:rFonts w:ascii="Book Antiqua" w:hAnsi="Book Antiqua" w:cstheme="majorBidi"/>
        </w:rPr>
        <w:t>Hb</w:t>
      </w:r>
      <w:r>
        <w:rPr>
          <w:rFonts w:ascii="Book Antiqua" w:hAnsi="Book Antiqua" w:cstheme="majorBidi"/>
        </w:rPr>
        <w:t>:</w:t>
      </w:r>
      <w:r>
        <w:rPr>
          <w:rFonts w:ascii="Book Antiqua" w:eastAsia="Book Antiqua" w:hAnsi="Book Antiqua" w:cs="Book Antiqua"/>
        </w:rPr>
        <w:t xml:space="preserve"> Hemoglobin</w:t>
      </w:r>
      <w:r w:rsidR="00762433">
        <w:rPr>
          <w:rFonts w:ascii="Book Antiqua" w:eastAsia="宋体" w:hAnsi="Book Antiqua" w:cs="宋体"/>
          <w:lang w:eastAsia="zh-CN"/>
        </w:rPr>
        <w:t>;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D11A8">
        <w:rPr>
          <w:rFonts w:ascii="Book Antiqua" w:hAnsi="Book Antiqua" w:cstheme="majorBidi"/>
        </w:rPr>
        <w:t>IgE</w:t>
      </w:r>
      <w:proofErr w:type="spellEnd"/>
      <w:r>
        <w:rPr>
          <w:rFonts w:ascii="Book Antiqua" w:hAnsi="Book Antiqua" w:cstheme="majorBidi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151124200"/>
      <w:r>
        <w:rPr>
          <w:rFonts w:ascii="Book Antiqua" w:eastAsia="Book Antiqua" w:hAnsi="Book Antiqua" w:cs="Book Antiqua"/>
          <w:color w:val="000000"/>
        </w:rPr>
        <w:t>Immunoglobulin E</w:t>
      </w:r>
      <w:bookmarkEnd w:id="1"/>
      <w:r>
        <w:rPr>
          <w:rFonts w:ascii="Book Antiqua" w:eastAsia="Book Antiqua" w:hAnsi="Book Antiqua" w:cs="Book Antiqua"/>
          <w:color w:val="000000"/>
        </w:rPr>
        <w:t>.</w:t>
      </w:r>
      <w:r w:rsidRPr="00D21A2E">
        <w:rPr>
          <w:rFonts w:ascii="Book Antiqua" w:hAnsi="Book Antiqua" w:cstheme="majorBidi"/>
          <w:lang w:val="en"/>
        </w:rPr>
        <w:t xml:space="preserve"> </w:t>
      </w:r>
    </w:p>
    <w:p w14:paraId="50B3EE32" w14:textId="1A67A841" w:rsidR="004D11A8" w:rsidRPr="00D21A2E" w:rsidRDefault="006F62D2" w:rsidP="004D11A8">
      <w:pPr>
        <w:tabs>
          <w:tab w:val="left" w:pos="1810"/>
        </w:tabs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>
        <w:rPr>
          <w:rFonts w:ascii="Book Antiqua" w:hAnsi="Book Antiqua" w:cstheme="majorBidi"/>
        </w:rPr>
        <w:br w:type="page"/>
      </w:r>
      <w:r w:rsidR="004D11A8" w:rsidRPr="00D21A2E">
        <w:rPr>
          <w:rFonts w:ascii="Book Antiqua" w:hAnsi="Book Antiqua" w:cstheme="majorBidi"/>
          <w:b/>
          <w:bCs/>
        </w:rPr>
        <w:lastRenderedPageBreak/>
        <w:t xml:space="preserve">Table 5 Correlation between serum iron and </w:t>
      </w:r>
      <w:r w:rsidR="0088632A" w:rsidRPr="0088632A">
        <w:rPr>
          <w:rFonts w:ascii="Book Antiqua" w:hAnsi="Book Antiqua" w:cstheme="majorBidi"/>
          <w:b/>
          <w:bCs/>
        </w:rPr>
        <w:t xml:space="preserve">hemoglobin </w:t>
      </w:r>
      <w:r w:rsidR="004D11A8" w:rsidRPr="00D21A2E">
        <w:rPr>
          <w:rFonts w:ascii="Book Antiqua" w:hAnsi="Book Antiqua" w:cstheme="majorBidi"/>
          <w:b/>
          <w:bCs/>
        </w:rPr>
        <w:t xml:space="preserve">levels and ferritin in asthmatic children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4D11A8" w:rsidRPr="00D21A2E" w14:paraId="06DC1A10" w14:textId="77777777" w:rsidTr="00956DD7">
        <w:tc>
          <w:tcPr>
            <w:tcW w:w="28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C5DEDD" w14:textId="15A6E34A" w:rsidR="004D11A8" w:rsidRPr="0088632A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8632A">
              <w:rPr>
                <w:rFonts w:ascii="Book Antiqua" w:hAnsi="Book Antiqua" w:cstheme="majorBidi"/>
                <w:b/>
                <w:bCs/>
              </w:rPr>
              <w:t>Studied covariates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0390F0" w14:textId="0953356A" w:rsidR="004D11A8" w:rsidRPr="0088632A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8632A">
              <w:rPr>
                <w:rFonts w:ascii="Book Antiqua" w:hAnsi="Book Antiqua" w:cstheme="majorBidi"/>
                <w:b/>
                <w:bCs/>
              </w:rPr>
              <w:t xml:space="preserve">Serum </w:t>
            </w:r>
            <w:r w:rsidR="0088632A" w:rsidRPr="0088632A">
              <w:rPr>
                <w:rFonts w:ascii="Book Antiqua" w:hAnsi="Book Antiqua" w:cstheme="majorBidi"/>
                <w:b/>
                <w:bCs/>
              </w:rPr>
              <w:t>ferritin</w:t>
            </w:r>
          </w:p>
        </w:tc>
      </w:tr>
      <w:tr w:rsidR="004D11A8" w:rsidRPr="00D21A2E" w14:paraId="2F46D92C" w14:textId="77777777" w:rsidTr="0088632A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E0873E" w14:textId="77777777" w:rsidR="004D11A8" w:rsidRPr="0088632A" w:rsidRDefault="004D11A8" w:rsidP="00956DD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B12E89" w14:textId="77777777" w:rsidR="004D11A8" w:rsidRPr="0088632A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i/>
                <w:iCs/>
              </w:rPr>
            </w:pPr>
            <w:proofErr w:type="spellStart"/>
            <w:r w:rsidRPr="0088632A">
              <w:rPr>
                <w:rFonts w:ascii="Book Antiqua" w:hAnsi="Book Antiqua" w:cstheme="majorBidi"/>
                <w:b/>
                <w:bCs/>
                <w:i/>
                <w:iCs/>
              </w:rPr>
              <w:t>rs</w:t>
            </w:r>
            <w:proofErr w:type="spellEnd"/>
            <w:r w:rsidRPr="0088632A">
              <w:rPr>
                <w:rFonts w:ascii="Book Antiqua" w:hAnsi="Book Antiqua" w:cstheme="majorBid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5335E1" w14:textId="77777777" w:rsidR="004D11A8" w:rsidRPr="0088632A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8632A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88632A">
              <w:rPr>
                <w:rFonts w:ascii="Book Antiqua" w:hAnsi="Book Antiqua" w:cstheme="majorBidi"/>
                <w:b/>
                <w:bCs/>
              </w:rPr>
              <w:t xml:space="preserve"> value</w:t>
            </w:r>
          </w:p>
        </w:tc>
      </w:tr>
      <w:tr w:rsidR="004D11A8" w:rsidRPr="00D21A2E" w14:paraId="7BA9CDFF" w14:textId="77777777" w:rsidTr="0088632A">
        <w:tc>
          <w:tcPr>
            <w:tcW w:w="2876" w:type="dxa"/>
            <w:tcBorders>
              <w:top w:val="single" w:sz="4" w:space="0" w:color="auto"/>
            </w:tcBorders>
            <w:hideMark/>
          </w:tcPr>
          <w:p w14:paraId="4C063E0E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Serum iron</w:t>
            </w:r>
          </w:p>
        </w:tc>
        <w:tc>
          <w:tcPr>
            <w:tcW w:w="2877" w:type="dxa"/>
            <w:tcBorders>
              <w:top w:val="single" w:sz="4" w:space="0" w:color="auto"/>
            </w:tcBorders>
            <w:hideMark/>
          </w:tcPr>
          <w:p w14:paraId="26878D75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-0.077</w:t>
            </w:r>
          </w:p>
        </w:tc>
        <w:tc>
          <w:tcPr>
            <w:tcW w:w="2877" w:type="dxa"/>
            <w:tcBorders>
              <w:top w:val="single" w:sz="4" w:space="0" w:color="auto"/>
            </w:tcBorders>
            <w:hideMark/>
          </w:tcPr>
          <w:p w14:paraId="394A8A56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0.637</w:t>
            </w:r>
          </w:p>
        </w:tc>
      </w:tr>
      <w:tr w:rsidR="004D11A8" w:rsidRPr="00D21A2E" w14:paraId="6CA511B5" w14:textId="77777777" w:rsidTr="00956DD7"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5097CA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 xml:space="preserve">Hb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BE64A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0.204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1E90C7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0.208</w:t>
            </w:r>
          </w:p>
        </w:tc>
      </w:tr>
    </w:tbl>
    <w:p w14:paraId="13A550C8" w14:textId="05842801" w:rsidR="004D11A8" w:rsidRPr="00D21A2E" w:rsidRDefault="0088632A" w:rsidP="004D11A8">
      <w:pPr>
        <w:tabs>
          <w:tab w:val="left" w:pos="1810"/>
        </w:tabs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>
        <w:rPr>
          <w:rFonts w:ascii="Book Antiqua" w:eastAsia="Book Antiqua" w:hAnsi="Book Antiqua" w:cs="Book Antiqua"/>
        </w:rPr>
        <w:t>Hb: Hemoglobin.</w:t>
      </w:r>
    </w:p>
    <w:p w14:paraId="5720ABD7" w14:textId="09DEBDFE" w:rsidR="004D11A8" w:rsidRPr="00D21A2E" w:rsidRDefault="0088632A" w:rsidP="004D11A8">
      <w:pPr>
        <w:tabs>
          <w:tab w:val="left" w:pos="1810"/>
        </w:tabs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>
        <w:rPr>
          <w:rFonts w:ascii="Book Antiqua" w:hAnsi="Book Antiqua" w:cstheme="majorBidi"/>
          <w:b/>
          <w:bCs/>
        </w:rPr>
        <w:br w:type="page"/>
      </w:r>
      <w:r w:rsidR="004D11A8" w:rsidRPr="00D21A2E">
        <w:rPr>
          <w:rFonts w:ascii="Book Antiqua" w:hAnsi="Book Antiqua" w:cstheme="majorBidi"/>
          <w:b/>
          <w:bCs/>
        </w:rPr>
        <w:lastRenderedPageBreak/>
        <w:t xml:space="preserve">Table 6 Serum </w:t>
      </w:r>
      <w:r w:rsidRPr="0088632A">
        <w:rPr>
          <w:rFonts w:ascii="Book Antiqua" w:hAnsi="Book Antiqua" w:cstheme="majorBidi"/>
          <w:b/>
          <w:bCs/>
        </w:rPr>
        <w:t xml:space="preserve">immunoglobulin E </w:t>
      </w:r>
      <w:r w:rsidR="004D11A8" w:rsidRPr="00D21A2E">
        <w:rPr>
          <w:rFonts w:ascii="Book Antiqua" w:hAnsi="Book Antiqua" w:cstheme="majorBidi"/>
          <w:b/>
          <w:bCs/>
        </w:rPr>
        <w:t xml:space="preserve">with degree of severity of asthma in cases of </w:t>
      </w:r>
      <w:r w:rsidRPr="0088632A">
        <w:rPr>
          <w:rFonts w:ascii="Book Antiqua" w:hAnsi="Book Antiqua" w:cstheme="majorBidi"/>
          <w:b/>
          <w:bCs/>
        </w:rPr>
        <w:t>bronchial asthma</w:t>
      </w:r>
      <w:r>
        <w:rPr>
          <w:rFonts w:ascii="Book Antiqua" w:hAnsi="Book Antiqua" w:cstheme="majorBidi"/>
          <w:b/>
          <w:bCs/>
        </w:rPr>
        <w:t>, mean rank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1968"/>
        <w:gridCol w:w="2384"/>
        <w:gridCol w:w="2015"/>
        <w:gridCol w:w="975"/>
      </w:tblGrid>
      <w:tr w:rsidR="0088632A" w:rsidRPr="00D21A2E" w14:paraId="67323C0C" w14:textId="77777777" w:rsidTr="0088632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6D3DC3" w14:textId="0A8045C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21A2E">
              <w:rPr>
                <w:rFonts w:ascii="Book Antiqua" w:hAnsi="Book Antiqua" w:cstheme="majorBidi"/>
                <w:b/>
                <w:bCs/>
              </w:rPr>
              <w:t xml:space="preserve">Study </w:t>
            </w:r>
            <w:r w:rsidR="0088632A" w:rsidRPr="00D21A2E">
              <w:rPr>
                <w:rFonts w:ascii="Book Antiqua" w:hAnsi="Book Antiqua" w:cstheme="majorBidi"/>
                <w:b/>
                <w:bCs/>
              </w:rPr>
              <w:t xml:space="preserve">participants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49602F" w14:textId="4D576CF4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21A2E">
              <w:rPr>
                <w:rFonts w:ascii="Book Antiqua" w:hAnsi="Book Antiqua" w:cstheme="majorBidi"/>
                <w:b/>
                <w:bCs/>
              </w:rPr>
              <w:t>Mild asthma</w:t>
            </w:r>
            <w:r w:rsidR="0088632A">
              <w:rPr>
                <w:rFonts w:ascii="Book Antiqua" w:hAnsi="Book Antiqua" w:cstheme="majorBidi" w:hint="eastAsia"/>
                <w:b/>
                <w:bCs/>
                <w:lang w:eastAsia="zh-CN"/>
              </w:rPr>
              <w:t>,</w:t>
            </w:r>
            <w:r w:rsidR="0088632A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="0088632A" w:rsidRPr="0088632A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 w:rsidR="0088632A" w:rsidRPr="00D21A2E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21A2E">
              <w:rPr>
                <w:rFonts w:ascii="Book Antiqua" w:hAnsi="Book Antiqua" w:cstheme="majorBidi"/>
                <w:b/>
                <w:bCs/>
              </w:rPr>
              <w:t>=</w:t>
            </w:r>
            <w:r w:rsidR="0088632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21A2E">
              <w:rPr>
                <w:rFonts w:ascii="Book Antiqua" w:hAnsi="Book Antiqua" w:cstheme="majorBidi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DA7E5E" w14:textId="4171971B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21A2E">
              <w:rPr>
                <w:rFonts w:ascii="Book Antiqua" w:hAnsi="Book Antiqua" w:cstheme="majorBidi"/>
                <w:b/>
                <w:bCs/>
              </w:rPr>
              <w:t>Moderate asthma</w:t>
            </w:r>
            <w:r w:rsidR="0088632A">
              <w:rPr>
                <w:rFonts w:ascii="Book Antiqua" w:hAnsi="Book Antiqua" w:cstheme="majorBidi" w:hint="eastAsia"/>
                <w:b/>
                <w:bCs/>
                <w:lang w:eastAsia="zh-CN"/>
              </w:rPr>
              <w:t>,</w:t>
            </w:r>
            <w:r w:rsidR="0088632A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="0088632A" w:rsidRPr="0088632A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 w:rsidR="0088632A" w:rsidRPr="00D21A2E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21A2E">
              <w:rPr>
                <w:rFonts w:ascii="Book Antiqua" w:hAnsi="Book Antiqua" w:cstheme="majorBidi"/>
                <w:b/>
                <w:bCs/>
              </w:rPr>
              <w:t>=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D7CA4B" w14:textId="6DCBD76F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21A2E">
              <w:rPr>
                <w:rFonts w:ascii="Book Antiqua" w:hAnsi="Book Antiqua" w:cstheme="majorBidi"/>
                <w:b/>
                <w:bCs/>
              </w:rPr>
              <w:t>Severe asthma</w:t>
            </w:r>
            <w:r w:rsidR="0088632A">
              <w:rPr>
                <w:rFonts w:ascii="Book Antiqua" w:hAnsi="Book Antiqua" w:cstheme="majorBidi" w:hint="eastAsia"/>
                <w:b/>
                <w:bCs/>
                <w:lang w:eastAsia="zh-CN"/>
              </w:rPr>
              <w:t>,</w:t>
            </w:r>
            <w:r w:rsidR="0088632A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="0088632A" w:rsidRPr="0088632A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 w:rsidR="0088632A" w:rsidRPr="00D21A2E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21A2E">
              <w:rPr>
                <w:rFonts w:ascii="Book Antiqua" w:hAnsi="Book Antiqua" w:cstheme="majorBidi"/>
                <w:b/>
                <w:bCs/>
              </w:rPr>
              <w:t>=</w:t>
            </w:r>
            <w:r w:rsidR="0088632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21A2E">
              <w:rPr>
                <w:rFonts w:ascii="Book Antiqua" w:hAnsi="Book Antiqua" w:cstheme="majorBid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78611C" w14:textId="7616BD0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8632A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="0088632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21A2E">
              <w:rPr>
                <w:rFonts w:ascii="Book Antiqua" w:hAnsi="Book Antiqua" w:cstheme="majorBidi"/>
                <w:b/>
                <w:bCs/>
              </w:rPr>
              <w:t>value</w:t>
            </w:r>
          </w:p>
        </w:tc>
      </w:tr>
      <w:tr w:rsidR="0088632A" w:rsidRPr="00D21A2E" w14:paraId="2EDE28B6" w14:textId="77777777" w:rsidTr="0088632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368023" w14:textId="412B7C56" w:rsidR="004D11A8" w:rsidRPr="0088632A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88632A">
              <w:rPr>
                <w:rFonts w:ascii="Book Antiqua" w:hAnsi="Book Antiqua" w:cstheme="majorBidi"/>
              </w:rPr>
              <w:t>IgE</w:t>
            </w:r>
            <w:proofErr w:type="spellEnd"/>
            <w:r w:rsidRPr="0088632A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DE8824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21.5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19CD95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19.7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F09464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13.5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7969D7" w14:textId="1FF908E7" w:rsidR="004D11A8" w:rsidRPr="0088632A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21A2E">
              <w:rPr>
                <w:rFonts w:ascii="Book Antiqua" w:hAnsi="Book Antiqua" w:cstheme="majorBidi"/>
              </w:rPr>
              <w:t>0.623</w:t>
            </w:r>
            <w:r w:rsidR="0088632A">
              <w:rPr>
                <w:rFonts w:ascii="Book Antiqua" w:hAnsi="Book Antiqua" w:cstheme="majorBidi"/>
                <w:vertAlign w:val="superscript"/>
              </w:rPr>
              <w:t>1</w:t>
            </w:r>
          </w:p>
        </w:tc>
      </w:tr>
      <w:tr w:rsidR="0088632A" w:rsidRPr="00D21A2E" w14:paraId="567E6888" w14:textId="77777777" w:rsidTr="0088632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CC8C29" w14:textId="3C4DB886" w:rsidR="004D11A8" w:rsidRPr="0088632A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8632A">
              <w:rPr>
                <w:rFonts w:ascii="Book Antiqua" w:hAnsi="Book Antiqua" w:cstheme="majorBidi"/>
              </w:rPr>
              <w:t xml:space="preserve">Ferritin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29C3A9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43D7CE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BAB028" w14:textId="77777777" w:rsidR="004D11A8" w:rsidRPr="00D21A2E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21A2E">
              <w:rPr>
                <w:rFonts w:ascii="Book Antiqua" w:hAnsi="Book Antiqua" w:cstheme="majorBidi"/>
              </w:rPr>
              <w:t xml:space="preserve">31.5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04E2D3" w14:textId="2FD73B31" w:rsidR="004D11A8" w:rsidRPr="0088632A" w:rsidRDefault="004D11A8" w:rsidP="00956DD7">
            <w:pPr>
              <w:tabs>
                <w:tab w:val="left" w:pos="18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vertAlign w:val="superscript"/>
              </w:rPr>
            </w:pPr>
            <w:r w:rsidRPr="00D21A2E">
              <w:rPr>
                <w:rFonts w:ascii="Book Antiqua" w:hAnsi="Book Antiqua" w:cstheme="majorBidi"/>
              </w:rPr>
              <w:t>0.126</w:t>
            </w:r>
            <w:r w:rsidR="0088632A">
              <w:rPr>
                <w:rFonts w:ascii="Book Antiqua" w:hAnsi="Book Antiqua" w:cstheme="majorBidi"/>
                <w:vertAlign w:val="superscript"/>
              </w:rPr>
              <w:t>1</w:t>
            </w:r>
          </w:p>
        </w:tc>
      </w:tr>
    </w:tbl>
    <w:p w14:paraId="4A7D05DE" w14:textId="6D251B8C" w:rsidR="004D11A8" w:rsidRPr="00D21A2E" w:rsidRDefault="004D11A8" w:rsidP="004D11A8">
      <w:pPr>
        <w:tabs>
          <w:tab w:val="left" w:pos="1810"/>
        </w:tabs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 w:rsidRPr="00D21A2E">
        <w:rPr>
          <w:rFonts w:ascii="Book Antiqua" w:hAnsi="Book Antiqua" w:cstheme="majorBidi"/>
          <w:vertAlign w:val="superscript"/>
        </w:rPr>
        <w:t>1</w:t>
      </w:r>
      <w:r w:rsidRPr="00D21A2E">
        <w:rPr>
          <w:rFonts w:ascii="Book Antiqua" w:hAnsi="Book Antiqua" w:cstheme="majorBidi"/>
        </w:rPr>
        <w:t>Kruskal Wallis test</w:t>
      </w:r>
      <w:r w:rsidR="0088632A">
        <w:rPr>
          <w:rFonts w:ascii="Book Antiqua" w:hAnsi="Book Antiqua" w:cstheme="majorBidi"/>
        </w:rPr>
        <w:t>.</w:t>
      </w:r>
    </w:p>
    <w:p w14:paraId="03EDE228" w14:textId="439EC784" w:rsidR="00A77B3E" w:rsidRPr="0088632A" w:rsidRDefault="0088632A" w:rsidP="00934C65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proofErr w:type="spellStart"/>
      <w:r w:rsidRPr="004D11A8">
        <w:rPr>
          <w:rFonts w:ascii="Book Antiqua" w:hAnsi="Book Antiqua" w:cstheme="majorBidi"/>
        </w:rPr>
        <w:t>IgE</w:t>
      </w:r>
      <w:proofErr w:type="spellEnd"/>
      <w:r>
        <w:rPr>
          <w:rFonts w:ascii="Book Antiqua" w:hAnsi="Book Antiqua" w:cstheme="majorBidi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Immunoglobulin E.</w:t>
      </w:r>
      <w:r w:rsidRPr="00D21A2E">
        <w:rPr>
          <w:rFonts w:ascii="Book Antiqua" w:hAnsi="Book Antiqua" w:cstheme="majorBidi"/>
          <w:lang w:val="en"/>
        </w:rPr>
        <w:t xml:space="preserve"> </w:t>
      </w:r>
    </w:p>
    <w:sectPr w:rsidR="00A77B3E" w:rsidRPr="00886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FAF5" w14:textId="77777777" w:rsidR="00A50A47" w:rsidRDefault="00A50A47" w:rsidP="001E62E2">
      <w:r>
        <w:separator/>
      </w:r>
    </w:p>
  </w:endnote>
  <w:endnote w:type="continuationSeparator" w:id="0">
    <w:p w14:paraId="4A2E073D" w14:textId="77777777" w:rsidR="00A50A47" w:rsidRDefault="00A50A47" w:rsidP="001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4665" w14:textId="77777777" w:rsidR="00A50A47" w:rsidRDefault="00A50A47" w:rsidP="001E62E2">
      <w:r>
        <w:separator/>
      </w:r>
    </w:p>
  </w:footnote>
  <w:footnote w:type="continuationSeparator" w:id="0">
    <w:p w14:paraId="57636BB2" w14:textId="77777777" w:rsidR="00A50A47" w:rsidRDefault="00A50A47" w:rsidP="001E62E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F72D71BA-D617-4209-A67F-CAB173853CFA}"/>
    <w:docVar w:name="KY_MEDREF_VERSION" w:val="3"/>
  </w:docVars>
  <w:rsids>
    <w:rsidRoot w:val="00A77B3E"/>
    <w:rsid w:val="0000189C"/>
    <w:rsid w:val="00066AD6"/>
    <w:rsid w:val="000F544B"/>
    <w:rsid w:val="000F693F"/>
    <w:rsid w:val="00100821"/>
    <w:rsid w:val="00125D44"/>
    <w:rsid w:val="00127972"/>
    <w:rsid w:val="001733A3"/>
    <w:rsid w:val="001B3C6E"/>
    <w:rsid w:val="001D31FB"/>
    <w:rsid w:val="001E62E2"/>
    <w:rsid w:val="001E76F8"/>
    <w:rsid w:val="002116EB"/>
    <w:rsid w:val="00241D32"/>
    <w:rsid w:val="002E606C"/>
    <w:rsid w:val="00341999"/>
    <w:rsid w:val="003478B3"/>
    <w:rsid w:val="003506AF"/>
    <w:rsid w:val="00360AED"/>
    <w:rsid w:val="00393B89"/>
    <w:rsid w:val="003B21FD"/>
    <w:rsid w:val="003E7319"/>
    <w:rsid w:val="004D11A8"/>
    <w:rsid w:val="0050678B"/>
    <w:rsid w:val="00555090"/>
    <w:rsid w:val="005A018D"/>
    <w:rsid w:val="005A799D"/>
    <w:rsid w:val="005C3D9F"/>
    <w:rsid w:val="00683FBA"/>
    <w:rsid w:val="006D3DBA"/>
    <w:rsid w:val="006E0F93"/>
    <w:rsid w:val="006F62D2"/>
    <w:rsid w:val="006F7250"/>
    <w:rsid w:val="00762433"/>
    <w:rsid w:val="00777AF6"/>
    <w:rsid w:val="00811F23"/>
    <w:rsid w:val="00822A8B"/>
    <w:rsid w:val="0088632A"/>
    <w:rsid w:val="00905C8C"/>
    <w:rsid w:val="00934C65"/>
    <w:rsid w:val="009E07FF"/>
    <w:rsid w:val="00A50A47"/>
    <w:rsid w:val="00A77B3E"/>
    <w:rsid w:val="00AE30A1"/>
    <w:rsid w:val="00B04513"/>
    <w:rsid w:val="00B778B1"/>
    <w:rsid w:val="00B91EFA"/>
    <w:rsid w:val="00BD0356"/>
    <w:rsid w:val="00BD6443"/>
    <w:rsid w:val="00CA2A55"/>
    <w:rsid w:val="00CD23EA"/>
    <w:rsid w:val="00D01165"/>
    <w:rsid w:val="00D12E3F"/>
    <w:rsid w:val="00D41E78"/>
    <w:rsid w:val="00D7395B"/>
    <w:rsid w:val="00DA38F9"/>
    <w:rsid w:val="00DE7889"/>
    <w:rsid w:val="00DF1F60"/>
    <w:rsid w:val="00E06B68"/>
    <w:rsid w:val="00E85033"/>
    <w:rsid w:val="00E9089A"/>
    <w:rsid w:val="00EC4B83"/>
    <w:rsid w:val="00F36E49"/>
    <w:rsid w:val="00F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9C4DDC"/>
  <w15:docId w15:val="{A11C650E-F8F8-4D3E-8F3F-B3C6ABD1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header"/>
    <w:basedOn w:val="a"/>
    <w:link w:val="a4"/>
    <w:unhideWhenUsed/>
    <w:rsid w:val="001E6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E62E2"/>
    <w:rPr>
      <w:sz w:val="18"/>
      <w:szCs w:val="18"/>
    </w:rPr>
  </w:style>
  <w:style w:type="paragraph" w:styleId="a5">
    <w:name w:val="footer"/>
    <w:basedOn w:val="a"/>
    <w:link w:val="a6"/>
    <w:unhideWhenUsed/>
    <w:rsid w:val="001E62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E62E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C4B8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EC4B83"/>
  </w:style>
  <w:style w:type="table" w:styleId="a8">
    <w:name w:val="Table Grid"/>
    <w:basedOn w:val="a1"/>
    <w:uiPriority w:val="39"/>
    <w:rsid w:val="00934C65"/>
    <w:rPr>
      <w:rFonts w:asciiTheme="minorHAnsi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1B3C6E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1B3C6E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1B3C6E"/>
  </w:style>
  <w:style w:type="paragraph" w:styleId="ac">
    <w:name w:val="annotation subject"/>
    <w:basedOn w:val="aa"/>
    <w:next w:val="aa"/>
    <w:link w:val="ad"/>
    <w:semiHidden/>
    <w:unhideWhenUsed/>
    <w:rsid w:val="001B3C6E"/>
    <w:rPr>
      <w:b/>
      <w:bCs/>
    </w:rPr>
  </w:style>
  <w:style w:type="character" w:customStyle="1" w:styleId="ad">
    <w:name w:val="批注主题 字符"/>
    <w:basedOn w:val="ab"/>
    <w:link w:val="ac"/>
    <w:semiHidden/>
    <w:rsid w:val="001B3C6E"/>
    <w:rPr>
      <w:b/>
      <w:bCs/>
    </w:rPr>
  </w:style>
  <w:style w:type="paragraph" w:styleId="ae">
    <w:name w:val="Revision"/>
    <w:hidden/>
    <w:uiPriority w:val="99"/>
    <w:semiHidden/>
    <w:rsid w:val="00B77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medicine-and-dentistry/neutrophil" TargetMode="External"/><Relationship Id="rId13" Type="http://schemas.openxmlformats.org/officeDocument/2006/relationships/image" Target="media/image3.png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medicine-and-dentistry/glutathione-metabolism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medicine-and-dentistry/steroid-therapy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www.sciencedirect.com/topics/medicine-and-dentistry/respiratory-mucos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sciencedirect.com/topics/medicine-and-dentistry/corticosteroid-therapy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CITY_LAP</dc:creator>
  <cp:lastModifiedBy>Jin-Lei Wang</cp:lastModifiedBy>
  <cp:revision>13</cp:revision>
  <dcterms:created xsi:type="dcterms:W3CDTF">2023-11-17T07:04:00Z</dcterms:created>
  <dcterms:modified xsi:type="dcterms:W3CDTF">2023-11-29T08:55:00Z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7da486a28b0cf44f7b2121af8160179e85ff555b494284f0e27954c3676d1887</vt:lpwstr>
  </property>
</Properties>
</file>