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B9F8" w14:textId="77777777" w:rsidR="004B394D"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28110DC7" w14:textId="77777777" w:rsidR="004B394D"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87872</w:t>
      </w:r>
    </w:p>
    <w:p w14:paraId="314A44FD" w14:textId="77777777" w:rsidR="004B394D"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9457282" w14:textId="77777777" w:rsidR="004B394D" w:rsidRDefault="004B394D">
      <w:pPr>
        <w:spacing w:line="360" w:lineRule="auto"/>
        <w:jc w:val="both"/>
      </w:pPr>
    </w:p>
    <w:p w14:paraId="48469B79" w14:textId="77777777" w:rsidR="004B394D" w:rsidRDefault="00000000">
      <w:pPr>
        <w:spacing w:line="360" w:lineRule="auto"/>
        <w:jc w:val="both"/>
      </w:pPr>
      <w:r>
        <w:rPr>
          <w:rFonts w:ascii="Book Antiqua" w:eastAsia="Book Antiqua" w:hAnsi="Book Antiqua" w:cs="Book Antiqua"/>
          <w:b/>
          <w:i/>
        </w:rPr>
        <w:t>Retrospective Study</w:t>
      </w:r>
    </w:p>
    <w:p w14:paraId="57C75E47" w14:textId="77777777" w:rsidR="004B394D" w:rsidRDefault="00000000">
      <w:pPr>
        <w:spacing w:line="360" w:lineRule="auto"/>
        <w:jc w:val="both"/>
      </w:pPr>
      <w:r>
        <w:rPr>
          <w:rFonts w:ascii="Book Antiqua" w:eastAsia="Book Antiqua" w:hAnsi="Book Antiqua" w:cs="Book Antiqua"/>
          <w:b/>
          <w:bCs/>
          <w:color w:val="000000"/>
        </w:rPr>
        <w:t>Effects of remifentanil combined with propofol on hemodynamics and oxidative stress in patients undergoing resection of rectal carcinoma</w:t>
      </w:r>
    </w:p>
    <w:p w14:paraId="1678A429" w14:textId="77777777" w:rsidR="004B394D" w:rsidRDefault="004B394D">
      <w:pPr>
        <w:spacing w:line="360" w:lineRule="auto"/>
        <w:jc w:val="both"/>
      </w:pPr>
    </w:p>
    <w:p w14:paraId="2D3E6E9F" w14:textId="77777777" w:rsidR="004B394D" w:rsidRDefault="00000000">
      <w:pPr>
        <w:spacing w:line="360" w:lineRule="auto"/>
        <w:jc w:val="both"/>
      </w:pPr>
      <w:r>
        <w:rPr>
          <w:rFonts w:ascii="Book Antiqua" w:eastAsia="Book Antiqua" w:hAnsi="Book Antiqua" w:cs="Book Antiqua"/>
          <w:color w:val="000000"/>
        </w:rPr>
        <w:t xml:space="preserve">Huang J </w:t>
      </w:r>
      <w:r>
        <w:rPr>
          <w:rFonts w:ascii="Book Antiqua" w:eastAsia="Book Antiqua" w:hAnsi="Book Antiqua" w:cs="Book Antiqua"/>
          <w:i/>
          <w:iCs/>
          <w:color w:val="000000"/>
        </w:rPr>
        <w:t>et al.</w:t>
      </w:r>
      <w:r>
        <w:rPr>
          <w:rFonts w:ascii="Book Antiqua" w:eastAsia="Book Antiqua" w:hAnsi="Book Antiqua" w:cs="Book Antiqua"/>
          <w:color w:val="000000"/>
        </w:rPr>
        <w:t xml:space="preserve"> Hemodynamics and oxidative stress</w:t>
      </w:r>
    </w:p>
    <w:p w14:paraId="4F26864E" w14:textId="77777777" w:rsidR="004B394D" w:rsidRDefault="004B394D">
      <w:pPr>
        <w:spacing w:line="360" w:lineRule="auto"/>
        <w:jc w:val="both"/>
      </w:pPr>
    </w:p>
    <w:p w14:paraId="13FB2F30" w14:textId="77777777" w:rsidR="004B394D" w:rsidRDefault="00000000">
      <w:pPr>
        <w:spacing w:line="360" w:lineRule="auto"/>
        <w:jc w:val="both"/>
      </w:pPr>
      <w:r>
        <w:rPr>
          <w:rFonts w:ascii="Book Antiqua" w:eastAsia="Book Antiqua" w:hAnsi="Book Antiqua" w:cs="Book Antiqua"/>
          <w:color w:val="000000"/>
        </w:rPr>
        <w:t>Jing Huang, Wen-Jun Tian</w:t>
      </w:r>
    </w:p>
    <w:p w14:paraId="264DF78A" w14:textId="77777777" w:rsidR="004B394D" w:rsidRDefault="004B394D">
      <w:pPr>
        <w:spacing w:line="360" w:lineRule="auto"/>
        <w:jc w:val="both"/>
      </w:pPr>
    </w:p>
    <w:p w14:paraId="181E3E54" w14:textId="77777777" w:rsidR="004B394D" w:rsidRDefault="00000000">
      <w:pPr>
        <w:spacing w:line="360" w:lineRule="auto"/>
        <w:jc w:val="both"/>
      </w:pPr>
      <w:r>
        <w:rPr>
          <w:rFonts w:ascii="Book Antiqua" w:eastAsia="Book Antiqua" w:hAnsi="Book Antiqua" w:cs="Book Antiqua"/>
          <w:b/>
          <w:bCs/>
          <w:color w:val="000000"/>
        </w:rPr>
        <w:t xml:space="preserve">Jing Huang, </w:t>
      </w:r>
      <w:r>
        <w:rPr>
          <w:rFonts w:ascii="Book Antiqua" w:eastAsia="Book Antiqua" w:hAnsi="Book Antiqua" w:cs="Book Antiqua"/>
          <w:color w:val="000000"/>
        </w:rPr>
        <w:t xml:space="preserve">Department of First Anesthesiology, the First Affiliated Hospital of Dalian Medical University, Dalian 116011, </w:t>
      </w:r>
      <w:r>
        <w:rPr>
          <w:rFonts w:ascii="Book Antiqua" w:eastAsia="Book Antiqua" w:hAnsi="Book Antiqua" w:cs="Book Antiqua" w:hint="eastAsia"/>
          <w:color w:val="000000"/>
        </w:rPr>
        <w:t>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5B49E425" w14:textId="77777777" w:rsidR="004B394D" w:rsidRDefault="004B394D">
      <w:pPr>
        <w:spacing w:line="360" w:lineRule="auto"/>
        <w:jc w:val="both"/>
      </w:pPr>
    </w:p>
    <w:p w14:paraId="3CC25228" w14:textId="77777777" w:rsidR="004B394D" w:rsidRDefault="00000000">
      <w:pPr>
        <w:spacing w:line="360" w:lineRule="auto"/>
        <w:jc w:val="both"/>
      </w:pPr>
      <w:r>
        <w:rPr>
          <w:rFonts w:ascii="Book Antiqua" w:eastAsia="Book Antiqua" w:hAnsi="Book Antiqua" w:cs="Book Antiqua"/>
          <w:b/>
          <w:bCs/>
          <w:color w:val="000000"/>
        </w:rPr>
        <w:t xml:space="preserve">Wen-Jun Tian, </w:t>
      </w:r>
      <w:r>
        <w:rPr>
          <w:rFonts w:ascii="Book Antiqua" w:eastAsia="Book Antiqua" w:hAnsi="Book Antiqua" w:cs="Book Antiqua"/>
          <w:color w:val="000000"/>
        </w:rPr>
        <w:t xml:space="preserve">Department of Fourth Anesthesiology, the First Affiliated Hospital of Dalian Medical University, Dalian 116011, </w:t>
      </w:r>
      <w:r>
        <w:rPr>
          <w:rFonts w:ascii="Book Antiqua" w:eastAsia="Book Antiqua" w:hAnsi="Book Antiqua" w:cs="Book Antiqua" w:hint="eastAsia"/>
          <w:color w:val="000000"/>
        </w:rPr>
        <w:t>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05D6A5E5" w14:textId="77777777" w:rsidR="004B394D" w:rsidRDefault="004B394D">
      <w:pPr>
        <w:spacing w:line="360" w:lineRule="auto"/>
        <w:jc w:val="both"/>
      </w:pPr>
    </w:p>
    <w:p w14:paraId="16A7021C" w14:textId="77777777" w:rsidR="004B394D" w:rsidRDefault="00000000">
      <w:pPr>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Huang J and Tian WJ</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contributed to the</w:t>
      </w:r>
      <w:r>
        <w:rPr>
          <w:rFonts w:ascii="Book Antiqua" w:eastAsia="宋体" w:hAnsi="Book Antiqua" w:cs="Book Antiqua" w:hint="eastAsia"/>
          <w:color w:val="000000"/>
          <w:lang w:eastAsia="zh-CN"/>
        </w:rPr>
        <w:t xml:space="preserve"> e</w:t>
      </w:r>
      <w:r>
        <w:rPr>
          <w:rFonts w:ascii="Book Antiqua" w:eastAsia="Book Antiqua" w:hAnsi="Book Antiqua" w:cs="Book Antiqua"/>
          <w:color w:val="000000"/>
        </w:rPr>
        <w:t xml:space="preserve">xperimental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esign and </w:t>
      </w:r>
      <w:r>
        <w:rPr>
          <w:rFonts w:ascii="Book Antiqua" w:eastAsia="宋体" w:hAnsi="Book Antiqua" w:cs="Book Antiqua" w:hint="eastAsia"/>
          <w:color w:val="000000"/>
          <w:lang w:eastAsia="zh-CN"/>
        </w:rPr>
        <w:t>i</w:t>
      </w:r>
      <w:r>
        <w:rPr>
          <w:rFonts w:ascii="Book Antiqua" w:eastAsia="Book Antiqua" w:hAnsi="Book Antiqua" w:cs="Book Antiqua"/>
          <w:color w:val="000000"/>
        </w:rPr>
        <w:t>mplementation; Huang J</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contributed to the</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ata curation; Huang J and Tian WJ</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contributed to the</w:t>
      </w:r>
      <w:r>
        <w:rPr>
          <w:rFonts w:ascii="Book Antiqua" w:eastAsia="宋体" w:hAnsi="Book Antiqua" w:cs="Book Antiqua" w:hint="eastAsia"/>
          <w:color w:val="000000"/>
          <w:lang w:eastAsia="zh-CN"/>
        </w:rPr>
        <w:t xml:space="preserve"> w</w:t>
      </w:r>
      <w:r>
        <w:rPr>
          <w:rFonts w:ascii="Book Antiqua" w:eastAsia="Book Antiqua" w:hAnsi="Book Antiqua" w:cs="Book Antiqua"/>
          <w:color w:val="000000"/>
        </w:rPr>
        <w:t xml:space="preserve">riting-original draft preparation and </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riting-review and editing;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reviewed and approved the final manuscript.</w:t>
      </w:r>
    </w:p>
    <w:p w14:paraId="20089D54" w14:textId="77777777" w:rsidR="004B394D" w:rsidRDefault="004B394D">
      <w:pPr>
        <w:spacing w:line="360" w:lineRule="auto"/>
        <w:jc w:val="both"/>
      </w:pPr>
    </w:p>
    <w:p w14:paraId="058858FD" w14:textId="77777777" w:rsidR="004B394D" w:rsidRDefault="00000000">
      <w:pPr>
        <w:spacing w:line="360" w:lineRule="auto"/>
        <w:jc w:val="both"/>
      </w:pPr>
      <w:r>
        <w:rPr>
          <w:rFonts w:ascii="Book Antiqua" w:eastAsia="Book Antiqua" w:hAnsi="Book Antiqua" w:cs="Book Antiqua"/>
          <w:b/>
          <w:bCs/>
          <w:color w:val="000000"/>
        </w:rPr>
        <w:t xml:space="preserve">Corresponding author: Wen-Jun Tian, MM, Attending Doctor, </w:t>
      </w:r>
      <w:r>
        <w:rPr>
          <w:rFonts w:ascii="Book Antiqua" w:eastAsia="Book Antiqua" w:hAnsi="Book Antiqua" w:cs="Book Antiqua"/>
          <w:color w:val="000000"/>
        </w:rPr>
        <w:t xml:space="preserve">Department of Fourth Anesthesiology, the First Affiliated Hospital of Dalian Medical University, No. 193 </w:t>
      </w:r>
      <w:proofErr w:type="spellStart"/>
      <w:r>
        <w:rPr>
          <w:rFonts w:ascii="Book Antiqua" w:eastAsia="Book Antiqua" w:hAnsi="Book Antiqua" w:cs="Book Antiqua"/>
          <w:color w:val="000000"/>
        </w:rPr>
        <w:t>Shahekou</w:t>
      </w:r>
      <w:proofErr w:type="spellEnd"/>
      <w:r>
        <w:rPr>
          <w:rFonts w:ascii="Book Antiqua" w:eastAsia="Book Antiqua" w:hAnsi="Book Antiqua" w:cs="Book Antiqua"/>
          <w:color w:val="000000"/>
        </w:rPr>
        <w:t xml:space="preserve"> District, Dalian 116011, </w:t>
      </w:r>
      <w:r>
        <w:rPr>
          <w:rFonts w:ascii="Book Antiqua" w:eastAsia="Book Antiqua" w:hAnsi="Book Antiqua" w:cs="Book Antiqua" w:hint="eastAsia"/>
          <w:color w:val="000000"/>
        </w:rPr>
        <w:t>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wenjun8907@163.com</w:t>
      </w:r>
    </w:p>
    <w:p w14:paraId="5ACAA199" w14:textId="77777777" w:rsidR="004B394D" w:rsidRDefault="004B394D">
      <w:pPr>
        <w:spacing w:line="360" w:lineRule="auto"/>
        <w:jc w:val="both"/>
      </w:pPr>
    </w:p>
    <w:p w14:paraId="2AA6538F" w14:textId="77777777" w:rsidR="004B394D"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23, 2023</w:t>
      </w:r>
    </w:p>
    <w:p w14:paraId="49E05AC8" w14:textId="77777777" w:rsidR="004B394D"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November 20, 2023</w:t>
      </w:r>
    </w:p>
    <w:p w14:paraId="3F078F96" w14:textId="7BE4C0AE" w:rsidR="004B394D" w:rsidRDefault="00000000">
      <w:pPr>
        <w:spacing w:line="360" w:lineRule="auto"/>
        <w:jc w:val="both"/>
      </w:pPr>
      <w:r>
        <w:rPr>
          <w:rFonts w:ascii="Book Antiqua" w:eastAsia="Book Antiqua" w:hAnsi="Book Antiqua" w:cs="Book Antiqua"/>
          <w:b/>
          <w:bCs/>
        </w:rPr>
        <w:t xml:space="preserve">Accepted: </w:t>
      </w:r>
      <w:ins w:id="0" w:author="Jin-Lei Wang" w:date="2023-12-01T13:33:00Z">
        <w:r w:rsidR="002567B2" w:rsidRPr="002567B2">
          <w:rPr>
            <w:rFonts w:ascii="Book Antiqua" w:eastAsia="Book Antiqua" w:hAnsi="Book Antiqua" w:cs="Book Antiqua"/>
          </w:rPr>
          <w:t>December 1, 2023</w:t>
        </w:r>
      </w:ins>
    </w:p>
    <w:p w14:paraId="201C3AAC" w14:textId="77777777" w:rsidR="004B394D" w:rsidRDefault="00000000">
      <w:pPr>
        <w:spacing w:line="360" w:lineRule="auto"/>
        <w:jc w:val="both"/>
      </w:pPr>
      <w:r>
        <w:rPr>
          <w:rFonts w:ascii="Book Antiqua" w:eastAsia="Book Antiqua" w:hAnsi="Book Antiqua" w:cs="Book Antiqua"/>
          <w:b/>
          <w:bCs/>
        </w:rPr>
        <w:lastRenderedPageBreak/>
        <w:t xml:space="preserve">Published online: </w:t>
      </w:r>
    </w:p>
    <w:p w14:paraId="76038F67" w14:textId="77777777" w:rsidR="004B394D" w:rsidRDefault="004B394D">
      <w:pPr>
        <w:spacing w:line="360" w:lineRule="auto"/>
        <w:jc w:val="both"/>
        <w:sectPr w:rsidR="004B394D">
          <w:footerReference w:type="default" r:id="rId6"/>
          <w:pgSz w:w="12240" w:h="15840"/>
          <w:pgMar w:top="1440" w:right="1440" w:bottom="1440" w:left="1440" w:header="720" w:footer="720" w:gutter="0"/>
          <w:cols w:space="720"/>
          <w:docGrid w:linePitch="360"/>
        </w:sectPr>
      </w:pPr>
    </w:p>
    <w:p w14:paraId="01A16818" w14:textId="77777777" w:rsidR="004B394D" w:rsidRDefault="00000000">
      <w:pPr>
        <w:spacing w:line="360" w:lineRule="auto"/>
        <w:jc w:val="both"/>
      </w:pPr>
      <w:r>
        <w:rPr>
          <w:rFonts w:ascii="Book Antiqua" w:eastAsia="Book Antiqua" w:hAnsi="Book Antiqua" w:cs="Book Antiqua"/>
          <w:b/>
          <w:color w:val="000000"/>
        </w:rPr>
        <w:lastRenderedPageBreak/>
        <w:t>Abstract</w:t>
      </w:r>
    </w:p>
    <w:p w14:paraId="282315FF" w14:textId="77777777" w:rsidR="004B394D" w:rsidRDefault="00000000">
      <w:pPr>
        <w:spacing w:line="360" w:lineRule="auto"/>
        <w:jc w:val="both"/>
      </w:pPr>
      <w:r>
        <w:rPr>
          <w:rFonts w:ascii="Book Antiqua" w:eastAsia="Book Antiqua" w:hAnsi="Book Antiqua" w:cs="Book Antiqua"/>
          <w:color w:val="000000"/>
        </w:rPr>
        <w:t>BACKGROUND</w:t>
      </w:r>
    </w:p>
    <w:p w14:paraId="650F90BB" w14:textId="77777777" w:rsidR="004B394D" w:rsidRDefault="00000000">
      <w:pPr>
        <w:spacing w:line="360" w:lineRule="auto"/>
        <w:jc w:val="both"/>
      </w:pPr>
      <w:r>
        <w:rPr>
          <w:rFonts w:ascii="Book Antiqua" w:eastAsia="Book Antiqua" w:hAnsi="Book Antiqua" w:cs="Book Antiqua"/>
        </w:rPr>
        <w:t xml:space="preserve">Rectal carcinoma (RC) treatment primarily involves laparoscopic surgery, which may induce significant hemodynamic changes and weaken immune function. Certain anesthetic approaches using opioid drugs (including remifentanil and </w:t>
      </w:r>
      <w:proofErr w:type="spellStart"/>
      <w:r>
        <w:rPr>
          <w:rFonts w:ascii="Book Antiqua" w:eastAsia="Book Antiqua" w:hAnsi="Book Antiqua" w:cs="Book Antiqua"/>
        </w:rPr>
        <w:t>sufentanil</w:t>
      </w:r>
      <w:proofErr w:type="spellEnd"/>
      <w:r>
        <w:rPr>
          <w:rFonts w:ascii="Book Antiqua" w:eastAsia="Book Antiqua" w:hAnsi="Book Antiqua" w:cs="Book Antiqua"/>
        </w:rPr>
        <w:t>) pose risks, such as hypotension.</w:t>
      </w:r>
    </w:p>
    <w:p w14:paraId="21304B03" w14:textId="77777777" w:rsidR="004B394D" w:rsidRDefault="004B394D">
      <w:pPr>
        <w:spacing w:line="360" w:lineRule="auto"/>
        <w:jc w:val="both"/>
      </w:pPr>
    </w:p>
    <w:p w14:paraId="54BA71A1" w14:textId="77777777" w:rsidR="004B394D" w:rsidRDefault="00000000">
      <w:pPr>
        <w:spacing w:line="360" w:lineRule="auto"/>
        <w:jc w:val="both"/>
      </w:pPr>
      <w:r>
        <w:rPr>
          <w:rFonts w:ascii="Book Antiqua" w:eastAsia="Book Antiqua" w:hAnsi="Book Antiqua" w:cs="Book Antiqua"/>
          <w:color w:val="000000"/>
        </w:rPr>
        <w:t>AIM</w:t>
      </w:r>
    </w:p>
    <w:p w14:paraId="0FA60888" w14:textId="77777777" w:rsidR="004B394D" w:rsidRDefault="00000000">
      <w:pPr>
        <w:spacing w:line="360" w:lineRule="auto"/>
        <w:jc w:val="both"/>
      </w:pPr>
      <w:r>
        <w:rPr>
          <w:rFonts w:ascii="Book Antiqua" w:eastAsia="Book Antiqua" w:hAnsi="Book Antiqua" w:cs="Book Antiqua"/>
        </w:rPr>
        <w:t>To determine the effects of remifentanil combined with propofol on hemodynamics and oxidative stress in patients undergoing RC resection.</w:t>
      </w:r>
    </w:p>
    <w:p w14:paraId="6FA1F11E" w14:textId="77777777" w:rsidR="004B394D" w:rsidRDefault="004B394D">
      <w:pPr>
        <w:spacing w:line="360" w:lineRule="auto"/>
        <w:jc w:val="both"/>
      </w:pPr>
    </w:p>
    <w:p w14:paraId="32ABF014" w14:textId="77777777" w:rsidR="004B394D" w:rsidRDefault="00000000">
      <w:pPr>
        <w:spacing w:line="360" w:lineRule="auto"/>
        <w:jc w:val="both"/>
      </w:pPr>
      <w:r>
        <w:rPr>
          <w:rFonts w:ascii="Book Antiqua" w:eastAsia="Book Antiqua" w:hAnsi="Book Antiqua" w:cs="Book Antiqua"/>
          <w:color w:val="000000"/>
        </w:rPr>
        <w:t>METHODS</w:t>
      </w:r>
    </w:p>
    <w:p w14:paraId="09260390" w14:textId="77777777" w:rsidR="004B394D" w:rsidRDefault="00000000">
      <w:pPr>
        <w:spacing w:line="360" w:lineRule="auto"/>
        <w:jc w:val="both"/>
      </w:pPr>
      <w:r>
        <w:rPr>
          <w:rFonts w:ascii="Book Antiqua" w:eastAsia="Book Antiqua" w:hAnsi="Book Antiqua" w:cs="Book Antiqua"/>
        </w:rPr>
        <w:t xml:space="preserve">A total of 211 patients </w:t>
      </w:r>
      <w:r>
        <w:rPr>
          <w:rFonts w:ascii="Book Antiqua" w:eastAsia="宋体" w:hAnsi="Book Antiqua" w:cs="Book Antiqua" w:hint="eastAsia"/>
          <w:lang w:eastAsia="zh-CN"/>
        </w:rPr>
        <w:t>o</w:t>
      </w:r>
      <w:r>
        <w:rPr>
          <w:rFonts w:ascii="Book Antiqua" w:eastAsia="Book Antiqua" w:hAnsi="Book Antiqua" w:cs="Book Antiqua"/>
        </w:rPr>
        <w:t xml:space="preserve">ne hundred and four patients with RC treated at the First Affiliated Hospital of Dalian Medical University between November 2018 and November 2022 were retrospectively analyzed. Among them, the remifentanil group included 45 patients receiving remifentanil with propofol anesthesia and the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group included 59 patients receiving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with propofol anesthesia. Changes in the hemodynamic index, oxidative stress index, general data, consumption of remifentanil, and use of vasoactive drugs were compared. The incidences of adverse reactions were calculated.</w:t>
      </w:r>
    </w:p>
    <w:p w14:paraId="12636C0E" w14:textId="77777777" w:rsidR="004B394D" w:rsidRDefault="004B394D">
      <w:pPr>
        <w:spacing w:line="360" w:lineRule="auto"/>
        <w:jc w:val="both"/>
      </w:pPr>
    </w:p>
    <w:p w14:paraId="0B35062B" w14:textId="77777777" w:rsidR="004B394D" w:rsidRDefault="00000000">
      <w:pPr>
        <w:spacing w:line="360" w:lineRule="auto"/>
        <w:jc w:val="both"/>
      </w:pPr>
      <w:r>
        <w:rPr>
          <w:rFonts w:ascii="Book Antiqua" w:eastAsia="Book Antiqua" w:hAnsi="Book Antiqua" w:cs="Book Antiqua"/>
          <w:color w:val="000000"/>
        </w:rPr>
        <w:t>RESULTS</w:t>
      </w:r>
    </w:p>
    <w:p w14:paraId="0C3A5220" w14:textId="77777777" w:rsidR="004B394D" w:rsidRDefault="00000000">
      <w:pPr>
        <w:spacing w:line="360" w:lineRule="auto"/>
        <w:jc w:val="both"/>
      </w:pPr>
      <w:r>
        <w:rPr>
          <w:rFonts w:ascii="Book Antiqua" w:eastAsia="Book Antiqua" w:hAnsi="Book Antiqua" w:cs="Book Antiqua"/>
        </w:rPr>
        <w:t xml:space="preserve">The two groups did not significantly differ in terms of operation, anesthesia, and </w:t>
      </w:r>
      <w:proofErr w:type="spellStart"/>
      <w:r>
        <w:rPr>
          <w:rFonts w:ascii="Book Antiqua" w:eastAsia="Book Antiqua" w:hAnsi="Book Antiqua" w:cs="Book Antiqua"/>
        </w:rPr>
        <w:t>extubation</w:t>
      </w:r>
      <w:proofErr w:type="spellEnd"/>
      <w:r>
        <w:rPr>
          <w:rFonts w:ascii="Book Antiqua" w:eastAsia="Book Antiqua" w:hAnsi="Book Antiqua" w:cs="Book Antiqua"/>
        </w:rPr>
        <w:t xml:space="preserve"> times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&gt;</w:t>
      </w:r>
      <w:r>
        <w:rPr>
          <w:rFonts w:ascii="Book Antiqua" w:eastAsia="宋体" w:hAnsi="Book Antiqua" w:cs="Book Antiqua" w:hint="eastAsia"/>
          <w:lang w:eastAsia="zh-CN"/>
        </w:rPr>
        <w:t xml:space="preserve"> </w:t>
      </w:r>
      <w:r>
        <w:rPr>
          <w:rFonts w:ascii="Book Antiqua" w:eastAsia="Book Antiqua" w:hAnsi="Book Antiqua" w:cs="Book Antiqua"/>
        </w:rPr>
        <w:t>0.05). At</w:t>
      </w:r>
      <w:r>
        <w:rPr>
          <w:rFonts w:ascii="Book Antiqua" w:eastAsia="Book Antiqua" w:hAnsi="Book Antiqua" w:cs="Book Antiqua" w:hint="eastAsia"/>
        </w:rPr>
        <w:t xml:space="preserve"> 1 min after intubation</w:t>
      </w:r>
      <w:r>
        <w:rPr>
          <w:rFonts w:ascii="Book Antiqua" w:eastAsia="Book Antiqua" w:hAnsi="Book Antiqua" w:cs="Book Antiqua"/>
        </w:rPr>
        <w:t xml:space="preserve">, the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group showed a notably higher heart rate, systolic blood pressure (SBP), diastolic blood pressure, and mean arterial pressure (MAP) compared with the remifentanil group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 xml:space="preserve">0.05), whereas the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group showed a notably higher SBP and MAP compared with the remifentanil group at </w:t>
      </w:r>
      <w:r>
        <w:rPr>
          <w:rFonts w:ascii="Book Antiqua" w:eastAsia="Book Antiqua" w:hAnsi="Book Antiqua" w:cs="Book Antiqua" w:hint="eastAsia"/>
        </w:rPr>
        <w:t>5 min after pneumoperitoneum</w:t>
      </w:r>
      <w:r>
        <w:rPr>
          <w:rFonts w:ascii="Book Antiqua" w:eastAsia="Book Antiqua" w:hAnsi="Book Antiqua" w:cs="Book Antiqua"/>
        </w:rPr>
        <w:t xml:space="preserve"> (</w:t>
      </w:r>
      <w:r>
        <w:rPr>
          <w:rFonts w:ascii="Book Antiqua" w:eastAsia="Book Antiqua" w:hAnsi="Book Antiqua" w:cs="Book Antiqua"/>
          <w:i/>
          <w:iCs/>
        </w:rPr>
        <w:t>P</w:t>
      </w:r>
      <w:r>
        <w:rPr>
          <w:rFonts w:ascii="Book Antiqua" w:eastAsia="Book Antiqua" w:hAnsi="Book Antiqua" w:cs="Book Antiqua"/>
        </w:rPr>
        <w:t xml:space="preserve"> &lt; 0.05). Thirty minutes after surgery, the remifentanil group showed significantly lower plasma cortisol, </w:t>
      </w:r>
      <w:r>
        <w:rPr>
          <w:rFonts w:ascii="Book Antiqua" w:eastAsia="Book Antiqua" w:hAnsi="Book Antiqua" w:cs="Book Antiqua"/>
        </w:rPr>
        <w:lastRenderedPageBreak/>
        <w:t xml:space="preserve">noradrenaline, and glucose levels than the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group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 xml:space="preserve">0.001). The remifentanil group consumed significantly less remifentanil than the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group (</w:t>
      </w:r>
      <w:r>
        <w:rPr>
          <w:rFonts w:ascii="Book Antiqua" w:eastAsia="Book Antiqua" w:hAnsi="Book Antiqua" w:cs="Book Antiqua"/>
          <w:i/>
          <w:iCs/>
        </w:rPr>
        <w:t>P</w:t>
      </w:r>
      <w:r>
        <w:rPr>
          <w:rFonts w:ascii="Book Antiqua" w:eastAsia="Book Antiqua" w:hAnsi="Book Antiqua" w:cs="Book Antiqua"/>
        </w:rPr>
        <w:t xml:space="preserve"> &lt; 0.05), and the adoption frequency of ephedrine was lower in the remifentanil group than that in the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group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 xml:space="preserve">0.05). The incidence of hypotension was notably higher in the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group than that in the remifentanil group (</w:t>
      </w:r>
      <w:r>
        <w:rPr>
          <w:rFonts w:ascii="Book Antiqua" w:eastAsia="Book Antiqua" w:hAnsi="Book Antiqua" w:cs="Book Antiqua"/>
          <w:i/>
          <w:iCs/>
        </w:rPr>
        <w:t>P</w:t>
      </w:r>
      <w:r>
        <w:rPr>
          <w:rFonts w:ascii="Book Antiqua" w:eastAsia="Book Antiqua" w:hAnsi="Book Antiqua" w:cs="Book Antiqua"/>
        </w:rPr>
        <w:t xml:space="preserve"> &lt; 0.05).</w:t>
      </w:r>
    </w:p>
    <w:p w14:paraId="346D5970" w14:textId="77777777" w:rsidR="004B394D" w:rsidRDefault="004B394D">
      <w:pPr>
        <w:spacing w:line="360" w:lineRule="auto"/>
        <w:jc w:val="both"/>
      </w:pPr>
    </w:p>
    <w:p w14:paraId="620CDFEC" w14:textId="77777777" w:rsidR="004B394D" w:rsidRDefault="00000000">
      <w:pPr>
        <w:spacing w:line="360" w:lineRule="auto"/>
        <w:jc w:val="both"/>
      </w:pPr>
      <w:r>
        <w:rPr>
          <w:rFonts w:ascii="Book Antiqua" w:eastAsia="Book Antiqua" w:hAnsi="Book Antiqua" w:cs="Book Antiqua"/>
          <w:color w:val="000000"/>
        </w:rPr>
        <w:t>CONCLUSION</w:t>
      </w:r>
    </w:p>
    <w:p w14:paraId="22F75074" w14:textId="77777777" w:rsidR="004B394D" w:rsidRDefault="00000000">
      <w:pPr>
        <w:spacing w:line="360" w:lineRule="auto"/>
        <w:jc w:val="both"/>
      </w:pPr>
      <w:r>
        <w:rPr>
          <w:rFonts w:ascii="Book Antiqua" w:eastAsia="Book Antiqua" w:hAnsi="Book Antiqua" w:cs="Book Antiqua"/>
        </w:rPr>
        <w:t>Remifentanil combined with propofol can improve hemodynamics and relieve oxidative stress in patients undergoing RC resection.</w:t>
      </w:r>
    </w:p>
    <w:p w14:paraId="04D64551" w14:textId="77777777" w:rsidR="004B394D" w:rsidRDefault="004B394D">
      <w:pPr>
        <w:spacing w:line="360" w:lineRule="auto"/>
        <w:jc w:val="both"/>
      </w:pPr>
    </w:p>
    <w:p w14:paraId="2B2DD95E" w14:textId="77777777" w:rsidR="004B394D"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Remifentanil; Propofol; Resection of rectal carcinoma; Hemodynamics; Oxidative stress; </w:t>
      </w:r>
      <w:proofErr w:type="spellStart"/>
      <w:r>
        <w:rPr>
          <w:rFonts w:ascii="Book Antiqua" w:eastAsia="Book Antiqua" w:hAnsi="Book Antiqua" w:cs="Book Antiqua"/>
        </w:rPr>
        <w:t>Sufentanil</w:t>
      </w:r>
      <w:proofErr w:type="spellEnd"/>
    </w:p>
    <w:p w14:paraId="18F8B3AF" w14:textId="77777777" w:rsidR="004B394D" w:rsidRDefault="004B394D">
      <w:pPr>
        <w:spacing w:line="360" w:lineRule="auto"/>
        <w:jc w:val="both"/>
      </w:pPr>
    </w:p>
    <w:p w14:paraId="1811ED76" w14:textId="77777777" w:rsidR="004B394D" w:rsidRDefault="00000000">
      <w:pPr>
        <w:spacing w:line="360" w:lineRule="auto"/>
        <w:jc w:val="both"/>
      </w:pPr>
      <w:r>
        <w:rPr>
          <w:rFonts w:ascii="Book Antiqua" w:eastAsia="Book Antiqua" w:hAnsi="Book Antiqua" w:cs="Book Antiqua"/>
        </w:rPr>
        <w:t xml:space="preserve">Huang J, Tian WJ. Effects of remifentanil combined with propofol on hemodynamics and oxidative stress in patients undergoing resection of rectal carcinoma.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02CF73C7" w14:textId="77777777" w:rsidR="004B394D" w:rsidRDefault="004B394D">
      <w:pPr>
        <w:spacing w:line="360" w:lineRule="auto"/>
        <w:jc w:val="both"/>
      </w:pPr>
    </w:p>
    <w:p w14:paraId="6B995DB3" w14:textId="77777777" w:rsidR="004B394D"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 xml:space="preserve">This study evaluated the effects of remifentanil combined with propofol on the hemodynamics and oxidative stress in patients undergoing rectal carcinoma surgery. These findings indicate that this combination improves hemodynamic stability, reduces oxidative stress, and results in a lower incidence of hypotension compared with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alone. Furthermore, the remifentanil-propofol combination requires less remifentanil consumption and reduced use of ephedrine, suggesting that it is a more effective and potentially safer anesthetic approach for these surgeries.</w:t>
      </w:r>
    </w:p>
    <w:p w14:paraId="75AC9603" w14:textId="77777777" w:rsidR="004B394D" w:rsidRDefault="004B394D">
      <w:pPr>
        <w:spacing w:line="360" w:lineRule="auto"/>
        <w:jc w:val="both"/>
      </w:pPr>
    </w:p>
    <w:p w14:paraId="7903D6EA" w14:textId="77777777" w:rsidR="004B394D" w:rsidRDefault="00000000">
      <w:pPr>
        <w:spacing w:line="360" w:lineRule="auto"/>
        <w:jc w:val="both"/>
      </w:pPr>
      <w:r>
        <w:rPr>
          <w:rFonts w:ascii="Book Antiqua" w:eastAsia="Book Antiqua" w:hAnsi="Book Antiqua" w:cs="Book Antiqua"/>
          <w:b/>
          <w:caps/>
          <w:color w:val="000000"/>
          <w:u w:val="single"/>
        </w:rPr>
        <w:t>INTRODUCTION</w:t>
      </w:r>
    </w:p>
    <w:p w14:paraId="2358C985" w14:textId="77777777" w:rsidR="004B394D" w:rsidRDefault="00000000">
      <w:pPr>
        <w:spacing w:line="360" w:lineRule="auto"/>
        <w:jc w:val="both"/>
      </w:pPr>
      <w:r>
        <w:rPr>
          <w:rFonts w:ascii="Book Antiqua" w:eastAsia="Book Antiqua" w:hAnsi="Book Antiqua" w:cs="Book Antiqua"/>
          <w:color w:val="000000"/>
        </w:rPr>
        <w:t xml:space="preserve">Rectal carcinoma (RC) has gradually increased and become the third most frequently diagnosed cancer worldwide owing to the influences of eating habits, obesity, and </w:t>
      </w:r>
      <w:proofErr w:type="gramStart"/>
      <w:r>
        <w:rPr>
          <w:rFonts w:ascii="Book Antiqua" w:eastAsia="Book Antiqua" w:hAnsi="Book Antiqua" w:cs="Book Antiqua"/>
          <w:color w:val="000000"/>
        </w:rPr>
        <w:t>lifestyle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Laparoscopic surgery has become the primary surgical method for treating </w:t>
      </w:r>
      <w:proofErr w:type="gramStart"/>
      <w:r>
        <w:rPr>
          <w:rFonts w:ascii="Book Antiqua" w:eastAsia="Book Antiqua" w:hAnsi="Book Antiqua" w:cs="Book Antiqua"/>
          <w:color w:val="000000"/>
        </w:rPr>
        <w:lastRenderedPageBreak/>
        <w:t>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As a traumatic procedure, laparoscopic surgery for RC may trigger hemodynamic changes and weaken immune function, affecting the postoperative rehabilitation of</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With an aging population, the number of older patients with RC is increasing annually. A growing number of studies show that RC mostly occurs in middle-aged and older people (40</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rPr>
        <w:t xml:space="preserve">60 years old) with declining physical functions; therefore, they have poor tolerance to surgery and </w:t>
      </w:r>
      <w:proofErr w:type="gramStart"/>
      <w:r>
        <w:rPr>
          <w:rFonts w:ascii="Book Antiqua" w:eastAsia="Book Antiqua" w:hAnsi="Book Antiqua" w:cs="Book Antiqua"/>
          <w:color w:val="000000"/>
        </w:rPr>
        <w:t>anesthesia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Cancer may cause various complications</w:t>
      </w:r>
      <w:r>
        <w:rPr>
          <w:rFonts w:ascii="Book Antiqua" w:eastAsia="Book Antiqua" w:hAnsi="Book Antiqua" w:cs="Book Antiqua"/>
          <w:color w:val="000000"/>
          <w:szCs w:val="21"/>
        </w:rPr>
        <w:t xml:space="preserve"> </w:t>
      </w:r>
      <w:r>
        <w:rPr>
          <w:rFonts w:ascii="Book Antiqua" w:eastAsia="Book Antiqua" w:hAnsi="Book Antiqua" w:cs="Book Antiqua"/>
          <w:color w:val="000000"/>
        </w:rPr>
        <w:t>without proper treatment, further aggravating the patient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hemodynamic and oxidative stress processes and triggering body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Therefore, it is crucial to maintain stable hemodynamics during surgery because it helps reduce postoperative morbidity and mortality and can improve patient prognosis.</w:t>
      </w:r>
    </w:p>
    <w:p w14:paraId="2037A632" w14:textId="77777777" w:rsidR="004B394D" w:rsidRDefault="00000000">
      <w:pPr>
        <w:spacing w:line="360" w:lineRule="auto"/>
        <w:ind w:firstLineChars="200" w:firstLine="480"/>
        <w:jc w:val="both"/>
      </w:pPr>
      <w:r>
        <w:rPr>
          <w:rFonts w:ascii="Book Antiqua" w:eastAsia="Book Antiqua" w:hAnsi="Book Antiqua" w:cs="Book Antiqua"/>
          <w:color w:val="000000"/>
        </w:rPr>
        <w:t>Opioid drugs act on the central nervous system, which can reduce sympathetic nerve tension and enhance vagal and parasympathetic nerve tension; therefore, they are extensively used in surgical anesthesia to reduce the stress</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is the most potent opioid analgesic, with 5</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rPr>
        <w:t>10 times the analgesic effect of fentanyl and a quick and long-lasting</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However, approximately one-third of intraoperative hypotension cases occur after anesthesia induction and before </w:t>
      </w:r>
      <w:proofErr w:type="gramStart"/>
      <w:r>
        <w:rPr>
          <w:rFonts w:ascii="Book Antiqua" w:eastAsia="Book Antiqua" w:hAnsi="Book Antiqua" w:cs="Book Antiqua"/>
          <w:color w:val="000000"/>
        </w:rPr>
        <w:t>incision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the continuous action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may lead to hypotension and bradycardia. Remifentanil is an opioid with the fastest onset and metabolism; however, its analgesic effect rapidly fades, and high-dose administration may trigger </w:t>
      </w:r>
      <w:proofErr w:type="gramStart"/>
      <w:r>
        <w:rPr>
          <w:rFonts w:ascii="Book Antiqua" w:eastAsia="Book Antiqua" w:hAnsi="Book Antiqua" w:cs="Book Antiqua"/>
          <w:color w:val="000000"/>
        </w:rPr>
        <w:t>hyperalgesia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Therefore, it is probably necessary to administer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before pneumoperitoneum. Currently,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combined with propofol, a powerful analgesic with a long-acting time is usually used in clinical anesthesia induction for laparoscopic surgery of </w:t>
      </w:r>
      <w:proofErr w:type="gramStart"/>
      <w:r>
        <w:rPr>
          <w:rFonts w:ascii="Book Antiqua" w:eastAsia="Book Antiqua" w:hAnsi="Book Antiqua" w:cs="Book Antiqua"/>
          <w:color w:val="000000"/>
        </w:rPr>
        <w:t>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combined with propofol induces hypotension in 36.5% of patients, and intraoperative hypotension is closely associated with acute kidney injury and 30-day postoperative</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.This study determined the effects of remifentanil combined with propofol on hemodynamics and oxidative stress in patients undergoing RC resection.</w:t>
      </w:r>
    </w:p>
    <w:p w14:paraId="11EF8C75" w14:textId="77777777" w:rsidR="004B394D" w:rsidRDefault="004B394D">
      <w:pPr>
        <w:spacing w:line="360" w:lineRule="auto"/>
        <w:ind w:firstLine="420"/>
        <w:jc w:val="both"/>
      </w:pPr>
    </w:p>
    <w:p w14:paraId="2DEC1223" w14:textId="77777777" w:rsidR="004B394D" w:rsidRDefault="00000000">
      <w:pPr>
        <w:spacing w:line="360" w:lineRule="auto"/>
        <w:jc w:val="both"/>
      </w:pPr>
      <w:r>
        <w:rPr>
          <w:rFonts w:ascii="Book Antiqua" w:eastAsia="Book Antiqua" w:hAnsi="Book Antiqua" w:cs="Book Antiqua"/>
          <w:b/>
          <w:caps/>
          <w:color w:val="000000"/>
          <w:u w:val="single"/>
        </w:rPr>
        <w:t>MATERIALS AND METHODS</w:t>
      </w:r>
    </w:p>
    <w:p w14:paraId="548093F1" w14:textId="77777777" w:rsidR="004B394D" w:rsidRDefault="00000000">
      <w:pPr>
        <w:spacing w:line="360" w:lineRule="auto"/>
        <w:jc w:val="both"/>
      </w:pPr>
      <w:r>
        <w:rPr>
          <w:rFonts w:ascii="Book Antiqua" w:eastAsia="Book Antiqua" w:hAnsi="Book Antiqua" w:cs="Book Antiqua"/>
          <w:b/>
          <w:bCs/>
          <w:i/>
          <w:iCs/>
          <w:color w:val="000000"/>
        </w:rPr>
        <w:lastRenderedPageBreak/>
        <w:t>Sample information</w:t>
      </w:r>
    </w:p>
    <w:p w14:paraId="63B86C79" w14:textId="77777777" w:rsidR="004B394D" w:rsidRDefault="00000000">
      <w:pPr>
        <w:spacing w:line="360" w:lineRule="auto"/>
        <w:jc w:val="both"/>
      </w:pPr>
      <w:r>
        <w:rPr>
          <w:rFonts w:ascii="Book Antiqua" w:eastAsia="Book Antiqua" w:hAnsi="Book Antiqua" w:cs="Book Antiqua"/>
          <w:color w:val="000000"/>
        </w:rPr>
        <w:t xml:space="preserve">A total of 211 patients with RC treated at the First Affiliated Hospital of Dalian Medical University between November 2018 and November 2022 were retrospectively analyzed. However, 104 patients were included based on the inclusion and exclusion criteria. Among them, 45 patients who were anesthetized with remifentanil combined with propofol were assigned to the remifentanil group, and the remaining 59 patients who were anesthetized with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combined with propofol were assigned to the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w:t>
      </w:r>
    </w:p>
    <w:p w14:paraId="35265BB0" w14:textId="77777777" w:rsidR="004B394D" w:rsidRDefault="004B394D">
      <w:pPr>
        <w:spacing w:line="360" w:lineRule="auto"/>
        <w:jc w:val="both"/>
      </w:pPr>
    </w:p>
    <w:p w14:paraId="1B9840D6" w14:textId="77777777" w:rsidR="004B394D" w:rsidRDefault="00000000">
      <w:pPr>
        <w:spacing w:line="360" w:lineRule="auto"/>
        <w:jc w:val="both"/>
      </w:pPr>
      <w:r>
        <w:rPr>
          <w:rFonts w:ascii="Book Antiqua" w:eastAsia="Book Antiqua" w:hAnsi="Book Antiqua" w:cs="Book Antiqua"/>
          <w:b/>
          <w:bCs/>
          <w:i/>
          <w:iCs/>
          <w:color w:val="000000"/>
        </w:rPr>
        <w:t>Inclusion and exclusion criteria</w:t>
      </w:r>
    </w:p>
    <w:p w14:paraId="3AFC19AD" w14:textId="77777777" w:rsidR="004B394D" w:rsidRDefault="00000000">
      <w:pPr>
        <w:spacing w:line="360" w:lineRule="auto"/>
        <w:jc w:val="both"/>
      </w:pPr>
      <w:r>
        <w:rPr>
          <w:rFonts w:ascii="Book Antiqua" w:eastAsia="Book Antiqua" w:hAnsi="Book Antiqua" w:cs="Book Antiqua"/>
          <w:color w:val="000000"/>
        </w:rPr>
        <w:t>Inclusion criteria: patients who met the requirements of RC and were diagnosed with RC according to pathological examination; patients in class I</w:t>
      </w:r>
      <w:r>
        <w:rPr>
          <w:rFonts w:ascii="Book Antiqua" w:eastAsia="Book Antiqua" w:hAnsi="Book Antiqua" w:cs="Book Antiqua"/>
          <w:color w:val="000000"/>
          <w:szCs w:val="21"/>
        </w:rPr>
        <w:t>–</w:t>
      </w:r>
      <w:r>
        <w:rPr>
          <w:rFonts w:ascii="Book Antiqua" w:eastAsia="Book Antiqua" w:hAnsi="Book Antiqua" w:cs="Book Antiqua"/>
          <w:color w:val="000000"/>
        </w:rPr>
        <w:t>II in terms of American Society of Anesthesiologists (ASA) classification; patients between 40</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rPr>
        <w:t>70 years old; patients with a body mass index (BMI) of 18</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rPr>
        <w:t>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patients with detailed pathological data.</w:t>
      </w:r>
    </w:p>
    <w:p w14:paraId="7471C3B5" w14:textId="77777777" w:rsidR="004B394D" w:rsidRDefault="00000000">
      <w:pPr>
        <w:spacing w:line="360" w:lineRule="auto"/>
        <w:ind w:firstLineChars="200" w:firstLine="480"/>
        <w:jc w:val="both"/>
      </w:pPr>
      <w:r>
        <w:rPr>
          <w:rFonts w:ascii="Book Antiqua" w:eastAsia="Book Antiqua" w:hAnsi="Book Antiqua" w:cs="Book Antiqua"/>
          <w:color w:val="000000"/>
        </w:rPr>
        <w:t xml:space="preserve">Exclusion criteria: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with severe hypertension or cardio-cerebrovascular disease; patients who have undergone surgery; patients with severe liver or kidney disease; patients allergic to opioid drugs; and patients with long-term use of analgesic drugs, comorbidities with other tumor diseases, coagulation dysfunction, and immune deficiency.</w:t>
      </w:r>
    </w:p>
    <w:p w14:paraId="4B6DE9FE" w14:textId="77777777" w:rsidR="004B394D" w:rsidRDefault="004B394D">
      <w:pPr>
        <w:spacing w:line="360" w:lineRule="auto"/>
        <w:jc w:val="both"/>
      </w:pPr>
    </w:p>
    <w:p w14:paraId="52B69D33" w14:textId="77777777" w:rsidR="004B394D" w:rsidRDefault="00000000">
      <w:pPr>
        <w:spacing w:line="360" w:lineRule="auto"/>
        <w:jc w:val="both"/>
      </w:pPr>
      <w:r>
        <w:rPr>
          <w:rFonts w:ascii="Book Antiqua" w:eastAsia="Book Antiqua" w:hAnsi="Book Antiqua" w:cs="Book Antiqua"/>
          <w:b/>
          <w:bCs/>
          <w:i/>
          <w:iCs/>
          <w:color w:val="000000"/>
        </w:rPr>
        <w:t>Anesthesia scheme</w:t>
      </w:r>
    </w:p>
    <w:p w14:paraId="42B984E5" w14:textId="77777777" w:rsidR="004B394D" w:rsidRDefault="00000000">
      <w:pPr>
        <w:spacing w:line="360" w:lineRule="auto"/>
        <w:jc w:val="both"/>
      </w:pPr>
      <w:r>
        <w:rPr>
          <w:rFonts w:ascii="Book Antiqua" w:eastAsia="Book Antiqua" w:hAnsi="Book Antiqua" w:cs="Book Antiqua"/>
          <w:color w:val="000000"/>
        </w:rPr>
        <w:t xml:space="preserve">After the patient entered the room, a venous channel in the upper limb was established, and the patient was monitored using an electrocardiogram for blood pressure and oxygen saturation. Parameters, such as blood pressure, stroke volume, cardiac output, cardiac index, and stroke index were dynamically monitored using the </w:t>
      </w:r>
      <w:proofErr w:type="spellStart"/>
      <w:r>
        <w:rPr>
          <w:rFonts w:ascii="Book Antiqua" w:eastAsia="Book Antiqua" w:hAnsi="Book Antiqua" w:cs="Book Antiqua"/>
          <w:color w:val="000000"/>
        </w:rPr>
        <w:t>LiDCO</w:t>
      </w:r>
      <w:proofErr w:type="spellEnd"/>
      <w:r>
        <w:rPr>
          <w:rFonts w:ascii="Book Antiqua" w:eastAsia="Book Antiqua" w:hAnsi="Book Antiqua" w:cs="Book Antiqua"/>
          <w:color w:val="000000"/>
        </w:rPr>
        <w:t xml:space="preserve"> system (LIDCO, England). The doses of remifentanil 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were calculated in advance and diluted in a 20-mL syringe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During anesthesia induction, each patient in the remifentanil group was given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remifentanil (concentration: 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through </w:t>
      </w:r>
      <w:r>
        <w:rPr>
          <w:rFonts w:ascii="Book Antiqua" w:eastAsia="Book Antiqua" w:hAnsi="Book Antiqua" w:cs="Book Antiqua"/>
          <w:color w:val="000000"/>
        </w:rPr>
        <w:lastRenderedPageBreak/>
        <w:t xml:space="preserve">intravenous administration, and each patient in the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was given 0.3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(concentration: 1.5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through intravenous administration. The drugs were injected through the pump within 60 min. Subsequently, each patient in the two groups was injected with 2 mg/kg propofol through a pump (within 30 s) and then given 0.6 mg/kg rocuronium after losing consciousness. Tracheal intubation was performed using a video laryngoscope when the Tetralogy of Fallot was 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eastAsia="宋体" w:hAnsi="Book Antiqua" w:cs="Book Antiqua" w:hint="eastAsia"/>
          <w:color w:val="000000"/>
          <w:lang w:eastAsia="zh-CN"/>
        </w:rPr>
        <w:t>m</w:t>
      </w:r>
      <w:r>
        <w:rPr>
          <w:rFonts w:ascii="Book Antiqua" w:eastAsia="Book Antiqua" w:hAnsi="Book Antiqua" w:cs="Book Antiqua"/>
          <w:color w:val="000000"/>
        </w:rPr>
        <w:t>echanical ventilation was performed after tracheal intubation, with a tidal volume of 8 mL/kg and a breathing frequency of 10</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rPr>
        <w:t>14 times/min. The respiratory parameters were adjusted to maintain pressure of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at the end of respiration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PETCO</w:t>
      </w:r>
      <w:r>
        <w:rPr>
          <w:rFonts w:ascii="Book Antiqua" w:eastAsia="Book Antiqua" w:hAnsi="Book Antiqua" w:cs="Book Antiqua"/>
          <w:color w:val="000000"/>
          <w:szCs w:val="30"/>
          <w:vertAlign w:val="subscript"/>
        </w:rPr>
        <w:t>2</w:t>
      </w:r>
      <w:r>
        <w:rPr>
          <w:rFonts w:ascii="Book Antiqua" w:eastAsia="宋体" w:hAnsi="Book Antiqua" w:cs="Book Antiqua" w:hint="eastAsia"/>
          <w:color w:val="000000"/>
          <w:szCs w:val="30"/>
          <w:vertAlign w:val="subscript"/>
          <w:lang w:eastAsia="zh-CN"/>
        </w:rPr>
        <w:t>)</w:t>
      </w:r>
      <w:r>
        <w:rPr>
          <w:rFonts w:ascii="Book Antiqua" w:eastAsia="Book Antiqua" w:hAnsi="Book Antiqua" w:cs="Book Antiqua"/>
          <w:color w:val="000000"/>
        </w:rPr>
        <w:t xml:space="preserve"> in the range of 35</w:t>
      </w:r>
      <w:r>
        <w:rPr>
          <w:rFonts w:ascii="Book Antiqua" w:eastAsia="宋体" w:hAnsi="Book Antiqua" w:cs="Book Antiqua" w:hint="eastAsia"/>
          <w:color w:val="000000"/>
          <w:lang w:eastAsia="zh-CN"/>
        </w:rPr>
        <w:t>-</w:t>
      </w:r>
      <w:r>
        <w:rPr>
          <w:rFonts w:ascii="Book Antiqua" w:eastAsia="Book Antiqua" w:hAnsi="Book Antiqua" w:cs="Book Antiqua"/>
          <w:color w:val="000000"/>
        </w:rPr>
        <w:t>45 mmHg according to the partial PETCO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The oxygen flow rate of the inhaled air was adjusted to 2 L/min, and the ratio of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to N</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 was adjusted to 1:1 (FiO</w:t>
      </w:r>
      <w:r>
        <w:rPr>
          <w:rFonts w:ascii="Book Antiqua" w:eastAsia="Book Antiqua" w:hAnsi="Book Antiqua" w:cs="Book Antiqua"/>
          <w:color w:val="000000"/>
          <w:szCs w:val="30"/>
          <w:vertAlign w:val="sub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0.5). The sevoflurane was inhaled into the minimum alveolar concentration at 0.8</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rPr>
        <w:t>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(3)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t 3 min before pneumoperitoneum, 0.3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was added to the remifentanil group, and the same amount of normal saline was given to the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Both groups received propofol at 50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/kg/min and remifentanil at 0.1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/kg/min through pumping injection. During the surgery, intravenous inhalation combined with anesthesia was used to maintain muscle relaxation, with 0.2 mg/kg rocuronium added intermittently. After the operation, the pump dose of remifentanil was adjusted according to blood pressure and heart rate (HR), and the pump dose of propofol was adjusted to maintain a </w:t>
      </w:r>
      <w:proofErr w:type="spellStart"/>
      <w:r>
        <w:rPr>
          <w:rFonts w:ascii="Book Antiqua" w:eastAsia="Book Antiqua" w:hAnsi="Book Antiqua" w:cs="Book Antiqua"/>
          <w:color w:val="000000"/>
        </w:rPr>
        <w:t>Bispectral</w:t>
      </w:r>
      <w:proofErr w:type="spellEnd"/>
      <w:r>
        <w:rPr>
          <w:rFonts w:ascii="Book Antiqua" w:eastAsia="Book Antiqua" w:hAnsi="Book Antiqua" w:cs="Book Antiqua"/>
          <w:color w:val="000000"/>
        </w:rPr>
        <w:t xml:space="preserve"> index between 40 and 60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(4) </w:t>
      </w:r>
      <w:proofErr w:type="spellStart"/>
      <w:r>
        <w:rPr>
          <w:rFonts w:ascii="Book Antiqua" w:eastAsia="宋体" w:hAnsi="Book Antiqua" w:cs="Book Antiqua" w:hint="eastAsia"/>
          <w:color w:val="000000"/>
          <w:lang w:eastAsia="zh-CN"/>
        </w:rPr>
        <w:t>r</w:t>
      </w:r>
      <w:r>
        <w:rPr>
          <w:rFonts w:ascii="Book Antiqua" w:eastAsia="Book Antiqua" w:hAnsi="Book Antiqua" w:cs="Book Antiqua"/>
          <w:color w:val="000000"/>
        </w:rPr>
        <w:t>amosetron</w:t>
      </w:r>
      <w:proofErr w:type="spellEnd"/>
      <w:r>
        <w:rPr>
          <w:rFonts w:ascii="Book Antiqua" w:eastAsia="Book Antiqua" w:hAnsi="Book Antiqua" w:cs="Book Antiqua"/>
          <w:color w:val="000000"/>
        </w:rPr>
        <w:t xml:space="preserve"> and ketorolac tromethamine were administered 30 min before the end of the surgery, and local infiltration of ropivacaine was postoperatively administered to the wound. Multimode analgesia methods, such as intravenous patient-controlled analgesia pumps, were used. Postoperatively, the patient awoke naturally. When the patient had stable spontaneous breathing, the upper limbs were lifted for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 s. The endotracheal tube was pulled out when the tidal volume was ≥ 5 mL/kg and the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 50% inhaled oxygen was &gt; 96%. The time from discontinuation of narcotic drugs to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after surgery was recorded.</w:t>
      </w:r>
    </w:p>
    <w:p w14:paraId="622C1716" w14:textId="77777777" w:rsidR="004B394D" w:rsidRDefault="004B394D">
      <w:pPr>
        <w:spacing w:line="360" w:lineRule="auto"/>
        <w:jc w:val="both"/>
      </w:pPr>
    </w:p>
    <w:p w14:paraId="507E9549" w14:textId="77777777" w:rsidR="004B394D" w:rsidRDefault="00000000">
      <w:pPr>
        <w:spacing w:line="360" w:lineRule="auto"/>
        <w:jc w:val="both"/>
      </w:pPr>
      <w:r>
        <w:rPr>
          <w:rFonts w:ascii="Book Antiqua" w:eastAsia="Book Antiqua" w:hAnsi="Book Antiqua" w:cs="Book Antiqua"/>
          <w:b/>
          <w:bCs/>
          <w:i/>
          <w:iCs/>
          <w:color w:val="000000"/>
        </w:rPr>
        <w:lastRenderedPageBreak/>
        <w:t>Clinical data and indices</w:t>
      </w:r>
    </w:p>
    <w:p w14:paraId="2331F9BF" w14:textId="77777777" w:rsidR="004B394D" w:rsidRDefault="00000000">
      <w:pPr>
        <w:spacing w:line="360" w:lineRule="auto"/>
        <w:jc w:val="both"/>
      </w:pPr>
      <w:r>
        <w:rPr>
          <w:rFonts w:ascii="Book Antiqua" w:eastAsia="Book Antiqua" w:hAnsi="Book Antiqua" w:cs="Book Antiqua"/>
          <w:color w:val="000000"/>
        </w:rPr>
        <w:t xml:space="preserve">The clinical data and laboratory indices of the patients were analyzed based on pathology records and reexamination. The clinical data included sex, age, ASA classification, BMI value, and medical history. General data included operation time, anesthesia time,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time, consumption of remifentanil, and the frequency and dosage of vasoactive drugs for maintenance during surgery. The incidence of anesthesia-related adverse reactions was also recorded. Outcome measures included HR, arterial systolic blood pressure (SBP), diastolic blood pressure (DBP), mean arterial pressure (MAP), cortisol (Cor), norepinephrine (NE), and glucose (Glu).</w:t>
      </w:r>
    </w:p>
    <w:p w14:paraId="4F46E143" w14:textId="77777777" w:rsidR="004B394D" w:rsidRDefault="004B394D">
      <w:pPr>
        <w:spacing w:line="360" w:lineRule="auto"/>
        <w:jc w:val="both"/>
      </w:pPr>
    </w:p>
    <w:p w14:paraId="6D3CAF1D" w14:textId="77777777" w:rsidR="004B394D" w:rsidRDefault="00000000">
      <w:pPr>
        <w:spacing w:line="360" w:lineRule="auto"/>
        <w:jc w:val="both"/>
      </w:pPr>
      <w:r>
        <w:rPr>
          <w:rFonts w:ascii="Book Antiqua" w:eastAsia="Book Antiqua" w:hAnsi="Book Antiqua" w:cs="Book Antiqua"/>
          <w:b/>
          <w:bCs/>
          <w:i/>
          <w:iCs/>
          <w:color w:val="000000"/>
        </w:rPr>
        <w:t>Outcome measures</w:t>
      </w:r>
    </w:p>
    <w:p w14:paraId="4C16DB54" w14:textId="77777777" w:rsidR="004B394D" w:rsidRDefault="00000000">
      <w:pPr>
        <w:spacing w:line="360" w:lineRule="auto"/>
        <w:jc w:val="both"/>
      </w:pPr>
      <w:r>
        <w:rPr>
          <w:rFonts w:ascii="Book Antiqua" w:eastAsia="Book Antiqua" w:hAnsi="Book Antiqua" w:cs="Book Antiqua"/>
          <w:color w:val="000000"/>
        </w:rPr>
        <w:t>Primary outcome measures: The two groups were compared in the changes in hemodynamic indices before anesthesia (T0), at 1 min after intubation (T1), before pneumoperitoneum (T2), 5 min after pneumoperitoneum (T3), and after surgery (T4). Changes in oxidative stress indices before and 30 min after surgery were compared.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Secondary outcome measures: The clinical data, general characteristics, consumption of remifentanil and the use of vasoactive drugs, and the adverse reactions of the two groups were compared.</w:t>
      </w:r>
    </w:p>
    <w:p w14:paraId="23E8FFA8" w14:textId="77777777" w:rsidR="004B394D" w:rsidRDefault="004B394D">
      <w:pPr>
        <w:spacing w:line="360" w:lineRule="auto"/>
        <w:jc w:val="both"/>
      </w:pPr>
    </w:p>
    <w:p w14:paraId="3CA49737" w14:textId="77777777" w:rsidR="004B394D" w:rsidRDefault="00000000">
      <w:pPr>
        <w:spacing w:line="360" w:lineRule="auto"/>
        <w:jc w:val="both"/>
      </w:pPr>
      <w:r>
        <w:rPr>
          <w:rFonts w:ascii="Book Antiqua" w:eastAsia="Book Antiqua" w:hAnsi="Book Antiqua" w:cs="Book Antiqua"/>
          <w:b/>
          <w:bCs/>
          <w:i/>
          <w:iCs/>
          <w:color w:val="000000"/>
        </w:rPr>
        <w:t>Statistical analyses</w:t>
      </w:r>
    </w:p>
    <w:p w14:paraId="1149E1E4" w14:textId="77777777" w:rsidR="004B394D" w:rsidRDefault="00000000">
      <w:pPr>
        <w:spacing w:line="360" w:lineRule="auto"/>
        <w:jc w:val="both"/>
      </w:pPr>
      <w:r>
        <w:rPr>
          <w:rFonts w:ascii="Book Antiqua" w:eastAsia="Book Antiqua" w:hAnsi="Book Antiqua" w:cs="Book Antiqua"/>
          <w:color w:val="000000"/>
        </w:rPr>
        <w:t>The Kolmogorov-Smirnov normality of continuous variables was tested using SPSS 26.0. Normally distributed measurement data are described as mean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SD</w:t>
      </w:r>
      <w:r>
        <w:rPr>
          <w:rFonts w:ascii="Book Antiqua" w:eastAsia="Book Antiqua" w:hAnsi="Book Antiqua" w:cs="Book Antiqua"/>
          <w:color w:val="000000"/>
        </w:rPr>
        <w:t xml:space="preserve"> deviation. An independent-sample T-test was used for intergroup comparisons. Hemodynamic indices were analyzed using repeated-measures analysis of variance, and the post hoc test was performed using the Bonferroni test. Counting data were analyzed using the chi-square test. The number of cases was recorded, and the incidence rate was calculated.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 suggests a significant difference.</w:t>
      </w:r>
    </w:p>
    <w:p w14:paraId="5A6B9130" w14:textId="77777777" w:rsidR="004B394D" w:rsidRDefault="004B394D">
      <w:pPr>
        <w:spacing w:line="360" w:lineRule="auto"/>
        <w:jc w:val="both"/>
      </w:pPr>
    </w:p>
    <w:p w14:paraId="6BADC277" w14:textId="77777777" w:rsidR="004B394D" w:rsidRDefault="00000000">
      <w:pPr>
        <w:spacing w:line="360" w:lineRule="auto"/>
        <w:jc w:val="both"/>
      </w:pPr>
      <w:r>
        <w:rPr>
          <w:rFonts w:ascii="Book Antiqua" w:eastAsia="Book Antiqua" w:hAnsi="Book Antiqua" w:cs="Book Antiqua"/>
          <w:b/>
          <w:caps/>
          <w:color w:val="000000"/>
          <w:u w:val="single"/>
        </w:rPr>
        <w:t>RESULTS</w:t>
      </w:r>
    </w:p>
    <w:p w14:paraId="040A3BE1" w14:textId="77777777" w:rsidR="004B394D" w:rsidRDefault="00000000">
      <w:pPr>
        <w:spacing w:line="360" w:lineRule="auto"/>
        <w:jc w:val="both"/>
      </w:pPr>
      <w:r>
        <w:rPr>
          <w:rFonts w:ascii="Book Antiqua" w:eastAsia="Book Antiqua" w:hAnsi="Book Antiqua" w:cs="Book Antiqua"/>
          <w:b/>
          <w:bCs/>
          <w:i/>
          <w:iCs/>
          <w:color w:val="000000"/>
        </w:rPr>
        <w:lastRenderedPageBreak/>
        <w:t>Comparison of baseline data</w:t>
      </w:r>
    </w:p>
    <w:p w14:paraId="17A7E8E7" w14:textId="77777777" w:rsidR="004B394D" w:rsidRDefault="00000000">
      <w:pPr>
        <w:spacing w:line="360" w:lineRule="auto"/>
        <w:jc w:val="both"/>
      </w:pPr>
      <w:r>
        <w:rPr>
          <w:rFonts w:ascii="Book Antiqua" w:eastAsia="Book Antiqua" w:hAnsi="Book Antiqua" w:cs="Book Antiqua"/>
          <w:color w:val="000000"/>
        </w:rPr>
        <w:t>There were no significant differences in sex, age, BMI, ASA classification, or medical history based on the comparison of baseline data between the two groups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1).</w:t>
      </w:r>
    </w:p>
    <w:p w14:paraId="1F9EA84F" w14:textId="77777777" w:rsidR="004B394D" w:rsidRDefault="004B394D">
      <w:pPr>
        <w:spacing w:line="360" w:lineRule="auto"/>
        <w:jc w:val="both"/>
      </w:pPr>
    </w:p>
    <w:p w14:paraId="24AB8FA1" w14:textId="77777777" w:rsidR="004B394D" w:rsidRDefault="00000000">
      <w:pPr>
        <w:spacing w:line="360" w:lineRule="auto"/>
        <w:jc w:val="both"/>
      </w:pPr>
      <w:r>
        <w:rPr>
          <w:rFonts w:ascii="Book Antiqua" w:eastAsia="Book Antiqua" w:hAnsi="Book Antiqua" w:cs="Book Antiqua"/>
          <w:b/>
          <w:bCs/>
          <w:i/>
          <w:iCs/>
          <w:color w:val="000000"/>
        </w:rPr>
        <w:t xml:space="preserve">Comparison of general data </w:t>
      </w:r>
    </w:p>
    <w:p w14:paraId="64B1DE6A" w14:textId="77777777" w:rsidR="004B394D" w:rsidRDefault="00000000">
      <w:pPr>
        <w:spacing w:line="360" w:lineRule="auto"/>
        <w:jc w:val="both"/>
      </w:pPr>
      <w:r>
        <w:rPr>
          <w:rFonts w:ascii="Book Antiqua" w:eastAsia="Book Antiqua" w:hAnsi="Book Antiqua" w:cs="Book Antiqua"/>
          <w:color w:val="000000"/>
        </w:rPr>
        <w:t xml:space="preserve">Surgical, anesthesia, and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times were not significantly different between the two groups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Figure 1, Table 2).</w:t>
      </w:r>
    </w:p>
    <w:p w14:paraId="16AE7AED" w14:textId="77777777" w:rsidR="004B394D" w:rsidRDefault="004B394D">
      <w:pPr>
        <w:spacing w:line="360" w:lineRule="auto"/>
        <w:jc w:val="both"/>
      </w:pPr>
    </w:p>
    <w:p w14:paraId="3EAE9796" w14:textId="77777777" w:rsidR="004B394D" w:rsidRDefault="00000000">
      <w:pPr>
        <w:spacing w:line="360" w:lineRule="auto"/>
        <w:jc w:val="both"/>
      </w:pPr>
      <w:r>
        <w:rPr>
          <w:rFonts w:ascii="Book Antiqua" w:eastAsia="Book Antiqua" w:hAnsi="Book Antiqua" w:cs="Book Antiqua"/>
          <w:b/>
          <w:bCs/>
          <w:i/>
          <w:iCs/>
          <w:color w:val="000000"/>
        </w:rPr>
        <w:t>Comparison of hemodynamic indices</w:t>
      </w:r>
    </w:p>
    <w:p w14:paraId="4AFA25E4" w14:textId="77777777" w:rsidR="004B394D" w:rsidRDefault="00000000">
      <w:pPr>
        <w:spacing w:line="360" w:lineRule="auto"/>
        <w:jc w:val="both"/>
      </w:pPr>
      <w:r>
        <w:rPr>
          <w:rFonts w:ascii="Book Antiqua" w:eastAsia="Book Antiqua" w:hAnsi="Book Antiqua" w:cs="Book Antiqua"/>
          <w:color w:val="000000"/>
        </w:rPr>
        <w:t>The two groups were not significantly different in the levels of HR, SBP, DBP, and MAP at T0, T2, and T4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Figure 2); however, the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showed significantly higher levels of HR, SBP, DBP, and MAP compared with the remifentanil group at T1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Figure 2). The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showed significantly higher levels of SBP and MAP than the remifentanil group at T3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Figure 2), although the levels of HR and DBP were not significantly different between the two groups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Figure 2).</w:t>
      </w:r>
    </w:p>
    <w:p w14:paraId="798C71D8" w14:textId="77777777" w:rsidR="004B394D" w:rsidRDefault="004B394D">
      <w:pPr>
        <w:spacing w:line="360" w:lineRule="auto"/>
        <w:jc w:val="both"/>
      </w:pPr>
    </w:p>
    <w:p w14:paraId="1BF85964" w14:textId="77777777" w:rsidR="004B394D" w:rsidRDefault="00000000">
      <w:pPr>
        <w:spacing w:line="360" w:lineRule="auto"/>
        <w:jc w:val="both"/>
      </w:pPr>
      <w:r>
        <w:rPr>
          <w:rFonts w:ascii="Book Antiqua" w:eastAsia="Book Antiqua" w:hAnsi="Book Antiqua" w:cs="Book Antiqua"/>
          <w:b/>
          <w:bCs/>
          <w:i/>
          <w:iCs/>
          <w:color w:val="000000"/>
        </w:rPr>
        <w:t>Changes in oxidative stress indices</w:t>
      </w:r>
    </w:p>
    <w:p w14:paraId="218A16CA" w14:textId="77777777" w:rsidR="004B394D" w:rsidRDefault="00000000">
      <w:pPr>
        <w:spacing w:line="360" w:lineRule="auto"/>
        <w:jc w:val="both"/>
      </w:pPr>
      <w:r>
        <w:rPr>
          <w:rFonts w:ascii="Book Antiqua" w:eastAsia="Book Antiqua" w:hAnsi="Book Antiqua" w:cs="Book Antiqua"/>
          <w:color w:val="000000"/>
        </w:rPr>
        <w:t>The levels of Cor, NE, and Glu were not significantly different between the two groups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Figure 3), whereas Cor, NE, and Glu significantly increased in both groups 30 minutes after surgery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Figure 3). In addition, the remifentanil group showed significantly lower levels of Cor, NE, and Glu compared with the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30 minutes after surgery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Figure 3).</w:t>
      </w:r>
    </w:p>
    <w:p w14:paraId="49990578" w14:textId="77777777" w:rsidR="004B394D" w:rsidRDefault="004B394D">
      <w:pPr>
        <w:spacing w:line="360" w:lineRule="auto"/>
        <w:jc w:val="both"/>
      </w:pPr>
    </w:p>
    <w:p w14:paraId="0E73AE61" w14:textId="77777777" w:rsidR="004B394D" w:rsidRDefault="00000000">
      <w:pPr>
        <w:spacing w:line="360" w:lineRule="auto"/>
        <w:jc w:val="both"/>
      </w:pPr>
      <w:r>
        <w:rPr>
          <w:rFonts w:ascii="Book Antiqua" w:eastAsia="Book Antiqua" w:hAnsi="Book Antiqua" w:cs="Book Antiqua"/>
          <w:b/>
          <w:bCs/>
          <w:i/>
          <w:iCs/>
          <w:color w:val="000000"/>
        </w:rPr>
        <w:t>The consumption of remifentanil and the use of vasoactive drugs during surgery</w:t>
      </w:r>
    </w:p>
    <w:p w14:paraId="06F5744B" w14:textId="77777777" w:rsidR="004B394D" w:rsidRDefault="00000000">
      <w:pPr>
        <w:spacing w:line="360" w:lineRule="auto"/>
        <w:jc w:val="both"/>
      </w:pPr>
      <w:r>
        <w:rPr>
          <w:rFonts w:ascii="Book Antiqua" w:eastAsia="Book Antiqua" w:hAnsi="Book Antiqua" w:cs="Book Antiqua"/>
          <w:color w:val="000000"/>
        </w:rPr>
        <w:t xml:space="preserve">This study evaluated the consumption of remifentanil and vasoactive drugs in the two groups. The remifentanil group consumed significantly less remifentanil than the </w:t>
      </w:r>
      <w:proofErr w:type="spellStart"/>
      <w:r>
        <w:rPr>
          <w:rFonts w:ascii="Book Antiqua" w:eastAsia="Book Antiqua" w:hAnsi="Book Antiqua" w:cs="Book Antiqua"/>
          <w:color w:val="000000"/>
        </w:rPr>
        <w:lastRenderedPageBreak/>
        <w:t>sufentanil</w:t>
      </w:r>
      <w:proofErr w:type="spellEnd"/>
      <w:r>
        <w:rPr>
          <w:rFonts w:ascii="Book Antiqua" w:eastAsia="Book Antiqua" w:hAnsi="Book Antiqua" w:cs="Book Antiqua"/>
          <w:color w:val="000000"/>
        </w:rPr>
        <w:t xml:space="preserve"> group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Table 3), and the frequency of ephedrine use was lower in the remifentanil group than in the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3).</w:t>
      </w:r>
    </w:p>
    <w:p w14:paraId="117B0571" w14:textId="77777777" w:rsidR="004B394D" w:rsidRDefault="004B394D">
      <w:pPr>
        <w:spacing w:line="360" w:lineRule="auto"/>
        <w:jc w:val="both"/>
      </w:pPr>
    </w:p>
    <w:p w14:paraId="378C6943" w14:textId="77777777" w:rsidR="004B394D" w:rsidRDefault="00000000">
      <w:pPr>
        <w:spacing w:line="360" w:lineRule="auto"/>
        <w:jc w:val="both"/>
      </w:pPr>
      <w:r>
        <w:rPr>
          <w:rFonts w:ascii="Book Antiqua" w:eastAsia="Book Antiqua" w:hAnsi="Book Antiqua" w:cs="Book Antiqua"/>
          <w:b/>
          <w:bCs/>
          <w:i/>
          <w:iCs/>
          <w:color w:val="000000"/>
        </w:rPr>
        <w:t>Statistics of adverse reactions</w:t>
      </w:r>
    </w:p>
    <w:p w14:paraId="20AF056F" w14:textId="77777777" w:rsidR="004B394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statistical analysis of the incidence of adverse reactions in the two groups showed no significant differences in the incidences of nausea and vomiting, choking cough, hypotension, and bradycardia between the remifentanil 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However, it is worth noting that the remifentanil group had a significantly lower incidence of hypotension compared to that in the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Table 4).</w:t>
      </w:r>
    </w:p>
    <w:p w14:paraId="757041D9" w14:textId="77777777" w:rsidR="004B394D" w:rsidRDefault="004B394D">
      <w:pPr>
        <w:spacing w:line="360" w:lineRule="auto"/>
        <w:jc w:val="both"/>
      </w:pPr>
    </w:p>
    <w:p w14:paraId="6E9B0975" w14:textId="77777777" w:rsidR="004B394D" w:rsidRDefault="00000000">
      <w:pPr>
        <w:spacing w:line="360" w:lineRule="auto"/>
        <w:jc w:val="both"/>
      </w:pPr>
      <w:r>
        <w:rPr>
          <w:rFonts w:ascii="Book Antiqua" w:eastAsia="Book Antiqua" w:hAnsi="Book Antiqua" w:cs="Book Antiqua"/>
          <w:b/>
          <w:caps/>
          <w:color w:val="000000"/>
          <w:u w:val="single"/>
        </w:rPr>
        <w:t>DISCUSSION</w:t>
      </w:r>
    </w:p>
    <w:p w14:paraId="4CC6AF6F" w14:textId="77777777" w:rsidR="004B394D" w:rsidRDefault="00000000">
      <w:pPr>
        <w:spacing w:line="360" w:lineRule="auto"/>
        <w:jc w:val="both"/>
      </w:pPr>
      <w:r>
        <w:rPr>
          <w:rFonts w:ascii="Book Antiqua" w:eastAsia="Book Antiqua" w:hAnsi="Book Antiqua" w:cs="Book Antiqua"/>
          <w:color w:val="000000"/>
        </w:rPr>
        <w:t xml:space="preserve">The incidence of RC is </w:t>
      </w:r>
      <w:proofErr w:type="gramStart"/>
      <w:r>
        <w:rPr>
          <w:rFonts w:ascii="Book Antiqua" w:eastAsia="Book Antiqua" w:hAnsi="Book Antiqua" w:cs="Book Antiqua"/>
          <w:color w:val="000000"/>
        </w:rPr>
        <w:t>high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Over the past few years, RC has shown an increasing incidence and has become one of the main human health-endangering diseases with the improvement of living standards and changes in diet </w:t>
      </w:r>
      <w:proofErr w:type="gramStart"/>
      <w:r>
        <w:rPr>
          <w:rFonts w:ascii="Book Antiqua" w:eastAsia="Book Antiqua" w:hAnsi="Book Antiqua" w:cs="Book Antiqua"/>
          <w:color w:val="000000"/>
        </w:rPr>
        <w:t>structure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Laparoscopic surgery is the primary method to treat RC, with a high success rate and rapid postoperative recovery that can effectively prevent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However, it is an invasive procedure that may trigger a strong stress reaction and hemodynamic changes, ultimately reducing the immune function of patients and increasing the risk of postoperative infections. Accordingly, it is of great importance to find a scientific and safe anesthetic method for successful </w:t>
      </w:r>
      <w:proofErr w:type="gramStart"/>
      <w:r>
        <w:rPr>
          <w:rFonts w:ascii="Book Antiqua" w:eastAsia="Book Antiqua" w:hAnsi="Book Antiqua" w:cs="Book Antiqua"/>
          <w:color w:val="000000"/>
        </w:rPr>
        <w:t>surgeries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choice of an anesthesia method directly affects surgical outcomes.</w:t>
      </w:r>
    </w:p>
    <w:p w14:paraId="7D451EBF" w14:textId="77777777" w:rsidR="004B394D" w:rsidRDefault="00000000">
      <w:pPr>
        <w:spacing w:line="360" w:lineRule="auto"/>
        <w:ind w:firstLineChars="200" w:firstLine="480"/>
        <w:jc w:val="both"/>
      </w:pPr>
      <w:r>
        <w:rPr>
          <w:rFonts w:ascii="Book Antiqua" w:eastAsia="Book Antiqua" w:hAnsi="Book Antiqua" w:cs="Book Antiqua"/>
          <w:color w:val="000000"/>
        </w:rPr>
        <w:t>Propofol is an intravenous drug with many advantages, such as the ability to protect tissues and organs, regulate immunity, calm, inhibit platelet aggregation, and relieve</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It is widely favored owing to its short awakening time, strong control, and low </w:t>
      </w:r>
      <w:proofErr w:type="gramStart"/>
      <w:r>
        <w:rPr>
          <w:rFonts w:ascii="Book Antiqua" w:eastAsia="Book Antiqua" w:hAnsi="Book Antiqua" w:cs="Book Antiqua"/>
          <w:color w:val="000000"/>
        </w:rPr>
        <w:t>harm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However, there are some shortcomings to analgesia with a single drug. A low dose makes achieving the ideal analgesic effect difficult, while a high dose increases the risk of adverse reactions, such as respiratory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Therefore, multimodal analgesia is advocated in clinical practice to achieve optimal anesthetic effects.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and remifentanil are two kinds of opioid analgesics. Their main </w:t>
      </w:r>
      <w:r>
        <w:rPr>
          <w:rFonts w:ascii="Book Antiqua" w:eastAsia="Book Antiqua" w:hAnsi="Book Antiqua" w:cs="Book Antiqua"/>
          <w:color w:val="000000"/>
        </w:rPr>
        <w:lastRenderedPageBreak/>
        <w:t xml:space="preserve">function is to bind to the μ opioid receptor, which has higher opioid receptor affinity than the traditional opioid analgesic drug, fentanyl; therefore, they provide stronger analgesic intensity and longer action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autonomic nervous system is stimulated during anesthesia induction, laryngoscope implantation, and endotracheal intubation, resulting in a reflex increase in blood pressure and </w:t>
      </w:r>
      <w:proofErr w:type="gramStart"/>
      <w:r>
        <w:rPr>
          <w:rFonts w:ascii="Book Antiqua" w:eastAsia="Book Antiqua" w:hAnsi="Book Antiqua" w:cs="Book Antiqua"/>
          <w:color w:val="000000"/>
        </w:rPr>
        <w:t>HR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addition, anesthetic drugs can dilate the blood vessels and inhibit the central nervous system, and tracheal intubation without surgical stimulation can lead to</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rPr>
        <w:t>hypotension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Therefore, the key in general anesthesia is to reduce the fluctuation of hemodynamics as much as possible to reduce the sharp increase in blood pressure and HR during intubation and pneumoperitoneum and to avoid the obvious decrease in blood pressure and HR before pneumoperitoneum after intubation. In this study, the blood pressure (SBP, DBP, and MAP) and HR of the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were significantly higher than those of the remifentanil group at T1. However, Xue</w:t>
      </w:r>
      <w:r>
        <w:rPr>
          <w:rFonts w:ascii="Book Antiqua" w:eastAsia="Book Antiqua" w:hAnsi="Book Antiqua" w:cs="Book Antiqua"/>
          <w:color w:val="000000"/>
          <w:szCs w:val="21"/>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revealed that 0.3 µg/kg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can completely eliminate the cardiovascular response during intubation; therefore, old age and poor cardiovascular reserve capacity in our study may have led to more severe hemodynamic fluctuations. In the remifentanil group,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was administered 3 min before pneumoperitoneum, which played a preemptive analgesic role; therefore, the increase in blood pressure and HR at T3 was not obvious. In addition, the consumption of remifentanil in the remifentanil group was lower, which may be because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was given before pneumoperitoneum, which inhibited the stress response after pneumoperitoneum more completely and relatively lowered the requirement of remifentanil during surgery.</w:t>
      </w:r>
    </w:p>
    <w:p w14:paraId="5FB97507" w14:textId="77777777" w:rsidR="004B394D" w:rsidRDefault="00000000">
      <w:pPr>
        <w:spacing w:line="360" w:lineRule="auto"/>
        <w:ind w:firstLineChars="200" w:firstLine="480"/>
        <w:jc w:val="both"/>
      </w:pPr>
      <w:r>
        <w:rPr>
          <w:rFonts w:ascii="Book Antiqua" w:eastAsia="Book Antiqua" w:hAnsi="Book Antiqua" w:cs="Book Antiqua"/>
          <w:color w:val="000000"/>
        </w:rPr>
        <w:t xml:space="preserve">Remifentanil combined with propofol can inhibit the secretion of pituitary and adrenal cortical hormones during anesthesia and can also reduce surgical trauma-induced stimulation, stress response, and adverse </w:t>
      </w:r>
      <w:proofErr w:type="gramStart"/>
      <w:r>
        <w:rPr>
          <w:rFonts w:ascii="Book Antiqua" w:eastAsia="Book Antiqua" w:hAnsi="Book Antiqua" w:cs="Book Antiqua"/>
          <w:color w:val="000000"/>
        </w:rPr>
        <w:t>reactions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In this study, the stress response indices (serum Cor, NE, and Glu levels) of the two groups increased during the surgery, but the range of increase in the remifentanil group was relatively small, suggesting that the combined application of propofol 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can significantly reduce the stress response of patients undergoing RC resection. We believe this is </w:t>
      </w:r>
      <w:r>
        <w:rPr>
          <w:rFonts w:ascii="Book Antiqua" w:eastAsia="Book Antiqua" w:hAnsi="Book Antiqua" w:cs="Book Antiqua"/>
          <w:color w:val="000000"/>
        </w:rPr>
        <w:lastRenderedPageBreak/>
        <w:t>because remifentanil has an antioxidant effect that can neutralize free radicals and reduce oxidative damage, thus reducing the occurrence of oxidative</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In addition, remifentanil can inhibit inflammatory reactions and cytokine production, thus weakening the immune and inflammatory reactions in the body and reducing oxidative</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Moreover, the use of ephedrine before the induction of pneumoperitoneum in this study was statistically different between the two groups, and both usage methods reduced the occurrence of hypotension after induction, indicating that low-dose remifentanil combined with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could lower the occurrence of hypotension to some extent compared with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induction.</w:t>
      </w:r>
    </w:p>
    <w:p w14:paraId="68CB8042" w14:textId="77777777" w:rsidR="004B394D" w:rsidRDefault="00000000">
      <w:pPr>
        <w:spacing w:line="360" w:lineRule="auto"/>
        <w:ind w:firstLineChars="200" w:firstLine="480"/>
        <w:jc w:val="both"/>
      </w:pPr>
      <w:r>
        <w:rPr>
          <w:rFonts w:ascii="Book Antiqua" w:eastAsia="Book Antiqua" w:hAnsi="Book Antiqua" w:cs="Book Antiqua"/>
          <w:color w:val="000000"/>
        </w:rPr>
        <w:t>This study verified that remifentanil combined with propofol can improve hemodynamics and relieve oxidative stress in patients undergoing RC resection. However, this study had some limitations. First, the medical records of this study were selected from patients undergoing abdominal laparoscopic surgery, and patients with severe hypertension or cardiovascular or cerebrovascular diseases were excluded; therefore, the conclusions of this study may not apply to situations outside the research object. Second, we only analyzed the samples from our center, which led to a small sample size. Therefore, we hope to conduct prospective research with more samples to validate the research conclusions.</w:t>
      </w:r>
    </w:p>
    <w:p w14:paraId="62044156" w14:textId="77777777" w:rsidR="004B394D" w:rsidRDefault="004B394D">
      <w:pPr>
        <w:spacing w:line="360" w:lineRule="auto"/>
        <w:jc w:val="both"/>
      </w:pPr>
    </w:p>
    <w:p w14:paraId="584B6685" w14:textId="77777777" w:rsidR="004B394D" w:rsidRDefault="00000000">
      <w:pPr>
        <w:spacing w:line="360" w:lineRule="auto"/>
        <w:jc w:val="both"/>
      </w:pPr>
      <w:r>
        <w:rPr>
          <w:rFonts w:ascii="Book Antiqua" w:eastAsia="Book Antiqua" w:hAnsi="Book Antiqua" w:cs="Book Antiqua"/>
          <w:b/>
          <w:caps/>
          <w:color w:val="000000"/>
          <w:u w:val="single"/>
        </w:rPr>
        <w:t>CONCLUSION</w:t>
      </w:r>
    </w:p>
    <w:p w14:paraId="5FA8D3D5" w14:textId="77777777" w:rsidR="004B394D" w:rsidRDefault="00000000">
      <w:pPr>
        <w:spacing w:line="360" w:lineRule="auto"/>
        <w:jc w:val="both"/>
      </w:pPr>
      <w:r>
        <w:rPr>
          <w:rFonts w:ascii="Book Antiqua" w:eastAsia="Book Antiqua" w:hAnsi="Book Antiqua" w:cs="Book Antiqua"/>
          <w:color w:val="000000"/>
        </w:rPr>
        <w:t>Remifentanil combined with propofol improved hemodynamics and relieved oxidative stress in patients undergoing RC resection. Therefore, a combination of the remifentanil and propofol can be a more effective anesthetic strategy for RC resection.</w:t>
      </w:r>
    </w:p>
    <w:p w14:paraId="6AD37236" w14:textId="77777777" w:rsidR="004B394D" w:rsidRDefault="004B394D">
      <w:pPr>
        <w:spacing w:line="360" w:lineRule="auto"/>
        <w:jc w:val="both"/>
      </w:pPr>
    </w:p>
    <w:p w14:paraId="4CD167AB" w14:textId="77777777" w:rsidR="004B394D" w:rsidRDefault="00000000">
      <w:pPr>
        <w:spacing w:line="360" w:lineRule="auto"/>
        <w:jc w:val="both"/>
      </w:pPr>
      <w:r>
        <w:rPr>
          <w:rFonts w:ascii="Book Antiqua" w:eastAsia="Book Antiqua" w:hAnsi="Book Antiqua" w:cs="Book Antiqua"/>
          <w:b/>
          <w:caps/>
          <w:color w:val="000000"/>
          <w:u w:val="single"/>
        </w:rPr>
        <w:t>ARTICLE HIGHLIGHTS</w:t>
      </w:r>
    </w:p>
    <w:p w14:paraId="1882F440" w14:textId="77777777" w:rsidR="004B394D" w:rsidRDefault="00000000">
      <w:pPr>
        <w:spacing w:line="360" w:lineRule="auto"/>
        <w:jc w:val="both"/>
      </w:pPr>
      <w:r>
        <w:rPr>
          <w:rFonts w:ascii="Book Antiqua" w:eastAsia="Book Antiqua" w:hAnsi="Book Antiqua" w:cs="Book Antiqua"/>
          <w:b/>
          <w:i/>
          <w:color w:val="000000"/>
        </w:rPr>
        <w:t>Research background</w:t>
      </w:r>
    </w:p>
    <w:p w14:paraId="72E0E8A7" w14:textId="77777777" w:rsidR="004B394D" w:rsidRDefault="00000000">
      <w:pPr>
        <w:spacing w:line="360" w:lineRule="auto"/>
        <w:jc w:val="both"/>
      </w:pPr>
      <w:r>
        <w:rPr>
          <w:rFonts w:ascii="Book Antiqua" w:eastAsia="Book Antiqua" w:hAnsi="Book Antiqua" w:cs="Book Antiqua"/>
          <w:color w:val="000000"/>
          <w:shd w:val="clear" w:color="auto" w:fill="FFFFFF"/>
        </w:rPr>
        <w:t xml:space="preserve">Rectal carcinoma (RC) is a major health problem with an increasing incidence. The primary treatment is laparoscopic surgery, which can induce significant hemodynamic </w:t>
      </w:r>
      <w:r>
        <w:rPr>
          <w:rFonts w:ascii="Book Antiqua" w:eastAsia="Book Antiqua" w:hAnsi="Book Antiqua" w:cs="Book Antiqua"/>
          <w:color w:val="000000"/>
          <w:shd w:val="clear" w:color="auto" w:fill="FFFFFF"/>
        </w:rPr>
        <w:lastRenderedPageBreak/>
        <w:t xml:space="preserve">changes and weaken immune function. Anesthesia often involves opioid drugs such as remifentanil and </w:t>
      </w:r>
      <w:proofErr w:type="spellStart"/>
      <w:r>
        <w:rPr>
          <w:rFonts w:ascii="Book Antiqua" w:eastAsia="Book Antiqua" w:hAnsi="Book Antiqua" w:cs="Book Antiqua"/>
          <w:color w:val="000000"/>
          <w:shd w:val="clear" w:color="auto" w:fill="FFFFFF"/>
        </w:rPr>
        <w:t>sufentanil</w:t>
      </w:r>
      <w:proofErr w:type="spellEnd"/>
      <w:r>
        <w:rPr>
          <w:rFonts w:ascii="Book Antiqua" w:eastAsia="Book Antiqua" w:hAnsi="Book Antiqua" w:cs="Book Antiqua"/>
          <w:color w:val="000000"/>
          <w:shd w:val="clear" w:color="auto" w:fill="FFFFFF"/>
        </w:rPr>
        <w:t xml:space="preserve"> that may cause hypotension.</w:t>
      </w:r>
    </w:p>
    <w:p w14:paraId="394A51B8" w14:textId="77777777" w:rsidR="004B394D" w:rsidRDefault="004B394D">
      <w:pPr>
        <w:spacing w:line="360" w:lineRule="auto"/>
        <w:jc w:val="both"/>
      </w:pPr>
    </w:p>
    <w:p w14:paraId="732DCDD7" w14:textId="77777777" w:rsidR="004B394D" w:rsidRDefault="00000000">
      <w:pPr>
        <w:spacing w:line="360" w:lineRule="auto"/>
        <w:jc w:val="both"/>
      </w:pPr>
      <w:r>
        <w:rPr>
          <w:rFonts w:ascii="Book Antiqua" w:eastAsia="Book Antiqua" w:hAnsi="Book Antiqua" w:cs="Book Antiqua"/>
          <w:b/>
          <w:i/>
          <w:color w:val="000000"/>
        </w:rPr>
        <w:t>Research motivation</w:t>
      </w:r>
    </w:p>
    <w:p w14:paraId="3F3EB4AE" w14:textId="77777777" w:rsidR="004B394D" w:rsidRDefault="00000000">
      <w:pPr>
        <w:spacing w:line="360" w:lineRule="auto"/>
        <w:jc w:val="both"/>
      </w:pPr>
      <w:r>
        <w:rPr>
          <w:rFonts w:ascii="Book Antiqua" w:eastAsia="Book Antiqua" w:hAnsi="Book Antiqua" w:cs="Book Antiqua"/>
          <w:color w:val="000000"/>
        </w:rPr>
        <w:t>It is necessary to understand the impact of different anesthesia methods on hemodynamics and oxidative stress during RC. Investigating the effects of remifentanil combined with propofol may offer insights into the best management of patient health during and after surgery.</w:t>
      </w:r>
    </w:p>
    <w:p w14:paraId="63A64F8D" w14:textId="77777777" w:rsidR="004B394D" w:rsidRDefault="004B394D">
      <w:pPr>
        <w:spacing w:line="360" w:lineRule="auto"/>
        <w:jc w:val="both"/>
      </w:pPr>
    </w:p>
    <w:p w14:paraId="7E46B3FA" w14:textId="77777777" w:rsidR="004B394D" w:rsidRDefault="00000000">
      <w:pPr>
        <w:spacing w:line="360" w:lineRule="auto"/>
        <w:jc w:val="both"/>
      </w:pPr>
      <w:r>
        <w:rPr>
          <w:rFonts w:ascii="Book Antiqua" w:eastAsia="Book Antiqua" w:hAnsi="Book Antiqua" w:cs="Book Antiqua"/>
          <w:b/>
          <w:i/>
          <w:color w:val="000000"/>
        </w:rPr>
        <w:t>Research objectives</w:t>
      </w:r>
    </w:p>
    <w:p w14:paraId="79738344" w14:textId="77777777" w:rsidR="004B394D" w:rsidRDefault="00000000">
      <w:pPr>
        <w:spacing w:line="360" w:lineRule="auto"/>
        <w:jc w:val="both"/>
      </w:pPr>
      <w:r>
        <w:rPr>
          <w:rFonts w:ascii="Book Antiqua" w:eastAsia="Book Antiqua" w:hAnsi="Book Antiqua" w:cs="Book Antiqua"/>
          <w:color w:val="000000"/>
        </w:rPr>
        <w:t>The primary objective of this study was to determine the effects of remifentanil combined with propofol on hemodynamics and oxidative stress in patients undergoing RC resection.</w:t>
      </w:r>
    </w:p>
    <w:p w14:paraId="5F7FB4DF" w14:textId="77777777" w:rsidR="004B394D" w:rsidRDefault="004B394D">
      <w:pPr>
        <w:spacing w:line="360" w:lineRule="auto"/>
        <w:jc w:val="both"/>
      </w:pPr>
    </w:p>
    <w:p w14:paraId="414AC1E1" w14:textId="77777777" w:rsidR="004B394D" w:rsidRDefault="00000000">
      <w:pPr>
        <w:spacing w:line="360" w:lineRule="auto"/>
        <w:jc w:val="both"/>
      </w:pPr>
      <w:r>
        <w:rPr>
          <w:rFonts w:ascii="Book Antiqua" w:eastAsia="Book Antiqua" w:hAnsi="Book Antiqua" w:cs="Book Antiqua"/>
          <w:b/>
          <w:i/>
          <w:color w:val="000000"/>
        </w:rPr>
        <w:t>Research methods</w:t>
      </w:r>
    </w:p>
    <w:p w14:paraId="6BFC99AC" w14:textId="77777777" w:rsidR="004B394D" w:rsidRDefault="00000000">
      <w:pPr>
        <w:spacing w:line="360" w:lineRule="auto"/>
        <w:jc w:val="both"/>
      </w:pPr>
      <w:r>
        <w:rPr>
          <w:rFonts w:ascii="Book Antiqua" w:eastAsia="Book Antiqua" w:hAnsi="Book Antiqua" w:cs="Book Antiqua"/>
          <w:color w:val="000000"/>
        </w:rPr>
        <w:t xml:space="preserve">A retrospective analysis was conducted using the data of 104 patients with RC who were treated at a hospital between November 2018 and November 2022. Patients were divided into two groups based on the type of anesthesia received: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emifentanil 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Various factors were compared between the two groups, including changes in hemodynamic indices, oxidative stress indices, general data, consumption of remifentanil, and use of vasoactive agents.</w:t>
      </w:r>
    </w:p>
    <w:p w14:paraId="54A03985" w14:textId="77777777" w:rsidR="004B394D" w:rsidRDefault="004B394D">
      <w:pPr>
        <w:spacing w:line="360" w:lineRule="auto"/>
        <w:jc w:val="both"/>
      </w:pPr>
    </w:p>
    <w:p w14:paraId="21CB7BA9" w14:textId="77777777" w:rsidR="004B394D" w:rsidRDefault="00000000">
      <w:pPr>
        <w:spacing w:line="360" w:lineRule="auto"/>
        <w:jc w:val="both"/>
      </w:pPr>
      <w:r>
        <w:rPr>
          <w:rFonts w:ascii="Book Antiqua" w:eastAsia="Book Antiqua" w:hAnsi="Book Antiqua" w:cs="Book Antiqua"/>
          <w:b/>
          <w:i/>
          <w:color w:val="000000"/>
        </w:rPr>
        <w:t>Research results</w:t>
      </w:r>
    </w:p>
    <w:p w14:paraId="1653BBCB" w14:textId="77777777" w:rsidR="004B394D" w:rsidRDefault="00000000">
      <w:pPr>
        <w:spacing w:line="360" w:lineRule="auto"/>
        <w:jc w:val="both"/>
      </w:pPr>
      <w:r>
        <w:rPr>
          <w:rFonts w:ascii="Book Antiqua" w:eastAsia="Book Antiqua" w:hAnsi="Book Antiqua" w:cs="Book Antiqua"/>
          <w:color w:val="000000"/>
        </w:rPr>
        <w:t>The remifentanil group had a notably lower heart rate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systolic blood pressure, diastolic blood pressure, mean arterial pressure, plasma cortisol, noradrenaline, and glucose levels during different stages of surgery than the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The remifentanil group also consumed less remifentanil and showed lower adoption of ephedrine. Moreover, the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showed a notably higher incidence of hypotension compared with the remifentanil group.</w:t>
      </w:r>
    </w:p>
    <w:p w14:paraId="25581378" w14:textId="77777777" w:rsidR="004B394D" w:rsidRDefault="004B394D">
      <w:pPr>
        <w:spacing w:line="360" w:lineRule="auto"/>
        <w:jc w:val="both"/>
      </w:pPr>
    </w:p>
    <w:p w14:paraId="3EEFA954" w14:textId="77777777" w:rsidR="004B394D" w:rsidRDefault="00000000">
      <w:pPr>
        <w:spacing w:line="360" w:lineRule="auto"/>
        <w:jc w:val="both"/>
      </w:pPr>
      <w:r>
        <w:rPr>
          <w:rFonts w:ascii="Book Antiqua" w:eastAsia="Book Antiqua" w:hAnsi="Book Antiqua" w:cs="Book Antiqua"/>
          <w:b/>
          <w:i/>
          <w:color w:val="000000"/>
        </w:rPr>
        <w:t>Research conclusions</w:t>
      </w:r>
    </w:p>
    <w:p w14:paraId="0B3FC0FA" w14:textId="77777777" w:rsidR="004B394D" w:rsidRDefault="00000000">
      <w:pPr>
        <w:spacing w:line="360" w:lineRule="auto"/>
        <w:jc w:val="both"/>
      </w:pPr>
      <w:r>
        <w:rPr>
          <w:rFonts w:ascii="Book Antiqua" w:eastAsia="Book Antiqua" w:hAnsi="Book Antiqua" w:cs="Book Antiqua"/>
          <w:color w:val="000000"/>
        </w:rPr>
        <w:t xml:space="preserve">The combined use of remifentanil and propofol can improve hemodynamics and relieve oxidative stress for patients undergoing RC resection. Specifically, the remifentanil group demonstrated lower HR, blood pressure, and stress hormone levels and experienced fewer instances of hypotension than the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In addition, the remifentanil group consumed less remifentanil and had a lower frequency of ephedrine use. These findings suggest that a combination of remifentanil and propofol may be a feasible and beneficial anesthetic approach for such surgical procedures. However, the applicability of these conclusions to patients with severe hypertension or cardiovascular or cerebrovascular disease remains unclear and requires further investigation.</w:t>
      </w:r>
    </w:p>
    <w:p w14:paraId="27DAF8E9" w14:textId="77777777" w:rsidR="004B394D" w:rsidRDefault="004B394D">
      <w:pPr>
        <w:spacing w:line="360" w:lineRule="auto"/>
        <w:jc w:val="both"/>
      </w:pPr>
    </w:p>
    <w:p w14:paraId="168BBE11" w14:textId="77777777" w:rsidR="004B394D" w:rsidRDefault="00000000">
      <w:pPr>
        <w:spacing w:line="360" w:lineRule="auto"/>
        <w:jc w:val="both"/>
      </w:pPr>
      <w:r>
        <w:rPr>
          <w:rFonts w:ascii="Book Antiqua" w:eastAsia="Book Antiqua" w:hAnsi="Book Antiqua" w:cs="Book Antiqua"/>
          <w:b/>
          <w:i/>
          <w:color w:val="000000"/>
        </w:rPr>
        <w:t>Research perspectives</w:t>
      </w:r>
    </w:p>
    <w:p w14:paraId="0A07473B" w14:textId="77777777" w:rsidR="004B394D" w:rsidRDefault="00000000">
      <w:pPr>
        <w:spacing w:line="360" w:lineRule="auto"/>
        <w:jc w:val="both"/>
      </w:pPr>
      <w:r>
        <w:rPr>
          <w:rFonts w:ascii="Book Antiqua" w:eastAsia="Book Antiqua" w:hAnsi="Book Antiqua" w:cs="Book Antiqua"/>
          <w:color w:val="000000"/>
        </w:rPr>
        <w:t>Remifentanil combined with propofol can improve hemodynamics and relieve oxidative stress in patients undergoing RC resection. However, the conclusions of this study might not apply to patients with severe hypertension or cardiovascular or cerebrovascular diseases owing to the research limitations. Further research with a more diverse patient sample and a prospective study design is recommended to verify these findings.</w:t>
      </w:r>
    </w:p>
    <w:p w14:paraId="544446A0" w14:textId="77777777" w:rsidR="004B394D" w:rsidRDefault="004B394D">
      <w:pPr>
        <w:spacing w:line="360" w:lineRule="auto"/>
        <w:jc w:val="both"/>
      </w:pPr>
    </w:p>
    <w:p w14:paraId="5A5637B3" w14:textId="77777777" w:rsidR="004B394D" w:rsidRDefault="00000000">
      <w:pPr>
        <w:spacing w:line="360" w:lineRule="auto"/>
        <w:jc w:val="both"/>
      </w:pPr>
      <w:r>
        <w:rPr>
          <w:rFonts w:ascii="Book Antiqua" w:eastAsia="Book Antiqua" w:hAnsi="Book Antiqua" w:cs="Book Antiqua"/>
          <w:b/>
          <w:color w:val="000000"/>
        </w:rPr>
        <w:t>REFERENCES</w:t>
      </w:r>
    </w:p>
    <w:p w14:paraId="38A3A41F" w14:textId="77777777" w:rsidR="004B394D"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 R</w:t>
      </w:r>
      <w:r>
        <w:rPr>
          <w:rFonts w:ascii="Book Antiqua" w:eastAsia="Book Antiqua" w:hAnsi="Book Antiqua" w:cs="Book Antiqua"/>
        </w:rPr>
        <w:t xml:space="preserve">, Dai Z, Zhang Y, Lu J, Zhang Y, Xiao Y. The incidence and risk factors of low anterior resection syndrome (LARS) after sphincter-preserving surgery of rectal cancer: a systematic review and meta-analysis. </w:t>
      </w:r>
      <w:r>
        <w:rPr>
          <w:rFonts w:ascii="Book Antiqua" w:eastAsia="Book Antiqua" w:hAnsi="Book Antiqua" w:cs="Book Antiqua"/>
          <w:i/>
          <w:iCs/>
        </w:rPr>
        <w:t>Support Care Cancer</w:t>
      </w:r>
      <w:r>
        <w:rPr>
          <w:rFonts w:ascii="Book Antiqua" w:eastAsia="Book Antiqua" w:hAnsi="Book Antiqua" w:cs="Book Antiqua"/>
        </w:rPr>
        <w:t xml:space="preserve"> 2021; </w:t>
      </w:r>
      <w:r>
        <w:rPr>
          <w:rFonts w:ascii="Book Antiqua" w:eastAsia="Book Antiqua" w:hAnsi="Book Antiqua" w:cs="Book Antiqua"/>
          <w:b/>
          <w:bCs/>
        </w:rPr>
        <w:t>29</w:t>
      </w:r>
      <w:r>
        <w:rPr>
          <w:rFonts w:ascii="Book Antiqua" w:eastAsia="Book Antiqua" w:hAnsi="Book Antiqua" w:cs="Book Antiqua"/>
        </w:rPr>
        <w:t>: 7249-7258 [PMID: 34296335 DOI: 10.1007/s00520-021-06326-2]</w:t>
      </w:r>
    </w:p>
    <w:p w14:paraId="78DC07C9" w14:textId="77777777" w:rsidR="004B394D"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Guan X</w:t>
      </w:r>
      <w:r>
        <w:rPr>
          <w:rFonts w:ascii="Book Antiqua" w:eastAsia="Book Antiqua" w:hAnsi="Book Antiqua" w:cs="Book Antiqua"/>
        </w:rPr>
        <w:t xml:space="preserve">, Wei R, Yang R, Lu Z, Liu E, Zhao Z, Chen H, Yang M, Liu Z, Jiang Z, Wang X. Association of Radiotherapy for Rectal </w:t>
      </w:r>
      <w:proofErr w:type="gramStart"/>
      <w:r>
        <w:rPr>
          <w:rFonts w:ascii="Book Antiqua" w:eastAsia="Book Antiqua" w:hAnsi="Book Antiqua" w:cs="Book Antiqua"/>
        </w:rPr>
        <w:t>Cancer</w:t>
      </w:r>
      <w:proofErr w:type="gramEnd"/>
      <w:r>
        <w:rPr>
          <w:rFonts w:ascii="Book Antiqua" w:eastAsia="Book Antiqua" w:hAnsi="Book Antiqua" w:cs="Book Antiqua"/>
        </w:rPr>
        <w:t xml:space="preserve"> and Second Gynecological Malignant Neoplasms. </w:t>
      </w:r>
      <w:r>
        <w:rPr>
          <w:rFonts w:ascii="Book Antiqua" w:eastAsia="Book Antiqua" w:hAnsi="Book Antiqua" w:cs="Book Antiqua"/>
          <w:i/>
          <w:iCs/>
        </w:rPr>
        <w:t xml:space="preserve">JAMA </w:t>
      </w:r>
      <w:proofErr w:type="spellStart"/>
      <w:r>
        <w:rPr>
          <w:rFonts w:ascii="Book Antiqua" w:eastAsia="Book Antiqua" w:hAnsi="Book Antiqua" w:cs="Book Antiqua"/>
          <w:i/>
          <w:iCs/>
        </w:rPr>
        <w:t>Netw</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2021; </w:t>
      </w:r>
      <w:r>
        <w:rPr>
          <w:rFonts w:ascii="Book Antiqua" w:eastAsia="Book Antiqua" w:hAnsi="Book Antiqua" w:cs="Book Antiqua"/>
          <w:b/>
          <w:bCs/>
        </w:rPr>
        <w:t>4</w:t>
      </w:r>
      <w:r>
        <w:rPr>
          <w:rFonts w:ascii="Book Antiqua" w:eastAsia="Book Antiqua" w:hAnsi="Book Antiqua" w:cs="Book Antiqua"/>
        </w:rPr>
        <w:t>: e2031661 [PMID: 33416884 DOI: 10.1001/jamanetworkopen.2020.31661]</w:t>
      </w:r>
    </w:p>
    <w:p w14:paraId="2C2391A6" w14:textId="77777777" w:rsidR="004B394D" w:rsidRDefault="00000000">
      <w:pPr>
        <w:spacing w:line="360" w:lineRule="auto"/>
        <w:jc w:val="both"/>
      </w:pPr>
      <w:r>
        <w:rPr>
          <w:rFonts w:ascii="Book Antiqua" w:eastAsia="Book Antiqua" w:hAnsi="Book Antiqua" w:cs="Book Antiqua"/>
        </w:rPr>
        <w:lastRenderedPageBreak/>
        <w:t xml:space="preserve">3 </w:t>
      </w:r>
      <w:r>
        <w:rPr>
          <w:rFonts w:ascii="Book Antiqua" w:eastAsia="Book Antiqua" w:hAnsi="Book Antiqua" w:cs="Book Antiqua"/>
          <w:b/>
          <w:bCs/>
        </w:rPr>
        <w:t>Stoffel EM</w:t>
      </w:r>
      <w:r>
        <w:rPr>
          <w:rFonts w:ascii="Book Antiqua" w:eastAsia="Book Antiqua" w:hAnsi="Book Antiqua" w:cs="Book Antiqua"/>
        </w:rPr>
        <w:t xml:space="preserve">, Murphy CC. Epidemiology and Mechanisms of the Increasing Incidence of Colon and Rectal Cancers in Young Adults.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158</w:t>
      </w:r>
      <w:r>
        <w:rPr>
          <w:rFonts w:ascii="Book Antiqua" w:eastAsia="Book Antiqua" w:hAnsi="Book Antiqua" w:cs="Book Antiqua"/>
        </w:rPr>
        <w:t>: 341-353 [PMID: 31394082 DOI: 10.1053/j.gastro.2019.07.055]</w:t>
      </w:r>
    </w:p>
    <w:p w14:paraId="6B9748DF" w14:textId="77777777" w:rsidR="004B394D"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Ye YJ</w:t>
      </w:r>
      <w:r>
        <w:rPr>
          <w:rFonts w:ascii="Book Antiqua" w:eastAsia="Book Antiqua" w:hAnsi="Book Antiqua" w:cs="Book Antiqua"/>
        </w:rPr>
        <w:t xml:space="preserve">. [Surgical treatment of presacral recurrent rectal cancer].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Wei Chang Wai Ke Za Zhi</w:t>
      </w:r>
      <w:r>
        <w:rPr>
          <w:rFonts w:ascii="Book Antiqua" w:eastAsia="Book Antiqua" w:hAnsi="Book Antiqua" w:cs="Book Antiqua"/>
        </w:rPr>
        <w:t xml:space="preserve"> 2020; </w:t>
      </w:r>
      <w:r>
        <w:rPr>
          <w:rFonts w:ascii="Book Antiqua" w:eastAsia="Book Antiqua" w:hAnsi="Book Antiqua" w:cs="Book Antiqua"/>
          <w:b/>
          <w:bCs/>
        </w:rPr>
        <w:t>23</w:t>
      </w:r>
      <w:r>
        <w:rPr>
          <w:rFonts w:ascii="Book Antiqua" w:eastAsia="Book Antiqua" w:hAnsi="Book Antiqua" w:cs="Book Antiqua"/>
        </w:rPr>
        <w:t>: 445-450 [PMID: 32842422 DOI: 10.3760/cma.j.cn.441530-20200303-00108]</w:t>
      </w:r>
    </w:p>
    <w:p w14:paraId="25D37C5D" w14:textId="77777777" w:rsidR="004B394D"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Salibasic</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Pusina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Bicakcic</w:t>
      </w:r>
      <w:proofErr w:type="spellEnd"/>
      <w:r>
        <w:rPr>
          <w:rFonts w:ascii="Book Antiqua" w:eastAsia="Book Antiqua" w:hAnsi="Book Antiqua" w:cs="Book Antiqua"/>
        </w:rPr>
        <w:t xml:space="preserve"> E, Pasic A, </w:t>
      </w:r>
      <w:proofErr w:type="spellStart"/>
      <w:r>
        <w:rPr>
          <w:rFonts w:ascii="Book Antiqua" w:eastAsia="Book Antiqua" w:hAnsi="Book Antiqua" w:cs="Book Antiqua"/>
        </w:rPr>
        <w:t>Gavric</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Kulovic</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Rovcanin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Beslija</w:t>
      </w:r>
      <w:proofErr w:type="spellEnd"/>
      <w:r>
        <w:rPr>
          <w:rFonts w:ascii="Book Antiqua" w:eastAsia="Book Antiqua" w:hAnsi="Book Antiqua" w:cs="Book Antiqua"/>
        </w:rPr>
        <w:t xml:space="preserve"> S. Colorectal Cancer Surgical Treatment, our Experience. </w:t>
      </w:r>
      <w:r>
        <w:rPr>
          <w:rFonts w:ascii="Book Antiqua" w:eastAsia="Book Antiqua" w:hAnsi="Book Antiqua" w:cs="Book Antiqua"/>
          <w:i/>
          <w:iCs/>
        </w:rPr>
        <w:t>Med Arch</w:t>
      </w:r>
      <w:r>
        <w:rPr>
          <w:rFonts w:ascii="Book Antiqua" w:eastAsia="Book Antiqua" w:hAnsi="Book Antiqua" w:cs="Book Antiqua"/>
        </w:rPr>
        <w:t xml:space="preserve"> 2019; </w:t>
      </w:r>
      <w:r>
        <w:rPr>
          <w:rFonts w:ascii="Book Antiqua" w:eastAsia="Book Antiqua" w:hAnsi="Book Antiqua" w:cs="Book Antiqua"/>
          <w:b/>
          <w:bCs/>
        </w:rPr>
        <w:t>73</w:t>
      </w:r>
      <w:r>
        <w:rPr>
          <w:rFonts w:ascii="Book Antiqua" w:eastAsia="Book Antiqua" w:hAnsi="Book Antiqua" w:cs="Book Antiqua"/>
        </w:rPr>
        <w:t>: 412-414 [PMID: 32082011 DOI: 10.5455/medarh.2019.73.412-414]</w:t>
      </w:r>
    </w:p>
    <w:p w14:paraId="3D56BE3F" w14:textId="77777777" w:rsidR="004B394D"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Yang Y</w:t>
      </w:r>
      <w:r>
        <w:rPr>
          <w:rFonts w:ascii="Book Antiqua" w:eastAsia="Book Antiqua" w:hAnsi="Book Antiqua" w:cs="Book Antiqua"/>
        </w:rPr>
        <w:t xml:space="preserve">, Wang HY, Chen YK, Chen JJ, Song C, Gu J. </w:t>
      </w:r>
      <w:proofErr w:type="gramStart"/>
      <w:r>
        <w:rPr>
          <w:rFonts w:ascii="Book Antiqua" w:eastAsia="Book Antiqua" w:hAnsi="Book Antiqua" w:cs="Book Antiqua"/>
        </w:rPr>
        <w:t>Current status</w:t>
      </w:r>
      <w:proofErr w:type="gramEnd"/>
      <w:r>
        <w:rPr>
          <w:rFonts w:ascii="Book Antiqua" w:eastAsia="Book Antiqua" w:hAnsi="Book Antiqua" w:cs="Book Antiqua"/>
        </w:rPr>
        <w:t xml:space="preserve"> of surgical treatment of rectal cancer in China. </w:t>
      </w:r>
      <w:r>
        <w:rPr>
          <w:rFonts w:ascii="Book Antiqua" w:eastAsia="Book Antiqua" w:hAnsi="Book Antiqua" w:cs="Book Antiqua"/>
          <w:i/>
          <w:iCs/>
        </w:rPr>
        <w:t>Chin Med J (Engl)</w:t>
      </w:r>
      <w:r>
        <w:rPr>
          <w:rFonts w:ascii="Book Antiqua" w:eastAsia="Book Antiqua" w:hAnsi="Book Antiqua" w:cs="Book Antiqua"/>
        </w:rPr>
        <w:t xml:space="preserve"> 2020; </w:t>
      </w:r>
      <w:r>
        <w:rPr>
          <w:rFonts w:ascii="Book Antiqua" w:eastAsia="Book Antiqua" w:hAnsi="Book Antiqua" w:cs="Book Antiqua"/>
          <w:b/>
          <w:bCs/>
        </w:rPr>
        <w:t>133</w:t>
      </w:r>
      <w:r>
        <w:rPr>
          <w:rFonts w:ascii="Book Antiqua" w:eastAsia="Book Antiqua" w:hAnsi="Book Antiqua" w:cs="Book Antiqua"/>
        </w:rPr>
        <w:t>: 2703-2711 [PMID: 32889914 DOI: 10.1097/CM9.0000000000001076]</w:t>
      </w:r>
    </w:p>
    <w:p w14:paraId="43CD5526" w14:textId="77777777" w:rsidR="004B394D"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Nath TS</w:t>
      </w:r>
      <w:r>
        <w:rPr>
          <w:rFonts w:ascii="Book Antiqua" w:eastAsia="Book Antiqua" w:hAnsi="Book Antiqua" w:cs="Book Antiqua"/>
        </w:rPr>
        <w:t xml:space="preserve">. Effectiveness of Low-Dose Ketamine Infusion in Opioid Refractory Cancer Pain: A Case Report.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e31662 [PMID: 36545179 DOI: 10.7759/cureus.31662]</w:t>
      </w:r>
    </w:p>
    <w:p w14:paraId="3748599D" w14:textId="77777777" w:rsidR="004B394D"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Sasada S</w:t>
      </w:r>
      <w:r>
        <w:rPr>
          <w:rFonts w:ascii="Book Antiqua" w:eastAsia="Book Antiqua" w:hAnsi="Book Antiqua" w:cs="Book Antiqua"/>
        </w:rPr>
        <w:t xml:space="preserve">, Ukon K, Sato Y. [A patient continued anti-cancer treatment because of effective colostomy against pain with defecation by local recurrence of rectal cancer]. </w:t>
      </w:r>
      <w:r>
        <w:rPr>
          <w:rFonts w:ascii="Book Antiqua" w:eastAsia="Book Antiqua" w:hAnsi="Book Antiqua" w:cs="Book Antiqua"/>
          <w:i/>
          <w:iCs/>
        </w:rPr>
        <w:t xml:space="preserve">Gan To Kagaku </w:t>
      </w:r>
      <w:proofErr w:type="spellStart"/>
      <w:r>
        <w:rPr>
          <w:rFonts w:ascii="Book Antiqua" w:eastAsia="Book Antiqua" w:hAnsi="Book Antiqua" w:cs="Book Antiqua"/>
          <w:i/>
          <w:iCs/>
        </w:rPr>
        <w:t>Ryoho</w:t>
      </w:r>
      <w:proofErr w:type="spellEnd"/>
      <w:r>
        <w:rPr>
          <w:rFonts w:ascii="Book Antiqua" w:eastAsia="Book Antiqua" w:hAnsi="Book Antiqua" w:cs="Book Antiqua"/>
        </w:rPr>
        <w:t xml:space="preserve"> 2013; </w:t>
      </w:r>
      <w:r>
        <w:rPr>
          <w:rFonts w:ascii="Book Antiqua" w:eastAsia="Book Antiqua" w:hAnsi="Book Antiqua" w:cs="Book Antiqua"/>
          <w:b/>
          <w:bCs/>
        </w:rPr>
        <w:t>40</w:t>
      </w:r>
      <w:r>
        <w:rPr>
          <w:rFonts w:ascii="Book Antiqua" w:eastAsia="Book Antiqua" w:hAnsi="Book Antiqua" w:cs="Book Antiqua"/>
        </w:rPr>
        <w:t>: 811-813 [PMID: 23863665]</w:t>
      </w:r>
    </w:p>
    <w:p w14:paraId="6DA2A876" w14:textId="77777777" w:rsidR="004B394D"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Liang M</w:t>
      </w:r>
      <w:r>
        <w:rPr>
          <w:rFonts w:ascii="Book Antiqua" w:eastAsia="Book Antiqua" w:hAnsi="Book Antiqua" w:cs="Book Antiqua"/>
        </w:rPr>
        <w:t xml:space="preserve">, </w:t>
      </w:r>
      <w:proofErr w:type="spellStart"/>
      <w:r>
        <w:rPr>
          <w:rFonts w:ascii="Book Antiqua" w:eastAsia="Book Antiqua" w:hAnsi="Book Antiqua" w:cs="Book Antiqua"/>
        </w:rPr>
        <w:t>Xv</w:t>
      </w:r>
      <w:proofErr w:type="spellEnd"/>
      <w:r>
        <w:rPr>
          <w:rFonts w:ascii="Book Antiqua" w:eastAsia="Book Antiqua" w:hAnsi="Book Antiqua" w:cs="Book Antiqua"/>
        </w:rPr>
        <w:t xml:space="preserve"> X, Ren C, Yao Y, Gao X. Effect of ultrasound-guided transversus abdominis plane block with rectus sheath block on patients undergoing laparoscopy-assisted radical resection of rectal cancer: a randomized, double-blind, placebo-controlled trial. </w:t>
      </w:r>
      <w:r>
        <w:rPr>
          <w:rFonts w:ascii="Book Antiqua" w:eastAsia="Book Antiqua" w:hAnsi="Book Antiqua" w:cs="Book Antiqua"/>
          <w:i/>
          <w:iCs/>
        </w:rPr>
        <w:t xml:space="preserve">BMC </w:t>
      </w:r>
      <w:proofErr w:type="spellStart"/>
      <w:r>
        <w:rPr>
          <w:rFonts w:ascii="Book Antiqua" w:eastAsia="Book Antiqua" w:hAnsi="Book Antiqua" w:cs="Book Antiqua"/>
          <w:i/>
          <w:iCs/>
        </w:rPr>
        <w:t>Anesthesiol</w:t>
      </w:r>
      <w:proofErr w:type="spellEnd"/>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89 [PMID: 33761901 DOI: 10.1186/s12871-021-01295-9]</w:t>
      </w:r>
    </w:p>
    <w:p w14:paraId="14259B33" w14:textId="77777777" w:rsidR="004B394D"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Lyu SG</w:t>
      </w:r>
      <w:r>
        <w:rPr>
          <w:rFonts w:ascii="Book Antiqua" w:eastAsia="Book Antiqua" w:hAnsi="Book Antiqua" w:cs="Book Antiqua"/>
        </w:rPr>
        <w:t xml:space="preserve">, Lu XH, Sun XT, Li CJ, Miao C. [Effects of </w:t>
      </w:r>
      <w:proofErr w:type="gramStart"/>
      <w:r>
        <w:rPr>
          <w:rFonts w:ascii="Book Antiqua" w:eastAsia="Book Antiqua" w:hAnsi="Book Antiqua" w:cs="Book Antiqua"/>
        </w:rPr>
        <w:t>S(</w:t>
      </w:r>
      <w:proofErr w:type="gramEnd"/>
      <w:r>
        <w:rPr>
          <w:rFonts w:ascii="Book Antiqua" w:eastAsia="Book Antiqua" w:hAnsi="Book Antiqua" w:cs="Book Antiqua"/>
        </w:rPr>
        <w:t xml:space="preserve">+)-ketamine combined with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for patient-controlled intravenous analgesia on the early recovery in elderly patients undergoing laparoscopic radical resection of rectal cancer].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Yi Xue Za Zhi</w:t>
      </w:r>
      <w:r>
        <w:rPr>
          <w:rFonts w:ascii="Book Antiqua" w:eastAsia="Book Antiqua" w:hAnsi="Book Antiqua" w:cs="Book Antiqua"/>
        </w:rPr>
        <w:t xml:space="preserve"> 2021; </w:t>
      </w:r>
      <w:r>
        <w:rPr>
          <w:rFonts w:ascii="Book Antiqua" w:eastAsia="Book Antiqua" w:hAnsi="Book Antiqua" w:cs="Book Antiqua"/>
          <w:b/>
          <w:bCs/>
        </w:rPr>
        <w:t>101</w:t>
      </w:r>
      <w:r>
        <w:rPr>
          <w:rFonts w:ascii="Book Antiqua" w:eastAsia="Book Antiqua" w:hAnsi="Book Antiqua" w:cs="Book Antiqua"/>
        </w:rPr>
        <w:t>: 3238-3243 [PMID: 34689537 DOI: 10.3760/cma.j.cn112137-20210504-01053]</w:t>
      </w:r>
    </w:p>
    <w:p w14:paraId="01BFAF66" w14:textId="77777777" w:rsidR="004B394D"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Ping-Chen</w:t>
      </w:r>
      <w:r>
        <w:rPr>
          <w:rFonts w:ascii="Book Antiqua" w:eastAsia="Book Antiqua" w:hAnsi="Book Antiqua" w:cs="Book Antiqua"/>
        </w:rPr>
        <w:t xml:space="preserve">, Lin QS, Lin XZ. Optimal concentration of the transversus abdominis plane block in enhanced recovery after surgery protocols for patients of advanced age </w:t>
      </w:r>
      <w:r>
        <w:rPr>
          <w:rFonts w:ascii="Book Antiqua" w:eastAsia="Book Antiqua" w:hAnsi="Book Antiqua" w:cs="Book Antiqua"/>
        </w:rPr>
        <w:lastRenderedPageBreak/>
        <w:t xml:space="preserve">undergoing laparoscopic rectal cancer surgery. </w:t>
      </w:r>
      <w:r>
        <w:rPr>
          <w:rFonts w:ascii="Book Antiqua" w:eastAsia="Book Antiqua" w:hAnsi="Book Antiqua" w:cs="Book Antiqua"/>
          <w:i/>
          <w:iCs/>
        </w:rPr>
        <w:t>J Int Med Res</w:t>
      </w:r>
      <w:r>
        <w:rPr>
          <w:rFonts w:ascii="Book Antiqua" w:eastAsia="Book Antiqua" w:hAnsi="Book Antiqua" w:cs="Book Antiqua"/>
        </w:rPr>
        <w:t xml:space="preserve"> 2018; </w:t>
      </w:r>
      <w:r>
        <w:rPr>
          <w:rFonts w:ascii="Book Antiqua" w:eastAsia="Book Antiqua" w:hAnsi="Book Antiqua" w:cs="Book Antiqua"/>
          <w:b/>
          <w:bCs/>
        </w:rPr>
        <w:t>46</w:t>
      </w:r>
      <w:r>
        <w:rPr>
          <w:rFonts w:ascii="Book Antiqua" w:eastAsia="Book Antiqua" w:hAnsi="Book Antiqua" w:cs="Book Antiqua"/>
        </w:rPr>
        <w:t>: 4437-4446 [PMID: 30111216 DOI: 10.1177/0300060518790699]</w:t>
      </w:r>
    </w:p>
    <w:p w14:paraId="31B8948D" w14:textId="77777777" w:rsidR="004B394D"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Uchida K</w:t>
      </w:r>
      <w:r>
        <w:rPr>
          <w:rFonts w:ascii="Book Antiqua" w:eastAsia="Book Antiqua" w:hAnsi="Book Antiqua" w:cs="Book Antiqua"/>
        </w:rPr>
        <w:t xml:space="preserve">, Yasunaga H, Miyata H, </w:t>
      </w:r>
      <w:proofErr w:type="spellStart"/>
      <w:r>
        <w:rPr>
          <w:rFonts w:ascii="Book Antiqua" w:eastAsia="Book Antiqua" w:hAnsi="Book Antiqua" w:cs="Book Antiqua"/>
        </w:rPr>
        <w:t>Sumitani</w:t>
      </w:r>
      <w:proofErr w:type="spellEnd"/>
      <w:r>
        <w:rPr>
          <w:rFonts w:ascii="Book Antiqua" w:eastAsia="Book Antiqua" w:hAnsi="Book Antiqua" w:cs="Book Antiqua"/>
        </w:rPr>
        <w:t xml:space="preserve"> M, Horiguchi H, Matsuda S, Yamada Y. Impact of remifentanil use on early postoperative outcomes following brain tumor resection or rectal cancer surgery. </w:t>
      </w:r>
      <w:r>
        <w:rPr>
          <w:rFonts w:ascii="Book Antiqua" w:eastAsia="Book Antiqua" w:hAnsi="Book Antiqua" w:cs="Book Antiqua"/>
          <w:i/>
          <w:iCs/>
        </w:rPr>
        <w:t xml:space="preserve">J </w:t>
      </w:r>
      <w:proofErr w:type="spellStart"/>
      <w:r>
        <w:rPr>
          <w:rFonts w:ascii="Book Antiqua" w:eastAsia="Book Antiqua" w:hAnsi="Book Antiqua" w:cs="Book Antiqua"/>
          <w:i/>
          <w:iCs/>
        </w:rPr>
        <w:t>Anesth</w:t>
      </w:r>
      <w:proofErr w:type="spellEnd"/>
      <w:r>
        <w:rPr>
          <w:rFonts w:ascii="Book Antiqua" w:eastAsia="Book Antiqua" w:hAnsi="Book Antiqua" w:cs="Book Antiqua"/>
        </w:rPr>
        <w:t xml:space="preserve"> 2012; </w:t>
      </w:r>
      <w:r>
        <w:rPr>
          <w:rFonts w:ascii="Book Antiqua" w:eastAsia="Book Antiqua" w:hAnsi="Book Antiqua" w:cs="Book Antiqua"/>
          <w:b/>
          <w:bCs/>
        </w:rPr>
        <w:t>26</w:t>
      </w:r>
      <w:r>
        <w:rPr>
          <w:rFonts w:ascii="Book Antiqua" w:eastAsia="Book Antiqua" w:hAnsi="Book Antiqua" w:cs="Book Antiqua"/>
        </w:rPr>
        <w:t>: 711-720 [PMID: 22555501 DOI: 10.1007/s00540-012-1397-3]</w:t>
      </w:r>
    </w:p>
    <w:p w14:paraId="1127BD6B" w14:textId="77777777" w:rsidR="004B394D"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Maheshwari K</w:t>
      </w:r>
      <w:r>
        <w:rPr>
          <w:rFonts w:ascii="Book Antiqua" w:eastAsia="Book Antiqua" w:hAnsi="Book Antiqua" w:cs="Book Antiqua"/>
        </w:rPr>
        <w:t xml:space="preserve">, Turan A, Mao G, Yang D, Niazi AK, Agarwal D, Sessler DI, Kurz A. The association of hypotension during non-cardiac surgery, before and after skin incision, with postoperative acute kidney injury: a retrospective cohort analysis. </w:t>
      </w:r>
      <w:proofErr w:type="spellStart"/>
      <w:r>
        <w:rPr>
          <w:rFonts w:ascii="Book Antiqua" w:eastAsia="Book Antiqua" w:hAnsi="Book Antiqua" w:cs="Book Antiqua"/>
          <w:i/>
          <w:iCs/>
        </w:rPr>
        <w:t>Anaesthesia</w:t>
      </w:r>
      <w:proofErr w:type="spellEnd"/>
      <w:r>
        <w:rPr>
          <w:rFonts w:ascii="Book Antiqua" w:eastAsia="Book Antiqua" w:hAnsi="Book Antiqua" w:cs="Book Antiqua"/>
        </w:rPr>
        <w:t xml:space="preserve"> 2018; </w:t>
      </w:r>
      <w:r>
        <w:rPr>
          <w:rFonts w:ascii="Book Antiqua" w:eastAsia="Book Antiqua" w:hAnsi="Book Antiqua" w:cs="Book Antiqua"/>
          <w:b/>
          <w:bCs/>
        </w:rPr>
        <w:t>73</w:t>
      </w:r>
      <w:r>
        <w:rPr>
          <w:rFonts w:ascii="Book Antiqua" w:eastAsia="Book Antiqua" w:hAnsi="Book Antiqua" w:cs="Book Antiqua"/>
        </w:rPr>
        <w:t>: 1223-1228 [PMID: 30144029 DOI: 10.1111/anae.14416]</w:t>
      </w:r>
    </w:p>
    <w:p w14:paraId="3C9A7455" w14:textId="77777777" w:rsidR="004B394D"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Monk TG</w:t>
      </w:r>
      <w:r>
        <w:rPr>
          <w:rFonts w:ascii="Book Antiqua" w:eastAsia="Book Antiqua" w:hAnsi="Book Antiqua" w:cs="Book Antiqua"/>
        </w:rPr>
        <w:t xml:space="preserve">, </w:t>
      </w:r>
      <w:proofErr w:type="spellStart"/>
      <w:r>
        <w:rPr>
          <w:rFonts w:ascii="Book Antiqua" w:eastAsia="Book Antiqua" w:hAnsi="Book Antiqua" w:cs="Book Antiqua"/>
        </w:rPr>
        <w:t>Bronsert</w:t>
      </w:r>
      <w:proofErr w:type="spellEnd"/>
      <w:r>
        <w:rPr>
          <w:rFonts w:ascii="Book Antiqua" w:eastAsia="Book Antiqua" w:hAnsi="Book Antiqua" w:cs="Book Antiqua"/>
        </w:rPr>
        <w:t xml:space="preserve"> MR, Henderson WG, Mangione MP, Sum-Ping ST, Bentt DR, Nguyen JD, Richman JS, Meguid RA, Hammermeister KE. Association between Intraoperative Hypotension and Hypertension and 30-day Postoperative Mortality in Noncardiac Surgery. </w:t>
      </w:r>
      <w:r>
        <w:rPr>
          <w:rFonts w:ascii="Book Antiqua" w:eastAsia="Book Antiqua" w:hAnsi="Book Antiqua" w:cs="Book Antiqua"/>
          <w:i/>
          <w:iCs/>
        </w:rPr>
        <w:t>Anesthesiology</w:t>
      </w:r>
      <w:r>
        <w:rPr>
          <w:rFonts w:ascii="Book Antiqua" w:eastAsia="Book Antiqua" w:hAnsi="Book Antiqua" w:cs="Book Antiqua"/>
        </w:rPr>
        <w:t xml:space="preserve"> 2015; </w:t>
      </w:r>
      <w:r>
        <w:rPr>
          <w:rFonts w:ascii="Book Antiqua" w:eastAsia="Book Antiqua" w:hAnsi="Book Antiqua" w:cs="Book Antiqua"/>
          <w:b/>
          <w:bCs/>
        </w:rPr>
        <w:t>123</w:t>
      </w:r>
      <w:r>
        <w:rPr>
          <w:rFonts w:ascii="Book Antiqua" w:eastAsia="Book Antiqua" w:hAnsi="Book Antiqua" w:cs="Book Antiqua"/>
        </w:rPr>
        <w:t>: 307-319 [PMID: 26083768 DOI: 10.1097/ALN.0000000000000756]</w:t>
      </w:r>
    </w:p>
    <w:p w14:paraId="0C6DBF24" w14:textId="77777777" w:rsidR="004B394D"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Wilkinson N</w:t>
      </w:r>
      <w:r>
        <w:rPr>
          <w:rFonts w:ascii="Book Antiqua" w:eastAsia="Book Antiqua" w:hAnsi="Book Antiqua" w:cs="Book Antiqua"/>
        </w:rPr>
        <w:t xml:space="preserve">. Management of Rectal Cancer. </w:t>
      </w:r>
      <w:r>
        <w:rPr>
          <w:rFonts w:ascii="Book Antiqua" w:eastAsia="Book Antiqua" w:hAnsi="Book Antiqua" w:cs="Book Antiqua"/>
          <w:i/>
          <w:iCs/>
        </w:rPr>
        <w:t>Surg Clin North Am</w:t>
      </w:r>
      <w:r>
        <w:rPr>
          <w:rFonts w:ascii="Book Antiqua" w:eastAsia="Book Antiqua" w:hAnsi="Book Antiqua" w:cs="Book Antiqua"/>
        </w:rPr>
        <w:t xml:space="preserve"> 2020; </w:t>
      </w:r>
      <w:r>
        <w:rPr>
          <w:rFonts w:ascii="Book Antiqua" w:eastAsia="Book Antiqua" w:hAnsi="Book Antiqua" w:cs="Book Antiqua"/>
          <w:b/>
          <w:bCs/>
        </w:rPr>
        <w:t>100</w:t>
      </w:r>
      <w:r>
        <w:rPr>
          <w:rFonts w:ascii="Book Antiqua" w:eastAsia="Book Antiqua" w:hAnsi="Book Antiqua" w:cs="Book Antiqua"/>
        </w:rPr>
        <w:t>: 615-628 [PMID: 32402304 DOI: 10.1016/j.suc.2020.02.014]</w:t>
      </w:r>
    </w:p>
    <w:p w14:paraId="694A8EE2" w14:textId="77777777" w:rsidR="004B394D"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Bachet</w:t>
      </w:r>
      <w:proofErr w:type="spellEnd"/>
      <w:r>
        <w:rPr>
          <w:rFonts w:ascii="Book Antiqua" w:eastAsia="Book Antiqua" w:hAnsi="Book Antiqua" w:cs="Book Antiqua"/>
          <w:b/>
          <w:bCs/>
        </w:rPr>
        <w:t xml:space="preserve"> JB</w:t>
      </w:r>
      <w:r>
        <w:rPr>
          <w:rFonts w:ascii="Book Antiqua" w:eastAsia="Book Antiqua" w:hAnsi="Book Antiqua" w:cs="Book Antiqua"/>
        </w:rPr>
        <w:t xml:space="preserve">, Benoist S, Mas L, Huguet F. [Neoadjuvant treatment for rectal cancer]. </w:t>
      </w:r>
      <w:r>
        <w:rPr>
          <w:rFonts w:ascii="Book Antiqua" w:eastAsia="Book Antiqua" w:hAnsi="Book Antiqua" w:cs="Book Antiqua"/>
          <w:i/>
          <w:iCs/>
        </w:rPr>
        <w:t>Bull Cancer</w:t>
      </w:r>
      <w:r>
        <w:rPr>
          <w:rFonts w:ascii="Book Antiqua" w:eastAsia="Book Antiqua" w:hAnsi="Book Antiqua" w:cs="Book Antiqua"/>
        </w:rPr>
        <w:t xml:space="preserve"> 2021; </w:t>
      </w:r>
      <w:r>
        <w:rPr>
          <w:rFonts w:ascii="Book Antiqua" w:eastAsia="Book Antiqua" w:hAnsi="Book Antiqua" w:cs="Book Antiqua"/>
          <w:b/>
          <w:bCs/>
        </w:rPr>
        <w:t>108</w:t>
      </w:r>
      <w:r>
        <w:rPr>
          <w:rFonts w:ascii="Book Antiqua" w:eastAsia="Book Antiqua" w:hAnsi="Book Antiqua" w:cs="Book Antiqua"/>
        </w:rPr>
        <w:t>: 855-867 [PMID: 34140155 DOI: 10.1016/j.bulcan.2021.03.018]</w:t>
      </w:r>
    </w:p>
    <w:p w14:paraId="6C5866E4" w14:textId="77777777" w:rsidR="004B394D"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Fernandes MC</w:t>
      </w:r>
      <w:r>
        <w:rPr>
          <w:rFonts w:ascii="Book Antiqua" w:eastAsia="Book Antiqua" w:hAnsi="Book Antiqua" w:cs="Book Antiqua"/>
        </w:rPr>
        <w:t xml:space="preserve">, Gollub MJ, Brown G. The importance of MRI for rectal cancer evaluation. </w:t>
      </w:r>
      <w:r>
        <w:rPr>
          <w:rFonts w:ascii="Book Antiqua" w:eastAsia="Book Antiqua" w:hAnsi="Book Antiqua" w:cs="Book Antiqua"/>
          <w:i/>
          <w:iCs/>
        </w:rPr>
        <w:t>Surg Oncol</w:t>
      </w:r>
      <w:r>
        <w:rPr>
          <w:rFonts w:ascii="Book Antiqua" w:eastAsia="Book Antiqua" w:hAnsi="Book Antiqua" w:cs="Book Antiqua"/>
        </w:rPr>
        <w:t xml:space="preserve"> 2022; </w:t>
      </w:r>
      <w:r>
        <w:rPr>
          <w:rFonts w:ascii="Book Antiqua" w:eastAsia="Book Antiqua" w:hAnsi="Book Antiqua" w:cs="Book Antiqua"/>
          <w:b/>
          <w:bCs/>
        </w:rPr>
        <w:t>43</w:t>
      </w:r>
      <w:r>
        <w:rPr>
          <w:rFonts w:ascii="Book Antiqua" w:eastAsia="Book Antiqua" w:hAnsi="Book Antiqua" w:cs="Book Antiqua"/>
        </w:rPr>
        <w:t>: 101739 [PMID: 35339339 DOI: 10.1016/j.suronc.2022.101739]</w:t>
      </w:r>
    </w:p>
    <w:p w14:paraId="16701D29" w14:textId="77777777" w:rsidR="004B394D"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Quezada-Diaz FF</w:t>
      </w:r>
      <w:r>
        <w:rPr>
          <w:rFonts w:ascii="Book Antiqua" w:eastAsia="Book Antiqua" w:hAnsi="Book Antiqua" w:cs="Book Antiqua"/>
        </w:rPr>
        <w:t xml:space="preserve">, Smith JJ. Nonoperative Management for Rectal Cancer.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Oncol Clin North Am</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539-551 [PMID: 35562257 DOI: 10.1016/j.hoc.2022.03.003]</w:t>
      </w:r>
    </w:p>
    <w:p w14:paraId="661B69C3" w14:textId="77777777" w:rsidR="004B394D"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Enlund M</w:t>
      </w:r>
      <w:r>
        <w:rPr>
          <w:rFonts w:ascii="Book Antiqua" w:eastAsia="Book Antiqua" w:hAnsi="Book Antiqua" w:cs="Book Antiqua"/>
        </w:rPr>
        <w:t xml:space="preserve">, Berglund A, Andreasson K, Cicek C, Enlund A, Bergkvist L. The choice of </w:t>
      </w:r>
      <w:proofErr w:type="spellStart"/>
      <w:r>
        <w:rPr>
          <w:rFonts w:ascii="Book Antiqua" w:eastAsia="Book Antiqua" w:hAnsi="Book Antiqua" w:cs="Book Antiqua"/>
        </w:rPr>
        <w:t>anaesthetic</w:t>
      </w:r>
      <w:proofErr w:type="spellEnd"/>
      <w:r>
        <w:rPr>
          <w:rFonts w:ascii="Book Antiqua" w:eastAsia="Book Antiqua" w:hAnsi="Book Antiqua" w:cs="Book Antiqua"/>
        </w:rPr>
        <w:t xml:space="preserve">--sevoflurane or propofol--and outcome from cancer surgery: a retrospective analysis. </w:t>
      </w:r>
      <w:r>
        <w:rPr>
          <w:rFonts w:ascii="Book Antiqua" w:eastAsia="Book Antiqua" w:hAnsi="Book Antiqua" w:cs="Book Antiqua"/>
          <w:i/>
          <w:iCs/>
        </w:rPr>
        <w:t>Ups J Med Sci</w:t>
      </w:r>
      <w:r>
        <w:rPr>
          <w:rFonts w:ascii="Book Antiqua" w:eastAsia="Book Antiqua" w:hAnsi="Book Antiqua" w:cs="Book Antiqua"/>
        </w:rPr>
        <w:t xml:space="preserve"> 2014; </w:t>
      </w:r>
      <w:r>
        <w:rPr>
          <w:rFonts w:ascii="Book Antiqua" w:eastAsia="Book Antiqua" w:hAnsi="Book Antiqua" w:cs="Book Antiqua"/>
          <w:b/>
          <w:bCs/>
        </w:rPr>
        <w:t>119</w:t>
      </w:r>
      <w:r>
        <w:rPr>
          <w:rFonts w:ascii="Book Antiqua" w:eastAsia="Book Antiqua" w:hAnsi="Book Antiqua" w:cs="Book Antiqua"/>
        </w:rPr>
        <w:t>: 251-261 [PMID: 24857018 DOI: 10.3109/03009734.2014.922649]</w:t>
      </w:r>
    </w:p>
    <w:p w14:paraId="44B53CB3" w14:textId="77777777" w:rsidR="004B394D" w:rsidRDefault="00000000">
      <w:pPr>
        <w:spacing w:line="360" w:lineRule="auto"/>
        <w:jc w:val="both"/>
      </w:pPr>
      <w:r>
        <w:rPr>
          <w:rFonts w:ascii="Book Antiqua" w:eastAsia="Book Antiqua" w:hAnsi="Book Antiqua" w:cs="Book Antiqua"/>
        </w:rPr>
        <w:lastRenderedPageBreak/>
        <w:t xml:space="preserve">20 </w:t>
      </w:r>
      <w:proofErr w:type="spellStart"/>
      <w:r>
        <w:rPr>
          <w:rFonts w:ascii="Book Antiqua" w:eastAsia="Book Antiqua" w:hAnsi="Book Antiqua" w:cs="Book Antiqua"/>
          <w:b/>
          <w:bCs/>
        </w:rPr>
        <w:t>Stogiannou</w:t>
      </w:r>
      <w:proofErr w:type="spellEnd"/>
      <w:r>
        <w:rPr>
          <w:rFonts w:ascii="Book Antiqua" w:eastAsia="Book Antiqua" w:hAnsi="Book Antiqua" w:cs="Book Antiqua"/>
          <w:b/>
          <w:bCs/>
        </w:rPr>
        <w:t xml:space="preserve"> D</w:t>
      </w:r>
      <w:r>
        <w:rPr>
          <w:rFonts w:ascii="Book Antiqua" w:eastAsia="Book Antiqua" w:hAnsi="Book Antiqua" w:cs="Book Antiqua"/>
        </w:rPr>
        <w:t xml:space="preserve">, Protopapas A, Protopapas A, </w:t>
      </w:r>
      <w:proofErr w:type="spellStart"/>
      <w:r>
        <w:rPr>
          <w:rFonts w:ascii="Book Antiqua" w:eastAsia="Book Antiqua" w:hAnsi="Book Antiqua" w:cs="Book Antiqua"/>
        </w:rPr>
        <w:t>Tziomalos</w:t>
      </w:r>
      <w:proofErr w:type="spellEnd"/>
      <w:r>
        <w:rPr>
          <w:rFonts w:ascii="Book Antiqua" w:eastAsia="Book Antiqua" w:hAnsi="Book Antiqua" w:cs="Book Antiqua"/>
        </w:rPr>
        <w:t xml:space="preserve"> K. Is propofol the optimal sedative in gastrointestinal endoscopy? </w:t>
      </w:r>
      <w:r>
        <w:rPr>
          <w:rFonts w:ascii="Book Antiqua" w:eastAsia="Book Antiqua" w:hAnsi="Book Antiqua" w:cs="Book Antiqua"/>
          <w:i/>
          <w:iCs/>
        </w:rPr>
        <w:t xml:space="preserve">Acta Gastroenterol </w:t>
      </w:r>
      <w:proofErr w:type="spellStart"/>
      <w:r>
        <w:rPr>
          <w:rFonts w:ascii="Book Antiqua" w:eastAsia="Book Antiqua" w:hAnsi="Book Antiqua" w:cs="Book Antiqua"/>
          <w:i/>
          <w:iCs/>
        </w:rPr>
        <w:t>Belg</w:t>
      </w:r>
      <w:proofErr w:type="spellEnd"/>
      <w:r>
        <w:rPr>
          <w:rFonts w:ascii="Book Antiqua" w:eastAsia="Book Antiqua" w:hAnsi="Book Antiqua" w:cs="Book Antiqua"/>
        </w:rPr>
        <w:t xml:space="preserve"> 2018; </w:t>
      </w:r>
      <w:r>
        <w:rPr>
          <w:rFonts w:ascii="Book Antiqua" w:eastAsia="Book Antiqua" w:hAnsi="Book Antiqua" w:cs="Book Antiqua"/>
          <w:b/>
          <w:bCs/>
        </w:rPr>
        <w:t>81</w:t>
      </w:r>
      <w:r>
        <w:rPr>
          <w:rFonts w:ascii="Book Antiqua" w:eastAsia="Book Antiqua" w:hAnsi="Book Antiqua" w:cs="Book Antiqua"/>
        </w:rPr>
        <w:t>: 520-524 [PMID: 30645922]</w:t>
      </w:r>
    </w:p>
    <w:p w14:paraId="77E67737" w14:textId="77777777" w:rsidR="004B394D"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Gao X</w:t>
      </w:r>
      <w:r>
        <w:rPr>
          <w:rFonts w:ascii="Book Antiqua" w:eastAsia="Book Antiqua" w:hAnsi="Book Antiqua" w:cs="Book Antiqua"/>
        </w:rPr>
        <w:t xml:space="preserve">, Mi Y, Guo N, Luan J, Xu H, Hu Z, Wang N, Zhang D, Gou X, Xu L. The mechanism of propofol in cancer development: An updated review. </w:t>
      </w:r>
      <w:r>
        <w:rPr>
          <w:rFonts w:ascii="Book Antiqua" w:eastAsia="Book Antiqua" w:hAnsi="Book Antiqua" w:cs="Book Antiqua"/>
          <w:i/>
          <w:iCs/>
        </w:rPr>
        <w:t>Asia Pac J Clin Oncol</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e3-e11 [PMID: 31970936 DOI: 10.1111/ajco.13301]</w:t>
      </w:r>
    </w:p>
    <w:p w14:paraId="5F78712A" w14:textId="77777777" w:rsidR="004B394D"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Sridharan K</w:t>
      </w:r>
      <w:r>
        <w:rPr>
          <w:rFonts w:ascii="Book Antiqua" w:eastAsia="Book Antiqua" w:hAnsi="Book Antiqua" w:cs="Book Antiqua"/>
        </w:rPr>
        <w:t xml:space="preserve">, Sivaramakrishnan G. Comparison of Fentanyl, Remifentanil,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and Alfentanil in Combination with Propofol for General Anesthesia: A Systematic Review and Meta-analysis of Randomized Controlled Trials.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Clin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116-124 [PMID: 30868958 DOI: 10.2174/1567201816666190313160438]</w:t>
      </w:r>
    </w:p>
    <w:p w14:paraId="2A9A3F96" w14:textId="77777777" w:rsidR="004B394D"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Liu YH</w:t>
      </w:r>
      <w:r>
        <w:rPr>
          <w:rFonts w:ascii="Book Antiqua" w:eastAsia="Book Antiqua" w:hAnsi="Book Antiqua" w:cs="Book Antiqua"/>
        </w:rPr>
        <w:t xml:space="preserve">, Hu XB, Yang XM, Wang YW, Deng M. Comparing remifentanil and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in stress reduction during neurosurgery: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Int J Clin Pharm</w:t>
      </w:r>
      <w:r>
        <w:rPr>
          <w:rFonts w:ascii="Book Antiqua" w:eastAsia="Book Antiqua" w:hAnsi="Book Antiqua" w:cs="Book Antiqua"/>
        </w:rPr>
        <w:t xml:space="preserve"> 2020; </w:t>
      </w:r>
      <w:r>
        <w:rPr>
          <w:rFonts w:ascii="Book Antiqua" w:eastAsia="Book Antiqua" w:hAnsi="Book Antiqua" w:cs="Book Antiqua"/>
          <w:b/>
          <w:bCs/>
        </w:rPr>
        <w:t>42</w:t>
      </w:r>
      <w:r>
        <w:rPr>
          <w:rFonts w:ascii="Book Antiqua" w:eastAsia="Book Antiqua" w:hAnsi="Book Antiqua" w:cs="Book Antiqua"/>
        </w:rPr>
        <w:t>: 1326-1334 [PMID: 32686050 DOI: 10.1007/s11096-020-01094-1]</w:t>
      </w:r>
    </w:p>
    <w:p w14:paraId="7A862379" w14:textId="77777777" w:rsidR="004B394D"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Qin Z</w:t>
      </w:r>
      <w:r>
        <w:rPr>
          <w:rFonts w:ascii="Book Antiqua" w:eastAsia="Book Antiqua" w:hAnsi="Book Antiqua" w:cs="Book Antiqua"/>
        </w:rPr>
        <w:t xml:space="preserve">, Xu Y. Effects of Remifentanil and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Anesthesia on Cardiac Function and Serological Parameters in Congenital Heart Surgery. </w:t>
      </w:r>
      <w:r>
        <w:rPr>
          <w:rFonts w:ascii="Book Antiqua" w:eastAsia="Book Antiqua" w:hAnsi="Book Antiqua" w:cs="Book Antiqua"/>
          <w:i/>
          <w:iCs/>
        </w:rPr>
        <w:t xml:space="preserve">J </w:t>
      </w:r>
      <w:proofErr w:type="spellStart"/>
      <w:r>
        <w:rPr>
          <w:rFonts w:ascii="Book Antiqua" w:eastAsia="Book Antiqua" w:hAnsi="Book Antiqua" w:cs="Book Antiqua"/>
          <w:i/>
          <w:iCs/>
        </w:rPr>
        <w:t>Healthc</w:t>
      </w:r>
      <w:proofErr w:type="spellEnd"/>
      <w:r>
        <w:rPr>
          <w:rFonts w:ascii="Book Antiqua" w:eastAsia="Book Antiqua" w:hAnsi="Book Antiqua" w:cs="Book Antiqua"/>
          <w:i/>
          <w:iCs/>
        </w:rPr>
        <w:t xml:space="preserve"> Eng</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4650291 [PMID: 34976328 DOI: 10.1155/2021/4650291]</w:t>
      </w:r>
    </w:p>
    <w:p w14:paraId="070BCBD3" w14:textId="77777777" w:rsidR="004B394D"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Xue FS</w:t>
      </w:r>
      <w:r>
        <w:rPr>
          <w:rFonts w:ascii="Book Antiqua" w:eastAsia="Book Antiqua" w:hAnsi="Book Antiqua" w:cs="Book Antiqua"/>
        </w:rPr>
        <w:t xml:space="preserve">, Xu YC, Liu Y, Yang QY, Liao X, Liu HP, Zhang YM, Liu JH, Luo MP. Different small-dose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blunting cardiovascular responses to laryngoscopy and intubation in children: a randomized, double-blind comparison. </w:t>
      </w:r>
      <w:r>
        <w:rPr>
          <w:rFonts w:ascii="Book Antiqua" w:eastAsia="Book Antiqua" w:hAnsi="Book Antiqua" w:cs="Book Antiqua"/>
          <w:i/>
          <w:iCs/>
        </w:rPr>
        <w:t xml:space="preserve">Br J </w:t>
      </w:r>
      <w:proofErr w:type="spellStart"/>
      <w:r>
        <w:rPr>
          <w:rFonts w:ascii="Book Antiqua" w:eastAsia="Book Antiqua" w:hAnsi="Book Antiqua" w:cs="Book Antiqua"/>
          <w:i/>
          <w:iCs/>
        </w:rPr>
        <w:t>Anaesth</w:t>
      </w:r>
      <w:proofErr w:type="spellEnd"/>
      <w:r>
        <w:rPr>
          <w:rFonts w:ascii="Book Antiqua" w:eastAsia="Book Antiqua" w:hAnsi="Book Antiqua" w:cs="Book Antiqua"/>
        </w:rPr>
        <w:t xml:space="preserve"> 2008; </w:t>
      </w:r>
      <w:r>
        <w:rPr>
          <w:rFonts w:ascii="Book Antiqua" w:eastAsia="Book Antiqua" w:hAnsi="Book Antiqua" w:cs="Book Antiqua"/>
          <w:b/>
          <w:bCs/>
        </w:rPr>
        <w:t>100</w:t>
      </w:r>
      <w:r>
        <w:rPr>
          <w:rFonts w:ascii="Book Antiqua" w:eastAsia="Book Antiqua" w:hAnsi="Book Antiqua" w:cs="Book Antiqua"/>
        </w:rPr>
        <w:t>: 717-723 [PMID: 18325887 DOI: 10.1093/</w:t>
      </w:r>
      <w:proofErr w:type="spellStart"/>
      <w:r>
        <w:rPr>
          <w:rFonts w:ascii="Book Antiqua" w:eastAsia="Book Antiqua" w:hAnsi="Book Antiqua" w:cs="Book Antiqua"/>
        </w:rPr>
        <w:t>bja</w:t>
      </w:r>
      <w:proofErr w:type="spellEnd"/>
      <w:r>
        <w:rPr>
          <w:rFonts w:ascii="Book Antiqua" w:eastAsia="Book Antiqua" w:hAnsi="Book Antiqua" w:cs="Book Antiqua"/>
        </w:rPr>
        <w:t>/aen032]</w:t>
      </w:r>
    </w:p>
    <w:p w14:paraId="6A9722A9" w14:textId="77777777" w:rsidR="004B394D"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Cheng M</w:t>
      </w:r>
      <w:r>
        <w:rPr>
          <w:rFonts w:ascii="Book Antiqua" w:eastAsia="Book Antiqua" w:hAnsi="Book Antiqua" w:cs="Book Antiqua"/>
        </w:rPr>
        <w:t xml:space="preserve">, Wu X, Wang F, Tan B, Hu J. Electro-Acupuncture Inhibits p66Shc-Mediated Oxidative Stress to Facilitate Functional Recovery After Spinal Cord Injury. </w:t>
      </w:r>
      <w:r>
        <w:rPr>
          <w:rFonts w:ascii="Book Antiqua" w:eastAsia="Book Antiqua" w:hAnsi="Book Antiqua" w:cs="Book Antiqua"/>
          <w:i/>
          <w:iCs/>
        </w:rPr>
        <w:t xml:space="preserve">J Mol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2020; </w:t>
      </w:r>
      <w:r>
        <w:rPr>
          <w:rFonts w:ascii="Book Antiqua" w:eastAsia="Book Antiqua" w:hAnsi="Book Antiqua" w:cs="Book Antiqua"/>
          <w:b/>
          <w:bCs/>
        </w:rPr>
        <w:t>70</w:t>
      </w:r>
      <w:r>
        <w:rPr>
          <w:rFonts w:ascii="Book Antiqua" w:eastAsia="Book Antiqua" w:hAnsi="Book Antiqua" w:cs="Book Antiqua"/>
        </w:rPr>
        <w:t>: 2031-2040 [PMID: 32488847 DOI: 10.1007/s12031-020-01609-5]</w:t>
      </w:r>
    </w:p>
    <w:p w14:paraId="43199266" w14:textId="77777777" w:rsidR="004B394D"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Zhou M</w:t>
      </w:r>
      <w:r>
        <w:rPr>
          <w:rFonts w:ascii="Book Antiqua" w:eastAsia="Book Antiqua" w:hAnsi="Book Antiqua" w:cs="Book Antiqua"/>
        </w:rPr>
        <w:t xml:space="preserve">, Xu W, Wang J, Yan J, Shi Y, Zhang C, Ge W, Wu J, Du P, Chen Y. Boosting mTOR-dependent autophagy </w:t>
      </w:r>
      <w:r>
        <w:rPr>
          <w:rFonts w:ascii="Book Antiqua" w:eastAsia="Book Antiqua" w:hAnsi="Book Antiqua" w:cs="Book Antiqua"/>
          <w:i/>
          <w:iCs/>
        </w:rPr>
        <w:t>via</w:t>
      </w:r>
      <w:r>
        <w:rPr>
          <w:rFonts w:ascii="Book Antiqua" w:eastAsia="Book Antiqua" w:hAnsi="Book Antiqua" w:cs="Book Antiqua"/>
        </w:rPr>
        <w:t xml:space="preserve"> upstream TLR4-MyD88-MAPK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and downstream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pathway quenches intestinal inflammation and oxidative stress injury. </w:t>
      </w:r>
      <w:proofErr w:type="spellStart"/>
      <w:r>
        <w:rPr>
          <w:rFonts w:ascii="Book Antiqua" w:eastAsia="Book Antiqua" w:hAnsi="Book Antiqua" w:cs="Book Antiqua"/>
          <w:i/>
          <w:iCs/>
        </w:rPr>
        <w:t>EBioMedicine</w:t>
      </w:r>
      <w:proofErr w:type="spellEnd"/>
      <w:r>
        <w:rPr>
          <w:rFonts w:ascii="Book Antiqua" w:eastAsia="Book Antiqua" w:hAnsi="Book Antiqua" w:cs="Book Antiqua"/>
        </w:rPr>
        <w:t xml:space="preserve"> 2018; </w:t>
      </w:r>
      <w:r>
        <w:rPr>
          <w:rFonts w:ascii="Book Antiqua" w:eastAsia="Book Antiqua" w:hAnsi="Book Antiqua" w:cs="Book Antiqua"/>
          <w:b/>
          <w:bCs/>
        </w:rPr>
        <w:t>35</w:t>
      </w:r>
      <w:r>
        <w:rPr>
          <w:rFonts w:ascii="Book Antiqua" w:eastAsia="Book Antiqua" w:hAnsi="Book Antiqua" w:cs="Book Antiqua"/>
        </w:rPr>
        <w:t>: 345-360 [PMID: 30170968 DOI: 10.1016/j.ebiom.2018.08.035]</w:t>
      </w:r>
    </w:p>
    <w:p w14:paraId="47122733" w14:textId="77777777" w:rsidR="004B394D" w:rsidRDefault="00000000">
      <w:pPr>
        <w:spacing w:line="360" w:lineRule="auto"/>
        <w:jc w:val="both"/>
      </w:pPr>
      <w:r>
        <w:rPr>
          <w:rFonts w:ascii="Book Antiqua" w:eastAsia="Book Antiqua" w:hAnsi="Book Antiqua" w:cs="Book Antiqua"/>
        </w:rPr>
        <w:lastRenderedPageBreak/>
        <w:t xml:space="preserve">28 </w:t>
      </w:r>
      <w:r>
        <w:rPr>
          <w:rFonts w:ascii="Book Antiqua" w:eastAsia="Book Antiqua" w:hAnsi="Book Antiqua" w:cs="Book Antiqua"/>
          <w:b/>
          <w:bCs/>
        </w:rPr>
        <w:t>Yoon JY</w:t>
      </w:r>
      <w:r>
        <w:rPr>
          <w:rFonts w:ascii="Book Antiqua" w:eastAsia="Book Antiqua" w:hAnsi="Book Antiqua" w:cs="Book Antiqua"/>
        </w:rPr>
        <w:t xml:space="preserve">, Park CG, Park BS, Kim EJ, Byeon GJ, Yoon JU. Effects of Remifentanil Preconditioning Attenuating Oxidative Stress in Human Dermal Fibroblast. </w:t>
      </w:r>
      <w:r>
        <w:rPr>
          <w:rFonts w:ascii="Book Antiqua" w:eastAsia="Book Antiqua" w:hAnsi="Book Antiqua" w:cs="Book Antiqua"/>
          <w:i/>
          <w:iCs/>
        </w:rPr>
        <w:t>Tissue Eng Regen Med</w:t>
      </w:r>
      <w:r>
        <w:rPr>
          <w:rFonts w:ascii="Book Antiqua" w:eastAsia="Book Antiqua" w:hAnsi="Book Antiqua" w:cs="Book Antiqua"/>
        </w:rPr>
        <w:t xml:space="preserve"> 2017; </w:t>
      </w:r>
      <w:r>
        <w:rPr>
          <w:rFonts w:ascii="Book Antiqua" w:eastAsia="Book Antiqua" w:hAnsi="Book Antiqua" w:cs="Book Antiqua"/>
          <w:b/>
          <w:bCs/>
        </w:rPr>
        <w:t>14</w:t>
      </w:r>
      <w:r>
        <w:rPr>
          <w:rFonts w:ascii="Book Antiqua" w:eastAsia="Book Antiqua" w:hAnsi="Book Antiqua" w:cs="Book Antiqua"/>
        </w:rPr>
        <w:t>: 133-141 [PMID: 30603470 DOI: 10.1007/s13770-017-0030-9]</w:t>
      </w:r>
    </w:p>
    <w:p w14:paraId="1E76A8B2" w14:textId="77777777" w:rsidR="004B394D" w:rsidRDefault="00000000">
      <w:pPr>
        <w:spacing w:line="360" w:lineRule="auto"/>
        <w:jc w:val="both"/>
        <w:sectPr w:rsidR="004B394D">
          <w:pgSz w:w="12240" w:h="15840"/>
          <w:pgMar w:top="1440" w:right="1440" w:bottom="1440" w:left="1440" w:header="720" w:footer="720" w:gutter="0"/>
          <w:cols w:space="720"/>
          <w:docGrid w:linePitch="360"/>
        </w:sectPr>
      </w:pPr>
      <w:r>
        <w:rPr>
          <w:rFonts w:ascii="Book Antiqua" w:eastAsia="Book Antiqua" w:hAnsi="Book Antiqua" w:cs="Book Antiqua"/>
        </w:rPr>
        <w:t xml:space="preserve">29 </w:t>
      </w:r>
      <w:r>
        <w:rPr>
          <w:rFonts w:ascii="Book Antiqua" w:eastAsia="Book Antiqua" w:hAnsi="Book Antiqua" w:cs="Book Antiqua"/>
          <w:b/>
          <w:bCs/>
        </w:rPr>
        <w:t>Li X</w:t>
      </w:r>
      <w:r>
        <w:rPr>
          <w:rFonts w:ascii="Book Antiqua" w:eastAsia="Book Antiqua" w:hAnsi="Book Antiqua" w:cs="Book Antiqua"/>
        </w:rPr>
        <w:t xml:space="preserve">, Xiang H, Zhang W, Peng C. The effects of remifentanil combined with propofol on the oxidative damage and the stress and inflammatory responses in cardiac surgery patients. </w:t>
      </w:r>
      <w:r>
        <w:rPr>
          <w:rFonts w:ascii="Book Antiqua" w:eastAsia="Book Antiqua" w:hAnsi="Book Antiqua" w:cs="Book Antiqua"/>
          <w:i/>
          <w:iCs/>
        </w:rPr>
        <w:t xml:space="preserve">Am 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4796-4803 [PMID: 34150060]</w:t>
      </w:r>
    </w:p>
    <w:p w14:paraId="49326DFC" w14:textId="77777777" w:rsidR="004B394D" w:rsidRDefault="00000000">
      <w:pPr>
        <w:spacing w:line="360" w:lineRule="auto"/>
        <w:jc w:val="both"/>
      </w:pPr>
      <w:r>
        <w:rPr>
          <w:rFonts w:ascii="Book Antiqua" w:eastAsia="Book Antiqua" w:hAnsi="Book Antiqua" w:cs="Book Antiqua"/>
          <w:b/>
          <w:color w:val="000000"/>
        </w:rPr>
        <w:lastRenderedPageBreak/>
        <w:t>Footnotes</w:t>
      </w:r>
    </w:p>
    <w:p w14:paraId="2EB234AA" w14:textId="77777777" w:rsidR="004B394D"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hint="eastAsia"/>
          <w:color w:val="000000"/>
        </w:rPr>
        <w:t xml:space="preserve">This study was reviewed and approved by the Ethics Committee </w:t>
      </w:r>
      <w:proofErr w:type="gramStart"/>
      <w:r>
        <w:rPr>
          <w:rFonts w:ascii="Book Antiqua" w:eastAsia="Book Antiqua" w:hAnsi="Book Antiqua" w:cs="Book Antiqua" w:hint="eastAsia"/>
          <w:color w:val="000000"/>
        </w:rPr>
        <w:t xml:space="preserve">of </w:t>
      </w:r>
      <w:r>
        <w:rPr>
          <w:rFonts w:ascii="Book Antiqua" w:eastAsia="Book Antiqua" w:hAnsi="Book Antiqua" w:cs="Book Antiqua"/>
          <w:color w:val="000000"/>
        </w:rPr>
        <w:t xml:space="preserve"> the</w:t>
      </w:r>
      <w:proofErr w:type="gramEnd"/>
      <w:r>
        <w:rPr>
          <w:rFonts w:ascii="Book Antiqua" w:eastAsia="Book Antiqua" w:hAnsi="Book Antiqua" w:cs="Book Antiqua"/>
          <w:color w:val="000000"/>
        </w:rPr>
        <w:t xml:space="preserve"> First Affiliated Hospital of Dalian Medical University.</w:t>
      </w:r>
    </w:p>
    <w:p w14:paraId="059B289D" w14:textId="77777777" w:rsidR="004B394D" w:rsidRDefault="004B394D">
      <w:pPr>
        <w:spacing w:line="360" w:lineRule="auto"/>
        <w:jc w:val="both"/>
      </w:pPr>
    </w:p>
    <w:p w14:paraId="2C71D41F" w14:textId="77777777" w:rsidR="004B394D"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hint="eastAsia"/>
          <w:color w:val="000000"/>
        </w:rPr>
        <w:t xml:space="preserve">This </w:t>
      </w:r>
      <w:proofErr w:type="spellStart"/>
      <w:r>
        <w:rPr>
          <w:rFonts w:ascii="Book Antiqua" w:eastAsia="Book Antiqua" w:hAnsi="Book Antiqua" w:cs="Book Antiqua" w:hint="eastAsia"/>
          <w:color w:val="000000"/>
        </w:rPr>
        <w:t>reaearch</w:t>
      </w:r>
      <w:proofErr w:type="spellEnd"/>
      <w:r>
        <w:rPr>
          <w:rFonts w:ascii="Book Antiqua" w:eastAsia="Book Antiqua" w:hAnsi="Book Antiqua" w:cs="Book Antiqua" w:hint="eastAsia"/>
          <w:color w:val="000000"/>
        </w:rPr>
        <w:t xml:space="preserve"> is a retrospective study that only used anonymous patient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data from the hospital system for analysis, and will not cause any</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adverse harm to patients. We have applied to the hospital ethics</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committee for exemption from the patient's informed consent form</w:t>
      </w:r>
      <w:r>
        <w:rPr>
          <w:rFonts w:ascii="Book Antiqua" w:eastAsia="宋体" w:hAnsi="Book Antiqua" w:cs="Book Antiqua" w:hint="eastAsia"/>
          <w:color w:val="000000"/>
          <w:lang w:eastAsia="zh-CN"/>
        </w:rPr>
        <w:t>.</w:t>
      </w:r>
    </w:p>
    <w:p w14:paraId="25E36EDF" w14:textId="77777777" w:rsidR="004B394D" w:rsidRDefault="004B394D">
      <w:pPr>
        <w:spacing w:line="360" w:lineRule="auto"/>
        <w:jc w:val="both"/>
        <w:rPr>
          <w:rFonts w:ascii="Book Antiqua" w:eastAsia="Book Antiqua" w:hAnsi="Book Antiqua" w:cs="Book Antiqua"/>
          <w:color w:val="000000"/>
          <w:lang w:eastAsia="zh-CN"/>
        </w:rPr>
      </w:pPr>
    </w:p>
    <w:p w14:paraId="2121310A" w14:textId="77777777" w:rsidR="004B394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hint="eastAsia"/>
          <w:color w:val="000000"/>
        </w:rPr>
        <w:t>We have no financial relationships to disclose.</w:t>
      </w:r>
    </w:p>
    <w:p w14:paraId="1162FFD0" w14:textId="77777777" w:rsidR="004B394D" w:rsidRDefault="004B394D">
      <w:pPr>
        <w:spacing w:line="360" w:lineRule="auto"/>
        <w:jc w:val="both"/>
        <w:rPr>
          <w:rFonts w:ascii="Book Antiqua" w:eastAsia="Book Antiqua" w:hAnsi="Book Antiqua" w:cs="Book Antiqua"/>
          <w:color w:val="000000"/>
        </w:rPr>
      </w:pPr>
    </w:p>
    <w:p w14:paraId="1DFC845D" w14:textId="77777777" w:rsidR="004B394D" w:rsidRDefault="00000000">
      <w:pPr>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hint="eastAsia"/>
        </w:rPr>
        <w:t>No additional data are available.</w:t>
      </w:r>
    </w:p>
    <w:p w14:paraId="7B6EA74B" w14:textId="77777777" w:rsidR="004B394D" w:rsidRDefault="004B394D">
      <w:pPr>
        <w:spacing w:line="360" w:lineRule="auto"/>
        <w:jc w:val="both"/>
        <w:rPr>
          <w:rFonts w:ascii="Book Antiqua" w:eastAsia="Book Antiqua" w:hAnsi="Book Antiqua" w:cs="Book Antiqua"/>
        </w:rPr>
      </w:pPr>
    </w:p>
    <w:p w14:paraId="5F14DB56" w14:textId="77777777" w:rsidR="004B394D"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2F4C15" w14:textId="77777777" w:rsidR="004B394D" w:rsidRDefault="004B394D">
      <w:pPr>
        <w:spacing w:line="360" w:lineRule="auto"/>
        <w:jc w:val="both"/>
      </w:pPr>
    </w:p>
    <w:p w14:paraId="3786934D" w14:textId="77777777" w:rsidR="004B394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0CDCA5D" w14:textId="77777777" w:rsidR="004B394D" w:rsidRDefault="004B394D">
      <w:pPr>
        <w:spacing w:line="360" w:lineRule="auto"/>
        <w:jc w:val="both"/>
        <w:rPr>
          <w:rFonts w:ascii="Book Antiqua" w:eastAsia="Book Antiqua" w:hAnsi="Book Antiqua" w:cs="Book Antiqua"/>
        </w:rPr>
      </w:pPr>
    </w:p>
    <w:p w14:paraId="31D92003" w14:textId="77777777" w:rsidR="004B394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1ADDED7" w14:textId="77777777" w:rsidR="004B394D" w:rsidRDefault="004B394D">
      <w:pPr>
        <w:spacing w:line="360" w:lineRule="auto"/>
        <w:jc w:val="both"/>
      </w:pPr>
    </w:p>
    <w:p w14:paraId="364AD072" w14:textId="77777777" w:rsidR="004B394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23, 2023</w:t>
      </w:r>
    </w:p>
    <w:p w14:paraId="6F2B8672" w14:textId="77777777" w:rsidR="004B394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8, 2023</w:t>
      </w:r>
    </w:p>
    <w:p w14:paraId="73D1A5DE" w14:textId="77777777" w:rsidR="004B394D" w:rsidRDefault="00000000">
      <w:pPr>
        <w:spacing w:line="360" w:lineRule="auto"/>
        <w:jc w:val="both"/>
      </w:pPr>
      <w:r>
        <w:rPr>
          <w:rFonts w:ascii="Book Antiqua" w:eastAsia="Book Antiqua" w:hAnsi="Book Antiqua" w:cs="Book Antiqua"/>
          <w:b/>
          <w:color w:val="000000"/>
        </w:rPr>
        <w:t xml:space="preserve">Article in press: </w:t>
      </w:r>
    </w:p>
    <w:p w14:paraId="4CD52990" w14:textId="77777777" w:rsidR="004B394D" w:rsidRDefault="004B394D">
      <w:pPr>
        <w:spacing w:line="360" w:lineRule="auto"/>
        <w:jc w:val="both"/>
      </w:pPr>
    </w:p>
    <w:p w14:paraId="28A85327" w14:textId="77777777" w:rsidR="004B394D" w:rsidRDefault="00000000">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hint="eastAsia"/>
        </w:rPr>
        <w:t>Gastroenterology and hepatology</w:t>
      </w:r>
    </w:p>
    <w:p w14:paraId="5C8AD0D7" w14:textId="77777777" w:rsidR="004B394D"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47AA17E" w14:textId="77777777" w:rsidR="004B394D" w:rsidRDefault="00000000">
      <w:pPr>
        <w:spacing w:line="360" w:lineRule="auto"/>
        <w:jc w:val="both"/>
      </w:pPr>
      <w:r>
        <w:rPr>
          <w:rFonts w:ascii="Book Antiqua" w:eastAsia="Book Antiqua" w:hAnsi="Book Antiqua" w:cs="Book Antiqua"/>
          <w:b/>
          <w:color w:val="000000"/>
        </w:rPr>
        <w:t>Peer-review report’s scientific quality classification</w:t>
      </w:r>
    </w:p>
    <w:p w14:paraId="7F92535C" w14:textId="77777777" w:rsidR="004B394D" w:rsidRDefault="00000000">
      <w:pPr>
        <w:spacing w:line="360" w:lineRule="auto"/>
        <w:jc w:val="both"/>
      </w:pPr>
      <w:r>
        <w:rPr>
          <w:rFonts w:ascii="Book Antiqua" w:eastAsia="Book Antiqua" w:hAnsi="Book Antiqua" w:cs="Book Antiqua"/>
        </w:rPr>
        <w:t>Grade A (Excellent): 0</w:t>
      </w:r>
    </w:p>
    <w:p w14:paraId="2B94E28A" w14:textId="77777777" w:rsidR="004B394D" w:rsidRDefault="00000000">
      <w:pPr>
        <w:spacing w:line="360" w:lineRule="auto"/>
        <w:jc w:val="both"/>
      </w:pPr>
      <w:r>
        <w:rPr>
          <w:rFonts w:ascii="Book Antiqua" w:eastAsia="Book Antiqua" w:hAnsi="Book Antiqua" w:cs="Book Antiqua"/>
        </w:rPr>
        <w:t>Grade B (Very good): 0</w:t>
      </w:r>
    </w:p>
    <w:p w14:paraId="09C39430" w14:textId="77777777" w:rsidR="004B394D" w:rsidRDefault="00000000">
      <w:pPr>
        <w:spacing w:line="360" w:lineRule="auto"/>
        <w:jc w:val="both"/>
      </w:pPr>
      <w:r>
        <w:rPr>
          <w:rFonts w:ascii="Book Antiqua" w:eastAsia="Book Antiqua" w:hAnsi="Book Antiqua" w:cs="Book Antiqua"/>
        </w:rPr>
        <w:t>Grade C (Good): C, C</w:t>
      </w:r>
    </w:p>
    <w:p w14:paraId="2F18B6ED" w14:textId="77777777" w:rsidR="004B394D" w:rsidRDefault="00000000">
      <w:pPr>
        <w:spacing w:line="360" w:lineRule="auto"/>
        <w:jc w:val="both"/>
      </w:pPr>
      <w:r>
        <w:rPr>
          <w:rFonts w:ascii="Book Antiqua" w:eastAsia="Book Antiqua" w:hAnsi="Book Antiqua" w:cs="Book Antiqua"/>
        </w:rPr>
        <w:t>Grade D (Fair): 0</w:t>
      </w:r>
    </w:p>
    <w:p w14:paraId="622E727E" w14:textId="77777777" w:rsidR="004B394D" w:rsidRDefault="00000000">
      <w:pPr>
        <w:spacing w:line="360" w:lineRule="auto"/>
        <w:jc w:val="both"/>
      </w:pPr>
      <w:r>
        <w:rPr>
          <w:rFonts w:ascii="Book Antiqua" w:eastAsia="Book Antiqua" w:hAnsi="Book Antiqua" w:cs="Book Antiqua"/>
        </w:rPr>
        <w:t>Grade E (Poor): 0</w:t>
      </w:r>
    </w:p>
    <w:p w14:paraId="2AEB4828" w14:textId="77777777" w:rsidR="004B394D" w:rsidRDefault="004B394D">
      <w:pPr>
        <w:spacing w:line="360" w:lineRule="auto"/>
        <w:jc w:val="both"/>
      </w:pPr>
    </w:p>
    <w:p w14:paraId="1F3BEE17" w14:textId="77777777" w:rsidR="004B394D" w:rsidRDefault="00000000">
      <w:pPr>
        <w:spacing w:line="360" w:lineRule="auto"/>
        <w:jc w:val="both"/>
        <w:sectPr w:rsidR="004B394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Ernst M, Australia; </w:t>
      </w:r>
      <w:proofErr w:type="spellStart"/>
      <w:r>
        <w:rPr>
          <w:rFonts w:ascii="Book Antiqua" w:eastAsia="Book Antiqua" w:hAnsi="Book Antiqua" w:cs="Book Antiqua"/>
        </w:rPr>
        <w:t>Haidich</w:t>
      </w:r>
      <w:proofErr w:type="spellEnd"/>
      <w:r>
        <w:rPr>
          <w:rFonts w:ascii="Book Antiqua" w:eastAsia="Book Antiqua" w:hAnsi="Book Antiqua" w:cs="Book Antiqua"/>
        </w:rPr>
        <w:t xml:space="preserve"> AB, Greece</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5929ADBD" w14:textId="77777777" w:rsidR="004B394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EFB0D25" w14:textId="77777777" w:rsidR="004B394D"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308B23CB" wp14:editId="64E8F58A">
            <wp:extent cx="5941060" cy="22205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1060" cy="2220595"/>
                    </a:xfrm>
                    <a:prstGeom prst="rect">
                      <a:avLst/>
                    </a:prstGeom>
                    <a:noFill/>
                    <a:ln>
                      <a:noFill/>
                    </a:ln>
                  </pic:spPr>
                </pic:pic>
              </a:graphicData>
            </a:graphic>
          </wp:inline>
        </w:drawing>
      </w:r>
    </w:p>
    <w:p w14:paraId="703403FA" w14:textId="77777777" w:rsidR="004B394D"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 Comparison of general data</w:t>
      </w:r>
      <w:r>
        <w:rPr>
          <w:rFonts w:ascii="Book Antiqua" w:eastAsia="宋体" w:hAnsi="Book Antiqua" w:cs="Book Antiqua" w:hint="eastAsia"/>
          <w:b/>
          <w:bCs/>
          <w:lang w:eastAsia="zh-CN"/>
        </w:rPr>
        <w:t xml:space="preserve">. </w:t>
      </w:r>
      <w:r>
        <w:rPr>
          <w:rFonts w:ascii="Book Antiqua" w:eastAsia="Book Antiqua" w:hAnsi="Book Antiqua" w:cs="Book Antiqua"/>
        </w:rPr>
        <w:t>A: Comparison of operation time between the two groups;</w:t>
      </w:r>
      <w:r>
        <w:rPr>
          <w:rFonts w:ascii="Book Antiqua" w:eastAsia="宋体" w:hAnsi="Book Antiqua" w:cs="Book Antiqua" w:hint="eastAsia"/>
          <w:lang w:eastAsia="zh-CN"/>
        </w:rPr>
        <w:t xml:space="preserve"> </w:t>
      </w:r>
      <w:r>
        <w:rPr>
          <w:rFonts w:ascii="Book Antiqua" w:eastAsia="Book Antiqua" w:hAnsi="Book Antiqua" w:cs="Book Antiqua"/>
        </w:rPr>
        <w:t>B: Comparison of anesthesia time between the two groups</w:t>
      </w:r>
      <w:r>
        <w:rPr>
          <w:rFonts w:ascii="Book Antiqua" w:eastAsia="宋体" w:hAnsi="Book Antiqua" w:cs="Book Antiqua" w:hint="eastAsia"/>
          <w:lang w:eastAsia="zh-CN"/>
        </w:rPr>
        <w:t xml:space="preserve">; </w:t>
      </w:r>
      <w:r>
        <w:rPr>
          <w:rFonts w:ascii="Book Antiqua" w:eastAsia="Book Antiqua" w:hAnsi="Book Antiqua" w:cs="Book Antiqua"/>
        </w:rPr>
        <w:t xml:space="preserve">C: </w:t>
      </w:r>
      <w:r>
        <w:rPr>
          <w:rFonts w:ascii="Book Antiqua" w:eastAsia="Book Antiqua" w:hAnsi="Book Antiqua" w:cs="Book Antiqua" w:hint="eastAsia"/>
        </w:rPr>
        <w:t xml:space="preserve">Comparison of </w:t>
      </w:r>
      <w:proofErr w:type="spellStart"/>
      <w:r>
        <w:rPr>
          <w:rFonts w:ascii="Book Antiqua" w:eastAsia="Book Antiqua" w:hAnsi="Book Antiqua" w:cs="Book Antiqua" w:hint="eastAsia"/>
        </w:rPr>
        <w:t>extubation</w:t>
      </w:r>
      <w:proofErr w:type="spellEnd"/>
      <w:r>
        <w:rPr>
          <w:rFonts w:ascii="Book Antiqua" w:eastAsia="Book Antiqua" w:hAnsi="Book Antiqua" w:cs="Book Antiqua" w:hint="eastAsia"/>
        </w:rPr>
        <w:t xml:space="preserve"> time between the two groups.</w:t>
      </w:r>
    </w:p>
    <w:p w14:paraId="16898F39" w14:textId="77777777" w:rsidR="004B394D" w:rsidRDefault="004B394D">
      <w:pPr>
        <w:spacing w:line="360" w:lineRule="auto"/>
        <w:jc w:val="both"/>
        <w:rPr>
          <w:rFonts w:ascii="Book Antiqua" w:eastAsia="Book Antiqua" w:hAnsi="Book Antiqua" w:cs="Book Antiqua"/>
        </w:rPr>
      </w:pPr>
    </w:p>
    <w:p w14:paraId="36484BDC" w14:textId="77777777" w:rsidR="004B394D" w:rsidRDefault="00000000">
      <w:pPr>
        <w:spacing w:line="360" w:lineRule="auto"/>
        <w:jc w:val="both"/>
      </w:pPr>
      <w:r>
        <w:rPr>
          <w:noProof/>
          <w:lang w:eastAsia="zh-CN"/>
        </w:rPr>
        <w:lastRenderedPageBreak/>
        <w:drawing>
          <wp:inline distT="0" distB="0" distL="114300" distR="114300" wp14:anchorId="5820A452" wp14:editId="774CBAEC">
            <wp:extent cx="5939790" cy="4547870"/>
            <wp:effectExtent l="0" t="0" r="381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39790" cy="4547870"/>
                    </a:xfrm>
                    <a:prstGeom prst="rect">
                      <a:avLst/>
                    </a:prstGeom>
                    <a:noFill/>
                    <a:ln>
                      <a:noFill/>
                    </a:ln>
                  </pic:spPr>
                </pic:pic>
              </a:graphicData>
            </a:graphic>
          </wp:inline>
        </w:drawing>
      </w:r>
    </w:p>
    <w:p w14:paraId="0E92FBB6" w14:textId="77777777" w:rsidR="004B394D" w:rsidRDefault="00000000">
      <w:pPr>
        <w:spacing w:line="360" w:lineRule="auto"/>
        <w:jc w:val="both"/>
        <w:rPr>
          <w:rFonts w:eastAsia="宋体"/>
          <w:lang w:eastAsia="zh-CN"/>
        </w:rPr>
      </w:pPr>
      <w:r>
        <w:rPr>
          <w:rFonts w:ascii="Book Antiqua" w:eastAsia="Book Antiqua" w:hAnsi="Book Antiqua" w:cs="Book Antiqua"/>
          <w:b/>
          <w:bCs/>
        </w:rPr>
        <w:t>Figure 2 Changes of hemodynamic indices in patients at different time points</w:t>
      </w:r>
      <w:r>
        <w:rPr>
          <w:rFonts w:ascii="Book Antiqua" w:eastAsia="宋体" w:hAnsi="Book Antiqua" w:cs="Book Antiqua" w:hint="eastAsia"/>
          <w:b/>
          <w:bCs/>
          <w:lang w:eastAsia="zh-CN"/>
        </w:rPr>
        <w:t>.</w:t>
      </w:r>
      <w:r>
        <w:rPr>
          <w:rFonts w:ascii="Book Antiqua" w:eastAsia="宋体" w:hAnsi="Book Antiqua" w:cs="Book Antiqua" w:hint="eastAsia"/>
          <w:lang w:eastAsia="zh-CN"/>
        </w:rPr>
        <w:t xml:space="preserve"> </w:t>
      </w:r>
      <w:r>
        <w:rPr>
          <w:rFonts w:ascii="Book Antiqua" w:eastAsia="Book Antiqua" w:hAnsi="Book Antiqua" w:cs="Book Antiqua"/>
        </w:rPr>
        <w:t>A</w:t>
      </w:r>
      <w:r>
        <w:rPr>
          <w:rFonts w:ascii="Book Antiqua" w:eastAsia="宋体" w:hAnsi="Book Antiqua" w:cs="Book Antiqua" w:hint="eastAsia"/>
          <w:lang w:eastAsia="zh-CN"/>
        </w:rPr>
        <w:t>:</w:t>
      </w:r>
      <w:r>
        <w:rPr>
          <w:rFonts w:ascii="Book Antiqua" w:eastAsia="Book Antiqua" w:hAnsi="Book Antiqua" w:cs="Book Antiqua"/>
        </w:rPr>
        <w:t xml:space="preserve"> Changes of </w:t>
      </w:r>
      <w:r>
        <w:rPr>
          <w:rFonts w:ascii="Book Antiqua" w:eastAsia="宋体" w:hAnsi="Book Antiqua" w:cs="Book Antiqua" w:hint="eastAsia"/>
          <w:lang w:eastAsia="zh-CN"/>
        </w:rPr>
        <w:t>h</w:t>
      </w:r>
      <w:r>
        <w:rPr>
          <w:rFonts w:ascii="Book Antiqua" w:eastAsia="Book Antiqua" w:hAnsi="Book Antiqua" w:cs="Book Antiqua" w:hint="eastAsia"/>
        </w:rPr>
        <w:t>eart rate</w:t>
      </w:r>
      <w:r>
        <w:rPr>
          <w:rFonts w:ascii="Book Antiqua" w:eastAsia="Book Antiqua" w:hAnsi="Book Antiqua" w:cs="Book Antiqua"/>
        </w:rPr>
        <w:t xml:space="preserve"> in patients at different time points;</w:t>
      </w:r>
      <w:r>
        <w:rPr>
          <w:rFonts w:ascii="Book Antiqua" w:eastAsia="宋体" w:hAnsi="Book Antiqua" w:cs="Book Antiqua" w:hint="eastAsia"/>
          <w:lang w:eastAsia="zh-CN"/>
        </w:rPr>
        <w:t xml:space="preserve"> </w:t>
      </w:r>
      <w:r>
        <w:rPr>
          <w:rFonts w:ascii="Book Antiqua" w:eastAsia="Book Antiqua" w:hAnsi="Book Antiqua" w:cs="Book Antiqua"/>
        </w:rPr>
        <w:t>B</w:t>
      </w:r>
      <w:r>
        <w:rPr>
          <w:rFonts w:ascii="Book Antiqua" w:eastAsia="宋体" w:hAnsi="Book Antiqua" w:cs="Book Antiqua" w:hint="eastAsia"/>
          <w:lang w:eastAsia="zh-CN"/>
        </w:rPr>
        <w:t>:</w:t>
      </w:r>
      <w:r>
        <w:rPr>
          <w:rFonts w:ascii="Book Antiqua" w:eastAsia="Book Antiqua" w:hAnsi="Book Antiqua" w:cs="Book Antiqua"/>
        </w:rPr>
        <w:t xml:space="preserve"> Changes of </w:t>
      </w:r>
      <w:r>
        <w:rPr>
          <w:rFonts w:ascii="Book Antiqua" w:eastAsia="宋体" w:hAnsi="Book Antiqua" w:cs="Book Antiqua" w:hint="eastAsia"/>
          <w:lang w:eastAsia="zh-CN"/>
        </w:rPr>
        <w:t>s</w:t>
      </w:r>
      <w:r>
        <w:rPr>
          <w:rFonts w:ascii="Book Antiqua" w:eastAsia="Book Antiqua" w:hAnsi="Book Antiqua" w:cs="Book Antiqua" w:hint="eastAsia"/>
        </w:rPr>
        <w:t>ystolic blood pressure</w:t>
      </w:r>
      <w:r>
        <w:rPr>
          <w:rFonts w:ascii="Book Antiqua" w:eastAsia="Book Antiqua" w:hAnsi="Book Antiqua" w:cs="Book Antiqua"/>
        </w:rPr>
        <w:t xml:space="preserve"> in patients at different time points;</w:t>
      </w:r>
      <w:r>
        <w:rPr>
          <w:rFonts w:ascii="Book Antiqua" w:eastAsia="宋体" w:hAnsi="Book Antiqua" w:cs="Book Antiqua" w:hint="eastAsia"/>
          <w:lang w:eastAsia="zh-CN"/>
        </w:rPr>
        <w:t xml:space="preserve"> </w:t>
      </w:r>
      <w:r>
        <w:rPr>
          <w:rFonts w:ascii="Book Antiqua" w:eastAsia="Book Antiqua" w:hAnsi="Book Antiqua" w:cs="Book Antiqua"/>
        </w:rPr>
        <w:t>C</w:t>
      </w:r>
      <w:r>
        <w:rPr>
          <w:rFonts w:ascii="Book Antiqua" w:eastAsia="宋体" w:hAnsi="Book Antiqua" w:cs="Book Antiqua" w:hint="eastAsia"/>
          <w:lang w:eastAsia="zh-CN"/>
        </w:rPr>
        <w:t>:</w:t>
      </w:r>
      <w:r>
        <w:rPr>
          <w:rFonts w:ascii="Book Antiqua" w:eastAsia="Book Antiqua" w:hAnsi="Book Antiqua" w:cs="Book Antiqua"/>
        </w:rPr>
        <w:t xml:space="preserve"> Changes of </w:t>
      </w:r>
      <w:r>
        <w:rPr>
          <w:rFonts w:ascii="Book Antiqua" w:eastAsia="Book Antiqua" w:hAnsi="Book Antiqua" w:cs="Book Antiqua" w:hint="eastAsia"/>
        </w:rPr>
        <w:t>diastolic blood pressure</w:t>
      </w:r>
      <w:r>
        <w:rPr>
          <w:rFonts w:ascii="Book Antiqua" w:eastAsia="Book Antiqua" w:hAnsi="Book Antiqua" w:cs="Book Antiqua"/>
        </w:rPr>
        <w:t xml:space="preserve"> in patients at different time points;</w:t>
      </w:r>
      <w:r>
        <w:rPr>
          <w:rFonts w:ascii="Book Antiqua" w:eastAsia="宋体" w:hAnsi="Book Antiqua" w:cs="Book Antiqua" w:hint="eastAsia"/>
          <w:lang w:eastAsia="zh-CN"/>
        </w:rPr>
        <w:t xml:space="preserve"> </w:t>
      </w:r>
      <w:r>
        <w:rPr>
          <w:rFonts w:ascii="Book Antiqua" w:eastAsia="Book Antiqua" w:hAnsi="Book Antiqua" w:cs="Book Antiqua"/>
        </w:rPr>
        <w:t>D</w:t>
      </w:r>
      <w:r>
        <w:rPr>
          <w:rFonts w:ascii="Book Antiqua" w:eastAsia="宋体" w:hAnsi="Book Antiqua" w:cs="Book Antiqua" w:hint="eastAsia"/>
          <w:lang w:eastAsia="zh-CN"/>
        </w:rPr>
        <w:t>:</w:t>
      </w:r>
      <w:r>
        <w:rPr>
          <w:rFonts w:ascii="Book Antiqua" w:eastAsia="Book Antiqua" w:hAnsi="Book Antiqua" w:cs="Book Antiqua"/>
        </w:rPr>
        <w:t xml:space="preserve"> Changes of </w:t>
      </w:r>
      <w:r>
        <w:rPr>
          <w:rFonts w:ascii="Book Antiqua" w:eastAsia="Book Antiqua" w:hAnsi="Book Antiqua" w:cs="Book Antiqua" w:hint="eastAsia"/>
        </w:rPr>
        <w:t>Mean arterial pressure</w:t>
      </w:r>
      <w:r>
        <w:rPr>
          <w:rFonts w:ascii="Book Antiqua" w:eastAsia="Book Antiqua" w:hAnsi="Book Antiqua" w:cs="Book Antiqua"/>
        </w:rPr>
        <w:t xml:space="preserve"> in patients at different time points. </w:t>
      </w:r>
      <w:proofErr w:type="spellStart"/>
      <w:r>
        <w:rPr>
          <w:rFonts w:ascii="Book Antiqua" w:eastAsia="Book Antiqua" w:hAnsi="Book Antiqua" w:cs="Book Antiqua"/>
          <w:szCs w:val="30"/>
          <w:vertAlign w:val="superscript"/>
        </w:rPr>
        <w:t>b</w:t>
      </w:r>
      <w:r>
        <w:rPr>
          <w:rFonts w:ascii="Book Antiqua" w:eastAsia="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 xml:space="preserve">0.01, </w:t>
      </w:r>
      <w:proofErr w:type="spellStart"/>
      <w:r>
        <w:rPr>
          <w:rFonts w:ascii="Book Antiqua" w:eastAsia="Book Antiqua" w:hAnsi="Book Antiqua" w:cs="Book Antiqua"/>
          <w:szCs w:val="30"/>
          <w:vertAlign w:val="superscript"/>
        </w:rPr>
        <w:t>c</w:t>
      </w:r>
      <w:r>
        <w:rPr>
          <w:rFonts w:ascii="Book Antiqua" w:eastAsia="Book Antiqua" w:hAnsi="Book Antiqua" w:cs="Book Antiqua"/>
          <w:i/>
          <w:iCs/>
        </w:rPr>
        <w:t>P</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 xml:space="preserve">0.001, </w:t>
      </w:r>
      <w:proofErr w:type="spellStart"/>
      <w:r>
        <w:rPr>
          <w:rFonts w:ascii="Book Antiqua" w:eastAsia="Book Antiqua" w:hAnsi="Book Antiqua" w:cs="Book Antiqua"/>
          <w:szCs w:val="30"/>
          <w:vertAlign w:val="superscript"/>
        </w:rPr>
        <w:t>d</w:t>
      </w:r>
      <w:r>
        <w:rPr>
          <w:rFonts w:ascii="Book Antiqua" w:eastAsia="Book Antiqua" w:hAnsi="Book Antiqua" w:cs="Book Antiqua"/>
          <w:i/>
          <w:iCs/>
        </w:rPr>
        <w:t>P</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0.0001.</w:t>
      </w:r>
      <w:r>
        <w:rPr>
          <w:rFonts w:ascii="Book Antiqua" w:eastAsia="宋体" w:hAnsi="Book Antiqua" w:cs="Book Antiqua" w:hint="eastAsia"/>
          <w:lang w:eastAsia="zh-CN"/>
        </w:rPr>
        <w:t xml:space="preserve"> </w:t>
      </w:r>
      <w:r>
        <w:rPr>
          <w:rFonts w:ascii="Book Antiqua" w:eastAsia="Book Antiqua" w:hAnsi="Book Antiqua" w:cs="Book Antiqua"/>
        </w:rPr>
        <w:t>DBP</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D</w:t>
      </w:r>
      <w:r>
        <w:rPr>
          <w:rFonts w:ascii="Book Antiqua" w:eastAsia="Book Antiqua" w:hAnsi="Book Antiqua" w:cs="Book Antiqua"/>
        </w:rPr>
        <w:t>iastolic blood pressure; MAP: Mean arterial pressure</w:t>
      </w:r>
      <w:r>
        <w:rPr>
          <w:rFonts w:ascii="Book Antiqua" w:eastAsia="宋体" w:hAnsi="Book Antiqua" w:cs="Book Antiqua" w:hint="eastAsia"/>
          <w:lang w:eastAsia="zh-CN"/>
        </w:rPr>
        <w:t>; HR: Heart rate; SBP: Systolic blood pressure.</w:t>
      </w:r>
    </w:p>
    <w:p w14:paraId="37CF1EDA" w14:textId="77777777" w:rsidR="004B394D" w:rsidRDefault="00000000">
      <w:pPr>
        <w:spacing w:line="360" w:lineRule="auto"/>
        <w:jc w:val="both"/>
      </w:pPr>
      <w:r>
        <w:rPr>
          <w:noProof/>
          <w:lang w:eastAsia="zh-CN"/>
        </w:rPr>
        <w:lastRenderedPageBreak/>
        <w:drawing>
          <wp:inline distT="0" distB="0" distL="114300" distR="114300" wp14:anchorId="55ABE778" wp14:editId="3EDBCAA0">
            <wp:extent cx="5937250" cy="220408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37250" cy="2204085"/>
                    </a:xfrm>
                    <a:prstGeom prst="rect">
                      <a:avLst/>
                    </a:prstGeom>
                    <a:noFill/>
                    <a:ln>
                      <a:noFill/>
                    </a:ln>
                  </pic:spPr>
                </pic:pic>
              </a:graphicData>
            </a:graphic>
          </wp:inline>
        </w:drawing>
      </w:r>
    </w:p>
    <w:p w14:paraId="1FDF71B5" w14:textId="77777777" w:rsidR="004B394D"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Figure 3 Changes of oxidative stress indices before and after operation.</w:t>
      </w:r>
      <w:r>
        <w:rPr>
          <w:rFonts w:ascii="Book Antiqua" w:eastAsia="宋体" w:hAnsi="Book Antiqua" w:cs="Book Antiqua" w:hint="eastAsia"/>
          <w:b/>
          <w:bCs/>
          <w:lang w:eastAsia="zh-CN"/>
        </w:rPr>
        <w:t xml:space="preserve"> </w:t>
      </w:r>
      <w:r>
        <w:rPr>
          <w:rFonts w:ascii="Book Antiqua" w:eastAsia="Book Antiqua" w:hAnsi="Book Antiqua" w:cs="Book Antiqua"/>
        </w:rPr>
        <w:t>A</w:t>
      </w:r>
      <w:r>
        <w:rPr>
          <w:rFonts w:ascii="Book Antiqua" w:eastAsia="宋体" w:hAnsi="Book Antiqua" w:cs="Book Antiqua" w:hint="eastAsia"/>
          <w:lang w:eastAsia="zh-CN"/>
        </w:rPr>
        <w:t>:</w:t>
      </w:r>
      <w:r>
        <w:rPr>
          <w:rFonts w:ascii="Book Antiqua" w:eastAsia="Book Antiqua" w:hAnsi="Book Antiqua" w:cs="Book Antiqua"/>
        </w:rPr>
        <w:t xml:space="preserve"> Changes of </w:t>
      </w:r>
      <w:r>
        <w:rPr>
          <w:rFonts w:ascii="Book Antiqua" w:eastAsia="宋体" w:hAnsi="Book Antiqua" w:cs="Book Antiqua" w:hint="eastAsia"/>
          <w:lang w:eastAsia="zh-CN"/>
        </w:rPr>
        <w:t>c</w:t>
      </w:r>
      <w:r>
        <w:rPr>
          <w:rFonts w:ascii="Book Antiqua" w:eastAsia="Book Antiqua" w:hAnsi="Book Antiqua" w:cs="Book Antiqua" w:hint="eastAsia"/>
        </w:rPr>
        <w:t>ortisol</w:t>
      </w:r>
      <w:r>
        <w:rPr>
          <w:rFonts w:ascii="Book Antiqua" w:eastAsia="Book Antiqua" w:hAnsi="Book Antiqua" w:cs="Book Antiqua"/>
        </w:rPr>
        <w:t xml:space="preserve"> in patients before and after operation;</w:t>
      </w:r>
      <w:r>
        <w:rPr>
          <w:rFonts w:ascii="Book Antiqua" w:eastAsia="宋体" w:hAnsi="Book Antiqua" w:cs="Book Antiqua" w:hint="eastAsia"/>
          <w:lang w:eastAsia="zh-CN"/>
        </w:rPr>
        <w:t xml:space="preserve"> </w:t>
      </w:r>
      <w:r>
        <w:rPr>
          <w:rFonts w:ascii="Book Antiqua" w:eastAsia="Book Antiqua" w:hAnsi="Book Antiqua" w:cs="Book Antiqua"/>
        </w:rPr>
        <w:t>B</w:t>
      </w:r>
      <w:r>
        <w:rPr>
          <w:rFonts w:ascii="Book Antiqua" w:eastAsia="宋体" w:hAnsi="Book Antiqua" w:cs="Book Antiqua" w:hint="eastAsia"/>
          <w:lang w:eastAsia="zh-CN"/>
        </w:rPr>
        <w:t>:</w:t>
      </w:r>
      <w:r>
        <w:rPr>
          <w:rFonts w:ascii="Book Antiqua" w:eastAsia="Book Antiqua" w:hAnsi="Book Antiqua" w:cs="Book Antiqua"/>
        </w:rPr>
        <w:t xml:space="preserve"> Changes of </w:t>
      </w:r>
      <w:r>
        <w:rPr>
          <w:rFonts w:ascii="Book Antiqua" w:eastAsia="宋体" w:hAnsi="Book Antiqua" w:cs="Book Antiqua" w:hint="eastAsia"/>
          <w:lang w:eastAsia="zh-CN"/>
        </w:rPr>
        <w:t>n</w:t>
      </w:r>
      <w:r>
        <w:rPr>
          <w:rFonts w:ascii="Book Antiqua" w:eastAsia="Book Antiqua" w:hAnsi="Book Antiqua" w:cs="Book Antiqua" w:hint="eastAsia"/>
        </w:rPr>
        <w:t>oradrenaline</w:t>
      </w:r>
      <w:r>
        <w:rPr>
          <w:rFonts w:ascii="Book Antiqua" w:eastAsia="Book Antiqua" w:hAnsi="Book Antiqua" w:cs="Book Antiqua"/>
        </w:rPr>
        <w:t xml:space="preserve"> in patients before and after operation;</w:t>
      </w:r>
      <w:r>
        <w:rPr>
          <w:rFonts w:ascii="Book Antiqua" w:eastAsia="宋体" w:hAnsi="Book Antiqua" w:cs="Book Antiqua" w:hint="eastAsia"/>
          <w:lang w:eastAsia="zh-CN"/>
        </w:rPr>
        <w:t xml:space="preserve"> </w:t>
      </w:r>
      <w:r>
        <w:rPr>
          <w:rFonts w:ascii="Book Antiqua" w:eastAsia="Book Antiqua" w:hAnsi="Book Antiqua" w:cs="Book Antiqua"/>
        </w:rPr>
        <w:t>C</w:t>
      </w:r>
      <w:r>
        <w:rPr>
          <w:rFonts w:ascii="Book Antiqua" w:eastAsia="宋体" w:hAnsi="Book Antiqua" w:cs="Book Antiqua" w:hint="eastAsia"/>
          <w:lang w:eastAsia="zh-CN"/>
        </w:rPr>
        <w:t>:</w:t>
      </w:r>
      <w:r>
        <w:rPr>
          <w:rFonts w:ascii="Book Antiqua" w:eastAsia="Book Antiqua" w:hAnsi="Book Antiqua" w:cs="Book Antiqua"/>
        </w:rPr>
        <w:t xml:space="preserve"> Changes of </w:t>
      </w:r>
      <w:r>
        <w:rPr>
          <w:rFonts w:ascii="Book Antiqua" w:eastAsia="宋体" w:hAnsi="Book Antiqua" w:cs="Book Antiqua" w:hint="eastAsia"/>
          <w:lang w:eastAsia="zh-CN"/>
        </w:rPr>
        <w:t>g</w:t>
      </w:r>
      <w:r>
        <w:rPr>
          <w:rFonts w:ascii="Book Antiqua" w:eastAsia="Book Antiqua" w:hAnsi="Book Antiqua" w:cs="Book Antiqua" w:hint="eastAsia"/>
        </w:rPr>
        <w:t>lucose</w:t>
      </w:r>
      <w:r>
        <w:rPr>
          <w:rFonts w:ascii="Book Antiqua" w:eastAsia="Book Antiqua" w:hAnsi="Book Antiqua" w:cs="Book Antiqua"/>
        </w:rPr>
        <w:t xml:space="preserve"> in patients before and after operation. </w:t>
      </w:r>
      <w:proofErr w:type="spellStart"/>
      <w:r>
        <w:rPr>
          <w:rFonts w:ascii="Book Antiqua" w:eastAsia="Book Antiqua" w:hAnsi="Book Antiqua" w:cs="Book Antiqua"/>
          <w:szCs w:val="30"/>
          <w:vertAlign w:val="superscript"/>
        </w:rPr>
        <w:t>a</w:t>
      </w:r>
      <w:r>
        <w:rPr>
          <w:rFonts w:ascii="Book Antiqua" w:eastAsia="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0.05</w:t>
      </w:r>
      <w:r>
        <w:rPr>
          <w:rFonts w:ascii="Book Antiqua" w:eastAsia="宋体" w:hAnsi="Book Antiqua" w:cs="Book Antiqua" w:hint="eastAsia"/>
          <w:lang w:eastAsia="zh-CN"/>
        </w:rPr>
        <w:t xml:space="preserve">, </w:t>
      </w:r>
      <w:proofErr w:type="spellStart"/>
      <w:r>
        <w:rPr>
          <w:rFonts w:ascii="Book Antiqua" w:eastAsia="Book Antiqua" w:hAnsi="Book Antiqua" w:cs="Book Antiqua"/>
          <w:szCs w:val="30"/>
          <w:vertAlign w:val="superscript"/>
        </w:rPr>
        <w:t>b</w:t>
      </w:r>
      <w:r>
        <w:rPr>
          <w:rFonts w:ascii="Book Antiqua" w:eastAsia="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0.01</w:t>
      </w:r>
      <w:r>
        <w:rPr>
          <w:rFonts w:ascii="Book Antiqua" w:eastAsia="宋体" w:hAnsi="Book Antiqua" w:cs="Book Antiqua" w:hint="eastAsia"/>
          <w:lang w:eastAsia="zh-CN"/>
        </w:rPr>
        <w:t xml:space="preserve">, </w:t>
      </w:r>
      <w:proofErr w:type="spellStart"/>
      <w:r>
        <w:rPr>
          <w:rFonts w:ascii="Book Antiqua" w:eastAsia="Book Antiqua" w:hAnsi="Book Antiqua" w:cs="Book Antiqua"/>
          <w:szCs w:val="30"/>
          <w:vertAlign w:val="superscript"/>
        </w:rPr>
        <w:t>d</w:t>
      </w:r>
      <w:r>
        <w:rPr>
          <w:rFonts w:ascii="Book Antiqua" w:eastAsia="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0.0001.</w:t>
      </w:r>
      <w:r>
        <w:rPr>
          <w:rFonts w:ascii="Book Antiqua" w:eastAsia="宋体" w:hAnsi="Book Antiqua" w:cs="Book Antiqua" w:hint="eastAsia"/>
          <w:lang w:eastAsia="zh-CN"/>
        </w:rPr>
        <w:t xml:space="preserve"> </w:t>
      </w:r>
      <w:r>
        <w:rPr>
          <w:rFonts w:ascii="Book Antiqua" w:eastAsia="Book Antiqua" w:hAnsi="Book Antiqua" w:cs="Book Antiqua"/>
        </w:rPr>
        <w:t>Cor: Cortisol; NE: Noradrenaline; Glu: Glucose</w:t>
      </w:r>
      <w:r>
        <w:rPr>
          <w:rFonts w:ascii="Book Antiqua" w:eastAsia="宋体" w:hAnsi="Book Antiqua" w:cs="Book Antiqua" w:hint="eastAsia"/>
          <w:lang w:eastAsia="zh-CN"/>
        </w:rPr>
        <w:t>.</w:t>
      </w:r>
    </w:p>
    <w:p w14:paraId="5A19DE6E" w14:textId="77777777" w:rsidR="004B394D" w:rsidRDefault="00000000">
      <w:pPr>
        <w:spacing w:line="360" w:lineRule="auto"/>
        <w:contextualSpacing/>
        <w:rPr>
          <w:rFonts w:ascii="Book Antiqua" w:eastAsia="Book Antiqua" w:hAnsi="Book Antiqua" w:cs="Book Antiqua"/>
          <w:b/>
          <w:bCs/>
        </w:rPr>
      </w:pPr>
      <w:r>
        <w:rPr>
          <w:rFonts w:ascii="Book Antiqua" w:eastAsia="宋体" w:hAnsi="Book Antiqua" w:cs="Book Antiqua" w:hint="eastAsia"/>
          <w:lang w:eastAsia="zh-CN"/>
        </w:rPr>
        <w:br w:type="page"/>
      </w:r>
      <w:r>
        <w:rPr>
          <w:rFonts w:ascii="Book Antiqua" w:eastAsia="Book Antiqua" w:hAnsi="Book Antiqua" w:cs="Book Antiqua"/>
          <w:b/>
          <w:bCs/>
        </w:rPr>
        <w:lastRenderedPageBreak/>
        <w:t>Table 1 Baseline data</w:t>
      </w:r>
    </w:p>
    <w:tbl>
      <w:tblPr>
        <w:tblStyle w:val="a7"/>
        <w:tblW w:w="0" w:type="auto"/>
        <w:tblLook w:val="04A0" w:firstRow="1" w:lastRow="0" w:firstColumn="1" w:lastColumn="0" w:noHBand="0" w:noVBand="1"/>
      </w:tblPr>
      <w:tblGrid>
        <w:gridCol w:w="1805"/>
        <w:gridCol w:w="2105"/>
        <w:gridCol w:w="2248"/>
        <w:gridCol w:w="1352"/>
        <w:gridCol w:w="1277"/>
      </w:tblGrid>
      <w:tr w:rsidR="004B394D" w14:paraId="773EDA4C" w14:textId="77777777">
        <w:tc>
          <w:tcPr>
            <w:tcW w:w="1805" w:type="dxa"/>
            <w:tcBorders>
              <w:top w:val="single" w:sz="8" w:space="0" w:color="auto"/>
              <w:left w:val="nil"/>
              <w:bottom w:val="single" w:sz="8" w:space="0" w:color="auto"/>
              <w:right w:val="nil"/>
            </w:tcBorders>
          </w:tcPr>
          <w:p w14:paraId="2D770C36"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rPr>
              <w:t>Factors</w:t>
            </w:r>
          </w:p>
        </w:tc>
        <w:tc>
          <w:tcPr>
            <w:tcW w:w="2105" w:type="dxa"/>
            <w:tcBorders>
              <w:top w:val="single" w:sz="8" w:space="0" w:color="auto"/>
              <w:left w:val="nil"/>
              <w:bottom w:val="single" w:sz="8" w:space="0" w:color="auto"/>
              <w:right w:val="nil"/>
            </w:tcBorders>
          </w:tcPr>
          <w:p w14:paraId="4B1C3CD2"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rPr>
              <w:t>Remifentanil group (</w:t>
            </w:r>
            <w:r>
              <w:rPr>
                <w:rFonts w:ascii="Book Antiqua" w:eastAsia="Book Antiqua" w:hAnsi="Book Antiqua" w:cs="Book Antiqua"/>
                <w:b/>
                <w:bCs/>
                <w:i/>
                <w:iCs/>
              </w:rPr>
              <w:t>n</w:t>
            </w:r>
            <w:r>
              <w:rPr>
                <w:rFonts w:ascii="Book Antiqua" w:eastAsia="宋体" w:hAnsi="Book Antiqua" w:cs="Book Antiqua"/>
                <w:b/>
                <w:bCs/>
                <w:lang w:eastAsia="zh-CN"/>
              </w:rPr>
              <w:t xml:space="preserve"> </w:t>
            </w:r>
            <w:r>
              <w:rPr>
                <w:rFonts w:ascii="Book Antiqua" w:eastAsia="Book Antiqua" w:hAnsi="Book Antiqua" w:cs="Book Antiqua"/>
                <w:b/>
                <w:bCs/>
              </w:rPr>
              <w:t>=</w:t>
            </w:r>
            <w:r>
              <w:rPr>
                <w:rFonts w:ascii="Book Antiqua" w:eastAsia="宋体" w:hAnsi="Book Antiqua" w:cs="Book Antiqua"/>
                <w:b/>
                <w:bCs/>
                <w:lang w:eastAsia="zh-CN"/>
              </w:rPr>
              <w:t xml:space="preserve"> </w:t>
            </w:r>
            <w:r>
              <w:rPr>
                <w:rFonts w:ascii="Book Antiqua" w:eastAsia="Book Antiqua" w:hAnsi="Book Antiqua" w:cs="Book Antiqua"/>
                <w:b/>
                <w:bCs/>
              </w:rPr>
              <w:t>45)</w:t>
            </w:r>
          </w:p>
        </w:tc>
        <w:tc>
          <w:tcPr>
            <w:tcW w:w="2248" w:type="dxa"/>
            <w:tcBorders>
              <w:top w:val="single" w:sz="8" w:space="0" w:color="auto"/>
              <w:left w:val="nil"/>
              <w:bottom w:val="single" w:sz="8" w:space="0" w:color="auto"/>
              <w:right w:val="nil"/>
            </w:tcBorders>
          </w:tcPr>
          <w:p w14:paraId="15562FE4" w14:textId="77777777" w:rsidR="004B394D" w:rsidRDefault="00000000">
            <w:pPr>
              <w:spacing w:line="360" w:lineRule="auto"/>
              <w:contextualSpacing/>
              <w:rPr>
                <w:rFonts w:ascii="Book Antiqua" w:eastAsia="Book Antiqua" w:hAnsi="Book Antiqua" w:cs="Book Antiqua"/>
                <w:b/>
                <w:bCs/>
              </w:rPr>
            </w:pPr>
            <w:proofErr w:type="spellStart"/>
            <w:r>
              <w:rPr>
                <w:rFonts w:ascii="Book Antiqua" w:eastAsia="Book Antiqua" w:hAnsi="Book Antiqua" w:cs="Book Antiqua"/>
                <w:b/>
                <w:bCs/>
              </w:rPr>
              <w:t>Sufentanil</w:t>
            </w:r>
            <w:proofErr w:type="spellEnd"/>
            <w:r>
              <w:rPr>
                <w:rFonts w:ascii="Book Antiqua" w:eastAsia="Book Antiqua" w:hAnsi="Book Antiqua" w:cs="Book Antiqua"/>
                <w:b/>
                <w:bCs/>
              </w:rPr>
              <w:t xml:space="preserve"> group (</w:t>
            </w:r>
            <w:r>
              <w:rPr>
                <w:rFonts w:ascii="Book Antiqua" w:eastAsia="Book Antiqua" w:hAnsi="Book Antiqua" w:cs="Book Antiqua"/>
                <w:b/>
                <w:bCs/>
                <w:i/>
                <w:iCs/>
              </w:rPr>
              <w:t>n</w:t>
            </w:r>
            <w:r>
              <w:rPr>
                <w:rFonts w:ascii="Book Antiqua" w:eastAsia="宋体" w:hAnsi="Book Antiqua" w:cs="Book Antiqua"/>
                <w:b/>
                <w:bCs/>
                <w:lang w:eastAsia="zh-CN"/>
              </w:rPr>
              <w:t xml:space="preserve"> </w:t>
            </w:r>
            <w:r>
              <w:rPr>
                <w:rFonts w:ascii="Book Antiqua" w:eastAsia="Book Antiqua" w:hAnsi="Book Antiqua" w:cs="Book Antiqua"/>
                <w:b/>
                <w:bCs/>
              </w:rPr>
              <w:t>=</w:t>
            </w:r>
            <w:r>
              <w:rPr>
                <w:rFonts w:ascii="Book Antiqua" w:eastAsia="宋体" w:hAnsi="Book Antiqua" w:cs="Book Antiqua"/>
                <w:b/>
                <w:bCs/>
                <w:lang w:eastAsia="zh-CN"/>
              </w:rPr>
              <w:t xml:space="preserve"> </w:t>
            </w:r>
            <w:r>
              <w:rPr>
                <w:rFonts w:ascii="Book Antiqua" w:eastAsia="Book Antiqua" w:hAnsi="Book Antiqua" w:cs="Book Antiqua"/>
                <w:b/>
                <w:bCs/>
              </w:rPr>
              <w:t>59)</w:t>
            </w:r>
          </w:p>
        </w:tc>
        <w:tc>
          <w:tcPr>
            <w:tcW w:w="1352" w:type="dxa"/>
            <w:tcBorders>
              <w:top w:val="single" w:sz="8" w:space="0" w:color="auto"/>
              <w:left w:val="nil"/>
              <w:bottom w:val="single" w:sz="8" w:space="0" w:color="auto"/>
              <w:right w:val="nil"/>
            </w:tcBorders>
          </w:tcPr>
          <w:p w14:paraId="2677EB03" w14:textId="77777777" w:rsidR="004B394D" w:rsidRDefault="00000000">
            <w:pPr>
              <w:spacing w:line="360" w:lineRule="auto"/>
              <w:contextualSpacing/>
              <w:rPr>
                <w:rFonts w:ascii="Book Antiqua" w:eastAsia="Book Antiqua" w:hAnsi="Book Antiqua" w:cs="Book Antiqua"/>
                <w:b/>
                <w:bCs/>
              </w:rPr>
            </w:pPr>
            <w:r>
              <w:rPr>
                <w:rFonts w:ascii="Book Antiqua" w:eastAsia="Symbol" w:hAnsi="Book Antiqua" w:cs="Book Antiqua"/>
                <w:b/>
                <w:bCs/>
                <w:i/>
                <w:iCs/>
              </w:rPr>
              <w:t>χ</w:t>
            </w:r>
            <w:r>
              <w:rPr>
                <w:rFonts w:ascii="Book Antiqua" w:eastAsia="Symbol" w:hAnsi="Book Antiqua" w:cs="Book Antiqua"/>
                <w:b/>
                <w:bCs/>
                <w:i/>
                <w:iCs/>
                <w:vertAlign w:val="superscript"/>
              </w:rPr>
              <w:t>2</w:t>
            </w:r>
            <w:r>
              <w:rPr>
                <w:rFonts w:ascii="Book Antiqua" w:eastAsia="Book Antiqua" w:hAnsi="Book Antiqua" w:cs="Book Antiqua"/>
                <w:b/>
                <w:bCs/>
              </w:rPr>
              <w:t xml:space="preserve"> value</w:t>
            </w:r>
          </w:p>
        </w:tc>
        <w:tc>
          <w:tcPr>
            <w:tcW w:w="1277" w:type="dxa"/>
            <w:tcBorders>
              <w:top w:val="single" w:sz="8" w:space="0" w:color="auto"/>
              <w:left w:val="nil"/>
              <w:bottom w:val="single" w:sz="8" w:space="0" w:color="auto"/>
              <w:right w:val="nil"/>
            </w:tcBorders>
          </w:tcPr>
          <w:p w14:paraId="617F99DF"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i/>
                <w:iCs/>
              </w:rPr>
              <w:t>P</w:t>
            </w:r>
            <w:r>
              <w:rPr>
                <w:rFonts w:ascii="Book Antiqua" w:eastAsia="Book Antiqua" w:hAnsi="Book Antiqua" w:cs="Book Antiqua"/>
                <w:b/>
                <w:bCs/>
              </w:rPr>
              <w:t xml:space="preserve"> value</w:t>
            </w:r>
          </w:p>
        </w:tc>
      </w:tr>
      <w:tr w:rsidR="004B394D" w14:paraId="2AB5EF77" w14:textId="77777777">
        <w:tc>
          <w:tcPr>
            <w:tcW w:w="1805" w:type="dxa"/>
            <w:tcBorders>
              <w:top w:val="single" w:sz="8" w:space="0" w:color="auto"/>
              <w:left w:val="nil"/>
              <w:bottom w:val="nil"/>
              <w:right w:val="nil"/>
            </w:tcBorders>
          </w:tcPr>
          <w:p w14:paraId="41499117"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Sex</w:t>
            </w:r>
          </w:p>
        </w:tc>
        <w:tc>
          <w:tcPr>
            <w:tcW w:w="2105" w:type="dxa"/>
            <w:tcBorders>
              <w:top w:val="single" w:sz="8" w:space="0" w:color="auto"/>
              <w:left w:val="nil"/>
              <w:bottom w:val="nil"/>
              <w:right w:val="nil"/>
            </w:tcBorders>
          </w:tcPr>
          <w:p w14:paraId="3E500662" w14:textId="77777777" w:rsidR="004B394D" w:rsidRDefault="004B394D">
            <w:pPr>
              <w:spacing w:line="360" w:lineRule="auto"/>
              <w:contextualSpacing/>
              <w:rPr>
                <w:rFonts w:ascii="Book Antiqua" w:eastAsia="Book Antiqua" w:hAnsi="Book Antiqua" w:cs="Book Antiqua"/>
              </w:rPr>
            </w:pPr>
          </w:p>
        </w:tc>
        <w:tc>
          <w:tcPr>
            <w:tcW w:w="2248" w:type="dxa"/>
            <w:tcBorders>
              <w:top w:val="single" w:sz="8" w:space="0" w:color="auto"/>
              <w:left w:val="nil"/>
              <w:bottom w:val="nil"/>
              <w:right w:val="nil"/>
            </w:tcBorders>
          </w:tcPr>
          <w:p w14:paraId="1F11AE14" w14:textId="77777777" w:rsidR="004B394D" w:rsidRDefault="004B394D">
            <w:pPr>
              <w:spacing w:line="360" w:lineRule="auto"/>
              <w:contextualSpacing/>
              <w:rPr>
                <w:rFonts w:ascii="Book Antiqua" w:eastAsia="Book Antiqua" w:hAnsi="Book Antiqua" w:cs="Book Antiqua"/>
              </w:rPr>
            </w:pPr>
          </w:p>
        </w:tc>
        <w:tc>
          <w:tcPr>
            <w:tcW w:w="1352" w:type="dxa"/>
            <w:vMerge w:val="restart"/>
            <w:tcBorders>
              <w:top w:val="single" w:sz="8" w:space="0" w:color="auto"/>
              <w:left w:val="nil"/>
              <w:bottom w:val="nil"/>
              <w:right w:val="nil"/>
            </w:tcBorders>
          </w:tcPr>
          <w:p w14:paraId="044FEBE4"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0.035</w:t>
            </w:r>
          </w:p>
        </w:tc>
        <w:tc>
          <w:tcPr>
            <w:tcW w:w="1277" w:type="dxa"/>
            <w:vMerge w:val="restart"/>
            <w:tcBorders>
              <w:top w:val="single" w:sz="8" w:space="0" w:color="auto"/>
              <w:left w:val="nil"/>
              <w:bottom w:val="nil"/>
              <w:right w:val="nil"/>
            </w:tcBorders>
          </w:tcPr>
          <w:p w14:paraId="09194D44"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0.850</w:t>
            </w:r>
          </w:p>
        </w:tc>
      </w:tr>
      <w:tr w:rsidR="004B394D" w14:paraId="7BF8276C" w14:textId="77777777">
        <w:tc>
          <w:tcPr>
            <w:tcW w:w="1805" w:type="dxa"/>
            <w:tcBorders>
              <w:top w:val="nil"/>
              <w:left w:val="nil"/>
              <w:bottom w:val="nil"/>
              <w:right w:val="nil"/>
            </w:tcBorders>
          </w:tcPr>
          <w:p w14:paraId="20B05FD4"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Male</w:t>
            </w:r>
          </w:p>
        </w:tc>
        <w:tc>
          <w:tcPr>
            <w:tcW w:w="2105" w:type="dxa"/>
            <w:tcBorders>
              <w:top w:val="nil"/>
              <w:left w:val="nil"/>
              <w:bottom w:val="nil"/>
              <w:right w:val="nil"/>
            </w:tcBorders>
          </w:tcPr>
          <w:p w14:paraId="29591951"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26</w:t>
            </w:r>
          </w:p>
        </w:tc>
        <w:tc>
          <w:tcPr>
            <w:tcW w:w="2248" w:type="dxa"/>
            <w:tcBorders>
              <w:top w:val="nil"/>
              <w:left w:val="nil"/>
              <w:bottom w:val="nil"/>
              <w:right w:val="nil"/>
            </w:tcBorders>
          </w:tcPr>
          <w:p w14:paraId="5A2CEEF9"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33</w:t>
            </w:r>
          </w:p>
        </w:tc>
        <w:tc>
          <w:tcPr>
            <w:tcW w:w="1352" w:type="dxa"/>
            <w:vMerge/>
            <w:tcBorders>
              <w:top w:val="nil"/>
              <w:left w:val="nil"/>
              <w:bottom w:val="nil"/>
              <w:right w:val="nil"/>
            </w:tcBorders>
          </w:tcPr>
          <w:p w14:paraId="08D8A94B"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7AE345C2" w14:textId="77777777" w:rsidR="004B394D" w:rsidRDefault="004B394D">
            <w:pPr>
              <w:spacing w:line="360" w:lineRule="auto"/>
              <w:rPr>
                <w:rFonts w:ascii="Book Antiqua" w:hAnsi="Book Antiqua" w:cs="Book Antiqua"/>
              </w:rPr>
            </w:pPr>
          </w:p>
        </w:tc>
      </w:tr>
      <w:tr w:rsidR="004B394D" w14:paraId="60194054" w14:textId="77777777">
        <w:tc>
          <w:tcPr>
            <w:tcW w:w="1805" w:type="dxa"/>
            <w:tcBorders>
              <w:top w:val="nil"/>
              <w:left w:val="nil"/>
              <w:bottom w:val="nil"/>
              <w:right w:val="nil"/>
            </w:tcBorders>
          </w:tcPr>
          <w:p w14:paraId="7A0D557D"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Female</w:t>
            </w:r>
          </w:p>
        </w:tc>
        <w:tc>
          <w:tcPr>
            <w:tcW w:w="2105" w:type="dxa"/>
            <w:tcBorders>
              <w:top w:val="nil"/>
              <w:left w:val="nil"/>
              <w:bottom w:val="nil"/>
              <w:right w:val="nil"/>
            </w:tcBorders>
          </w:tcPr>
          <w:p w14:paraId="6C9594F8"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19</w:t>
            </w:r>
          </w:p>
        </w:tc>
        <w:tc>
          <w:tcPr>
            <w:tcW w:w="2248" w:type="dxa"/>
            <w:tcBorders>
              <w:top w:val="nil"/>
              <w:left w:val="nil"/>
              <w:bottom w:val="nil"/>
              <w:right w:val="nil"/>
            </w:tcBorders>
          </w:tcPr>
          <w:p w14:paraId="4180D1F9"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26</w:t>
            </w:r>
          </w:p>
        </w:tc>
        <w:tc>
          <w:tcPr>
            <w:tcW w:w="1352" w:type="dxa"/>
            <w:vMerge/>
            <w:tcBorders>
              <w:top w:val="nil"/>
              <w:left w:val="nil"/>
              <w:bottom w:val="nil"/>
              <w:right w:val="nil"/>
            </w:tcBorders>
          </w:tcPr>
          <w:p w14:paraId="06041C3F"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66BC47BE" w14:textId="77777777" w:rsidR="004B394D" w:rsidRDefault="004B394D">
            <w:pPr>
              <w:spacing w:line="360" w:lineRule="auto"/>
              <w:rPr>
                <w:rFonts w:ascii="Book Antiqua" w:hAnsi="Book Antiqua" w:cs="Book Antiqua"/>
              </w:rPr>
            </w:pPr>
          </w:p>
        </w:tc>
      </w:tr>
      <w:tr w:rsidR="004B394D" w14:paraId="3FA4CA07" w14:textId="77777777">
        <w:tc>
          <w:tcPr>
            <w:tcW w:w="1805" w:type="dxa"/>
            <w:tcBorders>
              <w:top w:val="nil"/>
              <w:left w:val="nil"/>
              <w:bottom w:val="nil"/>
              <w:right w:val="nil"/>
            </w:tcBorders>
          </w:tcPr>
          <w:p w14:paraId="43C5BD78"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Age</w:t>
            </w:r>
          </w:p>
        </w:tc>
        <w:tc>
          <w:tcPr>
            <w:tcW w:w="2105" w:type="dxa"/>
            <w:tcBorders>
              <w:top w:val="nil"/>
              <w:left w:val="nil"/>
              <w:bottom w:val="nil"/>
              <w:right w:val="nil"/>
            </w:tcBorders>
          </w:tcPr>
          <w:p w14:paraId="14026E1A" w14:textId="77777777" w:rsidR="004B394D" w:rsidRDefault="004B394D">
            <w:pPr>
              <w:spacing w:line="360" w:lineRule="auto"/>
              <w:contextualSpacing/>
              <w:rPr>
                <w:rFonts w:ascii="Book Antiqua" w:eastAsia="Book Antiqua" w:hAnsi="Book Antiqua" w:cs="Book Antiqua"/>
              </w:rPr>
            </w:pPr>
          </w:p>
        </w:tc>
        <w:tc>
          <w:tcPr>
            <w:tcW w:w="2248" w:type="dxa"/>
            <w:tcBorders>
              <w:top w:val="nil"/>
              <w:left w:val="nil"/>
              <w:bottom w:val="nil"/>
              <w:right w:val="nil"/>
            </w:tcBorders>
          </w:tcPr>
          <w:p w14:paraId="3C469631" w14:textId="77777777" w:rsidR="004B394D" w:rsidRDefault="004B394D">
            <w:pPr>
              <w:spacing w:line="360" w:lineRule="auto"/>
              <w:contextualSpacing/>
              <w:rPr>
                <w:rFonts w:ascii="Book Antiqua" w:eastAsia="Book Antiqua" w:hAnsi="Book Antiqua" w:cs="Book Antiqua"/>
              </w:rPr>
            </w:pPr>
          </w:p>
        </w:tc>
        <w:tc>
          <w:tcPr>
            <w:tcW w:w="1352" w:type="dxa"/>
            <w:vMerge w:val="restart"/>
            <w:tcBorders>
              <w:top w:val="nil"/>
              <w:left w:val="nil"/>
              <w:bottom w:val="nil"/>
              <w:right w:val="nil"/>
            </w:tcBorders>
          </w:tcPr>
          <w:p w14:paraId="7AFC98DC"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0.373</w:t>
            </w:r>
          </w:p>
        </w:tc>
        <w:tc>
          <w:tcPr>
            <w:tcW w:w="1277" w:type="dxa"/>
            <w:vMerge w:val="restart"/>
            <w:tcBorders>
              <w:top w:val="nil"/>
              <w:left w:val="nil"/>
              <w:bottom w:val="nil"/>
              <w:right w:val="nil"/>
            </w:tcBorders>
          </w:tcPr>
          <w:p w14:paraId="47811F91"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0.541</w:t>
            </w:r>
          </w:p>
        </w:tc>
      </w:tr>
      <w:tr w:rsidR="004B394D" w14:paraId="6F043855" w14:textId="77777777">
        <w:tc>
          <w:tcPr>
            <w:tcW w:w="1805" w:type="dxa"/>
            <w:tcBorders>
              <w:top w:val="nil"/>
              <w:left w:val="nil"/>
              <w:bottom w:val="nil"/>
              <w:right w:val="nil"/>
            </w:tcBorders>
          </w:tcPr>
          <w:p w14:paraId="2FE74BE8"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 xml:space="preserve">&lt; 60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w:t>
            </w:r>
          </w:p>
        </w:tc>
        <w:tc>
          <w:tcPr>
            <w:tcW w:w="2105" w:type="dxa"/>
            <w:tcBorders>
              <w:top w:val="nil"/>
              <w:left w:val="nil"/>
              <w:bottom w:val="nil"/>
              <w:right w:val="nil"/>
            </w:tcBorders>
          </w:tcPr>
          <w:p w14:paraId="5757C332"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24</w:t>
            </w:r>
          </w:p>
        </w:tc>
        <w:tc>
          <w:tcPr>
            <w:tcW w:w="2248" w:type="dxa"/>
            <w:tcBorders>
              <w:top w:val="nil"/>
              <w:left w:val="nil"/>
              <w:bottom w:val="nil"/>
              <w:right w:val="nil"/>
            </w:tcBorders>
          </w:tcPr>
          <w:p w14:paraId="5CE82CAE"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35</w:t>
            </w:r>
          </w:p>
        </w:tc>
        <w:tc>
          <w:tcPr>
            <w:tcW w:w="1352" w:type="dxa"/>
            <w:vMerge/>
            <w:tcBorders>
              <w:top w:val="nil"/>
              <w:left w:val="nil"/>
              <w:bottom w:val="nil"/>
              <w:right w:val="nil"/>
            </w:tcBorders>
          </w:tcPr>
          <w:p w14:paraId="5206EF0B"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6F0D5F0C" w14:textId="77777777" w:rsidR="004B394D" w:rsidRDefault="004B394D">
            <w:pPr>
              <w:spacing w:line="360" w:lineRule="auto"/>
              <w:rPr>
                <w:rFonts w:ascii="Book Antiqua" w:hAnsi="Book Antiqua" w:cs="Book Antiqua"/>
              </w:rPr>
            </w:pPr>
          </w:p>
        </w:tc>
      </w:tr>
      <w:tr w:rsidR="004B394D" w14:paraId="5D9A37B3" w14:textId="77777777">
        <w:tc>
          <w:tcPr>
            <w:tcW w:w="1805" w:type="dxa"/>
            <w:tcBorders>
              <w:top w:val="nil"/>
              <w:left w:val="nil"/>
              <w:bottom w:val="nil"/>
              <w:right w:val="nil"/>
            </w:tcBorders>
          </w:tcPr>
          <w:p w14:paraId="0FF20127"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60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w:t>
            </w:r>
          </w:p>
        </w:tc>
        <w:tc>
          <w:tcPr>
            <w:tcW w:w="2105" w:type="dxa"/>
            <w:tcBorders>
              <w:top w:val="nil"/>
              <w:left w:val="nil"/>
              <w:bottom w:val="nil"/>
              <w:right w:val="nil"/>
            </w:tcBorders>
          </w:tcPr>
          <w:p w14:paraId="5222FAC7"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21</w:t>
            </w:r>
          </w:p>
        </w:tc>
        <w:tc>
          <w:tcPr>
            <w:tcW w:w="2248" w:type="dxa"/>
            <w:tcBorders>
              <w:top w:val="nil"/>
              <w:left w:val="nil"/>
              <w:bottom w:val="nil"/>
              <w:right w:val="nil"/>
            </w:tcBorders>
          </w:tcPr>
          <w:p w14:paraId="22FB7452"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24</w:t>
            </w:r>
          </w:p>
        </w:tc>
        <w:tc>
          <w:tcPr>
            <w:tcW w:w="1352" w:type="dxa"/>
            <w:vMerge/>
            <w:tcBorders>
              <w:top w:val="nil"/>
              <w:left w:val="nil"/>
              <w:bottom w:val="nil"/>
              <w:right w:val="nil"/>
            </w:tcBorders>
          </w:tcPr>
          <w:p w14:paraId="23AA20F8"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50BF7FE4" w14:textId="77777777" w:rsidR="004B394D" w:rsidRDefault="004B394D">
            <w:pPr>
              <w:spacing w:line="360" w:lineRule="auto"/>
              <w:rPr>
                <w:rFonts w:ascii="Book Antiqua" w:hAnsi="Book Antiqua" w:cs="Book Antiqua"/>
              </w:rPr>
            </w:pPr>
          </w:p>
        </w:tc>
      </w:tr>
      <w:tr w:rsidR="004B394D" w14:paraId="081AE402" w14:textId="77777777">
        <w:tc>
          <w:tcPr>
            <w:tcW w:w="1805" w:type="dxa"/>
            <w:tcBorders>
              <w:top w:val="nil"/>
              <w:left w:val="nil"/>
              <w:bottom w:val="nil"/>
              <w:right w:val="nil"/>
            </w:tcBorders>
          </w:tcPr>
          <w:p w14:paraId="0057C11F"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BMI</w:t>
            </w:r>
          </w:p>
        </w:tc>
        <w:tc>
          <w:tcPr>
            <w:tcW w:w="2105" w:type="dxa"/>
            <w:tcBorders>
              <w:top w:val="nil"/>
              <w:left w:val="nil"/>
              <w:bottom w:val="nil"/>
              <w:right w:val="nil"/>
            </w:tcBorders>
          </w:tcPr>
          <w:p w14:paraId="419875BD" w14:textId="77777777" w:rsidR="004B394D" w:rsidRDefault="004B394D">
            <w:pPr>
              <w:spacing w:line="360" w:lineRule="auto"/>
              <w:contextualSpacing/>
              <w:rPr>
                <w:rFonts w:ascii="Book Antiqua" w:eastAsia="Book Antiqua" w:hAnsi="Book Antiqua" w:cs="Book Antiqua"/>
              </w:rPr>
            </w:pPr>
          </w:p>
        </w:tc>
        <w:tc>
          <w:tcPr>
            <w:tcW w:w="2248" w:type="dxa"/>
            <w:tcBorders>
              <w:top w:val="nil"/>
              <w:left w:val="nil"/>
              <w:bottom w:val="nil"/>
              <w:right w:val="nil"/>
            </w:tcBorders>
          </w:tcPr>
          <w:p w14:paraId="10E9A556" w14:textId="77777777" w:rsidR="004B394D" w:rsidRDefault="004B394D">
            <w:pPr>
              <w:spacing w:line="360" w:lineRule="auto"/>
              <w:contextualSpacing/>
              <w:rPr>
                <w:rFonts w:ascii="Book Antiqua" w:eastAsia="Book Antiqua" w:hAnsi="Book Antiqua" w:cs="Book Antiqua"/>
              </w:rPr>
            </w:pPr>
          </w:p>
        </w:tc>
        <w:tc>
          <w:tcPr>
            <w:tcW w:w="1352" w:type="dxa"/>
            <w:vMerge w:val="restart"/>
            <w:tcBorders>
              <w:top w:val="nil"/>
              <w:left w:val="nil"/>
              <w:bottom w:val="nil"/>
              <w:right w:val="nil"/>
            </w:tcBorders>
          </w:tcPr>
          <w:p w14:paraId="6E7895A7"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0.148</w:t>
            </w:r>
          </w:p>
        </w:tc>
        <w:tc>
          <w:tcPr>
            <w:tcW w:w="1277" w:type="dxa"/>
            <w:vMerge w:val="restart"/>
            <w:tcBorders>
              <w:top w:val="nil"/>
              <w:left w:val="nil"/>
              <w:bottom w:val="nil"/>
              <w:right w:val="nil"/>
            </w:tcBorders>
          </w:tcPr>
          <w:p w14:paraId="23121777"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0.700</w:t>
            </w:r>
          </w:p>
        </w:tc>
      </w:tr>
      <w:tr w:rsidR="004B394D" w14:paraId="44D255B0" w14:textId="77777777">
        <w:tc>
          <w:tcPr>
            <w:tcW w:w="1805" w:type="dxa"/>
            <w:tcBorders>
              <w:top w:val="nil"/>
              <w:left w:val="nil"/>
              <w:bottom w:val="nil"/>
              <w:right w:val="nil"/>
            </w:tcBorders>
          </w:tcPr>
          <w:p w14:paraId="0AA9E7E9"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25 kg/m</w:t>
            </w:r>
            <w:r>
              <w:rPr>
                <w:rFonts w:ascii="Book Antiqua" w:eastAsia="Book Antiqua" w:hAnsi="Book Antiqua" w:cs="Book Antiqua"/>
                <w:vertAlign w:val="superscript"/>
              </w:rPr>
              <w:t>2</w:t>
            </w:r>
          </w:p>
        </w:tc>
        <w:tc>
          <w:tcPr>
            <w:tcW w:w="2105" w:type="dxa"/>
            <w:tcBorders>
              <w:top w:val="nil"/>
              <w:left w:val="nil"/>
              <w:bottom w:val="nil"/>
              <w:right w:val="nil"/>
            </w:tcBorders>
          </w:tcPr>
          <w:p w14:paraId="33329E8D"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20</w:t>
            </w:r>
          </w:p>
        </w:tc>
        <w:tc>
          <w:tcPr>
            <w:tcW w:w="2248" w:type="dxa"/>
            <w:tcBorders>
              <w:top w:val="nil"/>
              <w:left w:val="nil"/>
              <w:bottom w:val="nil"/>
              <w:right w:val="nil"/>
            </w:tcBorders>
          </w:tcPr>
          <w:p w14:paraId="37F956F2"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24</w:t>
            </w:r>
          </w:p>
        </w:tc>
        <w:tc>
          <w:tcPr>
            <w:tcW w:w="1352" w:type="dxa"/>
            <w:vMerge/>
            <w:tcBorders>
              <w:top w:val="nil"/>
              <w:left w:val="nil"/>
              <w:bottom w:val="nil"/>
              <w:right w:val="nil"/>
            </w:tcBorders>
          </w:tcPr>
          <w:p w14:paraId="738965F1"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7918BB32" w14:textId="77777777" w:rsidR="004B394D" w:rsidRDefault="004B394D">
            <w:pPr>
              <w:spacing w:line="360" w:lineRule="auto"/>
              <w:rPr>
                <w:rFonts w:ascii="Book Antiqua" w:hAnsi="Book Antiqua" w:cs="Book Antiqua"/>
              </w:rPr>
            </w:pPr>
          </w:p>
        </w:tc>
      </w:tr>
      <w:tr w:rsidR="004B394D" w14:paraId="71DB2898" w14:textId="77777777">
        <w:tc>
          <w:tcPr>
            <w:tcW w:w="1805" w:type="dxa"/>
            <w:tcBorders>
              <w:top w:val="nil"/>
              <w:left w:val="nil"/>
              <w:bottom w:val="nil"/>
              <w:right w:val="nil"/>
            </w:tcBorders>
          </w:tcPr>
          <w:p w14:paraId="542E29C3"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Theme="minorEastAsia" w:hAnsi="Book Antiqua" w:cs="Book Antiqua"/>
              </w:rPr>
              <w:t>&lt;</w:t>
            </w:r>
            <w:r>
              <w:rPr>
                <w:rFonts w:ascii="Book Antiqua" w:eastAsiaTheme="minorEastAsia" w:hAnsi="Book Antiqua" w:cs="Book Antiqua"/>
                <w:lang w:eastAsia="zh-CN"/>
              </w:rPr>
              <w:t xml:space="preserve"> </w:t>
            </w:r>
            <w:r>
              <w:rPr>
                <w:rFonts w:ascii="Book Antiqua" w:eastAsia="Book Antiqua" w:hAnsi="Book Antiqua" w:cs="Book Antiqua"/>
              </w:rPr>
              <w:t>25 kg/m</w:t>
            </w:r>
            <w:r>
              <w:rPr>
                <w:rFonts w:ascii="Book Antiqua" w:eastAsia="Book Antiqua" w:hAnsi="Book Antiqua" w:cs="Book Antiqua"/>
                <w:vertAlign w:val="superscript"/>
              </w:rPr>
              <w:t>2</w:t>
            </w:r>
          </w:p>
        </w:tc>
        <w:tc>
          <w:tcPr>
            <w:tcW w:w="2105" w:type="dxa"/>
            <w:tcBorders>
              <w:top w:val="nil"/>
              <w:left w:val="nil"/>
              <w:bottom w:val="nil"/>
              <w:right w:val="nil"/>
            </w:tcBorders>
          </w:tcPr>
          <w:p w14:paraId="0A04FC1A"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25</w:t>
            </w:r>
          </w:p>
        </w:tc>
        <w:tc>
          <w:tcPr>
            <w:tcW w:w="2248" w:type="dxa"/>
            <w:tcBorders>
              <w:top w:val="nil"/>
              <w:left w:val="nil"/>
              <w:bottom w:val="nil"/>
              <w:right w:val="nil"/>
            </w:tcBorders>
          </w:tcPr>
          <w:p w14:paraId="7C483840"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35</w:t>
            </w:r>
          </w:p>
        </w:tc>
        <w:tc>
          <w:tcPr>
            <w:tcW w:w="1352" w:type="dxa"/>
            <w:vMerge/>
            <w:tcBorders>
              <w:top w:val="nil"/>
              <w:left w:val="nil"/>
              <w:bottom w:val="nil"/>
              <w:right w:val="nil"/>
            </w:tcBorders>
          </w:tcPr>
          <w:p w14:paraId="79A2E209"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78C67DF5" w14:textId="77777777" w:rsidR="004B394D" w:rsidRDefault="004B394D">
            <w:pPr>
              <w:spacing w:line="360" w:lineRule="auto"/>
              <w:rPr>
                <w:rFonts w:ascii="Book Antiqua" w:hAnsi="Book Antiqua" w:cs="Book Antiqua"/>
              </w:rPr>
            </w:pPr>
          </w:p>
        </w:tc>
      </w:tr>
      <w:tr w:rsidR="004B394D" w14:paraId="7754B932" w14:textId="77777777">
        <w:tc>
          <w:tcPr>
            <w:tcW w:w="1805" w:type="dxa"/>
            <w:tcBorders>
              <w:top w:val="nil"/>
              <w:left w:val="nil"/>
              <w:bottom w:val="nil"/>
              <w:right w:val="nil"/>
            </w:tcBorders>
          </w:tcPr>
          <w:p w14:paraId="7FB15483"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ASA classification</w:t>
            </w:r>
          </w:p>
        </w:tc>
        <w:tc>
          <w:tcPr>
            <w:tcW w:w="2105" w:type="dxa"/>
            <w:tcBorders>
              <w:top w:val="nil"/>
              <w:left w:val="nil"/>
              <w:bottom w:val="nil"/>
              <w:right w:val="nil"/>
            </w:tcBorders>
          </w:tcPr>
          <w:p w14:paraId="51042B30" w14:textId="77777777" w:rsidR="004B394D" w:rsidRDefault="004B394D">
            <w:pPr>
              <w:spacing w:line="360" w:lineRule="auto"/>
              <w:contextualSpacing/>
              <w:rPr>
                <w:rFonts w:ascii="Book Antiqua" w:eastAsia="Book Antiqua" w:hAnsi="Book Antiqua" w:cs="Book Antiqua"/>
              </w:rPr>
            </w:pPr>
          </w:p>
        </w:tc>
        <w:tc>
          <w:tcPr>
            <w:tcW w:w="2248" w:type="dxa"/>
            <w:tcBorders>
              <w:top w:val="nil"/>
              <w:left w:val="nil"/>
              <w:bottom w:val="nil"/>
              <w:right w:val="nil"/>
            </w:tcBorders>
          </w:tcPr>
          <w:p w14:paraId="27F9A52F" w14:textId="77777777" w:rsidR="004B394D" w:rsidRDefault="004B394D">
            <w:pPr>
              <w:spacing w:line="360" w:lineRule="auto"/>
              <w:contextualSpacing/>
              <w:rPr>
                <w:rFonts w:ascii="Book Antiqua" w:eastAsia="Book Antiqua" w:hAnsi="Book Antiqua" w:cs="Book Antiqua"/>
              </w:rPr>
            </w:pPr>
          </w:p>
        </w:tc>
        <w:tc>
          <w:tcPr>
            <w:tcW w:w="1352" w:type="dxa"/>
            <w:vMerge w:val="restart"/>
            <w:tcBorders>
              <w:top w:val="nil"/>
              <w:left w:val="nil"/>
              <w:bottom w:val="nil"/>
              <w:right w:val="nil"/>
            </w:tcBorders>
          </w:tcPr>
          <w:p w14:paraId="2F42C043"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3.141</w:t>
            </w:r>
          </w:p>
        </w:tc>
        <w:tc>
          <w:tcPr>
            <w:tcW w:w="1277" w:type="dxa"/>
            <w:vMerge w:val="restart"/>
            <w:tcBorders>
              <w:top w:val="nil"/>
              <w:left w:val="nil"/>
              <w:bottom w:val="nil"/>
              <w:right w:val="nil"/>
            </w:tcBorders>
          </w:tcPr>
          <w:p w14:paraId="2ED6890E"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0.208</w:t>
            </w:r>
          </w:p>
        </w:tc>
      </w:tr>
      <w:tr w:rsidR="004B394D" w14:paraId="45AC2863" w14:textId="77777777">
        <w:tc>
          <w:tcPr>
            <w:tcW w:w="1805" w:type="dxa"/>
            <w:tcBorders>
              <w:top w:val="nil"/>
              <w:left w:val="nil"/>
              <w:bottom w:val="nil"/>
              <w:right w:val="nil"/>
            </w:tcBorders>
          </w:tcPr>
          <w:p w14:paraId="0851AE93"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I</w:t>
            </w:r>
          </w:p>
        </w:tc>
        <w:tc>
          <w:tcPr>
            <w:tcW w:w="2105" w:type="dxa"/>
            <w:tcBorders>
              <w:top w:val="nil"/>
              <w:left w:val="nil"/>
              <w:bottom w:val="nil"/>
              <w:right w:val="nil"/>
            </w:tcBorders>
          </w:tcPr>
          <w:p w14:paraId="40A2F72C"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rPr>
              <w:t>21</w:t>
            </w:r>
          </w:p>
        </w:tc>
        <w:tc>
          <w:tcPr>
            <w:tcW w:w="2248" w:type="dxa"/>
            <w:tcBorders>
              <w:top w:val="nil"/>
              <w:left w:val="nil"/>
              <w:bottom w:val="nil"/>
              <w:right w:val="nil"/>
            </w:tcBorders>
          </w:tcPr>
          <w:p w14:paraId="46F12E8C"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rPr>
              <w:t>18</w:t>
            </w:r>
          </w:p>
        </w:tc>
        <w:tc>
          <w:tcPr>
            <w:tcW w:w="1352" w:type="dxa"/>
            <w:vMerge/>
            <w:tcBorders>
              <w:top w:val="nil"/>
              <w:left w:val="nil"/>
              <w:bottom w:val="nil"/>
              <w:right w:val="nil"/>
            </w:tcBorders>
          </w:tcPr>
          <w:p w14:paraId="2D93895A"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10090908" w14:textId="77777777" w:rsidR="004B394D" w:rsidRDefault="004B394D">
            <w:pPr>
              <w:spacing w:line="360" w:lineRule="auto"/>
              <w:rPr>
                <w:rFonts w:ascii="Book Antiqua" w:hAnsi="Book Antiqua" w:cs="Book Antiqua"/>
              </w:rPr>
            </w:pPr>
          </w:p>
        </w:tc>
      </w:tr>
      <w:tr w:rsidR="004B394D" w14:paraId="46DB2ED7" w14:textId="77777777">
        <w:tc>
          <w:tcPr>
            <w:tcW w:w="1805" w:type="dxa"/>
            <w:tcBorders>
              <w:top w:val="nil"/>
              <w:left w:val="nil"/>
              <w:bottom w:val="nil"/>
              <w:right w:val="nil"/>
            </w:tcBorders>
          </w:tcPr>
          <w:p w14:paraId="78962571"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II</w:t>
            </w:r>
          </w:p>
        </w:tc>
        <w:tc>
          <w:tcPr>
            <w:tcW w:w="2105" w:type="dxa"/>
            <w:tcBorders>
              <w:top w:val="nil"/>
              <w:left w:val="nil"/>
              <w:bottom w:val="nil"/>
              <w:right w:val="nil"/>
            </w:tcBorders>
          </w:tcPr>
          <w:p w14:paraId="33276B32"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rPr>
              <w:t>22</w:t>
            </w:r>
          </w:p>
        </w:tc>
        <w:tc>
          <w:tcPr>
            <w:tcW w:w="2248" w:type="dxa"/>
            <w:tcBorders>
              <w:top w:val="nil"/>
              <w:left w:val="nil"/>
              <w:bottom w:val="nil"/>
              <w:right w:val="nil"/>
            </w:tcBorders>
          </w:tcPr>
          <w:p w14:paraId="0A481C7B"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rPr>
              <w:t>39</w:t>
            </w:r>
          </w:p>
        </w:tc>
        <w:tc>
          <w:tcPr>
            <w:tcW w:w="1352" w:type="dxa"/>
            <w:vMerge/>
            <w:tcBorders>
              <w:top w:val="nil"/>
              <w:left w:val="nil"/>
              <w:bottom w:val="nil"/>
              <w:right w:val="nil"/>
            </w:tcBorders>
          </w:tcPr>
          <w:p w14:paraId="0B7960D2"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4A840C5D" w14:textId="77777777" w:rsidR="004B394D" w:rsidRDefault="004B394D">
            <w:pPr>
              <w:spacing w:line="360" w:lineRule="auto"/>
              <w:rPr>
                <w:rFonts w:ascii="Book Antiqua" w:hAnsi="Book Antiqua" w:cs="Book Antiqua"/>
              </w:rPr>
            </w:pPr>
          </w:p>
        </w:tc>
      </w:tr>
      <w:tr w:rsidR="004B394D" w14:paraId="432A71C2" w14:textId="77777777">
        <w:tc>
          <w:tcPr>
            <w:tcW w:w="1805" w:type="dxa"/>
            <w:tcBorders>
              <w:top w:val="nil"/>
              <w:left w:val="nil"/>
              <w:bottom w:val="nil"/>
              <w:right w:val="nil"/>
            </w:tcBorders>
          </w:tcPr>
          <w:p w14:paraId="61A0CCE3"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III</w:t>
            </w:r>
          </w:p>
        </w:tc>
        <w:tc>
          <w:tcPr>
            <w:tcW w:w="2105" w:type="dxa"/>
            <w:tcBorders>
              <w:top w:val="nil"/>
              <w:left w:val="nil"/>
              <w:bottom w:val="nil"/>
              <w:right w:val="nil"/>
            </w:tcBorders>
          </w:tcPr>
          <w:p w14:paraId="70E1180C"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rPr>
              <w:t>2</w:t>
            </w:r>
          </w:p>
        </w:tc>
        <w:tc>
          <w:tcPr>
            <w:tcW w:w="2248" w:type="dxa"/>
            <w:tcBorders>
              <w:top w:val="nil"/>
              <w:left w:val="nil"/>
              <w:bottom w:val="nil"/>
              <w:right w:val="nil"/>
            </w:tcBorders>
          </w:tcPr>
          <w:p w14:paraId="066480AB"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rPr>
              <w:t>2</w:t>
            </w:r>
          </w:p>
        </w:tc>
        <w:tc>
          <w:tcPr>
            <w:tcW w:w="1352" w:type="dxa"/>
            <w:vMerge/>
            <w:tcBorders>
              <w:top w:val="nil"/>
              <w:left w:val="nil"/>
              <w:bottom w:val="nil"/>
              <w:right w:val="nil"/>
            </w:tcBorders>
          </w:tcPr>
          <w:p w14:paraId="58A8E0C8"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61C44F7E" w14:textId="77777777" w:rsidR="004B394D" w:rsidRDefault="004B394D">
            <w:pPr>
              <w:spacing w:line="360" w:lineRule="auto"/>
              <w:rPr>
                <w:rFonts w:ascii="Book Antiqua" w:hAnsi="Book Antiqua" w:cs="Book Antiqua"/>
              </w:rPr>
            </w:pPr>
          </w:p>
        </w:tc>
      </w:tr>
      <w:tr w:rsidR="004B394D" w14:paraId="79CFEC10" w14:textId="77777777">
        <w:tc>
          <w:tcPr>
            <w:tcW w:w="1805" w:type="dxa"/>
            <w:tcBorders>
              <w:top w:val="nil"/>
              <w:left w:val="nil"/>
              <w:bottom w:val="nil"/>
              <w:right w:val="nil"/>
            </w:tcBorders>
          </w:tcPr>
          <w:p w14:paraId="4E5B0946"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History of diabetes mellitus</w:t>
            </w:r>
          </w:p>
        </w:tc>
        <w:tc>
          <w:tcPr>
            <w:tcW w:w="2105" w:type="dxa"/>
            <w:tcBorders>
              <w:top w:val="nil"/>
              <w:left w:val="nil"/>
              <w:bottom w:val="nil"/>
              <w:right w:val="nil"/>
            </w:tcBorders>
          </w:tcPr>
          <w:p w14:paraId="157FAE8E" w14:textId="77777777" w:rsidR="004B394D" w:rsidRDefault="004B394D">
            <w:pPr>
              <w:spacing w:line="360" w:lineRule="auto"/>
              <w:contextualSpacing/>
              <w:rPr>
                <w:rFonts w:ascii="Book Antiqua" w:eastAsia="Book Antiqua" w:hAnsi="Book Antiqua" w:cs="Book Antiqua"/>
              </w:rPr>
            </w:pPr>
          </w:p>
        </w:tc>
        <w:tc>
          <w:tcPr>
            <w:tcW w:w="2248" w:type="dxa"/>
            <w:tcBorders>
              <w:top w:val="nil"/>
              <w:left w:val="nil"/>
              <w:bottom w:val="nil"/>
              <w:right w:val="nil"/>
            </w:tcBorders>
          </w:tcPr>
          <w:p w14:paraId="5E58352E" w14:textId="77777777" w:rsidR="004B394D" w:rsidRDefault="004B394D">
            <w:pPr>
              <w:spacing w:line="360" w:lineRule="auto"/>
              <w:contextualSpacing/>
              <w:rPr>
                <w:rFonts w:ascii="Book Antiqua" w:eastAsia="Book Antiqua" w:hAnsi="Book Antiqua" w:cs="Book Antiqua"/>
              </w:rPr>
            </w:pPr>
          </w:p>
        </w:tc>
        <w:tc>
          <w:tcPr>
            <w:tcW w:w="1352" w:type="dxa"/>
            <w:vMerge w:val="restart"/>
            <w:tcBorders>
              <w:top w:val="nil"/>
              <w:left w:val="nil"/>
              <w:bottom w:val="nil"/>
              <w:right w:val="nil"/>
            </w:tcBorders>
          </w:tcPr>
          <w:p w14:paraId="78FD1D5E"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3.083</w:t>
            </w:r>
          </w:p>
        </w:tc>
        <w:tc>
          <w:tcPr>
            <w:tcW w:w="1277" w:type="dxa"/>
            <w:vMerge w:val="restart"/>
            <w:tcBorders>
              <w:top w:val="nil"/>
              <w:left w:val="nil"/>
              <w:bottom w:val="nil"/>
              <w:right w:val="nil"/>
            </w:tcBorders>
          </w:tcPr>
          <w:p w14:paraId="215CA26D"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0.079</w:t>
            </w:r>
          </w:p>
        </w:tc>
      </w:tr>
      <w:tr w:rsidR="004B394D" w14:paraId="32073A28" w14:textId="77777777">
        <w:tc>
          <w:tcPr>
            <w:tcW w:w="1805" w:type="dxa"/>
            <w:tcBorders>
              <w:top w:val="nil"/>
              <w:left w:val="nil"/>
              <w:bottom w:val="nil"/>
              <w:right w:val="nil"/>
            </w:tcBorders>
          </w:tcPr>
          <w:p w14:paraId="38A0120E"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Yes</w:t>
            </w:r>
          </w:p>
        </w:tc>
        <w:tc>
          <w:tcPr>
            <w:tcW w:w="2105" w:type="dxa"/>
            <w:tcBorders>
              <w:top w:val="nil"/>
              <w:left w:val="nil"/>
              <w:bottom w:val="nil"/>
              <w:right w:val="nil"/>
            </w:tcBorders>
          </w:tcPr>
          <w:p w14:paraId="6FE180D2"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17</w:t>
            </w:r>
          </w:p>
        </w:tc>
        <w:tc>
          <w:tcPr>
            <w:tcW w:w="2248" w:type="dxa"/>
            <w:tcBorders>
              <w:top w:val="nil"/>
              <w:left w:val="nil"/>
              <w:bottom w:val="nil"/>
              <w:right w:val="nil"/>
            </w:tcBorders>
          </w:tcPr>
          <w:p w14:paraId="3917DB0C"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13</w:t>
            </w:r>
          </w:p>
        </w:tc>
        <w:tc>
          <w:tcPr>
            <w:tcW w:w="1352" w:type="dxa"/>
            <w:vMerge/>
            <w:tcBorders>
              <w:top w:val="nil"/>
              <w:left w:val="nil"/>
              <w:bottom w:val="nil"/>
              <w:right w:val="nil"/>
            </w:tcBorders>
          </w:tcPr>
          <w:p w14:paraId="633B1E6B"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6E0ADE83" w14:textId="77777777" w:rsidR="004B394D" w:rsidRDefault="004B394D">
            <w:pPr>
              <w:spacing w:line="360" w:lineRule="auto"/>
              <w:rPr>
                <w:rFonts w:ascii="Book Antiqua" w:hAnsi="Book Antiqua" w:cs="Book Antiqua"/>
              </w:rPr>
            </w:pPr>
          </w:p>
        </w:tc>
      </w:tr>
      <w:tr w:rsidR="004B394D" w14:paraId="50FAA1DD" w14:textId="77777777">
        <w:tc>
          <w:tcPr>
            <w:tcW w:w="1805" w:type="dxa"/>
            <w:tcBorders>
              <w:top w:val="nil"/>
              <w:left w:val="nil"/>
              <w:bottom w:val="nil"/>
              <w:right w:val="nil"/>
            </w:tcBorders>
          </w:tcPr>
          <w:p w14:paraId="5A4EE007"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No</w:t>
            </w:r>
          </w:p>
        </w:tc>
        <w:tc>
          <w:tcPr>
            <w:tcW w:w="2105" w:type="dxa"/>
            <w:tcBorders>
              <w:top w:val="nil"/>
              <w:left w:val="nil"/>
              <w:bottom w:val="nil"/>
              <w:right w:val="nil"/>
            </w:tcBorders>
          </w:tcPr>
          <w:p w14:paraId="1EF56208"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28</w:t>
            </w:r>
          </w:p>
        </w:tc>
        <w:tc>
          <w:tcPr>
            <w:tcW w:w="2248" w:type="dxa"/>
            <w:tcBorders>
              <w:top w:val="nil"/>
              <w:left w:val="nil"/>
              <w:bottom w:val="nil"/>
              <w:right w:val="nil"/>
            </w:tcBorders>
          </w:tcPr>
          <w:p w14:paraId="46BE9F8D"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46</w:t>
            </w:r>
          </w:p>
        </w:tc>
        <w:tc>
          <w:tcPr>
            <w:tcW w:w="1352" w:type="dxa"/>
            <w:vMerge/>
            <w:tcBorders>
              <w:top w:val="nil"/>
              <w:left w:val="nil"/>
              <w:bottom w:val="nil"/>
              <w:right w:val="nil"/>
            </w:tcBorders>
          </w:tcPr>
          <w:p w14:paraId="19FBCB7A"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6BB9C655" w14:textId="77777777" w:rsidR="004B394D" w:rsidRDefault="004B394D">
            <w:pPr>
              <w:spacing w:line="360" w:lineRule="auto"/>
              <w:rPr>
                <w:rFonts w:ascii="Book Antiqua" w:hAnsi="Book Antiqua" w:cs="Book Antiqua"/>
              </w:rPr>
            </w:pPr>
          </w:p>
        </w:tc>
      </w:tr>
      <w:tr w:rsidR="004B394D" w14:paraId="3A3F7A4C" w14:textId="77777777">
        <w:tc>
          <w:tcPr>
            <w:tcW w:w="1805" w:type="dxa"/>
            <w:tcBorders>
              <w:top w:val="nil"/>
              <w:left w:val="nil"/>
              <w:bottom w:val="nil"/>
              <w:right w:val="nil"/>
            </w:tcBorders>
          </w:tcPr>
          <w:p w14:paraId="3A208635"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History of hypertension</w:t>
            </w:r>
          </w:p>
        </w:tc>
        <w:tc>
          <w:tcPr>
            <w:tcW w:w="2105" w:type="dxa"/>
            <w:tcBorders>
              <w:top w:val="nil"/>
              <w:left w:val="nil"/>
              <w:bottom w:val="nil"/>
              <w:right w:val="nil"/>
            </w:tcBorders>
          </w:tcPr>
          <w:p w14:paraId="0CC980D0" w14:textId="77777777" w:rsidR="004B394D" w:rsidRDefault="004B394D">
            <w:pPr>
              <w:spacing w:line="360" w:lineRule="auto"/>
              <w:contextualSpacing/>
              <w:rPr>
                <w:rFonts w:ascii="Book Antiqua" w:eastAsia="Book Antiqua" w:hAnsi="Book Antiqua" w:cs="Book Antiqua"/>
              </w:rPr>
            </w:pPr>
          </w:p>
        </w:tc>
        <w:tc>
          <w:tcPr>
            <w:tcW w:w="2248" w:type="dxa"/>
            <w:tcBorders>
              <w:top w:val="nil"/>
              <w:left w:val="nil"/>
              <w:bottom w:val="nil"/>
              <w:right w:val="nil"/>
            </w:tcBorders>
          </w:tcPr>
          <w:p w14:paraId="295F7212" w14:textId="77777777" w:rsidR="004B394D" w:rsidRDefault="004B394D">
            <w:pPr>
              <w:spacing w:line="360" w:lineRule="auto"/>
              <w:contextualSpacing/>
              <w:rPr>
                <w:rFonts w:ascii="Book Antiqua" w:eastAsia="Book Antiqua" w:hAnsi="Book Antiqua" w:cs="Book Antiqua"/>
              </w:rPr>
            </w:pPr>
          </w:p>
        </w:tc>
        <w:tc>
          <w:tcPr>
            <w:tcW w:w="1352" w:type="dxa"/>
            <w:vMerge w:val="restart"/>
            <w:tcBorders>
              <w:top w:val="nil"/>
              <w:left w:val="nil"/>
              <w:bottom w:val="nil"/>
              <w:right w:val="nil"/>
            </w:tcBorders>
          </w:tcPr>
          <w:p w14:paraId="4DA7F375"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1.590</w:t>
            </w:r>
          </w:p>
        </w:tc>
        <w:tc>
          <w:tcPr>
            <w:tcW w:w="1277" w:type="dxa"/>
            <w:vMerge w:val="restart"/>
            <w:tcBorders>
              <w:top w:val="nil"/>
              <w:left w:val="nil"/>
              <w:bottom w:val="nil"/>
              <w:right w:val="nil"/>
            </w:tcBorders>
          </w:tcPr>
          <w:p w14:paraId="3F339DF4"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0.207</w:t>
            </w:r>
          </w:p>
        </w:tc>
      </w:tr>
      <w:tr w:rsidR="004B394D" w14:paraId="2D208D50" w14:textId="77777777">
        <w:tc>
          <w:tcPr>
            <w:tcW w:w="1805" w:type="dxa"/>
            <w:tcBorders>
              <w:top w:val="nil"/>
              <w:left w:val="nil"/>
              <w:bottom w:val="nil"/>
              <w:right w:val="nil"/>
            </w:tcBorders>
          </w:tcPr>
          <w:p w14:paraId="30439B97"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Yes</w:t>
            </w:r>
          </w:p>
        </w:tc>
        <w:tc>
          <w:tcPr>
            <w:tcW w:w="2105" w:type="dxa"/>
            <w:tcBorders>
              <w:top w:val="nil"/>
              <w:left w:val="nil"/>
              <w:bottom w:val="nil"/>
              <w:right w:val="nil"/>
            </w:tcBorders>
          </w:tcPr>
          <w:p w14:paraId="2CB4AB80"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40</w:t>
            </w:r>
          </w:p>
        </w:tc>
        <w:tc>
          <w:tcPr>
            <w:tcW w:w="2248" w:type="dxa"/>
            <w:tcBorders>
              <w:top w:val="nil"/>
              <w:left w:val="nil"/>
              <w:bottom w:val="nil"/>
              <w:right w:val="nil"/>
            </w:tcBorders>
          </w:tcPr>
          <w:p w14:paraId="2A241775"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47</w:t>
            </w:r>
          </w:p>
        </w:tc>
        <w:tc>
          <w:tcPr>
            <w:tcW w:w="1352" w:type="dxa"/>
            <w:vMerge/>
            <w:tcBorders>
              <w:top w:val="nil"/>
              <w:left w:val="nil"/>
              <w:bottom w:val="nil"/>
              <w:right w:val="nil"/>
            </w:tcBorders>
          </w:tcPr>
          <w:p w14:paraId="45A4A1B2"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57DBFA5C" w14:textId="77777777" w:rsidR="004B394D" w:rsidRDefault="004B394D">
            <w:pPr>
              <w:spacing w:line="360" w:lineRule="auto"/>
              <w:rPr>
                <w:rFonts w:ascii="Book Antiqua" w:hAnsi="Book Antiqua" w:cs="Book Antiqua"/>
              </w:rPr>
            </w:pPr>
          </w:p>
        </w:tc>
      </w:tr>
      <w:tr w:rsidR="004B394D" w14:paraId="1818EBC2" w14:textId="77777777">
        <w:tc>
          <w:tcPr>
            <w:tcW w:w="1805" w:type="dxa"/>
            <w:tcBorders>
              <w:top w:val="nil"/>
              <w:left w:val="nil"/>
              <w:bottom w:val="nil"/>
              <w:right w:val="nil"/>
            </w:tcBorders>
          </w:tcPr>
          <w:p w14:paraId="54DA137F"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No</w:t>
            </w:r>
          </w:p>
        </w:tc>
        <w:tc>
          <w:tcPr>
            <w:tcW w:w="2105" w:type="dxa"/>
            <w:tcBorders>
              <w:top w:val="nil"/>
              <w:left w:val="nil"/>
              <w:bottom w:val="nil"/>
              <w:right w:val="nil"/>
            </w:tcBorders>
          </w:tcPr>
          <w:p w14:paraId="4D2ADC62"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5</w:t>
            </w:r>
          </w:p>
        </w:tc>
        <w:tc>
          <w:tcPr>
            <w:tcW w:w="2248" w:type="dxa"/>
            <w:tcBorders>
              <w:top w:val="nil"/>
              <w:left w:val="nil"/>
              <w:bottom w:val="nil"/>
              <w:right w:val="nil"/>
            </w:tcBorders>
          </w:tcPr>
          <w:p w14:paraId="00556F00"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12</w:t>
            </w:r>
          </w:p>
        </w:tc>
        <w:tc>
          <w:tcPr>
            <w:tcW w:w="1352" w:type="dxa"/>
            <w:vMerge/>
            <w:tcBorders>
              <w:top w:val="nil"/>
              <w:left w:val="nil"/>
              <w:bottom w:val="nil"/>
              <w:right w:val="nil"/>
            </w:tcBorders>
          </w:tcPr>
          <w:p w14:paraId="68900CD8"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79499CFF" w14:textId="77777777" w:rsidR="004B394D" w:rsidRDefault="004B394D">
            <w:pPr>
              <w:spacing w:line="360" w:lineRule="auto"/>
              <w:rPr>
                <w:rFonts w:ascii="Book Antiqua" w:hAnsi="Book Antiqua" w:cs="Book Antiqua"/>
              </w:rPr>
            </w:pPr>
          </w:p>
        </w:tc>
      </w:tr>
      <w:tr w:rsidR="004B394D" w14:paraId="33B4B770" w14:textId="77777777">
        <w:tc>
          <w:tcPr>
            <w:tcW w:w="1805" w:type="dxa"/>
            <w:tcBorders>
              <w:top w:val="nil"/>
              <w:left w:val="nil"/>
              <w:bottom w:val="nil"/>
              <w:right w:val="nil"/>
            </w:tcBorders>
          </w:tcPr>
          <w:p w14:paraId="0F19348A"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 xml:space="preserve">History of smoking </w:t>
            </w:r>
          </w:p>
        </w:tc>
        <w:tc>
          <w:tcPr>
            <w:tcW w:w="2105" w:type="dxa"/>
            <w:tcBorders>
              <w:top w:val="nil"/>
              <w:left w:val="nil"/>
              <w:bottom w:val="nil"/>
              <w:right w:val="nil"/>
            </w:tcBorders>
          </w:tcPr>
          <w:p w14:paraId="55015B69" w14:textId="77777777" w:rsidR="004B394D" w:rsidRDefault="004B394D">
            <w:pPr>
              <w:spacing w:line="360" w:lineRule="auto"/>
              <w:contextualSpacing/>
              <w:rPr>
                <w:rFonts w:ascii="Book Antiqua" w:eastAsia="Book Antiqua" w:hAnsi="Book Antiqua" w:cs="Book Antiqua"/>
              </w:rPr>
            </w:pPr>
          </w:p>
        </w:tc>
        <w:tc>
          <w:tcPr>
            <w:tcW w:w="2248" w:type="dxa"/>
            <w:tcBorders>
              <w:top w:val="nil"/>
              <w:left w:val="nil"/>
              <w:bottom w:val="nil"/>
              <w:right w:val="nil"/>
            </w:tcBorders>
          </w:tcPr>
          <w:p w14:paraId="301CBDB6" w14:textId="77777777" w:rsidR="004B394D" w:rsidRDefault="004B394D">
            <w:pPr>
              <w:spacing w:line="360" w:lineRule="auto"/>
              <w:contextualSpacing/>
              <w:rPr>
                <w:rFonts w:ascii="Book Antiqua" w:eastAsia="Book Antiqua" w:hAnsi="Book Antiqua" w:cs="Book Antiqua"/>
              </w:rPr>
            </w:pPr>
          </w:p>
        </w:tc>
        <w:tc>
          <w:tcPr>
            <w:tcW w:w="1352" w:type="dxa"/>
            <w:vMerge w:val="restart"/>
            <w:tcBorders>
              <w:top w:val="nil"/>
              <w:left w:val="nil"/>
              <w:bottom w:val="nil"/>
              <w:right w:val="nil"/>
            </w:tcBorders>
          </w:tcPr>
          <w:p w14:paraId="59A6BE8A"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0.035</w:t>
            </w:r>
          </w:p>
        </w:tc>
        <w:tc>
          <w:tcPr>
            <w:tcW w:w="1277" w:type="dxa"/>
            <w:vMerge w:val="restart"/>
            <w:tcBorders>
              <w:top w:val="nil"/>
              <w:left w:val="nil"/>
              <w:bottom w:val="nil"/>
              <w:right w:val="nil"/>
            </w:tcBorders>
          </w:tcPr>
          <w:p w14:paraId="6CE8A2A6"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0.850</w:t>
            </w:r>
          </w:p>
        </w:tc>
      </w:tr>
      <w:tr w:rsidR="004B394D" w14:paraId="68069E6B" w14:textId="77777777">
        <w:tc>
          <w:tcPr>
            <w:tcW w:w="1805" w:type="dxa"/>
            <w:tcBorders>
              <w:top w:val="nil"/>
              <w:left w:val="nil"/>
              <w:bottom w:val="nil"/>
              <w:right w:val="nil"/>
            </w:tcBorders>
          </w:tcPr>
          <w:p w14:paraId="36EE045A"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lastRenderedPageBreak/>
              <w:t>Yes</w:t>
            </w:r>
          </w:p>
        </w:tc>
        <w:tc>
          <w:tcPr>
            <w:tcW w:w="2105" w:type="dxa"/>
            <w:tcBorders>
              <w:top w:val="nil"/>
              <w:left w:val="nil"/>
              <w:bottom w:val="nil"/>
              <w:right w:val="nil"/>
            </w:tcBorders>
          </w:tcPr>
          <w:p w14:paraId="6429C12B"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26</w:t>
            </w:r>
          </w:p>
        </w:tc>
        <w:tc>
          <w:tcPr>
            <w:tcW w:w="2248" w:type="dxa"/>
            <w:tcBorders>
              <w:top w:val="nil"/>
              <w:left w:val="nil"/>
              <w:bottom w:val="nil"/>
              <w:right w:val="nil"/>
            </w:tcBorders>
          </w:tcPr>
          <w:p w14:paraId="30E46B9C"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33</w:t>
            </w:r>
          </w:p>
        </w:tc>
        <w:tc>
          <w:tcPr>
            <w:tcW w:w="1352" w:type="dxa"/>
            <w:vMerge/>
            <w:tcBorders>
              <w:top w:val="nil"/>
              <w:left w:val="nil"/>
              <w:bottom w:val="nil"/>
              <w:right w:val="nil"/>
            </w:tcBorders>
          </w:tcPr>
          <w:p w14:paraId="4601031B" w14:textId="77777777" w:rsidR="004B394D"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2FE10EEE" w14:textId="77777777" w:rsidR="004B394D" w:rsidRDefault="004B394D">
            <w:pPr>
              <w:spacing w:line="360" w:lineRule="auto"/>
              <w:rPr>
                <w:rFonts w:ascii="Book Antiqua" w:hAnsi="Book Antiqua" w:cs="Book Antiqua"/>
              </w:rPr>
            </w:pPr>
          </w:p>
        </w:tc>
      </w:tr>
      <w:tr w:rsidR="004B394D" w14:paraId="294CF243" w14:textId="77777777">
        <w:tc>
          <w:tcPr>
            <w:tcW w:w="1805" w:type="dxa"/>
            <w:tcBorders>
              <w:top w:val="nil"/>
              <w:left w:val="nil"/>
              <w:bottom w:val="single" w:sz="8" w:space="0" w:color="auto"/>
              <w:right w:val="nil"/>
            </w:tcBorders>
          </w:tcPr>
          <w:p w14:paraId="60F86688" w14:textId="77777777" w:rsidR="004B394D" w:rsidRDefault="00000000">
            <w:pPr>
              <w:spacing w:line="360" w:lineRule="auto"/>
              <w:ind w:firstLineChars="100" w:firstLine="240"/>
              <w:contextualSpacing/>
              <w:rPr>
                <w:rFonts w:ascii="Book Antiqua" w:eastAsia="Book Antiqua" w:hAnsi="Book Antiqua" w:cs="Book Antiqua"/>
              </w:rPr>
            </w:pPr>
            <w:r>
              <w:rPr>
                <w:rFonts w:ascii="Book Antiqua" w:eastAsia="Book Antiqua" w:hAnsi="Book Antiqua" w:cs="Book Antiqua"/>
              </w:rPr>
              <w:t>No</w:t>
            </w:r>
          </w:p>
        </w:tc>
        <w:tc>
          <w:tcPr>
            <w:tcW w:w="2105" w:type="dxa"/>
            <w:tcBorders>
              <w:top w:val="nil"/>
              <w:left w:val="nil"/>
              <w:bottom w:val="single" w:sz="8" w:space="0" w:color="auto"/>
              <w:right w:val="nil"/>
            </w:tcBorders>
          </w:tcPr>
          <w:p w14:paraId="34824C51"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19</w:t>
            </w:r>
          </w:p>
        </w:tc>
        <w:tc>
          <w:tcPr>
            <w:tcW w:w="2248" w:type="dxa"/>
            <w:tcBorders>
              <w:top w:val="nil"/>
              <w:left w:val="nil"/>
              <w:bottom w:val="single" w:sz="8" w:space="0" w:color="auto"/>
              <w:right w:val="nil"/>
            </w:tcBorders>
          </w:tcPr>
          <w:p w14:paraId="05B6A243" w14:textId="77777777" w:rsidR="004B394D" w:rsidRDefault="00000000">
            <w:pPr>
              <w:widowControl/>
              <w:spacing w:line="360" w:lineRule="auto"/>
              <w:contextualSpacing/>
              <w:rPr>
                <w:rFonts w:ascii="Book Antiqua" w:eastAsia="Book Antiqua" w:hAnsi="Book Antiqua" w:cs="Book Antiqua"/>
              </w:rPr>
            </w:pPr>
            <w:r>
              <w:rPr>
                <w:rFonts w:ascii="Book Antiqua" w:eastAsia="Book Antiqua" w:hAnsi="Book Antiqua" w:cs="Book Antiqua"/>
                <w:color w:val="000000"/>
              </w:rPr>
              <w:t>26</w:t>
            </w:r>
          </w:p>
        </w:tc>
        <w:tc>
          <w:tcPr>
            <w:tcW w:w="1352" w:type="dxa"/>
            <w:vMerge/>
            <w:tcBorders>
              <w:top w:val="nil"/>
              <w:left w:val="nil"/>
              <w:bottom w:val="single" w:sz="8" w:space="0" w:color="auto"/>
              <w:right w:val="nil"/>
            </w:tcBorders>
          </w:tcPr>
          <w:p w14:paraId="4A7B87DB" w14:textId="77777777" w:rsidR="004B394D" w:rsidRDefault="004B394D">
            <w:pPr>
              <w:spacing w:line="360" w:lineRule="auto"/>
              <w:rPr>
                <w:rFonts w:ascii="Book Antiqua" w:hAnsi="Book Antiqua" w:cs="Book Antiqua"/>
              </w:rPr>
            </w:pPr>
          </w:p>
        </w:tc>
        <w:tc>
          <w:tcPr>
            <w:tcW w:w="1277" w:type="dxa"/>
            <w:vMerge/>
            <w:tcBorders>
              <w:top w:val="nil"/>
              <w:left w:val="nil"/>
              <w:bottom w:val="single" w:sz="8" w:space="0" w:color="auto"/>
              <w:right w:val="nil"/>
            </w:tcBorders>
          </w:tcPr>
          <w:p w14:paraId="0017BA26" w14:textId="77777777" w:rsidR="004B394D" w:rsidRDefault="004B394D">
            <w:pPr>
              <w:spacing w:line="360" w:lineRule="auto"/>
              <w:rPr>
                <w:rFonts w:ascii="Book Antiqua" w:hAnsi="Book Antiqua" w:cs="Book Antiqua"/>
              </w:rPr>
            </w:pPr>
          </w:p>
        </w:tc>
      </w:tr>
    </w:tbl>
    <w:p w14:paraId="07F6BF80" w14:textId="77777777" w:rsidR="004B394D" w:rsidRDefault="00000000">
      <w:pPr>
        <w:spacing w:line="360" w:lineRule="auto"/>
        <w:contextualSpacing/>
        <w:rPr>
          <w:rFonts w:ascii="Book Antiqua" w:eastAsia="宋体" w:hAnsi="Book Antiqua" w:cs="Book Antiqua"/>
          <w:lang w:eastAsia="zh-CN"/>
        </w:rPr>
      </w:pPr>
      <w:r>
        <w:rPr>
          <w:rFonts w:ascii="Book Antiqua" w:eastAsia="Book Antiqua" w:hAnsi="Book Antiqua" w:cs="Book Antiqua"/>
        </w:rPr>
        <w:t>ASA</w:t>
      </w:r>
      <w:r>
        <w:rPr>
          <w:rFonts w:ascii="Book Antiqua" w:eastAsia="宋体" w:hAnsi="Book Antiqua" w:cs="Book Antiqua"/>
          <w:lang w:eastAsia="zh-CN"/>
        </w:rPr>
        <w:t>:</w:t>
      </w:r>
      <w:r>
        <w:rPr>
          <w:rFonts w:ascii="Book Antiqua" w:eastAsia="Book Antiqua" w:hAnsi="Book Antiqua" w:cs="Book Antiqua"/>
        </w:rPr>
        <w:t xml:space="preserve"> American </w:t>
      </w:r>
      <w:r>
        <w:rPr>
          <w:rFonts w:ascii="Book Antiqua" w:eastAsia="宋体" w:hAnsi="Book Antiqua" w:cs="Book Antiqua"/>
          <w:lang w:eastAsia="zh-CN"/>
        </w:rPr>
        <w:t>s</w:t>
      </w:r>
      <w:r>
        <w:rPr>
          <w:rFonts w:ascii="Book Antiqua" w:eastAsia="Book Antiqua" w:hAnsi="Book Antiqua" w:cs="Book Antiqua"/>
        </w:rPr>
        <w:t xml:space="preserve">ociety of </w:t>
      </w:r>
      <w:r>
        <w:rPr>
          <w:rFonts w:ascii="Book Antiqua" w:eastAsia="宋体" w:hAnsi="Book Antiqua" w:cs="Book Antiqua"/>
          <w:lang w:eastAsia="zh-CN"/>
        </w:rPr>
        <w:t>a</w:t>
      </w:r>
      <w:r>
        <w:rPr>
          <w:rFonts w:ascii="Book Antiqua" w:eastAsia="Book Antiqua" w:hAnsi="Book Antiqua" w:cs="Book Antiqua"/>
        </w:rPr>
        <w:t xml:space="preserve">nesthesiologists; BMI: </w:t>
      </w:r>
      <w:r>
        <w:rPr>
          <w:rFonts w:ascii="Book Antiqua" w:eastAsia="宋体" w:hAnsi="Book Antiqua" w:cs="Book Antiqua"/>
          <w:lang w:eastAsia="zh-CN"/>
        </w:rPr>
        <w:t>B</w:t>
      </w:r>
      <w:r>
        <w:rPr>
          <w:rFonts w:ascii="Book Antiqua" w:eastAsia="Book Antiqua" w:hAnsi="Book Antiqua" w:cs="Book Antiqua"/>
        </w:rPr>
        <w:t>ody mass index</w:t>
      </w:r>
      <w:r>
        <w:rPr>
          <w:rFonts w:ascii="Book Antiqua" w:eastAsia="宋体" w:hAnsi="Book Antiqua" w:cs="Book Antiqua"/>
          <w:lang w:eastAsia="zh-CN"/>
        </w:rPr>
        <w:t>.</w:t>
      </w:r>
    </w:p>
    <w:p w14:paraId="201D335F" w14:textId="77777777" w:rsidR="004B394D" w:rsidRDefault="004B394D">
      <w:pPr>
        <w:spacing w:line="360" w:lineRule="auto"/>
        <w:contextualSpacing/>
        <w:rPr>
          <w:rFonts w:ascii="Book Antiqua" w:eastAsia="Book Antiqua" w:hAnsi="Book Antiqua" w:cs="Book Antiqua"/>
        </w:rPr>
      </w:pPr>
    </w:p>
    <w:p w14:paraId="1B487AE3" w14:textId="77777777" w:rsidR="004B394D" w:rsidRDefault="00000000">
      <w:pPr>
        <w:spacing w:line="360" w:lineRule="auto"/>
        <w:contextualSpacing/>
        <w:jc w:val="both"/>
        <w:rPr>
          <w:rFonts w:ascii="Book Antiqua" w:eastAsia="Book Antiqua" w:hAnsi="Book Antiqua" w:cs="Book Antiqua"/>
          <w:b/>
          <w:bCs/>
        </w:rPr>
      </w:pPr>
      <w:r>
        <w:rPr>
          <w:rFonts w:ascii="Book Antiqua" w:eastAsia="Book Antiqua" w:hAnsi="Book Antiqua" w:cs="Book Antiqua"/>
          <w:b/>
          <w:bCs/>
        </w:rPr>
        <w:t>Table 2</w:t>
      </w:r>
      <w:r>
        <w:rPr>
          <w:rFonts w:ascii="Book Antiqua" w:eastAsia="宋体" w:hAnsi="Book Antiqua" w:cs="Book Antiqua" w:hint="eastAsia"/>
          <w:b/>
          <w:bCs/>
          <w:lang w:eastAsia="zh-CN"/>
        </w:rPr>
        <w:t xml:space="preserve"> </w:t>
      </w:r>
      <w:r>
        <w:rPr>
          <w:rFonts w:ascii="Book Antiqua" w:eastAsia="Book Antiqua" w:hAnsi="Book Antiqua" w:cs="Book Antiqua"/>
          <w:b/>
          <w:bCs/>
        </w:rPr>
        <w:t>Comparison of general data</w:t>
      </w:r>
    </w:p>
    <w:tbl>
      <w:tblPr>
        <w:tblStyle w:val="a7"/>
        <w:tblW w:w="4998" w:type="pct"/>
        <w:tblLook w:val="04A0" w:firstRow="1" w:lastRow="0" w:firstColumn="1" w:lastColumn="0" w:noHBand="0" w:noVBand="1"/>
      </w:tblPr>
      <w:tblGrid>
        <w:gridCol w:w="3616"/>
        <w:gridCol w:w="1983"/>
        <w:gridCol w:w="1874"/>
        <w:gridCol w:w="2099"/>
      </w:tblGrid>
      <w:tr w:rsidR="004B394D" w14:paraId="288F805D" w14:textId="77777777">
        <w:tc>
          <w:tcPr>
            <w:tcW w:w="2757" w:type="dxa"/>
            <w:tcBorders>
              <w:top w:val="single" w:sz="8" w:space="0" w:color="auto"/>
              <w:left w:val="nil"/>
              <w:bottom w:val="single" w:sz="8" w:space="0" w:color="auto"/>
              <w:right w:val="nil"/>
            </w:tcBorders>
          </w:tcPr>
          <w:p w14:paraId="469F12DB"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rPr>
              <w:t>Group</w:t>
            </w:r>
          </w:p>
        </w:tc>
        <w:tc>
          <w:tcPr>
            <w:tcW w:w="1512" w:type="dxa"/>
            <w:tcBorders>
              <w:top w:val="single" w:sz="8" w:space="0" w:color="auto"/>
              <w:left w:val="nil"/>
              <w:bottom w:val="single" w:sz="8" w:space="0" w:color="auto"/>
              <w:right w:val="nil"/>
            </w:tcBorders>
          </w:tcPr>
          <w:p w14:paraId="5FA344D5"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rPr>
              <w:t>Operation time</w:t>
            </w:r>
          </w:p>
        </w:tc>
        <w:tc>
          <w:tcPr>
            <w:tcW w:w="1134" w:type="dxa"/>
            <w:tcBorders>
              <w:top w:val="single" w:sz="8" w:space="0" w:color="auto"/>
              <w:left w:val="nil"/>
              <w:bottom w:val="single" w:sz="8" w:space="0" w:color="auto"/>
              <w:right w:val="nil"/>
            </w:tcBorders>
          </w:tcPr>
          <w:p w14:paraId="15948117"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rPr>
              <w:t>Anesthesia time</w:t>
            </w:r>
          </w:p>
        </w:tc>
        <w:tc>
          <w:tcPr>
            <w:tcW w:w="1600" w:type="dxa"/>
            <w:tcBorders>
              <w:top w:val="single" w:sz="8" w:space="0" w:color="auto"/>
              <w:left w:val="nil"/>
              <w:bottom w:val="single" w:sz="8" w:space="0" w:color="auto"/>
              <w:right w:val="nil"/>
            </w:tcBorders>
          </w:tcPr>
          <w:p w14:paraId="7D28FD6F" w14:textId="77777777" w:rsidR="004B394D" w:rsidRDefault="00000000">
            <w:pPr>
              <w:spacing w:line="360" w:lineRule="auto"/>
              <w:contextualSpacing/>
              <w:rPr>
                <w:rFonts w:ascii="Book Antiqua" w:eastAsia="Book Antiqua" w:hAnsi="Book Antiqua" w:cs="Book Antiqua"/>
                <w:b/>
                <w:bCs/>
              </w:rPr>
            </w:pPr>
            <w:proofErr w:type="spellStart"/>
            <w:r>
              <w:rPr>
                <w:rFonts w:ascii="Book Antiqua" w:eastAsia="Book Antiqua" w:hAnsi="Book Antiqua" w:cs="Book Antiqua"/>
                <w:b/>
                <w:bCs/>
              </w:rPr>
              <w:t>Extubation</w:t>
            </w:r>
            <w:proofErr w:type="spellEnd"/>
            <w:r>
              <w:rPr>
                <w:rFonts w:ascii="Book Antiqua" w:eastAsia="Book Antiqua" w:hAnsi="Book Antiqua" w:cs="Book Antiqua"/>
                <w:b/>
                <w:bCs/>
              </w:rPr>
              <w:t xml:space="preserve"> time</w:t>
            </w:r>
          </w:p>
        </w:tc>
      </w:tr>
      <w:tr w:rsidR="004B394D" w14:paraId="5B3602A9" w14:textId="77777777">
        <w:tc>
          <w:tcPr>
            <w:tcW w:w="2757" w:type="dxa"/>
            <w:tcBorders>
              <w:top w:val="single" w:sz="8" w:space="0" w:color="auto"/>
              <w:left w:val="nil"/>
              <w:bottom w:val="nil"/>
              <w:right w:val="nil"/>
            </w:tcBorders>
          </w:tcPr>
          <w:p w14:paraId="243C3F23"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Remifentanil group (</w:t>
            </w:r>
            <w:r>
              <w:rPr>
                <w:rFonts w:ascii="Book Antiqua" w:eastAsia="Book Antiqua" w:hAnsi="Book Antiqua" w:cs="Book Antiqua"/>
                <w:i/>
                <w:iCs/>
              </w:rPr>
              <w:t>n</w:t>
            </w:r>
            <w:r>
              <w:rPr>
                <w:rFonts w:ascii="Book Antiqua" w:eastAsia="宋体" w:hAnsi="Book Antiqua" w:cs="Book Antiqua"/>
                <w:i/>
                <w:iCs/>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45)</w:t>
            </w:r>
          </w:p>
        </w:tc>
        <w:tc>
          <w:tcPr>
            <w:tcW w:w="1512" w:type="dxa"/>
            <w:tcBorders>
              <w:top w:val="single" w:sz="8" w:space="0" w:color="auto"/>
              <w:left w:val="nil"/>
              <w:bottom w:val="nil"/>
              <w:right w:val="nil"/>
            </w:tcBorders>
          </w:tcPr>
          <w:p w14:paraId="364EE2E7"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2.76</w:t>
            </w:r>
            <w:r>
              <w:rPr>
                <w:rFonts w:ascii="Book Antiqua" w:eastAsia="宋体" w:hAnsi="Book Antiqua" w:cs="Book Antiqua"/>
                <w:lang w:eastAsia="zh-CN"/>
              </w:rPr>
              <w:t xml:space="preserve"> ± </w:t>
            </w:r>
            <w:r>
              <w:rPr>
                <w:rFonts w:ascii="Book Antiqua" w:eastAsia="Book Antiqua" w:hAnsi="Book Antiqua" w:cs="Book Antiqua"/>
              </w:rPr>
              <w:t>0.44</w:t>
            </w:r>
          </w:p>
        </w:tc>
        <w:tc>
          <w:tcPr>
            <w:tcW w:w="1134" w:type="dxa"/>
            <w:tcBorders>
              <w:top w:val="single" w:sz="8" w:space="0" w:color="auto"/>
              <w:left w:val="nil"/>
              <w:bottom w:val="nil"/>
              <w:right w:val="nil"/>
            </w:tcBorders>
          </w:tcPr>
          <w:p w14:paraId="0B6392CF"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3.25</w:t>
            </w:r>
            <w:r>
              <w:rPr>
                <w:rFonts w:ascii="Book Antiqua" w:eastAsia="宋体" w:hAnsi="Book Antiqua" w:cs="Book Antiqua"/>
                <w:lang w:eastAsia="zh-CN"/>
              </w:rPr>
              <w:t xml:space="preserve"> ± </w:t>
            </w:r>
            <w:r>
              <w:rPr>
                <w:rFonts w:ascii="Book Antiqua" w:eastAsia="Book Antiqua" w:hAnsi="Book Antiqua" w:cs="Book Antiqua"/>
              </w:rPr>
              <w:t>0.89</w:t>
            </w:r>
          </w:p>
        </w:tc>
        <w:tc>
          <w:tcPr>
            <w:tcW w:w="1600" w:type="dxa"/>
            <w:tcBorders>
              <w:top w:val="single" w:sz="8" w:space="0" w:color="auto"/>
              <w:left w:val="nil"/>
              <w:bottom w:val="nil"/>
              <w:right w:val="nil"/>
            </w:tcBorders>
          </w:tcPr>
          <w:p w14:paraId="0603CF57"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12.95</w:t>
            </w:r>
            <w:r>
              <w:rPr>
                <w:rFonts w:ascii="Book Antiqua" w:eastAsia="宋体" w:hAnsi="Book Antiqua" w:cs="Book Antiqua"/>
                <w:lang w:eastAsia="zh-CN"/>
              </w:rPr>
              <w:t xml:space="preserve"> ± </w:t>
            </w:r>
            <w:r>
              <w:rPr>
                <w:rFonts w:ascii="Book Antiqua" w:eastAsia="Book Antiqua" w:hAnsi="Book Antiqua" w:cs="Book Antiqua"/>
              </w:rPr>
              <w:t>3.49</w:t>
            </w:r>
          </w:p>
        </w:tc>
      </w:tr>
      <w:tr w:rsidR="004B394D" w14:paraId="10F1753F" w14:textId="77777777">
        <w:tc>
          <w:tcPr>
            <w:tcW w:w="2757" w:type="dxa"/>
            <w:tcBorders>
              <w:top w:val="nil"/>
              <w:left w:val="nil"/>
              <w:bottom w:val="nil"/>
              <w:right w:val="nil"/>
            </w:tcBorders>
          </w:tcPr>
          <w:p w14:paraId="4211073A" w14:textId="77777777" w:rsidR="004B394D" w:rsidRDefault="00000000">
            <w:pPr>
              <w:spacing w:line="360" w:lineRule="auto"/>
              <w:contextualSpacing/>
              <w:rPr>
                <w:rFonts w:ascii="Book Antiqua" w:eastAsia="Book Antiqua" w:hAnsi="Book Antiqua" w:cs="Book Antiqua"/>
              </w:rPr>
            </w:pP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group (</w:t>
            </w:r>
            <w:r>
              <w:rPr>
                <w:rFonts w:ascii="Book Antiqua" w:eastAsia="Book Antiqua" w:hAnsi="Book Antiqua" w:cs="Book Antiqua"/>
                <w:i/>
                <w:iCs/>
              </w:rPr>
              <w:t>n</w:t>
            </w:r>
            <w:r>
              <w:rPr>
                <w:rFonts w:ascii="Book Antiqua" w:eastAsia="宋体" w:hAnsi="Book Antiqua" w:cs="Book Antiqua"/>
                <w:i/>
                <w:iCs/>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59)</w:t>
            </w:r>
          </w:p>
        </w:tc>
        <w:tc>
          <w:tcPr>
            <w:tcW w:w="1512" w:type="dxa"/>
            <w:tcBorders>
              <w:top w:val="nil"/>
              <w:left w:val="nil"/>
              <w:bottom w:val="nil"/>
              <w:right w:val="nil"/>
            </w:tcBorders>
          </w:tcPr>
          <w:p w14:paraId="224F2340"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2.94</w:t>
            </w:r>
            <w:r>
              <w:rPr>
                <w:rFonts w:ascii="Book Antiqua" w:eastAsia="宋体" w:hAnsi="Book Antiqua" w:cs="Book Antiqua"/>
                <w:lang w:eastAsia="zh-CN"/>
              </w:rPr>
              <w:t xml:space="preserve"> ± </w:t>
            </w:r>
            <w:r>
              <w:rPr>
                <w:rFonts w:ascii="Book Antiqua" w:eastAsia="Book Antiqua" w:hAnsi="Book Antiqua" w:cs="Book Antiqua"/>
              </w:rPr>
              <w:t>0.49</w:t>
            </w:r>
          </w:p>
        </w:tc>
        <w:tc>
          <w:tcPr>
            <w:tcW w:w="1134" w:type="dxa"/>
            <w:tcBorders>
              <w:top w:val="nil"/>
              <w:left w:val="nil"/>
              <w:bottom w:val="nil"/>
              <w:right w:val="nil"/>
            </w:tcBorders>
          </w:tcPr>
          <w:p w14:paraId="5108064C"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3.49</w:t>
            </w:r>
            <w:r>
              <w:rPr>
                <w:rFonts w:ascii="Book Antiqua" w:eastAsia="宋体" w:hAnsi="Book Antiqua" w:cs="Book Antiqua"/>
                <w:lang w:eastAsia="zh-CN"/>
              </w:rPr>
              <w:t xml:space="preserve"> ± </w:t>
            </w:r>
            <w:r>
              <w:rPr>
                <w:rFonts w:ascii="Book Antiqua" w:eastAsia="Book Antiqua" w:hAnsi="Book Antiqua" w:cs="Book Antiqua"/>
              </w:rPr>
              <w:t>0.95</w:t>
            </w:r>
          </w:p>
        </w:tc>
        <w:tc>
          <w:tcPr>
            <w:tcW w:w="1600" w:type="dxa"/>
            <w:tcBorders>
              <w:top w:val="nil"/>
              <w:left w:val="nil"/>
              <w:bottom w:val="nil"/>
              <w:right w:val="nil"/>
            </w:tcBorders>
          </w:tcPr>
          <w:p w14:paraId="3BE6665B"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13.71</w:t>
            </w:r>
            <w:r>
              <w:rPr>
                <w:rFonts w:ascii="Book Antiqua" w:eastAsia="宋体" w:hAnsi="Book Antiqua" w:cs="Book Antiqua"/>
                <w:lang w:eastAsia="zh-CN"/>
              </w:rPr>
              <w:t xml:space="preserve"> ± </w:t>
            </w:r>
            <w:r>
              <w:rPr>
                <w:rFonts w:ascii="Book Antiqua" w:eastAsia="Book Antiqua" w:hAnsi="Book Antiqua" w:cs="Book Antiqua"/>
              </w:rPr>
              <w:t>3.67</w:t>
            </w:r>
          </w:p>
        </w:tc>
      </w:tr>
      <w:tr w:rsidR="004B394D" w14:paraId="01DCEBFA" w14:textId="77777777">
        <w:tc>
          <w:tcPr>
            <w:tcW w:w="2757" w:type="dxa"/>
            <w:tcBorders>
              <w:top w:val="nil"/>
              <w:left w:val="nil"/>
              <w:bottom w:val="nil"/>
              <w:right w:val="nil"/>
            </w:tcBorders>
          </w:tcPr>
          <w:p w14:paraId="1A2BB09B"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i/>
                <w:iCs/>
              </w:rPr>
              <w:t>t</w:t>
            </w:r>
            <w:r>
              <w:rPr>
                <w:rFonts w:ascii="Book Antiqua" w:eastAsia="Book Antiqua" w:hAnsi="Book Antiqua" w:cs="Book Antiqua"/>
              </w:rPr>
              <w:t xml:space="preserve"> value</w:t>
            </w:r>
          </w:p>
        </w:tc>
        <w:tc>
          <w:tcPr>
            <w:tcW w:w="1512" w:type="dxa"/>
            <w:tcBorders>
              <w:top w:val="nil"/>
              <w:left w:val="nil"/>
              <w:bottom w:val="nil"/>
              <w:right w:val="nil"/>
            </w:tcBorders>
          </w:tcPr>
          <w:p w14:paraId="1922DF10"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1.942</w:t>
            </w:r>
          </w:p>
        </w:tc>
        <w:tc>
          <w:tcPr>
            <w:tcW w:w="1134" w:type="dxa"/>
            <w:tcBorders>
              <w:top w:val="nil"/>
              <w:left w:val="nil"/>
              <w:bottom w:val="nil"/>
              <w:right w:val="nil"/>
            </w:tcBorders>
          </w:tcPr>
          <w:p w14:paraId="69D4177E"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1.312</w:t>
            </w:r>
          </w:p>
        </w:tc>
        <w:tc>
          <w:tcPr>
            <w:tcW w:w="1600" w:type="dxa"/>
            <w:tcBorders>
              <w:top w:val="nil"/>
              <w:left w:val="nil"/>
              <w:bottom w:val="nil"/>
              <w:right w:val="nil"/>
            </w:tcBorders>
          </w:tcPr>
          <w:p w14:paraId="08961CD6"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1.059</w:t>
            </w:r>
          </w:p>
        </w:tc>
      </w:tr>
      <w:tr w:rsidR="004B394D" w14:paraId="769716D4" w14:textId="77777777">
        <w:tc>
          <w:tcPr>
            <w:tcW w:w="2757" w:type="dxa"/>
            <w:tcBorders>
              <w:top w:val="nil"/>
              <w:left w:val="nil"/>
              <w:bottom w:val="single" w:sz="8" w:space="0" w:color="auto"/>
              <w:right w:val="nil"/>
            </w:tcBorders>
          </w:tcPr>
          <w:p w14:paraId="13558C12"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i/>
                <w:iCs/>
              </w:rPr>
              <w:t>P</w:t>
            </w:r>
            <w:r>
              <w:rPr>
                <w:rFonts w:ascii="Book Antiqua" w:eastAsia="Book Antiqua" w:hAnsi="Book Antiqua" w:cs="Book Antiqua"/>
              </w:rPr>
              <w:t xml:space="preserve"> value</w:t>
            </w:r>
          </w:p>
        </w:tc>
        <w:tc>
          <w:tcPr>
            <w:tcW w:w="1512" w:type="dxa"/>
            <w:tcBorders>
              <w:top w:val="nil"/>
              <w:left w:val="nil"/>
              <w:bottom w:val="single" w:sz="8" w:space="0" w:color="auto"/>
              <w:right w:val="nil"/>
            </w:tcBorders>
          </w:tcPr>
          <w:p w14:paraId="53EB557F"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0.055</w:t>
            </w:r>
          </w:p>
        </w:tc>
        <w:tc>
          <w:tcPr>
            <w:tcW w:w="1134" w:type="dxa"/>
            <w:tcBorders>
              <w:top w:val="nil"/>
              <w:left w:val="nil"/>
              <w:bottom w:val="single" w:sz="8" w:space="0" w:color="auto"/>
              <w:right w:val="nil"/>
            </w:tcBorders>
          </w:tcPr>
          <w:p w14:paraId="063BDA82"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0.192</w:t>
            </w:r>
          </w:p>
        </w:tc>
        <w:tc>
          <w:tcPr>
            <w:tcW w:w="1600" w:type="dxa"/>
            <w:tcBorders>
              <w:top w:val="nil"/>
              <w:left w:val="nil"/>
              <w:bottom w:val="single" w:sz="8" w:space="0" w:color="auto"/>
              <w:right w:val="nil"/>
            </w:tcBorders>
          </w:tcPr>
          <w:p w14:paraId="413A59E2"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0.292</w:t>
            </w:r>
          </w:p>
        </w:tc>
      </w:tr>
    </w:tbl>
    <w:p w14:paraId="1D53BA27" w14:textId="77777777" w:rsidR="004B394D" w:rsidRDefault="004B394D">
      <w:pPr>
        <w:spacing w:line="360" w:lineRule="auto"/>
        <w:contextualSpacing/>
        <w:rPr>
          <w:rFonts w:ascii="Book Antiqua" w:eastAsia="Book Antiqua" w:hAnsi="Book Antiqua" w:cs="Book Antiqua"/>
        </w:rPr>
      </w:pPr>
    </w:p>
    <w:p w14:paraId="30193CD1" w14:textId="77777777" w:rsidR="004B394D" w:rsidRDefault="00000000">
      <w:pPr>
        <w:spacing w:line="360" w:lineRule="auto"/>
        <w:contextualSpacing/>
        <w:jc w:val="both"/>
        <w:rPr>
          <w:rFonts w:ascii="Book Antiqua" w:eastAsia="Book Antiqua" w:hAnsi="Book Antiqua" w:cs="Book Antiqua"/>
          <w:b/>
          <w:bCs/>
        </w:rPr>
      </w:pPr>
      <w:r>
        <w:rPr>
          <w:rFonts w:ascii="Book Antiqua" w:eastAsia="Book Antiqua" w:hAnsi="Book Antiqua" w:cs="Book Antiqua"/>
          <w:b/>
          <w:bCs/>
        </w:rPr>
        <w:t>Table</w:t>
      </w:r>
      <w:r>
        <w:rPr>
          <w:rFonts w:ascii="Book Antiqua" w:eastAsia="宋体" w:hAnsi="Book Antiqua" w:cs="Book Antiqua"/>
          <w:b/>
          <w:bCs/>
          <w:lang w:eastAsia="zh-CN"/>
        </w:rPr>
        <w:t xml:space="preserve"> </w:t>
      </w:r>
      <w:r>
        <w:rPr>
          <w:rFonts w:ascii="Book Antiqua" w:eastAsia="Book Antiqua" w:hAnsi="Book Antiqua" w:cs="Book Antiqua"/>
          <w:b/>
          <w:bCs/>
        </w:rPr>
        <w:t>3 The consumption of remifentanil and the use of vasoactive drugs during surgery</w:t>
      </w:r>
    </w:p>
    <w:tbl>
      <w:tblPr>
        <w:tblStyle w:val="a7"/>
        <w:tblW w:w="5082" w:type="pct"/>
        <w:tblLook w:val="04A0" w:firstRow="1" w:lastRow="0" w:firstColumn="1" w:lastColumn="0" w:noHBand="0" w:noVBand="1"/>
      </w:tblPr>
      <w:tblGrid>
        <w:gridCol w:w="2689"/>
        <w:gridCol w:w="2425"/>
        <w:gridCol w:w="2425"/>
        <w:gridCol w:w="976"/>
        <w:gridCol w:w="1218"/>
      </w:tblGrid>
      <w:tr w:rsidR="004B394D" w14:paraId="2AD11D7C" w14:textId="77777777">
        <w:tc>
          <w:tcPr>
            <w:tcW w:w="2594" w:type="dxa"/>
            <w:tcBorders>
              <w:top w:val="single" w:sz="8" w:space="0" w:color="auto"/>
              <w:left w:val="nil"/>
              <w:bottom w:val="single" w:sz="8" w:space="0" w:color="auto"/>
              <w:right w:val="nil"/>
            </w:tcBorders>
          </w:tcPr>
          <w:p w14:paraId="533EDED0"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rPr>
              <w:t>Indices</w:t>
            </w:r>
          </w:p>
        </w:tc>
        <w:tc>
          <w:tcPr>
            <w:tcW w:w="2341" w:type="dxa"/>
            <w:tcBorders>
              <w:top w:val="single" w:sz="8" w:space="0" w:color="auto"/>
              <w:left w:val="nil"/>
              <w:bottom w:val="single" w:sz="8" w:space="0" w:color="auto"/>
              <w:right w:val="nil"/>
            </w:tcBorders>
          </w:tcPr>
          <w:p w14:paraId="2DF6B6F1"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rPr>
              <w:t>Remifentanil group (</w:t>
            </w:r>
            <w:r>
              <w:rPr>
                <w:rFonts w:ascii="Book Antiqua" w:eastAsia="Book Antiqua" w:hAnsi="Book Antiqua" w:cs="Book Antiqua"/>
                <w:b/>
                <w:bCs/>
                <w:i/>
                <w:iCs/>
              </w:rPr>
              <w:t>n</w:t>
            </w:r>
            <w:r>
              <w:rPr>
                <w:rFonts w:ascii="Book Antiqua" w:eastAsia="宋体" w:hAnsi="Book Antiqua" w:cs="Book Antiqua"/>
                <w:b/>
                <w:bCs/>
                <w:i/>
                <w:iCs/>
                <w:lang w:eastAsia="zh-CN"/>
              </w:rPr>
              <w:t xml:space="preserve"> </w:t>
            </w:r>
            <w:r>
              <w:rPr>
                <w:rFonts w:ascii="Book Antiqua" w:eastAsia="Book Antiqua" w:hAnsi="Book Antiqua" w:cs="Book Antiqua"/>
                <w:b/>
                <w:bCs/>
              </w:rPr>
              <w:t>=</w:t>
            </w:r>
            <w:r>
              <w:rPr>
                <w:rFonts w:ascii="Book Antiqua" w:eastAsia="宋体" w:hAnsi="Book Antiqua" w:cs="Book Antiqua"/>
                <w:b/>
                <w:bCs/>
                <w:lang w:eastAsia="zh-CN"/>
              </w:rPr>
              <w:t xml:space="preserve"> </w:t>
            </w:r>
            <w:r>
              <w:rPr>
                <w:rFonts w:ascii="Book Antiqua" w:eastAsia="Book Antiqua" w:hAnsi="Book Antiqua" w:cs="Book Antiqua"/>
                <w:b/>
                <w:bCs/>
              </w:rPr>
              <w:t>45)</w:t>
            </w:r>
          </w:p>
        </w:tc>
        <w:tc>
          <w:tcPr>
            <w:tcW w:w="2341" w:type="dxa"/>
            <w:tcBorders>
              <w:top w:val="single" w:sz="8" w:space="0" w:color="auto"/>
              <w:left w:val="nil"/>
              <w:bottom w:val="single" w:sz="8" w:space="0" w:color="auto"/>
              <w:right w:val="nil"/>
            </w:tcBorders>
          </w:tcPr>
          <w:p w14:paraId="6CD50C2C" w14:textId="77777777" w:rsidR="004B394D" w:rsidRDefault="00000000">
            <w:pPr>
              <w:spacing w:line="360" w:lineRule="auto"/>
              <w:contextualSpacing/>
              <w:rPr>
                <w:rFonts w:ascii="Book Antiqua" w:eastAsia="Book Antiqua" w:hAnsi="Book Antiqua" w:cs="Book Antiqua"/>
                <w:b/>
                <w:bCs/>
              </w:rPr>
            </w:pPr>
            <w:proofErr w:type="spellStart"/>
            <w:r>
              <w:rPr>
                <w:rFonts w:ascii="Book Antiqua" w:eastAsia="Book Antiqua" w:hAnsi="Book Antiqua" w:cs="Book Antiqua"/>
                <w:b/>
                <w:bCs/>
              </w:rPr>
              <w:t>Sufentanil</w:t>
            </w:r>
            <w:proofErr w:type="spellEnd"/>
            <w:r>
              <w:rPr>
                <w:rFonts w:ascii="Book Antiqua" w:eastAsia="Book Antiqua" w:hAnsi="Book Antiqua" w:cs="Book Antiqua"/>
                <w:b/>
                <w:bCs/>
              </w:rPr>
              <w:t xml:space="preserve"> group (</w:t>
            </w:r>
            <w:r>
              <w:rPr>
                <w:rFonts w:ascii="Book Antiqua" w:eastAsia="Book Antiqua" w:hAnsi="Book Antiqua" w:cs="Book Antiqua"/>
                <w:b/>
                <w:bCs/>
                <w:i/>
                <w:iCs/>
              </w:rPr>
              <w:t>n</w:t>
            </w:r>
            <w:r>
              <w:rPr>
                <w:rFonts w:ascii="Book Antiqua" w:eastAsia="宋体" w:hAnsi="Book Antiqua" w:cs="Book Antiqua"/>
                <w:b/>
                <w:bCs/>
                <w:i/>
                <w:iCs/>
                <w:lang w:eastAsia="zh-CN"/>
              </w:rPr>
              <w:t xml:space="preserve"> </w:t>
            </w:r>
            <w:r>
              <w:rPr>
                <w:rFonts w:ascii="Book Antiqua" w:eastAsia="Book Antiqua" w:hAnsi="Book Antiqua" w:cs="Book Antiqua"/>
                <w:b/>
                <w:bCs/>
              </w:rPr>
              <w:t>=</w:t>
            </w:r>
            <w:r>
              <w:rPr>
                <w:rFonts w:ascii="Book Antiqua" w:eastAsia="宋体" w:hAnsi="Book Antiqua" w:cs="Book Antiqua"/>
                <w:b/>
                <w:bCs/>
                <w:lang w:eastAsia="zh-CN"/>
              </w:rPr>
              <w:t xml:space="preserve"> </w:t>
            </w:r>
            <w:r>
              <w:rPr>
                <w:rFonts w:ascii="Book Antiqua" w:eastAsia="Book Antiqua" w:hAnsi="Book Antiqua" w:cs="Book Antiqua"/>
                <w:b/>
                <w:bCs/>
              </w:rPr>
              <w:t>59)</w:t>
            </w:r>
          </w:p>
        </w:tc>
        <w:tc>
          <w:tcPr>
            <w:tcW w:w="942" w:type="dxa"/>
            <w:tcBorders>
              <w:top w:val="single" w:sz="8" w:space="0" w:color="auto"/>
              <w:left w:val="nil"/>
              <w:bottom w:val="single" w:sz="8" w:space="0" w:color="auto"/>
              <w:right w:val="nil"/>
            </w:tcBorders>
          </w:tcPr>
          <w:p w14:paraId="4440DEE8" w14:textId="77777777" w:rsidR="004B394D" w:rsidRDefault="00000000">
            <w:pPr>
              <w:spacing w:line="360" w:lineRule="auto"/>
              <w:contextualSpacing/>
              <w:rPr>
                <w:rFonts w:ascii="Book Antiqua" w:eastAsia="Book Antiqua" w:hAnsi="Book Antiqua" w:cs="Book Antiqua"/>
                <w:b/>
                <w:bCs/>
              </w:rPr>
            </w:pPr>
            <w:r>
              <w:rPr>
                <w:rFonts w:ascii="Book Antiqua" w:eastAsia="Symbol" w:hAnsi="Book Antiqua" w:cs="Book Antiqua"/>
                <w:b/>
                <w:bCs/>
                <w:i/>
                <w:iCs/>
              </w:rPr>
              <w:t>χ</w:t>
            </w:r>
            <w:r>
              <w:rPr>
                <w:rFonts w:ascii="Book Antiqua" w:eastAsia="Symbol" w:hAnsi="Book Antiqua" w:cs="Book Antiqua"/>
                <w:b/>
                <w:bCs/>
                <w:i/>
                <w:iCs/>
                <w:vertAlign w:val="superscript"/>
              </w:rPr>
              <w:t>2</w:t>
            </w:r>
            <w:r>
              <w:rPr>
                <w:rFonts w:ascii="Book Antiqua" w:eastAsia="Book Antiqua" w:hAnsi="Book Antiqua" w:cs="Book Antiqua"/>
                <w:b/>
                <w:bCs/>
              </w:rPr>
              <w:t>/</w:t>
            </w:r>
            <w:r>
              <w:rPr>
                <w:rFonts w:ascii="Book Antiqua" w:eastAsia="Book Antiqua" w:hAnsi="Book Antiqua" w:cs="Book Antiqua"/>
                <w:b/>
                <w:bCs/>
                <w:i/>
                <w:iCs/>
              </w:rPr>
              <w:t>t</w:t>
            </w:r>
          </w:p>
        </w:tc>
        <w:tc>
          <w:tcPr>
            <w:tcW w:w="1176" w:type="dxa"/>
            <w:tcBorders>
              <w:top w:val="single" w:sz="8" w:space="0" w:color="auto"/>
              <w:left w:val="nil"/>
              <w:bottom w:val="single" w:sz="8" w:space="0" w:color="auto"/>
              <w:right w:val="nil"/>
            </w:tcBorders>
          </w:tcPr>
          <w:p w14:paraId="07B44BEB"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i/>
                <w:iCs/>
              </w:rPr>
              <w:t>P</w:t>
            </w:r>
            <w:r>
              <w:rPr>
                <w:rFonts w:ascii="Book Antiqua" w:eastAsia="Book Antiqua" w:hAnsi="Book Antiqua" w:cs="Book Antiqua"/>
                <w:b/>
                <w:bCs/>
              </w:rPr>
              <w:t xml:space="preserve"> value</w:t>
            </w:r>
          </w:p>
        </w:tc>
      </w:tr>
      <w:tr w:rsidR="004B394D" w14:paraId="219D9507" w14:textId="77777777">
        <w:tc>
          <w:tcPr>
            <w:tcW w:w="2594" w:type="dxa"/>
            <w:tcBorders>
              <w:top w:val="single" w:sz="8" w:space="0" w:color="auto"/>
              <w:left w:val="nil"/>
              <w:bottom w:val="nil"/>
              <w:right w:val="nil"/>
            </w:tcBorders>
          </w:tcPr>
          <w:p w14:paraId="3364F0D8"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Consumption of remifentanil (</w:t>
            </w:r>
            <w:proofErr w:type="spellStart"/>
            <w:r>
              <w:rPr>
                <w:rFonts w:ascii="Book Antiqua" w:eastAsia="Book Antiqua" w:hAnsi="Book Antiqua" w:cs="Book Antiqua"/>
              </w:rPr>
              <w:t>μg</w:t>
            </w:r>
            <w:proofErr w:type="spellEnd"/>
            <w:r>
              <w:rPr>
                <w:rFonts w:ascii="Book Antiqua" w:eastAsia="Book Antiqua" w:hAnsi="Book Antiqua" w:cs="Book Antiqua"/>
              </w:rPr>
              <w:t>/kg/h)</w:t>
            </w:r>
          </w:p>
        </w:tc>
        <w:tc>
          <w:tcPr>
            <w:tcW w:w="2341" w:type="dxa"/>
            <w:tcBorders>
              <w:top w:val="single" w:sz="8" w:space="0" w:color="auto"/>
              <w:left w:val="nil"/>
              <w:bottom w:val="nil"/>
              <w:right w:val="nil"/>
            </w:tcBorders>
          </w:tcPr>
          <w:p w14:paraId="42785D4B"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2.68</w:t>
            </w:r>
            <w:r>
              <w:rPr>
                <w:rFonts w:ascii="Book Antiqua" w:eastAsia="宋体" w:hAnsi="Book Antiqua" w:cs="Book Antiqua"/>
                <w:lang w:eastAsia="zh-CN"/>
              </w:rPr>
              <w:t xml:space="preserve"> ± </w:t>
            </w:r>
            <w:r>
              <w:rPr>
                <w:rFonts w:ascii="Book Antiqua" w:eastAsia="Book Antiqua" w:hAnsi="Book Antiqua" w:cs="Book Antiqua"/>
              </w:rPr>
              <w:t>0.51</w:t>
            </w:r>
          </w:p>
        </w:tc>
        <w:tc>
          <w:tcPr>
            <w:tcW w:w="2341" w:type="dxa"/>
            <w:tcBorders>
              <w:top w:val="single" w:sz="8" w:space="0" w:color="auto"/>
              <w:left w:val="nil"/>
              <w:bottom w:val="nil"/>
              <w:right w:val="nil"/>
            </w:tcBorders>
          </w:tcPr>
          <w:p w14:paraId="1E9FE362"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3.89</w:t>
            </w:r>
            <w:r>
              <w:rPr>
                <w:rFonts w:ascii="Book Antiqua" w:eastAsia="宋体" w:hAnsi="Book Antiqua" w:cs="Book Antiqua"/>
                <w:lang w:eastAsia="zh-CN"/>
              </w:rPr>
              <w:t xml:space="preserve"> ± </w:t>
            </w:r>
            <w:r>
              <w:rPr>
                <w:rFonts w:ascii="Book Antiqua" w:eastAsia="Book Antiqua" w:hAnsi="Book Antiqua" w:cs="Book Antiqua"/>
              </w:rPr>
              <w:t>1.10</w:t>
            </w:r>
          </w:p>
        </w:tc>
        <w:tc>
          <w:tcPr>
            <w:tcW w:w="942" w:type="dxa"/>
            <w:tcBorders>
              <w:top w:val="single" w:sz="8" w:space="0" w:color="auto"/>
              <w:left w:val="nil"/>
              <w:bottom w:val="nil"/>
              <w:right w:val="nil"/>
            </w:tcBorders>
          </w:tcPr>
          <w:p w14:paraId="76E2F7F8"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6.881</w:t>
            </w:r>
          </w:p>
        </w:tc>
        <w:tc>
          <w:tcPr>
            <w:tcW w:w="1176" w:type="dxa"/>
            <w:tcBorders>
              <w:top w:val="single" w:sz="8" w:space="0" w:color="auto"/>
              <w:left w:val="nil"/>
              <w:bottom w:val="nil"/>
              <w:right w:val="nil"/>
            </w:tcBorders>
          </w:tcPr>
          <w:p w14:paraId="7C4FEF55"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lang w:eastAsia="zh-CN"/>
              </w:rPr>
              <w:t xml:space="preserve"> </w:t>
            </w:r>
            <w:r>
              <w:rPr>
                <w:rFonts w:ascii="Book Antiqua" w:eastAsia="Book Antiqua" w:hAnsi="Book Antiqua" w:cs="Book Antiqua"/>
              </w:rPr>
              <w:t>0.001</w:t>
            </w:r>
          </w:p>
        </w:tc>
      </w:tr>
      <w:tr w:rsidR="004B394D" w14:paraId="13EFF766" w14:textId="77777777">
        <w:tc>
          <w:tcPr>
            <w:tcW w:w="2594" w:type="dxa"/>
            <w:tcBorders>
              <w:top w:val="nil"/>
              <w:left w:val="nil"/>
              <w:bottom w:val="nil"/>
              <w:right w:val="nil"/>
            </w:tcBorders>
          </w:tcPr>
          <w:p w14:paraId="356AFED7"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Adoption frequency of ephedrine</w:t>
            </w:r>
          </w:p>
        </w:tc>
        <w:tc>
          <w:tcPr>
            <w:tcW w:w="2341" w:type="dxa"/>
            <w:tcBorders>
              <w:top w:val="nil"/>
              <w:left w:val="nil"/>
              <w:bottom w:val="nil"/>
              <w:right w:val="nil"/>
            </w:tcBorders>
          </w:tcPr>
          <w:p w14:paraId="64BF5B04"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10</w:t>
            </w:r>
          </w:p>
        </w:tc>
        <w:tc>
          <w:tcPr>
            <w:tcW w:w="2341" w:type="dxa"/>
            <w:tcBorders>
              <w:top w:val="nil"/>
              <w:left w:val="nil"/>
              <w:bottom w:val="nil"/>
              <w:right w:val="nil"/>
            </w:tcBorders>
          </w:tcPr>
          <w:p w14:paraId="1C138B49"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31</w:t>
            </w:r>
          </w:p>
        </w:tc>
        <w:tc>
          <w:tcPr>
            <w:tcW w:w="942" w:type="dxa"/>
            <w:tcBorders>
              <w:top w:val="nil"/>
              <w:left w:val="nil"/>
              <w:bottom w:val="nil"/>
              <w:right w:val="nil"/>
            </w:tcBorders>
          </w:tcPr>
          <w:p w14:paraId="34D33966"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9.827</w:t>
            </w:r>
          </w:p>
        </w:tc>
        <w:tc>
          <w:tcPr>
            <w:tcW w:w="1176" w:type="dxa"/>
            <w:tcBorders>
              <w:top w:val="nil"/>
              <w:left w:val="nil"/>
              <w:bottom w:val="nil"/>
              <w:right w:val="nil"/>
            </w:tcBorders>
          </w:tcPr>
          <w:p w14:paraId="264DDBA4"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0.002</w:t>
            </w:r>
          </w:p>
        </w:tc>
      </w:tr>
      <w:tr w:rsidR="004B394D" w14:paraId="531AF4C0" w14:textId="77777777">
        <w:tc>
          <w:tcPr>
            <w:tcW w:w="2594" w:type="dxa"/>
            <w:tcBorders>
              <w:top w:val="nil"/>
              <w:left w:val="nil"/>
              <w:bottom w:val="single" w:sz="8" w:space="0" w:color="auto"/>
              <w:right w:val="nil"/>
            </w:tcBorders>
          </w:tcPr>
          <w:p w14:paraId="77F2CF34"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 xml:space="preserve">Adoption frequency of atropine </w:t>
            </w:r>
          </w:p>
        </w:tc>
        <w:tc>
          <w:tcPr>
            <w:tcW w:w="2341" w:type="dxa"/>
            <w:tcBorders>
              <w:top w:val="nil"/>
              <w:left w:val="nil"/>
              <w:bottom w:val="single" w:sz="8" w:space="0" w:color="auto"/>
              <w:right w:val="nil"/>
            </w:tcBorders>
          </w:tcPr>
          <w:p w14:paraId="39040536"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11</w:t>
            </w:r>
          </w:p>
        </w:tc>
        <w:tc>
          <w:tcPr>
            <w:tcW w:w="2341" w:type="dxa"/>
            <w:tcBorders>
              <w:top w:val="nil"/>
              <w:left w:val="nil"/>
              <w:bottom w:val="single" w:sz="8" w:space="0" w:color="auto"/>
              <w:right w:val="nil"/>
            </w:tcBorders>
          </w:tcPr>
          <w:p w14:paraId="6A48C441"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7</w:t>
            </w:r>
          </w:p>
        </w:tc>
        <w:tc>
          <w:tcPr>
            <w:tcW w:w="942" w:type="dxa"/>
            <w:tcBorders>
              <w:top w:val="nil"/>
              <w:left w:val="nil"/>
              <w:bottom w:val="single" w:sz="8" w:space="0" w:color="auto"/>
              <w:right w:val="nil"/>
            </w:tcBorders>
          </w:tcPr>
          <w:p w14:paraId="049DD113"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2.823</w:t>
            </w:r>
          </w:p>
        </w:tc>
        <w:tc>
          <w:tcPr>
            <w:tcW w:w="1176" w:type="dxa"/>
            <w:tcBorders>
              <w:top w:val="nil"/>
              <w:left w:val="nil"/>
              <w:bottom w:val="single" w:sz="8" w:space="0" w:color="auto"/>
              <w:right w:val="nil"/>
            </w:tcBorders>
          </w:tcPr>
          <w:p w14:paraId="356A891D"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0.092</w:t>
            </w:r>
          </w:p>
        </w:tc>
      </w:tr>
    </w:tbl>
    <w:p w14:paraId="4C2C5413" w14:textId="77777777" w:rsidR="004B394D" w:rsidRDefault="004B394D">
      <w:pPr>
        <w:spacing w:line="360" w:lineRule="auto"/>
        <w:contextualSpacing/>
        <w:rPr>
          <w:rFonts w:ascii="Book Antiqua" w:eastAsia="Book Antiqua" w:hAnsi="Book Antiqua" w:cs="Book Antiqua"/>
        </w:rPr>
      </w:pPr>
    </w:p>
    <w:p w14:paraId="5BA22D13" w14:textId="77777777" w:rsidR="004B394D" w:rsidRDefault="004B394D">
      <w:pPr>
        <w:spacing w:line="360" w:lineRule="auto"/>
        <w:contextualSpacing/>
        <w:rPr>
          <w:rFonts w:ascii="Book Antiqua" w:eastAsia="Book Antiqua" w:hAnsi="Book Antiqua" w:cs="Book Antiqua"/>
        </w:rPr>
      </w:pPr>
    </w:p>
    <w:p w14:paraId="77A81960" w14:textId="77777777" w:rsidR="004B394D" w:rsidRDefault="004B394D">
      <w:pPr>
        <w:spacing w:line="360" w:lineRule="auto"/>
        <w:contextualSpacing/>
        <w:rPr>
          <w:rFonts w:ascii="Book Antiqua" w:eastAsia="Book Antiqua" w:hAnsi="Book Antiqua" w:cs="Book Antiqua"/>
        </w:rPr>
      </w:pPr>
    </w:p>
    <w:p w14:paraId="06E27229" w14:textId="77777777" w:rsidR="004B394D" w:rsidRDefault="004B394D">
      <w:pPr>
        <w:spacing w:line="360" w:lineRule="auto"/>
        <w:contextualSpacing/>
        <w:rPr>
          <w:rFonts w:ascii="Book Antiqua" w:eastAsia="Book Antiqua" w:hAnsi="Book Antiqua" w:cs="Book Antiqua"/>
          <w:b/>
          <w:bCs/>
        </w:rPr>
      </w:pPr>
    </w:p>
    <w:p w14:paraId="38425328" w14:textId="77777777" w:rsidR="004B394D" w:rsidRDefault="004B394D">
      <w:pPr>
        <w:spacing w:line="360" w:lineRule="auto"/>
        <w:contextualSpacing/>
        <w:rPr>
          <w:rFonts w:ascii="Book Antiqua" w:eastAsia="Book Antiqua" w:hAnsi="Book Antiqua" w:cs="Book Antiqua"/>
          <w:b/>
          <w:bCs/>
        </w:rPr>
      </w:pPr>
    </w:p>
    <w:p w14:paraId="637CEB36" w14:textId="77777777" w:rsidR="004B394D" w:rsidRDefault="004B394D">
      <w:pPr>
        <w:spacing w:line="360" w:lineRule="auto"/>
        <w:contextualSpacing/>
        <w:rPr>
          <w:rFonts w:ascii="Book Antiqua" w:eastAsia="Book Antiqua" w:hAnsi="Book Antiqua" w:cs="Book Antiqua"/>
          <w:b/>
          <w:bCs/>
        </w:rPr>
      </w:pPr>
    </w:p>
    <w:p w14:paraId="4A5873F9"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rPr>
        <w:lastRenderedPageBreak/>
        <w:t>Table 4 Adverse reactions</w:t>
      </w:r>
    </w:p>
    <w:tbl>
      <w:tblPr>
        <w:tblStyle w:val="a7"/>
        <w:tblW w:w="4998" w:type="pct"/>
        <w:tblLook w:val="04A0" w:firstRow="1" w:lastRow="0" w:firstColumn="1" w:lastColumn="0" w:noHBand="0" w:noVBand="1"/>
      </w:tblPr>
      <w:tblGrid>
        <w:gridCol w:w="3060"/>
        <w:gridCol w:w="1678"/>
        <w:gridCol w:w="1305"/>
        <w:gridCol w:w="1824"/>
        <w:gridCol w:w="1705"/>
      </w:tblGrid>
      <w:tr w:rsidR="004B394D" w14:paraId="1D06BCE3" w14:textId="77777777">
        <w:tc>
          <w:tcPr>
            <w:tcW w:w="2757" w:type="dxa"/>
            <w:tcBorders>
              <w:top w:val="single" w:sz="8" w:space="0" w:color="auto"/>
              <w:left w:val="nil"/>
              <w:bottom w:val="single" w:sz="8" w:space="0" w:color="auto"/>
              <w:right w:val="nil"/>
            </w:tcBorders>
          </w:tcPr>
          <w:p w14:paraId="3E65ECE0"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rPr>
              <w:t>Group</w:t>
            </w:r>
          </w:p>
        </w:tc>
        <w:tc>
          <w:tcPr>
            <w:tcW w:w="1512" w:type="dxa"/>
            <w:tcBorders>
              <w:top w:val="single" w:sz="8" w:space="0" w:color="auto"/>
              <w:left w:val="nil"/>
              <w:bottom w:val="single" w:sz="8" w:space="0" w:color="auto"/>
              <w:right w:val="nil"/>
            </w:tcBorders>
          </w:tcPr>
          <w:p w14:paraId="673D29E9"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rPr>
              <w:t>Nausea and vomiting</w:t>
            </w:r>
          </w:p>
        </w:tc>
        <w:tc>
          <w:tcPr>
            <w:tcW w:w="1134" w:type="dxa"/>
            <w:tcBorders>
              <w:top w:val="single" w:sz="8" w:space="0" w:color="auto"/>
              <w:left w:val="nil"/>
              <w:bottom w:val="single" w:sz="8" w:space="0" w:color="auto"/>
              <w:right w:val="nil"/>
            </w:tcBorders>
          </w:tcPr>
          <w:p w14:paraId="307DB5FF"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rPr>
              <w:t>Choking cough</w:t>
            </w:r>
          </w:p>
        </w:tc>
        <w:tc>
          <w:tcPr>
            <w:tcW w:w="1600" w:type="dxa"/>
            <w:tcBorders>
              <w:top w:val="single" w:sz="8" w:space="0" w:color="auto"/>
              <w:left w:val="nil"/>
              <w:bottom w:val="single" w:sz="8" w:space="0" w:color="auto"/>
              <w:right w:val="nil"/>
            </w:tcBorders>
          </w:tcPr>
          <w:p w14:paraId="61BBD61F"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rPr>
              <w:t>Hypotension</w:t>
            </w:r>
          </w:p>
        </w:tc>
        <w:tc>
          <w:tcPr>
            <w:tcW w:w="1516" w:type="dxa"/>
            <w:tcBorders>
              <w:top w:val="single" w:sz="8" w:space="0" w:color="auto"/>
              <w:left w:val="nil"/>
              <w:bottom w:val="single" w:sz="8" w:space="0" w:color="auto"/>
              <w:right w:val="nil"/>
            </w:tcBorders>
          </w:tcPr>
          <w:p w14:paraId="7E123EF8" w14:textId="77777777" w:rsidR="004B394D" w:rsidRDefault="00000000">
            <w:pPr>
              <w:spacing w:line="360" w:lineRule="auto"/>
              <w:contextualSpacing/>
              <w:rPr>
                <w:rFonts w:ascii="Book Antiqua" w:eastAsia="Book Antiqua" w:hAnsi="Book Antiqua" w:cs="Book Antiqua"/>
                <w:b/>
                <w:bCs/>
              </w:rPr>
            </w:pPr>
            <w:r>
              <w:rPr>
                <w:rFonts w:ascii="Book Antiqua" w:eastAsia="Book Antiqua" w:hAnsi="Book Antiqua" w:cs="Book Antiqua"/>
                <w:b/>
                <w:bCs/>
              </w:rPr>
              <w:t>Bradycardia</w:t>
            </w:r>
          </w:p>
        </w:tc>
      </w:tr>
      <w:tr w:rsidR="004B394D" w14:paraId="147EC66B" w14:textId="77777777">
        <w:tc>
          <w:tcPr>
            <w:tcW w:w="2757" w:type="dxa"/>
            <w:tcBorders>
              <w:top w:val="single" w:sz="8" w:space="0" w:color="auto"/>
              <w:left w:val="nil"/>
              <w:bottom w:val="nil"/>
              <w:right w:val="nil"/>
            </w:tcBorders>
          </w:tcPr>
          <w:p w14:paraId="26890FA2"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Remifentanil group (</w:t>
            </w:r>
            <w:r>
              <w:rPr>
                <w:rFonts w:ascii="Book Antiqua" w:eastAsia="Book Antiqua" w:hAnsi="Book Antiqua" w:cs="Book Antiqua"/>
                <w:i/>
                <w:iCs/>
              </w:rPr>
              <w:t>n</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45)</w:t>
            </w:r>
          </w:p>
        </w:tc>
        <w:tc>
          <w:tcPr>
            <w:tcW w:w="1512" w:type="dxa"/>
            <w:tcBorders>
              <w:top w:val="single" w:sz="8" w:space="0" w:color="auto"/>
              <w:left w:val="nil"/>
              <w:bottom w:val="nil"/>
              <w:right w:val="nil"/>
            </w:tcBorders>
          </w:tcPr>
          <w:p w14:paraId="7329720C"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3</w:t>
            </w:r>
          </w:p>
        </w:tc>
        <w:tc>
          <w:tcPr>
            <w:tcW w:w="1134" w:type="dxa"/>
            <w:tcBorders>
              <w:top w:val="single" w:sz="8" w:space="0" w:color="auto"/>
              <w:left w:val="nil"/>
              <w:bottom w:val="nil"/>
              <w:right w:val="nil"/>
            </w:tcBorders>
          </w:tcPr>
          <w:p w14:paraId="1809190B"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1</w:t>
            </w:r>
          </w:p>
        </w:tc>
        <w:tc>
          <w:tcPr>
            <w:tcW w:w="1600" w:type="dxa"/>
            <w:tcBorders>
              <w:top w:val="single" w:sz="8" w:space="0" w:color="auto"/>
              <w:left w:val="nil"/>
              <w:bottom w:val="nil"/>
              <w:right w:val="nil"/>
            </w:tcBorders>
          </w:tcPr>
          <w:p w14:paraId="30127704"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10</w:t>
            </w:r>
          </w:p>
        </w:tc>
        <w:tc>
          <w:tcPr>
            <w:tcW w:w="1516" w:type="dxa"/>
            <w:tcBorders>
              <w:top w:val="single" w:sz="8" w:space="0" w:color="auto"/>
              <w:left w:val="nil"/>
              <w:bottom w:val="nil"/>
              <w:right w:val="nil"/>
            </w:tcBorders>
          </w:tcPr>
          <w:p w14:paraId="4F6C9AE3"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8</w:t>
            </w:r>
          </w:p>
        </w:tc>
      </w:tr>
      <w:tr w:rsidR="004B394D" w14:paraId="1F4A8B6C" w14:textId="77777777">
        <w:tc>
          <w:tcPr>
            <w:tcW w:w="2757" w:type="dxa"/>
            <w:tcBorders>
              <w:top w:val="nil"/>
              <w:left w:val="nil"/>
              <w:bottom w:val="nil"/>
              <w:right w:val="nil"/>
            </w:tcBorders>
          </w:tcPr>
          <w:p w14:paraId="5E8EA314" w14:textId="77777777" w:rsidR="004B394D" w:rsidRDefault="00000000">
            <w:pPr>
              <w:spacing w:line="360" w:lineRule="auto"/>
              <w:contextualSpacing/>
              <w:rPr>
                <w:rFonts w:ascii="Book Antiqua" w:eastAsia="Book Antiqua" w:hAnsi="Book Antiqua" w:cs="Book Antiqua"/>
              </w:rPr>
            </w:pP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group (</w:t>
            </w:r>
            <w:r>
              <w:rPr>
                <w:rFonts w:ascii="Book Antiqua" w:eastAsia="Book Antiqua" w:hAnsi="Book Antiqua" w:cs="Book Antiqua"/>
                <w:i/>
                <w:iCs/>
              </w:rPr>
              <w:t>n</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59)</w:t>
            </w:r>
          </w:p>
        </w:tc>
        <w:tc>
          <w:tcPr>
            <w:tcW w:w="1512" w:type="dxa"/>
            <w:tcBorders>
              <w:top w:val="nil"/>
              <w:left w:val="nil"/>
              <w:bottom w:val="nil"/>
              <w:right w:val="nil"/>
            </w:tcBorders>
          </w:tcPr>
          <w:p w14:paraId="2113168D"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5</w:t>
            </w:r>
          </w:p>
        </w:tc>
        <w:tc>
          <w:tcPr>
            <w:tcW w:w="1134" w:type="dxa"/>
            <w:tcBorders>
              <w:top w:val="nil"/>
              <w:left w:val="nil"/>
              <w:bottom w:val="nil"/>
              <w:right w:val="nil"/>
            </w:tcBorders>
          </w:tcPr>
          <w:p w14:paraId="7454E25B"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2</w:t>
            </w:r>
          </w:p>
        </w:tc>
        <w:tc>
          <w:tcPr>
            <w:tcW w:w="1600" w:type="dxa"/>
            <w:tcBorders>
              <w:top w:val="nil"/>
              <w:left w:val="nil"/>
              <w:bottom w:val="nil"/>
              <w:right w:val="nil"/>
            </w:tcBorders>
          </w:tcPr>
          <w:p w14:paraId="777CB3AB"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30</w:t>
            </w:r>
          </w:p>
        </w:tc>
        <w:tc>
          <w:tcPr>
            <w:tcW w:w="1516" w:type="dxa"/>
            <w:tcBorders>
              <w:top w:val="nil"/>
              <w:left w:val="nil"/>
              <w:bottom w:val="nil"/>
              <w:right w:val="nil"/>
            </w:tcBorders>
          </w:tcPr>
          <w:p w14:paraId="060595A5"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18</w:t>
            </w:r>
          </w:p>
        </w:tc>
      </w:tr>
      <w:tr w:rsidR="004B394D" w14:paraId="542ADA84" w14:textId="77777777">
        <w:tc>
          <w:tcPr>
            <w:tcW w:w="2757" w:type="dxa"/>
            <w:tcBorders>
              <w:top w:val="nil"/>
              <w:left w:val="nil"/>
              <w:bottom w:val="nil"/>
              <w:right w:val="nil"/>
            </w:tcBorders>
          </w:tcPr>
          <w:p w14:paraId="09D375B8" w14:textId="77777777" w:rsidR="004B394D" w:rsidRDefault="00000000">
            <w:pPr>
              <w:spacing w:line="360" w:lineRule="auto"/>
              <w:contextualSpacing/>
              <w:rPr>
                <w:rFonts w:ascii="Book Antiqua" w:eastAsia="Book Antiqua" w:hAnsi="Book Antiqua" w:cs="Book Antiqua"/>
              </w:rPr>
            </w:pPr>
            <w:r>
              <w:rPr>
                <w:rFonts w:ascii="Book Antiqua" w:eastAsia="Symbol" w:hAnsi="Book Antiqua" w:cs="Book Antiqua"/>
                <w:i/>
                <w:iCs/>
              </w:rPr>
              <w:t>χ</w:t>
            </w:r>
            <w:r>
              <w:rPr>
                <w:rFonts w:ascii="Book Antiqua" w:eastAsia="Symbol" w:hAnsi="Book Antiqua" w:cs="Book Antiqua"/>
                <w:vertAlign w:val="superscript"/>
              </w:rPr>
              <w:t>2</w:t>
            </w:r>
            <w:r>
              <w:rPr>
                <w:rFonts w:ascii="Book Antiqua" w:eastAsia="Book Antiqua" w:hAnsi="Book Antiqua" w:cs="Book Antiqua"/>
              </w:rPr>
              <w:t xml:space="preserve"> value</w:t>
            </w:r>
          </w:p>
        </w:tc>
        <w:tc>
          <w:tcPr>
            <w:tcW w:w="1512" w:type="dxa"/>
            <w:tcBorders>
              <w:top w:val="nil"/>
              <w:left w:val="nil"/>
              <w:bottom w:val="nil"/>
              <w:right w:val="nil"/>
            </w:tcBorders>
          </w:tcPr>
          <w:p w14:paraId="1057D243"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0.117</w:t>
            </w:r>
          </w:p>
        </w:tc>
        <w:tc>
          <w:tcPr>
            <w:tcW w:w="1134" w:type="dxa"/>
            <w:tcBorders>
              <w:top w:val="nil"/>
              <w:left w:val="nil"/>
              <w:bottom w:val="nil"/>
              <w:right w:val="nil"/>
            </w:tcBorders>
          </w:tcPr>
          <w:p w14:paraId="142A1395"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0.124</w:t>
            </w:r>
          </w:p>
        </w:tc>
        <w:tc>
          <w:tcPr>
            <w:tcW w:w="1600" w:type="dxa"/>
            <w:tcBorders>
              <w:top w:val="nil"/>
              <w:left w:val="nil"/>
              <w:bottom w:val="nil"/>
              <w:right w:val="nil"/>
            </w:tcBorders>
          </w:tcPr>
          <w:p w14:paraId="2D3DFA4C"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8.838</w:t>
            </w:r>
          </w:p>
        </w:tc>
        <w:tc>
          <w:tcPr>
            <w:tcW w:w="1516" w:type="dxa"/>
            <w:tcBorders>
              <w:top w:val="nil"/>
              <w:left w:val="nil"/>
              <w:bottom w:val="nil"/>
              <w:right w:val="nil"/>
            </w:tcBorders>
          </w:tcPr>
          <w:p w14:paraId="3DB7EDCE"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2.207</w:t>
            </w:r>
          </w:p>
        </w:tc>
      </w:tr>
      <w:tr w:rsidR="004B394D" w14:paraId="34CFA45E" w14:textId="77777777">
        <w:tc>
          <w:tcPr>
            <w:tcW w:w="2757" w:type="dxa"/>
            <w:tcBorders>
              <w:top w:val="nil"/>
              <w:left w:val="nil"/>
              <w:bottom w:val="single" w:sz="8" w:space="0" w:color="auto"/>
              <w:right w:val="nil"/>
            </w:tcBorders>
          </w:tcPr>
          <w:p w14:paraId="0B0DDC43"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i/>
                <w:iCs/>
              </w:rPr>
              <w:t xml:space="preserve">P </w:t>
            </w:r>
            <w:r>
              <w:rPr>
                <w:rFonts w:ascii="Book Antiqua" w:eastAsia="Book Antiqua" w:hAnsi="Book Antiqua" w:cs="Book Antiqua"/>
              </w:rPr>
              <w:t>value</w:t>
            </w:r>
          </w:p>
        </w:tc>
        <w:tc>
          <w:tcPr>
            <w:tcW w:w="1512" w:type="dxa"/>
            <w:tcBorders>
              <w:top w:val="nil"/>
              <w:left w:val="nil"/>
              <w:bottom w:val="single" w:sz="8" w:space="0" w:color="auto"/>
              <w:right w:val="nil"/>
            </w:tcBorders>
          </w:tcPr>
          <w:p w14:paraId="2DC7B5CE"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0.731</w:t>
            </w:r>
          </w:p>
        </w:tc>
        <w:tc>
          <w:tcPr>
            <w:tcW w:w="1134" w:type="dxa"/>
            <w:tcBorders>
              <w:top w:val="nil"/>
              <w:left w:val="nil"/>
              <w:bottom w:val="single" w:sz="8" w:space="0" w:color="auto"/>
              <w:right w:val="nil"/>
            </w:tcBorders>
          </w:tcPr>
          <w:p w14:paraId="619673E7"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0.724</w:t>
            </w:r>
          </w:p>
        </w:tc>
        <w:tc>
          <w:tcPr>
            <w:tcW w:w="1600" w:type="dxa"/>
            <w:tcBorders>
              <w:top w:val="nil"/>
              <w:left w:val="nil"/>
              <w:bottom w:val="single" w:sz="8" w:space="0" w:color="auto"/>
              <w:right w:val="nil"/>
            </w:tcBorders>
          </w:tcPr>
          <w:p w14:paraId="63E95D7A"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0.002</w:t>
            </w:r>
          </w:p>
        </w:tc>
        <w:tc>
          <w:tcPr>
            <w:tcW w:w="1516" w:type="dxa"/>
            <w:tcBorders>
              <w:top w:val="nil"/>
              <w:left w:val="nil"/>
              <w:bottom w:val="single" w:sz="8" w:space="0" w:color="auto"/>
              <w:right w:val="nil"/>
            </w:tcBorders>
          </w:tcPr>
          <w:p w14:paraId="0AB3F521" w14:textId="77777777" w:rsidR="004B394D" w:rsidRDefault="00000000">
            <w:pPr>
              <w:spacing w:line="360" w:lineRule="auto"/>
              <w:contextualSpacing/>
              <w:rPr>
                <w:rFonts w:ascii="Book Antiqua" w:eastAsia="Book Antiqua" w:hAnsi="Book Antiqua" w:cs="Book Antiqua"/>
              </w:rPr>
            </w:pPr>
            <w:r>
              <w:rPr>
                <w:rFonts w:ascii="Book Antiqua" w:eastAsia="Book Antiqua" w:hAnsi="Book Antiqua" w:cs="Book Antiqua"/>
              </w:rPr>
              <w:t>0.137</w:t>
            </w:r>
          </w:p>
        </w:tc>
      </w:tr>
    </w:tbl>
    <w:p w14:paraId="1CE17887" w14:textId="77777777" w:rsidR="004B394D" w:rsidRDefault="004B394D">
      <w:pPr>
        <w:spacing w:line="360" w:lineRule="auto"/>
        <w:contextualSpacing/>
        <w:rPr>
          <w:rFonts w:ascii="Book Antiqua" w:eastAsia="Book Antiqua" w:hAnsi="Book Antiqua" w:cs="Book Antiqua"/>
        </w:rPr>
      </w:pPr>
    </w:p>
    <w:p w14:paraId="10D9865F" w14:textId="77777777" w:rsidR="004B394D" w:rsidRDefault="004B394D">
      <w:pPr>
        <w:spacing w:line="360" w:lineRule="auto"/>
        <w:contextualSpacing/>
        <w:rPr>
          <w:rFonts w:ascii="Book Antiqua" w:eastAsia="Book Antiqua" w:hAnsi="Book Antiqua" w:cs="Book Antiqua"/>
        </w:rPr>
      </w:pPr>
    </w:p>
    <w:p w14:paraId="0404AE40" w14:textId="77777777" w:rsidR="004B394D" w:rsidRDefault="004B394D">
      <w:pPr>
        <w:spacing w:line="360" w:lineRule="auto"/>
        <w:contextualSpacing/>
        <w:rPr>
          <w:rFonts w:ascii="Book Antiqua" w:eastAsia="Book Antiqua" w:hAnsi="Book Antiqua" w:cs="Book Antiqua"/>
        </w:rPr>
      </w:pPr>
    </w:p>
    <w:p w14:paraId="429D8885" w14:textId="77777777" w:rsidR="004B394D" w:rsidRDefault="004B394D">
      <w:pPr>
        <w:spacing w:line="360" w:lineRule="auto"/>
        <w:jc w:val="both"/>
      </w:pPr>
    </w:p>
    <w:sectPr w:rsidR="004B3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E142" w14:textId="77777777" w:rsidR="00144BB5" w:rsidRDefault="00144BB5">
      <w:r>
        <w:separator/>
      </w:r>
    </w:p>
  </w:endnote>
  <w:endnote w:type="continuationSeparator" w:id="0">
    <w:p w14:paraId="0908CCAE" w14:textId="77777777" w:rsidR="00144BB5" w:rsidRDefault="0014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8551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562238C" w14:textId="77777777" w:rsidR="004B394D" w:rsidRDefault="00000000">
            <w:pPr>
              <w:pStyle w:val="a3"/>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26</w:t>
            </w:r>
            <w:r>
              <w:rPr>
                <w:rFonts w:ascii="Book Antiqua" w:hAnsi="Book Antiqua"/>
                <w:bCs/>
                <w:sz w:val="24"/>
                <w:szCs w:val="24"/>
              </w:rPr>
              <w:fldChar w:fldCharType="end"/>
            </w:r>
          </w:p>
        </w:sdtContent>
      </w:sdt>
    </w:sdtContent>
  </w:sdt>
  <w:p w14:paraId="20FA5D3F" w14:textId="77777777" w:rsidR="004B394D" w:rsidRDefault="004B39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F1A7" w14:textId="77777777" w:rsidR="00144BB5" w:rsidRDefault="00144BB5">
      <w:r>
        <w:separator/>
      </w:r>
    </w:p>
  </w:footnote>
  <w:footnote w:type="continuationSeparator" w:id="0">
    <w:p w14:paraId="0A4601C8" w14:textId="77777777" w:rsidR="00144BB5" w:rsidRDefault="00144B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144BB5"/>
    <w:rsid w:val="002567B2"/>
    <w:rsid w:val="004B394D"/>
    <w:rsid w:val="007D3BEE"/>
    <w:rsid w:val="00A77B3E"/>
    <w:rsid w:val="00C07C6C"/>
    <w:rsid w:val="00C157DA"/>
    <w:rsid w:val="00CA2A55"/>
    <w:rsid w:val="00CD79DA"/>
    <w:rsid w:val="01B85F94"/>
    <w:rsid w:val="026B1259"/>
    <w:rsid w:val="032A1114"/>
    <w:rsid w:val="044C0C16"/>
    <w:rsid w:val="05E01F5E"/>
    <w:rsid w:val="06EE06AA"/>
    <w:rsid w:val="07520C39"/>
    <w:rsid w:val="07A33243"/>
    <w:rsid w:val="09C556F2"/>
    <w:rsid w:val="0D132C19"/>
    <w:rsid w:val="0DC3019B"/>
    <w:rsid w:val="0E67321C"/>
    <w:rsid w:val="0F317386"/>
    <w:rsid w:val="0FAB03DC"/>
    <w:rsid w:val="107F4121"/>
    <w:rsid w:val="113A4C18"/>
    <w:rsid w:val="120E7E53"/>
    <w:rsid w:val="123F625E"/>
    <w:rsid w:val="126D4B79"/>
    <w:rsid w:val="13547AE7"/>
    <w:rsid w:val="13983E78"/>
    <w:rsid w:val="13A740BB"/>
    <w:rsid w:val="13CE33F5"/>
    <w:rsid w:val="15330DCE"/>
    <w:rsid w:val="156C736A"/>
    <w:rsid w:val="16A843D2"/>
    <w:rsid w:val="17084E70"/>
    <w:rsid w:val="175005C5"/>
    <w:rsid w:val="17680005"/>
    <w:rsid w:val="17885FB1"/>
    <w:rsid w:val="17FF2717"/>
    <w:rsid w:val="19461C80"/>
    <w:rsid w:val="195C5947"/>
    <w:rsid w:val="19EE47F1"/>
    <w:rsid w:val="1A2B77F4"/>
    <w:rsid w:val="1BBE6445"/>
    <w:rsid w:val="1BD6378F"/>
    <w:rsid w:val="1CB735C0"/>
    <w:rsid w:val="1CEC0D90"/>
    <w:rsid w:val="1D0E6F59"/>
    <w:rsid w:val="1D2B18B9"/>
    <w:rsid w:val="1D3C3AC6"/>
    <w:rsid w:val="1E672DC4"/>
    <w:rsid w:val="1ED85A70"/>
    <w:rsid w:val="1F680BA2"/>
    <w:rsid w:val="1FF93EF0"/>
    <w:rsid w:val="205904EB"/>
    <w:rsid w:val="20C53DD2"/>
    <w:rsid w:val="20E701EC"/>
    <w:rsid w:val="214747E7"/>
    <w:rsid w:val="21C916A0"/>
    <w:rsid w:val="22835CF3"/>
    <w:rsid w:val="24E862E1"/>
    <w:rsid w:val="25113A8A"/>
    <w:rsid w:val="254E4396"/>
    <w:rsid w:val="255816B9"/>
    <w:rsid w:val="25BA1A2C"/>
    <w:rsid w:val="263E440B"/>
    <w:rsid w:val="27E64D5A"/>
    <w:rsid w:val="28991DCC"/>
    <w:rsid w:val="2939535D"/>
    <w:rsid w:val="29AC5B2F"/>
    <w:rsid w:val="2A04596B"/>
    <w:rsid w:val="2A7F4FF2"/>
    <w:rsid w:val="2B5244B4"/>
    <w:rsid w:val="2E755089"/>
    <w:rsid w:val="2EC41B6D"/>
    <w:rsid w:val="300C37CC"/>
    <w:rsid w:val="31532D34"/>
    <w:rsid w:val="317038E6"/>
    <w:rsid w:val="326276D3"/>
    <w:rsid w:val="32715B68"/>
    <w:rsid w:val="33092244"/>
    <w:rsid w:val="333D3C9C"/>
    <w:rsid w:val="34272982"/>
    <w:rsid w:val="34B54432"/>
    <w:rsid w:val="351A4295"/>
    <w:rsid w:val="35357321"/>
    <w:rsid w:val="363E2205"/>
    <w:rsid w:val="36B50719"/>
    <w:rsid w:val="38390ED6"/>
    <w:rsid w:val="38E2156D"/>
    <w:rsid w:val="394E275F"/>
    <w:rsid w:val="396E2E01"/>
    <w:rsid w:val="39E9692C"/>
    <w:rsid w:val="3AB94550"/>
    <w:rsid w:val="3BC9431F"/>
    <w:rsid w:val="3C4D31A2"/>
    <w:rsid w:val="3D3B56F0"/>
    <w:rsid w:val="3D8E3A72"/>
    <w:rsid w:val="3F5D36FC"/>
    <w:rsid w:val="401C35B7"/>
    <w:rsid w:val="401D2E8B"/>
    <w:rsid w:val="407D392A"/>
    <w:rsid w:val="40FB7670"/>
    <w:rsid w:val="419378A9"/>
    <w:rsid w:val="41EF2605"/>
    <w:rsid w:val="42472441"/>
    <w:rsid w:val="424961B9"/>
    <w:rsid w:val="425863FC"/>
    <w:rsid w:val="43A23DD3"/>
    <w:rsid w:val="44692B43"/>
    <w:rsid w:val="46843C64"/>
    <w:rsid w:val="46F661E4"/>
    <w:rsid w:val="471F573B"/>
    <w:rsid w:val="47321912"/>
    <w:rsid w:val="4732546E"/>
    <w:rsid w:val="483E7E42"/>
    <w:rsid w:val="483F42E6"/>
    <w:rsid w:val="48A44149"/>
    <w:rsid w:val="49FB248F"/>
    <w:rsid w:val="4A6C513B"/>
    <w:rsid w:val="4AE178D7"/>
    <w:rsid w:val="4B5D6832"/>
    <w:rsid w:val="4E257ADB"/>
    <w:rsid w:val="50966A6E"/>
    <w:rsid w:val="50F419E6"/>
    <w:rsid w:val="50FE2865"/>
    <w:rsid w:val="515B3813"/>
    <w:rsid w:val="51D33CF1"/>
    <w:rsid w:val="51DD247A"/>
    <w:rsid w:val="54A35BFD"/>
    <w:rsid w:val="55B6370E"/>
    <w:rsid w:val="55DB13C7"/>
    <w:rsid w:val="55E34CE0"/>
    <w:rsid w:val="564156CE"/>
    <w:rsid w:val="56757125"/>
    <w:rsid w:val="56BA5480"/>
    <w:rsid w:val="572172AD"/>
    <w:rsid w:val="587D6765"/>
    <w:rsid w:val="58B77EC9"/>
    <w:rsid w:val="591E3AA4"/>
    <w:rsid w:val="5AA4622B"/>
    <w:rsid w:val="5B3E042E"/>
    <w:rsid w:val="5B726329"/>
    <w:rsid w:val="5C6E089F"/>
    <w:rsid w:val="5C8E2CEF"/>
    <w:rsid w:val="5D83037A"/>
    <w:rsid w:val="5E084D23"/>
    <w:rsid w:val="5E0D40E7"/>
    <w:rsid w:val="5E1D07CE"/>
    <w:rsid w:val="5EFC4888"/>
    <w:rsid w:val="602D0A71"/>
    <w:rsid w:val="60477D84"/>
    <w:rsid w:val="61016185"/>
    <w:rsid w:val="6166248C"/>
    <w:rsid w:val="61C62F2B"/>
    <w:rsid w:val="61D513C0"/>
    <w:rsid w:val="62147A69"/>
    <w:rsid w:val="622814F0"/>
    <w:rsid w:val="629D0130"/>
    <w:rsid w:val="63253C81"/>
    <w:rsid w:val="635822A8"/>
    <w:rsid w:val="63D538F9"/>
    <w:rsid w:val="64345587"/>
    <w:rsid w:val="648C220A"/>
    <w:rsid w:val="6723497B"/>
    <w:rsid w:val="67BC1058"/>
    <w:rsid w:val="68F16ADF"/>
    <w:rsid w:val="69360704"/>
    <w:rsid w:val="6AC36259"/>
    <w:rsid w:val="6AD93CCF"/>
    <w:rsid w:val="6BA02A3F"/>
    <w:rsid w:val="6C5C4BB7"/>
    <w:rsid w:val="6D765805"/>
    <w:rsid w:val="7164006A"/>
    <w:rsid w:val="71836742"/>
    <w:rsid w:val="719721EE"/>
    <w:rsid w:val="71ED62B2"/>
    <w:rsid w:val="73682094"/>
    <w:rsid w:val="74933140"/>
    <w:rsid w:val="749D7B1B"/>
    <w:rsid w:val="751122B7"/>
    <w:rsid w:val="75BF1D13"/>
    <w:rsid w:val="765B7C8E"/>
    <w:rsid w:val="7A8D23E0"/>
    <w:rsid w:val="7AD718AD"/>
    <w:rsid w:val="7AEF4E49"/>
    <w:rsid w:val="7B1D3764"/>
    <w:rsid w:val="7B871525"/>
    <w:rsid w:val="7BA21EBB"/>
    <w:rsid w:val="7BF22E42"/>
    <w:rsid w:val="7C7E0232"/>
    <w:rsid w:val="7D2406A5"/>
    <w:rsid w:val="7D3F20B7"/>
    <w:rsid w:val="7E953F59"/>
    <w:rsid w:val="7EDC1B88"/>
    <w:rsid w:val="7F211349"/>
    <w:rsid w:val="7FDB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6B3B9"/>
  <w15:docId w15:val="{706E1153-A1F9-4F38-B778-884EF5AF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styleId="a8">
    <w:name w:val="Revision"/>
    <w:hidden/>
    <w:uiPriority w:val="99"/>
    <w:unhideWhenUsed/>
    <w:rsid w:val="002567B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5212</Words>
  <Characters>29711</Characters>
  <Application>Microsoft Office Word</Application>
  <DocSecurity>0</DocSecurity>
  <Lines>247</Lines>
  <Paragraphs>69</Paragraphs>
  <ScaleCrop>false</ScaleCrop>
  <Company>BPG</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4</cp:revision>
  <dcterms:created xsi:type="dcterms:W3CDTF">2023-11-22T09:40:00Z</dcterms:created>
  <dcterms:modified xsi:type="dcterms:W3CDTF">2023-12-01T05:33:00Z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5E889C5A48064D27AED4C37F58757614_12</vt:lpwstr>
  </property>
</Properties>
</file>