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E936" w14:textId="67FB7BD6"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rPr>
        <w:t>Name</w:t>
      </w:r>
      <w:r w:rsidR="003B4662" w:rsidRPr="00DB7552">
        <w:rPr>
          <w:rFonts w:ascii="Book Antiqua" w:eastAsia="Book Antiqua" w:hAnsi="Book Antiqua" w:cs="Book Antiqua"/>
          <w:b/>
        </w:rPr>
        <w:t xml:space="preserve"> </w:t>
      </w:r>
      <w:r w:rsidRPr="00DB7552">
        <w:rPr>
          <w:rFonts w:ascii="Book Antiqua" w:eastAsia="Book Antiqua" w:hAnsi="Book Antiqua" w:cs="Book Antiqua"/>
          <w:b/>
        </w:rPr>
        <w:t>of</w:t>
      </w:r>
      <w:r w:rsidR="003B4662" w:rsidRPr="00DB7552">
        <w:rPr>
          <w:rFonts w:ascii="Book Antiqua" w:eastAsia="Book Antiqua" w:hAnsi="Book Antiqua" w:cs="Book Antiqua"/>
          <w:b/>
        </w:rPr>
        <w:t xml:space="preserve"> </w:t>
      </w:r>
      <w:r w:rsidRPr="00DB7552">
        <w:rPr>
          <w:rFonts w:ascii="Book Antiqua" w:eastAsia="Book Antiqua" w:hAnsi="Book Antiqua" w:cs="Book Antiqua"/>
          <w:b/>
        </w:rPr>
        <w:t>Journal:</w:t>
      </w:r>
      <w:r w:rsidR="003B4662" w:rsidRPr="00DB7552">
        <w:rPr>
          <w:rFonts w:ascii="Book Antiqua" w:eastAsia="Book Antiqua" w:hAnsi="Book Antiqua" w:cs="Book Antiqua"/>
          <w:b/>
        </w:rPr>
        <w:t xml:space="preserve"> </w:t>
      </w:r>
      <w:r w:rsidRPr="00DB7552">
        <w:rPr>
          <w:rFonts w:ascii="Book Antiqua" w:eastAsia="Book Antiqua" w:hAnsi="Book Antiqua" w:cs="Book Antiqua"/>
          <w:i/>
        </w:rPr>
        <w:t>World</w:t>
      </w:r>
      <w:r w:rsidR="003B4662" w:rsidRPr="00DB7552">
        <w:rPr>
          <w:rFonts w:ascii="Book Antiqua" w:eastAsia="Book Antiqua" w:hAnsi="Book Antiqua" w:cs="Book Antiqua"/>
          <w:i/>
        </w:rPr>
        <w:t xml:space="preserve"> </w:t>
      </w:r>
      <w:r w:rsidRPr="00DB7552">
        <w:rPr>
          <w:rFonts w:ascii="Book Antiqua" w:eastAsia="Book Antiqua" w:hAnsi="Book Antiqua" w:cs="Book Antiqua"/>
          <w:i/>
        </w:rPr>
        <w:t>Journal</w:t>
      </w:r>
      <w:r w:rsidR="003B4662" w:rsidRPr="00DB7552">
        <w:rPr>
          <w:rFonts w:ascii="Book Antiqua" w:eastAsia="Book Antiqua" w:hAnsi="Book Antiqua" w:cs="Book Antiqua"/>
          <w:i/>
        </w:rPr>
        <w:t xml:space="preserve"> </w:t>
      </w:r>
      <w:r w:rsidRPr="00DB7552">
        <w:rPr>
          <w:rFonts w:ascii="Book Antiqua" w:eastAsia="Book Antiqua" w:hAnsi="Book Antiqua" w:cs="Book Antiqua"/>
          <w:i/>
        </w:rPr>
        <w:t>of</w:t>
      </w:r>
      <w:r w:rsidR="003B4662" w:rsidRPr="00DB7552">
        <w:rPr>
          <w:rFonts w:ascii="Book Antiqua" w:eastAsia="Book Antiqua" w:hAnsi="Book Antiqua" w:cs="Book Antiqua"/>
          <w:i/>
        </w:rPr>
        <w:t xml:space="preserve"> </w:t>
      </w:r>
      <w:r w:rsidRPr="00DB7552">
        <w:rPr>
          <w:rFonts w:ascii="Book Antiqua" w:eastAsia="Book Antiqua" w:hAnsi="Book Antiqua" w:cs="Book Antiqua"/>
          <w:i/>
        </w:rPr>
        <w:t>Virology</w:t>
      </w:r>
    </w:p>
    <w:p w14:paraId="66709781" w14:textId="13AB8764"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rPr>
        <w:t>Manuscript</w:t>
      </w:r>
      <w:r w:rsidR="003B4662" w:rsidRPr="00DB7552">
        <w:rPr>
          <w:rFonts w:ascii="Book Antiqua" w:eastAsia="Book Antiqua" w:hAnsi="Book Antiqua" w:cs="Book Antiqua"/>
          <w:b/>
        </w:rPr>
        <w:t xml:space="preserve"> </w:t>
      </w:r>
      <w:r w:rsidRPr="00DB7552">
        <w:rPr>
          <w:rFonts w:ascii="Book Antiqua" w:eastAsia="Book Antiqua" w:hAnsi="Book Antiqua" w:cs="Book Antiqua"/>
          <w:b/>
        </w:rPr>
        <w:t>NO:</w:t>
      </w:r>
      <w:r w:rsidR="003B4662" w:rsidRPr="00DB7552">
        <w:rPr>
          <w:rFonts w:ascii="Book Antiqua" w:eastAsia="Book Antiqua" w:hAnsi="Book Antiqua" w:cs="Book Antiqua"/>
          <w:b/>
        </w:rPr>
        <w:t xml:space="preserve"> </w:t>
      </w:r>
      <w:r w:rsidRPr="00DB7552">
        <w:rPr>
          <w:rFonts w:ascii="Book Antiqua" w:eastAsia="Book Antiqua" w:hAnsi="Book Antiqua" w:cs="Book Antiqua"/>
        </w:rPr>
        <w:t>87881</w:t>
      </w:r>
    </w:p>
    <w:p w14:paraId="0871165E" w14:textId="445F3F46"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rPr>
        <w:t>Manuscript</w:t>
      </w:r>
      <w:r w:rsidR="003B4662" w:rsidRPr="00DB7552">
        <w:rPr>
          <w:rFonts w:ascii="Book Antiqua" w:eastAsia="Book Antiqua" w:hAnsi="Book Antiqua" w:cs="Book Antiqua"/>
          <w:b/>
        </w:rPr>
        <w:t xml:space="preserve"> </w:t>
      </w:r>
      <w:r w:rsidRPr="00DB7552">
        <w:rPr>
          <w:rFonts w:ascii="Book Antiqua" w:eastAsia="Book Antiqua" w:hAnsi="Book Antiqua" w:cs="Book Antiqua"/>
          <w:b/>
        </w:rPr>
        <w:t>Type:</w:t>
      </w:r>
      <w:r w:rsidR="003B4662" w:rsidRPr="00DB7552">
        <w:rPr>
          <w:rFonts w:ascii="Book Antiqua" w:eastAsia="Book Antiqua" w:hAnsi="Book Antiqua" w:cs="Book Antiqua"/>
          <w:b/>
        </w:rPr>
        <w:t xml:space="preserve"> </w:t>
      </w:r>
      <w:r w:rsidRPr="00DB7552">
        <w:rPr>
          <w:rFonts w:ascii="Book Antiqua" w:eastAsia="Book Antiqua" w:hAnsi="Book Antiqua" w:cs="Book Antiqua"/>
        </w:rPr>
        <w:t>ORIGINAL</w:t>
      </w:r>
      <w:r w:rsidR="003B4662" w:rsidRPr="00DB7552">
        <w:rPr>
          <w:rFonts w:ascii="Book Antiqua" w:eastAsia="Book Antiqua" w:hAnsi="Book Antiqua" w:cs="Book Antiqua"/>
        </w:rPr>
        <w:t xml:space="preserve"> </w:t>
      </w:r>
      <w:r w:rsidRPr="00DB7552">
        <w:rPr>
          <w:rFonts w:ascii="Book Antiqua" w:eastAsia="Book Antiqua" w:hAnsi="Book Antiqua" w:cs="Book Antiqua"/>
        </w:rPr>
        <w:t>ARTICLE</w:t>
      </w:r>
    </w:p>
    <w:p w14:paraId="7573DA34" w14:textId="77777777" w:rsidR="00A77B3E" w:rsidRPr="00DB7552" w:rsidRDefault="00A77B3E" w:rsidP="00DB7552">
      <w:pPr>
        <w:spacing w:line="360" w:lineRule="auto"/>
        <w:jc w:val="both"/>
        <w:rPr>
          <w:rFonts w:ascii="Book Antiqua" w:hAnsi="Book Antiqua"/>
        </w:rPr>
      </w:pPr>
    </w:p>
    <w:p w14:paraId="7886F6B9" w14:textId="6A5C8382"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i/>
        </w:rPr>
        <w:t>Basic</w:t>
      </w:r>
      <w:r w:rsidR="003B4662" w:rsidRPr="00DB7552">
        <w:rPr>
          <w:rFonts w:ascii="Book Antiqua" w:eastAsia="Book Antiqua" w:hAnsi="Book Antiqua" w:cs="Book Antiqua"/>
          <w:b/>
          <w:i/>
        </w:rPr>
        <w:t xml:space="preserve"> </w:t>
      </w:r>
      <w:r w:rsidRPr="00DB7552">
        <w:rPr>
          <w:rFonts w:ascii="Book Antiqua" w:eastAsia="Book Antiqua" w:hAnsi="Book Antiqua" w:cs="Book Antiqua"/>
          <w:b/>
          <w:i/>
        </w:rPr>
        <w:t>Study</w:t>
      </w:r>
    </w:p>
    <w:p w14:paraId="6CB3FE88" w14:textId="6073018D"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olor w:val="000000"/>
        </w:rPr>
        <w:t>Country-</w:t>
      </w:r>
      <w:r w:rsidR="00A87A25" w:rsidRPr="00DB7552">
        <w:rPr>
          <w:rFonts w:ascii="Book Antiqua" w:eastAsia="Book Antiqua" w:hAnsi="Book Antiqua" w:cs="Book Antiqua"/>
          <w:b/>
          <w:color w:val="000000"/>
        </w:rPr>
        <w:t>based</w:t>
      </w:r>
      <w:r w:rsidR="003B4662" w:rsidRPr="00DB7552">
        <w:rPr>
          <w:rFonts w:ascii="Book Antiqua" w:eastAsia="Book Antiqua" w:hAnsi="Book Antiqua" w:cs="Book Antiqua"/>
          <w:b/>
          <w:color w:val="000000"/>
        </w:rPr>
        <w:t xml:space="preserve"> </w:t>
      </w:r>
      <w:r w:rsidR="00A87A25" w:rsidRPr="00DB7552">
        <w:rPr>
          <w:rFonts w:ascii="Book Antiqua" w:eastAsia="Book Antiqua" w:hAnsi="Book Antiqua" w:cs="Book Antiqua"/>
          <w:b/>
          <w:color w:val="000000"/>
        </w:rPr>
        <w:t>modelling</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of</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COVID-19</w:t>
      </w:r>
      <w:r w:rsidR="003B4662" w:rsidRPr="00DB7552">
        <w:rPr>
          <w:rFonts w:ascii="Book Antiqua" w:eastAsia="Book Antiqua" w:hAnsi="Book Antiqua" w:cs="Book Antiqua"/>
          <w:b/>
          <w:color w:val="000000"/>
        </w:rPr>
        <w:t xml:space="preserve"> </w:t>
      </w:r>
      <w:r w:rsidR="0028013F" w:rsidRPr="00DB7552">
        <w:rPr>
          <w:rFonts w:ascii="Book Antiqua" w:eastAsia="Book Antiqua" w:hAnsi="Book Antiqua" w:cs="Book Antiqua"/>
          <w:b/>
          <w:color w:val="000000"/>
        </w:rPr>
        <w:t>case</w:t>
      </w:r>
      <w:r w:rsidR="003B4662" w:rsidRPr="00DB7552">
        <w:rPr>
          <w:rFonts w:ascii="Book Antiqua" w:eastAsia="Book Antiqua" w:hAnsi="Book Antiqua" w:cs="Book Antiqua"/>
          <w:b/>
          <w:color w:val="000000"/>
        </w:rPr>
        <w:t xml:space="preserve"> </w:t>
      </w:r>
      <w:r w:rsidR="0028013F" w:rsidRPr="00DB7552">
        <w:rPr>
          <w:rFonts w:ascii="Book Antiqua" w:eastAsia="Book Antiqua" w:hAnsi="Book Antiqua" w:cs="Book Antiqua"/>
          <w:b/>
          <w:color w:val="000000"/>
        </w:rPr>
        <w:t>fatality</w:t>
      </w:r>
      <w:r w:rsidR="003B4662" w:rsidRPr="00DB7552">
        <w:rPr>
          <w:rFonts w:ascii="Book Antiqua" w:eastAsia="Book Antiqua" w:hAnsi="Book Antiqua" w:cs="Book Antiqua"/>
          <w:b/>
          <w:color w:val="000000"/>
        </w:rPr>
        <w:t xml:space="preserve"> </w:t>
      </w:r>
      <w:r w:rsidR="0028013F" w:rsidRPr="00DB7552">
        <w:rPr>
          <w:rFonts w:ascii="Book Antiqua" w:eastAsia="Book Antiqua" w:hAnsi="Book Antiqua" w:cs="Book Antiqua"/>
          <w:b/>
          <w:color w:val="000000"/>
        </w:rPr>
        <w:t>rate</w:t>
      </w:r>
      <w:r w:rsidRPr="00DB7552">
        <w:rPr>
          <w:rFonts w:ascii="Book Antiqua" w:eastAsia="Book Antiqua" w:hAnsi="Book Antiqua" w:cs="Book Antiqua"/>
          <w:b/>
          <w:color w:val="000000"/>
        </w:rPr>
        <w:t>:</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A</w:t>
      </w:r>
      <w:r w:rsidR="003B4662" w:rsidRPr="00DB7552">
        <w:rPr>
          <w:rFonts w:ascii="Book Antiqua" w:eastAsia="Book Antiqua" w:hAnsi="Book Antiqua" w:cs="Book Antiqua"/>
          <w:b/>
          <w:color w:val="000000"/>
        </w:rPr>
        <w:t xml:space="preserve"> </w:t>
      </w:r>
      <w:r w:rsidR="00E21714" w:rsidRPr="00DB7552">
        <w:rPr>
          <w:rFonts w:ascii="Book Antiqua" w:eastAsia="Book Antiqua" w:hAnsi="Book Antiqua" w:cs="Book Antiqua"/>
          <w:b/>
          <w:color w:val="000000"/>
        </w:rPr>
        <w:t>multiple</w:t>
      </w:r>
      <w:r w:rsidR="003B4662" w:rsidRPr="00DB7552">
        <w:rPr>
          <w:rFonts w:ascii="Book Antiqua" w:eastAsia="Book Antiqua" w:hAnsi="Book Antiqua" w:cs="Book Antiqua"/>
          <w:b/>
          <w:color w:val="000000"/>
        </w:rPr>
        <w:t xml:space="preserve"> </w:t>
      </w:r>
      <w:r w:rsidR="00E21714" w:rsidRPr="00DB7552">
        <w:rPr>
          <w:rFonts w:ascii="Book Antiqua" w:eastAsia="Book Antiqua" w:hAnsi="Book Antiqua" w:cs="Book Antiqua"/>
          <w:b/>
          <w:color w:val="000000"/>
        </w:rPr>
        <w:t>regression</w:t>
      </w:r>
      <w:r w:rsidR="003B4662" w:rsidRPr="00DB7552">
        <w:rPr>
          <w:rFonts w:ascii="Book Antiqua" w:eastAsia="Book Antiqua" w:hAnsi="Book Antiqua" w:cs="Book Antiqua"/>
          <w:b/>
          <w:color w:val="000000"/>
        </w:rPr>
        <w:t xml:space="preserve"> </w:t>
      </w:r>
      <w:proofErr w:type="gramStart"/>
      <w:r w:rsidR="00E21714" w:rsidRPr="00DB7552">
        <w:rPr>
          <w:rFonts w:ascii="Book Antiqua" w:eastAsia="Book Antiqua" w:hAnsi="Book Antiqua" w:cs="Book Antiqua"/>
          <w:b/>
          <w:color w:val="000000"/>
        </w:rPr>
        <w:t>analysis</w:t>
      </w:r>
      <w:proofErr w:type="gramEnd"/>
    </w:p>
    <w:p w14:paraId="503893D4" w14:textId="77777777" w:rsidR="00A77B3E" w:rsidRPr="00DB7552" w:rsidRDefault="00A77B3E" w:rsidP="00DB7552">
      <w:pPr>
        <w:spacing w:line="360" w:lineRule="auto"/>
        <w:jc w:val="both"/>
        <w:rPr>
          <w:rFonts w:ascii="Book Antiqua" w:hAnsi="Book Antiqua"/>
        </w:rPr>
      </w:pPr>
    </w:p>
    <w:p w14:paraId="258BFF90" w14:textId="3D2D31C4" w:rsidR="00A77B3E" w:rsidRPr="00DB7552" w:rsidRDefault="00CC3068" w:rsidP="00DB7552">
      <w:pPr>
        <w:spacing w:line="360" w:lineRule="auto"/>
        <w:jc w:val="both"/>
        <w:rPr>
          <w:rFonts w:ascii="Book Antiqua" w:hAnsi="Book Antiqua"/>
        </w:rPr>
      </w:pPr>
      <w:proofErr w:type="spellStart"/>
      <w:r w:rsidRPr="00DB7552">
        <w:rPr>
          <w:rFonts w:ascii="Book Antiqua" w:eastAsia="Book Antiqua" w:hAnsi="Book Antiqua" w:cs="Book Antiqua"/>
          <w:color w:val="000000"/>
        </w:rPr>
        <w:t>Sagheb</w:t>
      </w:r>
      <w:proofErr w:type="spell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color w:val="000000"/>
        </w:rPr>
        <w:t>et</w:t>
      </w:r>
      <w:r w:rsidR="003B4662" w:rsidRPr="00DB7552">
        <w:rPr>
          <w:rFonts w:ascii="Book Antiqua" w:eastAsia="Book Antiqua" w:hAnsi="Book Antiqua" w:cs="Book Antiqua"/>
          <w:i/>
          <w:color w:val="000000"/>
        </w:rPr>
        <w:t xml:space="preserve"> </w:t>
      </w:r>
      <w:r w:rsidRPr="00DB7552">
        <w:rPr>
          <w:rFonts w:ascii="Book Antiqua" w:eastAsia="Book Antiqua" w:hAnsi="Book Antiqua" w:cs="Book Antiqua"/>
          <w:i/>
          <w:color w:val="000000"/>
        </w:rPr>
        <w:t>al</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Country-</w:t>
      </w:r>
      <w:r w:rsidR="009A412F" w:rsidRPr="00DB7552">
        <w:rPr>
          <w:rFonts w:ascii="Book Antiqua" w:eastAsia="Book Antiqua" w:hAnsi="Book Antiqua" w:cs="Book Antiqua"/>
          <w:color w:val="000000"/>
        </w:rPr>
        <w:t>based</w:t>
      </w:r>
      <w:r w:rsidR="003B4662" w:rsidRPr="00DB7552">
        <w:rPr>
          <w:rFonts w:ascii="Book Antiqua" w:eastAsia="Book Antiqua" w:hAnsi="Book Antiqua" w:cs="Book Antiqua"/>
          <w:color w:val="000000"/>
        </w:rPr>
        <w:t xml:space="preserve"> </w:t>
      </w:r>
      <w:r w:rsidR="009A412F" w:rsidRPr="00DB7552">
        <w:rPr>
          <w:rFonts w:ascii="Book Antiqua" w:eastAsia="Book Antiqua" w:hAnsi="Book Antiqua" w:cs="Book Antiqua"/>
          <w:color w:val="000000"/>
        </w:rPr>
        <w:t>modelling</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00DA179F"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00DA179F"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proofErr w:type="gramStart"/>
      <w:r w:rsidR="00DA179F" w:rsidRPr="00DB7552">
        <w:rPr>
          <w:rFonts w:ascii="Book Antiqua" w:eastAsia="Book Antiqua" w:hAnsi="Book Antiqua" w:cs="Book Antiqua"/>
          <w:color w:val="000000"/>
        </w:rPr>
        <w:t>rate</w:t>
      </w:r>
      <w:proofErr w:type="gramEnd"/>
    </w:p>
    <w:p w14:paraId="06D7FF19" w14:textId="77777777" w:rsidR="00A77B3E" w:rsidRPr="00DB7552" w:rsidRDefault="00A77B3E" w:rsidP="00DB7552">
      <w:pPr>
        <w:spacing w:line="360" w:lineRule="auto"/>
        <w:jc w:val="both"/>
        <w:rPr>
          <w:rFonts w:ascii="Book Antiqua" w:hAnsi="Book Antiqua"/>
        </w:rPr>
      </w:pPr>
    </w:p>
    <w:p w14:paraId="27621602" w14:textId="183548EF" w:rsidR="00A77B3E" w:rsidRPr="00DB7552" w:rsidRDefault="001D28B9" w:rsidP="00DB7552">
      <w:pPr>
        <w:spacing w:line="360" w:lineRule="auto"/>
        <w:jc w:val="both"/>
        <w:rPr>
          <w:rFonts w:ascii="Book Antiqua" w:hAnsi="Book Antiqua"/>
        </w:rPr>
      </w:pPr>
      <w:proofErr w:type="spellStart"/>
      <w:r w:rsidRPr="00DB7552">
        <w:rPr>
          <w:rFonts w:ascii="Book Antiqua" w:eastAsia="Book Antiqua" w:hAnsi="Book Antiqua" w:cs="Book Antiqua"/>
          <w:color w:val="000000"/>
        </w:rPr>
        <w:t>Soodeh</w:t>
      </w:r>
      <w:proofErr w:type="spellEnd"/>
      <w:r w:rsidR="003B4662" w:rsidRPr="00DB7552">
        <w:rPr>
          <w:rFonts w:ascii="Book Antiqua" w:eastAsia="Book Antiqua" w:hAnsi="Book Antiqua" w:cs="Book Antiqua"/>
          <w:color w:val="000000"/>
        </w:rPr>
        <w:t xml:space="preserve"> </w:t>
      </w:r>
      <w:proofErr w:type="spellStart"/>
      <w:r w:rsidRPr="00DB7552">
        <w:rPr>
          <w:rFonts w:ascii="Book Antiqua" w:eastAsia="Book Antiqua" w:hAnsi="Book Antiqua" w:cs="Book Antiqua"/>
          <w:color w:val="000000"/>
        </w:rPr>
        <w:t>Sagheb</w:t>
      </w:r>
      <w:proofErr w:type="spellEnd"/>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Ali</w:t>
      </w:r>
      <w:r w:rsidR="003B4662" w:rsidRPr="00DB7552">
        <w:rPr>
          <w:rFonts w:ascii="Book Antiqua" w:eastAsia="Book Antiqua" w:hAnsi="Book Antiqua" w:cs="Book Antiqua"/>
          <w:color w:val="000000"/>
        </w:rPr>
        <w:t xml:space="preserve"> </w:t>
      </w:r>
      <w:proofErr w:type="spellStart"/>
      <w:r w:rsidRPr="00DB7552">
        <w:rPr>
          <w:rFonts w:ascii="Book Antiqua" w:eastAsia="Book Antiqua" w:hAnsi="Book Antiqua" w:cs="Book Antiqua"/>
          <w:color w:val="000000"/>
        </w:rPr>
        <w:t>Gholamrezanezhad</w:t>
      </w:r>
      <w:proofErr w:type="spellEnd"/>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Elizabeth</w:t>
      </w:r>
      <w:r w:rsidR="003B4662" w:rsidRPr="00DB7552">
        <w:rPr>
          <w:rFonts w:ascii="Book Antiqua" w:eastAsia="Book Antiqua" w:hAnsi="Book Antiqua" w:cs="Book Antiqua"/>
          <w:color w:val="000000"/>
        </w:rPr>
        <w:t xml:space="preserve"> </w:t>
      </w:r>
      <w:r w:rsidR="00F47D9A">
        <w:rPr>
          <w:rFonts w:ascii="Book Antiqua" w:eastAsia="Book Antiqua" w:hAnsi="Book Antiqua" w:cs="Book Antiqua"/>
          <w:color w:val="000000"/>
        </w:rPr>
        <w:t>Pavlovic</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Mohsen</w:t>
      </w:r>
      <w:r w:rsidR="003B4662" w:rsidRPr="00DB7552">
        <w:rPr>
          <w:rFonts w:ascii="Book Antiqua" w:eastAsia="Book Antiqua" w:hAnsi="Book Antiqua" w:cs="Book Antiqua"/>
          <w:color w:val="000000"/>
        </w:rPr>
        <w:t xml:space="preserve"> </w:t>
      </w:r>
      <w:proofErr w:type="spellStart"/>
      <w:r w:rsidRPr="00DB7552">
        <w:rPr>
          <w:rFonts w:ascii="Book Antiqua" w:eastAsia="Book Antiqua" w:hAnsi="Book Antiqua" w:cs="Book Antiqua"/>
          <w:color w:val="000000"/>
        </w:rPr>
        <w:t>Karami</w:t>
      </w:r>
      <w:proofErr w:type="spellEnd"/>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Mina</w:t>
      </w:r>
      <w:r w:rsidR="003B4662" w:rsidRPr="00DB7552">
        <w:rPr>
          <w:rFonts w:ascii="Book Antiqua" w:eastAsia="Book Antiqua" w:hAnsi="Book Antiqua" w:cs="Book Antiqua"/>
          <w:color w:val="000000"/>
        </w:rPr>
        <w:t xml:space="preserve"> </w:t>
      </w:r>
      <w:proofErr w:type="spellStart"/>
      <w:r w:rsidRPr="00DB7552">
        <w:rPr>
          <w:rFonts w:ascii="Book Antiqua" w:eastAsia="Book Antiqua" w:hAnsi="Book Antiqua" w:cs="Book Antiqua"/>
          <w:color w:val="000000"/>
        </w:rPr>
        <w:t>Fakhrzadegan</w:t>
      </w:r>
      <w:proofErr w:type="spellEnd"/>
    </w:p>
    <w:p w14:paraId="78F31FD8" w14:textId="77777777" w:rsidR="00A77B3E" w:rsidRPr="00DB7552" w:rsidRDefault="00A77B3E" w:rsidP="00DB7552">
      <w:pPr>
        <w:spacing w:line="360" w:lineRule="auto"/>
        <w:jc w:val="both"/>
        <w:rPr>
          <w:rFonts w:ascii="Book Antiqua" w:hAnsi="Book Antiqua"/>
        </w:rPr>
      </w:pPr>
    </w:p>
    <w:p w14:paraId="2219887F" w14:textId="1B2E7D45" w:rsidR="00A77B3E" w:rsidRPr="00DB7552" w:rsidRDefault="001D28B9" w:rsidP="00DB7552">
      <w:pPr>
        <w:spacing w:line="360" w:lineRule="auto"/>
        <w:jc w:val="both"/>
        <w:rPr>
          <w:rFonts w:ascii="Book Antiqua" w:hAnsi="Book Antiqua"/>
        </w:rPr>
      </w:pPr>
      <w:proofErr w:type="spellStart"/>
      <w:r w:rsidRPr="00DB7552">
        <w:rPr>
          <w:rFonts w:ascii="Book Antiqua" w:eastAsia="Book Antiqua" w:hAnsi="Book Antiqua" w:cs="Book Antiqua"/>
          <w:b/>
          <w:bCs/>
          <w:color w:val="000000"/>
        </w:rPr>
        <w:t>Soodeh</w:t>
      </w:r>
      <w:proofErr w:type="spellEnd"/>
      <w:r w:rsidR="003B4662" w:rsidRPr="00DB7552">
        <w:rPr>
          <w:rFonts w:ascii="Book Antiqua" w:eastAsia="Book Antiqua" w:hAnsi="Book Antiqua" w:cs="Book Antiqua"/>
          <w:b/>
          <w:bCs/>
          <w:color w:val="000000"/>
        </w:rPr>
        <w:t xml:space="preserve"> </w:t>
      </w:r>
      <w:proofErr w:type="spellStart"/>
      <w:r w:rsidRPr="00DB7552">
        <w:rPr>
          <w:rFonts w:ascii="Book Antiqua" w:eastAsia="Book Antiqua" w:hAnsi="Book Antiqua" w:cs="Book Antiqua"/>
          <w:b/>
          <w:bCs/>
          <w:color w:val="000000"/>
        </w:rPr>
        <w:t>Sagheb</w:t>
      </w:r>
      <w:proofErr w:type="spellEnd"/>
      <w:r w:rsidRPr="00DB7552">
        <w:rPr>
          <w:rFonts w:ascii="Book Antiqua" w:eastAsia="Book Antiqua" w:hAnsi="Book Antiqua" w:cs="Book Antiqua"/>
          <w:b/>
          <w:bCs/>
          <w:color w:val="000000"/>
        </w:rPr>
        <w:t>,</w:t>
      </w:r>
      <w:r w:rsidR="003B4662" w:rsidRPr="00DB7552">
        <w:rPr>
          <w:rFonts w:ascii="Book Antiqua" w:eastAsia="Book Antiqua" w:hAnsi="Book Antiqua" w:cs="Book Antiqua"/>
          <w:b/>
          <w:bCs/>
          <w:color w:val="000000"/>
        </w:rPr>
        <w:t xml:space="preserve"> </w:t>
      </w:r>
      <w:r w:rsidR="00503FAC" w:rsidRPr="00632CB0">
        <w:rPr>
          <w:rFonts w:ascii="Book Antiqua" w:eastAsia="Book Antiqua" w:hAnsi="Book Antiqua" w:cs="Book Antiqua"/>
          <w:bCs/>
          <w:color w:val="000000"/>
        </w:rPr>
        <w:t xml:space="preserve">Department of </w:t>
      </w:r>
      <w:r w:rsidR="00BB76F9" w:rsidRPr="00BB76F9">
        <w:rPr>
          <w:rFonts w:ascii="Book Antiqua" w:eastAsia="Book Antiqua" w:hAnsi="Book Antiqua" w:cs="Book Antiqua"/>
          <w:bCs/>
          <w:color w:val="000000"/>
        </w:rPr>
        <w:t>Radiology</w:t>
      </w:r>
      <w:r w:rsidR="00503FAC" w:rsidRPr="00632CB0">
        <w:rPr>
          <w:rFonts w:ascii="Book Antiqua" w:eastAsia="Book Antiqua" w:hAnsi="Book Antiqua" w:cs="Book Antiqua"/>
          <w:bCs/>
          <w:color w:val="000000"/>
        </w:rPr>
        <w:t xml:space="preserve">, Seattle Children's Hospital, University of Washington, Seattle, WA </w:t>
      </w:r>
      <w:r w:rsidR="00E527E5" w:rsidRPr="00E527E5">
        <w:rPr>
          <w:rFonts w:ascii="Book Antiqua" w:eastAsia="Book Antiqua" w:hAnsi="Book Antiqua" w:cs="Book Antiqua"/>
          <w:bCs/>
          <w:color w:val="000000"/>
        </w:rPr>
        <w:t>98145</w:t>
      </w:r>
      <w:r w:rsidR="00503FAC" w:rsidRPr="00632CB0">
        <w:rPr>
          <w:rFonts w:ascii="Book Antiqua" w:eastAsia="Book Antiqua" w:hAnsi="Book Antiqua" w:cs="Book Antiqua"/>
          <w:bCs/>
          <w:color w:val="000000"/>
        </w:rPr>
        <w:t>, United States</w:t>
      </w:r>
    </w:p>
    <w:p w14:paraId="489640AF" w14:textId="77777777" w:rsidR="00A77B3E" w:rsidRPr="00DB7552" w:rsidRDefault="00A77B3E" w:rsidP="00DB7552">
      <w:pPr>
        <w:spacing w:line="360" w:lineRule="auto"/>
        <w:jc w:val="both"/>
        <w:rPr>
          <w:rFonts w:ascii="Book Antiqua" w:hAnsi="Book Antiqua"/>
        </w:rPr>
      </w:pPr>
    </w:p>
    <w:p w14:paraId="473C5D87" w14:textId="618878B6"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color w:val="000000"/>
        </w:rPr>
        <w:t>Ali</w:t>
      </w:r>
      <w:r w:rsidR="003B4662" w:rsidRPr="00DB7552">
        <w:rPr>
          <w:rFonts w:ascii="Book Antiqua" w:eastAsia="Book Antiqua" w:hAnsi="Book Antiqua" w:cs="Book Antiqua"/>
          <w:b/>
          <w:bCs/>
          <w:color w:val="000000"/>
        </w:rPr>
        <w:t xml:space="preserve"> </w:t>
      </w:r>
      <w:proofErr w:type="spellStart"/>
      <w:r w:rsidRPr="00DB7552">
        <w:rPr>
          <w:rFonts w:ascii="Book Antiqua" w:eastAsia="Book Antiqua" w:hAnsi="Book Antiqua" w:cs="Book Antiqua"/>
          <w:b/>
          <w:bCs/>
          <w:color w:val="000000"/>
        </w:rPr>
        <w:t>Gholamrezanezhad</w:t>
      </w:r>
      <w:proofErr w:type="spellEnd"/>
      <w:r w:rsidRPr="00DB7552">
        <w:rPr>
          <w:rFonts w:ascii="Book Antiqua" w:eastAsia="Book Antiqua" w:hAnsi="Book Antiqua" w:cs="Book Antiqua"/>
          <w:b/>
          <w:bCs/>
          <w:color w:val="000000"/>
        </w:rPr>
        <w:t>,</w:t>
      </w:r>
      <w:r w:rsidR="003B4662" w:rsidRPr="00DB7552">
        <w:rPr>
          <w:rFonts w:ascii="Book Antiqua" w:eastAsia="Book Antiqua" w:hAnsi="Book Antiqua" w:cs="Book Antiqua"/>
          <w:b/>
          <w:bCs/>
          <w:color w:val="000000"/>
        </w:rPr>
        <w:t xml:space="preserve"> </w:t>
      </w:r>
      <w:r w:rsidR="00114C50" w:rsidRPr="00DB7552">
        <w:rPr>
          <w:rFonts w:ascii="Book Antiqua" w:eastAsia="Book Antiqua" w:hAnsi="Book Antiqua" w:cs="Book Antiqua"/>
          <w:bCs/>
          <w:color w:val="000000"/>
        </w:rPr>
        <w:t>Department</w:t>
      </w:r>
      <w:r w:rsidR="003B4662" w:rsidRPr="00DB7552">
        <w:rPr>
          <w:rFonts w:ascii="Book Antiqua" w:eastAsia="Book Antiqua" w:hAnsi="Book Antiqua" w:cs="Book Antiqua"/>
          <w:bCs/>
          <w:color w:val="000000"/>
        </w:rPr>
        <w:t xml:space="preserve"> </w:t>
      </w:r>
      <w:r w:rsidR="00114C50" w:rsidRPr="00DB7552">
        <w:rPr>
          <w:rFonts w:ascii="Book Antiqua" w:eastAsia="Book Antiqua" w:hAnsi="Book Antiqua" w:cs="Book Antiqua"/>
          <w:bCs/>
          <w:color w:val="000000"/>
        </w:rPr>
        <w:t>of</w:t>
      </w:r>
      <w:r w:rsidR="003B4662" w:rsidRPr="00DB7552">
        <w:rPr>
          <w:rFonts w:ascii="Book Antiqua" w:eastAsia="Book Antiqua" w:hAnsi="Book Antiqua" w:cs="Book Antiqua"/>
          <w:bCs/>
          <w:color w:val="000000"/>
        </w:rPr>
        <w:t xml:space="preserve"> </w:t>
      </w:r>
      <w:r w:rsidRPr="00DB7552">
        <w:rPr>
          <w:rFonts w:ascii="Book Antiqua" w:eastAsia="Book Antiqua" w:hAnsi="Book Antiqua" w:cs="Book Antiqua"/>
          <w:color w:val="000000"/>
        </w:rPr>
        <w:t>Radiology,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Keck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School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Medicine,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University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Southern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California,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Angeles,</w:t>
      </w:r>
      <w:r w:rsidR="003B4662" w:rsidRPr="00DB7552">
        <w:rPr>
          <w:rFonts w:ascii="Book Antiqua" w:eastAsia="Book Antiqua" w:hAnsi="Book Antiqua" w:cs="Book Antiqua"/>
          <w:color w:val="000000"/>
        </w:rPr>
        <w:t xml:space="preserve"> </w:t>
      </w:r>
      <w:r w:rsidR="00480216" w:rsidRPr="00DB7552">
        <w:rPr>
          <w:rFonts w:ascii="Book Antiqua" w:eastAsia="Book Antiqua" w:hAnsi="Book Antiqua" w:cs="Book Antiqua"/>
          <w:color w:val="000000"/>
        </w:rPr>
        <w:t>CA</w:t>
      </w:r>
      <w:r w:rsidR="003B4662" w:rsidRPr="00DB7552">
        <w:rPr>
          <w:rFonts w:ascii="Book Antiqua" w:eastAsia="Book Antiqua" w:hAnsi="Book Antiqua" w:cs="Book Antiqua"/>
          <w:color w:val="000000"/>
        </w:rPr>
        <w:t xml:space="preserve"> </w:t>
      </w:r>
      <w:r w:rsidR="000865B6" w:rsidRPr="000865B6">
        <w:rPr>
          <w:rFonts w:ascii="Book Antiqua" w:eastAsia="Book Antiqua" w:hAnsi="Book Antiqua" w:cs="Book Antiqua"/>
          <w:color w:val="000000"/>
        </w:rPr>
        <w:t>90033</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United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States</w:t>
      </w:r>
    </w:p>
    <w:p w14:paraId="71DCE9B8" w14:textId="77777777" w:rsidR="00A77B3E" w:rsidRPr="00DB7552" w:rsidRDefault="00A77B3E" w:rsidP="00DB7552">
      <w:pPr>
        <w:spacing w:line="360" w:lineRule="auto"/>
        <w:jc w:val="both"/>
        <w:rPr>
          <w:rFonts w:ascii="Book Antiqua" w:hAnsi="Book Antiqua"/>
        </w:rPr>
      </w:pPr>
    </w:p>
    <w:p w14:paraId="42FF2457" w14:textId="4BF46E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color w:val="000000"/>
        </w:rPr>
        <w:t>Elizabeth</w:t>
      </w:r>
      <w:r w:rsidR="003B4662" w:rsidRPr="00DB7552">
        <w:rPr>
          <w:rFonts w:ascii="Book Antiqua" w:eastAsia="Book Antiqua" w:hAnsi="Book Antiqua" w:cs="Book Antiqua"/>
          <w:b/>
          <w:bCs/>
          <w:color w:val="000000"/>
        </w:rPr>
        <w:t xml:space="preserve"> </w:t>
      </w:r>
      <w:r w:rsidR="00F47D9A">
        <w:rPr>
          <w:rFonts w:ascii="Book Antiqua" w:eastAsia="Book Antiqua" w:hAnsi="Book Antiqua" w:cs="Book Antiqua"/>
          <w:b/>
          <w:bCs/>
          <w:color w:val="000000"/>
        </w:rPr>
        <w:t>Pavlovic</w:t>
      </w:r>
      <w:r w:rsidRPr="00DB7552">
        <w:rPr>
          <w:rFonts w:ascii="Book Antiqua" w:eastAsia="Book Antiqua" w:hAnsi="Book Antiqua" w:cs="Book Antiqua"/>
          <w:b/>
          <w:bCs/>
          <w:color w:val="000000"/>
        </w:rPr>
        <w:t>,</w:t>
      </w:r>
      <w:r w:rsidR="003B4662" w:rsidRPr="00DB7552">
        <w:rPr>
          <w:rFonts w:ascii="Book Antiqua" w:eastAsia="Book Antiqua" w:hAnsi="Book Antiqua" w:cs="Book Antiqua"/>
          <w:b/>
          <w:bCs/>
          <w:color w:val="000000"/>
        </w:rPr>
        <w:t xml:space="preserve"> </w:t>
      </w:r>
      <w:r w:rsidR="00BF51CA" w:rsidRPr="00DB7552">
        <w:rPr>
          <w:rFonts w:ascii="Book Antiqua" w:eastAsia="Book Antiqua" w:hAnsi="Book Antiqua" w:cs="Book Antiqua"/>
          <w:bCs/>
          <w:color w:val="000000"/>
        </w:rPr>
        <w:t xml:space="preserve">Department </w:t>
      </w:r>
      <w:r w:rsidR="00F47D9A" w:rsidRPr="00632CB0">
        <w:rPr>
          <w:rFonts w:ascii="Book Antiqua" w:eastAsia="Book Antiqua" w:hAnsi="Book Antiqua" w:cs="Book Antiqua"/>
          <w:color w:val="000000"/>
        </w:rPr>
        <w:t>of Nursing,</w:t>
      </w:r>
      <w:r w:rsidR="00F47D9A">
        <w:rPr>
          <w:rFonts w:ascii="Book Antiqua" w:eastAsia="Book Antiqua" w:hAnsi="Book Antiqua" w:cs="Book Antiqua"/>
          <w:b/>
          <w:bCs/>
          <w:color w:val="000000"/>
        </w:rPr>
        <w:t xml:space="preserve"> </w:t>
      </w:r>
      <w:r w:rsidR="008E5CDA" w:rsidRPr="00DB7552">
        <w:rPr>
          <w:rFonts w:ascii="Book Antiqua" w:eastAsia="Book Antiqua" w:hAnsi="Book Antiqua" w:cs="Book Antiqua"/>
          <w:color w:val="000000"/>
        </w:rPr>
        <w:t>University</w:t>
      </w:r>
      <w:r w:rsidR="003B4662" w:rsidRPr="00DB7552">
        <w:rPr>
          <w:rFonts w:ascii="Book Antiqua" w:eastAsia="Book Antiqua" w:hAnsi="Book Antiqua" w:cs="Book Antiqua"/>
          <w:color w:val="000000"/>
        </w:rPr>
        <w:t xml:space="preserve"> </w:t>
      </w:r>
      <w:r w:rsidR="008E5CDA"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008E5CDA" w:rsidRPr="00DB7552">
        <w:rPr>
          <w:rFonts w:ascii="Book Antiqua" w:eastAsia="Book Antiqua" w:hAnsi="Book Antiqua" w:cs="Book Antiqua"/>
          <w:color w:val="000000"/>
        </w:rPr>
        <w:t>New</w:t>
      </w:r>
      <w:r w:rsidR="003B4662" w:rsidRPr="00DB7552">
        <w:rPr>
          <w:rFonts w:ascii="Book Antiqua" w:eastAsia="Book Antiqua" w:hAnsi="Book Antiqua" w:cs="Book Antiqua"/>
          <w:color w:val="000000"/>
        </w:rPr>
        <w:t xml:space="preserve"> </w:t>
      </w:r>
      <w:r w:rsidR="008E5CDA" w:rsidRPr="00DB7552">
        <w:rPr>
          <w:rFonts w:ascii="Book Antiqua" w:eastAsia="Book Antiqua" w:hAnsi="Book Antiqua" w:cs="Book Antiqua"/>
          <w:color w:val="000000"/>
        </w:rPr>
        <w:t>Brunswick</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Brunswick</w:t>
      </w:r>
      <w:r w:rsidR="003B4662" w:rsidRPr="00DB7552">
        <w:rPr>
          <w:rFonts w:ascii="Book Antiqua" w:eastAsia="Book Antiqua" w:hAnsi="Book Antiqua" w:cs="Book Antiqua"/>
          <w:color w:val="000000"/>
        </w:rPr>
        <w:t xml:space="preserve"> </w:t>
      </w:r>
      <w:r w:rsidR="00BE30F8" w:rsidRPr="00BE30F8">
        <w:rPr>
          <w:rFonts w:ascii="Book Antiqua" w:eastAsia="Book Antiqua" w:hAnsi="Book Antiqua" w:cs="Book Antiqua"/>
          <w:color w:val="000000"/>
        </w:rPr>
        <w:t>E3B 5A3</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Canada</w:t>
      </w:r>
    </w:p>
    <w:p w14:paraId="5121F80B" w14:textId="77777777" w:rsidR="00A77B3E" w:rsidRPr="00DB7552" w:rsidRDefault="00A77B3E" w:rsidP="00DB7552">
      <w:pPr>
        <w:spacing w:line="360" w:lineRule="auto"/>
        <w:jc w:val="both"/>
        <w:rPr>
          <w:rFonts w:ascii="Book Antiqua" w:hAnsi="Book Antiqua"/>
        </w:rPr>
      </w:pPr>
    </w:p>
    <w:p w14:paraId="1F35A10E" w14:textId="5951E07E"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color w:val="000000"/>
        </w:rPr>
        <w:t>Mohsen</w:t>
      </w:r>
      <w:r w:rsidR="003B4662" w:rsidRPr="00DB7552">
        <w:rPr>
          <w:rFonts w:ascii="Book Antiqua" w:eastAsia="Book Antiqua" w:hAnsi="Book Antiqua" w:cs="Book Antiqua"/>
          <w:b/>
          <w:bCs/>
          <w:color w:val="000000"/>
        </w:rPr>
        <w:t xml:space="preserve"> </w:t>
      </w:r>
      <w:proofErr w:type="spellStart"/>
      <w:r w:rsidRPr="00DB7552">
        <w:rPr>
          <w:rFonts w:ascii="Book Antiqua" w:eastAsia="Book Antiqua" w:hAnsi="Book Antiqua" w:cs="Book Antiqua"/>
          <w:b/>
          <w:bCs/>
          <w:color w:val="000000"/>
        </w:rPr>
        <w:t>Karami</w:t>
      </w:r>
      <w:proofErr w:type="spellEnd"/>
      <w:r w:rsidRPr="00DB7552">
        <w:rPr>
          <w:rFonts w:ascii="Book Antiqua" w:eastAsia="Book Antiqua" w:hAnsi="Book Antiqua" w:cs="Book Antiqua"/>
          <w:b/>
          <w:bCs/>
          <w:color w:val="000000"/>
        </w:rPr>
        <w:t>,</w:t>
      </w:r>
      <w:r w:rsidR="003B4662" w:rsidRPr="00DB7552">
        <w:rPr>
          <w:rFonts w:ascii="Book Antiqua" w:eastAsia="Book Antiqua" w:hAnsi="Book Antiqua" w:cs="Book Antiqua"/>
          <w:b/>
          <w:bCs/>
          <w:color w:val="000000"/>
        </w:rPr>
        <w:t xml:space="preserve"> </w:t>
      </w:r>
      <w:r w:rsidR="00654A68" w:rsidRPr="00DB7552">
        <w:rPr>
          <w:rFonts w:ascii="Book Antiqua" w:eastAsia="Book Antiqua" w:hAnsi="Book Antiqua" w:cs="Book Antiqua"/>
          <w:b/>
          <w:bCs/>
          <w:color w:val="000000"/>
        </w:rPr>
        <w:t>Mina</w:t>
      </w:r>
      <w:r w:rsidR="003B4662" w:rsidRPr="00DB7552">
        <w:rPr>
          <w:rFonts w:ascii="Book Antiqua" w:eastAsia="Book Antiqua" w:hAnsi="Book Antiqua" w:cs="Book Antiqua"/>
          <w:b/>
          <w:bCs/>
          <w:color w:val="000000"/>
        </w:rPr>
        <w:t xml:space="preserve"> </w:t>
      </w:r>
      <w:proofErr w:type="spellStart"/>
      <w:r w:rsidR="00654A68" w:rsidRPr="00DB7552">
        <w:rPr>
          <w:rFonts w:ascii="Book Antiqua" w:eastAsia="Book Antiqua" w:hAnsi="Book Antiqua" w:cs="Book Antiqua"/>
          <w:b/>
          <w:bCs/>
          <w:color w:val="000000"/>
        </w:rPr>
        <w:t>Fakhrzadegan</w:t>
      </w:r>
      <w:proofErr w:type="spellEnd"/>
      <w:r w:rsidR="00654A68" w:rsidRPr="00DB7552">
        <w:rPr>
          <w:rFonts w:ascii="Book Antiqua" w:eastAsia="Book Antiqua" w:hAnsi="Book Antiqua" w:cs="Book Antiqua"/>
          <w:b/>
          <w:bCs/>
          <w:color w:val="000000"/>
        </w:rPr>
        <w:t>,</w:t>
      </w:r>
      <w:r w:rsidR="003B4662" w:rsidRPr="00DB7552">
        <w:rPr>
          <w:rFonts w:ascii="Book Antiqua" w:eastAsia="Book Antiqua" w:hAnsi="Book Antiqua" w:cs="Book Antiqua"/>
          <w:b/>
          <w:bCs/>
          <w:color w:val="000000"/>
        </w:rPr>
        <w:t xml:space="preserve"> </w:t>
      </w:r>
      <w:r w:rsidR="008E5CDA" w:rsidRPr="00DB7552">
        <w:rPr>
          <w:rFonts w:ascii="Book Antiqua" w:eastAsia="Book Antiqua" w:hAnsi="Book Antiqua" w:cs="Book Antiqua"/>
          <w:bCs/>
          <w:color w:val="000000"/>
        </w:rPr>
        <w:t>Department</w:t>
      </w:r>
      <w:r w:rsidR="003B4662" w:rsidRPr="00DB7552">
        <w:rPr>
          <w:rFonts w:ascii="Book Antiqua" w:eastAsia="Book Antiqua" w:hAnsi="Book Antiqua" w:cs="Book Antiqua"/>
          <w:bCs/>
          <w:color w:val="000000"/>
        </w:rPr>
        <w:t xml:space="preserve"> </w:t>
      </w:r>
      <w:r w:rsidR="008E5CDA" w:rsidRPr="00DB7552">
        <w:rPr>
          <w:rFonts w:ascii="Book Antiqua" w:eastAsia="Book Antiqua" w:hAnsi="Book Antiqua" w:cs="Book Antiqua"/>
          <w:bCs/>
          <w:color w:val="000000"/>
        </w:rPr>
        <w:t>of</w:t>
      </w:r>
      <w:r w:rsidR="003B4662" w:rsidRPr="00DB7552">
        <w:rPr>
          <w:rFonts w:ascii="Book Antiqua" w:eastAsia="Book Antiqua" w:hAnsi="Book Antiqua" w:cs="Book Antiqua"/>
          <w:bCs/>
          <w:color w:val="000000"/>
        </w:rPr>
        <w:t xml:space="preserve"> </w:t>
      </w:r>
      <w:r w:rsidRPr="00DB7552">
        <w:rPr>
          <w:rFonts w:ascii="Book Antiqua" w:eastAsia="Book Antiqua" w:hAnsi="Book Antiqua" w:cs="Book Antiqua"/>
          <w:color w:val="000000"/>
        </w:rPr>
        <w:t>Orthopedics,</w:t>
      </w:r>
      <w:r w:rsidR="003B4662" w:rsidRPr="00DB7552">
        <w:rPr>
          <w:rFonts w:ascii="Book Antiqua" w:eastAsia="Book Antiqua" w:hAnsi="Book Antiqua" w:cs="Book Antiqua"/>
          <w:color w:val="000000"/>
        </w:rPr>
        <w:t xml:space="preserve"> </w:t>
      </w:r>
      <w:proofErr w:type="spellStart"/>
      <w:r w:rsidR="000309AF">
        <w:rPr>
          <w:rFonts w:ascii="Book Antiqua" w:eastAsia="Book Antiqua" w:hAnsi="Book Antiqua" w:cs="Book Antiqua"/>
          <w:color w:val="000000"/>
        </w:rPr>
        <w:t>Taleghani</w:t>
      </w:r>
      <w:proofErr w:type="spellEnd"/>
      <w:r w:rsidR="000309AF">
        <w:rPr>
          <w:rFonts w:ascii="Book Antiqua" w:eastAsia="Book Antiqua" w:hAnsi="Book Antiqua" w:cs="Book Antiqua"/>
          <w:color w:val="000000"/>
        </w:rPr>
        <w:t xml:space="preserve"> Hospital, </w:t>
      </w:r>
      <w:r w:rsidRPr="00DB7552">
        <w:rPr>
          <w:rFonts w:ascii="Book Antiqua" w:eastAsia="Book Antiqua" w:hAnsi="Book Antiqua" w:cs="Book Antiqua"/>
          <w:color w:val="000000"/>
        </w:rPr>
        <w:t>Shahid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Beheshti</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University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00654A68" w:rsidRPr="00DB7552">
        <w:rPr>
          <w:rFonts w:ascii="Book Antiqua" w:eastAsia="Book Antiqua" w:hAnsi="Book Antiqua" w:cs="Book Antiqua"/>
          <w:color w:val="000000"/>
        </w:rPr>
        <w:t>Medical</w:t>
      </w:r>
      <w:r w:rsidR="003B4662" w:rsidRPr="00DB7552">
        <w:rPr>
          <w:rFonts w:ascii="Book Antiqua" w:eastAsia="Book Antiqua" w:hAnsi="Book Antiqua" w:cs="Book Antiqua"/>
          <w:color w:val="000000"/>
        </w:rPr>
        <w:t xml:space="preserve"> </w:t>
      </w:r>
      <w:r w:rsidR="00654A68" w:rsidRPr="00DB7552">
        <w:rPr>
          <w:rFonts w:ascii="Book Antiqua" w:eastAsia="Book Antiqua" w:hAnsi="Book Antiqua" w:cs="Book Antiqua"/>
          <w:color w:val="000000"/>
        </w:rPr>
        <w:t>Sciences,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w:t>
      </w:r>
      <w:r w:rsidR="00F02F40">
        <w:rPr>
          <w:rFonts w:ascii="Book Antiqua" w:eastAsia="Book Antiqua" w:hAnsi="Book Antiqua" w:cs="Book Antiqua"/>
          <w:color w:val="000000"/>
        </w:rPr>
        <w:t>eh</w:t>
      </w:r>
      <w:r w:rsidRPr="00DB7552">
        <w:rPr>
          <w:rFonts w:ascii="Book Antiqua" w:eastAsia="Book Antiqua" w:hAnsi="Book Antiqua" w:cs="Book Antiqua"/>
          <w:color w:val="000000"/>
        </w:rPr>
        <w:t>ran</w:t>
      </w:r>
      <w:r w:rsidR="003B4662" w:rsidRPr="00DB7552">
        <w:rPr>
          <w:rFonts w:ascii="Book Antiqua" w:eastAsia="Book Antiqua" w:hAnsi="Book Antiqua" w:cs="Book Antiqua"/>
          <w:color w:val="000000"/>
        </w:rPr>
        <w:t xml:space="preserve"> </w:t>
      </w:r>
      <w:r w:rsidR="00BE30F8" w:rsidRPr="00BE30F8">
        <w:rPr>
          <w:rFonts w:ascii="Book Antiqua" w:eastAsia="Book Antiqua" w:hAnsi="Book Antiqua" w:cs="Book Antiqua"/>
          <w:color w:val="000000"/>
        </w:rPr>
        <w:t>1516745811</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Iran</w:t>
      </w:r>
      <w:r w:rsidR="000C0640">
        <w:rPr>
          <w:rFonts w:ascii="Book Antiqua" w:eastAsia="Book Antiqua" w:hAnsi="Book Antiqua" w:cs="Book Antiqua"/>
          <w:color w:val="000000"/>
        </w:rPr>
        <w:t xml:space="preserve"> </w:t>
      </w:r>
    </w:p>
    <w:p w14:paraId="67704E81" w14:textId="77777777" w:rsidR="00A77B3E" w:rsidRPr="00DB7552" w:rsidRDefault="00A77B3E" w:rsidP="00DB7552">
      <w:pPr>
        <w:spacing w:line="360" w:lineRule="auto"/>
        <w:jc w:val="both"/>
        <w:rPr>
          <w:rFonts w:ascii="Book Antiqua" w:hAnsi="Book Antiqua"/>
        </w:rPr>
      </w:pPr>
    </w:p>
    <w:p w14:paraId="5A80A273" w14:textId="4B0AC8AB"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color w:val="000000"/>
        </w:rPr>
        <w:t>Author</w:t>
      </w:r>
      <w:r w:rsidR="003B4662" w:rsidRPr="00DB7552">
        <w:rPr>
          <w:rFonts w:ascii="Book Antiqua" w:eastAsia="Book Antiqua" w:hAnsi="Book Antiqua" w:cs="Book Antiqua"/>
          <w:b/>
          <w:bCs/>
          <w:color w:val="000000"/>
        </w:rPr>
        <w:t xml:space="preserve"> </w:t>
      </w:r>
      <w:r w:rsidRPr="00DB7552">
        <w:rPr>
          <w:rFonts w:ascii="Book Antiqua" w:eastAsia="Book Antiqua" w:hAnsi="Book Antiqua" w:cs="Book Antiqua"/>
          <w:b/>
          <w:bCs/>
          <w:color w:val="000000"/>
        </w:rPr>
        <w:t>contributions:</w:t>
      </w:r>
      <w:r w:rsidR="003B4662" w:rsidRPr="00DB7552">
        <w:rPr>
          <w:rFonts w:ascii="Book Antiqua" w:eastAsia="Book Antiqua" w:hAnsi="Book Antiqua" w:cs="Book Antiqua"/>
          <w:b/>
          <w:bCs/>
          <w:color w:val="000000"/>
        </w:rPr>
        <w:t xml:space="preserve"> </w:t>
      </w:r>
      <w:proofErr w:type="spellStart"/>
      <w:r w:rsidR="0007062E" w:rsidRPr="00DB7552">
        <w:rPr>
          <w:rFonts w:ascii="Book Antiqua" w:eastAsia="Book Antiqua" w:hAnsi="Book Antiqua" w:cs="Book Antiqua"/>
          <w:color w:val="000000"/>
        </w:rPr>
        <w:t>Gholamrezanezhad</w:t>
      </w:r>
      <w:proofErr w:type="spellEnd"/>
      <w:r w:rsidR="003B4662" w:rsidRPr="00DB7552">
        <w:rPr>
          <w:rFonts w:ascii="Book Antiqua" w:eastAsia="Book Antiqua" w:hAnsi="Book Antiqua" w:cs="Book Antiqua"/>
          <w:color w:val="000000"/>
        </w:rPr>
        <w:t xml:space="preserve"> </w:t>
      </w:r>
      <w:r w:rsidR="00571268"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00571268"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proofErr w:type="spellStart"/>
      <w:r w:rsidR="00011BD1" w:rsidRPr="00DB7552">
        <w:rPr>
          <w:rFonts w:ascii="Book Antiqua" w:eastAsia="Book Antiqua" w:hAnsi="Book Antiqua" w:cs="Book Antiqua"/>
          <w:color w:val="000000"/>
        </w:rPr>
        <w:t>Sagheb</w:t>
      </w:r>
      <w:proofErr w:type="spellEnd"/>
      <w:r w:rsidR="003B4662" w:rsidRPr="00DB7552">
        <w:rPr>
          <w:rFonts w:ascii="Book Antiqua" w:eastAsia="Book Antiqua" w:hAnsi="Book Antiqua" w:cs="Book Antiqua"/>
          <w:color w:val="000000"/>
        </w:rPr>
        <w:t xml:space="preserve"> </w:t>
      </w:r>
      <w:r w:rsidR="00571268" w:rsidRPr="00DB7552">
        <w:rPr>
          <w:rFonts w:ascii="Book Antiqua" w:eastAsia="Book Antiqua" w:hAnsi="Book Antiqua" w:cs="Book Antiqua"/>
          <w:color w:val="000000"/>
        </w:rPr>
        <w: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conceived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presented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idea,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first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draft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manuscript</w:t>
      </w:r>
      <w:r w:rsidR="0071268F"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proofErr w:type="spellStart"/>
      <w:r w:rsidR="00115CA2" w:rsidRPr="00DB7552">
        <w:rPr>
          <w:rFonts w:ascii="Book Antiqua" w:eastAsia="Book Antiqua" w:hAnsi="Book Antiqua" w:cs="Book Antiqua"/>
          <w:color w:val="000000"/>
        </w:rPr>
        <w:t>Karami</w:t>
      </w:r>
      <w:proofErr w:type="spellEnd"/>
      <w:r w:rsidR="003B4662" w:rsidRPr="00DB7552">
        <w:rPr>
          <w:rFonts w:ascii="Book Antiqua" w:eastAsia="Book Antiqua" w:hAnsi="Book Antiqua" w:cs="Book Antiqua"/>
          <w:color w:val="000000"/>
        </w:rPr>
        <w:t xml:space="preserve"> </w:t>
      </w:r>
      <w:r w:rsidR="00115CA2" w:rsidRPr="00DB7552">
        <w:rPr>
          <w:rFonts w:ascii="Book Antiqua" w:eastAsia="Book Antiqua" w:hAnsi="Book Antiqua" w:cs="Book Antiqua"/>
          <w:color w:val="000000"/>
        </w:rPr>
        <w:t>M</w:t>
      </w:r>
      <w:r w:rsidR="003B4662" w:rsidRPr="00DB7552">
        <w:rPr>
          <w:rFonts w:ascii="Book Antiqua" w:eastAsia="Book Antiqua" w:hAnsi="Book Antiqua" w:cs="Book Antiqua"/>
          <w:color w:val="000000"/>
        </w:rPr>
        <w:t xml:space="preserve"> </w:t>
      </w:r>
      <w:r w:rsidR="00115CA2"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00F47D9A">
        <w:rPr>
          <w:rFonts w:ascii="Book Antiqua" w:eastAsia="Book Antiqua" w:hAnsi="Book Antiqua" w:cs="Book Antiqua"/>
          <w:color w:val="000000"/>
        </w:rPr>
        <w:t>Pavlovic</w:t>
      </w:r>
      <w:r w:rsidR="003B4662" w:rsidRPr="00DB7552">
        <w:rPr>
          <w:rFonts w:ascii="Book Antiqua" w:eastAsia="Book Antiqua" w:hAnsi="Book Antiqua" w:cs="Book Antiqua"/>
          <w:color w:val="000000"/>
        </w:rPr>
        <w:t xml:space="preserve"> </w:t>
      </w:r>
      <w:r w:rsidR="00B1779D" w:rsidRPr="00DB7552">
        <w:rPr>
          <w:rFonts w:ascii="Book Antiqua" w:eastAsia="Book Antiqua" w:hAnsi="Book Antiqua" w:cs="Book Antiqua"/>
          <w:color w:val="000000"/>
        </w:rPr>
        <w: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developed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theory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worked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almost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technical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details,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extraction</w:t>
      </w:r>
      <w:r w:rsidR="00CB55E1"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proofErr w:type="spellStart"/>
      <w:r w:rsidR="00BA0F6F" w:rsidRPr="00DB7552">
        <w:rPr>
          <w:rFonts w:ascii="Book Antiqua" w:eastAsia="Book Antiqua" w:hAnsi="Book Antiqua" w:cs="Book Antiqua"/>
          <w:color w:val="000000"/>
        </w:rPr>
        <w:t>Sagheb</w:t>
      </w:r>
      <w:proofErr w:type="spellEnd"/>
      <w:r w:rsidR="003B4662" w:rsidRPr="00DB7552">
        <w:rPr>
          <w:rFonts w:ascii="Book Antiqua" w:eastAsia="Book Antiqua" w:hAnsi="Book Antiqua" w:cs="Book Antiqua"/>
          <w:color w:val="000000"/>
        </w:rPr>
        <w:t xml:space="preserve"> </w:t>
      </w:r>
      <w:r w:rsidR="00BA0F6F" w:rsidRPr="00DB7552">
        <w:rPr>
          <w:rFonts w:ascii="Book Antiqua" w:eastAsia="Book Antiqua" w:hAnsi="Book Antiqua" w:cs="Book Antiqua"/>
          <w:color w:val="000000"/>
        </w:rPr>
        <w: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proofErr w:type="spellStart"/>
      <w:r w:rsidR="001B7FDF" w:rsidRPr="00DB7552">
        <w:rPr>
          <w:rFonts w:ascii="Book Antiqua" w:eastAsia="Book Antiqua" w:hAnsi="Book Antiqua" w:cs="Book Antiqua"/>
          <w:color w:val="000000"/>
        </w:rPr>
        <w:t>Fakhrzadegan</w:t>
      </w:r>
      <w:proofErr w:type="spellEnd"/>
      <w:r w:rsidR="003B4662" w:rsidRPr="00DB7552">
        <w:rPr>
          <w:rFonts w:ascii="Book Antiqua" w:eastAsia="Book Antiqua" w:hAnsi="Book Antiqua" w:cs="Book Antiqua"/>
          <w:color w:val="000000"/>
        </w:rPr>
        <w:t xml:space="preserve"> </w:t>
      </w:r>
      <w:r w:rsidR="001B7FDF" w:rsidRPr="00DB7552">
        <w:rPr>
          <w:rFonts w:ascii="Book Antiqua" w:eastAsia="Book Antiqua" w:hAnsi="Book Antiqua" w:cs="Book Antiqua"/>
          <w:color w:val="000000"/>
        </w:rPr>
        <w:t>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designed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computational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framework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proofErr w:type="spellStart"/>
      <w:r w:rsidRPr="00DB7552">
        <w:rPr>
          <w:rFonts w:ascii="Book Antiqua" w:eastAsia="Book Antiqua" w:hAnsi="Book Antiqua" w:cs="Book Antiqua"/>
          <w:color w:val="000000"/>
        </w:rPr>
        <w:t>analysed</w:t>
      </w:r>
      <w:proofErr w:type="spell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lastRenderedPageBreak/>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03096A"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language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editing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revising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manuscript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00F47D9A">
        <w:rPr>
          <w:rFonts w:ascii="Book Antiqua" w:eastAsia="Book Antiqua" w:hAnsi="Book Antiqua" w:cs="Book Antiqua"/>
          <w:color w:val="000000"/>
        </w:rPr>
        <w:t>Pavlovic</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w:t>
      </w:r>
      <w:r w:rsidR="00B0165A"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authors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discussed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results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contributed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manuscript.</w:t>
      </w:r>
      <w:r w:rsidR="003B4662" w:rsidRPr="00DB7552">
        <w:rPr>
          <w:rFonts w:ascii="Book Antiqua" w:eastAsia="Book Antiqua" w:hAnsi="Book Antiqua" w:cs="Book Antiqua"/>
          <w:color w:val="000000"/>
        </w:rPr>
        <w:t xml:space="preserve"> </w:t>
      </w:r>
    </w:p>
    <w:p w14:paraId="13E4EBB9" w14:textId="77777777" w:rsidR="00A77B3E" w:rsidRPr="00DB7552" w:rsidRDefault="00A77B3E" w:rsidP="00DB7552">
      <w:pPr>
        <w:spacing w:line="360" w:lineRule="auto"/>
        <w:jc w:val="both"/>
        <w:rPr>
          <w:rFonts w:ascii="Book Antiqua" w:hAnsi="Book Antiqua"/>
        </w:rPr>
      </w:pPr>
    </w:p>
    <w:p w14:paraId="5033D8CB" w14:textId="518E534E"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color w:val="000000"/>
        </w:rPr>
        <w:t>Corresponding</w:t>
      </w:r>
      <w:r w:rsidR="003B4662" w:rsidRPr="00DB7552">
        <w:rPr>
          <w:rFonts w:ascii="Book Antiqua" w:eastAsia="Book Antiqua" w:hAnsi="Book Antiqua" w:cs="Book Antiqua"/>
          <w:b/>
          <w:bCs/>
          <w:color w:val="000000"/>
        </w:rPr>
        <w:t xml:space="preserve"> </w:t>
      </w:r>
      <w:r w:rsidRPr="00DB7552">
        <w:rPr>
          <w:rFonts w:ascii="Book Antiqua" w:eastAsia="Book Antiqua" w:hAnsi="Book Antiqua" w:cs="Book Antiqua"/>
          <w:b/>
          <w:bCs/>
          <w:color w:val="000000"/>
        </w:rPr>
        <w:t>author:</w:t>
      </w:r>
      <w:r w:rsidR="003B4662" w:rsidRPr="00DB7552">
        <w:rPr>
          <w:rFonts w:ascii="Book Antiqua" w:eastAsia="Book Antiqua" w:hAnsi="Book Antiqua" w:cs="Book Antiqua"/>
          <w:b/>
          <w:bCs/>
          <w:color w:val="000000"/>
        </w:rPr>
        <w:t xml:space="preserve"> </w:t>
      </w:r>
      <w:r w:rsidRPr="00DB7552">
        <w:rPr>
          <w:rFonts w:ascii="Book Antiqua" w:eastAsia="Book Antiqua" w:hAnsi="Book Antiqua" w:cs="Book Antiqua"/>
          <w:b/>
          <w:bCs/>
          <w:color w:val="000000"/>
        </w:rPr>
        <w:t>Ali</w:t>
      </w:r>
      <w:r w:rsidR="003B4662" w:rsidRPr="00DB7552">
        <w:rPr>
          <w:rFonts w:ascii="Book Antiqua" w:eastAsia="Book Antiqua" w:hAnsi="Book Antiqua" w:cs="Book Antiqua"/>
          <w:b/>
          <w:bCs/>
          <w:color w:val="000000"/>
        </w:rPr>
        <w:t xml:space="preserve"> </w:t>
      </w:r>
      <w:proofErr w:type="spellStart"/>
      <w:r w:rsidRPr="00DB7552">
        <w:rPr>
          <w:rFonts w:ascii="Book Antiqua" w:eastAsia="Book Antiqua" w:hAnsi="Book Antiqua" w:cs="Book Antiqua"/>
          <w:b/>
          <w:bCs/>
          <w:color w:val="000000"/>
        </w:rPr>
        <w:t>Gholamrezanezhad</w:t>
      </w:r>
      <w:proofErr w:type="spellEnd"/>
      <w:r w:rsidRPr="00DB7552">
        <w:rPr>
          <w:rFonts w:ascii="Book Antiqua" w:eastAsia="Book Antiqua" w:hAnsi="Book Antiqua" w:cs="Book Antiqua"/>
          <w:b/>
          <w:bCs/>
          <w:color w:val="000000"/>
        </w:rPr>
        <w:t>,</w:t>
      </w:r>
      <w:r w:rsidR="003B4662" w:rsidRPr="00DB7552">
        <w:rPr>
          <w:rFonts w:ascii="Book Antiqua" w:eastAsia="Book Antiqua" w:hAnsi="Book Antiqua" w:cs="Book Antiqua"/>
          <w:b/>
          <w:bCs/>
          <w:color w:val="000000"/>
        </w:rPr>
        <w:t xml:space="preserve"> </w:t>
      </w:r>
      <w:r w:rsidRPr="00DB7552">
        <w:rPr>
          <w:rFonts w:ascii="Book Antiqua" w:eastAsia="Book Antiqua" w:hAnsi="Book Antiqua" w:cs="Book Antiqua"/>
          <w:b/>
          <w:bCs/>
          <w:color w:val="000000"/>
        </w:rPr>
        <w:t>MD,</w:t>
      </w:r>
      <w:r w:rsidR="003B4662" w:rsidRPr="00DB7552">
        <w:rPr>
          <w:rFonts w:ascii="Book Antiqua" w:eastAsia="Book Antiqua" w:hAnsi="Book Antiqua" w:cs="Book Antiqua"/>
          <w:b/>
          <w:bCs/>
          <w:color w:val="000000"/>
        </w:rPr>
        <w:t xml:space="preserve"> </w:t>
      </w:r>
      <w:r w:rsidRPr="00DB7552">
        <w:rPr>
          <w:rFonts w:ascii="Book Antiqua" w:eastAsia="Book Antiqua" w:hAnsi="Book Antiqua" w:cs="Book Antiqua"/>
          <w:b/>
          <w:bCs/>
          <w:color w:val="000000"/>
        </w:rPr>
        <w:t>Associate</w:t>
      </w:r>
      <w:r w:rsidR="003B4662" w:rsidRPr="00DB7552">
        <w:rPr>
          <w:rFonts w:ascii="Book Antiqua" w:eastAsia="Book Antiqua" w:hAnsi="Book Antiqua" w:cs="Book Antiqua"/>
          <w:b/>
          <w:bCs/>
          <w:color w:val="000000"/>
        </w:rPr>
        <w:t xml:space="preserve"> </w:t>
      </w:r>
      <w:r w:rsidRPr="00DB7552">
        <w:rPr>
          <w:rFonts w:ascii="Book Antiqua" w:eastAsia="Book Antiqua" w:hAnsi="Book Antiqua" w:cs="Book Antiqua"/>
          <w:b/>
          <w:bCs/>
          <w:color w:val="000000"/>
        </w:rPr>
        <w:t>Professor,</w:t>
      </w:r>
      <w:r w:rsidR="003B4662" w:rsidRPr="00DB7552">
        <w:rPr>
          <w:rFonts w:ascii="Book Antiqua" w:eastAsia="Book Antiqua" w:hAnsi="Book Antiqua" w:cs="Book Antiqua"/>
          <w:b/>
          <w:bCs/>
          <w:color w:val="000000"/>
        </w:rPr>
        <w:t xml:space="preserve"> </w:t>
      </w:r>
      <w:r w:rsidR="00195978" w:rsidRPr="00DB7552">
        <w:rPr>
          <w:rFonts w:ascii="Book Antiqua" w:eastAsia="Book Antiqua" w:hAnsi="Book Antiqua" w:cs="Book Antiqua"/>
          <w:bCs/>
          <w:color w:val="000000"/>
        </w:rPr>
        <w:t>Department</w:t>
      </w:r>
      <w:r w:rsidR="003B4662" w:rsidRPr="00DB7552">
        <w:rPr>
          <w:rFonts w:ascii="Book Antiqua" w:eastAsia="Book Antiqua" w:hAnsi="Book Antiqua" w:cs="Book Antiqua"/>
          <w:bCs/>
          <w:color w:val="000000"/>
        </w:rPr>
        <w:t xml:space="preserve"> </w:t>
      </w:r>
      <w:r w:rsidR="00195978" w:rsidRPr="00DB7552">
        <w:rPr>
          <w:rFonts w:ascii="Book Antiqua" w:eastAsia="Book Antiqua" w:hAnsi="Book Antiqua" w:cs="Book Antiqua"/>
          <w:bCs/>
          <w:color w:val="000000"/>
        </w:rPr>
        <w:t>of</w:t>
      </w:r>
      <w:r w:rsidR="003B4662" w:rsidRPr="00DB7552">
        <w:rPr>
          <w:rFonts w:ascii="Book Antiqua" w:eastAsia="Book Antiqua" w:hAnsi="Book Antiqua" w:cs="Book Antiqua"/>
          <w:bCs/>
          <w:color w:val="000000"/>
        </w:rPr>
        <w:t xml:space="preserve"> </w:t>
      </w:r>
      <w:r w:rsidRPr="00DB7552">
        <w:rPr>
          <w:rFonts w:ascii="Book Antiqua" w:eastAsia="Book Antiqua" w:hAnsi="Book Antiqua" w:cs="Book Antiqua"/>
          <w:color w:val="000000"/>
        </w:rPr>
        <w:t>Radiology,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Keck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School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Medicine,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University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Southern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California,</w:t>
      </w:r>
      <w:r w:rsidR="003B4662" w:rsidRPr="00DB7552">
        <w:rPr>
          <w:rFonts w:ascii="Book Antiqua" w:eastAsia="Book Antiqua" w:hAnsi="Book Antiqua" w:cs="Book Antiqua"/>
          <w:color w:val="000000"/>
        </w:rPr>
        <w:t xml:space="preserve"> </w:t>
      </w:r>
      <w:r w:rsidR="00B34880" w:rsidRPr="00B34880">
        <w:rPr>
          <w:rFonts w:ascii="Book Antiqua" w:eastAsia="Book Antiqua" w:hAnsi="Book Antiqua" w:cs="Book Antiqua"/>
          <w:color w:val="000000"/>
        </w:rPr>
        <w:t xml:space="preserve">3551 Trousdale Pkwy, University Park, </w:t>
      </w:r>
      <w:r w:rsidRPr="00DB7552">
        <w:rPr>
          <w:rFonts w:ascii="Book Antiqua" w:eastAsia="Book Antiqua" w:hAnsi="Book Antiqua" w:cs="Book Antiqua"/>
          <w:color w:val="000000"/>
        </w:rPr>
        <w:t>Los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Angeles,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90033,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United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ali.gholamrezanezhad@med.usc.edu</w:t>
      </w:r>
    </w:p>
    <w:p w14:paraId="7010D39D" w14:textId="77777777" w:rsidR="00A77B3E" w:rsidRPr="00DB7552" w:rsidRDefault="00A77B3E" w:rsidP="00DB7552">
      <w:pPr>
        <w:spacing w:line="360" w:lineRule="auto"/>
        <w:jc w:val="both"/>
        <w:rPr>
          <w:rFonts w:ascii="Book Antiqua" w:hAnsi="Book Antiqua"/>
        </w:rPr>
      </w:pPr>
    </w:p>
    <w:p w14:paraId="50930F24" w14:textId="7A6A194B"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rPr>
        <w:t>Received:</w:t>
      </w:r>
      <w:r w:rsidR="003B4662" w:rsidRPr="00DB7552">
        <w:rPr>
          <w:rFonts w:ascii="Book Antiqua" w:eastAsia="Book Antiqua" w:hAnsi="Book Antiqua" w:cs="Book Antiqua"/>
          <w:b/>
          <w:bCs/>
        </w:rPr>
        <w:t xml:space="preserve"> </w:t>
      </w:r>
      <w:r w:rsidRPr="00DB7552">
        <w:rPr>
          <w:rFonts w:ascii="Book Antiqua" w:eastAsia="Book Antiqua" w:hAnsi="Book Antiqua" w:cs="Book Antiqua"/>
        </w:rPr>
        <w:t>August</w:t>
      </w:r>
      <w:r w:rsidR="003B4662" w:rsidRPr="00DB7552">
        <w:rPr>
          <w:rFonts w:ascii="Book Antiqua" w:eastAsia="Book Antiqua" w:hAnsi="Book Antiqua" w:cs="Book Antiqua"/>
        </w:rPr>
        <w:t xml:space="preserve"> </w:t>
      </w:r>
      <w:r w:rsidRPr="00DB7552">
        <w:rPr>
          <w:rFonts w:ascii="Book Antiqua" w:eastAsia="Book Antiqua" w:hAnsi="Book Antiqua" w:cs="Book Antiqua"/>
        </w:rPr>
        <w:t>31,</w:t>
      </w:r>
      <w:r w:rsidR="003B4662" w:rsidRPr="00DB7552">
        <w:rPr>
          <w:rFonts w:ascii="Book Antiqua" w:eastAsia="Book Antiqua" w:hAnsi="Book Antiqua" w:cs="Book Antiqua"/>
        </w:rPr>
        <w:t xml:space="preserve"> </w:t>
      </w:r>
      <w:r w:rsidRPr="00DB7552">
        <w:rPr>
          <w:rFonts w:ascii="Book Antiqua" w:eastAsia="Book Antiqua" w:hAnsi="Book Antiqua" w:cs="Book Antiqua"/>
        </w:rPr>
        <w:t>2023</w:t>
      </w:r>
    </w:p>
    <w:p w14:paraId="34B8C181" w14:textId="7ED0E95B"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rPr>
        <w:t>Revised:</w:t>
      </w:r>
      <w:r w:rsidR="003B4662" w:rsidRPr="00DB7552">
        <w:rPr>
          <w:rFonts w:ascii="Book Antiqua" w:eastAsia="Book Antiqua" w:hAnsi="Book Antiqua" w:cs="Book Antiqua"/>
          <w:b/>
          <w:bCs/>
        </w:rPr>
        <w:t xml:space="preserve"> </w:t>
      </w:r>
      <w:r w:rsidR="00104ABA" w:rsidRPr="00DB7552">
        <w:rPr>
          <w:rFonts w:ascii="Book Antiqua" w:eastAsia="Book Antiqua" w:hAnsi="Book Antiqua" w:cs="Book Antiqua"/>
          <w:bCs/>
        </w:rPr>
        <w:t>November</w:t>
      </w:r>
      <w:r w:rsidR="003B4662" w:rsidRPr="00DB7552">
        <w:rPr>
          <w:rFonts w:ascii="Book Antiqua" w:eastAsia="Book Antiqua" w:hAnsi="Book Antiqua" w:cs="Book Antiqua"/>
          <w:bCs/>
        </w:rPr>
        <w:t xml:space="preserve"> </w:t>
      </w:r>
      <w:r w:rsidR="00104ABA" w:rsidRPr="00DB7552">
        <w:rPr>
          <w:rFonts w:ascii="Book Antiqua" w:eastAsia="Book Antiqua" w:hAnsi="Book Antiqua" w:cs="Book Antiqua"/>
          <w:bCs/>
        </w:rPr>
        <w:t>7,</w:t>
      </w:r>
      <w:r w:rsidR="003B4662" w:rsidRPr="00DB7552">
        <w:rPr>
          <w:rFonts w:ascii="Book Antiqua" w:eastAsia="Book Antiqua" w:hAnsi="Book Antiqua" w:cs="Book Antiqua"/>
          <w:bCs/>
        </w:rPr>
        <w:t xml:space="preserve"> </w:t>
      </w:r>
      <w:r w:rsidR="00104ABA" w:rsidRPr="00DB7552">
        <w:rPr>
          <w:rFonts w:ascii="Book Antiqua" w:eastAsia="Book Antiqua" w:hAnsi="Book Antiqua" w:cs="Book Antiqua"/>
          <w:bCs/>
        </w:rPr>
        <w:t>2023</w:t>
      </w:r>
    </w:p>
    <w:p w14:paraId="2EE43B25" w14:textId="55152B6B" w:rsidR="00A77B3E" w:rsidRPr="00DB7552" w:rsidRDefault="001D28B9" w:rsidP="00C96CFF">
      <w:pPr>
        <w:spacing w:line="360" w:lineRule="auto"/>
        <w:rPr>
          <w:rFonts w:ascii="Book Antiqua" w:hAnsi="Book Antiqua"/>
        </w:rPr>
        <w:pPrChange w:id="0" w:author="yan jiaping" w:date="2023-12-25T15:01:00Z">
          <w:pPr>
            <w:spacing w:line="360" w:lineRule="auto"/>
            <w:jc w:val="both"/>
          </w:pPr>
        </w:pPrChange>
      </w:pPr>
      <w:r w:rsidRPr="00DB7552">
        <w:rPr>
          <w:rFonts w:ascii="Book Antiqua" w:eastAsia="Book Antiqua" w:hAnsi="Book Antiqua" w:cs="Book Antiqua"/>
          <w:b/>
          <w:bCs/>
        </w:rPr>
        <w:t>Accepted:</w:t>
      </w:r>
      <w:r w:rsidR="003B4662" w:rsidRPr="00DB7552">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ins w:id="155" w:author="yan jiaping" w:date="2023-12-25T15:01:00Z">
        <w:r w:rsidR="00C96CFF" w:rsidRPr="00E0103E">
          <w:rPr>
            <w:rFonts w:ascii="Book Antiqua" w:hAnsi="Book Antiqua"/>
          </w:rPr>
          <w:t xml:space="preserve">December </w:t>
        </w:r>
        <w:r w:rsidR="00C96CFF">
          <w:rPr>
            <w:rFonts w:ascii="Book Antiqua" w:hAnsi="Book Antiqua"/>
          </w:rPr>
          <w:t>25</w:t>
        </w:r>
        <w:r w:rsidR="00C96CFF"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04BDC6A6" w14:textId="161F441C"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rPr>
        <w:t>Published</w:t>
      </w:r>
      <w:r w:rsidR="003B4662" w:rsidRPr="00DB7552">
        <w:rPr>
          <w:rFonts w:ascii="Book Antiqua" w:eastAsia="Book Antiqua" w:hAnsi="Book Antiqua" w:cs="Book Antiqua"/>
          <w:b/>
          <w:bCs/>
        </w:rPr>
        <w:t xml:space="preserve"> </w:t>
      </w:r>
      <w:r w:rsidRPr="00DB7552">
        <w:rPr>
          <w:rFonts w:ascii="Book Antiqua" w:eastAsia="Book Antiqua" w:hAnsi="Book Antiqua" w:cs="Book Antiqua"/>
          <w:b/>
          <w:bCs/>
        </w:rPr>
        <w:t>online:</w:t>
      </w:r>
      <w:r w:rsidR="003B4662" w:rsidRPr="00DB7552">
        <w:rPr>
          <w:rFonts w:ascii="Book Antiqua" w:eastAsia="Book Antiqua" w:hAnsi="Book Antiqua" w:cs="Book Antiqua"/>
          <w:b/>
          <w:bCs/>
        </w:rPr>
        <w:t xml:space="preserve"> </w:t>
      </w:r>
    </w:p>
    <w:p w14:paraId="7F7A775D" w14:textId="77777777" w:rsidR="00A77B3E" w:rsidRPr="00DB7552" w:rsidRDefault="00A77B3E" w:rsidP="00DB7552">
      <w:pPr>
        <w:spacing w:line="360" w:lineRule="auto"/>
        <w:jc w:val="both"/>
        <w:rPr>
          <w:rFonts w:ascii="Book Antiqua" w:hAnsi="Book Antiqua"/>
        </w:rPr>
        <w:sectPr w:rsidR="00A77B3E" w:rsidRPr="00DB7552">
          <w:footerReference w:type="default" r:id="rId6"/>
          <w:pgSz w:w="12240" w:h="15840"/>
          <w:pgMar w:top="1440" w:right="1440" w:bottom="1440" w:left="1440" w:header="720" w:footer="720" w:gutter="0"/>
          <w:cols w:space="720"/>
          <w:docGrid w:linePitch="360"/>
        </w:sectPr>
      </w:pPr>
    </w:p>
    <w:p w14:paraId="1842194F" w14:textId="777777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olor w:val="000000"/>
        </w:rPr>
        <w:lastRenderedPageBreak/>
        <w:t>Abstract</w:t>
      </w:r>
    </w:p>
    <w:p w14:paraId="3AD19C2E" w14:textId="777777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BACKGROUND</w:t>
      </w:r>
    </w:p>
    <w:p w14:paraId="16615832" w14:textId="5C5F10BC" w:rsidR="00A77B3E" w:rsidRPr="00C96CFF" w:rsidRDefault="001D28B9" w:rsidP="00DB7552">
      <w:pPr>
        <w:spacing w:line="360" w:lineRule="auto"/>
        <w:jc w:val="both"/>
        <w:rPr>
          <w:rFonts w:ascii="宋体" w:eastAsia="宋体" w:hAnsi="宋体" w:cs="宋体" w:hint="eastAsia"/>
          <w:lang w:eastAsia="zh-CN"/>
          <w:rPrChange w:id="156" w:author="yan jiaping" w:date="2023-12-25T15:01:00Z">
            <w:rPr>
              <w:rFonts w:ascii="Book Antiqua" w:hAnsi="Book Antiqua"/>
            </w:rPr>
          </w:rPrChange>
        </w:rPr>
      </w:pP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spread</w:t>
      </w:r>
      <w:r w:rsidR="003B4662" w:rsidRPr="00DB7552">
        <w:rPr>
          <w:rFonts w:ascii="Book Antiqua" w:eastAsia="Book Antiqua" w:hAnsi="Book Antiqua" w:cs="Book Antiqua"/>
        </w:rPr>
        <w:t xml:space="preserve"> </w:t>
      </w:r>
      <w:r w:rsidRPr="00DB7552">
        <w:rPr>
          <w:rFonts w:ascii="Book Antiqua" w:eastAsia="Book Antiqua" w:hAnsi="Book Antiqua" w:cs="Book Antiqua"/>
        </w:rPr>
        <w:t>of</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severe</w:t>
      </w:r>
      <w:r w:rsidR="003B4662" w:rsidRPr="00DB7552">
        <w:rPr>
          <w:rFonts w:ascii="Book Antiqua" w:eastAsia="Book Antiqua" w:hAnsi="Book Antiqua" w:cs="Book Antiqua"/>
        </w:rPr>
        <w:t xml:space="preserve"> </w:t>
      </w:r>
      <w:r w:rsidRPr="00DB7552">
        <w:rPr>
          <w:rFonts w:ascii="Book Antiqua" w:eastAsia="Book Antiqua" w:hAnsi="Book Antiqua" w:cs="Book Antiqua"/>
        </w:rPr>
        <w:t>acute</w:t>
      </w:r>
      <w:r w:rsidR="003B4662" w:rsidRPr="00DB7552">
        <w:rPr>
          <w:rFonts w:ascii="Book Antiqua" w:eastAsia="Book Antiqua" w:hAnsi="Book Antiqua" w:cs="Book Antiqua"/>
        </w:rPr>
        <w:t xml:space="preserve"> </w:t>
      </w:r>
      <w:r w:rsidRPr="00DB7552">
        <w:rPr>
          <w:rFonts w:ascii="Book Antiqua" w:eastAsia="Book Antiqua" w:hAnsi="Book Antiqua" w:cs="Book Antiqua"/>
        </w:rPr>
        <w:t>respiratory</w:t>
      </w:r>
      <w:r w:rsidR="003B4662" w:rsidRPr="00DB7552">
        <w:rPr>
          <w:rFonts w:ascii="Book Antiqua" w:eastAsia="Book Antiqua" w:hAnsi="Book Antiqua" w:cs="Book Antiqua"/>
        </w:rPr>
        <w:t xml:space="preserve"> </w:t>
      </w:r>
      <w:r w:rsidRPr="00DB7552">
        <w:rPr>
          <w:rFonts w:ascii="Book Antiqua" w:eastAsia="Book Antiqua" w:hAnsi="Book Antiqua" w:cs="Book Antiqua"/>
        </w:rPr>
        <w:t>syndrome</w:t>
      </w:r>
      <w:r w:rsidR="003B4662" w:rsidRPr="00DB7552">
        <w:rPr>
          <w:rFonts w:ascii="Book Antiqua" w:eastAsia="Book Antiqua" w:hAnsi="Book Antiqua" w:cs="Book Antiqua"/>
        </w:rPr>
        <w:t xml:space="preserve"> </w:t>
      </w:r>
      <w:r w:rsidRPr="00DB7552">
        <w:rPr>
          <w:rFonts w:ascii="Book Antiqua" w:eastAsia="Book Antiqua" w:hAnsi="Book Antiqua" w:cs="Book Antiqua"/>
        </w:rPr>
        <w:t>coronavirus</w:t>
      </w:r>
      <w:r w:rsidR="003B4662" w:rsidRPr="00DB7552">
        <w:rPr>
          <w:rFonts w:ascii="Book Antiqua" w:eastAsia="Book Antiqua" w:hAnsi="Book Antiqua" w:cs="Book Antiqua"/>
        </w:rPr>
        <w:t xml:space="preserve"> </w:t>
      </w:r>
      <w:r w:rsidRPr="00DB7552">
        <w:rPr>
          <w:rFonts w:ascii="Book Antiqua" w:eastAsia="Book Antiqua" w:hAnsi="Book Antiqua" w:cs="Book Antiqua"/>
        </w:rPr>
        <w:t>2</w:t>
      </w:r>
      <w:r w:rsidR="003B4662" w:rsidRPr="00DB7552">
        <w:rPr>
          <w:rFonts w:ascii="Book Antiqua" w:eastAsia="Book Antiqua" w:hAnsi="Book Antiqua" w:cs="Book Antiqua"/>
        </w:rPr>
        <w:t xml:space="preserve"> </w:t>
      </w:r>
      <w:r w:rsidRPr="00DB7552">
        <w:rPr>
          <w:rFonts w:ascii="Book Antiqua" w:eastAsia="Book Antiqua" w:hAnsi="Book Antiqua" w:cs="Book Antiqua"/>
        </w:rPr>
        <w:t>outbreak</w:t>
      </w:r>
      <w:r w:rsidR="003B4662" w:rsidRPr="00DB7552">
        <w:rPr>
          <w:rFonts w:ascii="Book Antiqua" w:eastAsia="Book Antiqua" w:hAnsi="Book Antiqua" w:cs="Book Antiqua"/>
        </w:rPr>
        <w:t xml:space="preserve"> </w:t>
      </w:r>
      <w:r w:rsidRPr="00DB7552">
        <w:rPr>
          <w:rFonts w:ascii="Book Antiqua" w:eastAsia="Book Antiqua" w:hAnsi="Book Antiqua" w:cs="Book Antiqua"/>
        </w:rPr>
        <w:t>worldwide</w:t>
      </w:r>
      <w:r w:rsidR="003B4662" w:rsidRPr="00DB7552">
        <w:rPr>
          <w:rFonts w:ascii="Book Antiqua" w:eastAsia="Book Antiqua" w:hAnsi="Book Antiqua" w:cs="Book Antiqua"/>
        </w:rPr>
        <w:t xml:space="preserve"> </w:t>
      </w:r>
      <w:r w:rsidRPr="00DB7552">
        <w:rPr>
          <w:rFonts w:ascii="Book Antiqua" w:eastAsia="Book Antiqua" w:hAnsi="Book Antiqua" w:cs="Book Antiqua"/>
        </w:rPr>
        <w:t>has</w:t>
      </w:r>
      <w:r w:rsidR="003B4662" w:rsidRPr="00DB7552">
        <w:rPr>
          <w:rFonts w:ascii="Book Antiqua" w:eastAsia="Book Antiqua" w:hAnsi="Book Antiqua" w:cs="Book Antiqua"/>
        </w:rPr>
        <w:t xml:space="preserve"> </w:t>
      </w:r>
      <w:r w:rsidRPr="00DB7552">
        <w:rPr>
          <w:rFonts w:ascii="Book Antiqua" w:eastAsia="Book Antiqua" w:hAnsi="Book Antiqua" w:cs="Book Antiqua"/>
        </w:rPr>
        <w:t>caused</w:t>
      </w:r>
      <w:r w:rsidR="003B4662" w:rsidRPr="00DB7552">
        <w:rPr>
          <w:rFonts w:ascii="Book Antiqua" w:eastAsia="Book Antiqua" w:hAnsi="Book Antiqua" w:cs="Book Antiqua"/>
        </w:rPr>
        <w:t xml:space="preserve"> </w:t>
      </w:r>
      <w:r w:rsidRPr="00DB7552">
        <w:rPr>
          <w:rFonts w:ascii="Book Antiqua" w:eastAsia="Book Antiqua" w:hAnsi="Book Antiqua" w:cs="Book Antiqua"/>
        </w:rPr>
        <w:t>concern</w:t>
      </w:r>
      <w:r w:rsidR="003B4662" w:rsidRPr="00DB7552">
        <w:rPr>
          <w:rFonts w:ascii="Book Antiqua" w:eastAsia="Book Antiqua" w:hAnsi="Book Antiqua" w:cs="Book Antiqua"/>
        </w:rPr>
        <w:t xml:space="preserve"> </w:t>
      </w:r>
      <w:r w:rsidRPr="00DB7552">
        <w:rPr>
          <w:rFonts w:ascii="Book Antiqua" w:eastAsia="Book Antiqua" w:hAnsi="Book Antiqua" w:cs="Book Antiqua"/>
        </w:rPr>
        <w:t>regarding</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mortality</w:t>
      </w:r>
      <w:r w:rsidR="003B4662" w:rsidRPr="00DB7552">
        <w:rPr>
          <w:rFonts w:ascii="Book Antiqua" w:eastAsia="Book Antiqua" w:hAnsi="Book Antiqua" w:cs="Book Antiqua"/>
        </w:rPr>
        <w:t xml:space="preserve"> </w:t>
      </w:r>
      <w:r w:rsidRPr="00DB7552">
        <w:rPr>
          <w:rFonts w:ascii="Book Antiqua" w:eastAsia="Book Antiqua" w:hAnsi="Book Antiqua" w:cs="Book Antiqua"/>
        </w:rPr>
        <w:t>rate</w:t>
      </w:r>
      <w:r w:rsidR="003B4662" w:rsidRPr="00DB7552">
        <w:rPr>
          <w:rFonts w:ascii="Book Antiqua" w:eastAsia="Book Antiqua" w:hAnsi="Book Antiqua" w:cs="Book Antiqua"/>
        </w:rPr>
        <w:t xml:space="preserve"> </w:t>
      </w:r>
      <w:r w:rsidRPr="00DB7552">
        <w:rPr>
          <w:rFonts w:ascii="Book Antiqua" w:eastAsia="Book Antiqua" w:hAnsi="Book Antiqua" w:cs="Book Antiqua"/>
        </w:rPr>
        <w:t>caused</w:t>
      </w:r>
      <w:r w:rsidR="003B4662" w:rsidRPr="00DB7552">
        <w:rPr>
          <w:rFonts w:ascii="Book Antiqua" w:eastAsia="Book Antiqua" w:hAnsi="Book Antiqua" w:cs="Book Antiqua"/>
        </w:rPr>
        <w:t xml:space="preserve"> </w:t>
      </w:r>
      <w:r w:rsidRPr="00DB7552">
        <w:rPr>
          <w:rFonts w:ascii="Book Antiqua" w:eastAsia="Book Antiqua" w:hAnsi="Book Antiqua" w:cs="Book Antiqua"/>
        </w:rPr>
        <w:t>by</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infection.</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determinants</w:t>
      </w:r>
      <w:r w:rsidR="003B4662" w:rsidRPr="00DB7552">
        <w:rPr>
          <w:rFonts w:ascii="Book Antiqua" w:eastAsia="Book Antiqua" w:hAnsi="Book Antiqua" w:cs="Book Antiqua"/>
        </w:rPr>
        <w:t xml:space="preserve"> </w:t>
      </w:r>
      <w:r w:rsidRPr="00DB7552">
        <w:rPr>
          <w:rFonts w:ascii="Book Antiqua" w:eastAsia="Book Antiqua" w:hAnsi="Book Antiqua" w:cs="Book Antiqua"/>
        </w:rPr>
        <w:t>of</w:t>
      </w:r>
      <w:r w:rsidR="003B4662" w:rsidRPr="00DB7552">
        <w:rPr>
          <w:rFonts w:ascii="Book Antiqua" w:eastAsia="Book Antiqua" w:hAnsi="Book Antiqua" w:cs="Book Antiqua"/>
        </w:rPr>
        <w:t xml:space="preserve"> </w:t>
      </w:r>
      <w:r w:rsidRPr="00DB7552">
        <w:rPr>
          <w:rFonts w:ascii="Book Antiqua" w:eastAsia="Book Antiqua" w:hAnsi="Book Antiqua" w:cs="Book Antiqua"/>
        </w:rPr>
        <w:t>mortality</w:t>
      </w:r>
      <w:r w:rsidR="003B4662" w:rsidRPr="00DB7552">
        <w:rPr>
          <w:rFonts w:ascii="Book Antiqua" w:eastAsia="Book Antiqua" w:hAnsi="Book Antiqua" w:cs="Book Antiqua"/>
        </w:rPr>
        <w:t xml:space="preserve"> </w:t>
      </w:r>
      <w:r w:rsidRPr="00DB7552">
        <w:rPr>
          <w:rFonts w:ascii="Book Antiqua" w:eastAsia="Book Antiqua" w:hAnsi="Book Antiqua" w:cs="Book Antiqua"/>
        </w:rPr>
        <w:t>on</w:t>
      </w:r>
      <w:r w:rsidR="003B4662" w:rsidRPr="00DB7552">
        <w:rPr>
          <w:rFonts w:ascii="Book Antiqua" w:eastAsia="Book Antiqua" w:hAnsi="Book Antiqua" w:cs="Book Antiqua"/>
        </w:rPr>
        <w:t xml:space="preserve"> </w:t>
      </w:r>
      <w:r w:rsidRPr="00DB7552">
        <w:rPr>
          <w:rFonts w:ascii="Book Antiqua" w:eastAsia="Book Antiqua" w:hAnsi="Book Antiqua" w:cs="Book Antiqua"/>
        </w:rPr>
        <w:t>a</w:t>
      </w:r>
      <w:r w:rsidR="003B4662" w:rsidRPr="00DB7552">
        <w:rPr>
          <w:rFonts w:ascii="Book Antiqua" w:eastAsia="Book Antiqua" w:hAnsi="Book Antiqua" w:cs="Book Antiqua"/>
        </w:rPr>
        <w:t xml:space="preserve"> </w:t>
      </w:r>
      <w:r w:rsidRPr="00DB7552">
        <w:rPr>
          <w:rFonts w:ascii="Book Antiqua" w:eastAsia="Book Antiqua" w:hAnsi="Book Antiqua" w:cs="Book Antiqua"/>
        </w:rPr>
        <w:t>global</w:t>
      </w:r>
      <w:r w:rsidR="003B4662" w:rsidRPr="00DB7552">
        <w:rPr>
          <w:rFonts w:ascii="Book Antiqua" w:eastAsia="Book Antiqua" w:hAnsi="Book Antiqua" w:cs="Book Antiqua"/>
        </w:rPr>
        <w:t xml:space="preserve"> </w:t>
      </w:r>
      <w:r w:rsidRPr="00DB7552">
        <w:rPr>
          <w:rFonts w:ascii="Book Antiqua" w:eastAsia="Book Antiqua" w:hAnsi="Book Antiqua" w:cs="Book Antiqua"/>
        </w:rPr>
        <w:t>scale</w:t>
      </w:r>
      <w:r w:rsidR="003B4662" w:rsidRPr="00DB7552">
        <w:rPr>
          <w:rFonts w:ascii="Book Antiqua" w:eastAsia="Book Antiqua" w:hAnsi="Book Antiqua" w:cs="Book Antiqua"/>
        </w:rPr>
        <w:t xml:space="preserve"> </w:t>
      </w:r>
      <w:r w:rsidRPr="00DB7552">
        <w:rPr>
          <w:rFonts w:ascii="Book Antiqua" w:eastAsia="Book Antiqua" w:hAnsi="Book Antiqua" w:cs="Book Antiqua"/>
        </w:rPr>
        <w:t>cannot</w:t>
      </w:r>
      <w:r w:rsidR="003B4662" w:rsidRPr="00DB7552">
        <w:rPr>
          <w:rFonts w:ascii="Book Antiqua" w:eastAsia="Book Antiqua" w:hAnsi="Book Antiqua" w:cs="Book Antiqua"/>
        </w:rPr>
        <w:t xml:space="preserve"> </w:t>
      </w:r>
      <w:r w:rsidRPr="00DB7552">
        <w:rPr>
          <w:rFonts w:ascii="Book Antiqua" w:eastAsia="Book Antiqua" w:hAnsi="Book Antiqua" w:cs="Book Antiqua"/>
        </w:rPr>
        <w:t>be</w:t>
      </w:r>
      <w:r w:rsidR="003B4662" w:rsidRPr="00DB7552">
        <w:rPr>
          <w:rFonts w:ascii="Book Antiqua" w:eastAsia="Book Antiqua" w:hAnsi="Book Antiqua" w:cs="Book Antiqua"/>
        </w:rPr>
        <w:t xml:space="preserve"> </w:t>
      </w:r>
      <w:r w:rsidRPr="00DB7552">
        <w:rPr>
          <w:rFonts w:ascii="Book Antiqua" w:eastAsia="Book Antiqua" w:hAnsi="Book Antiqua" w:cs="Book Antiqua"/>
        </w:rPr>
        <w:t>fully</w:t>
      </w:r>
      <w:r w:rsidR="003B4662" w:rsidRPr="00DB7552">
        <w:rPr>
          <w:rFonts w:ascii="Book Antiqua" w:eastAsia="Book Antiqua" w:hAnsi="Book Antiqua" w:cs="Book Antiqua"/>
        </w:rPr>
        <w:t xml:space="preserve"> </w:t>
      </w:r>
      <w:r w:rsidRPr="00DB7552">
        <w:rPr>
          <w:rFonts w:ascii="Book Antiqua" w:eastAsia="Book Antiqua" w:hAnsi="Book Antiqua" w:cs="Book Antiqua"/>
        </w:rPr>
        <w:t>understood</w:t>
      </w:r>
      <w:r w:rsidR="003B4662" w:rsidRPr="00DB7552">
        <w:rPr>
          <w:rFonts w:ascii="Book Antiqua" w:eastAsia="Book Antiqua" w:hAnsi="Book Antiqua" w:cs="Book Antiqua"/>
        </w:rPr>
        <w:t xml:space="preserve"> </w:t>
      </w:r>
      <w:r w:rsidRPr="00DB7552">
        <w:rPr>
          <w:rFonts w:ascii="Book Antiqua" w:eastAsia="Book Antiqua" w:hAnsi="Book Antiqua" w:cs="Book Antiqua"/>
        </w:rPr>
        <w:t>due</w:t>
      </w:r>
      <w:r w:rsidR="003B4662" w:rsidRPr="00DB7552">
        <w:rPr>
          <w:rFonts w:ascii="Book Antiqua" w:eastAsia="Book Antiqua" w:hAnsi="Book Antiqua" w:cs="Book Antiqua"/>
        </w:rPr>
        <w:t xml:space="preserve"> </w:t>
      </w:r>
      <w:r w:rsidRPr="00DB7552">
        <w:rPr>
          <w:rFonts w:ascii="Book Antiqua" w:eastAsia="Book Antiqua" w:hAnsi="Book Antiqua" w:cs="Book Antiqua"/>
        </w:rPr>
        <w:t>to</w:t>
      </w:r>
      <w:r w:rsidR="003B4662" w:rsidRPr="00DB7552">
        <w:rPr>
          <w:rFonts w:ascii="Book Antiqua" w:eastAsia="Book Antiqua" w:hAnsi="Book Antiqua" w:cs="Book Antiqua"/>
        </w:rPr>
        <w:t xml:space="preserve"> </w:t>
      </w:r>
      <w:r w:rsidRPr="00DB7552">
        <w:rPr>
          <w:rFonts w:ascii="Book Antiqua" w:eastAsia="Book Antiqua" w:hAnsi="Book Antiqua" w:cs="Book Antiqua"/>
        </w:rPr>
        <w:t>lack</w:t>
      </w:r>
      <w:r w:rsidR="003B4662" w:rsidRPr="00DB7552">
        <w:rPr>
          <w:rFonts w:ascii="Book Antiqua" w:eastAsia="Book Antiqua" w:hAnsi="Book Antiqua" w:cs="Book Antiqua"/>
        </w:rPr>
        <w:t xml:space="preserve"> </w:t>
      </w:r>
      <w:r w:rsidRPr="00DB7552">
        <w:rPr>
          <w:rFonts w:ascii="Book Antiqua" w:eastAsia="Book Antiqua" w:hAnsi="Book Antiqua" w:cs="Book Antiqua"/>
        </w:rPr>
        <w:t>of</w:t>
      </w:r>
      <w:r w:rsidR="003B4662" w:rsidRPr="00DB7552">
        <w:rPr>
          <w:rFonts w:ascii="Book Antiqua" w:eastAsia="Book Antiqua" w:hAnsi="Book Antiqua" w:cs="Book Antiqua"/>
        </w:rPr>
        <w:t xml:space="preserve"> </w:t>
      </w:r>
      <w:r w:rsidRPr="00DB7552">
        <w:rPr>
          <w:rFonts w:ascii="Book Antiqua" w:eastAsia="Book Antiqua" w:hAnsi="Book Antiqua" w:cs="Book Antiqua"/>
        </w:rPr>
        <w:t>information</w:t>
      </w:r>
      <w:ins w:id="157" w:author="yan jiaping" w:date="2023-12-25T15:01:00Z">
        <w:r w:rsidR="00C96CFF">
          <w:rPr>
            <w:rFonts w:ascii="Book Antiqua" w:eastAsia="Book Antiqua" w:hAnsi="Book Antiqua" w:cs="Book Antiqua"/>
          </w:rPr>
          <w:t>.</w:t>
        </w:r>
      </w:ins>
    </w:p>
    <w:p w14:paraId="2F813495" w14:textId="77777777" w:rsidR="00A77B3E" w:rsidRPr="00DB7552" w:rsidRDefault="00A77B3E" w:rsidP="00DB7552">
      <w:pPr>
        <w:spacing w:line="360" w:lineRule="auto"/>
        <w:jc w:val="both"/>
        <w:rPr>
          <w:rFonts w:ascii="Book Antiqua" w:hAnsi="Book Antiqua"/>
        </w:rPr>
      </w:pPr>
    </w:p>
    <w:p w14:paraId="0ACAF75F" w14:textId="777777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AIM</w:t>
      </w:r>
    </w:p>
    <w:p w14:paraId="2780B6AE" w14:textId="3429448A"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rPr>
        <w:t>To</w:t>
      </w:r>
      <w:r w:rsidR="003B4662" w:rsidRPr="00DB7552">
        <w:rPr>
          <w:rFonts w:ascii="Book Antiqua" w:eastAsia="Book Antiqua" w:hAnsi="Book Antiqua" w:cs="Book Antiqua"/>
        </w:rPr>
        <w:t xml:space="preserve"> </w:t>
      </w:r>
      <w:r w:rsidRPr="00DB7552">
        <w:rPr>
          <w:rFonts w:ascii="Book Antiqua" w:eastAsia="Book Antiqua" w:hAnsi="Book Antiqua" w:cs="Book Antiqua"/>
        </w:rPr>
        <w:t>identify</w:t>
      </w:r>
      <w:r w:rsidR="003B4662" w:rsidRPr="00DB7552">
        <w:rPr>
          <w:rFonts w:ascii="Book Antiqua" w:eastAsia="Book Antiqua" w:hAnsi="Book Antiqua" w:cs="Book Antiqua"/>
        </w:rPr>
        <w:t xml:space="preserve"> </w:t>
      </w:r>
      <w:r w:rsidRPr="00DB7552">
        <w:rPr>
          <w:rFonts w:ascii="Book Antiqua" w:eastAsia="Book Antiqua" w:hAnsi="Book Antiqua" w:cs="Book Antiqua"/>
        </w:rPr>
        <w:t>key</w:t>
      </w:r>
      <w:r w:rsidR="003B4662" w:rsidRPr="00DB7552">
        <w:rPr>
          <w:rFonts w:ascii="Book Antiqua" w:eastAsia="Book Antiqua" w:hAnsi="Book Antiqua" w:cs="Book Antiqua"/>
        </w:rPr>
        <w:t xml:space="preserve"> </w:t>
      </w:r>
      <w:r w:rsidRPr="00DB7552">
        <w:rPr>
          <w:rFonts w:ascii="Book Antiqua" w:eastAsia="Book Antiqua" w:hAnsi="Book Antiqua" w:cs="Book Antiqua"/>
        </w:rPr>
        <w:t>factors</w:t>
      </w:r>
      <w:r w:rsidR="003B4662" w:rsidRPr="00DB7552">
        <w:rPr>
          <w:rFonts w:ascii="Book Antiqua" w:eastAsia="Book Antiqua" w:hAnsi="Book Antiqua" w:cs="Book Antiqua"/>
        </w:rPr>
        <w:t xml:space="preserve"> </w:t>
      </w:r>
      <w:r w:rsidRPr="00DB7552">
        <w:rPr>
          <w:rFonts w:ascii="Book Antiqua" w:eastAsia="Book Antiqua" w:hAnsi="Book Antiqua" w:cs="Book Antiqua"/>
        </w:rPr>
        <w:t>that</w:t>
      </w:r>
      <w:r w:rsidR="003B4662" w:rsidRPr="00DB7552">
        <w:rPr>
          <w:rFonts w:ascii="Book Antiqua" w:eastAsia="Book Antiqua" w:hAnsi="Book Antiqua" w:cs="Book Antiqua"/>
        </w:rPr>
        <w:t xml:space="preserve"> </w:t>
      </w:r>
      <w:r w:rsidRPr="00DB7552">
        <w:rPr>
          <w:rFonts w:ascii="Book Antiqua" w:eastAsia="Book Antiqua" w:hAnsi="Book Antiqua" w:cs="Book Antiqua"/>
        </w:rPr>
        <w:t>may</w:t>
      </w:r>
      <w:r w:rsidR="003B4662" w:rsidRPr="00DB7552">
        <w:rPr>
          <w:rFonts w:ascii="Book Antiqua" w:eastAsia="Book Antiqua" w:hAnsi="Book Antiqua" w:cs="Book Antiqua"/>
        </w:rPr>
        <w:t xml:space="preserve"> </w:t>
      </w:r>
      <w:r w:rsidRPr="00DB7552">
        <w:rPr>
          <w:rFonts w:ascii="Book Antiqua" w:eastAsia="Book Antiqua" w:hAnsi="Book Antiqua" w:cs="Book Antiqua"/>
        </w:rPr>
        <w:t>explain</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variability</w:t>
      </w:r>
      <w:r w:rsidR="003B4662" w:rsidRPr="00DB7552">
        <w:rPr>
          <w:rFonts w:ascii="Book Antiqua" w:eastAsia="Book Antiqua" w:hAnsi="Book Antiqua" w:cs="Book Antiqua"/>
        </w:rPr>
        <w:t xml:space="preserve"> </w:t>
      </w:r>
      <w:r w:rsidRPr="00DB7552">
        <w:rPr>
          <w:rFonts w:ascii="Book Antiqua" w:eastAsia="Book Antiqua" w:hAnsi="Book Antiqua" w:cs="Book Antiqua"/>
        </w:rPr>
        <w:t>in</w:t>
      </w:r>
      <w:r w:rsidR="003B4662" w:rsidRPr="00DB7552">
        <w:rPr>
          <w:rFonts w:ascii="Book Antiqua" w:eastAsia="Book Antiqua" w:hAnsi="Book Antiqua" w:cs="Book Antiqua"/>
        </w:rPr>
        <w:t xml:space="preserve"> </w:t>
      </w:r>
      <w:r w:rsidRPr="00DB7552">
        <w:rPr>
          <w:rFonts w:ascii="Book Antiqua" w:eastAsia="Book Antiqua" w:hAnsi="Book Antiqua" w:cs="Book Antiqua"/>
        </w:rPr>
        <w:t>case</w:t>
      </w:r>
      <w:r w:rsidR="003B4662" w:rsidRPr="00DB7552">
        <w:rPr>
          <w:rFonts w:ascii="Book Antiqua" w:eastAsia="Book Antiqua" w:hAnsi="Book Antiqua" w:cs="Book Antiqua"/>
        </w:rPr>
        <w:t xml:space="preserve"> </w:t>
      </w:r>
      <w:r w:rsidRPr="00DB7552">
        <w:rPr>
          <w:rFonts w:ascii="Book Antiqua" w:eastAsia="Book Antiqua" w:hAnsi="Book Antiqua" w:cs="Book Antiqua"/>
        </w:rPr>
        <w:t>lethality</w:t>
      </w:r>
      <w:r w:rsidR="003B4662" w:rsidRPr="00DB7552">
        <w:rPr>
          <w:rFonts w:ascii="Book Antiqua" w:eastAsia="Book Antiqua" w:hAnsi="Book Antiqua" w:cs="Book Antiqua"/>
        </w:rPr>
        <w:t xml:space="preserve"> </w:t>
      </w:r>
      <w:r w:rsidRPr="00DB7552">
        <w:rPr>
          <w:rFonts w:ascii="Book Antiqua" w:eastAsia="Book Antiqua" w:hAnsi="Book Antiqua" w:cs="Book Antiqua"/>
        </w:rPr>
        <w:t>across</w:t>
      </w:r>
      <w:r w:rsidR="003B4662" w:rsidRPr="00DB7552">
        <w:rPr>
          <w:rFonts w:ascii="Book Antiqua" w:eastAsia="Book Antiqua" w:hAnsi="Book Antiqua" w:cs="Book Antiqua"/>
        </w:rPr>
        <w:t xml:space="preserve"> </w:t>
      </w:r>
      <w:r w:rsidRPr="00DB7552">
        <w:rPr>
          <w:rFonts w:ascii="Book Antiqua" w:eastAsia="Book Antiqua" w:hAnsi="Book Antiqua" w:cs="Book Antiqua"/>
        </w:rPr>
        <w:t>countries</w:t>
      </w:r>
      <w:ins w:id="158" w:author="yan jiaping" w:date="2023-12-25T15:01:00Z">
        <w:r w:rsidR="00C96CFF">
          <w:rPr>
            <w:rFonts w:ascii="Book Antiqua" w:eastAsia="Book Antiqua" w:hAnsi="Book Antiqua" w:cs="Book Antiqua"/>
          </w:rPr>
          <w:t>.</w:t>
        </w:r>
      </w:ins>
    </w:p>
    <w:p w14:paraId="0FECE969" w14:textId="77777777" w:rsidR="00A77B3E" w:rsidRPr="00DB7552" w:rsidRDefault="00A77B3E" w:rsidP="00DB7552">
      <w:pPr>
        <w:spacing w:line="360" w:lineRule="auto"/>
        <w:jc w:val="both"/>
        <w:rPr>
          <w:rFonts w:ascii="Book Antiqua" w:hAnsi="Book Antiqua"/>
        </w:rPr>
      </w:pPr>
    </w:p>
    <w:p w14:paraId="0EC31D77" w14:textId="777777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METHODS</w:t>
      </w:r>
    </w:p>
    <w:p w14:paraId="6E4E1A2C" w14:textId="43894410"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rPr>
        <w:t>We</w:t>
      </w:r>
      <w:r w:rsidR="003B4662" w:rsidRPr="00DB7552">
        <w:rPr>
          <w:rFonts w:ascii="Book Antiqua" w:eastAsia="Book Antiqua" w:hAnsi="Book Antiqua" w:cs="Book Antiqua"/>
        </w:rPr>
        <w:t xml:space="preserve"> </w:t>
      </w:r>
      <w:r w:rsidRPr="00DB7552">
        <w:rPr>
          <w:rFonts w:ascii="Book Antiqua" w:eastAsia="Book Antiqua" w:hAnsi="Book Antiqua" w:cs="Book Antiqua"/>
        </w:rPr>
        <w:t>identified</w:t>
      </w:r>
      <w:r w:rsidR="003B4662" w:rsidRPr="00DB7552">
        <w:rPr>
          <w:rFonts w:ascii="Book Antiqua" w:eastAsia="Book Antiqua" w:hAnsi="Book Antiqua" w:cs="Book Antiqua"/>
        </w:rPr>
        <w:t xml:space="preserve"> </w:t>
      </w:r>
      <w:r w:rsidRPr="00DB7552">
        <w:rPr>
          <w:rFonts w:ascii="Book Antiqua" w:eastAsia="Book Antiqua" w:hAnsi="Book Antiqua" w:cs="Book Antiqua"/>
        </w:rPr>
        <w:t>21</w:t>
      </w:r>
      <w:r w:rsidR="003B4662" w:rsidRPr="00DB7552">
        <w:rPr>
          <w:rFonts w:ascii="Book Antiqua" w:eastAsia="Book Antiqua" w:hAnsi="Book Antiqua" w:cs="Book Antiqua"/>
        </w:rPr>
        <w:t xml:space="preserve"> </w:t>
      </w:r>
      <w:r w:rsidRPr="00DB7552">
        <w:rPr>
          <w:rFonts w:ascii="Book Antiqua" w:eastAsia="Book Antiqua" w:hAnsi="Book Antiqua" w:cs="Book Antiqua"/>
        </w:rPr>
        <w:t>Potential</w:t>
      </w:r>
      <w:r w:rsidR="003B4662" w:rsidRPr="00DB7552">
        <w:rPr>
          <w:rFonts w:ascii="Book Antiqua" w:eastAsia="Book Antiqua" w:hAnsi="Book Antiqua" w:cs="Book Antiqua"/>
        </w:rPr>
        <w:t xml:space="preserve"> </w:t>
      </w:r>
      <w:r w:rsidRPr="00DB7552">
        <w:rPr>
          <w:rFonts w:ascii="Book Antiqua" w:eastAsia="Book Antiqua" w:hAnsi="Book Antiqua" w:cs="Book Antiqua"/>
        </w:rPr>
        <w:t>risk</w:t>
      </w:r>
      <w:r w:rsidR="003B4662" w:rsidRPr="00DB7552">
        <w:rPr>
          <w:rFonts w:ascii="Book Antiqua" w:eastAsia="Book Antiqua" w:hAnsi="Book Antiqua" w:cs="Book Antiqua"/>
        </w:rPr>
        <w:t xml:space="preserve"> </w:t>
      </w:r>
      <w:r w:rsidRPr="00DB7552">
        <w:rPr>
          <w:rFonts w:ascii="Book Antiqua" w:eastAsia="Book Antiqua" w:hAnsi="Book Antiqua" w:cs="Book Antiqua"/>
        </w:rPr>
        <w:t>factors</w:t>
      </w:r>
      <w:r w:rsidR="003B4662" w:rsidRPr="00DB7552">
        <w:rPr>
          <w:rFonts w:ascii="Book Antiqua" w:eastAsia="Book Antiqua" w:hAnsi="Book Antiqua" w:cs="Book Antiqua"/>
        </w:rPr>
        <w:t xml:space="preserve"> </w:t>
      </w:r>
      <w:r w:rsidRPr="00DB7552">
        <w:rPr>
          <w:rFonts w:ascii="Book Antiqua" w:eastAsia="Book Antiqua" w:hAnsi="Book Antiqua" w:cs="Book Antiqua"/>
        </w:rPr>
        <w:t>for</w:t>
      </w:r>
      <w:r w:rsidR="003B4662" w:rsidRPr="00DB7552">
        <w:rPr>
          <w:rFonts w:ascii="Book Antiqua" w:eastAsia="Book Antiqua" w:hAnsi="Book Antiqua" w:cs="Book Antiqua"/>
        </w:rPr>
        <w:t xml:space="preserve"> </w:t>
      </w:r>
      <w:r w:rsidRPr="00DB7552">
        <w:rPr>
          <w:rFonts w:ascii="Book Antiqua" w:eastAsia="Book Antiqua" w:hAnsi="Book Antiqua" w:cs="Book Antiqua"/>
        </w:rPr>
        <w:t>coronavirus</w:t>
      </w:r>
      <w:r w:rsidR="003B4662" w:rsidRPr="00DB7552">
        <w:rPr>
          <w:rFonts w:ascii="Book Antiqua" w:eastAsia="Book Antiqua" w:hAnsi="Book Antiqua" w:cs="Book Antiqua"/>
        </w:rPr>
        <w:t xml:space="preserve"> </w:t>
      </w:r>
      <w:r w:rsidRPr="00DB7552">
        <w:rPr>
          <w:rFonts w:ascii="Book Antiqua" w:eastAsia="Book Antiqua" w:hAnsi="Book Antiqua" w:cs="Book Antiqua"/>
        </w:rPr>
        <w:t>disease</w:t>
      </w:r>
      <w:r w:rsidR="003B4662" w:rsidRPr="00DB7552">
        <w:rPr>
          <w:rFonts w:ascii="Book Antiqua" w:eastAsia="Book Antiqua" w:hAnsi="Book Antiqua" w:cs="Book Antiqua"/>
        </w:rPr>
        <w:t xml:space="preserve"> </w:t>
      </w:r>
      <w:r w:rsidRPr="00DB7552">
        <w:rPr>
          <w:rFonts w:ascii="Book Antiqua" w:eastAsia="Book Antiqua" w:hAnsi="Book Antiqua" w:cs="Book Antiqua"/>
        </w:rPr>
        <w:t>2019</w:t>
      </w:r>
      <w:r w:rsidR="003B4662" w:rsidRPr="00DB7552">
        <w:rPr>
          <w:rFonts w:ascii="Book Antiqua" w:eastAsia="Book Antiqua" w:hAnsi="Book Antiqua" w:cs="Book Antiqua"/>
        </w:rPr>
        <w:t xml:space="preserve"> </w:t>
      </w:r>
      <w:r w:rsidRPr="00DB7552">
        <w:rPr>
          <w:rFonts w:ascii="Book Antiqua" w:eastAsia="Book Antiqua" w:hAnsi="Book Antiqua" w:cs="Book Antiqua"/>
        </w:rPr>
        <w:t>(COVID-19)</w:t>
      </w:r>
      <w:r w:rsidR="003B4662" w:rsidRPr="00DB7552">
        <w:rPr>
          <w:rFonts w:ascii="Book Antiqua" w:eastAsia="Book Antiqua" w:hAnsi="Book Antiqua" w:cs="Book Antiqua"/>
        </w:rPr>
        <w:t xml:space="preserve"> </w:t>
      </w:r>
      <w:r w:rsidRPr="00DB7552">
        <w:rPr>
          <w:rFonts w:ascii="Book Antiqua" w:eastAsia="Book Antiqua" w:hAnsi="Book Antiqua" w:cs="Book Antiqua"/>
        </w:rPr>
        <w:t>case</w:t>
      </w:r>
      <w:r w:rsidR="003B4662" w:rsidRPr="00DB7552">
        <w:rPr>
          <w:rFonts w:ascii="Book Antiqua" w:eastAsia="Book Antiqua" w:hAnsi="Book Antiqua" w:cs="Book Antiqua"/>
        </w:rPr>
        <w:t xml:space="preserve"> </w:t>
      </w:r>
      <w:r w:rsidRPr="00DB7552">
        <w:rPr>
          <w:rFonts w:ascii="Book Antiqua" w:eastAsia="Book Antiqua" w:hAnsi="Book Antiqua" w:cs="Book Antiqua"/>
        </w:rPr>
        <w:t>fatality</w:t>
      </w:r>
      <w:r w:rsidR="003B4662" w:rsidRPr="00DB7552">
        <w:rPr>
          <w:rFonts w:ascii="Book Antiqua" w:eastAsia="Book Antiqua" w:hAnsi="Book Antiqua" w:cs="Book Antiqua"/>
        </w:rPr>
        <w:t xml:space="preserve"> </w:t>
      </w:r>
      <w:r w:rsidRPr="00DB7552">
        <w:rPr>
          <w:rFonts w:ascii="Book Antiqua" w:eastAsia="Book Antiqua" w:hAnsi="Book Antiqua" w:cs="Book Antiqua"/>
        </w:rPr>
        <w:t>rate</w:t>
      </w:r>
      <w:r w:rsidR="003B4662" w:rsidRPr="00DB7552">
        <w:rPr>
          <w:rFonts w:ascii="Book Antiqua" w:eastAsia="Book Antiqua" w:hAnsi="Book Antiqua" w:cs="Book Antiqua"/>
        </w:rPr>
        <w:t xml:space="preserve"> </w:t>
      </w:r>
      <w:r w:rsidRPr="00DB7552">
        <w:rPr>
          <w:rFonts w:ascii="Book Antiqua" w:eastAsia="Book Antiqua" w:hAnsi="Book Antiqua" w:cs="Book Antiqua"/>
        </w:rPr>
        <w:t>for</w:t>
      </w:r>
      <w:r w:rsidR="003B4662" w:rsidRPr="00DB7552">
        <w:rPr>
          <w:rFonts w:ascii="Book Antiqua" w:eastAsia="Book Antiqua" w:hAnsi="Book Antiqua" w:cs="Book Antiqua"/>
        </w:rPr>
        <w:t xml:space="preserve"> </w:t>
      </w:r>
      <w:r w:rsidRPr="00DB7552">
        <w:rPr>
          <w:rFonts w:ascii="Book Antiqua" w:eastAsia="Book Antiqua" w:hAnsi="Book Antiqua" w:cs="Book Antiqua"/>
        </w:rPr>
        <w:t>all</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countries</w:t>
      </w:r>
      <w:r w:rsidR="003B4662" w:rsidRPr="00DB7552">
        <w:rPr>
          <w:rFonts w:ascii="Book Antiqua" w:eastAsia="Book Antiqua" w:hAnsi="Book Antiqua" w:cs="Book Antiqua"/>
        </w:rPr>
        <w:t xml:space="preserve"> </w:t>
      </w:r>
      <w:r w:rsidRPr="00DB7552">
        <w:rPr>
          <w:rFonts w:ascii="Book Antiqua" w:eastAsia="Book Antiqua" w:hAnsi="Book Antiqua" w:cs="Book Antiqua"/>
        </w:rPr>
        <w:t>with</w:t>
      </w:r>
      <w:r w:rsidR="003B4662" w:rsidRPr="00DB7552">
        <w:rPr>
          <w:rFonts w:ascii="Book Antiqua" w:eastAsia="Book Antiqua" w:hAnsi="Book Antiqua" w:cs="Book Antiqua"/>
        </w:rPr>
        <w:t xml:space="preserve"> </w:t>
      </w:r>
      <w:r w:rsidRPr="00DB7552">
        <w:rPr>
          <w:rFonts w:ascii="Book Antiqua" w:eastAsia="Book Antiqua" w:hAnsi="Book Antiqua" w:cs="Book Antiqua"/>
        </w:rPr>
        <w:t>available</w:t>
      </w:r>
      <w:r w:rsidR="003B4662" w:rsidRPr="00DB7552">
        <w:rPr>
          <w:rFonts w:ascii="Book Antiqua" w:eastAsia="Book Antiqua" w:hAnsi="Book Antiqua" w:cs="Book Antiqua"/>
        </w:rPr>
        <w:t xml:space="preserve"> </w:t>
      </w:r>
      <w:r w:rsidRPr="00DB7552">
        <w:rPr>
          <w:rFonts w:ascii="Book Antiqua" w:eastAsia="Book Antiqua" w:hAnsi="Book Antiqua" w:cs="Book Antiqua"/>
        </w:rPr>
        <w:t>data.</w:t>
      </w:r>
      <w:r w:rsidR="003B4662" w:rsidRPr="00DB7552">
        <w:rPr>
          <w:rFonts w:ascii="Book Antiqua" w:eastAsia="Book Antiqua" w:hAnsi="Book Antiqua" w:cs="Book Antiqua"/>
        </w:rPr>
        <w:t xml:space="preserve"> </w:t>
      </w:r>
      <w:r w:rsidRPr="00DB7552">
        <w:rPr>
          <w:rFonts w:ascii="Book Antiqua" w:eastAsia="Book Antiqua" w:hAnsi="Book Antiqua" w:cs="Book Antiqua"/>
        </w:rPr>
        <w:t>We</w:t>
      </w:r>
      <w:r w:rsidR="003B4662" w:rsidRPr="00DB7552">
        <w:rPr>
          <w:rFonts w:ascii="Book Antiqua" w:eastAsia="Book Antiqua" w:hAnsi="Book Antiqua" w:cs="Book Antiqua"/>
        </w:rPr>
        <w:t xml:space="preserve"> </w:t>
      </w:r>
      <w:r w:rsidRPr="00DB7552">
        <w:rPr>
          <w:rFonts w:ascii="Book Antiqua" w:eastAsia="Book Antiqua" w:hAnsi="Book Antiqua" w:cs="Book Antiqua"/>
        </w:rPr>
        <w:t>examined</w:t>
      </w:r>
      <w:r w:rsidR="003B4662" w:rsidRPr="00DB7552">
        <w:rPr>
          <w:rFonts w:ascii="Book Antiqua" w:eastAsia="Book Antiqua" w:hAnsi="Book Antiqua" w:cs="Book Antiqua"/>
        </w:rPr>
        <w:t xml:space="preserve"> </w:t>
      </w:r>
      <w:r w:rsidRPr="00DB7552">
        <w:rPr>
          <w:rFonts w:ascii="Book Antiqua" w:eastAsia="Book Antiqua" w:hAnsi="Book Antiqua" w:cs="Book Antiqua"/>
        </w:rPr>
        <w:t>univariate</w:t>
      </w:r>
      <w:r w:rsidR="003B4662" w:rsidRPr="00DB7552">
        <w:rPr>
          <w:rFonts w:ascii="Book Antiqua" w:eastAsia="Book Antiqua" w:hAnsi="Book Antiqua" w:cs="Book Antiqua"/>
        </w:rPr>
        <w:t xml:space="preserve"> </w:t>
      </w:r>
      <w:r w:rsidRPr="00DB7552">
        <w:rPr>
          <w:rFonts w:ascii="Book Antiqua" w:eastAsia="Book Antiqua" w:hAnsi="Book Antiqua" w:cs="Book Antiqua"/>
        </w:rPr>
        <w:t>relationships</w:t>
      </w:r>
      <w:r w:rsidR="003B4662" w:rsidRPr="00DB7552">
        <w:rPr>
          <w:rFonts w:ascii="Book Antiqua" w:eastAsia="Book Antiqua" w:hAnsi="Book Antiqua" w:cs="Book Antiqua"/>
        </w:rPr>
        <w:t xml:space="preserve"> </w:t>
      </w:r>
      <w:r w:rsidRPr="00DB7552">
        <w:rPr>
          <w:rFonts w:ascii="Book Antiqua" w:eastAsia="Book Antiqua" w:hAnsi="Book Antiqua" w:cs="Book Antiqua"/>
        </w:rPr>
        <w:t>of</w:t>
      </w:r>
      <w:r w:rsidR="003B4662" w:rsidRPr="00DB7552">
        <w:rPr>
          <w:rFonts w:ascii="Book Antiqua" w:eastAsia="Book Antiqua" w:hAnsi="Book Antiqua" w:cs="Book Antiqua"/>
        </w:rPr>
        <w:t xml:space="preserve"> </w:t>
      </w:r>
      <w:r w:rsidRPr="00DB7552">
        <w:rPr>
          <w:rFonts w:ascii="Book Antiqua" w:eastAsia="Book Antiqua" w:hAnsi="Book Antiqua" w:cs="Book Antiqua"/>
        </w:rPr>
        <w:t>each</w:t>
      </w:r>
      <w:r w:rsidR="003B4662" w:rsidRPr="00DB7552">
        <w:rPr>
          <w:rFonts w:ascii="Book Antiqua" w:eastAsia="Book Antiqua" w:hAnsi="Book Antiqua" w:cs="Book Antiqua"/>
        </w:rPr>
        <w:t xml:space="preserve"> </w:t>
      </w:r>
      <w:r w:rsidRPr="00DB7552">
        <w:rPr>
          <w:rFonts w:ascii="Book Antiqua" w:eastAsia="Book Antiqua" w:hAnsi="Book Antiqua" w:cs="Book Antiqua"/>
        </w:rPr>
        <w:t>variable</w:t>
      </w:r>
      <w:r w:rsidR="003B4662" w:rsidRPr="00DB7552">
        <w:rPr>
          <w:rFonts w:ascii="Book Antiqua" w:eastAsia="Book Antiqua" w:hAnsi="Book Antiqua" w:cs="Book Antiqua"/>
        </w:rPr>
        <w:t xml:space="preserve"> </w:t>
      </w:r>
      <w:r w:rsidRPr="00DB7552">
        <w:rPr>
          <w:rFonts w:ascii="Book Antiqua" w:eastAsia="Book Antiqua" w:hAnsi="Book Antiqua" w:cs="Book Antiqua"/>
        </w:rPr>
        <w:t>with</w:t>
      </w:r>
      <w:r w:rsidR="003B4662" w:rsidRPr="00DB7552">
        <w:rPr>
          <w:rFonts w:ascii="Book Antiqua" w:eastAsia="Book Antiqua" w:hAnsi="Book Antiqua" w:cs="Book Antiqua"/>
        </w:rPr>
        <w:t xml:space="preserve"> </w:t>
      </w:r>
      <w:r w:rsidRPr="00DB7552">
        <w:rPr>
          <w:rFonts w:ascii="Book Antiqua" w:eastAsia="Book Antiqua" w:hAnsi="Book Antiqua" w:cs="Book Antiqua"/>
        </w:rPr>
        <w:t>case</w:t>
      </w:r>
      <w:r w:rsidR="003B4662" w:rsidRPr="00DB7552">
        <w:rPr>
          <w:rFonts w:ascii="Book Antiqua" w:eastAsia="Book Antiqua" w:hAnsi="Book Antiqua" w:cs="Book Antiqua"/>
        </w:rPr>
        <w:t xml:space="preserve"> </w:t>
      </w:r>
      <w:r w:rsidRPr="00DB7552">
        <w:rPr>
          <w:rFonts w:ascii="Book Antiqua" w:eastAsia="Book Antiqua" w:hAnsi="Book Antiqua" w:cs="Book Antiqua"/>
        </w:rPr>
        <w:t>fatality</w:t>
      </w:r>
      <w:r w:rsidR="003B4662" w:rsidRPr="00DB7552">
        <w:rPr>
          <w:rFonts w:ascii="Book Antiqua" w:eastAsia="Book Antiqua" w:hAnsi="Book Antiqua" w:cs="Book Antiqua"/>
        </w:rPr>
        <w:t xml:space="preserve"> </w:t>
      </w:r>
      <w:r w:rsidRPr="00DB7552">
        <w:rPr>
          <w:rFonts w:ascii="Book Antiqua" w:eastAsia="Book Antiqua" w:hAnsi="Book Antiqua" w:cs="Book Antiqua"/>
        </w:rPr>
        <w:t>rate</w:t>
      </w:r>
      <w:r w:rsidR="003B4662" w:rsidRPr="00DB7552">
        <w:rPr>
          <w:rFonts w:ascii="Book Antiqua" w:eastAsia="Book Antiqua" w:hAnsi="Book Antiqua" w:cs="Book Antiqua"/>
        </w:rPr>
        <w:t xml:space="preserve"> </w:t>
      </w:r>
      <w:r w:rsidRPr="00DB7552">
        <w:rPr>
          <w:rFonts w:ascii="Book Antiqua" w:eastAsia="Book Antiqua" w:hAnsi="Book Antiqua" w:cs="Book Antiqua"/>
        </w:rPr>
        <w:t>(CFR),</w:t>
      </w:r>
      <w:r w:rsidR="003B4662" w:rsidRPr="00DB7552">
        <w:rPr>
          <w:rFonts w:ascii="Book Antiqua" w:eastAsia="Book Antiqua" w:hAnsi="Book Antiqua" w:cs="Book Antiqua"/>
        </w:rPr>
        <w:t xml:space="preserve"> </w:t>
      </w:r>
      <w:r w:rsidRPr="00DB7552">
        <w:rPr>
          <w:rFonts w:ascii="Book Antiqua" w:eastAsia="Book Antiqua" w:hAnsi="Book Antiqua" w:cs="Book Antiqua"/>
        </w:rPr>
        <w:t>and</w:t>
      </w:r>
      <w:r w:rsidR="003B4662" w:rsidRPr="00DB7552">
        <w:rPr>
          <w:rFonts w:ascii="Book Antiqua" w:eastAsia="Book Antiqua" w:hAnsi="Book Antiqua" w:cs="Book Antiqua"/>
        </w:rPr>
        <w:t xml:space="preserve"> </w:t>
      </w:r>
      <w:r w:rsidRPr="00DB7552">
        <w:rPr>
          <w:rFonts w:ascii="Book Antiqua" w:eastAsia="Book Antiqua" w:hAnsi="Book Antiqua" w:cs="Book Antiqua"/>
        </w:rPr>
        <w:t>all</w:t>
      </w:r>
      <w:r w:rsidR="003B4662" w:rsidRPr="00DB7552">
        <w:rPr>
          <w:rFonts w:ascii="Book Antiqua" w:eastAsia="Book Antiqua" w:hAnsi="Book Antiqua" w:cs="Book Antiqua"/>
        </w:rPr>
        <w:t xml:space="preserve"> </w:t>
      </w:r>
      <w:r w:rsidRPr="00DB7552">
        <w:rPr>
          <w:rFonts w:ascii="Book Antiqua" w:eastAsia="Book Antiqua" w:hAnsi="Book Antiqua" w:cs="Book Antiqua"/>
        </w:rPr>
        <w:t>independent</w:t>
      </w:r>
      <w:r w:rsidR="003B4662" w:rsidRPr="00DB7552">
        <w:rPr>
          <w:rFonts w:ascii="Book Antiqua" w:eastAsia="Book Antiqua" w:hAnsi="Book Antiqua" w:cs="Book Antiqua"/>
        </w:rPr>
        <w:t xml:space="preserve"> </w:t>
      </w:r>
      <w:r w:rsidRPr="00DB7552">
        <w:rPr>
          <w:rFonts w:ascii="Book Antiqua" w:eastAsia="Book Antiqua" w:hAnsi="Book Antiqua" w:cs="Book Antiqua"/>
        </w:rPr>
        <w:t>variables</w:t>
      </w:r>
      <w:r w:rsidR="003B4662" w:rsidRPr="00DB7552">
        <w:rPr>
          <w:rFonts w:ascii="Book Antiqua" w:eastAsia="Book Antiqua" w:hAnsi="Book Antiqua" w:cs="Book Antiqua"/>
        </w:rPr>
        <w:t xml:space="preserve"> </w:t>
      </w:r>
      <w:r w:rsidRPr="00DB7552">
        <w:rPr>
          <w:rFonts w:ascii="Book Antiqua" w:eastAsia="Book Antiqua" w:hAnsi="Book Antiqua" w:cs="Book Antiqua"/>
        </w:rPr>
        <w:t>to</w:t>
      </w:r>
      <w:r w:rsidR="003B4662" w:rsidRPr="00DB7552">
        <w:rPr>
          <w:rFonts w:ascii="Book Antiqua" w:eastAsia="Book Antiqua" w:hAnsi="Book Antiqua" w:cs="Book Antiqua"/>
        </w:rPr>
        <w:t xml:space="preserve"> </w:t>
      </w:r>
      <w:r w:rsidRPr="00DB7552">
        <w:rPr>
          <w:rFonts w:ascii="Book Antiqua" w:eastAsia="Book Antiqua" w:hAnsi="Book Antiqua" w:cs="Book Antiqua"/>
        </w:rPr>
        <w:t>identify</w:t>
      </w:r>
      <w:r w:rsidR="003B4662" w:rsidRPr="00DB7552">
        <w:rPr>
          <w:rFonts w:ascii="Book Antiqua" w:eastAsia="Book Antiqua" w:hAnsi="Book Antiqua" w:cs="Book Antiqua"/>
        </w:rPr>
        <w:t xml:space="preserve"> </w:t>
      </w:r>
      <w:r w:rsidRPr="00DB7552">
        <w:rPr>
          <w:rFonts w:ascii="Book Antiqua" w:eastAsia="Book Antiqua" w:hAnsi="Book Antiqua" w:cs="Book Antiqua"/>
        </w:rPr>
        <w:t>candidate</w:t>
      </w:r>
      <w:r w:rsidR="003B4662" w:rsidRPr="00DB7552">
        <w:rPr>
          <w:rFonts w:ascii="Book Antiqua" w:eastAsia="Book Antiqua" w:hAnsi="Book Antiqua" w:cs="Book Antiqua"/>
        </w:rPr>
        <w:t xml:space="preserve"> </w:t>
      </w:r>
      <w:r w:rsidRPr="00DB7552">
        <w:rPr>
          <w:rFonts w:ascii="Book Antiqua" w:eastAsia="Book Antiqua" w:hAnsi="Book Antiqua" w:cs="Book Antiqua"/>
        </w:rPr>
        <w:t>variables</w:t>
      </w:r>
      <w:r w:rsidR="003B4662" w:rsidRPr="00DB7552">
        <w:rPr>
          <w:rFonts w:ascii="Book Antiqua" w:eastAsia="Book Antiqua" w:hAnsi="Book Antiqua" w:cs="Book Antiqua"/>
        </w:rPr>
        <w:t xml:space="preserve"> </w:t>
      </w:r>
      <w:r w:rsidRPr="00DB7552">
        <w:rPr>
          <w:rFonts w:ascii="Book Antiqua" w:eastAsia="Book Antiqua" w:hAnsi="Book Antiqua" w:cs="Book Antiqua"/>
        </w:rPr>
        <w:t>for</w:t>
      </w:r>
      <w:r w:rsidR="003B4662" w:rsidRPr="00DB7552">
        <w:rPr>
          <w:rFonts w:ascii="Book Antiqua" w:eastAsia="Book Antiqua" w:hAnsi="Book Antiqua" w:cs="Book Antiqua"/>
        </w:rPr>
        <w:t xml:space="preserve"> </w:t>
      </w:r>
      <w:r w:rsidRPr="00DB7552">
        <w:rPr>
          <w:rFonts w:ascii="Book Antiqua" w:eastAsia="Book Antiqua" w:hAnsi="Book Antiqua" w:cs="Book Antiqua"/>
        </w:rPr>
        <w:t>our</w:t>
      </w:r>
      <w:r w:rsidR="003B4662" w:rsidRPr="00DB7552">
        <w:rPr>
          <w:rFonts w:ascii="Book Antiqua" w:eastAsia="Book Antiqua" w:hAnsi="Book Antiqua" w:cs="Book Antiqua"/>
        </w:rPr>
        <w:t xml:space="preserve"> </w:t>
      </w:r>
      <w:r w:rsidRPr="00DB7552">
        <w:rPr>
          <w:rFonts w:ascii="Book Antiqua" w:eastAsia="Book Antiqua" w:hAnsi="Book Antiqua" w:cs="Book Antiqua"/>
        </w:rPr>
        <w:t>final</w:t>
      </w:r>
      <w:r w:rsidR="003B4662" w:rsidRPr="00DB7552">
        <w:rPr>
          <w:rFonts w:ascii="Book Antiqua" w:eastAsia="Book Antiqua" w:hAnsi="Book Antiqua" w:cs="Book Antiqua"/>
        </w:rPr>
        <w:t xml:space="preserve"> </w:t>
      </w:r>
      <w:r w:rsidRPr="00DB7552">
        <w:rPr>
          <w:rFonts w:ascii="Book Antiqua" w:eastAsia="Book Antiqua" w:hAnsi="Book Antiqua" w:cs="Book Antiqua"/>
        </w:rPr>
        <w:t>multiple</w:t>
      </w:r>
      <w:r w:rsidR="003B4662" w:rsidRPr="00DB7552">
        <w:rPr>
          <w:rFonts w:ascii="Book Antiqua" w:eastAsia="Book Antiqua" w:hAnsi="Book Antiqua" w:cs="Book Antiqua"/>
        </w:rPr>
        <w:t xml:space="preserve"> </w:t>
      </w:r>
      <w:proofErr w:type="gramStart"/>
      <w:r w:rsidRPr="00DB7552">
        <w:rPr>
          <w:rFonts w:ascii="Book Antiqua" w:eastAsia="Book Antiqua" w:hAnsi="Book Antiqua" w:cs="Book Antiqua"/>
        </w:rPr>
        <w:t>model</w:t>
      </w:r>
      <w:proofErr w:type="gramEnd"/>
      <w:r w:rsidRPr="00DB7552">
        <w:rPr>
          <w:rFonts w:ascii="Book Antiqua" w:eastAsia="Book Antiqua" w:hAnsi="Book Antiqua" w:cs="Book Antiqua"/>
        </w:rPr>
        <w:t>.</w:t>
      </w:r>
      <w:r w:rsidR="003B4662" w:rsidRPr="00DB7552">
        <w:rPr>
          <w:rFonts w:ascii="Book Antiqua" w:eastAsia="Book Antiqua" w:hAnsi="Book Antiqua" w:cs="Book Antiqua"/>
        </w:rPr>
        <w:t xml:space="preserve"> </w:t>
      </w:r>
      <w:r w:rsidRPr="00DB7552">
        <w:rPr>
          <w:rFonts w:ascii="Book Antiqua" w:eastAsia="Book Antiqua" w:hAnsi="Book Antiqua" w:cs="Book Antiqua"/>
        </w:rPr>
        <w:t>Multiple</w:t>
      </w:r>
      <w:r w:rsidR="003B4662" w:rsidRPr="00DB7552">
        <w:rPr>
          <w:rFonts w:ascii="Book Antiqua" w:eastAsia="Book Antiqua" w:hAnsi="Book Antiqua" w:cs="Book Antiqua"/>
        </w:rPr>
        <w:t xml:space="preserve"> </w:t>
      </w:r>
      <w:r w:rsidRPr="00DB7552">
        <w:rPr>
          <w:rFonts w:ascii="Book Antiqua" w:eastAsia="Book Antiqua" w:hAnsi="Book Antiqua" w:cs="Book Antiqua"/>
        </w:rPr>
        <w:t>regression</w:t>
      </w:r>
      <w:r w:rsidR="003B4662" w:rsidRPr="00DB7552">
        <w:rPr>
          <w:rFonts w:ascii="Book Antiqua" w:eastAsia="Book Antiqua" w:hAnsi="Book Antiqua" w:cs="Book Antiqua"/>
        </w:rPr>
        <w:t xml:space="preserve"> </w:t>
      </w:r>
      <w:r w:rsidRPr="00DB7552">
        <w:rPr>
          <w:rFonts w:ascii="Book Antiqua" w:eastAsia="Book Antiqua" w:hAnsi="Book Antiqua" w:cs="Book Antiqua"/>
        </w:rPr>
        <w:t>analysis</w:t>
      </w:r>
      <w:r w:rsidR="003B4662" w:rsidRPr="00DB7552">
        <w:rPr>
          <w:rFonts w:ascii="Book Antiqua" w:eastAsia="Book Antiqua" w:hAnsi="Book Antiqua" w:cs="Book Antiqua"/>
        </w:rPr>
        <w:t xml:space="preserve"> </w:t>
      </w:r>
      <w:r w:rsidRPr="00DB7552">
        <w:rPr>
          <w:rFonts w:ascii="Book Antiqua" w:eastAsia="Book Antiqua" w:hAnsi="Book Antiqua" w:cs="Book Antiqua"/>
        </w:rPr>
        <w:t>technique</w:t>
      </w:r>
      <w:r w:rsidR="003B4662" w:rsidRPr="00DB7552">
        <w:rPr>
          <w:rFonts w:ascii="Book Antiqua" w:eastAsia="Book Antiqua" w:hAnsi="Book Antiqua" w:cs="Book Antiqua"/>
        </w:rPr>
        <w:t xml:space="preserve"> </w:t>
      </w:r>
      <w:r w:rsidRPr="00DB7552">
        <w:rPr>
          <w:rFonts w:ascii="Book Antiqua" w:eastAsia="Book Antiqua" w:hAnsi="Book Antiqua" w:cs="Book Antiqua"/>
        </w:rPr>
        <w:t>was</w:t>
      </w:r>
      <w:r w:rsidR="003B4662" w:rsidRPr="00DB7552">
        <w:rPr>
          <w:rFonts w:ascii="Book Antiqua" w:eastAsia="Book Antiqua" w:hAnsi="Book Antiqua" w:cs="Book Antiqua"/>
        </w:rPr>
        <w:t xml:space="preserve"> </w:t>
      </w:r>
      <w:r w:rsidRPr="00DB7552">
        <w:rPr>
          <w:rFonts w:ascii="Book Antiqua" w:eastAsia="Book Antiqua" w:hAnsi="Book Antiqua" w:cs="Book Antiqua"/>
        </w:rPr>
        <w:t>used</w:t>
      </w:r>
      <w:r w:rsidR="003B4662" w:rsidRPr="00DB7552">
        <w:rPr>
          <w:rFonts w:ascii="Book Antiqua" w:eastAsia="Book Antiqua" w:hAnsi="Book Antiqua" w:cs="Book Antiqua"/>
        </w:rPr>
        <w:t xml:space="preserve"> </w:t>
      </w:r>
      <w:r w:rsidRPr="00DB7552">
        <w:rPr>
          <w:rFonts w:ascii="Book Antiqua" w:eastAsia="Book Antiqua" w:hAnsi="Book Antiqua" w:cs="Book Antiqua"/>
        </w:rPr>
        <w:t>to</w:t>
      </w:r>
      <w:r w:rsidR="003B4662" w:rsidRPr="00DB7552">
        <w:rPr>
          <w:rFonts w:ascii="Book Antiqua" w:eastAsia="Book Antiqua" w:hAnsi="Book Antiqua" w:cs="Book Antiqua"/>
        </w:rPr>
        <w:t xml:space="preserve"> </w:t>
      </w:r>
      <w:r w:rsidRPr="00DB7552">
        <w:rPr>
          <w:rFonts w:ascii="Book Antiqua" w:eastAsia="Book Antiqua" w:hAnsi="Book Antiqua" w:cs="Book Antiqua"/>
        </w:rPr>
        <w:t>asse</w:t>
      </w:r>
      <w:r w:rsidR="005E14A4" w:rsidRPr="00DB7552">
        <w:rPr>
          <w:rFonts w:ascii="Book Antiqua" w:eastAsia="Book Antiqua" w:hAnsi="Book Antiqua" w:cs="Book Antiqua"/>
        </w:rPr>
        <w:t>ss</w:t>
      </w:r>
      <w:r w:rsidR="003B4662" w:rsidRPr="00DB7552">
        <w:rPr>
          <w:rFonts w:ascii="Book Antiqua" w:eastAsia="Book Antiqua" w:hAnsi="Book Antiqua" w:cs="Book Antiqua"/>
        </w:rPr>
        <w:t xml:space="preserve"> </w:t>
      </w:r>
      <w:r w:rsidR="005E14A4"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005E14A4" w:rsidRPr="00DB7552">
        <w:rPr>
          <w:rFonts w:ascii="Book Antiqua" w:eastAsia="Book Antiqua" w:hAnsi="Book Antiqua" w:cs="Book Antiqua"/>
        </w:rPr>
        <w:t>strength</w:t>
      </w:r>
      <w:r w:rsidR="003B4662" w:rsidRPr="00DB7552">
        <w:rPr>
          <w:rFonts w:ascii="Book Antiqua" w:eastAsia="Book Antiqua" w:hAnsi="Book Antiqua" w:cs="Book Antiqua"/>
        </w:rPr>
        <w:t xml:space="preserve"> </w:t>
      </w:r>
      <w:r w:rsidR="005E14A4" w:rsidRPr="00DB7552">
        <w:rPr>
          <w:rFonts w:ascii="Book Antiqua" w:eastAsia="Book Antiqua" w:hAnsi="Book Antiqua" w:cs="Book Antiqua"/>
        </w:rPr>
        <w:t>of</w:t>
      </w:r>
      <w:r w:rsidR="003B4662" w:rsidRPr="00DB7552">
        <w:rPr>
          <w:rFonts w:ascii="Book Antiqua" w:eastAsia="Book Antiqua" w:hAnsi="Book Antiqua" w:cs="Book Antiqua"/>
        </w:rPr>
        <w:t xml:space="preserve"> </w:t>
      </w:r>
      <w:r w:rsidR="005E14A4" w:rsidRPr="00DB7552">
        <w:rPr>
          <w:rFonts w:ascii="Book Antiqua" w:eastAsia="Book Antiqua" w:hAnsi="Book Antiqua" w:cs="Book Antiqua"/>
        </w:rPr>
        <w:t>relationship</w:t>
      </w:r>
      <w:r w:rsidRPr="00DB7552">
        <w:rPr>
          <w:rFonts w:ascii="Book Antiqua" w:eastAsia="Book Antiqua" w:hAnsi="Book Antiqua" w:cs="Book Antiqua"/>
        </w:rPr>
        <w:t>.</w:t>
      </w:r>
    </w:p>
    <w:p w14:paraId="454EEFD0" w14:textId="77777777" w:rsidR="00A77B3E" w:rsidRPr="00DB7552" w:rsidRDefault="00A77B3E" w:rsidP="00DB7552">
      <w:pPr>
        <w:spacing w:line="360" w:lineRule="auto"/>
        <w:jc w:val="both"/>
        <w:rPr>
          <w:rFonts w:ascii="Book Antiqua" w:hAnsi="Book Antiqua"/>
        </w:rPr>
      </w:pPr>
    </w:p>
    <w:p w14:paraId="0052D2B6" w14:textId="777777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RESULTS</w:t>
      </w:r>
    </w:p>
    <w:p w14:paraId="046A42EC" w14:textId="601D10EB"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mean</w:t>
      </w:r>
      <w:r w:rsidR="003B4662" w:rsidRPr="00DB7552">
        <w:rPr>
          <w:rFonts w:ascii="Book Antiqua" w:eastAsia="Book Antiqua" w:hAnsi="Book Antiqua" w:cs="Book Antiqua"/>
        </w:rPr>
        <w:t xml:space="preserve"> </w:t>
      </w:r>
      <w:r w:rsidRPr="00DB7552">
        <w:rPr>
          <w:rFonts w:ascii="Book Antiqua" w:eastAsia="Book Antiqua" w:hAnsi="Book Antiqua" w:cs="Book Antiqua"/>
        </w:rPr>
        <w:t>of</w:t>
      </w:r>
      <w:r w:rsidR="003B4662" w:rsidRPr="00DB7552">
        <w:rPr>
          <w:rFonts w:ascii="Book Antiqua" w:eastAsia="Book Antiqua" w:hAnsi="Book Antiqua" w:cs="Book Antiqua"/>
        </w:rPr>
        <w:t xml:space="preserve"> </w:t>
      </w:r>
      <w:r w:rsidRPr="00DB7552">
        <w:rPr>
          <w:rFonts w:ascii="Book Antiqua" w:eastAsia="Book Antiqua" w:hAnsi="Book Antiqua" w:cs="Book Antiqua"/>
        </w:rPr>
        <w:t>COVID-19</w:t>
      </w:r>
      <w:r w:rsidR="003B4662" w:rsidRPr="00DB7552">
        <w:rPr>
          <w:rFonts w:ascii="Book Antiqua" w:eastAsia="Book Antiqua" w:hAnsi="Book Antiqua" w:cs="Book Antiqua"/>
        </w:rPr>
        <w:t xml:space="preserve"> </w:t>
      </w:r>
      <w:r w:rsidRPr="00DB7552">
        <w:rPr>
          <w:rFonts w:ascii="Book Antiqua" w:eastAsia="Book Antiqua" w:hAnsi="Book Antiqua" w:cs="Book Antiqua"/>
        </w:rPr>
        <w:t>mortality</w:t>
      </w:r>
      <w:r w:rsidR="003B4662" w:rsidRPr="00DB7552">
        <w:rPr>
          <w:rFonts w:ascii="Book Antiqua" w:eastAsia="Book Antiqua" w:hAnsi="Book Antiqua" w:cs="Book Antiqua"/>
        </w:rPr>
        <w:t xml:space="preserve"> </w:t>
      </w:r>
      <w:r w:rsidRPr="00DB7552">
        <w:rPr>
          <w:rFonts w:ascii="Book Antiqua" w:eastAsia="Book Antiqua" w:hAnsi="Book Antiqua" w:cs="Book Antiqua"/>
        </w:rPr>
        <w:t>was</w:t>
      </w:r>
      <w:r w:rsidR="003B4662" w:rsidRPr="00DB7552">
        <w:rPr>
          <w:rFonts w:ascii="Book Antiqua" w:eastAsia="Book Antiqua" w:hAnsi="Book Antiqua" w:cs="Book Antiqua"/>
        </w:rPr>
        <w:t xml:space="preserve"> </w:t>
      </w:r>
      <w:r w:rsidRPr="00DB7552">
        <w:rPr>
          <w:rFonts w:ascii="Book Antiqua" w:eastAsia="Book Antiqua" w:hAnsi="Book Antiqua" w:cs="Book Antiqua"/>
        </w:rPr>
        <w:t>1.52</w:t>
      </w:r>
      <w:r w:rsidR="003B4662" w:rsidRPr="00DB7552">
        <w:rPr>
          <w:rFonts w:ascii="Book Antiqua" w:eastAsia="Book Antiqua" w:hAnsi="Book Antiqua" w:cs="Book Antiqua"/>
        </w:rPr>
        <w:t xml:space="preserve"> </w:t>
      </w:r>
      <w:r w:rsidRPr="00DB7552">
        <w:rPr>
          <w:rFonts w:ascii="Book Antiqua" w:eastAsia="Book Antiqua" w:hAnsi="Book Antiqua" w:cs="Book Antiqua"/>
        </w:rPr>
        <w:t>±</w:t>
      </w:r>
      <w:r w:rsidR="003B4662" w:rsidRPr="00DB7552">
        <w:rPr>
          <w:rFonts w:ascii="Book Antiqua" w:eastAsia="Book Antiqua" w:hAnsi="Book Antiqua" w:cs="Book Antiqua"/>
        </w:rPr>
        <w:t xml:space="preserve"> </w:t>
      </w:r>
      <w:r w:rsidRPr="00DB7552">
        <w:rPr>
          <w:rFonts w:ascii="Book Antiqua" w:eastAsia="Book Antiqua" w:hAnsi="Book Antiqua" w:cs="Book Antiqua"/>
        </w:rPr>
        <w:t>1.72.</w:t>
      </w:r>
      <w:r w:rsidR="003B4662" w:rsidRPr="00DB7552">
        <w:rPr>
          <w:rFonts w:ascii="Book Antiqua" w:eastAsia="Book Antiqua" w:hAnsi="Book Antiqua" w:cs="Book Antiqua"/>
        </w:rPr>
        <w:t xml:space="preserve"> </w:t>
      </w:r>
      <w:r w:rsidR="005E14A4" w:rsidRPr="00DB7552">
        <w:rPr>
          <w:rFonts w:ascii="Book Antiqua" w:eastAsia="Book Antiqua" w:hAnsi="Book Antiqua" w:cs="Book Antiqua"/>
        </w:rPr>
        <w:t>There</w:t>
      </w:r>
      <w:r w:rsidR="003B4662" w:rsidRPr="00DB7552">
        <w:rPr>
          <w:rFonts w:ascii="Book Antiqua" w:eastAsia="Book Antiqua" w:hAnsi="Book Antiqua" w:cs="Book Antiqua"/>
        </w:rPr>
        <w:t xml:space="preserve"> </w:t>
      </w:r>
      <w:r w:rsidRPr="00DB7552">
        <w:rPr>
          <w:rFonts w:ascii="Book Antiqua" w:eastAsia="Book Antiqua" w:hAnsi="Book Antiqua" w:cs="Book Antiqua"/>
        </w:rPr>
        <w:t>was</w:t>
      </w:r>
      <w:r w:rsidR="003B4662" w:rsidRPr="00DB7552">
        <w:rPr>
          <w:rFonts w:ascii="Book Antiqua" w:eastAsia="Book Antiqua" w:hAnsi="Book Antiqua" w:cs="Book Antiqua"/>
        </w:rPr>
        <w:t xml:space="preserve"> </w:t>
      </w:r>
      <w:r w:rsidRPr="00DB7552">
        <w:rPr>
          <w:rFonts w:ascii="Book Antiqua" w:eastAsia="Book Antiqua" w:hAnsi="Book Antiqua" w:cs="Book Antiqua"/>
        </w:rPr>
        <w:t>a</w:t>
      </w:r>
      <w:r w:rsidR="003B4662" w:rsidRPr="00DB7552">
        <w:rPr>
          <w:rFonts w:ascii="Book Antiqua" w:eastAsia="Book Antiqua" w:hAnsi="Book Antiqua" w:cs="Book Antiqua"/>
        </w:rPr>
        <w:t xml:space="preserve"> </w:t>
      </w:r>
      <w:r w:rsidRPr="00DB7552">
        <w:rPr>
          <w:rFonts w:ascii="Book Antiqua" w:eastAsia="Book Antiqua" w:hAnsi="Book Antiqua" w:cs="Book Antiqua"/>
        </w:rPr>
        <w:t>statistically</w:t>
      </w:r>
      <w:r w:rsidR="003B4662" w:rsidRPr="00DB7552">
        <w:rPr>
          <w:rFonts w:ascii="Book Antiqua" w:eastAsia="Book Antiqua" w:hAnsi="Book Antiqua" w:cs="Book Antiqua"/>
        </w:rPr>
        <w:t xml:space="preserve"> </w:t>
      </w:r>
      <w:r w:rsidRPr="00DB7552">
        <w:rPr>
          <w:rFonts w:ascii="Book Antiqua" w:eastAsia="Book Antiqua" w:hAnsi="Book Antiqua" w:cs="Book Antiqua"/>
        </w:rPr>
        <w:t>significant</w:t>
      </w:r>
      <w:r w:rsidR="003B4662" w:rsidRPr="00DB7552">
        <w:rPr>
          <w:rFonts w:ascii="Book Antiqua" w:eastAsia="Book Antiqua" w:hAnsi="Book Antiqua" w:cs="Book Antiqua"/>
        </w:rPr>
        <w:t xml:space="preserve"> </w:t>
      </w:r>
      <w:r w:rsidRPr="00DB7552">
        <w:rPr>
          <w:rFonts w:ascii="Book Antiqua" w:eastAsia="Book Antiqua" w:hAnsi="Book Antiqua" w:cs="Book Antiqua"/>
        </w:rPr>
        <w:t>inverse</w:t>
      </w:r>
      <w:r w:rsidR="003B4662" w:rsidRPr="00DB7552">
        <w:rPr>
          <w:rFonts w:ascii="Book Antiqua" w:eastAsia="Book Antiqua" w:hAnsi="Book Antiqua" w:cs="Book Antiqua"/>
        </w:rPr>
        <w:t xml:space="preserve"> </w:t>
      </w:r>
      <w:r w:rsidRPr="00DB7552">
        <w:rPr>
          <w:rFonts w:ascii="Book Antiqua" w:eastAsia="Book Antiqua" w:hAnsi="Book Antiqua" w:cs="Book Antiqua"/>
        </w:rPr>
        <w:t>correlation</w:t>
      </w:r>
      <w:r w:rsidR="003B4662" w:rsidRPr="00DB7552">
        <w:rPr>
          <w:rFonts w:ascii="Book Antiqua" w:eastAsia="Book Antiqua" w:hAnsi="Book Antiqua" w:cs="Book Antiqua"/>
        </w:rPr>
        <w:t xml:space="preserve"> </w:t>
      </w:r>
      <w:r w:rsidRPr="00DB7552">
        <w:rPr>
          <w:rFonts w:ascii="Book Antiqua" w:eastAsia="Book Antiqua" w:hAnsi="Book Antiqua" w:cs="Book Antiqua"/>
        </w:rPr>
        <w:t>between</w:t>
      </w:r>
      <w:r w:rsidR="003B4662" w:rsidRPr="00DB7552">
        <w:rPr>
          <w:rFonts w:ascii="Book Antiqua" w:eastAsia="Book Antiqua" w:hAnsi="Book Antiqua" w:cs="Book Antiqua"/>
        </w:rPr>
        <w:t xml:space="preserve"> </w:t>
      </w:r>
      <w:r w:rsidRPr="00DB7552">
        <w:rPr>
          <w:rFonts w:ascii="Book Antiqua" w:eastAsia="Book Antiqua" w:hAnsi="Book Antiqua" w:cs="Book Antiqua"/>
        </w:rPr>
        <w:t>health</w:t>
      </w:r>
      <w:r w:rsidR="003B4662" w:rsidRPr="00DB7552">
        <w:rPr>
          <w:rFonts w:ascii="Book Antiqua" w:eastAsia="Book Antiqua" w:hAnsi="Book Antiqua" w:cs="Book Antiqua"/>
        </w:rPr>
        <w:t xml:space="preserve"> </w:t>
      </w:r>
      <w:r w:rsidRPr="00DB7552">
        <w:rPr>
          <w:rFonts w:ascii="Book Antiqua" w:eastAsia="Book Antiqua" w:hAnsi="Book Antiqua" w:cs="Book Antiqua"/>
        </w:rPr>
        <w:t>expenditure,</w:t>
      </w:r>
      <w:r w:rsidR="003B4662" w:rsidRPr="00DB7552">
        <w:rPr>
          <w:rFonts w:ascii="Book Antiqua" w:eastAsia="Book Antiqua" w:hAnsi="Book Antiqua" w:cs="Book Antiqua"/>
        </w:rPr>
        <w:t xml:space="preserve"> </w:t>
      </w:r>
      <w:r w:rsidRPr="00DB7552">
        <w:rPr>
          <w:rFonts w:ascii="Book Antiqua" w:eastAsia="Book Antiqua" w:hAnsi="Book Antiqua" w:cs="Book Antiqua"/>
        </w:rPr>
        <w:t>and</w:t>
      </w:r>
      <w:r w:rsidR="003B4662" w:rsidRPr="00DB7552">
        <w:rPr>
          <w:rFonts w:ascii="Book Antiqua" w:eastAsia="Book Antiqua" w:hAnsi="Book Antiqua" w:cs="Book Antiqua"/>
        </w:rPr>
        <w:t xml:space="preserve"> </w:t>
      </w:r>
      <w:r w:rsidRPr="00DB7552">
        <w:rPr>
          <w:rFonts w:ascii="Book Antiqua" w:eastAsia="Book Antiqua" w:hAnsi="Book Antiqua" w:cs="Book Antiqua"/>
        </w:rPr>
        <w:t>number</w:t>
      </w:r>
      <w:r w:rsidR="003B4662" w:rsidRPr="00DB7552">
        <w:rPr>
          <w:rFonts w:ascii="Book Antiqua" w:eastAsia="Book Antiqua" w:hAnsi="Book Antiqua" w:cs="Book Antiqua"/>
        </w:rPr>
        <w:t xml:space="preserve"> </w:t>
      </w:r>
      <w:r w:rsidRPr="00DB7552">
        <w:rPr>
          <w:rFonts w:ascii="Book Antiqua" w:eastAsia="Book Antiqua" w:hAnsi="Book Antiqua" w:cs="Book Antiqua"/>
        </w:rPr>
        <w:t>of</w:t>
      </w:r>
      <w:r w:rsidR="003B4662" w:rsidRPr="00DB7552">
        <w:rPr>
          <w:rFonts w:ascii="Book Antiqua" w:eastAsia="Book Antiqua" w:hAnsi="Book Antiqua" w:cs="Book Antiqua"/>
        </w:rPr>
        <w:t xml:space="preserve"> </w:t>
      </w:r>
      <w:r w:rsidRPr="00DB7552">
        <w:rPr>
          <w:rFonts w:ascii="Book Antiqua" w:eastAsia="Book Antiqua" w:hAnsi="Book Antiqua" w:cs="Book Antiqua"/>
        </w:rPr>
        <w:t>computed</w:t>
      </w:r>
      <w:r w:rsidR="003B4662" w:rsidRPr="00DB7552">
        <w:rPr>
          <w:rFonts w:ascii="Book Antiqua" w:eastAsia="Book Antiqua" w:hAnsi="Book Antiqua" w:cs="Book Antiqua"/>
        </w:rPr>
        <w:t xml:space="preserve"> </w:t>
      </w:r>
      <w:r w:rsidRPr="00DB7552">
        <w:rPr>
          <w:rFonts w:ascii="Book Antiqua" w:eastAsia="Book Antiqua" w:hAnsi="Book Antiqua" w:cs="Book Antiqua"/>
        </w:rPr>
        <w:t>tomography</w:t>
      </w:r>
      <w:r w:rsidR="003B4662" w:rsidRPr="00DB7552">
        <w:rPr>
          <w:rFonts w:ascii="Book Antiqua" w:eastAsia="Book Antiqua" w:hAnsi="Book Antiqua" w:cs="Book Antiqua"/>
        </w:rPr>
        <w:t xml:space="preserve"> </w:t>
      </w:r>
      <w:r w:rsidRPr="00DB7552">
        <w:rPr>
          <w:rFonts w:ascii="Book Antiqua" w:eastAsia="Book Antiqua" w:hAnsi="Book Antiqua" w:cs="Book Antiqua"/>
        </w:rPr>
        <w:t>scanners</w:t>
      </w:r>
      <w:r w:rsidR="003B4662" w:rsidRPr="00DB7552">
        <w:rPr>
          <w:rFonts w:ascii="Book Antiqua" w:eastAsia="Book Antiqua" w:hAnsi="Book Antiqua" w:cs="Book Antiqua"/>
        </w:rPr>
        <w:t xml:space="preserve"> </w:t>
      </w:r>
      <w:r w:rsidRPr="00DB7552">
        <w:rPr>
          <w:rFonts w:ascii="Book Antiqua" w:eastAsia="Book Antiqua" w:hAnsi="Book Antiqua" w:cs="Book Antiqua"/>
        </w:rPr>
        <w:t>per</w:t>
      </w:r>
      <w:r w:rsidR="003B4662" w:rsidRPr="00DB7552">
        <w:rPr>
          <w:rFonts w:ascii="Book Antiqua" w:eastAsia="Book Antiqua" w:hAnsi="Book Antiqua" w:cs="Book Antiqua"/>
        </w:rPr>
        <w:t xml:space="preserve"> </w:t>
      </w:r>
      <w:r w:rsidRPr="00DB7552">
        <w:rPr>
          <w:rFonts w:ascii="Book Antiqua" w:eastAsia="Book Antiqua" w:hAnsi="Book Antiqua" w:cs="Book Antiqua"/>
        </w:rPr>
        <w:t>1</w:t>
      </w:r>
      <w:r w:rsidR="003B4662" w:rsidRPr="00DB7552">
        <w:rPr>
          <w:rFonts w:ascii="Book Antiqua" w:eastAsia="Book Antiqua" w:hAnsi="Book Antiqua" w:cs="Book Antiqua"/>
        </w:rPr>
        <w:t xml:space="preserve"> </w:t>
      </w:r>
      <w:r w:rsidRPr="00DB7552">
        <w:rPr>
          <w:rFonts w:ascii="Book Antiqua" w:eastAsia="Book Antiqua" w:hAnsi="Book Antiqua" w:cs="Book Antiqua"/>
        </w:rPr>
        <w:t>million</w:t>
      </w:r>
      <w:r w:rsidR="003B4662" w:rsidRPr="00DB7552">
        <w:rPr>
          <w:rFonts w:ascii="Book Antiqua" w:eastAsia="Book Antiqua" w:hAnsi="Book Antiqua" w:cs="Book Antiqua"/>
        </w:rPr>
        <w:t xml:space="preserve"> </w:t>
      </w:r>
      <w:r w:rsidRPr="00DB7552">
        <w:rPr>
          <w:rFonts w:ascii="Book Antiqua" w:eastAsia="Book Antiqua" w:hAnsi="Book Antiqua" w:cs="Book Antiqua"/>
        </w:rPr>
        <w:t>with</w:t>
      </w:r>
      <w:r w:rsidR="003B4662" w:rsidRPr="00DB7552">
        <w:rPr>
          <w:rFonts w:ascii="Book Antiqua" w:eastAsia="Book Antiqua" w:hAnsi="Book Antiqua" w:cs="Book Antiqua"/>
        </w:rPr>
        <w:t xml:space="preserve"> </w:t>
      </w:r>
      <w:r w:rsidRPr="00DB7552">
        <w:rPr>
          <w:rFonts w:ascii="Book Antiqua" w:eastAsia="Book Antiqua" w:hAnsi="Book Antiqua" w:cs="Book Antiqua"/>
        </w:rPr>
        <w:t>CFR,</w:t>
      </w:r>
      <w:r w:rsidR="003B4662" w:rsidRPr="00DB7552">
        <w:rPr>
          <w:rFonts w:ascii="Book Antiqua" w:eastAsia="Book Antiqua" w:hAnsi="Book Antiqua" w:cs="Book Antiqua"/>
        </w:rPr>
        <w:t xml:space="preserve"> </w:t>
      </w:r>
      <w:r w:rsidRPr="00DB7552">
        <w:rPr>
          <w:rFonts w:ascii="Book Antiqua" w:eastAsia="Book Antiqua" w:hAnsi="Book Antiqua" w:cs="Book Antiqua"/>
        </w:rPr>
        <w:t>and</w:t>
      </w:r>
      <w:r w:rsidR="003B4662" w:rsidRPr="00DB7552">
        <w:rPr>
          <w:rFonts w:ascii="Book Antiqua" w:eastAsia="Book Antiqua" w:hAnsi="Book Antiqua" w:cs="Book Antiqua"/>
        </w:rPr>
        <w:t xml:space="preserve"> </w:t>
      </w:r>
      <w:r w:rsidRPr="00DB7552">
        <w:rPr>
          <w:rFonts w:ascii="Book Antiqua" w:eastAsia="Book Antiqua" w:hAnsi="Book Antiqua" w:cs="Book Antiqua"/>
        </w:rPr>
        <w:t>significant</w:t>
      </w:r>
      <w:r w:rsidR="003B4662" w:rsidRPr="00DB7552">
        <w:rPr>
          <w:rFonts w:ascii="Book Antiqua" w:eastAsia="Book Antiqua" w:hAnsi="Book Antiqua" w:cs="Book Antiqua"/>
        </w:rPr>
        <w:t xml:space="preserve"> </w:t>
      </w:r>
      <w:r w:rsidRPr="00DB7552">
        <w:rPr>
          <w:rFonts w:ascii="Book Antiqua" w:eastAsia="Book Antiqua" w:hAnsi="Book Antiqua" w:cs="Book Antiqua"/>
        </w:rPr>
        <w:t>direct</w:t>
      </w:r>
      <w:r w:rsidR="003B4662" w:rsidRPr="00DB7552">
        <w:rPr>
          <w:rFonts w:ascii="Book Antiqua" w:eastAsia="Book Antiqua" w:hAnsi="Book Antiqua" w:cs="Book Antiqua"/>
        </w:rPr>
        <w:t xml:space="preserve"> </w:t>
      </w:r>
      <w:r w:rsidRPr="00DB7552">
        <w:rPr>
          <w:rFonts w:ascii="Book Antiqua" w:eastAsia="Book Antiqua" w:hAnsi="Book Antiqua" w:cs="Book Antiqua"/>
        </w:rPr>
        <w:t>correlation</w:t>
      </w:r>
      <w:r w:rsidR="003B4662" w:rsidRPr="00DB7552">
        <w:rPr>
          <w:rFonts w:ascii="Book Antiqua" w:eastAsia="Book Antiqua" w:hAnsi="Book Antiqua" w:cs="Book Antiqua"/>
        </w:rPr>
        <w:t xml:space="preserve"> </w:t>
      </w:r>
      <w:r w:rsidRPr="00DB7552">
        <w:rPr>
          <w:rFonts w:ascii="Book Antiqua" w:eastAsia="Book Antiqua" w:hAnsi="Book Antiqua" w:cs="Book Antiqua"/>
        </w:rPr>
        <w:t>was</w:t>
      </w:r>
      <w:r w:rsidR="003B4662" w:rsidRPr="00DB7552">
        <w:rPr>
          <w:rFonts w:ascii="Book Antiqua" w:eastAsia="Book Antiqua" w:hAnsi="Book Antiqua" w:cs="Book Antiqua"/>
        </w:rPr>
        <w:t xml:space="preserve"> </w:t>
      </w:r>
      <w:r w:rsidRPr="00DB7552">
        <w:rPr>
          <w:rFonts w:ascii="Book Antiqua" w:eastAsia="Book Antiqua" w:hAnsi="Book Antiqua" w:cs="Book Antiqua"/>
        </w:rPr>
        <w:t>found</w:t>
      </w:r>
      <w:r w:rsidR="003B4662" w:rsidRPr="00DB7552">
        <w:rPr>
          <w:rFonts w:ascii="Book Antiqua" w:eastAsia="Book Antiqua" w:hAnsi="Book Antiqua" w:cs="Book Antiqua"/>
        </w:rPr>
        <w:t xml:space="preserve"> </w:t>
      </w:r>
      <w:r w:rsidRPr="00DB7552">
        <w:rPr>
          <w:rFonts w:ascii="Book Antiqua" w:eastAsia="Book Antiqua" w:hAnsi="Book Antiqua" w:cs="Book Antiqua"/>
        </w:rPr>
        <w:t>between</w:t>
      </w:r>
      <w:r w:rsidR="003B4662" w:rsidRPr="00DB7552">
        <w:rPr>
          <w:rFonts w:ascii="Book Antiqua" w:eastAsia="Book Antiqua" w:hAnsi="Book Antiqua" w:cs="Book Antiqua"/>
        </w:rPr>
        <w:t xml:space="preserve"> </w:t>
      </w:r>
      <w:r w:rsidRPr="00DB7552">
        <w:rPr>
          <w:rFonts w:ascii="Book Antiqua" w:eastAsia="Book Antiqua" w:hAnsi="Book Antiqua" w:cs="Book Antiqua"/>
        </w:rPr>
        <w:t>literacy,</w:t>
      </w:r>
      <w:r w:rsidR="003B4662" w:rsidRPr="00DB7552">
        <w:rPr>
          <w:rFonts w:ascii="Book Antiqua" w:eastAsia="Book Antiqua" w:hAnsi="Book Antiqua" w:cs="Book Antiqua"/>
        </w:rPr>
        <w:t xml:space="preserve"> </w:t>
      </w:r>
      <w:r w:rsidRPr="00DB7552">
        <w:rPr>
          <w:rFonts w:ascii="Book Antiqua" w:eastAsia="Book Antiqua" w:hAnsi="Book Antiqua" w:cs="Book Antiqua"/>
        </w:rPr>
        <w:t>and</w:t>
      </w:r>
      <w:r w:rsidR="003B4662" w:rsidRPr="00DB7552">
        <w:rPr>
          <w:rFonts w:ascii="Book Antiqua" w:eastAsia="Book Antiqua" w:hAnsi="Book Antiqua" w:cs="Book Antiqua"/>
        </w:rPr>
        <w:t xml:space="preserve"> </w:t>
      </w:r>
      <w:r w:rsidRPr="00DB7552">
        <w:rPr>
          <w:rFonts w:ascii="Book Antiqua" w:eastAsia="Book Antiqua" w:hAnsi="Book Antiqua" w:cs="Book Antiqua"/>
        </w:rPr>
        <w:t>air</w:t>
      </w:r>
      <w:r w:rsidR="003B4662" w:rsidRPr="00DB7552">
        <w:rPr>
          <w:rFonts w:ascii="Book Antiqua" w:eastAsia="Book Antiqua" w:hAnsi="Book Antiqua" w:cs="Book Antiqua"/>
        </w:rPr>
        <w:t xml:space="preserve"> </w:t>
      </w:r>
      <w:r w:rsidRPr="00DB7552">
        <w:rPr>
          <w:rFonts w:ascii="Book Antiqua" w:eastAsia="Book Antiqua" w:hAnsi="Book Antiqua" w:cs="Book Antiqua"/>
        </w:rPr>
        <w:t>pollution</w:t>
      </w:r>
      <w:r w:rsidR="003B4662" w:rsidRPr="00DB7552">
        <w:rPr>
          <w:rFonts w:ascii="Book Antiqua" w:eastAsia="Book Antiqua" w:hAnsi="Book Antiqua" w:cs="Book Antiqua"/>
        </w:rPr>
        <w:t xml:space="preserve"> </w:t>
      </w:r>
      <w:r w:rsidRPr="00DB7552">
        <w:rPr>
          <w:rFonts w:ascii="Book Antiqua" w:eastAsia="Book Antiqua" w:hAnsi="Book Antiqua" w:cs="Book Antiqua"/>
        </w:rPr>
        <w:t>with</w:t>
      </w:r>
      <w:r w:rsidR="003B4662" w:rsidRPr="00DB7552">
        <w:rPr>
          <w:rFonts w:ascii="Book Antiqua" w:eastAsia="Book Antiqua" w:hAnsi="Book Antiqua" w:cs="Book Antiqua"/>
        </w:rPr>
        <w:t xml:space="preserve"> </w:t>
      </w:r>
      <w:r w:rsidRPr="00DB7552">
        <w:rPr>
          <w:rFonts w:ascii="Book Antiqua" w:eastAsia="Book Antiqua" w:hAnsi="Book Antiqua" w:cs="Book Antiqua"/>
        </w:rPr>
        <w:t>CFR.</w:t>
      </w:r>
      <w:r w:rsidR="003B4662" w:rsidRPr="00DB7552">
        <w:rPr>
          <w:rFonts w:ascii="Book Antiqua" w:eastAsia="Book Antiqua" w:hAnsi="Book Antiqua" w:cs="Book Antiqua"/>
        </w:rPr>
        <w:t xml:space="preserve"> </w:t>
      </w:r>
      <w:r w:rsidRPr="00DB7552">
        <w:rPr>
          <w:rFonts w:ascii="Book Antiqua" w:eastAsia="Book Antiqua" w:hAnsi="Book Antiqua" w:cs="Book Antiqua"/>
        </w:rPr>
        <w:t>This</w:t>
      </w:r>
      <w:r w:rsidR="003B4662" w:rsidRPr="00DB7552">
        <w:rPr>
          <w:rFonts w:ascii="Book Antiqua" w:eastAsia="Book Antiqua" w:hAnsi="Book Antiqua" w:cs="Book Antiqua"/>
        </w:rPr>
        <w:t xml:space="preserve"> </w:t>
      </w:r>
      <w:r w:rsidRPr="00DB7552">
        <w:rPr>
          <w:rFonts w:ascii="Book Antiqua" w:eastAsia="Book Antiqua" w:hAnsi="Book Antiqua" w:cs="Book Antiqua"/>
        </w:rPr>
        <w:t>final</w:t>
      </w:r>
      <w:r w:rsidR="003B4662" w:rsidRPr="00DB7552">
        <w:rPr>
          <w:rFonts w:ascii="Book Antiqua" w:eastAsia="Book Antiqua" w:hAnsi="Book Antiqua" w:cs="Book Antiqua"/>
        </w:rPr>
        <w:t xml:space="preserve"> </w:t>
      </w:r>
      <w:r w:rsidRPr="00DB7552">
        <w:rPr>
          <w:rFonts w:ascii="Book Antiqua" w:eastAsia="Book Antiqua" w:hAnsi="Book Antiqua" w:cs="Book Antiqua"/>
        </w:rPr>
        <w:t>model</w:t>
      </w:r>
      <w:r w:rsidR="003B4662" w:rsidRPr="00DB7552">
        <w:rPr>
          <w:rFonts w:ascii="Book Antiqua" w:eastAsia="Book Antiqua" w:hAnsi="Book Antiqua" w:cs="Book Antiqua"/>
        </w:rPr>
        <w:t xml:space="preserve"> </w:t>
      </w:r>
      <w:r w:rsidRPr="00DB7552">
        <w:rPr>
          <w:rFonts w:ascii="Book Antiqua" w:eastAsia="Book Antiqua" w:hAnsi="Book Antiqua" w:cs="Book Antiqua"/>
        </w:rPr>
        <w:t>can</w:t>
      </w:r>
      <w:r w:rsidR="003B4662" w:rsidRPr="00DB7552">
        <w:rPr>
          <w:rFonts w:ascii="Book Antiqua" w:eastAsia="Book Antiqua" w:hAnsi="Book Antiqua" w:cs="Book Antiqua"/>
        </w:rPr>
        <w:t xml:space="preserve"> </w:t>
      </w:r>
      <w:r w:rsidRPr="00DB7552">
        <w:rPr>
          <w:rFonts w:ascii="Book Antiqua" w:eastAsia="Book Antiqua" w:hAnsi="Book Antiqua" w:cs="Book Antiqua"/>
        </w:rPr>
        <w:t>predict</w:t>
      </w:r>
      <w:r w:rsidR="003B4662" w:rsidRPr="00DB7552">
        <w:rPr>
          <w:rFonts w:ascii="Book Antiqua" w:eastAsia="Book Antiqua" w:hAnsi="Book Antiqua" w:cs="Book Antiqua"/>
        </w:rPr>
        <w:t xml:space="preserve"> </w:t>
      </w:r>
      <w:r w:rsidRPr="00DB7552">
        <w:rPr>
          <w:rFonts w:ascii="Book Antiqua" w:eastAsia="Book Antiqua" w:hAnsi="Book Antiqua" w:cs="Book Antiqua"/>
        </w:rPr>
        <w:t>approximately</w:t>
      </w:r>
      <w:r w:rsidR="003B4662" w:rsidRPr="00DB7552">
        <w:rPr>
          <w:rFonts w:ascii="Book Antiqua" w:eastAsia="Book Antiqua" w:hAnsi="Book Antiqua" w:cs="Book Antiqua"/>
        </w:rPr>
        <w:t xml:space="preserve"> </w:t>
      </w:r>
      <w:r w:rsidRPr="00DB7552">
        <w:rPr>
          <w:rFonts w:ascii="Book Antiqua" w:eastAsia="Book Antiqua" w:hAnsi="Book Antiqua" w:cs="Book Antiqua"/>
        </w:rPr>
        <w:t>97%</w:t>
      </w:r>
      <w:r w:rsidR="003B4662" w:rsidRPr="00DB7552">
        <w:rPr>
          <w:rFonts w:ascii="Book Antiqua" w:eastAsia="Book Antiqua" w:hAnsi="Book Antiqua" w:cs="Book Antiqua"/>
        </w:rPr>
        <w:t xml:space="preserve"> </w:t>
      </w:r>
      <w:r w:rsidRPr="00DB7552">
        <w:rPr>
          <w:rFonts w:ascii="Book Antiqua" w:eastAsia="Book Antiqua" w:hAnsi="Book Antiqua" w:cs="Book Antiqua"/>
        </w:rPr>
        <w:t>of</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changes</w:t>
      </w:r>
      <w:r w:rsidR="003B4662" w:rsidRPr="00DB7552">
        <w:rPr>
          <w:rFonts w:ascii="Book Antiqua" w:eastAsia="Book Antiqua" w:hAnsi="Book Antiqua" w:cs="Book Antiqua"/>
        </w:rPr>
        <w:t xml:space="preserve"> </w:t>
      </w:r>
      <w:r w:rsidRPr="00DB7552">
        <w:rPr>
          <w:rFonts w:ascii="Book Antiqua" w:eastAsia="Book Antiqua" w:hAnsi="Book Antiqua" w:cs="Book Antiqua"/>
        </w:rPr>
        <w:t>in</w:t>
      </w:r>
      <w:r w:rsidR="003B4662" w:rsidRPr="00DB7552">
        <w:rPr>
          <w:rFonts w:ascii="Book Antiqua" w:eastAsia="Book Antiqua" w:hAnsi="Book Antiqua" w:cs="Book Antiqua"/>
        </w:rPr>
        <w:t xml:space="preserve"> </w:t>
      </w:r>
      <w:r w:rsidRPr="00DB7552">
        <w:rPr>
          <w:rFonts w:ascii="Book Antiqua" w:eastAsia="Book Antiqua" w:hAnsi="Book Antiqua" w:cs="Book Antiqua"/>
        </w:rPr>
        <w:t>CFR.</w:t>
      </w:r>
      <w:r w:rsidR="003B4662" w:rsidRPr="00DB7552">
        <w:rPr>
          <w:rFonts w:ascii="Book Antiqua" w:eastAsia="Book Antiqua" w:hAnsi="Book Antiqua" w:cs="Book Antiqua"/>
        </w:rPr>
        <w:t xml:space="preserve"> </w:t>
      </w:r>
    </w:p>
    <w:p w14:paraId="7B96110D" w14:textId="77777777" w:rsidR="00A77B3E" w:rsidRPr="00DB7552" w:rsidRDefault="00A77B3E" w:rsidP="00DB7552">
      <w:pPr>
        <w:spacing w:line="360" w:lineRule="auto"/>
        <w:jc w:val="both"/>
        <w:rPr>
          <w:rFonts w:ascii="Book Antiqua" w:hAnsi="Book Antiqua"/>
        </w:rPr>
      </w:pPr>
    </w:p>
    <w:p w14:paraId="47192C93" w14:textId="777777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CONCLUSION</w:t>
      </w:r>
    </w:p>
    <w:p w14:paraId="2BCFD90C" w14:textId="3E4148DF"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current</w:t>
      </w:r>
      <w:r w:rsidR="003B4662" w:rsidRPr="00DB7552">
        <w:rPr>
          <w:rFonts w:ascii="Book Antiqua" w:eastAsia="Book Antiqua" w:hAnsi="Book Antiqua" w:cs="Book Antiqua"/>
        </w:rPr>
        <w:t xml:space="preserve"> </w:t>
      </w:r>
      <w:r w:rsidRPr="00DB7552">
        <w:rPr>
          <w:rFonts w:ascii="Book Antiqua" w:eastAsia="Book Antiqua" w:hAnsi="Book Antiqua" w:cs="Book Antiqua"/>
        </w:rPr>
        <w:t>study</w:t>
      </w:r>
      <w:r w:rsidR="003B4662" w:rsidRPr="00DB7552">
        <w:rPr>
          <w:rFonts w:ascii="Book Antiqua" w:eastAsia="Book Antiqua" w:hAnsi="Book Antiqua" w:cs="Book Antiqua"/>
        </w:rPr>
        <w:t xml:space="preserve"> </w:t>
      </w:r>
      <w:r w:rsidRPr="00DB7552">
        <w:rPr>
          <w:rFonts w:ascii="Book Antiqua" w:eastAsia="Book Antiqua" w:hAnsi="Book Antiqua" w:cs="Book Antiqua"/>
        </w:rPr>
        <w:t>recommends</w:t>
      </w:r>
      <w:r w:rsidR="003B4662" w:rsidRPr="00DB7552">
        <w:rPr>
          <w:rFonts w:ascii="Book Antiqua" w:eastAsia="Book Antiqua" w:hAnsi="Book Antiqua" w:cs="Book Antiqua"/>
        </w:rPr>
        <w:t xml:space="preserve"> </w:t>
      </w:r>
      <w:r w:rsidRPr="00DB7552">
        <w:rPr>
          <w:rFonts w:ascii="Book Antiqua" w:eastAsia="Book Antiqua" w:hAnsi="Book Antiqua" w:cs="Book Antiqua"/>
        </w:rPr>
        <w:t>some</w:t>
      </w:r>
      <w:r w:rsidR="003B4662" w:rsidRPr="00DB7552">
        <w:rPr>
          <w:rFonts w:ascii="Book Antiqua" w:eastAsia="Book Antiqua" w:hAnsi="Book Antiqua" w:cs="Book Antiqua"/>
        </w:rPr>
        <w:t xml:space="preserve"> </w:t>
      </w:r>
      <w:r w:rsidRPr="00DB7552">
        <w:rPr>
          <w:rFonts w:ascii="Book Antiqua" w:eastAsia="Book Antiqua" w:hAnsi="Book Antiqua" w:cs="Book Antiqua"/>
        </w:rPr>
        <w:t>new</w:t>
      </w:r>
      <w:r w:rsidR="003B4662" w:rsidRPr="00DB7552">
        <w:rPr>
          <w:rFonts w:ascii="Book Antiqua" w:eastAsia="Book Antiqua" w:hAnsi="Book Antiqua" w:cs="Book Antiqua"/>
        </w:rPr>
        <w:t xml:space="preserve"> </w:t>
      </w:r>
      <w:r w:rsidRPr="00DB7552">
        <w:rPr>
          <w:rFonts w:ascii="Book Antiqua" w:eastAsia="Book Antiqua" w:hAnsi="Book Antiqua" w:cs="Book Antiqua"/>
        </w:rPr>
        <w:t>predictors</w:t>
      </w:r>
      <w:r w:rsidR="003B4662" w:rsidRPr="00DB7552">
        <w:rPr>
          <w:rFonts w:ascii="Book Antiqua" w:eastAsia="Book Antiqua" w:hAnsi="Book Antiqua" w:cs="Book Antiqua"/>
        </w:rPr>
        <w:t xml:space="preserve"> </w:t>
      </w:r>
      <w:r w:rsidRPr="00DB7552">
        <w:rPr>
          <w:rFonts w:ascii="Book Antiqua" w:eastAsia="Book Antiqua" w:hAnsi="Book Antiqua" w:cs="Book Antiqua"/>
        </w:rPr>
        <w:t>explaining</w:t>
      </w:r>
      <w:r w:rsidR="003B4662" w:rsidRPr="00DB7552">
        <w:rPr>
          <w:rFonts w:ascii="Book Antiqua" w:eastAsia="Book Antiqua" w:hAnsi="Book Antiqua" w:cs="Book Antiqua"/>
        </w:rPr>
        <w:t xml:space="preserve"> </w:t>
      </w:r>
      <w:r w:rsidRPr="00DB7552">
        <w:rPr>
          <w:rFonts w:ascii="Book Antiqua" w:eastAsia="Book Antiqua" w:hAnsi="Book Antiqua" w:cs="Book Antiqua"/>
        </w:rPr>
        <w:t>affect</w:t>
      </w:r>
      <w:r w:rsidR="003B4662" w:rsidRPr="00DB7552">
        <w:rPr>
          <w:rFonts w:ascii="Book Antiqua" w:eastAsia="Book Antiqua" w:hAnsi="Book Antiqua" w:cs="Book Antiqua"/>
        </w:rPr>
        <w:t xml:space="preserve"> </w:t>
      </w:r>
      <w:r w:rsidRPr="00DB7552">
        <w:rPr>
          <w:rFonts w:ascii="Book Antiqua" w:eastAsia="Book Antiqua" w:hAnsi="Book Antiqua" w:cs="Book Antiqua"/>
        </w:rPr>
        <w:t>mortality</w:t>
      </w:r>
      <w:r w:rsidR="003B4662" w:rsidRPr="00DB7552">
        <w:rPr>
          <w:rFonts w:ascii="Book Antiqua" w:eastAsia="Book Antiqua" w:hAnsi="Book Antiqua" w:cs="Book Antiqua"/>
        </w:rPr>
        <w:t xml:space="preserve"> </w:t>
      </w:r>
      <w:r w:rsidRPr="00DB7552">
        <w:rPr>
          <w:rFonts w:ascii="Book Antiqua" w:eastAsia="Book Antiqua" w:hAnsi="Book Antiqua" w:cs="Book Antiqua"/>
        </w:rPr>
        <w:t>rate.</w:t>
      </w:r>
      <w:r w:rsidR="003B4662" w:rsidRPr="00DB7552">
        <w:rPr>
          <w:rFonts w:ascii="Book Antiqua" w:eastAsia="Book Antiqua" w:hAnsi="Book Antiqua" w:cs="Book Antiqua"/>
        </w:rPr>
        <w:t xml:space="preserve"> </w:t>
      </w:r>
      <w:r w:rsidRPr="00DB7552">
        <w:rPr>
          <w:rFonts w:ascii="Book Antiqua" w:eastAsia="Book Antiqua" w:hAnsi="Book Antiqua" w:cs="Book Antiqua"/>
        </w:rPr>
        <w:t>Thus,</w:t>
      </w:r>
      <w:r w:rsidR="003B4662" w:rsidRPr="00DB7552">
        <w:rPr>
          <w:rFonts w:ascii="Book Antiqua" w:eastAsia="Book Antiqua" w:hAnsi="Book Antiqua" w:cs="Book Antiqua"/>
        </w:rPr>
        <w:t xml:space="preserve"> </w:t>
      </w:r>
      <w:r w:rsidRPr="00DB7552">
        <w:rPr>
          <w:rFonts w:ascii="Book Antiqua" w:eastAsia="Book Antiqua" w:hAnsi="Book Antiqua" w:cs="Book Antiqua"/>
        </w:rPr>
        <w:t>it</w:t>
      </w:r>
      <w:r w:rsidR="003B4662" w:rsidRPr="00DB7552">
        <w:rPr>
          <w:rFonts w:ascii="Book Antiqua" w:eastAsia="Book Antiqua" w:hAnsi="Book Antiqua" w:cs="Book Antiqua"/>
        </w:rPr>
        <w:t xml:space="preserve"> </w:t>
      </w:r>
      <w:r w:rsidRPr="00DB7552">
        <w:rPr>
          <w:rFonts w:ascii="Book Antiqua" w:eastAsia="Book Antiqua" w:hAnsi="Book Antiqua" w:cs="Book Antiqua"/>
        </w:rPr>
        <w:t>could</w:t>
      </w:r>
      <w:r w:rsidR="003B4662" w:rsidRPr="00DB7552">
        <w:rPr>
          <w:rFonts w:ascii="Book Antiqua" w:eastAsia="Book Antiqua" w:hAnsi="Book Antiqua" w:cs="Book Antiqua"/>
        </w:rPr>
        <w:t xml:space="preserve"> </w:t>
      </w:r>
      <w:r w:rsidRPr="00DB7552">
        <w:rPr>
          <w:rFonts w:ascii="Book Antiqua" w:eastAsia="Book Antiqua" w:hAnsi="Book Antiqua" w:cs="Book Antiqua"/>
        </w:rPr>
        <w:t>help</w:t>
      </w:r>
      <w:r w:rsidR="003B4662" w:rsidRPr="00DB7552">
        <w:rPr>
          <w:rFonts w:ascii="Book Antiqua" w:eastAsia="Book Antiqua" w:hAnsi="Book Antiqua" w:cs="Book Antiqua"/>
        </w:rPr>
        <w:t xml:space="preserve"> </w:t>
      </w:r>
      <w:r w:rsidRPr="00DB7552">
        <w:rPr>
          <w:rFonts w:ascii="Book Antiqua" w:eastAsia="Book Antiqua" w:hAnsi="Book Antiqua" w:cs="Book Antiqua"/>
        </w:rPr>
        <w:t>decision-makers</w:t>
      </w:r>
      <w:r w:rsidR="003B4662" w:rsidRPr="00DB7552">
        <w:rPr>
          <w:rFonts w:ascii="Book Antiqua" w:eastAsia="Book Antiqua" w:hAnsi="Book Antiqua" w:cs="Book Antiqua"/>
        </w:rPr>
        <w:t xml:space="preserve"> </w:t>
      </w:r>
      <w:r w:rsidRPr="00DB7552">
        <w:rPr>
          <w:rFonts w:ascii="Book Antiqua" w:eastAsia="Book Antiqua" w:hAnsi="Book Antiqua" w:cs="Book Antiqua"/>
        </w:rPr>
        <w:t>develop</w:t>
      </w:r>
      <w:r w:rsidR="003B4662" w:rsidRPr="00DB7552">
        <w:rPr>
          <w:rFonts w:ascii="Book Antiqua" w:eastAsia="Book Antiqua" w:hAnsi="Book Antiqua" w:cs="Book Antiqua"/>
        </w:rPr>
        <w:t xml:space="preserve"> </w:t>
      </w:r>
      <w:r w:rsidRPr="00DB7552">
        <w:rPr>
          <w:rFonts w:ascii="Book Antiqua" w:eastAsia="Book Antiqua" w:hAnsi="Book Antiqua" w:cs="Book Antiqua"/>
        </w:rPr>
        <w:t>health</w:t>
      </w:r>
      <w:r w:rsidR="003B4662" w:rsidRPr="00DB7552">
        <w:rPr>
          <w:rFonts w:ascii="Book Antiqua" w:eastAsia="Book Antiqua" w:hAnsi="Book Antiqua" w:cs="Book Antiqua"/>
        </w:rPr>
        <w:t xml:space="preserve"> </w:t>
      </w:r>
      <w:r w:rsidRPr="00DB7552">
        <w:rPr>
          <w:rFonts w:ascii="Book Antiqua" w:eastAsia="Book Antiqua" w:hAnsi="Book Antiqua" w:cs="Book Antiqua"/>
        </w:rPr>
        <w:t>policies</w:t>
      </w:r>
      <w:r w:rsidR="003B4662" w:rsidRPr="00DB7552">
        <w:rPr>
          <w:rFonts w:ascii="Book Antiqua" w:eastAsia="Book Antiqua" w:hAnsi="Book Antiqua" w:cs="Book Antiqua"/>
        </w:rPr>
        <w:t xml:space="preserve"> </w:t>
      </w:r>
      <w:r w:rsidRPr="00DB7552">
        <w:rPr>
          <w:rFonts w:ascii="Book Antiqua" w:eastAsia="Book Antiqua" w:hAnsi="Book Antiqua" w:cs="Book Antiqua"/>
        </w:rPr>
        <w:t>to</w:t>
      </w:r>
      <w:r w:rsidR="003B4662" w:rsidRPr="00DB7552">
        <w:rPr>
          <w:rFonts w:ascii="Book Antiqua" w:eastAsia="Book Antiqua" w:hAnsi="Book Antiqua" w:cs="Book Antiqua"/>
        </w:rPr>
        <w:t xml:space="preserve"> </w:t>
      </w:r>
      <w:r w:rsidRPr="00DB7552">
        <w:rPr>
          <w:rFonts w:ascii="Book Antiqua" w:eastAsia="Book Antiqua" w:hAnsi="Book Antiqua" w:cs="Book Antiqua"/>
        </w:rPr>
        <w:t>fight</w:t>
      </w:r>
      <w:r w:rsidR="003B4662" w:rsidRPr="00DB7552">
        <w:rPr>
          <w:rFonts w:ascii="Book Antiqua" w:eastAsia="Book Antiqua" w:hAnsi="Book Antiqua" w:cs="Book Antiqua"/>
        </w:rPr>
        <w:t xml:space="preserve"> </w:t>
      </w:r>
      <w:bookmarkStart w:id="159" w:name="OLE_LINK76"/>
      <w:bookmarkStart w:id="160" w:name="OLE_LINK77"/>
      <w:r w:rsidRPr="00DB7552">
        <w:rPr>
          <w:rFonts w:ascii="Book Antiqua" w:eastAsia="Book Antiqua" w:hAnsi="Book Antiqua" w:cs="Book Antiqua"/>
        </w:rPr>
        <w:t>COVID-19</w:t>
      </w:r>
      <w:bookmarkEnd w:id="159"/>
      <w:bookmarkEnd w:id="160"/>
      <w:r w:rsidRPr="00DB7552">
        <w:rPr>
          <w:rFonts w:ascii="Book Antiqua" w:eastAsia="Book Antiqua" w:hAnsi="Book Antiqua" w:cs="Book Antiqua"/>
        </w:rPr>
        <w:t>.</w:t>
      </w:r>
    </w:p>
    <w:p w14:paraId="5FC66C70" w14:textId="77777777" w:rsidR="00A77B3E" w:rsidRPr="00DB7552" w:rsidRDefault="00A77B3E" w:rsidP="00DB7552">
      <w:pPr>
        <w:spacing w:line="360" w:lineRule="auto"/>
        <w:jc w:val="both"/>
        <w:rPr>
          <w:rFonts w:ascii="Book Antiqua" w:hAnsi="Book Antiqua"/>
        </w:rPr>
      </w:pPr>
    </w:p>
    <w:p w14:paraId="5A3ADEAD" w14:textId="14FE70BB"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rPr>
        <w:t>Key</w:t>
      </w:r>
      <w:r w:rsidR="003B4662" w:rsidRPr="00DB7552">
        <w:rPr>
          <w:rFonts w:ascii="Book Antiqua" w:eastAsia="Book Antiqua" w:hAnsi="Book Antiqua" w:cs="Book Antiqua"/>
          <w:b/>
          <w:bCs/>
        </w:rPr>
        <w:t xml:space="preserve"> </w:t>
      </w:r>
      <w:r w:rsidRPr="00DB7552">
        <w:rPr>
          <w:rFonts w:ascii="Book Antiqua" w:eastAsia="Book Antiqua" w:hAnsi="Book Antiqua" w:cs="Book Antiqua"/>
          <w:b/>
          <w:bCs/>
        </w:rPr>
        <w:t>Words:</w:t>
      </w:r>
      <w:r w:rsidR="003B4662" w:rsidRPr="00DB7552">
        <w:rPr>
          <w:rFonts w:ascii="Book Antiqua" w:eastAsia="Book Antiqua" w:hAnsi="Book Antiqua" w:cs="Book Antiqua"/>
          <w:b/>
          <w:bCs/>
        </w:rPr>
        <w:t xml:space="preserve"> </w:t>
      </w:r>
      <w:ins w:id="161" w:author="yan jiaping" w:date="2023-12-25T15:02:00Z">
        <w:r w:rsidR="00C96CFF" w:rsidRPr="00DB7552">
          <w:rPr>
            <w:rFonts w:ascii="Book Antiqua" w:eastAsia="Book Antiqua" w:hAnsi="Book Antiqua" w:cs="Book Antiqua"/>
          </w:rPr>
          <w:t>COVID-19</w:t>
        </w:r>
      </w:ins>
      <w:del w:id="162" w:author="yan jiaping" w:date="2023-12-25T15:02:00Z">
        <w:r w:rsidR="00CB2505" w:rsidRPr="00CB2505" w:rsidDel="00C96CFF">
          <w:rPr>
            <w:rFonts w:ascii="Book Antiqua" w:eastAsia="Book Antiqua" w:hAnsi="Book Antiqua" w:cs="Book Antiqua"/>
          </w:rPr>
          <w:delText>Coronavirus disease 2019</w:delText>
        </w:r>
      </w:del>
      <w:r w:rsidRPr="00DB7552">
        <w:rPr>
          <w:rFonts w:ascii="Book Antiqua" w:eastAsia="Book Antiqua" w:hAnsi="Book Antiqua" w:cs="Book Antiqua"/>
        </w:rPr>
        <w:t>;</w:t>
      </w:r>
      <w:r w:rsidR="003B4662" w:rsidRPr="00DB7552">
        <w:rPr>
          <w:rFonts w:ascii="Book Antiqua" w:eastAsia="Book Antiqua" w:hAnsi="Book Antiqua" w:cs="Book Antiqua"/>
        </w:rPr>
        <w:t xml:space="preserve"> </w:t>
      </w:r>
      <w:ins w:id="163" w:author="yan jiaping" w:date="2023-12-25T15:02:00Z">
        <w:r w:rsidR="00C96CFF" w:rsidRPr="00DB7552">
          <w:rPr>
            <w:rFonts w:ascii="Book Antiqua" w:eastAsia="Book Antiqua" w:hAnsi="Book Antiqua" w:cs="Book Antiqua"/>
            <w:color w:val="000000"/>
          </w:rPr>
          <w:t>SARS-CoV-2</w:t>
        </w:r>
      </w:ins>
      <w:del w:id="164" w:author="yan jiaping" w:date="2023-12-25T15:02:00Z">
        <w:r w:rsidR="00CB2505" w:rsidRPr="00CB2505" w:rsidDel="00C96CFF">
          <w:rPr>
            <w:rFonts w:ascii="Book Antiqua" w:eastAsia="Book Antiqua" w:hAnsi="Book Antiqua" w:cs="Book Antiqua"/>
          </w:rPr>
          <w:delText>Severe acute respiratory syndrome coronavirus 2</w:delText>
        </w:r>
      </w:del>
      <w:r w:rsidRPr="00DB7552">
        <w:rPr>
          <w:rFonts w:ascii="Book Antiqua" w:eastAsia="Book Antiqua" w:hAnsi="Book Antiqua" w:cs="Book Antiqua"/>
        </w:rPr>
        <w:t>;</w:t>
      </w:r>
      <w:r w:rsidR="003B4662" w:rsidRPr="00DB7552">
        <w:rPr>
          <w:rFonts w:ascii="Book Antiqua" w:eastAsia="Book Antiqua" w:hAnsi="Book Antiqua" w:cs="Book Antiqua"/>
        </w:rPr>
        <w:t xml:space="preserve"> </w:t>
      </w:r>
      <w:r w:rsidR="00081170" w:rsidRPr="00DB7552">
        <w:rPr>
          <w:rFonts w:ascii="Book Antiqua" w:eastAsia="Book Antiqua" w:hAnsi="Book Antiqua" w:cs="Book Antiqua"/>
        </w:rPr>
        <w:t xml:space="preserve">Case </w:t>
      </w:r>
      <w:r w:rsidRPr="00DB7552">
        <w:rPr>
          <w:rFonts w:ascii="Book Antiqua" w:eastAsia="Book Antiqua" w:hAnsi="Book Antiqua" w:cs="Book Antiqua"/>
        </w:rPr>
        <w:t>fatality</w:t>
      </w:r>
      <w:r w:rsidR="003B4662" w:rsidRPr="00DB7552">
        <w:rPr>
          <w:rFonts w:ascii="Book Antiqua" w:eastAsia="Book Antiqua" w:hAnsi="Book Antiqua" w:cs="Book Antiqua"/>
        </w:rPr>
        <w:t xml:space="preserve"> </w:t>
      </w:r>
      <w:r w:rsidRPr="00DB7552">
        <w:rPr>
          <w:rFonts w:ascii="Book Antiqua" w:eastAsia="Book Antiqua" w:hAnsi="Book Antiqua" w:cs="Book Antiqua"/>
        </w:rPr>
        <w:t>rate;</w:t>
      </w:r>
      <w:r w:rsidR="003B4662" w:rsidRPr="00DB7552">
        <w:rPr>
          <w:rFonts w:ascii="Book Antiqua" w:eastAsia="Book Antiqua" w:hAnsi="Book Antiqua" w:cs="Book Antiqua"/>
        </w:rPr>
        <w:t xml:space="preserve"> </w:t>
      </w:r>
      <w:r w:rsidR="001B75D2" w:rsidRPr="00DB7552">
        <w:rPr>
          <w:rFonts w:ascii="Book Antiqua" w:eastAsia="Book Antiqua" w:hAnsi="Book Antiqua" w:cs="Book Antiqua"/>
        </w:rPr>
        <w:t xml:space="preserve">Predictive </w:t>
      </w:r>
      <w:r w:rsidRPr="00DB7552">
        <w:rPr>
          <w:rFonts w:ascii="Book Antiqua" w:eastAsia="Book Antiqua" w:hAnsi="Book Antiqua" w:cs="Book Antiqua"/>
        </w:rPr>
        <w:t>model;</w:t>
      </w:r>
      <w:r w:rsidR="003B4662" w:rsidRPr="00DB7552">
        <w:rPr>
          <w:rFonts w:ascii="Book Antiqua" w:eastAsia="Book Antiqua" w:hAnsi="Book Antiqua" w:cs="Book Antiqua"/>
        </w:rPr>
        <w:t xml:space="preserve"> </w:t>
      </w:r>
      <w:r w:rsidRPr="00DB7552">
        <w:rPr>
          <w:rFonts w:ascii="Book Antiqua" w:eastAsia="Book Antiqua" w:hAnsi="Book Antiqua" w:cs="Book Antiqua"/>
        </w:rPr>
        <w:t>Multiple</w:t>
      </w:r>
      <w:r w:rsidR="003B4662" w:rsidRPr="00DB7552">
        <w:rPr>
          <w:rFonts w:ascii="Book Antiqua" w:eastAsia="Book Antiqua" w:hAnsi="Book Antiqua" w:cs="Book Antiqua"/>
        </w:rPr>
        <w:t xml:space="preserve"> </w:t>
      </w:r>
      <w:r w:rsidRPr="00DB7552">
        <w:rPr>
          <w:rFonts w:ascii="Book Antiqua" w:eastAsia="Book Antiqua" w:hAnsi="Book Antiqua" w:cs="Book Antiqua"/>
        </w:rPr>
        <w:t>regression</w:t>
      </w:r>
    </w:p>
    <w:p w14:paraId="1F7D7275" w14:textId="77777777" w:rsidR="00A77B3E" w:rsidRPr="00DB7552" w:rsidRDefault="00A77B3E" w:rsidP="00DB7552">
      <w:pPr>
        <w:spacing w:line="360" w:lineRule="auto"/>
        <w:jc w:val="both"/>
        <w:rPr>
          <w:rFonts w:ascii="Book Antiqua" w:hAnsi="Book Antiqua"/>
        </w:rPr>
      </w:pPr>
    </w:p>
    <w:p w14:paraId="2A9CC3A7" w14:textId="4954741D" w:rsidR="00A77B3E" w:rsidRPr="00DB7552" w:rsidRDefault="001D28B9" w:rsidP="00DB7552">
      <w:pPr>
        <w:spacing w:line="360" w:lineRule="auto"/>
        <w:jc w:val="both"/>
        <w:rPr>
          <w:rFonts w:ascii="Book Antiqua" w:hAnsi="Book Antiqua"/>
        </w:rPr>
      </w:pPr>
      <w:proofErr w:type="spellStart"/>
      <w:r w:rsidRPr="00DB7552">
        <w:rPr>
          <w:rFonts w:ascii="Book Antiqua" w:eastAsia="Book Antiqua" w:hAnsi="Book Antiqua" w:cs="Book Antiqua"/>
        </w:rPr>
        <w:t>Sagheb</w:t>
      </w:r>
      <w:proofErr w:type="spellEnd"/>
      <w:r w:rsidR="003B4662" w:rsidRPr="00DB7552">
        <w:rPr>
          <w:rFonts w:ascii="Book Antiqua" w:eastAsia="Book Antiqua" w:hAnsi="Book Antiqua" w:cs="Book Antiqua"/>
        </w:rPr>
        <w:t xml:space="preserve"> </w:t>
      </w:r>
      <w:r w:rsidRPr="00DB7552">
        <w:rPr>
          <w:rFonts w:ascii="Book Antiqua" w:eastAsia="Book Antiqua" w:hAnsi="Book Antiqua" w:cs="Book Antiqua"/>
        </w:rPr>
        <w:t>S,</w:t>
      </w:r>
      <w:r w:rsidR="003B4662" w:rsidRPr="00DB7552">
        <w:rPr>
          <w:rFonts w:ascii="Book Antiqua" w:eastAsia="Book Antiqua" w:hAnsi="Book Antiqua" w:cs="Book Antiqua"/>
        </w:rPr>
        <w:t xml:space="preserve"> </w:t>
      </w:r>
      <w:proofErr w:type="spellStart"/>
      <w:r w:rsidRPr="00DB7552">
        <w:rPr>
          <w:rFonts w:ascii="Book Antiqua" w:eastAsia="Book Antiqua" w:hAnsi="Book Antiqua" w:cs="Book Antiqua"/>
        </w:rPr>
        <w:t>Gholamrezanezhad</w:t>
      </w:r>
      <w:proofErr w:type="spellEnd"/>
      <w:r w:rsidR="003B4662" w:rsidRPr="00DB7552">
        <w:rPr>
          <w:rFonts w:ascii="Book Antiqua" w:eastAsia="Book Antiqua" w:hAnsi="Book Antiqua" w:cs="Book Antiqua"/>
        </w:rPr>
        <w:t xml:space="preserve"> </w:t>
      </w:r>
      <w:r w:rsidRPr="00DB7552">
        <w:rPr>
          <w:rFonts w:ascii="Book Antiqua" w:eastAsia="Book Antiqua" w:hAnsi="Book Antiqua" w:cs="Book Antiqua"/>
        </w:rPr>
        <w:t>A,</w:t>
      </w:r>
      <w:r w:rsidR="003B4662" w:rsidRPr="00DB7552">
        <w:rPr>
          <w:rFonts w:ascii="Book Antiqua" w:eastAsia="Book Antiqua" w:hAnsi="Book Antiqua" w:cs="Book Antiqua"/>
        </w:rPr>
        <w:t xml:space="preserve"> </w:t>
      </w:r>
      <w:r w:rsidR="00F47D9A">
        <w:rPr>
          <w:rFonts w:ascii="Book Antiqua" w:eastAsia="Book Antiqua" w:hAnsi="Book Antiqua" w:cs="Book Antiqua"/>
        </w:rPr>
        <w:t>Pavlovic</w:t>
      </w:r>
      <w:r w:rsidR="003B4662" w:rsidRPr="00DB7552">
        <w:rPr>
          <w:rFonts w:ascii="Book Antiqua" w:eastAsia="Book Antiqua" w:hAnsi="Book Antiqua" w:cs="Book Antiqua"/>
        </w:rPr>
        <w:t xml:space="preserve"> </w:t>
      </w:r>
      <w:r w:rsidRPr="00DB7552">
        <w:rPr>
          <w:rFonts w:ascii="Book Antiqua" w:eastAsia="Book Antiqua" w:hAnsi="Book Antiqua" w:cs="Book Antiqua"/>
        </w:rPr>
        <w:t>E,</w:t>
      </w:r>
      <w:r w:rsidR="003B4662" w:rsidRPr="00DB7552">
        <w:rPr>
          <w:rFonts w:ascii="Book Antiqua" w:eastAsia="Book Antiqua" w:hAnsi="Book Antiqua" w:cs="Book Antiqua"/>
        </w:rPr>
        <w:t xml:space="preserve"> </w:t>
      </w:r>
      <w:proofErr w:type="spellStart"/>
      <w:r w:rsidRPr="00DB7552">
        <w:rPr>
          <w:rFonts w:ascii="Book Antiqua" w:eastAsia="Book Antiqua" w:hAnsi="Book Antiqua" w:cs="Book Antiqua"/>
        </w:rPr>
        <w:t>Karami</w:t>
      </w:r>
      <w:proofErr w:type="spellEnd"/>
      <w:r w:rsidR="003B4662" w:rsidRPr="00DB7552">
        <w:rPr>
          <w:rFonts w:ascii="Book Antiqua" w:eastAsia="Book Antiqua" w:hAnsi="Book Antiqua" w:cs="Book Antiqua"/>
        </w:rPr>
        <w:t xml:space="preserve"> </w:t>
      </w:r>
      <w:r w:rsidRPr="00DB7552">
        <w:rPr>
          <w:rFonts w:ascii="Book Antiqua" w:eastAsia="Book Antiqua" w:hAnsi="Book Antiqua" w:cs="Book Antiqua"/>
        </w:rPr>
        <w:t>M,</w:t>
      </w:r>
      <w:r w:rsidR="003B4662" w:rsidRPr="00DB7552">
        <w:rPr>
          <w:rFonts w:ascii="Book Antiqua" w:eastAsia="Book Antiqua" w:hAnsi="Book Antiqua" w:cs="Book Antiqua"/>
        </w:rPr>
        <w:t xml:space="preserve"> </w:t>
      </w:r>
      <w:proofErr w:type="spellStart"/>
      <w:r w:rsidRPr="00DB7552">
        <w:rPr>
          <w:rFonts w:ascii="Book Antiqua" w:eastAsia="Book Antiqua" w:hAnsi="Book Antiqua" w:cs="Book Antiqua"/>
        </w:rPr>
        <w:t>Fakhrzadegan</w:t>
      </w:r>
      <w:proofErr w:type="spellEnd"/>
      <w:r w:rsidR="003B4662" w:rsidRPr="00DB7552">
        <w:rPr>
          <w:rFonts w:ascii="Book Antiqua" w:eastAsia="Book Antiqua" w:hAnsi="Book Antiqua" w:cs="Book Antiqua"/>
        </w:rPr>
        <w:t xml:space="preserve"> </w:t>
      </w:r>
      <w:r w:rsidRPr="00DB7552">
        <w:rPr>
          <w:rFonts w:ascii="Book Antiqua" w:eastAsia="Book Antiqua" w:hAnsi="Book Antiqua" w:cs="Book Antiqua"/>
        </w:rPr>
        <w:t>M.</w:t>
      </w:r>
      <w:r w:rsidR="003B4662" w:rsidRPr="00DB7552">
        <w:rPr>
          <w:rFonts w:ascii="Book Antiqua" w:eastAsia="Book Antiqua" w:hAnsi="Book Antiqua" w:cs="Book Antiqua"/>
        </w:rPr>
        <w:t xml:space="preserve"> </w:t>
      </w:r>
      <w:r w:rsidRPr="00DB7552">
        <w:rPr>
          <w:rFonts w:ascii="Book Antiqua" w:eastAsia="Book Antiqua" w:hAnsi="Book Antiqua" w:cs="Book Antiqua"/>
        </w:rPr>
        <w:t>Country-</w:t>
      </w:r>
      <w:r w:rsidR="008A6FDA" w:rsidRPr="00DB7552">
        <w:rPr>
          <w:rFonts w:ascii="Book Antiqua" w:eastAsia="Book Antiqua" w:hAnsi="Book Antiqua" w:cs="Book Antiqua"/>
        </w:rPr>
        <w:t>based</w:t>
      </w:r>
      <w:r w:rsidR="003B4662" w:rsidRPr="00DB7552">
        <w:rPr>
          <w:rFonts w:ascii="Book Antiqua" w:eastAsia="Book Antiqua" w:hAnsi="Book Antiqua" w:cs="Book Antiqua"/>
        </w:rPr>
        <w:t xml:space="preserve"> </w:t>
      </w:r>
      <w:r w:rsidR="008A6FDA" w:rsidRPr="00DB7552">
        <w:rPr>
          <w:rFonts w:ascii="Book Antiqua" w:eastAsia="Book Antiqua" w:hAnsi="Book Antiqua" w:cs="Book Antiqua"/>
        </w:rPr>
        <w:t>modelling</w:t>
      </w:r>
      <w:r w:rsidR="003B4662" w:rsidRPr="00DB7552">
        <w:rPr>
          <w:rFonts w:ascii="Book Antiqua" w:eastAsia="Book Antiqua" w:hAnsi="Book Antiqua" w:cs="Book Antiqua"/>
        </w:rPr>
        <w:t xml:space="preserve"> </w:t>
      </w:r>
      <w:r w:rsidR="008A6FDA" w:rsidRPr="00DB7552">
        <w:rPr>
          <w:rFonts w:ascii="Book Antiqua" w:eastAsia="Book Antiqua" w:hAnsi="Book Antiqua" w:cs="Book Antiqua"/>
        </w:rPr>
        <w:t>of</w:t>
      </w:r>
      <w:r w:rsidR="003B4662" w:rsidRPr="00DB7552">
        <w:rPr>
          <w:rFonts w:ascii="Book Antiqua" w:eastAsia="Book Antiqua" w:hAnsi="Book Antiqua" w:cs="Book Antiqua"/>
        </w:rPr>
        <w:t xml:space="preserve"> </w:t>
      </w:r>
      <w:r w:rsidRPr="00DB7552">
        <w:rPr>
          <w:rFonts w:ascii="Book Antiqua" w:eastAsia="Book Antiqua" w:hAnsi="Book Antiqua" w:cs="Book Antiqua"/>
        </w:rPr>
        <w:t>COVID-19</w:t>
      </w:r>
      <w:r w:rsidR="003B4662" w:rsidRPr="00DB7552">
        <w:rPr>
          <w:rFonts w:ascii="Book Antiqua" w:eastAsia="Book Antiqua" w:hAnsi="Book Antiqua" w:cs="Book Antiqua"/>
        </w:rPr>
        <w:t xml:space="preserve"> </w:t>
      </w:r>
      <w:r w:rsidR="004C575D" w:rsidRPr="00DB7552">
        <w:rPr>
          <w:rFonts w:ascii="Book Antiqua" w:eastAsia="Book Antiqua" w:hAnsi="Book Antiqua" w:cs="Book Antiqua"/>
        </w:rPr>
        <w:t>case</w:t>
      </w:r>
      <w:r w:rsidR="003B4662" w:rsidRPr="00DB7552">
        <w:rPr>
          <w:rFonts w:ascii="Book Antiqua" w:eastAsia="Book Antiqua" w:hAnsi="Book Antiqua" w:cs="Book Antiqua"/>
        </w:rPr>
        <w:t xml:space="preserve"> </w:t>
      </w:r>
      <w:r w:rsidR="004C575D" w:rsidRPr="00DB7552">
        <w:rPr>
          <w:rFonts w:ascii="Book Antiqua" w:eastAsia="Book Antiqua" w:hAnsi="Book Antiqua" w:cs="Book Antiqua"/>
        </w:rPr>
        <w:t>fatality</w:t>
      </w:r>
      <w:r w:rsidR="003B4662" w:rsidRPr="00DB7552">
        <w:rPr>
          <w:rFonts w:ascii="Book Antiqua" w:eastAsia="Book Antiqua" w:hAnsi="Book Antiqua" w:cs="Book Antiqua"/>
        </w:rPr>
        <w:t xml:space="preserve"> </w:t>
      </w:r>
      <w:r w:rsidR="004C575D" w:rsidRPr="00DB7552">
        <w:rPr>
          <w:rFonts w:ascii="Book Antiqua" w:eastAsia="Book Antiqua" w:hAnsi="Book Antiqua" w:cs="Book Antiqua"/>
        </w:rPr>
        <w:t>rate</w:t>
      </w:r>
      <w:r w:rsidRPr="00DB7552">
        <w:rPr>
          <w:rFonts w:ascii="Book Antiqua" w:eastAsia="Book Antiqua" w:hAnsi="Book Antiqua" w:cs="Book Antiqua"/>
        </w:rPr>
        <w:t>:</w:t>
      </w:r>
      <w:r w:rsidR="003B4662" w:rsidRPr="00DB7552">
        <w:rPr>
          <w:rFonts w:ascii="Book Antiqua" w:eastAsia="Book Antiqua" w:hAnsi="Book Antiqua" w:cs="Book Antiqua"/>
        </w:rPr>
        <w:t xml:space="preserve"> </w:t>
      </w:r>
      <w:r w:rsidRPr="00DB7552">
        <w:rPr>
          <w:rFonts w:ascii="Book Antiqua" w:eastAsia="Book Antiqua" w:hAnsi="Book Antiqua" w:cs="Book Antiqua"/>
        </w:rPr>
        <w:t>A</w:t>
      </w:r>
      <w:r w:rsidR="003B4662" w:rsidRPr="00DB7552">
        <w:rPr>
          <w:rFonts w:ascii="Book Antiqua" w:eastAsia="Book Antiqua" w:hAnsi="Book Antiqua" w:cs="Book Antiqua"/>
        </w:rPr>
        <w:t xml:space="preserve"> </w:t>
      </w:r>
      <w:r w:rsidR="0074288E" w:rsidRPr="00DB7552">
        <w:rPr>
          <w:rFonts w:ascii="Book Antiqua" w:eastAsia="Book Antiqua" w:hAnsi="Book Antiqua" w:cs="Book Antiqua"/>
        </w:rPr>
        <w:t>multiple</w:t>
      </w:r>
      <w:r w:rsidR="003B4662" w:rsidRPr="00DB7552">
        <w:rPr>
          <w:rFonts w:ascii="Book Antiqua" w:eastAsia="Book Antiqua" w:hAnsi="Book Antiqua" w:cs="Book Antiqua"/>
        </w:rPr>
        <w:t xml:space="preserve"> </w:t>
      </w:r>
      <w:r w:rsidR="0074288E" w:rsidRPr="00DB7552">
        <w:rPr>
          <w:rFonts w:ascii="Book Antiqua" w:eastAsia="Book Antiqua" w:hAnsi="Book Antiqua" w:cs="Book Antiqua"/>
        </w:rPr>
        <w:t>regression</w:t>
      </w:r>
      <w:r w:rsidR="003B4662" w:rsidRPr="00DB7552">
        <w:rPr>
          <w:rFonts w:ascii="Book Antiqua" w:eastAsia="Book Antiqua" w:hAnsi="Book Antiqua" w:cs="Book Antiqua"/>
        </w:rPr>
        <w:t xml:space="preserve"> </w:t>
      </w:r>
      <w:r w:rsidR="0074288E" w:rsidRPr="00DB7552">
        <w:rPr>
          <w:rFonts w:ascii="Book Antiqua" w:eastAsia="Book Antiqua" w:hAnsi="Book Antiqua" w:cs="Book Antiqua"/>
        </w:rPr>
        <w:t>analysis</w:t>
      </w:r>
      <w:r w:rsidRPr="00DB7552">
        <w:rPr>
          <w:rFonts w:ascii="Book Antiqua" w:eastAsia="Book Antiqua" w:hAnsi="Book Antiqua" w:cs="Book Antiqua"/>
        </w:rPr>
        <w:t>.</w:t>
      </w:r>
      <w:r w:rsidR="003B4662" w:rsidRPr="00DB7552">
        <w:rPr>
          <w:rFonts w:ascii="Book Antiqua" w:eastAsia="Book Antiqua" w:hAnsi="Book Antiqua" w:cs="Book Antiqua"/>
        </w:rPr>
        <w:t xml:space="preserve"> </w:t>
      </w:r>
      <w:r w:rsidRPr="00DB7552">
        <w:rPr>
          <w:rFonts w:ascii="Book Antiqua" w:eastAsia="Book Antiqua" w:hAnsi="Book Antiqua" w:cs="Book Antiqua"/>
          <w:i/>
          <w:iCs/>
        </w:rPr>
        <w:t>World</w:t>
      </w:r>
      <w:r w:rsidR="003B4662" w:rsidRPr="00DB7552">
        <w:rPr>
          <w:rFonts w:ascii="Book Antiqua" w:eastAsia="Book Antiqua" w:hAnsi="Book Antiqua" w:cs="Book Antiqua"/>
          <w:i/>
          <w:iCs/>
        </w:rPr>
        <w:t xml:space="preserve"> </w:t>
      </w:r>
      <w:r w:rsidRPr="00DB7552">
        <w:rPr>
          <w:rFonts w:ascii="Book Antiqua" w:eastAsia="Book Antiqua" w:hAnsi="Book Antiqua" w:cs="Book Antiqua"/>
          <w:i/>
          <w:iCs/>
        </w:rPr>
        <w:t>J</w:t>
      </w:r>
      <w:r w:rsidR="003B4662" w:rsidRPr="00DB7552">
        <w:rPr>
          <w:rFonts w:ascii="Book Antiqua" w:eastAsia="Book Antiqua" w:hAnsi="Book Antiqua" w:cs="Book Antiqua"/>
          <w:i/>
          <w:iCs/>
        </w:rPr>
        <w:t xml:space="preserve"> </w:t>
      </w:r>
      <w:proofErr w:type="spellStart"/>
      <w:r w:rsidRPr="00DB7552">
        <w:rPr>
          <w:rFonts w:ascii="Book Antiqua" w:eastAsia="Book Antiqua" w:hAnsi="Book Antiqua" w:cs="Book Antiqua"/>
          <w:i/>
          <w:iCs/>
        </w:rPr>
        <w:t>Virol</w:t>
      </w:r>
      <w:proofErr w:type="spellEnd"/>
      <w:r w:rsidR="003B4662" w:rsidRPr="00DB7552">
        <w:rPr>
          <w:rFonts w:ascii="Book Antiqua" w:eastAsia="Book Antiqua" w:hAnsi="Book Antiqua" w:cs="Book Antiqua"/>
        </w:rPr>
        <w:t xml:space="preserve"> </w:t>
      </w:r>
      <w:r w:rsidRPr="00DB7552">
        <w:rPr>
          <w:rFonts w:ascii="Book Antiqua" w:eastAsia="Book Antiqua" w:hAnsi="Book Antiqua" w:cs="Book Antiqua"/>
        </w:rPr>
        <w:t>2023;</w:t>
      </w:r>
      <w:r w:rsidR="003B4662" w:rsidRPr="00DB7552">
        <w:rPr>
          <w:rFonts w:ascii="Book Antiqua" w:eastAsia="Book Antiqua" w:hAnsi="Book Antiqua" w:cs="Book Antiqua"/>
        </w:rPr>
        <w:t xml:space="preserve"> </w:t>
      </w:r>
      <w:r w:rsidRPr="00DB7552">
        <w:rPr>
          <w:rFonts w:ascii="Book Antiqua" w:eastAsia="Book Antiqua" w:hAnsi="Book Antiqua" w:cs="Book Antiqua"/>
        </w:rPr>
        <w:t>In</w:t>
      </w:r>
      <w:r w:rsidR="003B4662" w:rsidRPr="00DB7552">
        <w:rPr>
          <w:rFonts w:ascii="Book Antiqua" w:eastAsia="Book Antiqua" w:hAnsi="Book Antiqua" w:cs="Book Antiqua"/>
        </w:rPr>
        <w:t xml:space="preserve"> </w:t>
      </w:r>
      <w:r w:rsidRPr="00DB7552">
        <w:rPr>
          <w:rFonts w:ascii="Book Antiqua" w:eastAsia="Book Antiqua" w:hAnsi="Book Antiqua" w:cs="Book Antiqua"/>
        </w:rPr>
        <w:t>press</w:t>
      </w:r>
    </w:p>
    <w:p w14:paraId="5B0AACA4" w14:textId="77777777" w:rsidR="00A77B3E" w:rsidRPr="00DB7552" w:rsidRDefault="00A77B3E" w:rsidP="00DB7552">
      <w:pPr>
        <w:spacing w:line="360" w:lineRule="auto"/>
        <w:jc w:val="both"/>
        <w:rPr>
          <w:rFonts w:ascii="Book Antiqua" w:hAnsi="Book Antiqua"/>
        </w:rPr>
      </w:pPr>
    </w:p>
    <w:p w14:paraId="438DFAA7" w14:textId="4002D93E"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rPr>
        <w:t>Core</w:t>
      </w:r>
      <w:r w:rsidR="003B4662" w:rsidRPr="00DB7552">
        <w:rPr>
          <w:rFonts w:ascii="Book Antiqua" w:eastAsia="Book Antiqua" w:hAnsi="Book Antiqua" w:cs="Book Antiqua"/>
          <w:b/>
          <w:bCs/>
        </w:rPr>
        <w:t xml:space="preserve"> </w:t>
      </w:r>
      <w:r w:rsidRPr="00DB7552">
        <w:rPr>
          <w:rFonts w:ascii="Book Antiqua" w:eastAsia="Book Antiqua" w:hAnsi="Book Antiqua" w:cs="Book Antiqua"/>
          <w:b/>
          <w:bCs/>
        </w:rPr>
        <w:t>Tip:</w:t>
      </w:r>
      <w:r w:rsidR="003B4662" w:rsidRPr="00DB7552">
        <w:rPr>
          <w:rFonts w:ascii="Book Antiqua" w:eastAsia="Book Antiqua" w:hAnsi="Book Antiqua" w:cs="Book Antiqua"/>
          <w:b/>
          <w:bCs/>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current</w:t>
      </w:r>
      <w:r w:rsidR="003B4662" w:rsidRPr="00DB7552">
        <w:rPr>
          <w:rFonts w:ascii="Book Antiqua" w:eastAsia="Book Antiqua" w:hAnsi="Book Antiqua" w:cs="Book Antiqua"/>
        </w:rPr>
        <w:t xml:space="preserve"> </w:t>
      </w:r>
      <w:r w:rsidRPr="00DB7552">
        <w:rPr>
          <w:rFonts w:ascii="Book Antiqua" w:eastAsia="Book Antiqua" w:hAnsi="Book Antiqua" w:cs="Book Antiqua"/>
        </w:rPr>
        <w:t>study</w:t>
      </w:r>
      <w:r w:rsidR="003B4662" w:rsidRPr="00DB7552">
        <w:rPr>
          <w:rFonts w:ascii="Book Antiqua" w:eastAsia="Book Antiqua" w:hAnsi="Book Antiqua" w:cs="Book Antiqua"/>
        </w:rPr>
        <w:t xml:space="preserve"> </w:t>
      </w:r>
      <w:r w:rsidRPr="00DB7552">
        <w:rPr>
          <w:rFonts w:ascii="Book Antiqua" w:eastAsia="Book Antiqua" w:hAnsi="Book Antiqua" w:cs="Book Antiqua"/>
        </w:rPr>
        <w:t>recommends</w:t>
      </w:r>
      <w:r w:rsidR="003B4662" w:rsidRPr="00DB7552">
        <w:rPr>
          <w:rFonts w:ascii="Book Antiqua" w:eastAsia="Book Antiqua" w:hAnsi="Book Antiqua" w:cs="Book Antiqua"/>
        </w:rPr>
        <w:t xml:space="preserve"> </w:t>
      </w:r>
      <w:r w:rsidRPr="00DB7552">
        <w:rPr>
          <w:rFonts w:ascii="Book Antiqua" w:eastAsia="Book Antiqua" w:hAnsi="Book Antiqua" w:cs="Book Antiqua"/>
        </w:rPr>
        <w:t>some</w:t>
      </w:r>
      <w:r w:rsidR="003B4662" w:rsidRPr="00DB7552">
        <w:rPr>
          <w:rFonts w:ascii="Book Antiqua" w:eastAsia="Book Antiqua" w:hAnsi="Book Antiqua" w:cs="Book Antiqua"/>
        </w:rPr>
        <w:t xml:space="preserve"> </w:t>
      </w:r>
      <w:r w:rsidRPr="00DB7552">
        <w:rPr>
          <w:rFonts w:ascii="Book Antiqua" w:eastAsia="Book Antiqua" w:hAnsi="Book Antiqua" w:cs="Book Antiqua"/>
        </w:rPr>
        <w:t>new</w:t>
      </w:r>
      <w:r w:rsidR="003B4662" w:rsidRPr="00DB7552">
        <w:rPr>
          <w:rFonts w:ascii="Book Antiqua" w:eastAsia="Book Antiqua" w:hAnsi="Book Antiqua" w:cs="Book Antiqua"/>
        </w:rPr>
        <w:t xml:space="preserve"> </w:t>
      </w:r>
      <w:r w:rsidRPr="00DB7552">
        <w:rPr>
          <w:rFonts w:ascii="Book Antiqua" w:eastAsia="Book Antiqua" w:hAnsi="Book Antiqua" w:cs="Book Antiqua"/>
        </w:rPr>
        <w:t>predictors</w:t>
      </w:r>
      <w:r w:rsidR="003B4662" w:rsidRPr="00DB7552">
        <w:rPr>
          <w:rFonts w:ascii="Book Antiqua" w:eastAsia="Book Antiqua" w:hAnsi="Book Antiqua" w:cs="Book Antiqua"/>
        </w:rPr>
        <w:t xml:space="preserve"> </w:t>
      </w:r>
      <w:r w:rsidRPr="00DB7552">
        <w:rPr>
          <w:rFonts w:ascii="Book Antiqua" w:eastAsia="Book Antiqua" w:hAnsi="Book Antiqua" w:cs="Book Antiqua"/>
        </w:rPr>
        <w:t>explaining</w:t>
      </w:r>
      <w:r w:rsidR="003B4662" w:rsidRPr="00DB7552">
        <w:rPr>
          <w:rFonts w:ascii="Book Antiqua" w:eastAsia="Book Antiqua" w:hAnsi="Book Antiqua" w:cs="Book Antiqua"/>
        </w:rPr>
        <w:t xml:space="preserve"> </w:t>
      </w:r>
      <w:r w:rsidRPr="00DB7552">
        <w:rPr>
          <w:rFonts w:ascii="Book Antiqua" w:eastAsia="Book Antiqua" w:hAnsi="Book Antiqua" w:cs="Book Antiqua"/>
        </w:rPr>
        <w:t>affect</w:t>
      </w:r>
      <w:r w:rsidR="003B4662" w:rsidRPr="00DB7552">
        <w:rPr>
          <w:rFonts w:ascii="Book Antiqua" w:eastAsia="Book Antiqua" w:hAnsi="Book Antiqua" w:cs="Book Antiqua"/>
        </w:rPr>
        <w:t xml:space="preserve"> </w:t>
      </w:r>
      <w:r w:rsidRPr="00DB7552">
        <w:rPr>
          <w:rFonts w:ascii="Book Antiqua" w:eastAsia="Book Antiqua" w:hAnsi="Book Antiqua" w:cs="Book Antiqua"/>
        </w:rPr>
        <w:t>mortality</w:t>
      </w:r>
      <w:r w:rsidR="003B4662" w:rsidRPr="00DB7552">
        <w:rPr>
          <w:rFonts w:ascii="Book Antiqua" w:eastAsia="Book Antiqua" w:hAnsi="Book Antiqua" w:cs="Book Antiqua"/>
        </w:rPr>
        <w:t xml:space="preserve"> </w:t>
      </w:r>
      <w:r w:rsidRPr="00DB7552">
        <w:rPr>
          <w:rFonts w:ascii="Book Antiqua" w:eastAsia="Book Antiqua" w:hAnsi="Book Antiqua" w:cs="Book Antiqua"/>
        </w:rPr>
        <w:t>rate.</w:t>
      </w:r>
      <w:r w:rsidR="003B4662" w:rsidRPr="00DB7552">
        <w:rPr>
          <w:rFonts w:ascii="Book Antiqua" w:eastAsia="Book Antiqua" w:hAnsi="Book Antiqua" w:cs="Book Antiqua"/>
        </w:rPr>
        <w:t xml:space="preserve"> </w:t>
      </w:r>
      <w:r w:rsidRPr="00DB7552">
        <w:rPr>
          <w:rFonts w:ascii="Book Antiqua" w:eastAsia="Book Antiqua" w:hAnsi="Book Antiqua" w:cs="Book Antiqua"/>
        </w:rPr>
        <w:t>Thus,</w:t>
      </w:r>
      <w:r w:rsidR="003B4662" w:rsidRPr="00DB7552">
        <w:rPr>
          <w:rFonts w:ascii="Book Antiqua" w:eastAsia="Book Antiqua" w:hAnsi="Book Antiqua" w:cs="Book Antiqua"/>
        </w:rPr>
        <w:t xml:space="preserve"> </w:t>
      </w:r>
      <w:r w:rsidRPr="00DB7552">
        <w:rPr>
          <w:rFonts w:ascii="Book Antiqua" w:eastAsia="Book Antiqua" w:hAnsi="Book Antiqua" w:cs="Book Antiqua"/>
        </w:rPr>
        <w:t>it</w:t>
      </w:r>
      <w:r w:rsidR="003B4662" w:rsidRPr="00DB7552">
        <w:rPr>
          <w:rFonts w:ascii="Book Antiqua" w:eastAsia="Book Antiqua" w:hAnsi="Book Antiqua" w:cs="Book Antiqua"/>
        </w:rPr>
        <w:t xml:space="preserve"> </w:t>
      </w:r>
      <w:r w:rsidRPr="00DB7552">
        <w:rPr>
          <w:rFonts w:ascii="Book Antiqua" w:eastAsia="Book Antiqua" w:hAnsi="Book Antiqua" w:cs="Book Antiqua"/>
        </w:rPr>
        <w:t>could</w:t>
      </w:r>
      <w:r w:rsidR="003B4662" w:rsidRPr="00DB7552">
        <w:rPr>
          <w:rFonts w:ascii="Book Antiqua" w:eastAsia="Book Antiqua" w:hAnsi="Book Antiqua" w:cs="Book Antiqua"/>
        </w:rPr>
        <w:t xml:space="preserve"> </w:t>
      </w:r>
      <w:r w:rsidRPr="00DB7552">
        <w:rPr>
          <w:rFonts w:ascii="Book Antiqua" w:eastAsia="Book Antiqua" w:hAnsi="Book Antiqua" w:cs="Book Antiqua"/>
        </w:rPr>
        <w:t>help</w:t>
      </w:r>
      <w:r w:rsidR="003B4662" w:rsidRPr="00DB7552">
        <w:rPr>
          <w:rFonts w:ascii="Book Antiqua" w:eastAsia="Book Antiqua" w:hAnsi="Book Antiqua" w:cs="Book Antiqua"/>
        </w:rPr>
        <w:t xml:space="preserve"> </w:t>
      </w:r>
      <w:r w:rsidRPr="00DB7552">
        <w:rPr>
          <w:rFonts w:ascii="Book Antiqua" w:eastAsia="Book Antiqua" w:hAnsi="Book Antiqua" w:cs="Book Antiqua"/>
        </w:rPr>
        <w:t>decision-makers</w:t>
      </w:r>
      <w:r w:rsidR="003B4662" w:rsidRPr="00DB7552">
        <w:rPr>
          <w:rFonts w:ascii="Book Antiqua" w:eastAsia="Book Antiqua" w:hAnsi="Book Antiqua" w:cs="Book Antiqua"/>
        </w:rPr>
        <w:t xml:space="preserve"> </w:t>
      </w:r>
      <w:r w:rsidRPr="00DB7552">
        <w:rPr>
          <w:rFonts w:ascii="Book Antiqua" w:eastAsia="Book Antiqua" w:hAnsi="Book Antiqua" w:cs="Book Antiqua"/>
        </w:rPr>
        <w:t>develop</w:t>
      </w:r>
      <w:r w:rsidR="003B4662" w:rsidRPr="00DB7552">
        <w:rPr>
          <w:rFonts w:ascii="Book Antiqua" w:eastAsia="Book Antiqua" w:hAnsi="Book Antiqua" w:cs="Book Antiqua"/>
        </w:rPr>
        <w:t xml:space="preserve"> </w:t>
      </w:r>
      <w:r w:rsidRPr="00DB7552">
        <w:rPr>
          <w:rFonts w:ascii="Book Antiqua" w:eastAsia="Book Antiqua" w:hAnsi="Book Antiqua" w:cs="Book Antiqua"/>
        </w:rPr>
        <w:t>health</w:t>
      </w:r>
      <w:r w:rsidR="003B4662" w:rsidRPr="00DB7552">
        <w:rPr>
          <w:rFonts w:ascii="Book Antiqua" w:eastAsia="Book Antiqua" w:hAnsi="Book Antiqua" w:cs="Book Antiqua"/>
        </w:rPr>
        <w:t xml:space="preserve"> </w:t>
      </w:r>
      <w:r w:rsidRPr="00DB7552">
        <w:rPr>
          <w:rFonts w:ascii="Book Antiqua" w:eastAsia="Book Antiqua" w:hAnsi="Book Antiqua" w:cs="Book Antiqua"/>
        </w:rPr>
        <w:t>policies</w:t>
      </w:r>
      <w:r w:rsidR="003B4662" w:rsidRPr="00DB7552">
        <w:rPr>
          <w:rFonts w:ascii="Book Antiqua" w:eastAsia="Book Antiqua" w:hAnsi="Book Antiqua" w:cs="Book Antiqua"/>
        </w:rPr>
        <w:t xml:space="preserve"> </w:t>
      </w:r>
      <w:r w:rsidRPr="00DB7552">
        <w:rPr>
          <w:rFonts w:ascii="Book Antiqua" w:eastAsia="Book Antiqua" w:hAnsi="Book Antiqua" w:cs="Book Antiqua"/>
        </w:rPr>
        <w:t>to</w:t>
      </w:r>
      <w:r w:rsidR="003B4662" w:rsidRPr="00DB7552">
        <w:rPr>
          <w:rFonts w:ascii="Book Antiqua" w:eastAsia="Book Antiqua" w:hAnsi="Book Antiqua" w:cs="Book Antiqua"/>
        </w:rPr>
        <w:t xml:space="preserve"> </w:t>
      </w:r>
      <w:r w:rsidRPr="00DB7552">
        <w:rPr>
          <w:rFonts w:ascii="Book Antiqua" w:eastAsia="Book Antiqua" w:hAnsi="Book Antiqua" w:cs="Book Antiqua"/>
        </w:rPr>
        <w:t>fight</w:t>
      </w:r>
      <w:r w:rsidR="003B4662" w:rsidRPr="00DB7552">
        <w:rPr>
          <w:rFonts w:ascii="Book Antiqua" w:eastAsia="Book Antiqua" w:hAnsi="Book Antiqua" w:cs="Book Antiqua"/>
        </w:rPr>
        <w:t xml:space="preserve"> </w:t>
      </w:r>
      <w:r w:rsidR="001F35FD" w:rsidRPr="00DB7552">
        <w:rPr>
          <w:rFonts w:ascii="Book Antiqua" w:eastAsia="Book Antiqua" w:hAnsi="Book Antiqua" w:cs="Book Antiqua"/>
        </w:rPr>
        <w:t>coronavirus</w:t>
      </w:r>
      <w:r w:rsidR="003B4662" w:rsidRPr="00DB7552">
        <w:rPr>
          <w:rFonts w:ascii="Book Antiqua" w:eastAsia="Book Antiqua" w:hAnsi="Book Antiqua" w:cs="Book Antiqua"/>
        </w:rPr>
        <w:t xml:space="preserve"> </w:t>
      </w:r>
      <w:r w:rsidR="001F35FD" w:rsidRPr="00DB7552">
        <w:rPr>
          <w:rFonts w:ascii="Book Antiqua" w:eastAsia="Book Antiqua" w:hAnsi="Book Antiqua" w:cs="Book Antiqua"/>
        </w:rPr>
        <w:t>disease</w:t>
      </w:r>
      <w:r w:rsidR="003B4662" w:rsidRPr="00DB7552">
        <w:rPr>
          <w:rFonts w:ascii="Book Antiqua" w:eastAsia="Book Antiqua" w:hAnsi="Book Antiqua" w:cs="Book Antiqua"/>
        </w:rPr>
        <w:t xml:space="preserve"> </w:t>
      </w:r>
      <w:r w:rsidR="001F35FD" w:rsidRPr="00DB7552">
        <w:rPr>
          <w:rFonts w:ascii="Book Antiqua" w:eastAsia="Book Antiqua" w:hAnsi="Book Antiqua" w:cs="Book Antiqua"/>
        </w:rPr>
        <w:t>2019</w:t>
      </w:r>
      <w:r w:rsidRPr="00DB7552">
        <w:rPr>
          <w:rFonts w:ascii="Book Antiqua" w:eastAsia="Book Antiqua" w:hAnsi="Book Antiqua" w:cs="Book Antiqua"/>
        </w:rPr>
        <w:t>.</w:t>
      </w:r>
    </w:p>
    <w:p w14:paraId="38D5A1CC" w14:textId="77777777" w:rsidR="00A77B3E" w:rsidRPr="00DB7552" w:rsidRDefault="00A77B3E" w:rsidP="00DB7552">
      <w:pPr>
        <w:spacing w:line="360" w:lineRule="auto"/>
        <w:jc w:val="both"/>
        <w:rPr>
          <w:rFonts w:ascii="Book Antiqua" w:hAnsi="Book Antiqua"/>
        </w:rPr>
      </w:pPr>
    </w:p>
    <w:p w14:paraId="76ACF3BC" w14:textId="777777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aps/>
          <w:color w:val="000000"/>
          <w:u w:val="single"/>
        </w:rPr>
        <w:t>INTRODUCTION</w:t>
      </w:r>
    </w:p>
    <w:p w14:paraId="640F7153" w14:textId="3EBC062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Coronavirus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2019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infectious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caused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acute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respiratory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syndrome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coronavirus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bookmarkStart w:id="165" w:name="OLE_LINK78"/>
      <w:bookmarkStart w:id="166" w:name="OLE_LINK79"/>
      <w:r w:rsidRPr="00DB7552">
        <w:rPr>
          <w:rFonts w:ascii="Book Antiqua" w:eastAsia="Book Antiqua" w:hAnsi="Book Antiqua" w:cs="Book Antiqua"/>
          <w:color w:val="000000"/>
        </w:rPr>
        <w:t>SARS-CoV-2</w:t>
      </w:r>
      <w:bookmarkEnd w:id="165"/>
      <w:bookmarkEnd w:id="166"/>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tremendous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worldwide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effects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lives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people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around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world,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large-scale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morbidity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limited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access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healthcare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services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proofErr w:type="gramStart"/>
      <w:r w:rsidRPr="00DB7552">
        <w:rPr>
          <w:rFonts w:ascii="Book Antiqua" w:eastAsia="Book Antiqua" w:hAnsi="Book Antiqua" w:cs="Book Antiqua"/>
          <w:color w:val="000000"/>
        </w:rPr>
        <w:t>covid19.who.int)</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1]</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worldwide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estimated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around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now</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2]</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Different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variants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SARS-CoV-2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virus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discovered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cause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clinical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presentation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ranges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from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asymptomatic</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upper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respiratory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tract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symptoms,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pneumonia,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respiratory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symptoms,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acute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respiratory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distress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syndrome,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extrapulmonary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manifestations,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death</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1,3]</w:t>
      </w:r>
      <w:r w:rsidRPr="00DB7552">
        <w:rPr>
          <w:rFonts w:ascii="Book Antiqua" w:eastAsia="Book Antiqua" w:hAnsi="Book Antiqua" w:cs="Book Antiqua"/>
          <w:color w:val="000000"/>
        </w:rPr>
        <w:t>.</w:t>
      </w:r>
    </w:p>
    <w:p w14:paraId="3F7B6B13" w14:textId="2454A970"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Various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risk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named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gender,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comorbidities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(such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chronic</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kidney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(CKD),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cardiovascular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chronic</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obstructive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pulmonary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(COPD),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diabetes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mellitus,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malignancy,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underlying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autoimmune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hypertension),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ethnicity,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smoking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history,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obesity,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socioeconomic</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status</w:t>
      </w:r>
      <w:r w:rsidRPr="00DB7552">
        <w:rPr>
          <w:rFonts w:ascii="Book Antiqua" w:eastAsia="Book Antiqua" w:hAnsi="Book Antiqua" w:cs="Book Antiqua"/>
          <w:color w:val="000000"/>
          <w:vertAlign w:val="superscript"/>
        </w:rPr>
        <w:t>[4-12]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other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proven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protective,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reduce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infection,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among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vaccination</w:t>
      </w:r>
      <w:r w:rsidRPr="00DB7552">
        <w:rPr>
          <w:rFonts w:ascii="Book Antiqua" w:eastAsia="Book Antiqua" w:hAnsi="Book Antiqua" w:cs="Book Antiqua"/>
          <w:color w:val="000000"/>
          <w:vertAlign w:val="superscript"/>
        </w:rPr>
        <w:t>[13]</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efficiently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staffed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facilities,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particularly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registered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nurses</w:t>
      </w:r>
      <w:r w:rsidRPr="00DB7552">
        <w:rPr>
          <w:rFonts w:ascii="Book Antiqua" w:eastAsia="Book Antiqua" w:hAnsi="Book Antiqua" w:cs="Book Antiqua"/>
          <w:color w:val="000000"/>
          <w:vertAlign w:val="superscript"/>
        </w:rPr>
        <w:t>[14,15]</w:t>
      </w:r>
      <w:r w:rsidR="003B4662" w:rsidRPr="00DB7552">
        <w:rPr>
          <w:rFonts w:ascii="Book Antiqua" w:eastAsia="Book Antiqua" w:hAnsi="Book Antiqua" w:cs="Book Antiqua"/>
          <w:color w:val="000000"/>
          <w:vertAlign w:val="superscript"/>
        </w:rPr>
        <w:t xml:space="preserve"> </w:t>
      </w:r>
      <w:r w:rsidRPr="00DB7552">
        <w:rPr>
          <w:rFonts w:ascii="Book Antiqua" w:eastAsia="Book Antiqua" w:hAnsi="Book Antiqua" w:cs="Book Antiqua"/>
          <w:color w:val="000000"/>
        </w:rPr>
        <w:t>corticosteroid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treatment</w:t>
      </w:r>
      <w:r w:rsidRPr="00DB7552">
        <w:rPr>
          <w:rFonts w:ascii="Book Antiqua" w:eastAsia="Book Antiqua" w:hAnsi="Book Antiqua" w:cs="Book Antiqua"/>
          <w:color w:val="000000"/>
          <w:vertAlign w:val="superscript"/>
        </w:rPr>
        <w:t>[16]</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diet</w:t>
      </w:r>
      <w:r w:rsidRPr="00DB7552">
        <w:rPr>
          <w:rFonts w:ascii="Book Antiqua" w:eastAsia="Book Antiqua" w:hAnsi="Book Antiqua" w:cs="Book Antiqua"/>
          <w:color w:val="000000"/>
          <w:vertAlign w:val="superscript"/>
        </w:rPr>
        <w:t>[17]</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notable.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Gathering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updated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information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from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international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sources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throw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light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protective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potential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risk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avoid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morbidities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p>
    <w:p w14:paraId="7CC77D48" w14:textId="00C4D008"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lastRenderedPageBreak/>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aims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assess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different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known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risk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protective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measures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CFR</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described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deaths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relative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confirmed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similar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performed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2020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39</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countries</w:t>
      </w:r>
      <w:r w:rsidR="00CD77CB" w:rsidRPr="00DB7552">
        <w:rPr>
          <w:rFonts w:ascii="Book Antiqua" w:eastAsia="Book Antiqua" w:hAnsi="Book Antiqua" w:cs="Book Antiqua"/>
          <w:color w:val="000000"/>
          <w:vertAlign w:val="superscript"/>
        </w:rPr>
        <w:t>[</w:t>
      </w:r>
      <w:proofErr w:type="gramEnd"/>
      <w:r w:rsidR="00CD77CB" w:rsidRPr="00DB7552">
        <w:rPr>
          <w:rFonts w:ascii="Book Antiqua" w:eastAsia="Book Antiqua" w:hAnsi="Book Antiqua" w:cs="Book Antiqua"/>
          <w:color w:val="000000"/>
          <w:vertAlign w:val="superscript"/>
        </w:rPr>
        <w:t>18]</w:t>
      </w:r>
      <w:r w:rsidR="00D22DDE"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update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former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one.</w:t>
      </w:r>
    </w:p>
    <w:p w14:paraId="0C1E3B01" w14:textId="77777777" w:rsidR="00A77B3E" w:rsidRPr="00DB7552" w:rsidRDefault="00A77B3E" w:rsidP="00DB7552">
      <w:pPr>
        <w:spacing w:line="360" w:lineRule="auto"/>
        <w:jc w:val="both"/>
        <w:rPr>
          <w:rFonts w:ascii="Book Antiqua" w:hAnsi="Book Antiqua"/>
        </w:rPr>
      </w:pPr>
    </w:p>
    <w:p w14:paraId="7ECA54F9" w14:textId="5D78256A"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aps/>
          <w:color w:val="000000"/>
          <w:u w:val="single"/>
        </w:rPr>
        <w:t>MATERIALS</w:t>
      </w:r>
      <w:r w:rsidR="003B4662" w:rsidRPr="00DB7552">
        <w:rPr>
          <w:rFonts w:ascii="Book Antiqua" w:eastAsia="Book Antiqua" w:hAnsi="Book Antiqua" w:cs="Book Antiqua"/>
          <w:b/>
          <w:caps/>
          <w:color w:val="000000"/>
          <w:u w:val="single"/>
        </w:rPr>
        <w:t xml:space="preserve"> </w:t>
      </w:r>
      <w:r w:rsidRPr="00DB7552">
        <w:rPr>
          <w:rFonts w:ascii="Book Antiqua" w:eastAsia="Book Antiqua" w:hAnsi="Book Antiqua" w:cs="Book Antiqua"/>
          <w:b/>
          <w:caps/>
          <w:color w:val="000000"/>
          <w:u w:val="single"/>
        </w:rPr>
        <w:t>AND</w:t>
      </w:r>
      <w:r w:rsidR="003B4662" w:rsidRPr="00DB7552">
        <w:rPr>
          <w:rFonts w:ascii="Book Antiqua" w:eastAsia="Book Antiqua" w:hAnsi="Book Antiqua" w:cs="Book Antiqua"/>
          <w:b/>
          <w:caps/>
          <w:color w:val="000000"/>
          <w:u w:val="single"/>
        </w:rPr>
        <w:t xml:space="preserve"> </w:t>
      </w:r>
      <w:r w:rsidRPr="00DB7552">
        <w:rPr>
          <w:rFonts w:ascii="Book Antiqua" w:eastAsia="Book Antiqua" w:hAnsi="Book Antiqua" w:cs="Book Antiqua"/>
          <w:b/>
          <w:caps/>
          <w:color w:val="000000"/>
          <w:u w:val="single"/>
        </w:rPr>
        <w:t>METHODS</w:t>
      </w:r>
    </w:p>
    <w:p w14:paraId="332ADCD4" w14:textId="698D1750"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i/>
          <w:iCs/>
          <w:color w:val="000000"/>
        </w:rPr>
        <w:t>Data</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collection</w:t>
      </w:r>
    </w:p>
    <w:p w14:paraId="0E667AF9" w14:textId="2A4A0D79"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publicly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available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register-based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ecological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started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review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focused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potential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risk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through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World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COVID-related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risk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through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World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Bank,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World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proofErr w:type="spellStart"/>
      <w:r w:rsidRPr="00DB7552">
        <w:rPr>
          <w:rFonts w:ascii="Book Antiqua" w:eastAsia="Book Antiqua" w:hAnsi="Book Antiqua" w:cs="Book Antiqua"/>
          <w:color w:val="000000"/>
        </w:rPr>
        <w:t>Statistica</w:t>
      </w:r>
      <w:proofErr w:type="spellEnd"/>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OECD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Database,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World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Review.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approach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consistent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Jennifer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Modelling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causing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death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estimation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country.</w:t>
      </w:r>
    </w:p>
    <w:p w14:paraId="0C8860A7" w14:textId="44B442A4"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available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enclosed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188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5764C">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17</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reported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until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last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collection</w:t>
      </w:r>
      <w:r w:rsidR="003B4662" w:rsidRPr="00DB7552">
        <w:rPr>
          <w:rFonts w:ascii="Book Antiqua" w:eastAsia="Book Antiqua" w:hAnsi="Book Antiqua" w:cs="Book Antiqua"/>
          <w:color w:val="000000"/>
        </w:rPr>
        <w:t xml:space="preserve"> </w:t>
      </w:r>
      <w:r w:rsidR="00BC15A7" w:rsidRPr="00DB7552">
        <w:rPr>
          <w:rFonts w:ascii="Book Antiqua" w:eastAsia="Book Antiqua" w:hAnsi="Book Antiqua" w:cs="Book Antiqua"/>
          <w:color w:val="000000"/>
        </w:rPr>
        <w:t>(June 24</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2022);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therefore,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exclusion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criteria.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determined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risk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worthwhile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deaths,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GDP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capita,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density,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expenditure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capita,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Obesity,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Diabetes,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human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immunodeficiency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viruses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(HIV),</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Tobacco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Users,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Life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expectancy,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General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death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Physicians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Radiologist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computed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tomography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scanners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million,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pollution,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Human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development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index,</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Tests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million,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people,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Given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Percent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Fully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(Table</w:t>
      </w:r>
      <w:r w:rsidR="003B4662" w:rsidRPr="00DB7552">
        <w:rPr>
          <w:rFonts w:ascii="Book Antiqua" w:eastAsia="Book Antiqua" w:hAnsi="Book Antiqua" w:cs="Book Antiqua"/>
          <w:color w:val="000000"/>
        </w:rPr>
        <w:t xml:space="preserve"> </w:t>
      </w:r>
      <w:r w:rsidR="00712966">
        <w:rPr>
          <w:rFonts w:ascii="Book Antiqua" w:eastAsia="Book Antiqua" w:hAnsi="Book Antiqua" w:cs="Book Antiqua"/>
          <w:color w:val="000000"/>
        </w:rPr>
        <w:t>1</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calculating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confirmed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fatalities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particular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from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World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Data</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19]</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Therefore,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formula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would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follows:</w:t>
      </w:r>
    </w:p>
    <w:p w14:paraId="66F09100" w14:textId="51EBFAC4" w:rsidR="00A77B3E" w:rsidRPr="00DB7552" w:rsidRDefault="001D28B9" w:rsidP="00DB7552">
      <w:pPr>
        <w:spacing w:line="360" w:lineRule="auto"/>
        <w:ind w:firstLineChars="200" w:firstLine="480"/>
        <w:jc w:val="both"/>
        <w:rPr>
          <w:rFonts w:ascii="Book Antiqua" w:hAnsi="Book Antiqua"/>
        </w:rPr>
      </w:pPr>
      <w:r w:rsidRPr="00632CB0">
        <w:rPr>
          <w:rFonts w:ascii="Book Antiqua" w:eastAsia="Book Antiqua" w:hAnsi="Book Antiqua" w:cs="Book Antiqua"/>
          <w:strike/>
          <w:color w:val="000000"/>
        </w:rPr>
        <w:t>C</w:t>
      </w:r>
      <w:r w:rsidR="006D440A">
        <w:rPr>
          <w:rFonts w:ascii="Book Antiqua" w:eastAsia="Book Antiqua" w:hAnsi="Book Antiqua" w:cs="Book Antiqua"/>
          <w:noProof/>
          <w:color w:val="000000"/>
          <w:lang w:eastAsia="zh-CN"/>
        </w:rPr>
        <w:drawing>
          <wp:inline distT="0" distB="0" distL="0" distR="0" wp14:anchorId="4C030268" wp14:editId="5DAA77C4">
            <wp:extent cx="3499485" cy="628015"/>
            <wp:effectExtent l="0" t="0" r="0" b="0"/>
            <wp:docPr id="10308801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9485" cy="628015"/>
                    </a:xfrm>
                    <a:prstGeom prst="rect">
                      <a:avLst/>
                    </a:prstGeom>
                    <a:noFill/>
                  </pic:spPr>
                </pic:pic>
              </a:graphicData>
            </a:graphic>
          </wp:inline>
        </w:drawing>
      </w:r>
      <w:r w:rsidRPr="00083249">
        <w:rPr>
          <w:rFonts w:ascii="Book Antiqua" w:eastAsia="Book Antiqua" w:hAnsi="Book Antiqua" w:cs="Book Antiqua"/>
          <w:color w:val="000000"/>
          <w:vertAlign w:val="superscript"/>
        </w:rPr>
        <w:t>[20]</w:t>
      </w:r>
      <w:r w:rsidR="00936A07" w:rsidRPr="00DB7552">
        <w:rPr>
          <w:rFonts w:ascii="Book Antiqua" w:eastAsia="Book Antiqua" w:hAnsi="Book Antiqua" w:cs="Book Antiqua"/>
          <w:color w:val="000000"/>
        </w:rPr>
        <w:t>.</w:t>
      </w:r>
    </w:p>
    <w:p w14:paraId="35F79EE4" w14:textId="5E7CADEC" w:rsidR="00A77B3E" w:rsidRPr="00DB7552" w:rsidRDefault="001D28B9" w:rsidP="00DB7552">
      <w:pPr>
        <w:spacing w:line="360" w:lineRule="auto"/>
        <w:ind w:firstLineChars="200" w:firstLine="480"/>
        <w:jc w:val="both"/>
        <w:rPr>
          <w:rFonts w:ascii="Book Antiqua" w:hAnsi="Book Antiqua"/>
        </w:rPr>
      </w:pPr>
      <w:proofErr w:type="gramStart"/>
      <w:r w:rsidRPr="00DB7552">
        <w:rPr>
          <w:rFonts w:ascii="Book Antiqua" w:eastAsia="Book Antiqua" w:hAnsi="Book Antiqua" w:cs="Book Antiqua"/>
          <w:color w:val="000000"/>
        </w:rPr>
        <w:lastRenderedPageBreak/>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regard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proofErr w:type="gram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people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placed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fully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group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two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weeks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after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second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mRNA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two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weeks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after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receiving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second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Novavax</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two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weeks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after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get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single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Janssen/Johnson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&amp;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Johnson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considered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given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group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received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least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fully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vaccinated</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people</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21]</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Therefore,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fully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people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those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received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two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three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few</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manufacturers</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22]</w:t>
      </w:r>
      <w:r w:rsidRPr="00DB7552">
        <w:rPr>
          <w:rFonts w:ascii="Book Antiqua" w:eastAsia="Book Antiqua" w:hAnsi="Book Antiqua" w:cs="Book Antiqua"/>
          <w:color w:val="000000"/>
        </w:rPr>
        <w:t>.</w:t>
      </w:r>
    </w:p>
    <w:p w14:paraId="5B3E5712" w14:textId="77777777" w:rsidR="00A31EC0" w:rsidRPr="00DB7552" w:rsidRDefault="00A31EC0" w:rsidP="00DB7552">
      <w:pPr>
        <w:spacing w:line="360" w:lineRule="auto"/>
        <w:jc w:val="both"/>
        <w:rPr>
          <w:rFonts w:ascii="Book Antiqua" w:eastAsia="Book Antiqua" w:hAnsi="Book Antiqua" w:cs="Book Antiqua"/>
          <w:b/>
          <w:bCs/>
          <w:i/>
          <w:iCs/>
          <w:color w:val="000000"/>
        </w:rPr>
      </w:pPr>
    </w:p>
    <w:p w14:paraId="77976E43" w14:textId="35A962A2"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i/>
          <w:iCs/>
          <w:color w:val="000000"/>
        </w:rPr>
        <w:t>Statistical</w:t>
      </w:r>
      <w:r w:rsidR="003B4662" w:rsidRPr="00DB7552">
        <w:rPr>
          <w:rFonts w:ascii="Book Antiqua" w:eastAsia="Book Antiqua" w:hAnsi="Book Antiqua" w:cs="Book Antiqua"/>
          <w:b/>
          <w:bCs/>
          <w:i/>
          <w:iCs/>
          <w:color w:val="000000"/>
        </w:rPr>
        <w:t xml:space="preserve"> </w:t>
      </w:r>
      <w:r w:rsidR="00A31EC0" w:rsidRPr="00DB7552">
        <w:rPr>
          <w:rFonts w:ascii="Book Antiqua" w:eastAsia="Book Antiqua" w:hAnsi="Book Antiqua" w:cs="Book Antiqua"/>
          <w:b/>
          <w:bCs/>
          <w:i/>
          <w:iCs/>
          <w:color w:val="000000"/>
        </w:rPr>
        <w:t>analysis</w:t>
      </w:r>
    </w:p>
    <w:p w14:paraId="076DED97" w14:textId="2F39CC79"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descriptive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analysis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carried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presented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standard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deviation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quantitative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(percentage)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qualitative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found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GDP,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Expenditure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capita,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Percent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HIV,</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pollution,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tests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million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positively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skewed.</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order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proofErr w:type="gram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reduce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influence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extreme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observations,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processed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logarithm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scale.</w:t>
      </w:r>
      <w:r w:rsidR="003B4662" w:rsidRPr="00DB7552">
        <w:rPr>
          <w:rFonts w:ascii="Book Antiqua" w:eastAsia="Book Antiqua" w:hAnsi="Book Antiqua" w:cs="Book Antiqua"/>
          <w:color w:val="000000"/>
        </w:rPr>
        <w:t xml:space="preserve"> </w:t>
      </w:r>
    </w:p>
    <w:p w14:paraId="1F40670A" w14:textId="66737BFF"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dependent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looked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univariable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relationships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next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step,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independent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identify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candidate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multiple</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model</w:t>
      </w:r>
      <w:proofErr w:type="gramEnd"/>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p>
    <w:p w14:paraId="04BDB26B" w14:textId="0B103DEB"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Multiple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analysis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technique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assess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strength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relationship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outcome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dependent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importance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each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relationship,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often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effect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other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eliminated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using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ordinary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least</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squares</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23]</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ability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identify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outliers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found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multiple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appropriate.</w:t>
      </w:r>
      <w:r w:rsidR="003B4662" w:rsidRPr="00DB7552">
        <w:rPr>
          <w:rFonts w:ascii="Book Antiqua" w:eastAsia="Book Antiqua" w:hAnsi="Book Antiqua" w:cs="Book Antiqua"/>
          <w:color w:val="000000"/>
        </w:rPr>
        <w:t xml:space="preserve"> </w:t>
      </w:r>
    </w:p>
    <w:p w14:paraId="7C7266CB" w14:textId="741301F2"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pointed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each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univariable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selected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multiple</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model</w:t>
      </w:r>
      <w:proofErr w:type="gram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1046FC" w:rsidRPr="00DB7552">
        <w:rPr>
          <w:rFonts w:ascii="Book Antiqua" w:eastAsia="Book Antiqua" w:hAnsi="Book Antiqua" w:cs="Book Antiqua"/>
          <w:i/>
          <w:iCs/>
          <w:color w:val="000000"/>
        </w:rPr>
        <w:t xml:space="preserve"> </w:t>
      </w:r>
      <w:r w:rsidRPr="00DB7552">
        <w:rPr>
          <w:rFonts w:ascii="Book Antiqua" w:eastAsia="Book Antiqua" w:hAnsi="Book Antiqua" w:cs="Book Antiqua"/>
          <w:iCs/>
          <w:color w:val="000000"/>
        </w:rPr>
        <w:t>value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detect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multicollinearity,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focused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inflation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(VIF</w:t>
      </w:r>
      <w:proofErr w:type="gramStart"/>
      <w:r w:rsidRPr="00DB7552">
        <w:rPr>
          <w:rFonts w:ascii="Book Antiqua" w:eastAsia="Book Antiqua" w:hAnsi="Book Antiqua" w:cs="Book Antiqua"/>
          <w:color w:val="000000"/>
        </w:rPr>
        <w:t>)</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24,25]</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00FF0DDC" w:rsidRPr="00DB7552">
        <w:rPr>
          <w:rFonts w:ascii="Book Antiqua" w:eastAsia="Book Antiqua" w:hAnsi="Book Antiqua" w:cs="Book Antiqua"/>
          <w:color w:val="000000"/>
        </w:rPr>
        <w:t xml:space="preserve">The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designed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univariable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candidate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further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developed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adding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interaction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terms.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preliminary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16</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B122D9" w:rsidRPr="00DB7552">
        <w:rPr>
          <w:rFonts w:ascii="Book Antiqua" w:eastAsia="Book Antiqua" w:hAnsi="Book Antiqua" w:cs="Book Antiqua"/>
          <w:i/>
          <w:iCs/>
          <w:color w:val="000000"/>
        </w:rPr>
        <w:t xml:space="preserve"> </w:t>
      </w:r>
      <w:r w:rsidRPr="00DB7552">
        <w:rPr>
          <w:rFonts w:ascii="Book Antiqua" w:eastAsia="Book Antiqua" w:hAnsi="Book Antiqua" w:cs="Book Antiqua"/>
          <w:iCs/>
          <w:color w:val="000000"/>
        </w:rPr>
        <w:t>values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reported</w:t>
      </w:r>
      <w:r w:rsidR="003B4662" w:rsidRPr="00DB7552">
        <w:rPr>
          <w:rFonts w:ascii="Book Antiqua" w:eastAsia="Book Antiqua" w:hAnsi="Book Antiqua" w:cs="Book Antiqua"/>
          <w:color w:val="000000"/>
        </w:rPr>
        <w:t xml:space="preserve"> </w:t>
      </w:r>
      <w:r w:rsidR="008250B7" w:rsidRPr="00DB7552">
        <w:rPr>
          <w:rFonts w:ascii="Book Antiqua" w:eastAsia="Book Antiqua" w:hAnsi="Book Antiqua" w:cs="Book Antiqua"/>
          <w:i/>
          <w:iCs/>
          <w:color w:val="000000"/>
        </w:rPr>
        <w:t xml:space="preserve">P </w:t>
      </w:r>
      <w:r w:rsidR="008250B7" w:rsidRPr="00DB7552">
        <w:rPr>
          <w:rFonts w:ascii="Book Antiqua" w:eastAsia="Book Antiqua" w:hAnsi="Book Antiqua" w:cs="Book Antiqua"/>
          <w:iCs/>
          <w:color w:val="000000"/>
        </w:rPr>
        <w:t>values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2-sided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level.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screening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multiple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methods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lastRenderedPageBreak/>
        <w:t>choosing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important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contribute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response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analyses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conducted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using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SPSS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version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GraphPad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Prism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8.</w:t>
      </w:r>
      <w:r w:rsidR="003B4662" w:rsidRPr="00DB7552">
        <w:rPr>
          <w:rFonts w:ascii="Book Antiqua" w:eastAsia="Book Antiqua" w:hAnsi="Book Antiqua" w:cs="Book Antiqua"/>
          <w:color w:val="000000"/>
        </w:rPr>
        <w:t xml:space="preserve"> </w:t>
      </w:r>
    </w:p>
    <w:p w14:paraId="4BDE753A" w14:textId="77777777" w:rsidR="00A77B3E" w:rsidRPr="00DB7552" w:rsidRDefault="00A77B3E" w:rsidP="00DB7552">
      <w:pPr>
        <w:spacing w:line="360" w:lineRule="auto"/>
        <w:jc w:val="both"/>
        <w:rPr>
          <w:rFonts w:ascii="Book Antiqua" w:hAnsi="Book Antiqua"/>
        </w:rPr>
      </w:pPr>
    </w:p>
    <w:p w14:paraId="30441919" w14:textId="777777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aps/>
          <w:color w:val="000000"/>
          <w:u w:val="single"/>
        </w:rPr>
        <w:t>RESULTS</w:t>
      </w:r>
    </w:p>
    <w:p w14:paraId="3F83A48E" w14:textId="355D8389"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188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analysis.</w:t>
      </w:r>
      <w:r w:rsidR="001C432D"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registered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00FD3647" w:rsidRPr="00DB7552">
        <w:rPr>
          <w:rFonts w:ascii="Book Antiqua" w:eastAsia="Book Antiqua" w:hAnsi="Book Antiqua" w:cs="Book Antiqua"/>
          <w:color w:val="000000"/>
        </w:rPr>
        <w:t>541937</w:t>
      </w:r>
      <w:r w:rsidRPr="00DB7552">
        <w:rPr>
          <w:rFonts w:ascii="Book Antiqua" w:eastAsia="Book Antiqua" w:hAnsi="Book Antiqua" w:cs="Book Antiqua"/>
          <w:color w:val="000000"/>
        </w:rPr>
        <w:t>600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6317644</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patients.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1.52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1.72%,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range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minimum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(Bhutan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maximum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18.2%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(Yemen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Evaluation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continents,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revealed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minimum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Oceania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continent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(0.46%)</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maximum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South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America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(2.33%).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mentioned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50%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studied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&gt;</w:t>
      </w:r>
      <w:r w:rsidR="00ED0D71"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1.15%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(median)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(Fig</w:t>
      </w:r>
      <w:r w:rsidR="00ED0D71" w:rsidRPr="00DB7552">
        <w:rPr>
          <w:rFonts w:ascii="Book Antiqua" w:eastAsia="Book Antiqua" w:hAnsi="Book Antiqua" w:cs="Book Antiqua"/>
          <w:color w:val="000000"/>
        </w:rPr>
        <w: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w:t>
      </w:r>
    </w:p>
    <w:p w14:paraId="384CB893" w14:textId="632D5DF0"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density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447.6</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2113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person/Km</w:t>
      </w:r>
      <w:r w:rsidRPr="00DB7552">
        <w:rPr>
          <w:rFonts w:ascii="Book Antiqua" w:eastAsia="Book Antiqua" w:hAnsi="Book Antiqua" w:cs="Book Antiqua"/>
          <w:color w:val="000000"/>
          <w:vertAlign w:val="superscript"/>
        </w:rPr>
        <w:t>2</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percentage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&gt;</w:t>
      </w:r>
      <w:r w:rsidR="0025212D"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70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years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5.42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4.22%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0.53,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United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Arab</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Emirates,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max:</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18.5,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Japan).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GDP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capita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2020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15389.61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23441.43.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lowest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life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expectancy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Central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African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Republic</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(53.6</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years)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Kong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(85.39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years).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2.35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1.93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physicians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Cuba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(8.3)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Japan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(13.05)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respectively.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lowest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conducted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tests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million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Algeria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(5083)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Denmark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(21880771).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Regarding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lowest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percentage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fully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Algeria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(5083)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Denmark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(21880771).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mentioned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50.8%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studied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given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435118"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65.4</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(median),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50.5%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given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full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435118"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60.7</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(median)</w:t>
      </w:r>
      <w:r w:rsidR="003C6A70" w:rsidRPr="00DB7552">
        <w:rPr>
          <w:rFonts w:ascii="Book Antiqua" w:eastAsia="Book Antiqua" w:hAnsi="Book Antiqua" w:cs="Book Antiqua"/>
          <w:color w:val="000000"/>
        </w:rPr>
        <w:t>.</w:t>
      </w:r>
    </w:p>
    <w:p w14:paraId="7251A2D6" w14:textId="526D652B"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regards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confirmed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performed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tests,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minimum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maximum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from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Africa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Europe,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respectively.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minimum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maximum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Africa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South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America,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respectively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(Table</w:t>
      </w:r>
      <w:r w:rsidR="0030294A" w:rsidRPr="00DB7552">
        <w:rPr>
          <w:rFonts w:ascii="Book Antiqua" w:eastAsia="Book Antiqua" w:hAnsi="Book Antiqua" w:cs="Book Antiqua"/>
          <w:color w:val="000000"/>
        </w:rPr>
        <w:t xml:space="preserve"> </w:t>
      </w:r>
      <w:r w:rsidR="00AA2804">
        <w:rPr>
          <w:rFonts w:ascii="Book Antiqua" w:eastAsia="Book Antiqua" w:hAnsi="Book Antiqua" w:cs="Book Antiqua"/>
          <w:color w:val="000000"/>
        </w:rPr>
        <w:t>2</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p>
    <w:p w14:paraId="40E0D7DD" w14:textId="26A9562B"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Means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standard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deviations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candidate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along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univariate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coefficient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each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individual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shown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Table</w:t>
      </w:r>
      <w:r w:rsidR="003B4662" w:rsidRPr="00DB7552">
        <w:rPr>
          <w:rFonts w:ascii="Book Antiqua" w:eastAsia="Book Antiqua" w:hAnsi="Book Antiqua" w:cs="Book Antiqua"/>
          <w:color w:val="000000"/>
        </w:rPr>
        <w:t xml:space="preserve"> </w:t>
      </w:r>
      <w:r w:rsidR="00AA2804">
        <w:rPr>
          <w:rFonts w:ascii="Book Antiqua" w:eastAsia="Book Antiqua" w:hAnsi="Book Antiqua" w:cs="Book Antiqua"/>
          <w:color w:val="000000"/>
        </w:rPr>
        <w:t>2</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univariate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analysis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demonstrated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inverse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logarithm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density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0.025),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logarithm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lastRenderedPageBreak/>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expenditure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capita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ages</w:t>
      </w:r>
      <w:r w:rsidR="00A50C66" w:rsidRPr="00DB7552">
        <w:rPr>
          <w:rFonts w:ascii="Book Antiqua" w:eastAsia="Book Antiqua" w:hAnsi="Book Antiqua" w:cs="Book Antiqua"/>
          <w:color w:val="000000"/>
        </w:rPr>
        <w:t xml:space="preserve"> ≥</w:t>
      </w:r>
      <w:r w:rsidR="00A50C66" w:rsidRPr="00DB7552">
        <w:rPr>
          <w:rFonts w:ascii="Book Antiqua" w:hAnsi="Book Antiqua" w:cs="Book Antiqua"/>
          <w:color w:val="000000"/>
          <w:lang w:eastAsia="zh-CN"/>
        </w:rPr>
        <w:t xml:space="preserve"> </w:t>
      </w:r>
      <w:r w:rsidRPr="00DB7552">
        <w:rPr>
          <w:rFonts w:ascii="Book Antiqua" w:eastAsia="Book Antiqua" w:hAnsi="Book Antiqua" w:cs="Book Antiqua"/>
          <w:color w:val="000000"/>
        </w:rPr>
        <w:t>70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Years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P</w:t>
      </w:r>
      <w:r w:rsidR="00B101A5" w:rsidRPr="00DB7552">
        <w:rPr>
          <w:rFonts w:ascii="Book Antiqua" w:eastAsia="Book Antiqua" w:hAnsi="Book Antiqua" w:cs="Book Antiqua"/>
          <w:i/>
          <w:iCs/>
          <w:color w:val="000000"/>
        </w:rPr>
        <w:t xml:space="preserve"> </w:t>
      </w:r>
      <w:r w:rsidRPr="00DB7552">
        <w:rPr>
          <w:rFonts w:ascii="Book Antiqua" w:eastAsia="Book Antiqua" w:hAnsi="Book Antiqua" w:cs="Book Antiqua"/>
          <w:color w:val="000000"/>
        </w:rPr>
        <w:t>&lt;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percent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obese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P</w:t>
      </w:r>
      <w:r w:rsidR="00A50C66" w:rsidRPr="00DB7552">
        <w:rPr>
          <w:rFonts w:ascii="Book Antiqua" w:eastAsia="Book Antiqua" w:hAnsi="Book Antiqua" w:cs="Book Antiqua"/>
          <w:i/>
          <w:iCs/>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0.006),</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percent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diabetes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0.018),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life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expectancy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birth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physicians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scanners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million,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Human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Development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Index</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(HDI),</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logarithm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tests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million,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given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greater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percent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fully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people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Conversely,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revealed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direct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logarithm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pollution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0.014)</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0.023)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00A50C66"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(Table</w:t>
      </w:r>
      <w:r w:rsidR="003B4662" w:rsidRPr="00DB7552">
        <w:rPr>
          <w:rFonts w:ascii="Book Antiqua" w:eastAsia="Book Antiqua" w:hAnsi="Book Antiqua" w:cs="Book Antiqua"/>
          <w:color w:val="000000"/>
        </w:rPr>
        <w:t xml:space="preserve"> </w:t>
      </w:r>
      <w:r w:rsidR="00AA2804">
        <w:rPr>
          <w:rFonts w:ascii="Book Antiqua" w:eastAsia="Book Antiqua" w:hAnsi="Book Antiqua" w:cs="Book Antiqua"/>
          <w:color w:val="000000"/>
        </w:rPr>
        <w:t>2</w:t>
      </w:r>
      <w:r w:rsidRPr="00DB7552">
        <w:rPr>
          <w:rFonts w:ascii="Book Antiqua" w:eastAsia="Book Antiqua" w:hAnsi="Book Antiqua" w:cs="Book Antiqua"/>
          <w:color w:val="000000"/>
        </w:rPr>
        <w:t>).</w:t>
      </w:r>
    </w:p>
    <w:p w14:paraId="0CC61753" w14:textId="5B6EEDA0"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also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collinearity.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instance,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strong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positive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general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death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Prevalence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current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tobacco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0.333,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2B5F4A"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0.598,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2B5F4A"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Physicians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0.467,</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HDI</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0.176,</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0.018),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Current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expenditure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capita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color w:val="000000"/>
        </w:rPr>
        <w:t>r</w:t>
      </w:r>
      <w:r w:rsidR="00157287" w:rsidRPr="00DB7552">
        <w:rPr>
          <w:rFonts w:ascii="Book Antiqua" w:eastAsia="Book Antiqua" w:hAnsi="Book Antiqua" w:cs="Book Antiqua"/>
          <w:color w:val="000000"/>
        </w:rPr>
        <w:t xml:space="preserve"> =</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0.154,</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0.042),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inverse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Diabetes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prevalence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color w:val="000000"/>
        </w:rPr>
        <w:t>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-0.299,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pollution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862F7F" w:rsidRPr="00DB7552">
        <w:rPr>
          <w:rFonts w:ascii="Book Antiqua" w:eastAsia="Book Antiqua" w:hAnsi="Book Antiqua" w:cs="Book Antiqua"/>
          <w:i/>
          <w:color w:val="000000"/>
        </w:rPr>
        <w:t>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-0.317,</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Also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positive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scanners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Current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expenditure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capita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0.337,</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0.041),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0.479,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Human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development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index</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0.358,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0.029),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inverse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obesity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color w:val="000000"/>
        </w:rPr>
        <w:t>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-0.422,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w:t>
      </w:r>
      <w:ins w:id="167" w:author="yan jiaping" w:date="2023-12-25T15:02:00Z">
        <w:r w:rsidR="00C96CFF">
          <w:rPr>
            <w:rFonts w:ascii="Book Antiqua" w:eastAsia="Book Antiqua" w:hAnsi="Book Antiqua" w:cs="Book Antiqua" w:hint="eastAsia"/>
            <w:color w:val="000000"/>
            <w:lang w:eastAsia="zh-CN"/>
          </w:rPr>
          <w:t>d</w:t>
        </w:r>
      </w:ins>
      <w:del w:id="168" w:author="yan jiaping" w:date="2023-12-25T15:02:00Z">
        <w:r w:rsidRPr="00DB7552" w:rsidDel="00C96CFF">
          <w:rPr>
            <w:rFonts w:ascii="Book Antiqua" w:eastAsia="Book Antiqua" w:hAnsi="Book Antiqua" w:cs="Book Antiqua"/>
            <w:color w:val="000000"/>
          </w:rPr>
          <w:delText>s</w:delText>
        </w:r>
      </w:del>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direct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HDI</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Obesity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0.533,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Diabetes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0.224,</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0.002).</w:t>
      </w:r>
      <w:r w:rsidR="003B4662" w:rsidRPr="00DB7552">
        <w:rPr>
          <w:rFonts w:ascii="Book Antiqua" w:eastAsia="Book Antiqua" w:hAnsi="Book Antiqua" w:cs="Book Antiqua"/>
          <w:color w:val="000000"/>
        </w:rPr>
        <w:t xml:space="preserve"> </w:t>
      </w:r>
    </w:p>
    <w:p w14:paraId="26797D0E" w14:textId="495B729B"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following,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multiple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without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response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Table</w:t>
      </w:r>
      <w:r w:rsidR="003B4662" w:rsidRPr="00DB7552">
        <w:rPr>
          <w:rFonts w:ascii="Book Antiqua" w:eastAsia="Book Antiqua" w:hAnsi="Book Antiqua" w:cs="Book Antiqua"/>
          <w:color w:val="000000"/>
        </w:rPr>
        <w:t xml:space="preserve"> </w:t>
      </w:r>
      <w:r w:rsidR="00AA2804">
        <w:rPr>
          <w:rFonts w:ascii="Book Antiqua" w:eastAsia="Book Antiqua" w:hAnsi="Book Antiqua" w:cs="Book Antiqua"/>
          <w:color w:val="000000"/>
        </w:rPr>
        <w:t>2</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VIF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values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represents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medium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level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collinearity,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therefore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decided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keep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reduction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(reduce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removing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terms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time)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increases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precision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from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criterion,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after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level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tried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different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many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terms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possible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but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terms.</w:t>
      </w:r>
      <w:r w:rsidR="003B4662" w:rsidRPr="00DB7552">
        <w:rPr>
          <w:rFonts w:ascii="Book Antiqua" w:eastAsia="Book Antiqua" w:hAnsi="Book Antiqua" w:cs="Book Antiqua"/>
          <w:color w:val="000000"/>
        </w:rPr>
        <w:t xml:space="preserve"> </w:t>
      </w:r>
      <w:r w:rsidR="009713BB" w:rsidRPr="00DB7552">
        <w:rPr>
          <w:rFonts w:ascii="Book Antiqua" w:eastAsia="Book Antiqua" w:hAnsi="Book Antiqua" w:cs="Book Antiqua"/>
          <w:color w:val="000000"/>
        </w:rPr>
        <w:t xml:space="preserve">We </w:t>
      </w:r>
      <w:r w:rsidRPr="00DB7552">
        <w:rPr>
          <w:rFonts w:ascii="Book Antiqua" w:eastAsia="Book Antiqua" w:hAnsi="Book Antiqua" w:cs="Book Antiqua"/>
          <w:color w:val="000000"/>
        </w:rPr>
        <w:t>applied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criterion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manually,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stepwise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algorithm.</w:t>
      </w:r>
    </w:p>
    <w:p w14:paraId="1DBF5AE1" w14:textId="65000B91"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observed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first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"Current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expenditure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capita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entered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pollution"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added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level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0.018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third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lastRenderedPageBreak/>
        <w:t>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scanners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people"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added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observed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entry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changes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tl/>
        </w:rPr>
        <w:t xml:space="preserve"> </w:t>
      </w:r>
      <w:r w:rsidRPr="00DB7552">
        <w:rPr>
          <w:rFonts w:ascii="Book Antiqua" w:eastAsia="Book Antiqua" w:hAnsi="Book Antiqua" w:cs="Book Antiqua"/>
          <w:color w:val="000000"/>
        </w:rPr>
        <w:t>Air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pollution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level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from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0.018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0.006</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fourth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after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entering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coefficients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002E2D22" w:rsidRPr="00DB7552">
        <w:rPr>
          <w:rFonts w:ascii="Book Antiqua" w:eastAsia="Book Antiqua" w:hAnsi="Book Antiqua" w:cs="Book Antiqua"/>
          <w:i/>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values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three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previous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changed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but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direction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relationship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changed.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After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entering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last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other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candidate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criteria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enter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fourth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multiple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equation:</w:t>
      </w:r>
      <w:r w:rsidR="003B4662" w:rsidRPr="00DB7552">
        <w:rPr>
          <w:rFonts w:ascii="Book Antiqua" w:eastAsia="Book Antiqua" w:hAnsi="Book Antiqua" w:cs="Book Antiqua"/>
          <w:color w:val="000000"/>
        </w:rPr>
        <w:t xml:space="preserve"> </w:t>
      </w:r>
    </w:p>
    <w:p w14:paraId="7A59BDAB" w14:textId="77777777" w:rsidR="00C477CE" w:rsidRPr="00DB7552" w:rsidRDefault="00C477CE" w:rsidP="00DB7552">
      <w:pPr>
        <w:spacing w:line="360" w:lineRule="auto"/>
        <w:jc w:val="both"/>
        <w:rPr>
          <w:rFonts w:ascii="Book Antiqua" w:eastAsia="Book Antiqua" w:hAnsi="Book Antiqua" w:cs="Book Antiqua"/>
          <w:b/>
          <w:bCs/>
          <w:i/>
          <w:iCs/>
          <w:color w:val="000000"/>
        </w:rPr>
      </w:pPr>
    </w:p>
    <w:p w14:paraId="510E2694" w14:textId="77B16D3E"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i/>
          <w:iCs/>
          <w:color w:val="000000"/>
        </w:rPr>
        <w:t>Y</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3.1</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0.58</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(Health</w:t>
      </w:r>
      <w:r w:rsidR="003B4662" w:rsidRPr="00DB7552">
        <w:rPr>
          <w:rFonts w:ascii="Book Antiqua" w:eastAsia="Book Antiqua" w:hAnsi="Book Antiqua" w:cs="Book Antiqua"/>
          <w:b/>
          <w:bCs/>
          <w:i/>
          <w:iCs/>
          <w:color w:val="000000"/>
          <w:rtl/>
        </w:rPr>
        <w:t xml:space="preserve"> </w:t>
      </w:r>
      <w:r w:rsidRPr="00DB7552">
        <w:rPr>
          <w:rFonts w:ascii="Book Antiqua" w:eastAsia="Book Antiqua" w:hAnsi="Book Antiqua" w:cs="Book Antiqua"/>
          <w:b/>
          <w:bCs/>
          <w:i/>
          <w:iCs/>
          <w:color w:val="000000"/>
        </w:rPr>
        <w:t>Expenditure</w:t>
      </w:r>
      <w:r w:rsidR="003B4662" w:rsidRPr="00DB7552">
        <w:rPr>
          <w:rFonts w:ascii="Book Antiqua" w:eastAsia="Book Antiqua" w:hAnsi="Book Antiqua" w:cs="Book Antiqua"/>
          <w:b/>
          <w:bCs/>
          <w:i/>
          <w:iCs/>
          <w:color w:val="000000"/>
          <w:rtl/>
        </w:rPr>
        <w:t xml:space="preserve"> </w:t>
      </w:r>
      <w:r w:rsidRPr="00DB7552">
        <w:rPr>
          <w:rFonts w:ascii="Book Antiqua" w:eastAsia="Book Antiqua" w:hAnsi="Book Antiqua" w:cs="Book Antiqua"/>
          <w:b/>
          <w:bCs/>
          <w:i/>
          <w:iCs/>
          <w:color w:val="000000"/>
        </w:rPr>
        <w:t>per</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capita)</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1.01</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(Air</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pollution)</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0.74</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(Number</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of</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CT</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scanners)</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0.01</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(Literacy</w:t>
      </w:r>
      <w:r w:rsidR="003B4662" w:rsidRPr="00DB7552">
        <w:rPr>
          <w:rFonts w:ascii="Book Antiqua" w:eastAsia="Book Antiqua" w:hAnsi="Book Antiqua" w:cs="Book Antiqua"/>
          <w:b/>
          <w:bCs/>
          <w:i/>
          <w:iCs/>
          <w:color w:val="000000"/>
        </w:rPr>
        <w:t xml:space="preserve"> </w:t>
      </w:r>
      <w:r w:rsidRPr="00DB7552">
        <w:rPr>
          <w:rFonts w:ascii="Book Antiqua" w:eastAsia="Book Antiqua" w:hAnsi="Book Antiqua" w:cs="Book Antiqua"/>
          <w:b/>
          <w:bCs/>
          <w:i/>
          <w:iCs/>
          <w:color w:val="000000"/>
        </w:rPr>
        <w:t>rate)</w:t>
      </w:r>
    </w:p>
    <w:p w14:paraId="26EAE87D" w14:textId="23263CBF" w:rsidR="00A77B3E" w:rsidRPr="00DB7552" w:rsidRDefault="001D28B9" w:rsidP="00DB7552">
      <w:pPr>
        <w:spacing w:line="360" w:lineRule="auto"/>
        <w:jc w:val="both"/>
        <w:rPr>
          <w:rFonts w:ascii="Book Antiqua" w:hAnsi="Book Antiqua"/>
        </w:rPr>
      </w:pPr>
      <w:proofErr w:type="gramStart"/>
      <w:r w:rsidRPr="00DB7552">
        <w:rPr>
          <w:rFonts w:ascii="Book Antiqua" w:eastAsia="Book Antiqua" w:hAnsi="Book Antiqua" w:cs="Book Antiqua"/>
          <w:color w:val="000000"/>
        </w:rPr>
        <w:t>Base</w:t>
      </w:r>
      <w:proofErr w:type="gram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claim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approximately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97%</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changes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593344"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Therefore,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suggested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optimal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(Table</w:t>
      </w:r>
      <w:r w:rsidR="003B4662" w:rsidRPr="00DB7552">
        <w:rPr>
          <w:rFonts w:ascii="Book Antiqua" w:eastAsia="Book Antiqua" w:hAnsi="Book Antiqua" w:cs="Book Antiqua"/>
          <w:color w:val="000000"/>
        </w:rPr>
        <w:t xml:space="preserve"> </w:t>
      </w:r>
      <w:r w:rsidR="00AA2804">
        <w:rPr>
          <w:rFonts w:ascii="Book Antiqua" w:eastAsia="Book Antiqua" w:hAnsi="Book Antiqua" w:cs="Book Antiqua"/>
          <w:color w:val="000000"/>
        </w:rPr>
        <w:t>1</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Fig</w:t>
      </w:r>
      <w:r w:rsidR="007C7719" w:rsidRPr="00DB7552">
        <w:rPr>
          <w:rFonts w:ascii="Book Antiqua" w:eastAsia="Book Antiqua" w:hAnsi="Book Antiqua" w:cs="Book Antiqua"/>
          <w:color w:val="000000"/>
        </w:rPr>
        <w: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inverse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expenditure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Pr="00DB7552">
        <w:rPr>
          <w:rFonts w:ascii="Book Antiqua" w:eastAsia="Book Antiqua" w:hAnsi="Book Antiqua" w:cs="Book Antiqua"/>
          <w:i/>
          <w:iCs/>
          <w:color w:val="000000"/>
        </w:rPr>
        <w:t>P</w:t>
      </w:r>
      <w:r w:rsidR="00D31A6F" w:rsidRPr="00DB7552">
        <w:rPr>
          <w:rFonts w:ascii="Book Antiqua" w:eastAsia="Book Antiqua" w:hAnsi="Book Antiqua" w:cs="Book Antiqua"/>
          <w:i/>
          <w:iCs/>
          <w:color w:val="000000"/>
        </w:rPr>
        <w:t xml:space="preserve"> </w:t>
      </w:r>
      <w:r w:rsidRPr="00DB7552">
        <w:rPr>
          <w:rFonts w:ascii="Book Antiqua" w:eastAsia="Book Antiqua" w:hAnsi="Book Antiqua" w:cs="Book Antiqua"/>
          <w:color w:val="000000"/>
        </w:rPr>
        <w:t>&lt;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scanners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million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E4550E" w:rsidRPr="00DB7552">
        <w:rPr>
          <w:rFonts w:ascii="Book Antiqua" w:eastAsia="Book Antiqua" w:hAnsi="Book Antiqua" w:cs="Book Antiqua"/>
          <w:i/>
          <w:iCs/>
          <w:color w:val="000000"/>
        </w:rPr>
        <w:t>P</w:t>
      </w:r>
      <w:r w:rsidR="00D72243">
        <w:rPr>
          <w:rFonts w:ascii="Book Antiqua" w:eastAsia="Book Antiqua" w:hAnsi="Book Antiqua" w:cs="Book Antiqua"/>
          <w:color w:val="000000"/>
        </w:rPr>
        <w:t xml:space="preserve"> =</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addition,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direct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found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D31A6F"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00D72243">
        <w:rPr>
          <w:rFonts w:ascii="Book Antiqua" w:eastAsia="Book Antiqua" w:hAnsi="Book Antiqua" w:cs="Book Antiqua"/>
          <w:color w:val="000000"/>
        </w:rPr>
        <w:t xml:space="preserve">= </w:t>
      </w:r>
      <w:r w:rsidRPr="00DB7552">
        <w:rPr>
          <w:rFonts w:ascii="Book Antiqua" w:eastAsia="Book Antiqua" w:hAnsi="Book Antiqua" w:cs="Book Antiqua"/>
          <w:color w:val="000000"/>
        </w:rPr>
        <w:t>0.038)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pollution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A05BA4" w:rsidRPr="00DB7552">
        <w:rPr>
          <w:rFonts w:ascii="Book Antiqua" w:eastAsia="Book Antiqua" w:hAnsi="Book Antiqua" w:cs="Book Antiqua"/>
          <w:i/>
          <w:iCs/>
          <w:color w:val="000000"/>
        </w:rPr>
        <w:t>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0.001)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p>
    <w:p w14:paraId="1CE5CC65" w14:textId="65C07097"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estimated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shown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002522DC" w:rsidRPr="00DB7552">
        <w:rPr>
          <w:rFonts w:ascii="Book Antiqua" w:eastAsia="Book Antiqua" w:hAnsi="Book Antiqua" w:cs="Book Antiqua"/>
          <w:color w:val="000000"/>
        </w:rPr>
        <w:t xml:space="preserve">Figure </w:t>
      </w:r>
      <w:r w:rsidRPr="00DB7552">
        <w:rPr>
          <w:rFonts w:ascii="Book Antiqua" w:eastAsia="Book Antiqua" w:hAnsi="Book Antiqua" w:cs="Book Antiqua"/>
          <w:color w:val="000000"/>
        </w:rPr>
        <w:t>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mentioned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before,</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despite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proofErr w:type="gram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shown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appropriate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due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lack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p>
    <w:p w14:paraId="36DEEF05" w14:textId="77777777" w:rsidR="00A77B3E" w:rsidRPr="00DB7552" w:rsidRDefault="00A77B3E" w:rsidP="00DB7552">
      <w:pPr>
        <w:spacing w:line="360" w:lineRule="auto"/>
        <w:jc w:val="both"/>
        <w:rPr>
          <w:rFonts w:ascii="Book Antiqua" w:hAnsi="Book Antiqua"/>
        </w:rPr>
      </w:pPr>
    </w:p>
    <w:p w14:paraId="218472BA" w14:textId="777777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aps/>
          <w:color w:val="000000"/>
          <w:u w:val="single"/>
        </w:rPr>
        <w:t>DISCUSSION</w:t>
      </w:r>
    </w:p>
    <w:p w14:paraId="7132103A" w14:textId="77D80FAC"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Out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provides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population-based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insights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regarding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risk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update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previous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efforts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identify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indices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outcomes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different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socioeconomic</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healthcare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system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resources.</w:t>
      </w:r>
    </w:p>
    <w:p w14:paraId="28A565ED" w14:textId="549E8DC6"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previous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direct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increasing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without</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comorbidities</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7-9,16-18,26,27]</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however,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70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above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showed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negative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explained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such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priority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receiving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jabs,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strict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isolation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social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distancing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seniors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lastRenderedPageBreak/>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threshold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00C119E9" w:rsidRPr="00DB7552">
        <w:rPr>
          <w:rFonts w:ascii="Book Antiqua" w:eastAsia="Book Antiqua" w:hAnsi="Book Antiqua" w:cs="Book Antiqua"/>
          <w:color w:val="000000"/>
        </w:rPr>
        <w:t>intensive care unit (</w:t>
      </w:r>
      <w:r w:rsidRPr="00DB7552">
        <w:rPr>
          <w:rFonts w:ascii="Book Antiqua" w:eastAsia="Book Antiqua" w:hAnsi="Book Antiqua" w:cs="Book Antiqua"/>
          <w:color w:val="000000"/>
        </w:rPr>
        <w:t>ICU</w:t>
      </w:r>
      <w:r w:rsidR="00C119E9"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admission.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development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index</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median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also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reported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another</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explanation</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19]</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p>
    <w:p w14:paraId="6C43FB74" w14:textId="2745DD26" w:rsidR="00A77B3E" w:rsidRPr="00DB7552" w:rsidRDefault="001D28B9" w:rsidP="00DB7552">
      <w:pPr>
        <w:spacing w:line="360" w:lineRule="auto"/>
        <w:ind w:firstLineChars="200" w:firstLine="480"/>
        <w:jc w:val="both"/>
        <w:rPr>
          <w:rFonts w:ascii="Book Antiqua" w:hAnsi="Book Antiqua"/>
        </w:rPr>
      </w:pPr>
      <w:proofErr w:type="gramStart"/>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regard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proofErr w:type="gram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smoking,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discrepant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results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meta-analysis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Hou</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et</w:t>
      </w:r>
      <w:r w:rsidR="003B4662" w:rsidRPr="00DB7552">
        <w:rPr>
          <w:rFonts w:ascii="Book Antiqua" w:eastAsia="Book Antiqua" w:hAnsi="Book Antiqua" w:cs="Book Antiqua"/>
          <w:i/>
          <w:iCs/>
          <w:color w:val="000000"/>
        </w:rPr>
        <w:t xml:space="preserve"> </w:t>
      </w:r>
      <w:proofErr w:type="gramStart"/>
      <w:r w:rsidRPr="00DB7552">
        <w:rPr>
          <w:rFonts w:ascii="Book Antiqua" w:eastAsia="Book Antiqua" w:hAnsi="Book Antiqua" w:cs="Book Antiqua"/>
          <w:i/>
          <w:iCs/>
          <w:color w:val="000000"/>
        </w:rPr>
        <w:t>al</w:t>
      </w:r>
      <w:r w:rsidR="00801CAA" w:rsidRPr="00DB7552">
        <w:rPr>
          <w:rFonts w:ascii="Book Antiqua" w:eastAsia="Book Antiqua" w:hAnsi="Book Antiqua" w:cs="Book Antiqua"/>
          <w:color w:val="000000"/>
          <w:vertAlign w:val="superscript"/>
        </w:rPr>
        <w:t>[</w:t>
      </w:r>
      <w:proofErr w:type="gramEnd"/>
      <w:r w:rsidR="00801CAA" w:rsidRPr="00DB7552">
        <w:rPr>
          <w:rFonts w:ascii="Book Antiqua" w:eastAsia="Book Antiqua" w:hAnsi="Book Antiqua" w:cs="Book Antiqua"/>
          <w:color w:val="000000"/>
          <w:vertAlign w:val="superscript"/>
        </w:rPr>
        <w:t>28]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revealed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smoking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independently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increased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patients,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particularly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former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smokers.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review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article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0027038E" w:rsidRPr="00DB7552">
        <w:rPr>
          <w:rFonts w:ascii="Book Antiqua" w:eastAsia="Book Antiqua" w:hAnsi="Book Antiqua" w:cs="Book Antiqua"/>
          <w:color w:val="000000"/>
        </w:rPr>
        <w:t>World Health Organization (</w:t>
      </w:r>
      <w:r w:rsidRPr="00DB7552">
        <w:rPr>
          <w:rFonts w:ascii="Book Antiqua" w:eastAsia="Book Antiqua" w:hAnsi="Book Antiqua" w:cs="Book Antiqua"/>
          <w:color w:val="000000"/>
        </w:rPr>
        <w:t>WHO</w:t>
      </w:r>
      <w:r w:rsidR="0027038E"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2020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demonstrated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increased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hospitalized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smoking</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patients</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29]</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Conversely,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review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article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Alberta,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increase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smokers</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12]</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Comparably,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smoking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reasonable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explanation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controversy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threshold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antivirals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patients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admit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ICU.</w:t>
      </w:r>
    </w:p>
    <w:p w14:paraId="0712807D" w14:textId="67760434"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Life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expectancy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birth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described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average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years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newborn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expected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considering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sex-specific</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time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birth</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30]</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indicator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overall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level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summarizes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pattern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groups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children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adolescents,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adults,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elderly.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life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expectancy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birth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latitude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explanations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such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better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service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coverage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those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longer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life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expectancy.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agreement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results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life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expectancy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evaluation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including</w:t>
      </w:r>
      <w:r w:rsidR="003B4662" w:rsidRPr="00DB7552">
        <w:rPr>
          <w:rFonts w:ascii="Book Antiqua" w:eastAsia="Book Antiqua" w:hAnsi="Book Antiqua" w:cs="Book Antiqua"/>
          <w:color w:val="000000"/>
        </w:rPr>
        <w:t xml:space="preserve"> </w:t>
      </w:r>
      <w:r w:rsidR="004F1ACB" w:rsidRPr="00DB7552">
        <w:rPr>
          <w:rFonts w:ascii="Book Antiqua" w:eastAsia="Book Antiqua" w:hAnsi="Book Antiqua" w:cs="Book Antiqua"/>
          <w:color w:val="000000"/>
        </w:rPr>
        <w:t>United States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Canada,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during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pandemic</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31-35]</w:t>
      </w:r>
      <w:r w:rsidRPr="00DB7552">
        <w:rPr>
          <w:rFonts w:ascii="Book Antiqua" w:eastAsia="Book Antiqua" w:hAnsi="Book Antiqua" w:cs="Book Antiqua"/>
          <w:color w:val="000000"/>
        </w:rPr>
        <w:t>.</w:t>
      </w:r>
    </w:p>
    <w:p w14:paraId="6BD7EBE3" w14:textId="74F9DFA4"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Sen-Crowe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et</w:t>
      </w:r>
      <w:r w:rsidR="003B4662" w:rsidRPr="00DB7552">
        <w:rPr>
          <w:rFonts w:ascii="Book Antiqua" w:eastAsia="Book Antiqua" w:hAnsi="Book Antiqua" w:cs="Book Antiqua"/>
          <w:i/>
          <w:iCs/>
          <w:color w:val="000000"/>
        </w:rPr>
        <w:t xml:space="preserve"> </w:t>
      </w:r>
      <w:proofErr w:type="gramStart"/>
      <w:r w:rsidRPr="00DB7552">
        <w:rPr>
          <w:rFonts w:ascii="Book Antiqua" w:eastAsia="Book Antiqua" w:hAnsi="Book Antiqua" w:cs="Book Antiqua"/>
          <w:i/>
          <w:iCs/>
          <w:color w:val="000000"/>
        </w:rPr>
        <w:t>al</w:t>
      </w:r>
      <w:r w:rsidR="002422F4" w:rsidRPr="00DB7552">
        <w:rPr>
          <w:rFonts w:ascii="Book Antiqua" w:eastAsia="Book Antiqua" w:hAnsi="Book Antiqua" w:cs="Book Antiqua"/>
          <w:color w:val="000000"/>
          <w:vertAlign w:val="superscript"/>
        </w:rPr>
        <w:t>[</w:t>
      </w:r>
      <w:proofErr w:type="gramEnd"/>
      <w:r w:rsidR="002422F4" w:rsidRPr="00DB7552">
        <w:rPr>
          <w:rFonts w:ascii="Book Antiqua" w:eastAsia="Book Antiqua" w:hAnsi="Book Antiqua" w:cs="Book Antiqua"/>
          <w:color w:val="000000"/>
          <w:vertAlign w:val="superscript"/>
        </w:rPr>
        <w:t>36]</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183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weakly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positive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ICU</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00B9368E" w:rsidRPr="00DB7552">
        <w:rPr>
          <w:rFonts w:ascii="Book Antiqua" w:eastAsia="Book Antiqua" w:hAnsi="Book Antiqua" w:cs="Book Antiqua"/>
          <w:color w:val="000000"/>
        </w:rPr>
        <w:t>100</w:t>
      </w:r>
      <w:r w:rsidRPr="00DB7552">
        <w:rPr>
          <w:rFonts w:ascii="Book Antiqua" w:eastAsia="Book Antiqua" w:hAnsi="Book Antiqua" w:cs="Book Antiqua"/>
          <w:color w:val="000000"/>
        </w:rPr>
        <w:t>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Though,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acute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00B9368E" w:rsidRPr="00DB7552">
        <w:rPr>
          <w:rFonts w:ascii="Book Antiqua" w:eastAsia="Book Antiqua" w:hAnsi="Book Antiqua" w:cs="Book Antiqua"/>
          <w:color w:val="000000"/>
        </w:rPr>
        <w:t>100</w:t>
      </w:r>
      <w:r w:rsidRPr="00DB7552">
        <w:rPr>
          <w:rFonts w:ascii="Book Antiqua" w:eastAsia="Book Antiqua" w:hAnsi="Book Antiqua" w:cs="Book Antiqua"/>
          <w:color w:val="000000"/>
        </w:rPr>
        <w:t>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other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negative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capacity,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especially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confirmed</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18,37,38]</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Similarly,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revealed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00C82160" w:rsidRPr="00DB7552">
        <w:rPr>
          <w:rFonts w:ascii="Book Antiqua" w:eastAsia="Book Antiqua" w:hAnsi="Book Antiqua" w:cs="Book Antiqua"/>
          <w:color w:val="000000"/>
        </w:rPr>
        <w:t>1</w:t>
      </w:r>
      <w:r w:rsidRPr="00DB7552">
        <w:rPr>
          <w:rFonts w:ascii="Book Antiqua" w:eastAsia="Book Antiqua" w:hAnsi="Book Antiqua" w:cs="Book Antiqua"/>
          <w:color w:val="000000"/>
        </w:rPr>
        <w:t>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potentially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explained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level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patients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Similar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findings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lastRenderedPageBreak/>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physicians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002469C2" w:rsidRPr="00DB7552">
        <w:rPr>
          <w:rFonts w:ascii="Book Antiqua" w:eastAsia="Book Antiqua" w:hAnsi="Book Antiqua" w:cs="Book Antiqua"/>
          <w:color w:val="000000"/>
        </w:rPr>
        <w:t>1</w:t>
      </w:r>
      <w:r w:rsidRPr="00DB7552">
        <w:rPr>
          <w:rFonts w:ascii="Book Antiqua" w:eastAsia="Book Antiqua" w:hAnsi="Book Antiqua" w:cs="Book Antiqua"/>
          <w:color w:val="000000"/>
        </w:rPr>
        <w:t>000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cross-sectional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proofErr w:type="spellStart"/>
      <w:r w:rsidRPr="00DB7552">
        <w:rPr>
          <w:rFonts w:ascii="Book Antiqua" w:eastAsia="Book Antiqua" w:hAnsi="Book Antiqua" w:cs="Book Antiqua"/>
          <w:color w:val="000000"/>
        </w:rPr>
        <w:t>Tchicaya</w:t>
      </w:r>
      <w:proofErr w:type="spell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et</w:t>
      </w:r>
      <w:r w:rsidR="003B4662" w:rsidRPr="00DB7552">
        <w:rPr>
          <w:rFonts w:ascii="Book Antiqua" w:eastAsia="Book Antiqua" w:hAnsi="Book Antiqua" w:cs="Book Antiqua"/>
          <w:i/>
          <w:iCs/>
          <w:color w:val="000000"/>
        </w:rPr>
        <w:t xml:space="preserve"> </w:t>
      </w:r>
      <w:proofErr w:type="gramStart"/>
      <w:r w:rsidRPr="00DB7552">
        <w:rPr>
          <w:rFonts w:ascii="Book Antiqua" w:eastAsia="Book Antiqua" w:hAnsi="Book Antiqua" w:cs="Book Antiqua"/>
          <w:i/>
          <w:iCs/>
          <w:color w:val="000000"/>
        </w:rPr>
        <w:t>al</w:t>
      </w:r>
      <w:r w:rsidR="002469C2" w:rsidRPr="00DB7552">
        <w:rPr>
          <w:rFonts w:ascii="Book Antiqua" w:eastAsia="Book Antiqua" w:hAnsi="Book Antiqua" w:cs="Book Antiqua"/>
          <w:color w:val="000000"/>
          <w:vertAlign w:val="superscript"/>
        </w:rPr>
        <w:t>[</w:t>
      </w:r>
      <w:proofErr w:type="gramEnd"/>
      <w:r w:rsidR="002469C2" w:rsidRPr="00DB7552">
        <w:rPr>
          <w:rFonts w:ascii="Book Antiqua" w:eastAsia="Book Antiqua" w:hAnsi="Book Antiqua" w:cs="Book Antiqua"/>
          <w:color w:val="000000"/>
          <w:vertAlign w:val="superscript"/>
        </w:rPr>
        <w:t>39]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France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2020.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Increased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staffing,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particularly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Registered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Nurses,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reported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protective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leading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decreased</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mortality</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15]</w:t>
      </w:r>
      <w:r w:rsidR="00B6761C"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another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Stephen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Rocks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2020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effects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capacity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33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negative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capacity,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especially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found.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However,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realized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determinants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mostly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other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treatment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capacity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earlier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lock-down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restrictive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measures,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limited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Moreover,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found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capacity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affect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detracting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other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sources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from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non-health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sections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leading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indirect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effects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direct</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effect</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37]</w:t>
      </w:r>
      <w:r w:rsidRPr="00DB7552">
        <w:rPr>
          <w:rFonts w:ascii="Book Antiqua" w:eastAsia="Book Antiqua" w:hAnsi="Book Antiqua" w:cs="Book Antiqua"/>
          <w:color w:val="000000"/>
        </w:rPr>
        <w:t>.</w:t>
      </w:r>
    </w:p>
    <w:p w14:paraId="5581514F" w14:textId="2A697AC7"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regards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testing,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tests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performed,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agreement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previous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negative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testing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demonstrated</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40-42]</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particularly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among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low-income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those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fewer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hospital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beds</w:t>
      </w:r>
      <w:r w:rsidRPr="00DB7552">
        <w:rPr>
          <w:rFonts w:ascii="Book Antiqua" w:eastAsia="Book Antiqua" w:hAnsi="Book Antiqua" w:cs="Book Antiqua"/>
          <w:color w:val="000000"/>
          <w:vertAlign w:val="superscript"/>
        </w:rPr>
        <w:t>[41]</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Timely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testing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lead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earlier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isolation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effectively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limit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spread,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appropriate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treatment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interventions,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if</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required</w:t>
      </w:r>
      <w:r w:rsidR="00301C7B"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43,44]</w:t>
      </w:r>
      <w:r w:rsidRPr="00DB7552">
        <w:rPr>
          <w:rFonts w:ascii="Book Antiqua" w:eastAsia="Book Antiqua" w:hAnsi="Book Antiqua" w:cs="Book Antiqua"/>
          <w:color w:val="000000"/>
        </w:rPr>
        <w:t>.</w:t>
      </w:r>
    </w:p>
    <w:p w14:paraId="5D1928A0" w14:textId="05C80225" w:rsidR="00A77B3E" w:rsidRPr="00DB7552" w:rsidRDefault="0011779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HDI</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is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defined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having</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standard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living</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healthy</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long</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life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access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education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World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Studies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HDI</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found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negative</w:t>
      </w:r>
      <w:r w:rsidR="003B4662" w:rsidRPr="00DB7552">
        <w:rPr>
          <w:rFonts w:ascii="Book Antiqua" w:eastAsia="Book Antiqua" w:hAnsi="Book Antiqua" w:cs="Book Antiqua"/>
          <w:color w:val="000000"/>
        </w:rPr>
        <w:t xml:space="preserve"> </w:t>
      </w:r>
      <w:proofErr w:type="gramStart"/>
      <w:r w:rsidR="001D28B9" w:rsidRPr="00DB7552">
        <w:rPr>
          <w:rFonts w:ascii="Book Antiqua" w:eastAsia="Book Antiqua" w:hAnsi="Book Antiqua" w:cs="Book Antiqua"/>
          <w:color w:val="000000"/>
        </w:rPr>
        <w:t>correlation</w:t>
      </w:r>
      <w:r w:rsidR="001D28B9" w:rsidRPr="00DB7552">
        <w:rPr>
          <w:rFonts w:ascii="Book Antiqua" w:eastAsia="Book Antiqua" w:hAnsi="Book Antiqua" w:cs="Book Antiqua"/>
          <w:color w:val="000000"/>
          <w:vertAlign w:val="superscript"/>
        </w:rPr>
        <w:t>[</w:t>
      </w:r>
      <w:proofErr w:type="gramEnd"/>
      <w:r w:rsidR="001D28B9" w:rsidRPr="00DB7552">
        <w:rPr>
          <w:rFonts w:ascii="Book Antiqua" w:eastAsia="Book Antiqua" w:hAnsi="Book Antiqua" w:cs="Book Antiqua"/>
          <w:color w:val="000000"/>
          <w:vertAlign w:val="superscript"/>
        </w:rPr>
        <w:t>45-48]</w:t>
      </w:r>
      <w:r w:rsidR="001D28B9"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However,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few</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studies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reported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positive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explained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infection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result</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chronic</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performed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tests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older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population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these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high</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HDI</w:t>
      </w:r>
      <w:r w:rsidR="003B4662" w:rsidRPr="00DB7552">
        <w:rPr>
          <w:rFonts w:ascii="Book Antiqua" w:eastAsia="Book Antiqua" w:hAnsi="Book Antiqua" w:cs="Book Antiqua"/>
          <w:color w:val="000000"/>
        </w:rPr>
        <w:t xml:space="preserve"> </w:t>
      </w:r>
      <w:proofErr w:type="gramStart"/>
      <w:r w:rsidR="001D28B9" w:rsidRPr="00DB7552">
        <w:rPr>
          <w:rFonts w:ascii="Book Antiqua" w:eastAsia="Book Antiqua" w:hAnsi="Book Antiqua" w:cs="Book Antiqua"/>
          <w:color w:val="000000"/>
        </w:rPr>
        <w:t>countries</w:t>
      </w:r>
      <w:r w:rsidR="001D28B9" w:rsidRPr="00DB7552">
        <w:rPr>
          <w:rFonts w:ascii="Book Antiqua" w:eastAsia="Book Antiqua" w:hAnsi="Book Antiqua" w:cs="Book Antiqua"/>
          <w:color w:val="000000"/>
          <w:vertAlign w:val="superscript"/>
        </w:rPr>
        <w:t>[</w:t>
      </w:r>
      <w:proofErr w:type="gramEnd"/>
      <w:r w:rsidR="001D28B9" w:rsidRPr="00DB7552">
        <w:rPr>
          <w:rFonts w:ascii="Book Antiqua" w:eastAsia="Book Antiqua" w:hAnsi="Book Antiqua" w:cs="Book Antiqua"/>
          <w:color w:val="000000"/>
          <w:vertAlign w:val="superscript"/>
        </w:rPr>
        <w:t>14,49,50]</w:t>
      </w:r>
      <w:r w:rsidR="001D28B9"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demonstrated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less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HDI</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worldwide.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also</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could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due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more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access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education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these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p>
    <w:p w14:paraId="293875AB" w14:textId="77DCA425"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Several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types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produced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from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inactivated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weakened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virus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RNA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DNA</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vaccines</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51]</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tracker,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169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198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under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clinical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pre-clinical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development,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respectively.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mentioned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protective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against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literature</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9,17]</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meta-analysis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Huang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et</w:t>
      </w:r>
      <w:r w:rsidR="003B4662" w:rsidRPr="00DB7552">
        <w:rPr>
          <w:rFonts w:ascii="Book Antiqua" w:eastAsia="Book Antiqua" w:hAnsi="Book Antiqua" w:cs="Book Antiqua"/>
          <w:i/>
          <w:iCs/>
          <w:color w:val="000000"/>
        </w:rPr>
        <w:t xml:space="preserve"> </w:t>
      </w:r>
      <w:proofErr w:type="gramStart"/>
      <w:r w:rsidRPr="00DB7552">
        <w:rPr>
          <w:rFonts w:ascii="Book Antiqua" w:eastAsia="Book Antiqua" w:hAnsi="Book Antiqua" w:cs="Book Antiqua"/>
          <w:i/>
          <w:iCs/>
          <w:color w:val="000000"/>
        </w:rPr>
        <w:t>al</w:t>
      </w:r>
      <w:r w:rsidR="00F70721" w:rsidRPr="00DB7552">
        <w:rPr>
          <w:rFonts w:ascii="Book Antiqua" w:eastAsia="Book Antiqua" w:hAnsi="Book Antiqua" w:cs="Book Antiqua"/>
          <w:color w:val="000000"/>
          <w:vertAlign w:val="superscript"/>
        </w:rPr>
        <w:t>[</w:t>
      </w:r>
      <w:proofErr w:type="gramEnd"/>
      <w:r w:rsidR="00F70721" w:rsidRPr="00DB7552">
        <w:rPr>
          <w:rFonts w:ascii="Book Antiqua" w:eastAsia="Book Antiqua" w:hAnsi="Book Antiqua" w:cs="Book Antiqua"/>
          <w:color w:val="000000"/>
          <w:vertAlign w:val="superscript"/>
        </w:rPr>
        <w:t>13]</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lastRenderedPageBreak/>
        <w:t>2021,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found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types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compared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effective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decrease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frequency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consequently,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decrease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longitudinal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90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increase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coverage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7.6%</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decrease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CFR</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52]</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also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revealed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negative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receiving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least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fully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p>
    <w:p w14:paraId="7606D80A" w14:textId="7E556FDE" w:rsidR="00A77B3E" w:rsidRPr="00DB7552" w:rsidRDefault="001D28B9" w:rsidP="00DB7552">
      <w:pPr>
        <w:spacing w:line="360" w:lineRule="auto"/>
        <w:ind w:firstLineChars="200" w:firstLine="480"/>
        <w:jc w:val="both"/>
        <w:rPr>
          <w:rFonts w:ascii="Book Antiqua" w:hAnsi="Book Antiqua"/>
        </w:rPr>
      </w:pPr>
      <w:proofErr w:type="gramStart"/>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regard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proofErr w:type="gram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comorbidities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such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diabetes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obesity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various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results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meta-analysis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87</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comorbidities,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diabetes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mellitus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important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mortality</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53]</w:t>
      </w:r>
      <w:r w:rsidR="004D6B45"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004D6B45" w:rsidRPr="00DB7552">
        <w:rPr>
          <w:rFonts w:ascii="Book Antiqua" w:eastAsia="Book Antiqua" w:hAnsi="Book Antiqua" w:cs="Book Antiqua"/>
          <w:color w:val="000000"/>
        </w:rPr>
        <w:t>Similar</w:t>
      </w:r>
      <w:r w:rsidR="003B4662" w:rsidRPr="00DB7552">
        <w:rPr>
          <w:rFonts w:ascii="Book Antiqua" w:eastAsia="Book Antiqua" w:hAnsi="Book Antiqua" w:cs="Book Antiqua"/>
          <w:color w:val="000000"/>
        </w:rPr>
        <w:t xml:space="preserve"> </w:t>
      </w:r>
      <w:r w:rsidR="004D6B45" w:rsidRPr="00DB7552">
        <w:rPr>
          <w:rFonts w:ascii="Book Antiqua" w:eastAsia="Book Antiqua" w:hAnsi="Book Antiqua" w:cs="Book Antiqua"/>
          <w:color w:val="000000"/>
        </w:rPr>
        <w:t>findings</w:t>
      </w:r>
      <w:r w:rsidR="003B4662" w:rsidRPr="00DB7552">
        <w:rPr>
          <w:rFonts w:ascii="Book Antiqua" w:eastAsia="Book Antiqua" w:hAnsi="Book Antiqua" w:cs="Book Antiqua"/>
          <w:color w:val="000000"/>
        </w:rPr>
        <w:t xml:space="preserve"> </w:t>
      </w:r>
      <w:r w:rsidR="004D6B45"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reported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literature</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54,55]</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Comparably,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increased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obese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patients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8E7E6C" w:rsidRPr="00DB7552">
        <w:rPr>
          <w:rFonts w:ascii="Book Antiqua" w:eastAsia="Book Antiqua" w:hAnsi="Book Antiqua" w:cs="Book Antiqua"/>
          <w:color w:val="000000"/>
        </w:rPr>
        <w:t>body mass index</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over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30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kg/m</w:t>
      </w:r>
      <w:r w:rsidRPr="00DB7552">
        <w:rPr>
          <w:rFonts w:ascii="Book Antiqua" w:eastAsia="Book Antiqua" w:hAnsi="Book Antiqua" w:cs="Book Antiqua"/>
          <w:color w:val="000000"/>
          <w:vertAlign w:val="superscript"/>
        </w:rPr>
        <w:t>2</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both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adults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pediatrics</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17,56,57]</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however,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evidence-based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review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Alberta,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consistent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obesity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Moreover,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strength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diabetes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mortality</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12]</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revealed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negative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diabetes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obesity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indicating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decreased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diabetics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obese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patients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(Table</w:t>
      </w:r>
      <w:r w:rsidR="003B4662" w:rsidRPr="00DB7552">
        <w:rPr>
          <w:rFonts w:ascii="Book Antiqua" w:eastAsia="Book Antiqua" w:hAnsi="Book Antiqua" w:cs="Book Antiqua"/>
          <w:color w:val="000000"/>
        </w:rPr>
        <w:t xml:space="preserve"> </w:t>
      </w:r>
      <w:r w:rsidR="00AA2804">
        <w:rPr>
          <w:rFonts w:ascii="Book Antiqua" w:eastAsia="Book Antiqua" w:hAnsi="Book Antiqua" w:cs="Book Antiqua"/>
          <w:color w:val="000000"/>
        </w:rPr>
        <w:t>1</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prevalence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obesity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diabetes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HDI</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11,14,45,47,48]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explain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population.</w:t>
      </w:r>
      <w:r w:rsidR="003B4662" w:rsidRPr="00DB7552">
        <w:rPr>
          <w:rFonts w:ascii="Book Antiqua" w:eastAsia="Book Antiqua" w:hAnsi="Book Antiqua" w:cs="Book Antiqua"/>
          <w:color w:val="000000"/>
        </w:rPr>
        <w:t xml:space="preserve"> </w:t>
      </w:r>
    </w:p>
    <w:p w14:paraId="7F9AFD4D" w14:textId="174D54B1"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analysis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define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effects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above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given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considering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together.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subsequent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analysis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revealed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following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connection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005B0F2B" w:rsidRPr="00DB7552">
        <w:rPr>
          <w:rFonts w:ascii="Book Antiqua" w:eastAsia="Book Antiqua" w:hAnsi="Book Antiqua" w:cs="Book Antiqua"/>
          <w:color w:val="000000"/>
        </w:rPr>
        <w:t xml:space="preserve">Health </w:t>
      </w:r>
      <w:r w:rsidRPr="00DB7552">
        <w:rPr>
          <w:rFonts w:ascii="Book Antiqua" w:eastAsia="Book Antiqua" w:hAnsi="Book Antiqua" w:cs="Book Antiqua"/>
          <w:color w:val="000000"/>
        </w:rPr>
        <w:t>expenditure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capita,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scanner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million,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pollution,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p>
    <w:p w14:paraId="77F474F8" w14:textId="2F7C6E30"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expenditure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means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expenditures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required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planning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services,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family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planning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activities,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nutrition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activities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emergency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aid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designated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except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provision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drinking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water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sanitation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negative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expenditure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rigorous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policies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regarding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closure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schools,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universities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working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places,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confinement,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internal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international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travel</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restrictions</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58]</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Despite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thought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should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decrease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due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better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patient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lastRenderedPageBreak/>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positive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expenditure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reported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literature</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59]</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finding</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agreement</w:t>
      </w:r>
      <w:proofErr w:type="gram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result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efficacy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expenses.</w:t>
      </w:r>
      <w:r w:rsidR="003B4662" w:rsidRPr="00DB7552">
        <w:rPr>
          <w:rFonts w:ascii="Book Antiqua" w:eastAsia="Book Antiqua" w:hAnsi="Book Antiqua" w:cs="Book Antiqua"/>
          <w:color w:val="000000"/>
        </w:rPr>
        <w:t xml:space="preserve"> </w:t>
      </w:r>
    </w:p>
    <w:p w14:paraId="783853FD" w14:textId="57E0EB03"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review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i/>
          <w:iCs/>
          <w:color w:val="000000"/>
        </w:rPr>
        <w:t>et</w:t>
      </w:r>
      <w:r w:rsidR="003B4662" w:rsidRPr="00DB7552">
        <w:rPr>
          <w:rFonts w:ascii="Book Antiqua" w:eastAsia="Book Antiqua" w:hAnsi="Book Antiqua" w:cs="Book Antiqua"/>
          <w:i/>
          <w:iCs/>
          <w:color w:val="000000"/>
        </w:rPr>
        <w:t xml:space="preserve"> </w:t>
      </w:r>
      <w:proofErr w:type="gramStart"/>
      <w:r w:rsidRPr="00DB7552">
        <w:rPr>
          <w:rFonts w:ascii="Book Antiqua" w:eastAsia="Book Antiqua" w:hAnsi="Book Antiqua" w:cs="Book Antiqua"/>
          <w:i/>
          <w:iCs/>
          <w:color w:val="000000"/>
        </w:rPr>
        <w:t>al</w:t>
      </w:r>
      <w:r w:rsidR="00FF03B5" w:rsidRPr="00DB7552">
        <w:rPr>
          <w:rFonts w:ascii="Book Antiqua" w:eastAsia="Book Antiqua" w:hAnsi="Book Antiqua" w:cs="Book Antiqua"/>
          <w:color w:val="000000"/>
          <w:vertAlign w:val="superscript"/>
        </w:rPr>
        <w:t>[</w:t>
      </w:r>
      <w:proofErr w:type="gramEnd"/>
      <w:r w:rsidR="00FF03B5" w:rsidRPr="00DB7552">
        <w:rPr>
          <w:rFonts w:ascii="Book Antiqua" w:eastAsia="Book Antiqua" w:hAnsi="Book Antiqua" w:cs="Book Antiqua"/>
          <w:color w:val="000000"/>
          <w:vertAlign w:val="superscript"/>
        </w:rPr>
        <w:t>18]</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39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2020,</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scanners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million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decreased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also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found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association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scanners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million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explained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earlier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detection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lung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involvement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through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leads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timely</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treatment</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60,61]</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particularly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mid-income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less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availability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tests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earlier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course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pandemic</w:t>
      </w:r>
      <w:r w:rsidRPr="00DB7552">
        <w:rPr>
          <w:rFonts w:ascii="Book Antiqua" w:eastAsia="Book Antiqua" w:hAnsi="Book Antiqua" w:cs="Book Antiqua"/>
          <w:color w:val="000000"/>
          <w:vertAlign w:val="superscript"/>
        </w:rPr>
        <w:t>[62]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prevent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subsequently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decreases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p>
    <w:p w14:paraId="23FB0188" w14:textId="44411212"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Several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considered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pollution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risk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which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increases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morbidity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Pr="00DB7552">
        <w:rPr>
          <w:rFonts w:ascii="Book Antiqua" w:eastAsia="Book Antiqua" w:hAnsi="Book Antiqua" w:cs="Book Antiqua"/>
          <w:color w:val="000000"/>
          <w:vertAlign w:val="superscript"/>
        </w:rPr>
        <w:t>[43,44,63]</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agreement</w:t>
      </w:r>
      <w:proofErr w:type="gram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both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univariate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multiple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analysis.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because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detrimental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cardiovascular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effects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pollution,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both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short-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long-term,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through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oxidative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stress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inflammation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lungs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heart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vessels,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leading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reduced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lung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function,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atherosclerosis,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acute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thrombotic</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complications</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64]</w:t>
      </w:r>
      <w:r w:rsidRPr="00DB7552">
        <w:rPr>
          <w:rFonts w:ascii="Book Antiqua" w:eastAsia="Book Antiqua" w:hAnsi="Book Antiqua" w:cs="Book Antiqua"/>
          <w:color w:val="000000"/>
        </w:rPr>
        <w:t>.</w:t>
      </w:r>
    </w:p>
    <w:p w14:paraId="6F76722E" w14:textId="0A5B5EA4" w:rsidR="00A77B3E" w:rsidRPr="00DB7552" w:rsidRDefault="001D28B9" w:rsidP="00DB7552">
      <w:pPr>
        <w:spacing w:line="360" w:lineRule="auto"/>
        <w:ind w:firstLineChars="200" w:firstLine="480"/>
        <w:jc w:val="both"/>
        <w:rPr>
          <w:rFonts w:ascii="Book Antiqua" w:hAnsi="Book Antiqua"/>
        </w:rPr>
      </w:pP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many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indicating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negative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morbidity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mortality</w:t>
      </w:r>
      <w:r w:rsidRPr="00DB7552">
        <w:rPr>
          <w:rFonts w:ascii="Book Antiqua" w:eastAsia="Book Antiqua" w:hAnsi="Book Antiqua" w:cs="Book Antiqua"/>
          <w:color w:val="000000"/>
          <w:vertAlign w:val="superscript"/>
        </w:rPr>
        <w:t>[</w:t>
      </w:r>
      <w:proofErr w:type="gramEnd"/>
      <w:r w:rsidRPr="00DB7552">
        <w:rPr>
          <w:rFonts w:ascii="Book Antiqua" w:eastAsia="Book Antiqua" w:hAnsi="Book Antiqua" w:cs="Book Antiqua"/>
          <w:color w:val="000000"/>
          <w:vertAlign w:val="superscript"/>
        </w:rPr>
        <w:t>65,66]</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knowledge,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reviewed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revealed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negative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WHO’s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definition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originate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from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better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leading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lower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due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healthier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behavior.</w:t>
      </w:r>
      <w:r w:rsidR="003B4662" w:rsidRPr="00DB7552">
        <w:rPr>
          <w:rFonts w:ascii="Book Antiqua" w:eastAsia="Book Antiqua" w:hAnsi="Book Antiqua" w:cs="Book Antiqua"/>
          <w:color w:val="000000"/>
        </w:rPr>
        <w:t xml:space="preserve"> </w:t>
      </w:r>
    </w:p>
    <w:p w14:paraId="2E073C42" w14:textId="77777777" w:rsidR="00A77B3E" w:rsidRPr="00DB7552" w:rsidRDefault="00A77B3E" w:rsidP="00DB7552">
      <w:pPr>
        <w:spacing w:line="360" w:lineRule="auto"/>
        <w:jc w:val="both"/>
        <w:rPr>
          <w:rFonts w:ascii="Book Antiqua" w:hAnsi="Book Antiqua"/>
        </w:rPr>
      </w:pPr>
    </w:p>
    <w:p w14:paraId="669F7908" w14:textId="777777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aps/>
          <w:color w:val="000000"/>
          <w:u w:val="single"/>
        </w:rPr>
        <w:t>CONCLUSION</w:t>
      </w:r>
    </w:p>
    <w:p w14:paraId="0EF30592" w14:textId="267277DF"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revealed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controversial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findings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pertaining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different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analysis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However,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adding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multiple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increased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accuracy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evaluation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those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risk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00DD4118"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multiple-model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analysis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explained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higher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percentage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changes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expenditure,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scanners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million,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pollution,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p>
    <w:p w14:paraId="104148C0" w14:textId="77777777" w:rsidR="009F5640" w:rsidRPr="00DB7552" w:rsidRDefault="009F5640" w:rsidP="00DB7552">
      <w:pPr>
        <w:spacing w:line="360" w:lineRule="auto"/>
        <w:jc w:val="both"/>
        <w:rPr>
          <w:rFonts w:ascii="Book Antiqua" w:eastAsia="Book Antiqua" w:hAnsi="Book Antiqua" w:cs="Book Antiqua"/>
          <w:b/>
          <w:bCs/>
          <w:i/>
          <w:iCs/>
          <w:color w:val="000000"/>
        </w:rPr>
      </w:pPr>
    </w:p>
    <w:p w14:paraId="1C296777" w14:textId="777777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i/>
          <w:iCs/>
          <w:color w:val="000000"/>
        </w:rPr>
        <w:lastRenderedPageBreak/>
        <w:t>Limitations</w:t>
      </w:r>
    </w:p>
    <w:p w14:paraId="7B730742" w14:textId="4D60260D"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limitations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Firstly,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source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proofErr w:type="spellStart"/>
      <w:r w:rsidRPr="00DB7552">
        <w:rPr>
          <w:rFonts w:ascii="Book Antiqua" w:eastAsia="Book Antiqua" w:hAnsi="Book Antiqua" w:cs="Book Antiqua"/>
          <w:color w:val="000000"/>
        </w:rPr>
        <w:t>analysed</w:t>
      </w:r>
      <w:proofErr w:type="spell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reports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from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different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therefore,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true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reported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Moreover,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include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due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inadequate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recording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Secondly,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evaluate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achieve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due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incomplete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already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mentioned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isolated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reports.</w:t>
      </w:r>
    </w:p>
    <w:p w14:paraId="06EA76AD" w14:textId="77777777" w:rsidR="00A77B3E" w:rsidRPr="00DB7552" w:rsidRDefault="00A77B3E" w:rsidP="00DB7552">
      <w:pPr>
        <w:spacing w:line="360" w:lineRule="auto"/>
        <w:jc w:val="both"/>
        <w:rPr>
          <w:rFonts w:ascii="Book Antiqua" w:hAnsi="Book Antiqua"/>
        </w:rPr>
      </w:pPr>
    </w:p>
    <w:p w14:paraId="6BD77C86" w14:textId="36C10A38"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aps/>
          <w:color w:val="000000"/>
          <w:u w:val="single"/>
        </w:rPr>
        <w:t>ARTICLE</w:t>
      </w:r>
      <w:r w:rsidR="003B4662" w:rsidRPr="00DB7552">
        <w:rPr>
          <w:rFonts w:ascii="Book Antiqua" w:eastAsia="Book Antiqua" w:hAnsi="Book Antiqua" w:cs="Book Antiqua"/>
          <w:b/>
          <w:caps/>
          <w:color w:val="000000"/>
          <w:u w:val="single"/>
        </w:rPr>
        <w:t xml:space="preserve"> </w:t>
      </w:r>
      <w:r w:rsidRPr="00DB7552">
        <w:rPr>
          <w:rFonts w:ascii="Book Antiqua" w:eastAsia="Book Antiqua" w:hAnsi="Book Antiqua" w:cs="Book Antiqua"/>
          <w:b/>
          <w:caps/>
          <w:color w:val="000000"/>
          <w:u w:val="single"/>
        </w:rPr>
        <w:t>HIGHLIGHTS</w:t>
      </w:r>
    </w:p>
    <w:p w14:paraId="44D10AEE" w14:textId="11BB73B2"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i/>
          <w:color w:val="000000"/>
        </w:rPr>
        <w:t>Research</w:t>
      </w:r>
      <w:r w:rsidR="003B4662" w:rsidRPr="00DB7552">
        <w:rPr>
          <w:rFonts w:ascii="Book Antiqua" w:eastAsia="Book Antiqua" w:hAnsi="Book Antiqua" w:cs="Book Antiqua"/>
          <w:b/>
          <w:i/>
          <w:color w:val="000000"/>
        </w:rPr>
        <w:t xml:space="preserve"> </w:t>
      </w:r>
      <w:r w:rsidRPr="00DB7552">
        <w:rPr>
          <w:rFonts w:ascii="Book Antiqua" w:eastAsia="Book Antiqua" w:hAnsi="Book Antiqua" w:cs="Book Antiqua"/>
          <w:b/>
          <w:i/>
          <w:color w:val="000000"/>
        </w:rPr>
        <w:t>background</w:t>
      </w:r>
    </w:p>
    <w:p w14:paraId="326C50EB" w14:textId="64051BDC"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worldwide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(CFR)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00334A40" w:rsidRPr="00DB7552">
        <w:rPr>
          <w:rFonts w:ascii="Book Antiqua" w:eastAsia="Book Antiqua" w:hAnsi="Book Antiqua" w:cs="Book Antiqua"/>
          <w:color w:val="000000"/>
        </w:rPr>
        <w:t>coronavirus disease 2019 (COVID-19)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estimated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around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1.5%</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Different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variants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002A26ED" w:rsidRPr="00DB7552">
        <w:rPr>
          <w:rFonts w:ascii="Book Antiqua" w:eastAsia="Book Antiqua" w:hAnsi="Book Antiqua" w:cs="Book Antiqua"/>
          <w:color w:val="000000"/>
        </w:rPr>
        <w:t>severe acute respiratory syndrome coronavirus 2 (SARS-CoV-2)</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virus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discovered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cause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clinical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presentation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ranges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from</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asymptomatic</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upper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respiratory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tract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symptoms,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pneumonia,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severe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respiratory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symptoms,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acute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respiratory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distress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syndrome,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extrapulmonary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manifestations,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death</w:t>
      </w:r>
      <w:r w:rsidR="00080178"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005661E6" w:rsidRPr="00DB7552">
        <w:rPr>
          <w:rFonts w:ascii="Book Antiqua" w:eastAsia="Book Antiqua" w:hAnsi="Book Antiqua" w:cs="Book Antiqua"/>
          <w:color w:val="000000"/>
        </w:rPr>
        <w:t>Various risk factors for COVID-19 mortality including age, male gender, comorbidities (such as chronic kidney disease, cardiovascular disease, chronic obstructive pulmonary disease), diabetes mellitus, malignancy, underlying autoimmune disease, and hypertension), ethnicity, vaccination status, smoking history, obesity, and socioeconomic status</w:t>
      </w:r>
      <w:r w:rsidR="005661E6" w:rsidRPr="00DB7552">
        <w:rPr>
          <w:rFonts w:ascii="Book Antiqua" w:eastAsia="Book Antiqua" w:hAnsi="Book Antiqua" w:cs="Book Antiqua"/>
          <w:color w:val="000000"/>
          <w:vertAlign w:val="superscript"/>
        </w:rPr>
        <w:t xml:space="preserve">. </w:t>
      </w:r>
      <w:r w:rsidR="005661E6" w:rsidRPr="00DB7552">
        <w:rPr>
          <w:rFonts w:ascii="Book Antiqua" w:eastAsia="Book Antiqua" w:hAnsi="Book Antiqua" w:cs="Book Antiqua"/>
          <w:color w:val="000000"/>
        </w:rPr>
        <w:t xml:space="preserve">On the other hand, some factors have been proven to be protective, which may reduce the severity or mortality of COVID-19 infection, as among which vaccination, efficiently staffed facilities, particularly by registered </w:t>
      </w:r>
      <w:proofErr w:type="gramStart"/>
      <w:r w:rsidR="005661E6" w:rsidRPr="00DB7552">
        <w:rPr>
          <w:rFonts w:ascii="Book Antiqua" w:eastAsia="Book Antiqua" w:hAnsi="Book Antiqua" w:cs="Book Antiqua"/>
          <w:color w:val="000000"/>
        </w:rPr>
        <w:t>nurses</w:t>
      </w:r>
      <w:proofErr w:type="gramEnd"/>
      <w:r w:rsidR="005661E6" w:rsidRPr="00DB7552">
        <w:rPr>
          <w:rFonts w:ascii="Book Antiqua" w:eastAsia="Book Antiqua" w:hAnsi="Book Antiqua" w:cs="Book Antiqua"/>
          <w:color w:val="000000"/>
        </w:rPr>
        <w:t xml:space="preserve"> corticosteroid treatment, and healthy diet are the most notable. Gathering updated information from international data sources could throw light on the protective or potential risk factors to avoid COVID’s severe morbidities and mortality. </w:t>
      </w:r>
    </w:p>
    <w:p w14:paraId="00690F28" w14:textId="77777777" w:rsidR="00A77B3E" w:rsidRPr="00DB7552" w:rsidRDefault="00A77B3E" w:rsidP="00DB7552">
      <w:pPr>
        <w:spacing w:line="360" w:lineRule="auto"/>
        <w:jc w:val="both"/>
        <w:rPr>
          <w:rFonts w:ascii="Book Antiqua" w:hAnsi="Book Antiqua"/>
        </w:rPr>
      </w:pPr>
    </w:p>
    <w:p w14:paraId="59772575" w14:textId="29C449FC"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i/>
          <w:color w:val="000000"/>
        </w:rPr>
        <w:t>Research</w:t>
      </w:r>
      <w:r w:rsidR="003B4662" w:rsidRPr="00DB7552">
        <w:rPr>
          <w:rFonts w:ascii="Book Antiqua" w:eastAsia="Book Antiqua" w:hAnsi="Book Antiqua" w:cs="Book Antiqua"/>
          <w:b/>
          <w:i/>
          <w:color w:val="000000"/>
        </w:rPr>
        <w:t xml:space="preserve"> </w:t>
      </w:r>
      <w:r w:rsidRPr="00DB7552">
        <w:rPr>
          <w:rFonts w:ascii="Book Antiqua" w:eastAsia="Book Antiqua" w:hAnsi="Book Antiqua" w:cs="Book Antiqua"/>
          <w:b/>
          <w:i/>
          <w:color w:val="000000"/>
        </w:rPr>
        <w:t>motivation</w:t>
      </w:r>
    </w:p>
    <w:p w14:paraId="4AE4CEA0" w14:textId="5DC155D0"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interesting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topic</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trend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analysis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000C58A5" w:rsidRPr="00DB7552">
        <w:rPr>
          <w:rFonts w:ascii="Book Antiqua" w:eastAsia="Book Antiqua" w:hAnsi="Book Antiqua" w:cs="Book Antiqua"/>
          <w:color w:val="000000"/>
        </w:rPr>
        <w:t>literature</w:t>
      </w:r>
      <w:r w:rsidRPr="00DB7552">
        <w:rPr>
          <w:rFonts w:ascii="Book Antiqua" w:eastAsia="Book Antiqua" w:hAnsi="Book Antiqua" w:cs="Book Antiqua"/>
          <w:color w:val="000000"/>
        </w:rPr>
        <w: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00023E67" w:rsidRPr="00DB7552">
        <w:rPr>
          <w:rFonts w:ascii="Book Antiqua" w:eastAsia="Book Antiqua" w:hAnsi="Book Antiqua" w:cs="Book Antiqua"/>
          <w:color w:val="000000"/>
        </w:rPr>
        <w:t>t</w:t>
      </w:r>
      <w:r w:rsidRPr="00DB7552">
        <w:rPr>
          <w:rFonts w:ascii="Book Antiqua" w:eastAsia="Book Antiqua" w:hAnsi="Book Antiqua" w:cs="Book Antiqua"/>
          <w:color w:val="000000"/>
        </w:rPr>
        <w: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success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field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disease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behavior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turning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point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us</w:t>
      </w:r>
      <w:proofErr w:type="gramEnd"/>
    </w:p>
    <w:p w14:paraId="46D79F2D" w14:textId="77777777" w:rsidR="00A77B3E" w:rsidRPr="00DB7552" w:rsidRDefault="00A77B3E" w:rsidP="00DB7552">
      <w:pPr>
        <w:spacing w:line="360" w:lineRule="auto"/>
        <w:jc w:val="both"/>
        <w:rPr>
          <w:rFonts w:ascii="Book Antiqua" w:hAnsi="Book Antiqua"/>
        </w:rPr>
      </w:pPr>
    </w:p>
    <w:p w14:paraId="59024D06" w14:textId="0C0CAC63"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i/>
          <w:color w:val="000000"/>
        </w:rPr>
        <w:t>Research</w:t>
      </w:r>
      <w:r w:rsidR="003B4662" w:rsidRPr="00DB7552">
        <w:rPr>
          <w:rFonts w:ascii="Book Antiqua" w:eastAsia="Book Antiqua" w:hAnsi="Book Antiqua" w:cs="Book Antiqua"/>
          <w:b/>
          <w:i/>
          <w:color w:val="000000"/>
        </w:rPr>
        <w:t xml:space="preserve"> </w:t>
      </w:r>
      <w:r w:rsidRPr="00DB7552">
        <w:rPr>
          <w:rFonts w:ascii="Book Antiqua" w:eastAsia="Book Antiqua" w:hAnsi="Book Antiqua" w:cs="Book Antiqua"/>
          <w:b/>
          <w:i/>
          <w:color w:val="000000"/>
        </w:rPr>
        <w:t>objectives</w:t>
      </w:r>
    </w:p>
    <w:p w14:paraId="4851CA8D" w14:textId="7B323B80"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objective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motivation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assess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different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known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risk</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protective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measures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decided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design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conduct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based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on</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modeling</w:t>
      </w:r>
      <w:proofErr w:type="gramEnd"/>
    </w:p>
    <w:p w14:paraId="04D4683B" w14:textId="77777777" w:rsidR="00A77B3E" w:rsidRPr="00DB7552" w:rsidRDefault="00A77B3E" w:rsidP="00DB7552">
      <w:pPr>
        <w:spacing w:line="360" w:lineRule="auto"/>
        <w:jc w:val="both"/>
        <w:rPr>
          <w:rFonts w:ascii="Book Antiqua" w:hAnsi="Book Antiqua"/>
        </w:rPr>
      </w:pPr>
    </w:p>
    <w:p w14:paraId="63AF4D37" w14:textId="0FA38BA0"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i/>
          <w:color w:val="000000"/>
        </w:rPr>
        <w:t>Research</w:t>
      </w:r>
      <w:r w:rsidR="003B4662" w:rsidRPr="00DB7552">
        <w:rPr>
          <w:rFonts w:ascii="Book Antiqua" w:eastAsia="Book Antiqua" w:hAnsi="Book Antiqua" w:cs="Book Antiqua"/>
          <w:b/>
          <w:i/>
          <w:color w:val="000000"/>
        </w:rPr>
        <w:t xml:space="preserve"> </w:t>
      </w:r>
      <w:r w:rsidRPr="00DB7552">
        <w:rPr>
          <w:rFonts w:ascii="Book Antiqua" w:eastAsia="Book Antiqua" w:hAnsi="Book Antiqua" w:cs="Book Antiqua"/>
          <w:b/>
          <w:i/>
          <w:color w:val="000000"/>
        </w:rPr>
        <w:t>methods</w:t>
      </w:r>
    </w:p>
    <w:p w14:paraId="57321025" w14:textId="4FB04EB8" w:rsidR="00A77B3E" w:rsidRPr="00DB7552" w:rsidRDefault="001B67CB" w:rsidP="00DB7552">
      <w:pPr>
        <w:spacing w:line="360" w:lineRule="auto"/>
        <w:jc w:val="both"/>
        <w:rPr>
          <w:rFonts w:ascii="Book Antiqua" w:hAnsi="Book Antiqua"/>
        </w:rPr>
      </w:pPr>
      <w:r w:rsidRPr="00632CB0">
        <w:rPr>
          <w:rFonts w:ascii="Book Antiqua" w:eastAsia="Book Antiqua" w:hAnsi="Book Antiqua" w:cs="Book Antiqua"/>
          <w:color w:val="000000"/>
        </w:rPr>
        <w:t>Twenty-one</w:t>
      </w:r>
      <w:r w:rsidR="003B4662" w:rsidRPr="00DB7552">
        <w:rPr>
          <w:rFonts w:ascii="Book Antiqua" w:eastAsia="Book Antiqua" w:hAnsi="Book Antiqua" w:cs="Book Antiqua"/>
          <w:color w:val="000000"/>
        </w:rPr>
        <w:t xml:space="preserve"> </w:t>
      </w:r>
      <w:r w:rsidR="00DB0805" w:rsidRPr="00DB7552">
        <w:rPr>
          <w:rFonts w:ascii="Book Antiqua" w:eastAsia="Book Antiqua" w:hAnsi="Book Antiqua" w:cs="Book Antiqua"/>
          <w:color w:val="000000"/>
        </w:rPr>
        <w:t xml:space="preserve">potential </w:t>
      </w:r>
      <w:r w:rsidR="001D28B9" w:rsidRPr="00DB7552">
        <w:rPr>
          <w:rFonts w:ascii="Book Antiqua" w:eastAsia="Book Antiqua" w:hAnsi="Book Antiqua" w:cs="Book Antiqua"/>
          <w:color w:val="000000"/>
        </w:rPr>
        <w:t>risk</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factors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identified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00931108" w:rsidRPr="00DB7552">
        <w:rPr>
          <w:rFonts w:ascii="Book Antiqua" w:eastAsia="Book Antiqua" w:hAnsi="Book Antiqua" w:cs="Book Antiqua"/>
          <w:iCs/>
          <w:color w:val="000000"/>
        </w:rPr>
        <w:t>COVID-19</w:t>
      </w:r>
      <w:r w:rsidR="003B4662" w:rsidRPr="00DB7552">
        <w:rPr>
          <w:rFonts w:ascii="Book Antiqua" w:eastAsia="Book Antiqua" w:hAnsi="Book Antiqua" w:cs="Book Antiqua"/>
          <w:iCs/>
          <w:color w:val="000000"/>
        </w:rPr>
        <w:t xml:space="preserve"> </w:t>
      </w:r>
      <w:r w:rsidR="001D28B9"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countries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available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00F94B94" w:rsidRPr="00DB7552">
        <w:rPr>
          <w:rFonts w:ascii="Book Antiqua" w:eastAsia="Book Antiqua" w:hAnsi="Book Antiqua" w:cs="Book Antiqua"/>
          <w:color w:val="000000"/>
        </w:rPr>
        <w:t xml:space="preserve">Univariate </w:t>
      </w:r>
      <w:r w:rsidR="001D28B9" w:rsidRPr="00DB7552">
        <w:rPr>
          <w:rFonts w:ascii="Book Antiqua" w:eastAsia="Book Antiqua" w:hAnsi="Book Antiqua" w:cs="Book Antiqua"/>
          <w:color w:val="000000"/>
        </w:rPr>
        <w:t>relationships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each</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variable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all</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independent</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identify</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candidate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for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our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final</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multiple</w:t>
      </w:r>
      <w:r w:rsidR="003B4662" w:rsidRPr="00DB7552">
        <w:rPr>
          <w:rFonts w:ascii="Book Antiqua" w:eastAsia="Book Antiqua" w:hAnsi="Book Antiqua" w:cs="Book Antiqua"/>
          <w:color w:val="000000"/>
        </w:rPr>
        <w:t xml:space="preserve"> </w:t>
      </w:r>
      <w:proofErr w:type="gramStart"/>
      <w:r w:rsidR="001D28B9" w:rsidRPr="00DB7552">
        <w:rPr>
          <w:rFonts w:ascii="Book Antiqua" w:eastAsia="Book Antiqua" w:hAnsi="Book Antiqua" w:cs="Book Antiqua"/>
          <w:color w:val="000000"/>
        </w:rPr>
        <w:t>model</w:t>
      </w:r>
      <w:proofErr w:type="gramEnd"/>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were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examined.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Finally</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multiple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analysis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technique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used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assess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strength</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relationship</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several</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predictors’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variables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well</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importance</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each</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predictor</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001D28B9"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proofErr w:type="gramStart"/>
      <w:r w:rsidR="001D28B9" w:rsidRPr="00DB7552">
        <w:rPr>
          <w:rFonts w:ascii="Book Antiqua" w:eastAsia="Book Antiqua" w:hAnsi="Book Antiqua" w:cs="Book Antiqua"/>
          <w:color w:val="000000"/>
        </w:rPr>
        <w:t>relationship</w:t>
      </w:r>
      <w:proofErr w:type="gramEnd"/>
    </w:p>
    <w:p w14:paraId="36A23B20" w14:textId="77777777" w:rsidR="00A77B3E" w:rsidRPr="00DB7552" w:rsidRDefault="00A77B3E" w:rsidP="00DB7552">
      <w:pPr>
        <w:spacing w:line="360" w:lineRule="auto"/>
        <w:jc w:val="both"/>
        <w:rPr>
          <w:rFonts w:ascii="Book Antiqua" w:hAnsi="Book Antiqua"/>
        </w:rPr>
      </w:pPr>
    </w:p>
    <w:p w14:paraId="08C312BF" w14:textId="21684BB5"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i/>
          <w:color w:val="000000"/>
        </w:rPr>
        <w:t>Research</w:t>
      </w:r>
      <w:r w:rsidR="003B4662" w:rsidRPr="00DB7552">
        <w:rPr>
          <w:rFonts w:ascii="Book Antiqua" w:eastAsia="Book Antiqua" w:hAnsi="Book Antiqua" w:cs="Book Antiqua"/>
          <w:b/>
          <w:i/>
          <w:color w:val="000000"/>
        </w:rPr>
        <w:t xml:space="preserve"> </w:t>
      </w:r>
      <w:r w:rsidRPr="00DB7552">
        <w:rPr>
          <w:rFonts w:ascii="Book Antiqua" w:eastAsia="Book Antiqua" w:hAnsi="Book Antiqua" w:cs="Book Antiqua"/>
          <w:b/>
          <w:i/>
          <w:color w:val="000000"/>
        </w:rPr>
        <w:t>results</w:t>
      </w:r>
    </w:p>
    <w:p w14:paraId="3EB2CDE1" w14:textId="5F7F7E04"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There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statistically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inverse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expenditure,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number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1D5252" w:rsidRPr="00DB7552">
        <w:rPr>
          <w:rFonts w:ascii="Book Antiqua" w:eastAsia="Book Antiqua" w:hAnsi="Book Antiqua" w:cs="Book Antiqua"/>
          <w:color w:val="000000"/>
        </w:rPr>
        <w:t xml:space="preserve"> </w:t>
      </w:r>
      <w:r w:rsidR="0083133E" w:rsidRPr="00DB7552">
        <w:rPr>
          <w:rFonts w:ascii="Book Antiqua" w:eastAsia="Book Antiqua" w:hAnsi="Book Antiqua" w:cs="Book Antiqua"/>
          <w:color w:val="000000"/>
        </w:rPr>
        <w:t>computed tomography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scanners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1</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million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1D525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significant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direct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correlation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found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between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literacy,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air</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pollution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757ACC" w:rsidRPr="00DB7552">
        <w:rPr>
          <w:rFonts w:ascii="Book Antiqua" w:eastAsia="Book Antiqua" w:hAnsi="Book Antiqua" w:cs="Book Antiqua"/>
          <w:color w:val="000000"/>
        </w:rPr>
        <w:t xml:space="preserve"> t</w:t>
      </w:r>
      <w:r w:rsidRPr="00DB7552">
        <w:rPr>
          <w:rFonts w:ascii="Book Antiqua" w:eastAsia="Book Antiqua" w:hAnsi="Book Antiqua" w:cs="Book Antiqua"/>
          <w:color w:val="000000"/>
        </w:rPr>
        <w: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model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approximately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97%</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changes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case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fatality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00050CB7" w:rsidRPr="00DB7552">
        <w:rPr>
          <w:rFonts w:ascii="Book Antiqua" w:eastAsia="Book Antiqua" w:hAnsi="Book Antiqua" w:cs="Book Antiqua"/>
          <w:iCs/>
          <w:color w:val="000000"/>
        </w:rPr>
        <w:t>conclusion:</w:t>
      </w:r>
      <w:r w:rsidR="00050CB7"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current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recommends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some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new</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predictors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explaining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affect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mortality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Thus,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could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help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decision-makers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develop</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health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policies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fight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COVID-19.</w:t>
      </w:r>
    </w:p>
    <w:p w14:paraId="6C90F5D2" w14:textId="77777777" w:rsidR="00A77B3E" w:rsidRPr="00DB7552" w:rsidRDefault="00A77B3E" w:rsidP="00DB7552">
      <w:pPr>
        <w:spacing w:line="360" w:lineRule="auto"/>
        <w:jc w:val="both"/>
        <w:rPr>
          <w:rFonts w:ascii="Book Antiqua" w:hAnsi="Book Antiqua"/>
        </w:rPr>
      </w:pPr>
    </w:p>
    <w:p w14:paraId="10336544" w14:textId="1050C80C"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i/>
          <w:color w:val="000000"/>
        </w:rPr>
        <w:t>Research</w:t>
      </w:r>
      <w:r w:rsidR="003B4662" w:rsidRPr="00DB7552">
        <w:rPr>
          <w:rFonts w:ascii="Book Antiqua" w:eastAsia="Book Antiqua" w:hAnsi="Book Antiqua" w:cs="Book Antiqua"/>
          <w:b/>
          <w:i/>
          <w:color w:val="000000"/>
        </w:rPr>
        <w:t xml:space="preserve"> </w:t>
      </w:r>
      <w:r w:rsidRPr="00DB7552">
        <w:rPr>
          <w:rFonts w:ascii="Book Antiqua" w:eastAsia="Book Antiqua" w:hAnsi="Book Antiqua" w:cs="Book Antiqua"/>
          <w:b/>
          <w:i/>
          <w:color w:val="000000"/>
        </w:rPr>
        <w:t>conclusions</w:t>
      </w:r>
    </w:p>
    <w:p w14:paraId="5BB22832" w14:textId="2B55FDD0"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t>I</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suggest</w:t>
      </w:r>
      <w:r w:rsidR="003B4662" w:rsidRPr="00DB7552">
        <w:rPr>
          <w:rFonts w:ascii="Book Antiqua" w:eastAsia="Book Antiqua" w:hAnsi="Book Antiqua" w:cs="Book Antiqua"/>
          <w:color w:val="000000"/>
        </w:rPr>
        <w:t xml:space="preserve"> </w:t>
      </w:r>
      <w:proofErr w:type="gramStart"/>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do</w:t>
      </w:r>
      <w:proofErr w:type="gramEnd"/>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same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study</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updated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data</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compare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results</w:t>
      </w:r>
      <w:r w:rsidR="00893564" w:rsidRPr="00DB7552">
        <w:rPr>
          <w:rFonts w:ascii="Book Antiqua" w:hAnsi="Book Antiqua"/>
          <w:lang w:eastAsia="zh-CN"/>
        </w:rPr>
        <w:t xml:space="preserve">. </w:t>
      </w:r>
      <w:r w:rsidRPr="00DB7552">
        <w:rPr>
          <w:rFonts w:ascii="Book Antiqua" w:eastAsia="Book Antiqua" w:hAnsi="Book Antiqua" w:cs="Book Antiqua"/>
          <w:color w:val="000000"/>
        </w:rPr>
        <w:t>Multiple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regression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analysis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technique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used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most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wrong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reliable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method</w:t>
      </w:r>
      <w:r w:rsidR="00E4418B" w:rsidRPr="00DB7552">
        <w:rPr>
          <w:rFonts w:ascii="Book Antiqua" w:eastAsia="Book Antiqua" w:hAnsi="Book Antiqua" w:cs="Book Antiqua"/>
          <w:color w:val="000000"/>
        </w:rPr>
        <w:t>.</w:t>
      </w:r>
    </w:p>
    <w:p w14:paraId="5CBCDE34" w14:textId="77777777" w:rsidR="00A77B3E" w:rsidRPr="00DB7552" w:rsidRDefault="00A77B3E" w:rsidP="00DB7552">
      <w:pPr>
        <w:spacing w:line="360" w:lineRule="auto"/>
        <w:jc w:val="both"/>
        <w:rPr>
          <w:rFonts w:ascii="Book Antiqua" w:hAnsi="Book Antiqua"/>
        </w:rPr>
      </w:pPr>
    </w:p>
    <w:p w14:paraId="54A55B23" w14:textId="079B688A"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i/>
          <w:color w:val="000000"/>
        </w:rPr>
        <w:t>Research</w:t>
      </w:r>
      <w:r w:rsidR="003B4662" w:rsidRPr="00DB7552">
        <w:rPr>
          <w:rFonts w:ascii="Book Antiqua" w:eastAsia="Book Antiqua" w:hAnsi="Book Antiqua" w:cs="Book Antiqua"/>
          <w:b/>
          <w:i/>
          <w:color w:val="000000"/>
        </w:rPr>
        <w:t xml:space="preserve"> </w:t>
      </w:r>
      <w:r w:rsidRPr="00DB7552">
        <w:rPr>
          <w:rFonts w:ascii="Book Antiqua" w:eastAsia="Book Antiqua" w:hAnsi="Book Antiqua" w:cs="Book Antiqua"/>
          <w:b/>
          <w:i/>
          <w:color w:val="000000"/>
        </w:rPr>
        <w:t>perspectives</w:t>
      </w:r>
    </w:p>
    <w:p w14:paraId="66A63D48" w14:textId="407006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color w:val="000000"/>
        </w:rPr>
        <w:lastRenderedPageBreak/>
        <w:t>Considering</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global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vaccination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been</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carried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out,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suggested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that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approach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future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realizations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investigate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effectiveness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and</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compare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performance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of</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vaccines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with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each</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other.</w:t>
      </w:r>
    </w:p>
    <w:p w14:paraId="52D8B4A3" w14:textId="77777777" w:rsidR="00A77B3E" w:rsidRPr="00DB7552" w:rsidRDefault="00A77B3E" w:rsidP="00DB7552">
      <w:pPr>
        <w:spacing w:line="360" w:lineRule="auto"/>
        <w:jc w:val="both"/>
        <w:rPr>
          <w:rFonts w:ascii="Book Antiqua" w:hAnsi="Book Antiqua"/>
        </w:rPr>
      </w:pPr>
    </w:p>
    <w:p w14:paraId="5E96A655" w14:textId="777777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olor w:val="000000"/>
        </w:rPr>
        <w:t>REFERENCES</w:t>
      </w:r>
    </w:p>
    <w:p w14:paraId="339A4294" w14:textId="77777777" w:rsidR="003277F3" w:rsidRPr="00DB7552" w:rsidRDefault="003277F3" w:rsidP="00DB7552">
      <w:pPr>
        <w:spacing w:line="360" w:lineRule="auto"/>
        <w:jc w:val="both"/>
        <w:rPr>
          <w:rFonts w:ascii="Book Antiqua" w:hAnsi="Book Antiqua"/>
        </w:rPr>
      </w:pPr>
      <w:bookmarkStart w:id="169" w:name="OLE_LINK80"/>
      <w:bookmarkStart w:id="170" w:name="OLE_LINK81"/>
      <w:r w:rsidRPr="00DB7552">
        <w:rPr>
          <w:rFonts w:ascii="Book Antiqua" w:hAnsi="Book Antiqua"/>
        </w:rPr>
        <w:t xml:space="preserve">1 </w:t>
      </w:r>
      <w:r w:rsidRPr="00DB7552">
        <w:rPr>
          <w:rFonts w:ascii="Book Antiqua" w:hAnsi="Book Antiqua"/>
          <w:b/>
          <w:bCs/>
        </w:rPr>
        <w:t>Wu Z</w:t>
      </w:r>
      <w:r w:rsidRPr="00DB7552">
        <w:rPr>
          <w:rFonts w:ascii="Book Antiqua" w:hAnsi="Book Antiqua"/>
        </w:rPr>
        <w:t xml:space="preserve">, McGoogan JM. Characteristics of and Important Lessons </w:t>
      </w:r>
      <w:proofErr w:type="gramStart"/>
      <w:r w:rsidRPr="00DB7552">
        <w:rPr>
          <w:rFonts w:ascii="Book Antiqua" w:hAnsi="Book Antiqua"/>
        </w:rPr>
        <w:t>From</w:t>
      </w:r>
      <w:proofErr w:type="gramEnd"/>
      <w:r w:rsidRPr="00DB7552">
        <w:rPr>
          <w:rFonts w:ascii="Book Antiqua" w:hAnsi="Book Antiqua"/>
        </w:rPr>
        <w:t xml:space="preserve"> the Coronavirus Disease 2019 (COVID-19) Outbreak in China: Summary of a Report of 72</w:t>
      </w:r>
      <w:r w:rsidRPr="00DB7552">
        <w:t> </w:t>
      </w:r>
      <w:r w:rsidRPr="00DB7552">
        <w:rPr>
          <w:rFonts w:ascii="Book Antiqua" w:hAnsi="Book Antiqua"/>
        </w:rPr>
        <w:t xml:space="preserve">314 Cases From the Chinese Center for Disease Control and Prevention. </w:t>
      </w:r>
      <w:r w:rsidRPr="00DB7552">
        <w:rPr>
          <w:rFonts w:ascii="Book Antiqua" w:hAnsi="Book Antiqua"/>
          <w:i/>
          <w:iCs/>
        </w:rPr>
        <w:t>JAMA</w:t>
      </w:r>
      <w:r w:rsidRPr="00DB7552">
        <w:rPr>
          <w:rFonts w:ascii="Book Antiqua" w:hAnsi="Book Antiqua"/>
        </w:rPr>
        <w:t xml:space="preserve"> 2020; </w:t>
      </w:r>
      <w:r w:rsidRPr="00DB7552">
        <w:rPr>
          <w:rFonts w:ascii="Book Antiqua" w:hAnsi="Book Antiqua"/>
          <w:b/>
          <w:bCs/>
        </w:rPr>
        <w:t>323</w:t>
      </w:r>
      <w:r w:rsidRPr="00DB7552">
        <w:rPr>
          <w:rFonts w:ascii="Book Antiqua" w:hAnsi="Book Antiqua"/>
        </w:rPr>
        <w:t>: 1239-1242 [PMID: 32091533 DOI: 10.1001/jama.2020.2648]</w:t>
      </w:r>
    </w:p>
    <w:p w14:paraId="3FF90414" w14:textId="03D7AEC4" w:rsidR="003277F3" w:rsidRPr="00DB7552" w:rsidRDefault="003277F3" w:rsidP="00DB7552">
      <w:pPr>
        <w:spacing w:line="360" w:lineRule="auto"/>
        <w:jc w:val="both"/>
        <w:rPr>
          <w:rFonts w:ascii="Book Antiqua" w:hAnsi="Book Antiqua"/>
        </w:rPr>
      </w:pPr>
      <w:r w:rsidRPr="00DB7552">
        <w:rPr>
          <w:rFonts w:ascii="Book Antiqua" w:hAnsi="Book Antiqua"/>
        </w:rPr>
        <w:t>2</w:t>
      </w:r>
      <w:r w:rsidRPr="00DB7552">
        <w:rPr>
          <w:rFonts w:ascii="Book Antiqua" w:hAnsi="Book Antiqua"/>
          <w:b/>
        </w:rPr>
        <w:t xml:space="preserve"> </w:t>
      </w:r>
      <w:r w:rsidR="00413056" w:rsidRPr="00DB7552">
        <w:rPr>
          <w:rFonts w:ascii="Book Antiqua" w:hAnsi="Book Antiqua"/>
          <w:b/>
        </w:rPr>
        <w:t>Our World</w:t>
      </w:r>
      <w:r w:rsidR="00413056" w:rsidRPr="00DB7552">
        <w:rPr>
          <w:rFonts w:ascii="Book Antiqua" w:hAnsi="Book Antiqua"/>
          <w:b/>
          <w:lang w:eastAsia="zh-CN"/>
        </w:rPr>
        <w:t xml:space="preserve"> </w:t>
      </w:r>
      <w:r w:rsidR="00413056" w:rsidRPr="00DB7552">
        <w:rPr>
          <w:rFonts w:ascii="Book Antiqua" w:hAnsi="Book Antiqua"/>
          <w:b/>
        </w:rPr>
        <w:t>in Data</w:t>
      </w:r>
      <w:r w:rsidRPr="00DB7552">
        <w:rPr>
          <w:rFonts w:ascii="Book Antiqua" w:hAnsi="Book Antiqua"/>
          <w:b/>
        </w:rPr>
        <w:t>.</w:t>
      </w:r>
      <w:r w:rsidRPr="00DB7552">
        <w:rPr>
          <w:rFonts w:ascii="Book Antiqua" w:hAnsi="Book Antiqua"/>
        </w:rPr>
        <w:t xml:space="preserve"> </w:t>
      </w:r>
      <w:bookmarkStart w:id="171" w:name="OLE_LINK1"/>
      <w:r w:rsidR="00413056" w:rsidRPr="00DB7552">
        <w:rPr>
          <w:rFonts w:ascii="Book Antiqua" w:hAnsi="Book Antiqua"/>
        </w:rPr>
        <w:t xml:space="preserve">Cumulative case fatality rate of the COVID-19 pandemic. Available from: </w:t>
      </w:r>
      <w:r w:rsidRPr="00DB7552">
        <w:rPr>
          <w:rFonts w:ascii="Book Antiqua" w:hAnsi="Book Antiqua"/>
        </w:rPr>
        <w:t>https://ourworldindata.org/grapher/covid-cfr-exemplars</w:t>
      </w:r>
      <w:bookmarkEnd w:id="171"/>
    </w:p>
    <w:p w14:paraId="4F1E44B6"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3 </w:t>
      </w:r>
      <w:r w:rsidRPr="00DB7552">
        <w:rPr>
          <w:rFonts w:ascii="Book Antiqua" w:hAnsi="Book Antiqua"/>
          <w:b/>
          <w:bCs/>
        </w:rPr>
        <w:t>Huang C</w:t>
      </w:r>
      <w:r w:rsidRPr="00DB7552">
        <w:rPr>
          <w:rFonts w:ascii="Book Antiqua" w:hAnsi="Book Antiqua"/>
        </w:rPr>
        <w:t xml:space="preserve">, Wang Y, Li X, Ren L, Zhao J, Hu Y, Zhang L, Fan G, Xu J, Gu X, Cheng Z, Yu T, Xia J, Wei Y, Wu W, </w:t>
      </w:r>
      <w:proofErr w:type="spellStart"/>
      <w:r w:rsidRPr="00DB7552">
        <w:rPr>
          <w:rFonts w:ascii="Book Antiqua" w:hAnsi="Book Antiqua"/>
        </w:rPr>
        <w:t>Xie</w:t>
      </w:r>
      <w:proofErr w:type="spellEnd"/>
      <w:r w:rsidRPr="00DB7552">
        <w:rPr>
          <w:rFonts w:ascii="Book Antiqua" w:hAnsi="Book Antiqua"/>
        </w:rPr>
        <w:t xml:space="preserve"> X, Yin W, Li H, Liu M, Xiao Y, Gao H, Guo L, </w:t>
      </w:r>
      <w:proofErr w:type="spellStart"/>
      <w:r w:rsidRPr="00DB7552">
        <w:rPr>
          <w:rFonts w:ascii="Book Antiqua" w:hAnsi="Book Antiqua"/>
        </w:rPr>
        <w:t>Xie</w:t>
      </w:r>
      <w:proofErr w:type="spellEnd"/>
      <w:r w:rsidRPr="00DB7552">
        <w:rPr>
          <w:rFonts w:ascii="Book Antiqua" w:hAnsi="Book Antiqua"/>
        </w:rPr>
        <w:t xml:space="preserve"> J, Wang G, Jiang R, Gao Z, </w:t>
      </w:r>
      <w:proofErr w:type="spellStart"/>
      <w:r w:rsidRPr="00DB7552">
        <w:rPr>
          <w:rFonts w:ascii="Book Antiqua" w:hAnsi="Book Antiqua"/>
        </w:rPr>
        <w:t>Jin</w:t>
      </w:r>
      <w:proofErr w:type="spellEnd"/>
      <w:r w:rsidRPr="00DB7552">
        <w:rPr>
          <w:rFonts w:ascii="Book Antiqua" w:hAnsi="Book Antiqua"/>
        </w:rPr>
        <w:t xml:space="preserve"> Q, Wang J, Cao B. Clinical features of patients infected with 2019 novel coronavirus in Wuhan, China. </w:t>
      </w:r>
      <w:r w:rsidRPr="00DB7552">
        <w:rPr>
          <w:rFonts w:ascii="Book Antiqua" w:hAnsi="Book Antiqua"/>
          <w:i/>
          <w:iCs/>
        </w:rPr>
        <w:t>Lancet</w:t>
      </w:r>
      <w:r w:rsidRPr="00DB7552">
        <w:rPr>
          <w:rFonts w:ascii="Book Antiqua" w:hAnsi="Book Antiqua"/>
        </w:rPr>
        <w:t xml:space="preserve"> 2020; </w:t>
      </w:r>
      <w:r w:rsidRPr="00DB7552">
        <w:rPr>
          <w:rFonts w:ascii="Book Antiqua" w:hAnsi="Book Antiqua"/>
          <w:b/>
          <w:bCs/>
        </w:rPr>
        <w:t>395</w:t>
      </w:r>
      <w:r w:rsidRPr="00DB7552">
        <w:rPr>
          <w:rFonts w:ascii="Book Antiqua" w:hAnsi="Book Antiqua"/>
        </w:rPr>
        <w:t>: 497-506 [PMID: 31986264 DOI: 10.1016/S0140-6736(20)30183-5]</w:t>
      </w:r>
    </w:p>
    <w:p w14:paraId="573EE4F7"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4 </w:t>
      </w:r>
      <w:proofErr w:type="spellStart"/>
      <w:r w:rsidRPr="00DB7552">
        <w:rPr>
          <w:rFonts w:ascii="Book Antiqua" w:hAnsi="Book Antiqua"/>
          <w:b/>
          <w:bCs/>
        </w:rPr>
        <w:t>Chishinga</w:t>
      </w:r>
      <w:proofErr w:type="spellEnd"/>
      <w:r w:rsidRPr="00DB7552">
        <w:rPr>
          <w:rFonts w:ascii="Book Antiqua" w:hAnsi="Book Antiqua"/>
          <w:b/>
          <w:bCs/>
        </w:rPr>
        <w:t xml:space="preserve"> N</w:t>
      </w:r>
      <w:r w:rsidRPr="00DB7552">
        <w:rPr>
          <w:rFonts w:ascii="Book Antiqua" w:hAnsi="Book Antiqua"/>
        </w:rPr>
        <w:t xml:space="preserve">, Smith S, Gandhi NR, </w:t>
      </w:r>
      <w:proofErr w:type="spellStart"/>
      <w:r w:rsidRPr="00DB7552">
        <w:rPr>
          <w:rFonts w:ascii="Book Antiqua" w:hAnsi="Book Antiqua"/>
        </w:rPr>
        <w:t>Onwubiko</w:t>
      </w:r>
      <w:proofErr w:type="spellEnd"/>
      <w:r w:rsidRPr="00DB7552">
        <w:rPr>
          <w:rFonts w:ascii="Book Antiqua" w:hAnsi="Book Antiqua"/>
        </w:rPr>
        <w:t xml:space="preserve"> UN, Telford C, Prieto J, Chamberlain AT, Khan S, Williams S, Khan F, Sarita Shah N. Characteristics and Risk Factors for Mortality by Coronavirus Disease 2019 Pandemic Waves in Fulton County, Georgia: A Cohort Study March 2020-February 2021. </w:t>
      </w:r>
      <w:r w:rsidRPr="00DB7552">
        <w:rPr>
          <w:rFonts w:ascii="Book Antiqua" w:hAnsi="Book Antiqua"/>
          <w:i/>
          <w:iCs/>
        </w:rPr>
        <w:t>Open Forum Infect Dis</w:t>
      </w:r>
      <w:r w:rsidRPr="00DB7552">
        <w:rPr>
          <w:rFonts w:ascii="Book Antiqua" w:hAnsi="Book Antiqua"/>
        </w:rPr>
        <w:t xml:space="preserve"> 2022; </w:t>
      </w:r>
      <w:r w:rsidRPr="00DB7552">
        <w:rPr>
          <w:rFonts w:ascii="Book Antiqua" w:hAnsi="Book Antiqua"/>
          <w:b/>
          <w:bCs/>
        </w:rPr>
        <w:t>9</w:t>
      </w:r>
      <w:r w:rsidRPr="00DB7552">
        <w:rPr>
          <w:rFonts w:ascii="Book Antiqua" w:hAnsi="Book Antiqua"/>
        </w:rPr>
        <w:t>: ofac101 [PMID: 35360195 DOI: 10.1093/</w:t>
      </w:r>
      <w:proofErr w:type="spellStart"/>
      <w:r w:rsidRPr="00DB7552">
        <w:rPr>
          <w:rFonts w:ascii="Book Antiqua" w:hAnsi="Book Antiqua"/>
        </w:rPr>
        <w:t>ofid</w:t>
      </w:r>
      <w:proofErr w:type="spellEnd"/>
      <w:r w:rsidRPr="00DB7552">
        <w:rPr>
          <w:rFonts w:ascii="Book Antiqua" w:hAnsi="Book Antiqua"/>
        </w:rPr>
        <w:t>/ofac101]</w:t>
      </w:r>
    </w:p>
    <w:p w14:paraId="22E2B252"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5 </w:t>
      </w:r>
      <w:proofErr w:type="spellStart"/>
      <w:r w:rsidRPr="00DB7552">
        <w:rPr>
          <w:rFonts w:ascii="Book Antiqua" w:hAnsi="Book Antiqua"/>
          <w:b/>
          <w:bCs/>
        </w:rPr>
        <w:t>AbuRuz</w:t>
      </w:r>
      <w:proofErr w:type="spellEnd"/>
      <w:r w:rsidRPr="00DB7552">
        <w:rPr>
          <w:rFonts w:ascii="Book Antiqua" w:hAnsi="Book Antiqua"/>
          <w:b/>
          <w:bCs/>
        </w:rPr>
        <w:t xml:space="preserve"> S</w:t>
      </w:r>
      <w:r w:rsidRPr="00DB7552">
        <w:rPr>
          <w:rFonts w:ascii="Book Antiqua" w:hAnsi="Book Antiqua"/>
        </w:rPr>
        <w:t>, Al-</w:t>
      </w:r>
      <w:proofErr w:type="spellStart"/>
      <w:r w:rsidRPr="00DB7552">
        <w:rPr>
          <w:rFonts w:ascii="Book Antiqua" w:hAnsi="Book Antiqua"/>
        </w:rPr>
        <w:t>Azayzih</w:t>
      </w:r>
      <w:proofErr w:type="spellEnd"/>
      <w:r w:rsidRPr="00DB7552">
        <w:rPr>
          <w:rFonts w:ascii="Book Antiqua" w:hAnsi="Book Antiqua"/>
        </w:rPr>
        <w:t xml:space="preserve"> A, </w:t>
      </w:r>
      <w:proofErr w:type="spellStart"/>
      <w:r w:rsidRPr="00DB7552">
        <w:rPr>
          <w:rFonts w:ascii="Book Antiqua" w:hAnsi="Book Antiqua"/>
        </w:rPr>
        <w:t>ZainAlAbdin</w:t>
      </w:r>
      <w:proofErr w:type="spellEnd"/>
      <w:r w:rsidRPr="00DB7552">
        <w:rPr>
          <w:rFonts w:ascii="Book Antiqua" w:hAnsi="Book Antiqua"/>
        </w:rPr>
        <w:t xml:space="preserve"> S, </w:t>
      </w:r>
      <w:proofErr w:type="spellStart"/>
      <w:r w:rsidRPr="00DB7552">
        <w:rPr>
          <w:rFonts w:ascii="Book Antiqua" w:hAnsi="Book Antiqua"/>
        </w:rPr>
        <w:t>Beiram</w:t>
      </w:r>
      <w:proofErr w:type="spellEnd"/>
      <w:r w:rsidRPr="00DB7552">
        <w:rPr>
          <w:rFonts w:ascii="Book Antiqua" w:hAnsi="Book Antiqua"/>
        </w:rPr>
        <w:t xml:space="preserve"> R, Al Hajjar M. Clinical </w:t>
      </w:r>
      <w:proofErr w:type="gramStart"/>
      <w:r w:rsidRPr="00DB7552">
        <w:rPr>
          <w:rFonts w:ascii="Book Antiqua" w:hAnsi="Book Antiqua"/>
        </w:rPr>
        <w:t>characteristics</w:t>
      </w:r>
      <w:proofErr w:type="gramEnd"/>
      <w:r w:rsidRPr="00DB7552">
        <w:rPr>
          <w:rFonts w:ascii="Book Antiqua" w:hAnsi="Book Antiqua"/>
        </w:rPr>
        <w:t xml:space="preserve"> and risk factors for mortality among COVID-19 hospitalized patients in UAE: Does ethnic origin have an impact. </w:t>
      </w:r>
      <w:proofErr w:type="spellStart"/>
      <w:r w:rsidRPr="00DB7552">
        <w:rPr>
          <w:rFonts w:ascii="Book Antiqua" w:hAnsi="Book Antiqua"/>
          <w:i/>
          <w:iCs/>
        </w:rPr>
        <w:t>PLoS</w:t>
      </w:r>
      <w:proofErr w:type="spellEnd"/>
      <w:r w:rsidRPr="00DB7552">
        <w:rPr>
          <w:rFonts w:ascii="Book Antiqua" w:hAnsi="Book Antiqua"/>
          <w:i/>
          <w:iCs/>
        </w:rPr>
        <w:t xml:space="preserve"> One</w:t>
      </w:r>
      <w:r w:rsidRPr="00DB7552">
        <w:rPr>
          <w:rFonts w:ascii="Book Antiqua" w:hAnsi="Book Antiqua"/>
        </w:rPr>
        <w:t xml:space="preserve"> 2022; </w:t>
      </w:r>
      <w:r w:rsidRPr="00DB7552">
        <w:rPr>
          <w:rFonts w:ascii="Book Antiqua" w:hAnsi="Book Antiqua"/>
          <w:b/>
          <w:bCs/>
        </w:rPr>
        <w:t>17</w:t>
      </w:r>
      <w:r w:rsidRPr="00DB7552">
        <w:rPr>
          <w:rFonts w:ascii="Book Antiqua" w:hAnsi="Book Antiqua"/>
        </w:rPr>
        <w:t>: e0264547 [PMID: 35235580 DOI: 10.1371/journal.pone.0264547]</w:t>
      </w:r>
    </w:p>
    <w:p w14:paraId="6DDFBE6A"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6 </w:t>
      </w:r>
      <w:proofErr w:type="spellStart"/>
      <w:r w:rsidRPr="00DB7552">
        <w:rPr>
          <w:rFonts w:ascii="Book Antiqua" w:hAnsi="Book Antiqua"/>
          <w:b/>
          <w:bCs/>
        </w:rPr>
        <w:t>Astengo</w:t>
      </w:r>
      <w:proofErr w:type="spellEnd"/>
      <w:r w:rsidRPr="00DB7552">
        <w:rPr>
          <w:rFonts w:ascii="Book Antiqua" w:hAnsi="Book Antiqua"/>
          <w:b/>
          <w:bCs/>
        </w:rPr>
        <w:t xml:space="preserve"> M</w:t>
      </w:r>
      <w:r w:rsidRPr="00DB7552">
        <w:rPr>
          <w:rFonts w:ascii="Book Antiqua" w:hAnsi="Book Antiqua"/>
        </w:rPr>
        <w:t xml:space="preserve">, </w:t>
      </w:r>
      <w:proofErr w:type="spellStart"/>
      <w:r w:rsidRPr="00DB7552">
        <w:rPr>
          <w:rFonts w:ascii="Book Antiqua" w:hAnsi="Book Antiqua"/>
        </w:rPr>
        <w:t>Tassinari</w:t>
      </w:r>
      <w:proofErr w:type="spellEnd"/>
      <w:r w:rsidRPr="00DB7552">
        <w:rPr>
          <w:rFonts w:ascii="Book Antiqua" w:hAnsi="Book Antiqua"/>
        </w:rPr>
        <w:t xml:space="preserve"> F, </w:t>
      </w:r>
      <w:proofErr w:type="spellStart"/>
      <w:r w:rsidRPr="00DB7552">
        <w:rPr>
          <w:rFonts w:ascii="Book Antiqua" w:hAnsi="Book Antiqua"/>
        </w:rPr>
        <w:t>Paganino</w:t>
      </w:r>
      <w:proofErr w:type="spellEnd"/>
      <w:r w:rsidRPr="00DB7552">
        <w:rPr>
          <w:rFonts w:ascii="Book Antiqua" w:hAnsi="Book Antiqua"/>
        </w:rPr>
        <w:t xml:space="preserve"> C, Simonetti S, Gallo D, </w:t>
      </w:r>
      <w:proofErr w:type="spellStart"/>
      <w:r w:rsidRPr="00DB7552">
        <w:rPr>
          <w:rFonts w:ascii="Book Antiqua" w:hAnsi="Book Antiqua"/>
        </w:rPr>
        <w:t>Amicizia</w:t>
      </w:r>
      <w:proofErr w:type="spellEnd"/>
      <w:r w:rsidRPr="00DB7552">
        <w:rPr>
          <w:rFonts w:ascii="Book Antiqua" w:hAnsi="Book Antiqua"/>
        </w:rPr>
        <w:t xml:space="preserve"> D, Piazza MF, </w:t>
      </w:r>
      <w:proofErr w:type="spellStart"/>
      <w:r w:rsidRPr="00DB7552">
        <w:rPr>
          <w:rFonts w:ascii="Book Antiqua" w:hAnsi="Book Antiqua"/>
        </w:rPr>
        <w:t>Orsi</w:t>
      </w:r>
      <w:proofErr w:type="spellEnd"/>
      <w:r w:rsidRPr="00DB7552">
        <w:rPr>
          <w:rFonts w:ascii="Book Antiqua" w:hAnsi="Book Antiqua"/>
        </w:rPr>
        <w:t xml:space="preserve"> A, </w:t>
      </w:r>
      <w:proofErr w:type="spellStart"/>
      <w:r w:rsidRPr="00DB7552">
        <w:rPr>
          <w:rFonts w:ascii="Book Antiqua" w:hAnsi="Book Antiqua"/>
        </w:rPr>
        <w:t>Icardi</w:t>
      </w:r>
      <w:proofErr w:type="spellEnd"/>
      <w:r w:rsidRPr="00DB7552">
        <w:rPr>
          <w:rFonts w:ascii="Book Antiqua" w:hAnsi="Book Antiqua"/>
        </w:rPr>
        <w:t xml:space="preserve"> G, </w:t>
      </w:r>
      <w:proofErr w:type="spellStart"/>
      <w:r w:rsidRPr="00DB7552">
        <w:rPr>
          <w:rFonts w:ascii="Book Antiqua" w:hAnsi="Book Antiqua"/>
        </w:rPr>
        <w:t>Ansaldi</w:t>
      </w:r>
      <w:proofErr w:type="spellEnd"/>
      <w:r w:rsidRPr="00DB7552">
        <w:rPr>
          <w:rFonts w:ascii="Book Antiqua" w:hAnsi="Book Antiqua"/>
        </w:rPr>
        <w:t xml:space="preserve"> F. Weight of risk factors for mortality and short-term mortality displacement during the COVID-19 pandemic. </w:t>
      </w:r>
      <w:r w:rsidRPr="00DB7552">
        <w:rPr>
          <w:rFonts w:ascii="Book Antiqua" w:hAnsi="Book Antiqua"/>
          <w:i/>
          <w:iCs/>
        </w:rPr>
        <w:t xml:space="preserve">J </w:t>
      </w:r>
      <w:proofErr w:type="spellStart"/>
      <w:r w:rsidRPr="00DB7552">
        <w:rPr>
          <w:rFonts w:ascii="Book Antiqua" w:hAnsi="Book Antiqua"/>
          <w:i/>
          <w:iCs/>
        </w:rPr>
        <w:t>Prev</w:t>
      </w:r>
      <w:proofErr w:type="spellEnd"/>
      <w:r w:rsidRPr="00DB7552">
        <w:rPr>
          <w:rFonts w:ascii="Book Antiqua" w:hAnsi="Book Antiqua"/>
          <w:i/>
          <w:iCs/>
        </w:rPr>
        <w:t xml:space="preserve"> Med </w:t>
      </w:r>
      <w:proofErr w:type="spellStart"/>
      <w:r w:rsidRPr="00DB7552">
        <w:rPr>
          <w:rFonts w:ascii="Book Antiqua" w:hAnsi="Book Antiqua"/>
          <w:i/>
          <w:iCs/>
        </w:rPr>
        <w:t>Hyg</w:t>
      </w:r>
      <w:proofErr w:type="spellEnd"/>
      <w:r w:rsidRPr="00DB7552">
        <w:rPr>
          <w:rFonts w:ascii="Book Antiqua" w:hAnsi="Book Antiqua"/>
        </w:rPr>
        <w:t xml:space="preserve"> 2021; </w:t>
      </w:r>
      <w:r w:rsidRPr="00DB7552">
        <w:rPr>
          <w:rFonts w:ascii="Book Antiqua" w:hAnsi="Book Antiqua"/>
          <w:b/>
          <w:bCs/>
        </w:rPr>
        <w:t>62</w:t>
      </w:r>
      <w:r w:rsidRPr="00DB7552">
        <w:rPr>
          <w:rFonts w:ascii="Book Antiqua" w:hAnsi="Book Antiqua"/>
        </w:rPr>
        <w:t>: E864-E870 [PMID: 35603234 DOI: 10.15167/2421-4248/jpmh2021.62.4.2269]</w:t>
      </w:r>
    </w:p>
    <w:p w14:paraId="3B98E56A" w14:textId="77777777" w:rsidR="003277F3" w:rsidRPr="00DB7552" w:rsidRDefault="003277F3" w:rsidP="00DB7552">
      <w:pPr>
        <w:spacing w:line="360" w:lineRule="auto"/>
        <w:jc w:val="both"/>
        <w:rPr>
          <w:rFonts w:ascii="Book Antiqua" w:hAnsi="Book Antiqua"/>
        </w:rPr>
      </w:pPr>
      <w:r w:rsidRPr="00DB7552">
        <w:rPr>
          <w:rFonts w:ascii="Book Antiqua" w:hAnsi="Book Antiqua"/>
        </w:rPr>
        <w:lastRenderedPageBreak/>
        <w:t xml:space="preserve">7 </w:t>
      </w:r>
      <w:r w:rsidRPr="00DB7552">
        <w:rPr>
          <w:rFonts w:ascii="Book Antiqua" w:hAnsi="Book Antiqua"/>
          <w:b/>
          <w:bCs/>
        </w:rPr>
        <w:t>Liu W</w:t>
      </w:r>
      <w:r w:rsidRPr="00DB7552">
        <w:rPr>
          <w:rFonts w:ascii="Book Antiqua" w:hAnsi="Book Antiqua"/>
        </w:rPr>
        <w:t xml:space="preserve">, Yang C, Liao YG, Wan F, Lin L, Huang X, Zhang BH, Yuan Y, Zhang P, Zhang XJ, She ZG, Wang L, Li H. Risk factors for COVID-19 progression and mortality in hospitalized patients without pre-existing comorbidities. </w:t>
      </w:r>
      <w:r w:rsidRPr="00DB7552">
        <w:rPr>
          <w:rFonts w:ascii="Book Antiqua" w:hAnsi="Book Antiqua"/>
          <w:i/>
          <w:iCs/>
        </w:rPr>
        <w:t>J Infect Public Health</w:t>
      </w:r>
      <w:r w:rsidRPr="00DB7552">
        <w:rPr>
          <w:rFonts w:ascii="Book Antiqua" w:hAnsi="Book Antiqua"/>
        </w:rPr>
        <w:t xml:space="preserve"> 2022; </w:t>
      </w:r>
      <w:r w:rsidRPr="00DB7552">
        <w:rPr>
          <w:rFonts w:ascii="Book Antiqua" w:hAnsi="Book Antiqua"/>
          <w:b/>
          <w:bCs/>
        </w:rPr>
        <w:t>15</w:t>
      </w:r>
      <w:r w:rsidRPr="00DB7552">
        <w:rPr>
          <w:rFonts w:ascii="Book Antiqua" w:hAnsi="Book Antiqua"/>
        </w:rPr>
        <w:t>: 13-20 [PMID: 34861603 DOI: 10.1016/j.jiph.2021.11.012]</w:t>
      </w:r>
    </w:p>
    <w:p w14:paraId="73A5E58D"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8 </w:t>
      </w:r>
      <w:r w:rsidRPr="00DB7552">
        <w:rPr>
          <w:rFonts w:ascii="Book Antiqua" w:hAnsi="Book Antiqua"/>
          <w:b/>
          <w:bCs/>
        </w:rPr>
        <w:t>Rezaei F</w:t>
      </w:r>
      <w:r w:rsidRPr="00DB7552">
        <w:rPr>
          <w:rFonts w:ascii="Book Antiqua" w:hAnsi="Book Antiqua"/>
        </w:rPr>
        <w:t xml:space="preserve">, </w:t>
      </w:r>
      <w:proofErr w:type="spellStart"/>
      <w:r w:rsidRPr="00DB7552">
        <w:rPr>
          <w:rFonts w:ascii="Book Antiqua" w:hAnsi="Book Antiqua"/>
        </w:rPr>
        <w:t>Ghelichi-Ghojogh</w:t>
      </w:r>
      <w:proofErr w:type="spellEnd"/>
      <w:r w:rsidRPr="00DB7552">
        <w:rPr>
          <w:rFonts w:ascii="Book Antiqua" w:hAnsi="Book Antiqua"/>
        </w:rPr>
        <w:t xml:space="preserve"> M, </w:t>
      </w:r>
      <w:proofErr w:type="spellStart"/>
      <w:r w:rsidRPr="00DB7552">
        <w:rPr>
          <w:rFonts w:ascii="Book Antiqua" w:hAnsi="Book Antiqua"/>
        </w:rPr>
        <w:t>Hemmati</w:t>
      </w:r>
      <w:proofErr w:type="spellEnd"/>
      <w:r w:rsidRPr="00DB7552">
        <w:rPr>
          <w:rFonts w:ascii="Book Antiqua" w:hAnsi="Book Antiqua"/>
        </w:rPr>
        <w:t xml:space="preserve"> A, </w:t>
      </w:r>
      <w:proofErr w:type="spellStart"/>
      <w:r w:rsidRPr="00DB7552">
        <w:rPr>
          <w:rFonts w:ascii="Book Antiqua" w:hAnsi="Book Antiqua"/>
        </w:rPr>
        <w:t>Ghaem</w:t>
      </w:r>
      <w:proofErr w:type="spellEnd"/>
      <w:r w:rsidRPr="00DB7552">
        <w:rPr>
          <w:rFonts w:ascii="Book Antiqua" w:hAnsi="Book Antiqua"/>
        </w:rPr>
        <w:t xml:space="preserve"> H, </w:t>
      </w:r>
      <w:proofErr w:type="spellStart"/>
      <w:r w:rsidRPr="00DB7552">
        <w:rPr>
          <w:rFonts w:ascii="Book Antiqua" w:hAnsi="Book Antiqua"/>
        </w:rPr>
        <w:t>Mirahmadizadeh</w:t>
      </w:r>
      <w:proofErr w:type="spellEnd"/>
      <w:r w:rsidRPr="00DB7552">
        <w:rPr>
          <w:rFonts w:ascii="Book Antiqua" w:hAnsi="Book Antiqua"/>
        </w:rPr>
        <w:t xml:space="preserve"> A. Risk factors for COVID-19 severity and mortality among inpatients in Southern Iran. </w:t>
      </w:r>
      <w:r w:rsidRPr="00DB7552">
        <w:rPr>
          <w:rFonts w:ascii="Book Antiqua" w:hAnsi="Book Antiqua"/>
          <w:i/>
          <w:iCs/>
        </w:rPr>
        <w:t xml:space="preserve">J </w:t>
      </w:r>
      <w:proofErr w:type="spellStart"/>
      <w:r w:rsidRPr="00DB7552">
        <w:rPr>
          <w:rFonts w:ascii="Book Antiqua" w:hAnsi="Book Antiqua"/>
          <w:i/>
          <w:iCs/>
        </w:rPr>
        <w:t>Prev</w:t>
      </w:r>
      <w:proofErr w:type="spellEnd"/>
      <w:r w:rsidRPr="00DB7552">
        <w:rPr>
          <w:rFonts w:ascii="Book Antiqua" w:hAnsi="Book Antiqua"/>
          <w:i/>
          <w:iCs/>
        </w:rPr>
        <w:t xml:space="preserve"> Med </w:t>
      </w:r>
      <w:proofErr w:type="spellStart"/>
      <w:r w:rsidRPr="00DB7552">
        <w:rPr>
          <w:rFonts w:ascii="Book Antiqua" w:hAnsi="Book Antiqua"/>
          <w:i/>
          <w:iCs/>
        </w:rPr>
        <w:t>Hyg</w:t>
      </w:r>
      <w:proofErr w:type="spellEnd"/>
      <w:r w:rsidRPr="00DB7552">
        <w:rPr>
          <w:rFonts w:ascii="Book Antiqua" w:hAnsi="Book Antiqua"/>
        </w:rPr>
        <w:t xml:space="preserve"> 2021; </w:t>
      </w:r>
      <w:r w:rsidRPr="00DB7552">
        <w:rPr>
          <w:rFonts w:ascii="Book Antiqua" w:hAnsi="Book Antiqua"/>
          <w:b/>
          <w:bCs/>
        </w:rPr>
        <w:t>62</w:t>
      </w:r>
      <w:r w:rsidRPr="00DB7552">
        <w:rPr>
          <w:rFonts w:ascii="Book Antiqua" w:hAnsi="Book Antiqua"/>
        </w:rPr>
        <w:t>: E808-E813 [PMID: 35603242 DOI: 10.15167/2421-4248/jpmh2021.62.4.2130]</w:t>
      </w:r>
    </w:p>
    <w:p w14:paraId="3E644E74"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9 </w:t>
      </w:r>
      <w:proofErr w:type="spellStart"/>
      <w:r w:rsidRPr="00DB7552">
        <w:rPr>
          <w:rFonts w:ascii="Book Antiqua" w:hAnsi="Book Antiqua"/>
          <w:b/>
          <w:bCs/>
        </w:rPr>
        <w:t>Sezen</w:t>
      </w:r>
      <w:proofErr w:type="spellEnd"/>
      <w:r w:rsidRPr="00DB7552">
        <w:rPr>
          <w:rFonts w:ascii="Book Antiqua" w:hAnsi="Book Antiqua"/>
          <w:b/>
          <w:bCs/>
        </w:rPr>
        <w:t xml:space="preserve"> YI</w:t>
      </w:r>
      <w:r w:rsidRPr="00DB7552">
        <w:rPr>
          <w:rFonts w:ascii="Book Antiqua" w:hAnsi="Book Antiqua"/>
        </w:rPr>
        <w:t xml:space="preserve">, </w:t>
      </w:r>
      <w:proofErr w:type="spellStart"/>
      <w:r w:rsidRPr="00DB7552">
        <w:rPr>
          <w:rFonts w:ascii="Book Antiqua" w:hAnsi="Book Antiqua"/>
        </w:rPr>
        <w:t>Senoglu</w:t>
      </w:r>
      <w:proofErr w:type="spellEnd"/>
      <w:r w:rsidRPr="00DB7552">
        <w:rPr>
          <w:rFonts w:ascii="Book Antiqua" w:hAnsi="Book Antiqua"/>
        </w:rPr>
        <w:t xml:space="preserve"> S, </w:t>
      </w:r>
      <w:proofErr w:type="spellStart"/>
      <w:r w:rsidRPr="00DB7552">
        <w:rPr>
          <w:rFonts w:ascii="Book Antiqua" w:hAnsi="Book Antiqua"/>
        </w:rPr>
        <w:t>Karabela</w:t>
      </w:r>
      <w:proofErr w:type="spellEnd"/>
      <w:r w:rsidRPr="00DB7552">
        <w:rPr>
          <w:rFonts w:ascii="Book Antiqua" w:hAnsi="Book Antiqua"/>
        </w:rPr>
        <w:t xml:space="preserve"> SN, </w:t>
      </w:r>
      <w:proofErr w:type="spellStart"/>
      <w:r w:rsidRPr="00DB7552">
        <w:rPr>
          <w:rFonts w:ascii="Book Antiqua" w:hAnsi="Book Antiqua"/>
        </w:rPr>
        <w:t>Yesilbag</w:t>
      </w:r>
      <w:proofErr w:type="spellEnd"/>
      <w:r w:rsidRPr="00DB7552">
        <w:rPr>
          <w:rFonts w:ascii="Book Antiqua" w:hAnsi="Book Antiqua"/>
        </w:rPr>
        <w:t xml:space="preserve"> Z, </w:t>
      </w:r>
      <w:proofErr w:type="spellStart"/>
      <w:r w:rsidRPr="00DB7552">
        <w:rPr>
          <w:rFonts w:ascii="Book Antiqua" w:hAnsi="Book Antiqua"/>
        </w:rPr>
        <w:t>Borcak</w:t>
      </w:r>
      <w:proofErr w:type="spellEnd"/>
      <w:r w:rsidRPr="00DB7552">
        <w:rPr>
          <w:rFonts w:ascii="Book Antiqua" w:hAnsi="Book Antiqua"/>
        </w:rPr>
        <w:t xml:space="preserve"> D, </w:t>
      </w:r>
      <w:proofErr w:type="spellStart"/>
      <w:r w:rsidRPr="00DB7552">
        <w:rPr>
          <w:rFonts w:ascii="Book Antiqua" w:hAnsi="Book Antiqua"/>
        </w:rPr>
        <w:t>Canbolat</w:t>
      </w:r>
      <w:proofErr w:type="spellEnd"/>
      <w:r w:rsidRPr="00DB7552">
        <w:rPr>
          <w:rFonts w:ascii="Book Antiqua" w:hAnsi="Book Antiqua"/>
        </w:rPr>
        <w:t xml:space="preserve"> </w:t>
      </w:r>
      <w:proofErr w:type="spellStart"/>
      <w:r w:rsidRPr="00DB7552">
        <w:rPr>
          <w:rFonts w:ascii="Book Antiqua" w:hAnsi="Book Antiqua"/>
        </w:rPr>
        <w:t>Unlu</w:t>
      </w:r>
      <w:proofErr w:type="spellEnd"/>
      <w:r w:rsidRPr="00DB7552">
        <w:rPr>
          <w:rFonts w:ascii="Book Antiqua" w:hAnsi="Book Antiqua"/>
        </w:rPr>
        <w:t xml:space="preserve"> E, </w:t>
      </w:r>
      <w:proofErr w:type="spellStart"/>
      <w:r w:rsidRPr="00DB7552">
        <w:rPr>
          <w:rFonts w:ascii="Book Antiqua" w:hAnsi="Book Antiqua"/>
        </w:rPr>
        <w:t>Korkusuz</w:t>
      </w:r>
      <w:proofErr w:type="spellEnd"/>
      <w:r w:rsidRPr="00DB7552">
        <w:rPr>
          <w:rFonts w:ascii="Book Antiqua" w:hAnsi="Book Antiqua"/>
        </w:rPr>
        <w:t xml:space="preserve"> R, </w:t>
      </w:r>
      <w:proofErr w:type="spellStart"/>
      <w:r w:rsidRPr="00DB7552">
        <w:rPr>
          <w:rFonts w:ascii="Book Antiqua" w:hAnsi="Book Antiqua"/>
        </w:rPr>
        <w:t>Ozdemir</w:t>
      </w:r>
      <w:proofErr w:type="spellEnd"/>
      <w:r w:rsidRPr="00DB7552">
        <w:rPr>
          <w:rFonts w:ascii="Book Antiqua" w:hAnsi="Book Antiqua"/>
        </w:rPr>
        <w:t xml:space="preserve"> Y, Kart Yasar K. Risk factors and the impact of vaccination on mortality in COVID-19 patients. </w:t>
      </w:r>
      <w:proofErr w:type="spellStart"/>
      <w:r w:rsidRPr="00DB7552">
        <w:rPr>
          <w:rFonts w:ascii="Book Antiqua" w:hAnsi="Book Antiqua"/>
          <w:i/>
          <w:iCs/>
        </w:rPr>
        <w:t>Bratisl</w:t>
      </w:r>
      <w:proofErr w:type="spellEnd"/>
      <w:r w:rsidRPr="00DB7552">
        <w:rPr>
          <w:rFonts w:ascii="Book Antiqua" w:hAnsi="Book Antiqua"/>
          <w:i/>
          <w:iCs/>
        </w:rPr>
        <w:t xml:space="preserve"> Lek </w:t>
      </w:r>
      <w:proofErr w:type="spellStart"/>
      <w:r w:rsidRPr="00DB7552">
        <w:rPr>
          <w:rFonts w:ascii="Book Antiqua" w:hAnsi="Book Antiqua"/>
          <w:i/>
          <w:iCs/>
        </w:rPr>
        <w:t>Listy</w:t>
      </w:r>
      <w:proofErr w:type="spellEnd"/>
      <w:r w:rsidRPr="00DB7552">
        <w:rPr>
          <w:rFonts w:ascii="Book Antiqua" w:hAnsi="Book Antiqua"/>
        </w:rPr>
        <w:t xml:space="preserve"> 2022; </w:t>
      </w:r>
      <w:r w:rsidRPr="00DB7552">
        <w:rPr>
          <w:rFonts w:ascii="Book Antiqua" w:hAnsi="Book Antiqua"/>
          <w:b/>
          <w:bCs/>
        </w:rPr>
        <w:t>123</w:t>
      </w:r>
      <w:r w:rsidRPr="00DB7552">
        <w:rPr>
          <w:rFonts w:ascii="Book Antiqua" w:hAnsi="Book Antiqua"/>
        </w:rPr>
        <w:t>: 440-443 [PMID: 35576546 DOI: 10.4149/BLL_2022_068]</w:t>
      </w:r>
    </w:p>
    <w:p w14:paraId="29229846"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10 </w:t>
      </w:r>
      <w:r w:rsidRPr="00DB7552">
        <w:rPr>
          <w:rFonts w:ascii="Book Antiqua" w:hAnsi="Book Antiqua"/>
          <w:b/>
          <w:bCs/>
        </w:rPr>
        <w:t>Lehmann A</w:t>
      </w:r>
      <w:r w:rsidRPr="00DB7552">
        <w:rPr>
          <w:rFonts w:ascii="Book Antiqua" w:hAnsi="Book Antiqua"/>
        </w:rPr>
        <w:t xml:space="preserve">, </w:t>
      </w:r>
      <w:proofErr w:type="spellStart"/>
      <w:r w:rsidRPr="00DB7552">
        <w:rPr>
          <w:rFonts w:ascii="Book Antiqua" w:hAnsi="Book Antiqua"/>
        </w:rPr>
        <w:t>Gysan</w:t>
      </w:r>
      <w:proofErr w:type="spellEnd"/>
      <w:r w:rsidRPr="00DB7552">
        <w:rPr>
          <w:rFonts w:ascii="Book Antiqua" w:hAnsi="Book Antiqua"/>
        </w:rPr>
        <w:t xml:space="preserve"> M, </w:t>
      </w:r>
      <w:proofErr w:type="spellStart"/>
      <w:r w:rsidRPr="00DB7552">
        <w:rPr>
          <w:rFonts w:ascii="Book Antiqua" w:hAnsi="Book Antiqua"/>
        </w:rPr>
        <w:t>Bernitzky</w:t>
      </w:r>
      <w:proofErr w:type="spellEnd"/>
      <w:r w:rsidRPr="00DB7552">
        <w:rPr>
          <w:rFonts w:ascii="Book Antiqua" w:hAnsi="Book Antiqua"/>
        </w:rPr>
        <w:t xml:space="preserve"> D, Bal C, </w:t>
      </w:r>
      <w:proofErr w:type="spellStart"/>
      <w:r w:rsidRPr="00DB7552">
        <w:rPr>
          <w:rFonts w:ascii="Book Antiqua" w:hAnsi="Book Antiqua"/>
        </w:rPr>
        <w:t>Prosch</w:t>
      </w:r>
      <w:proofErr w:type="spellEnd"/>
      <w:r w:rsidRPr="00DB7552">
        <w:rPr>
          <w:rFonts w:ascii="Book Antiqua" w:hAnsi="Book Antiqua"/>
        </w:rPr>
        <w:t xml:space="preserve"> H, </w:t>
      </w:r>
      <w:proofErr w:type="spellStart"/>
      <w:r w:rsidRPr="00DB7552">
        <w:rPr>
          <w:rFonts w:ascii="Book Antiqua" w:hAnsi="Book Antiqua"/>
        </w:rPr>
        <w:t>Zehetmayer</w:t>
      </w:r>
      <w:proofErr w:type="spellEnd"/>
      <w:r w:rsidRPr="00DB7552">
        <w:rPr>
          <w:rFonts w:ascii="Book Antiqua" w:hAnsi="Book Antiqua"/>
        </w:rPr>
        <w:t xml:space="preserve"> S, Milos RI, </w:t>
      </w:r>
      <w:proofErr w:type="spellStart"/>
      <w:r w:rsidRPr="00DB7552">
        <w:rPr>
          <w:rFonts w:ascii="Book Antiqua" w:hAnsi="Book Antiqua"/>
        </w:rPr>
        <w:t>Vonbank</w:t>
      </w:r>
      <w:proofErr w:type="spellEnd"/>
      <w:r w:rsidRPr="00DB7552">
        <w:rPr>
          <w:rFonts w:ascii="Book Antiqua" w:hAnsi="Book Antiqua"/>
        </w:rPr>
        <w:t xml:space="preserve"> K, Pohl W, </w:t>
      </w:r>
      <w:proofErr w:type="spellStart"/>
      <w:r w:rsidRPr="00DB7552">
        <w:rPr>
          <w:rFonts w:ascii="Book Antiqua" w:hAnsi="Book Antiqua"/>
        </w:rPr>
        <w:t>Idzko</w:t>
      </w:r>
      <w:proofErr w:type="spellEnd"/>
      <w:r w:rsidRPr="00DB7552">
        <w:rPr>
          <w:rFonts w:ascii="Book Antiqua" w:hAnsi="Book Antiqua"/>
        </w:rPr>
        <w:t xml:space="preserve"> M, </w:t>
      </w:r>
      <w:proofErr w:type="spellStart"/>
      <w:r w:rsidRPr="00DB7552">
        <w:rPr>
          <w:rFonts w:ascii="Book Antiqua" w:hAnsi="Book Antiqua"/>
        </w:rPr>
        <w:t>Gompelmann</w:t>
      </w:r>
      <w:proofErr w:type="spellEnd"/>
      <w:r w:rsidRPr="00DB7552">
        <w:rPr>
          <w:rFonts w:ascii="Book Antiqua" w:hAnsi="Book Antiqua"/>
        </w:rPr>
        <w:t xml:space="preserve"> D. Comparison of pulmonary function test, diffusion capacity, blood gas analysis and CT scan in patients with and without persistent respiratory symptoms following COVID-19. </w:t>
      </w:r>
      <w:r w:rsidRPr="00DB7552">
        <w:rPr>
          <w:rFonts w:ascii="Book Antiqua" w:hAnsi="Book Antiqua"/>
          <w:i/>
          <w:iCs/>
        </w:rPr>
        <w:t xml:space="preserve">BMC </w:t>
      </w:r>
      <w:proofErr w:type="spellStart"/>
      <w:r w:rsidRPr="00DB7552">
        <w:rPr>
          <w:rFonts w:ascii="Book Antiqua" w:hAnsi="Book Antiqua"/>
          <w:i/>
          <w:iCs/>
        </w:rPr>
        <w:t>Pulm</w:t>
      </w:r>
      <w:proofErr w:type="spellEnd"/>
      <w:r w:rsidRPr="00DB7552">
        <w:rPr>
          <w:rFonts w:ascii="Book Antiqua" w:hAnsi="Book Antiqua"/>
          <w:i/>
          <w:iCs/>
        </w:rPr>
        <w:t xml:space="preserve"> Med</w:t>
      </w:r>
      <w:r w:rsidRPr="00DB7552">
        <w:rPr>
          <w:rFonts w:ascii="Book Antiqua" w:hAnsi="Book Antiqua"/>
        </w:rPr>
        <w:t xml:space="preserve"> 2022; </w:t>
      </w:r>
      <w:r w:rsidRPr="00DB7552">
        <w:rPr>
          <w:rFonts w:ascii="Book Antiqua" w:hAnsi="Book Antiqua"/>
          <w:b/>
          <w:bCs/>
        </w:rPr>
        <w:t>22</w:t>
      </w:r>
      <w:r w:rsidRPr="00DB7552">
        <w:rPr>
          <w:rFonts w:ascii="Book Antiqua" w:hAnsi="Book Antiqua"/>
        </w:rPr>
        <w:t>: 196 [PMID: 35578190 DOI: 10.1186/s12890-022-01987-z]</w:t>
      </w:r>
    </w:p>
    <w:p w14:paraId="2F3890FE"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11 </w:t>
      </w:r>
      <w:r w:rsidRPr="00DB7552">
        <w:rPr>
          <w:rFonts w:ascii="Book Antiqua" w:hAnsi="Book Antiqua"/>
          <w:b/>
          <w:bCs/>
        </w:rPr>
        <w:t>Dessie ZG</w:t>
      </w:r>
      <w:r w:rsidRPr="00DB7552">
        <w:rPr>
          <w:rFonts w:ascii="Book Antiqua" w:hAnsi="Book Antiqua"/>
        </w:rPr>
        <w:t xml:space="preserve">, </w:t>
      </w:r>
      <w:proofErr w:type="spellStart"/>
      <w:r w:rsidRPr="00DB7552">
        <w:rPr>
          <w:rFonts w:ascii="Book Antiqua" w:hAnsi="Book Antiqua"/>
        </w:rPr>
        <w:t>Zewotir</w:t>
      </w:r>
      <w:proofErr w:type="spellEnd"/>
      <w:r w:rsidRPr="00DB7552">
        <w:rPr>
          <w:rFonts w:ascii="Book Antiqua" w:hAnsi="Book Antiqua"/>
        </w:rPr>
        <w:t xml:space="preserve"> T. Mortality-related risk factors of COVID-19: a systematic review and meta-analysis of 42 studies and 423,117 patients. </w:t>
      </w:r>
      <w:r w:rsidRPr="00DB7552">
        <w:rPr>
          <w:rFonts w:ascii="Book Antiqua" w:hAnsi="Book Antiqua"/>
          <w:i/>
          <w:iCs/>
        </w:rPr>
        <w:t>BMC Infect Dis</w:t>
      </w:r>
      <w:r w:rsidRPr="00DB7552">
        <w:rPr>
          <w:rFonts w:ascii="Book Antiqua" w:hAnsi="Book Antiqua"/>
        </w:rPr>
        <w:t xml:space="preserve"> 2021; </w:t>
      </w:r>
      <w:r w:rsidRPr="00DB7552">
        <w:rPr>
          <w:rFonts w:ascii="Book Antiqua" w:hAnsi="Book Antiqua"/>
          <w:b/>
          <w:bCs/>
        </w:rPr>
        <w:t>21</w:t>
      </w:r>
      <w:r w:rsidRPr="00DB7552">
        <w:rPr>
          <w:rFonts w:ascii="Book Antiqua" w:hAnsi="Book Antiqua"/>
        </w:rPr>
        <w:t>: 855 [PMID: 34418980 DOI: 10.1186/s12879-021-06536-3]</w:t>
      </w:r>
    </w:p>
    <w:p w14:paraId="281F38C4" w14:textId="28F93792" w:rsidR="003277F3" w:rsidRPr="00DB7552" w:rsidRDefault="00797A87" w:rsidP="00DB7552">
      <w:pPr>
        <w:spacing w:line="360" w:lineRule="auto"/>
        <w:jc w:val="both"/>
        <w:rPr>
          <w:rFonts w:ascii="Book Antiqua" w:hAnsi="Book Antiqua"/>
        </w:rPr>
      </w:pPr>
      <w:r w:rsidRPr="00632CB0">
        <w:rPr>
          <w:rFonts w:ascii="Book Antiqua" w:hAnsi="Book Antiqua"/>
        </w:rPr>
        <w:t>12</w:t>
      </w:r>
      <w:r w:rsidR="003277F3" w:rsidRPr="00632CB0">
        <w:rPr>
          <w:rFonts w:ascii="Book Antiqua" w:hAnsi="Book Antiqua"/>
        </w:rPr>
        <w:t xml:space="preserve"> </w:t>
      </w:r>
      <w:proofErr w:type="spellStart"/>
      <w:r w:rsidR="00AC312A" w:rsidRPr="00E94009">
        <w:rPr>
          <w:rFonts w:ascii="Book Antiqua" w:hAnsi="Book Antiqua"/>
          <w:b/>
          <w:bCs/>
        </w:rPr>
        <w:t>Abaluck</w:t>
      </w:r>
      <w:proofErr w:type="spellEnd"/>
      <w:r w:rsidR="00AC312A" w:rsidRPr="00E94009">
        <w:rPr>
          <w:rFonts w:ascii="Book Antiqua" w:hAnsi="Book Antiqua"/>
          <w:b/>
          <w:bCs/>
        </w:rPr>
        <w:t xml:space="preserve"> J, </w:t>
      </w:r>
      <w:proofErr w:type="spellStart"/>
      <w:r w:rsidR="00804CB5" w:rsidRPr="00B0029C">
        <w:rPr>
          <w:rFonts w:ascii="Book Antiqua" w:hAnsi="Book Antiqua"/>
        </w:rPr>
        <w:t>Kwong</w:t>
      </w:r>
      <w:proofErr w:type="spellEnd"/>
      <w:r w:rsidR="00804CB5" w:rsidRPr="00804CB5">
        <w:rPr>
          <w:rFonts w:ascii="Book Antiqua" w:hAnsi="Book Antiqua"/>
        </w:rPr>
        <w:t xml:space="preserve"> </w:t>
      </w:r>
      <w:r w:rsidR="00AC312A" w:rsidRPr="00632CB0">
        <w:rPr>
          <w:rFonts w:ascii="Book Antiqua" w:hAnsi="Book Antiqua"/>
        </w:rPr>
        <w:t xml:space="preserve">LH, </w:t>
      </w:r>
      <w:r w:rsidR="00804CB5" w:rsidRPr="00B0029C">
        <w:rPr>
          <w:rFonts w:ascii="Book Antiqua" w:hAnsi="Book Antiqua"/>
        </w:rPr>
        <w:t>Styczynski</w:t>
      </w:r>
      <w:r w:rsidR="00804CB5" w:rsidRPr="00804CB5">
        <w:rPr>
          <w:rFonts w:ascii="Book Antiqua" w:hAnsi="Book Antiqua"/>
        </w:rPr>
        <w:t xml:space="preserve"> </w:t>
      </w:r>
      <w:r w:rsidR="00AC312A" w:rsidRPr="00632CB0">
        <w:rPr>
          <w:rFonts w:ascii="Book Antiqua" w:hAnsi="Book Antiqua"/>
        </w:rPr>
        <w:t xml:space="preserve">A, </w:t>
      </w:r>
      <w:r w:rsidR="00804CB5" w:rsidRPr="00B0029C">
        <w:rPr>
          <w:rFonts w:ascii="Book Antiqua" w:hAnsi="Book Antiqua"/>
        </w:rPr>
        <w:t>Haque</w:t>
      </w:r>
      <w:r w:rsidR="00804CB5" w:rsidRPr="00804CB5">
        <w:rPr>
          <w:rFonts w:ascii="Book Antiqua" w:hAnsi="Book Antiqua"/>
        </w:rPr>
        <w:t xml:space="preserve"> </w:t>
      </w:r>
      <w:r w:rsidR="00AC312A" w:rsidRPr="00632CB0">
        <w:rPr>
          <w:rFonts w:ascii="Book Antiqua" w:hAnsi="Book Antiqua"/>
        </w:rPr>
        <w:t xml:space="preserve">A, </w:t>
      </w:r>
      <w:r w:rsidR="00804CB5" w:rsidRPr="00B0029C">
        <w:rPr>
          <w:rFonts w:ascii="Book Antiqua" w:hAnsi="Book Antiqua"/>
        </w:rPr>
        <w:t>Kabir</w:t>
      </w:r>
      <w:r w:rsidR="00804CB5" w:rsidRPr="00804CB5">
        <w:rPr>
          <w:rFonts w:ascii="Book Antiqua" w:hAnsi="Book Antiqua"/>
        </w:rPr>
        <w:t xml:space="preserve"> </w:t>
      </w:r>
      <w:r w:rsidR="00AC312A" w:rsidRPr="00632CB0">
        <w:rPr>
          <w:rFonts w:ascii="Book Antiqua" w:hAnsi="Book Antiqua"/>
        </w:rPr>
        <w:t xml:space="preserve">A. "COVID-19 Scientific Advisory Group Rapid Response Report." </w:t>
      </w:r>
      <w:r w:rsidR="00AC312A" w:rsidRPr="00632CB0">
        <w:rPr>
          <w:rFonts w:ascii="Book Antiqua" w:hAnsi="Book Antiqua"/>
          <w:i/>
          <w:iCs/>
        </w:rPr>
        <w:t>Alberta Health Services</w:t>
      </w:r>
      <w:r w:rsidR="00AC312A" w:rsidRPr="00632CB0">
        <w:rPr>
          <w:rFonts w:ascii="Book Antiqua" w:hAnsi="Book Antiqua"/>
        </w:rPr>
        <w:t xml:space="preserve"> 2020.</w:t>
      </w:r>
      <w:r w:rsidR="009E7B1E" w:rsidRPr="009E7B1E">
        <w:t xml:space="preserve"> </w:t>
      </w:r>
      <w:r w:rsidR="00275353" w:rsidRPr="00275353">
        <w:t xml:space="preserve">Available from: </w:t>
      </w:r>
      <w:r w:rsidR="009E7B1E" w:rsidRPr="009E7B1E">
        <w:rPr>
          <w:rFonts w:ascii="Book Antiqua" w:hAnsi="Book Antiqua"/>
        </w:rPr>
        <w:t>https://albertahealthservices.ca/assets/info/ppih/if-ppih-covid-19-sag-mask-use-in-community-rapid-review.pdf</w:t>
      </w:r>
    </w:p>
    <w:p w14:paraId="50D17E89"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13 </w:t>
      </w:r>
      <w:r w:rsidRPr="00DB7552">
        <w:rPr>
          <w:rFonts w:ascii="Book Antiqua" w:hAnsi="Book Antiqua"/>
          <w:b/>
          <w:bCs/>
        </w:rPr>
        <w:t>Huang YZ</w:t>
      </w:r>
      <w:r w:rsidRPr="00DB7552">
        <w:rPr>
          <w:rFonts w:ascii="Book Antiqua" w:hAnsi="Book Antiqua"/>
        </w:rPr>
        <w:t xml:space="preserve">, </w:t>
      </w:r>
      <w:proofErr w:type="spellStart"/>
      <w:r w:rsidRPr="00DB7552">
        <w:rPr>
          <w:rFonts w:ascii="Book Antiqua" w:hAnsi="Book Antiqua"/>
        </w:rPr>
        <w:t>Kuan</w:t>
      </w:r>
      <w:proofErr w:type="spellEnd"/>
      <w:r w:rsidRPr="00DB7552">
        <w:rPr>
          <w:rFonts w:ascii="Book Antiqua" w:hAnsi="Book Antiqua"/>
        </w:rPr>
        <w:t xml:space="preserve"> CC. Vaccination to reduce severe COVID-19 and mortality in COVID-19 patients: a systematic review and meta-analysis. </w:t>
      </w:r>
      <w:proofErr w:type="spellStart"/>
      <w:r w:rsidRPr="00DB7552">
        <w:rPr>
          <w:rFonts w:ascii="Book Antiqua" w:hAnsi="Book Antiqua"/>
          <w:i/>
          <w:iCs/>
        </w:rPr>
        <w:t>Eur</w:t>
      </w:r>
      <w:proofErr w:type="spellEnd"/>
      <w:r w:rsidRPr="00DB7552">
        <w:rPr>
          <w:rFonts w:ascii="Book Antiqua" w:hAnsi="Book Antiqua"/>
          <w:i/>
          <w:iCs/>
        </w:rPr>
        <w:t xml:space="preserve"> Rev Med </w:t>
      </w:r>
      <w:proofErr w:type="spellStart"/>
      <w:r w:rsidRPr="00DB7552">
        <w:rPr>
          <w:rFonts w:ascii="Book Antiqua" w:hAnsi="Book Antiqua"/>
          <w:i/>
          <w:iCs/>
        </w:rPr>
        <w:t>Pharmacol</w:t>
      </w:r>
      <w:proofErr w:type="spellEnd"/>
      <w:r w:rsidRPr="00DB7552">
        <w:rPr>
          <w:rFonts w:ascii="Book Antiqua" w:hAnsi="Book Antiqua"/>
          <w:i/>
          <w:iCs/>
        </w:rPr>
        <w:t xml:space="preserve"> Sci</w:t>
      </w:r>
      <w:r w:rsidRPr="00DB7552">
        <w:rPr>
          <w:rFonts w:ascii="Book Antiqua" w:hAnsi="Book Antiqua"/>
        </w:rPr>
        <w:t xml:space="preserve"> 2022; </w:t>
      </w:r>
      <w:r w:rsidRPr="00DB7552">
        <w:rPr>
          <w:rFonts w:ascii="Book Antiqua" w:hAnsi="Book Antiqua"/>
          <w:b/>
          <w:bCs/>
        </w:rPr>
        <w:t>26</w:t>
      </w:r>
      <w:r w:rsidRPr="00DB7552">
        <w:rPr>
          <w:rFonts w:ascii="Book Antiqua" w:hAnsi="Book Antiqua"/>
        </w:rPr>
        <w:t>: 1770-1776 [PMID: 35302230 DOI: 10.26355/eurrev_202203_28248]</w:t>
      </w:r>
    </w:p>
    <w:p w14:paraId="0FF0249D" w14:textId="58C7A10A" w:rsidR="003277F3" w:rsidRPr="00DB7552" w:rsidRDefault="003277F3" w:rsidP="00DB7552">
      <w:pPr>
        <w:spacing w:line="360" w:lineRule="auto"/>
        <w:jc w:val="both"/>
        <w:rPr>
          <w:rFonts w:ascii="Book Antiqua" w:hAnsi="Book Antiqua"/>
        </w:rPr>
      </w:pPr>
      <w:r w:rsidRPr="00DB7552">
        <w:rPr>
          <w:rFonts w:ascii="Book Antiqua" w:hAnsi="Book Antiqua"/>
        </w:rPr>
        <w:t xml:space="preserve">14 </w:t>
      </w:r>
      <w:proofErr w:type="spellStart"/>
      <w:r w:rsidRPr="00DB7552">
        <w:rPr>
          <w:rFonts w:ascii="Book Antiqua" w:hAnsi="Book Antiqua"/>
          <w:b/>
          <w:bCs/>
        </w:rPr>
        <w:t>Khazaei</w:t>
      </w:r>
      <w:proofErr w:type="spellEnd"/>
      <w:r w:rsidR="003A08DB" w:rsidRPr="00DB7552">
        <w:rPr>
          <w:rFonts w:ascii="Book Antiqua" w:hAnsi="Book Antiqua"/>
          <w:b/>
        </w:rPr>
        <w:t xml:space="preserve"> Z</w:t>
      </w:r>
      <w:r w:rsidR="003A08DB" w:rsidRPr="00DB7552">
        <w:rPr>
          <w:rFonts w:ascii="Book Antiqua" w:hAnsi="Book Antiqua"/>
        </w:rPr>
        <w:t xml:space="preserve">, </w:t>
      </w:r>
      <w:proofErr w:type="spellStart"/>
      <w:r w:rsidR="003A08DB" w:rsidRPr="00DB7552">
        <w:rPr>
          <w:rFonts w:ascii="Book Antiqua" w:hAnsi="Book Antiqua"/>
        </w:rPr>
        <w:t>Goodarzi</w:t>
      </w:r>
      <w:proofErr w:type="spellEnd"/>
      <w:r w:rsidR="003A08DB" w:rsidRPr="00DB7552">
        <w:rPr>
          <w:rFonts w:ascii="Book Antiqua" w:hAnsi="Book Antiqua"/>
        </w:rPr>
        <w:t xml:space="preserve"> E, </w:t>
      </w:r>
      <w:proofErr w:type="spellStart"/>
      <w:r w:rsidR="003A08DB" w:rsidRPr="00DB7552">
        <w:rPr>
          <w:rFonts w:ascii="Book Antiqua" w:hAnsi="Book Antiqua"/>
        </w:rPr>
        <w:t>Naemi</w:t>
      </w:r>
      <w:proofErr w:type="spellEnd"/>
      <w:r w:rsidRPr="00DB7552">
        <w:rPr>
          <w:rFonts w:ascii="Book Antiqua" w:hAnsi="Book Antiqua"/>
        </w:rPr>
        <w:t xml:space="preserve"> H</w:t>
      </w:r>
      <w:r w:rsidR="003A08DB" w:rsidRPr="00DB7552">
        <w:rPr>
          <w:rFonts w:ascii="Book Antiqua" w:hAnsi="Book Antiqua"/>
        </w:rPr>
        <w:t xml:space="preserve">, </w:t>
      </w:r>
      <w:proofErr w:type="spellStart"/>
      <w:r w:rsidR="003A08DB" w:rsidRPr="00DB7552">
        <w:rPr>
          <w:rFonts w:ascii="Book Antiqua" w:hAnsi="Book Antiqua"/>
        </w:rPr>
        <w:t>Hasanpour-Dehkordi</w:t>
      </w:r>
      <w:proofErr w:type="spellEnd"/>
      <w:r w:rsidRPr="00DB7552">
        <w:rPr>
          <w:rFonts w:ascii="Book Antiqua" w:hAnsi="Book Antiqua"/>
        </w:rPr>
        <w:t xml:space="preserve"> A</w:t>
      </w:r>
      <w:r w:rsidR="003A08DB" w:rsidRPr="00DB7552">
        <w:rPr>
          <w:rFonts w:ascii="Book Antiqua" w:hAnsi="Book Antiqua"/>
        </w:rPr>
        <w:t xml:space="preserve">, </w:t>
      </w:r>
      <w:proofErr w:type="spellStart"/>
      <w:r w:rsidR="003A08DB" w:rsidRPr="00DB7552">
        <w:rPr>
          <w:rFonts w:ascii="Book Antiqua" w:hAnsi="Book Antiqua"/>
        </w:rPr>
        <w:t>Naghibzadeh-Tahami</w:t>
      </w:r>
      <w:proofErr w:type="spellEnd"/>
      <w:r w:rsidRPr="00DB7552">
        <w:rPr>
          <w:rFonts w:ascii="Book Antiqua" w:hAnsi="Book Antiqua"/>
        </w:rPr>
        <w:t xml:space="preserve"> A. COVID-19 pandemic in the world and its relation to Human Development Index: A global study. </w:t>
      </w:r>
      <w:r w:rsidRPr="00DB7552">
        <w:rPr>
          <w:rFonts w:ascii="Book Antiqua" w:hAnsi="Book Antiqua"/>
          <w:i/>
        </w:rPr>
        <w:t>Arc</w:t>
      </w:r>
      <w:r w:rsidR="00E22FD6" w:rsidRPr="00DB7552">
        <w:rPr>
          <w:rFonts w:ascii="Book Antiqua" w:hAnsi="Book Antiqua"/>
          <w:i/>
        </w:rPr>
        <w:t>h Clin Infect Dis</w:t>
      </w:r>
      <w:r w:rsidR="00E22FD6" w:rsidRPr="00DB7552">
        <w:rPr>
          <w:rFonts w:ascii="Book Antiqua" w:hAnsi="Book Antiqua"/>
        </w:rPr>
        <w:t xml:space="preserve"> 2020</w:t>
      </w:r>
      <w:r w:rsidR="003A08DB" w:rsidRPr="00DB7552">
        <w:rPr>
          <w:rFonts w:ascii="Book Antiqua" w:hAnsi="Book Antiqua"/>
        </w:rPr>
        <w:t xml:space="preserve"> </w:t>
      </w:r>
      <w:r w:rsidRPr="00DB7552">
        <w:rPr>
          <w:rFonts w:ascii="Book Antiqua" w:hAnsi="Book Antiqua"/>
        </w:rPr>
        <w:t>[DOI: 10.5812/archcid.103093]</w:t>
      </w:r>
    </w:p>
    <w:p w14:paraId="0AB96285" w14:textId="77777777" w:rsidR="003277F3" w:rsidRPr="00DB7552" w:rsidRDefault="003277F3" w:rsidP="00DB7552">
      <w:pPr>
        <w:spacing w:line="360" w:lineRule="auto"/>
        <w:jc w:val="both"/>
        <w:rPr>
          <w:rFonts w:ascii="Book Antiqua" w:hAnsi="Book Antiqua"/>
        </w:rPr>
      </w:pPr>
      <w:r w:rsidRPr="00DB7552">
        <w:rPr>
          <w:rFonts w:ascii="Book Antiqua" w:hAnsi="Book Antiqua"/>
        </w:rPr>
        <w:lastRenderedPageBreak/>
        <w:t xml:space="preserve">15 </w:t>
      </w:r>
      <w:proofErr w:type="spellStart"/>
      <w:r w:rsidRPr="00DB7552">
        <w:rPr>
          <w:rFonts w:ascii="Book Antiqua" w:hAnsi="Book Antiqua"/>
          <w:b/>
          <w:bCs/>
        </w:rPr>
        <w:t>Dykgraaf</w:t>
      </w:r>
      <w:proofErr w:type="spellEnd"/>
      <w:r w:rsidRPr="00DB7552">
        <w:rPr>
          <w:rFonts w:ascii="Book Antiqua" w:hAnsi="Book Antiqua"/>
          <w:b/>
          <w:bCs/>
        </w:rPr>
        <w:t xml:space="preserve"> SH</w:t>
      </w:r>
      <w:r w:rsidRPr="00DB7552">
        <w:rPr>
          <w:rFonts w:ascii="Book Antiqua" w:hAnsi="Book Antiqua"/>
        </w:rPr>
        <w:t xml:space="preserve">, </w:t>
      </w:r>
      <w:proofErr w:type="spellStart"/>
      <w:r w:rsidRPr="00DB7552">
        <w:rPr>
          <w:rFonts w:ascii="Book Antiqua" w:hAnsi="Book Antiqua"/>
        </w:rPr>
        <w:t>Matenge</w:t>
      </w:r>
      <w:proofErr w:type="spellEnd"/>
      <w:r w:rsidRPr="00DB7552">
        <w:rPr>
          <w:rFonts w:ascii="Book Antiqua" w:hAnsi="Book Antiqua"/>
        </w:rPr>
        <w:t xml:space="preserve"> S, </w:t>
      </w:r>
      <w:proofErr w:type="spellStart"/>
      <w:r w:rsidRPr="00DB7552">
        <w:rPr>
          <w:rFonts w:ascii="Book Antiqua" w:hAnsi="Book Antiqua"/>
        </w:rPr>
        <w:t>Desborough</w:t>
      </w:r>
      <w:proofErr w:type="spellEnd"/>
      <w:r w:rsidRPr="00DB7552">
        <w:rPr>
          <w:rFonts w:ascii="Book Antiqua" w:hAnsi="Book Antiqua"/>
        </w:rPr>
        <w:t xml:space="preserve"> J, </w:t>
      </w:r>
      <w:proofErr w:type="spellStart"/>
      <w:r w:rsidRPr="00DB7552">
        <w:rPr>
          <w:rFonts w:ascii="Book Antiqua" w:hAnsi="Book Antiqua"/>
        </w:rPr>
        <w:t>Sturgiss</w:t>
      </w:r>
      <w:proofErr w:type="spellEnd"/>
      <w:r w:rsidRPr="00DB7552">
        <w:rPr>
          <w:rFonts w:ascii="Book Antiqua" w:hAnsi="Book Antiqua"/>
        </w:rPr>
        <w:t xml:space="preserve"> E, </w:t>
      </w:r>
      <w:proofErr w:type="spellStart"/>
      <w:r w:rsidRPr="00DB7552">
        <w:rPr>
          <w:rFonts w:ascii="Book Antiqua" w:hAnsi="Book Antiqua"/>
        </w:rPr>
        <w:t>Dut</w:t>
      </w:r>
      <w:proofErr w:type="spellEnd"/>
      <w:r w:rsidRPr="00DB7552">
        <w:rPr>
          <w:rFonts w:ascii="Book Antiqua" w:hAnsi="Book Antiqua"/>
        </w:rPr>
        <w:t xml:space="preserve"> G, Roberts L, McMillan A, Kidd M. Protecting Nursing Homes and Long-Term Care Facilities From COVID-19: A Rapid Review of International Evidence. </w:t>
      </w:r>
      <w:r w:rsidRPr="00DB7552">
        <w:rPr>
          <w:rFonts w:ascii="Book Antiqua" w:hAnsi="Book Antiqua"/>
          <w:i/>
          <w:iCs/>
        </w:rPr>
        <w:t>J Am Med Dir Assoc</w:t>
      </w:r>
      <w:r w:rsidRPr="00DB7552">
        <w:rPr>
          <w:rFonts w:ascii="Book Antiqua" w:hAnsi="Book Antiqua"/>
        </w:rPr>
        <w:t xml:space="preserve"> 2021; </w:t>
      </w:r>
      <w:r w:rsidRPr="00DB7552">
        <w:rPr>
          <w:rFonts w:ascii="Book Antiqua" w:hAnsi="Book Antiqua"/>
          <w:b/>
          <w:bCs/>
        </w:rPr>
        <w:t>22</w:t>
      </w:r>
      <w:r w:rsidRPr="00DB7552">
        <w:rPr>
          <w:rFonts w:ascii="Book Antiqua" w:hAnsi="Book Antiqua"/>
        </w:rPr>
        <w:t>: 1969-1988 [PMID: 34428466 DOI: 10.1016/j.jamda.2021.07.027]</w:t>
      </w:r>
    </w:p>
    <w:p w14:paraId="050546BC"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16 </w:t>
      </w:r>
      <w:r w:rsidRPr="00DB7552">
        <w:rPr>
          <w:rFonts w:ascii="Book Antiqua" w:hAnsi="Book Antiqua"/>
          <w:b/>
          <w:bCs/>
        </w:rPr>
        <w:t>Soto A</w:t>
      </w:r>
      <w:r w:rsidRPr="00DB7552">
        <w:rPr>
          <w:rFonts w:ascii="Book Antiqua" w:hAnsi="Book Antiqua"/>
        </w:rPr>
        <w:t xml:space="preserve">, </w:t>
      </w:r>
      <w:proofErr w:type="spellStart"/>
      <w:r w:rsidRPr="00DB7552">
        <w:rPr>
          <w:rFonts w:ascii="Book Antiqua" w:hAnsi="Book Antiqua"/>
        </w:rPr>
        <w:t>Quiñones-Laveriano</w:t>
      </w:r>
      <w:proofErr w:type="spellEnd"/>
      <w:r w:rsidRPr="00DB7552">
        <w:rPr>
          <w:rFonts w:ascii="Book Antiqua" w:hAnsi="Book Antiqua"/>
        </w:rPr>
        <w:t xml:space="preserve"> DM, </w:t>
      </w:r>
      <w:proofErr w:type="spellStart"/>
      <w:r w:rsidRPr="00DB7552">
        <w:rPr>
          <w:rFonts w:ascii="Book Antiqua" w:hAnsi="Book Antiqua"/>
        </w:rPr>
        <w:t>Azañero</w:t>
      </w:r>
      <w:proofErr w:type="spellEnd"/>
      <w:r w:rsidRPr="00DB7552">
        <w:rPr>
          <w:rFonts w:ascii="Book Antiqua" w:hAnsi="Book Antiqua"/>
        </w:rPr>
        <w:t xml:space="preserve"> J, </w:t>
      </w:r>
      <w:proofErr w:type="spellStart"/>
      <w:r w:rsidRPr="00DB7552">
        <w:rPr>
          <w:rFonts w:ascii="Book Antiqua" w:hAnsi="Book Antiqua"/>
        </w:rPr>
        <w:t>Chumpitaz</w:t>
      </w:r>
      <w:proofErr w:type="spellEnd"/>
      <w:r w:rsidRPr="00DB7552">
        <w:rPr>
          <w:rFonts w:ascii="Book Antiqua" w:hAnsi="Book Antiqua"/>
        </w:rPr>
        <w:t xml:space="preserve"> R, Claros J, Salazar L, Rosales O, </w:t>
      </w:r>
      <w:proofErr w:type="spellStart"/>
      <w:r w:rsidRPr="00DB7552">
        <w:rPr>
          <w:rFonts w:ascii="Book Antiqua" w:hAnsi="Book Antiqua"/>
        </w:rPr>
        <w:t>Nuñez</w:t>
      </w:r>
      <w:proofErr w:type="spellEnd"/>
      <w:r w:rsidRPr="00DB7552">
        <w:rPr>
          <w:rFonts w:ascii="Book Antiqua" w:hAnsi="Book Antiqua"/>
        </w:rPr>
        <w:t xml:space="preserve"> L, Roca D, Alcantara A. </w:t>
      </w:r>
      <w:proofErr w:type="gramStart"/>
      <w:r w:rsidRPr="00DB7552">
        <w:rPr>
          <w:rFonts w:ascii="Book Antiqua" w:hAnsi="Book Antiqua"/>
        </w:rPr>
        <w:t>Mortality</w:t>
      </w:r>
      <w:proofErr w:type="gramEnd"/>
      <w:r w:rsidRPr="00DB7552">
        <w:rPr>
          <w:rFonts w:ascii="Book Antiqua" w:hAnsi="Book Antiqua"/>
        </w:rPr>
        <w:t xml:space="preserve"> and associated risk factors in patients hospitalized due to COVID-19 in a Peruvian reference hospital. </w:t>
      </w:r>
      <w:proofErr w:type="spellStart"/>
      <w:r w:rsidRPr="00DB7552">
        <w:rPr>
          <w:rFonts w:ascii="Book Antiqua" w:hAnsi="Book Antiqua"/>
          <w:i/>
          <w:iCs/>
        </w:rPr>
        <w:t>PLoS</w:t>
      </w:r>
      <w:proofErr w:type="spellEnd"/>
      <w:r w:rsidRPr="00DB7552">
        <w:rPr>
          <w:rFonts w:ascii="Book Antiqua" w:hAnsi="Book Antiqua"/>
          <w:i/>
          <w:iCs/>
        </w:rPr>
        <w:t xml:space="preserve"> One</w:t>
      </w:r>
      <w:r w:rsidRPr="00DB7552">
        <w:rPr>
          <w:rFonts w:ascii="Book Antiqua" w:hAnsi="Book Antiqua"/>
        </w:rPr>
        <w:t xml:space="preserve"> 2022; </w:t>
      </w:r>
      <w:r w:rsidRPr="00DB7552">
        <w:rPr>
          <w:rFonts w:ascii="Book Antiqua" w:hAnsi="Book Antiqua"/>
          <w:b/>
          <w:bCs/>
        </w:rPr>
        <w:t>17</w:t>
      </w:r>
      <w:r w:rsidRPr="00DB7552">
        <w:rPr>
          <w:rFonts w:ascii="Book Antiqua" w:hAnsi="Book Antiqua"/>
        </w:rPr>
        <w:t>: e0264789 [PMID: 35235613 DOI: 10.1371/journal.pone.0264789]</w:t>
      </w:r>
    </w:p>
    <w:p w14:paraId="3677598A"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17 </w:t>
      </w:r>
      <w:r w:rsidRPr="00DB7552">
        <w:rPr>
          <w:rFonts w:ascii="Book Antiqua" w:hAnsi="Book Antiqua"/>
          <w:b/>
          <w:bCs/>
        </w:rPr>
        <w:t>Zhang JJ</w:t>
      </w:r>
      <w:r w:rsidRPr="00DB7552">
        <w:rPr>
          <w:rFonts w:ascii="Book Antiqua" w:hAnsi="Book Antiqua"/>
        </w:rPr>
        <w:t xml:space="preserve">, Dong X, Liu GH, Gao YD. Risk and Protective Factors for COVID-19 Morbidity, Severity, and Mortality. </w:t>
      </w:r>
      <w:r w:rsidRPr="00DB7552">
        <w:rPr>
          <w:rFonts w:ascii="Book Antiqua" w:hAnsi="Book Antiqua"/>
          <w:i/>
          <w:iCs/>
        </w:rPr>
        <w:t>Clin Rev Allergy Immunol</w:t>
      </w:r>
      <w:r w:rsidRPr="00DB7552">
        <w:rPr>
          <w:rFonts w:ascii="Book Antiqua" w:hAnsi="Book Antiqua"/>
        </w:rPr>
        <w:t xml:space="preserve"> 2023; </w:t>
      </w:r>
      <w:r w:rsidRPr="00DB7552">
        <w:rPr>
          <w:rFonts w:ascii="Book Antiqua" w:hAnsi="Book Antiqua"/>
          <w:b/>
          <w:bCs/>
        </w:rPr>
        <w:t>64</w:t>
      </w:r>
      <w:r w:rsidRPr="00DB7552">
        <w:rPr>
          <w:rFonts w:ascii="Book Antiqua" w:hAnsi="Book Antiqua"/>
        </w:rPr>
        <w:t>: 90-107 [PMID: 35044620 DOI: 10.1007/s12016-022-08921-5]</w:t>
      </w:r>
    </w:p>
    <w:p w14:paraId="1BB2C24D"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18 </w:t>
      </w:r>
      <w:r w:rsidRPr="00DB7552">
        <w:rPr>
          <w:rFonts w:ascii="Book Antiqua" w:hAnsi="Book Antiqua"/>
          <w:b/>
          <w:bCs/>
        </w:rPr>
        <w:t>Pan J</w:t>
      </w:r>
      <w:r w:rsidRPr="00DB7552">
        <w:rPr>
          <w:rFonts w:ascii="Book Antiqua" w:hAnsi="Book Antiqua"/>
        </w:rPr>
        <w:t xml:space="preserve">, St Pierre JM, Pickering TA, </w:t>
      </w:r>
      <w:proofErr w:type="spellStart"/>
      <w:r w:rsidRPr="00DB7552">
        <w:rPr>
          <w:rFonts w:ascii="Book Antiqua" w:hAnsi="Book Antiqua"/>
        </w:rPr>
        <w:t>Demirjian</w:t>
      </w:r>
      <w:proofErr w:type="spellEnd"/>
      <w:r w:rsidRPr="00DB7552">
        <w:rPr>
          <w:rFonts w:ascii="Book Antiqua" w:hAnsi="Book Antiqua"/>
        </w:rPr>
        <w:t xml:space="preserve"> NL, Fields BKK, Desai B, </w:t>
      </w:r>
      <w:proofErr w:type="spellStart"/>
      <w:r w:rsidRPr="00DB7552">
        <w:rPr>
          <w:rFonts w:ascii="Book Antiqua" w:hAnsi="Book Antiqua"/>
        </w:rPr>
        <w:t>Gholamrezanezhad</w:t>
      </w:r>
      <w:proofErr w:type="spellEnd"/>
      <w:r w:rsidRPr="00DB7552">
        <w:rPr>
          <w:rFonts w:ascii="Book Antiqua" w:hAnsi="Book Antiqua"/>
        </w:rPr>
        <w:t xml:space="preserve"> A. Coronavirus Disease 2019 (COVID-19): A Modeling Study of Factors Driving Variation in Case Fatality Rate by Country. </w:t>
      </w:r>
      <w:r w:rsidRPr="00DB7552">
        <w:rPr>
          <w:rFonts w:ascii="Book Antiqua" w:hAnsi="Book Antiqua"/>
          <w:i/>
          <w:iCs/>
        </w:rPr>
        <w:t>Int J Environ Res Public Health</w:t>
      </w:r>
      <w:r w:rsidRPr="00DB7552">
        <w:rPr>
          <w:rFonts w:ascii="Book Antiqua" w:hAnsi="Book Antiqua"/>
        </w:rPr>
        <w:t xml:space="preserve"> 2020; </w:t>
      </w:r>
      <w:r w:rsidRPr="00DB7552">
        <w:rPr>
          <w:rFonts w:ascii="Book Antiqua" w:hAnsi="Book Antiqua"/>
          <w:b/>
          <w:bCs/>
        </w:rPr>
        <w:t>17</w:t>
      </w:r>
      <w:r w:rsidRPr="00DB7552">
        <w:rPr>
          <w:rFonts w:ascii="Book Antiqua" w:hAnsi="Book Antiqua"/>
        </w:rPr>
        <w:t xml:space="preserve"> [PMID: 33167564 DOI: 10.3390/ijerph17218189]</w:t>
      </w:r>
    </w:p>
    <w:p w14:paraId="33D4BC2C" w14:textId="045168DC" w:rsidR="003277F3" w:rsidRPr="00DB7552" w:rsidRDefault="003277F3" w:rsidP="00DB7552">
      <w:pPr>
        <w:spacing w:line="360" w:lineRule="auto"/>
        <w:jc w:val="both"/>
        <w:rPr>
          <w:rFonts w:ascii="Book Antiqua" w:hAnsi="Book Antiqua"/>
        </w:rPr>
      </w:pPr>
      <w:r w:rsidRPr="00DB7552">
        <w:rPr>
          <w:rFonts w:ascii="Book Antiqua" w:hAnsi="Book Antiqua"/>
        </w:rPr>
        <w:t xml:space="preserve">19 </w:t>
      </w:r>
      <w:r w:rsidR="00903A0E" w:rsidRPr="00DB7552">
        <w:rPr>
          <w:rFonts w:ascii="Book Antiqua" w:hAnsi="Book Antiqua"/>
          <w:b/>
          <w:bCs/>
        </w:rPr>
        <w:t xml:space="preserve">Mathieu </w:t>
      </w:r>
      <w:r w:rsidRPr="00DB7552">
        <w:rPr>
          <w:rFonts w:ascii="Book Antiqua" w:hAnsi="Book Antiqua"/>
          <w:b/>
          <w:bCs/>
        </w:rPr>
        <w:t>E,</w:t>
      </w:r>
      <w:r w:rsidRPr="00DB7552">
        <w:rPr>
          <w:rFonts w:ascii="Book Antiqua" w:hAnsi="Book Antiqua"/>
        </w:rPr>
        <w:t xml:space="preserve"> </w:t>
      </w:r>
      <w:r w:rsidR="00903A0E" w:rsidRPr="00DB7552">
        <w:rPr>
          <w:rFonts w:ascii="Book Antiqua" w:hAnsi="Book Antiqua"/>
        </w:rPr>
        <w:t xml:space="preserve">Ritchie </w:t>
      </w:r>
      <w:r w:rsidR="0050019D" w:rsidRPr="00DB7552">
        <w:rPr>
          <w:rFonts w:ascii="Book Antiqua" w:hAnsi="Book Antiqua"/>
        </w:rPr>
        <w:t>H</w:t>
      </w:r>
      <w:r w:rsidRPr="00DB7552">
        <w:rPr>
          <w:rFonts w:ascii="Book Antiqua" w:hAnsi="Book Antiqua"/>
        </w:rPr>
        <w:t xml:space="preserve">, </w:t>
      </w:r>
      <w:proofErr w:type="spellStart"/>
      <w:r w:rsidRPr="00DB7552">
        <w:rPr>
          <w:rFonts w:ascii="Book Antiqua" w:hAnsi="Book Antiqua"/>
        </w:rPr>
        <w:t>Rodés-Guirao</w:t>
      </w:r>
      <w:proofErr w:type="spellEnd"/>
      <w:r w:rsidR="00903A0E" w:rsidRPr="00DB7552">
        <w:rPr>
          <w:rFonts w:ascii="Book Antiqua" w:hAnsi="Book Antiqua"/>
        </w:rPr>
        <w:t xml:space="preserve"> L</w:t>
      </w:r>
      <w:r w:rsidRPr="00DB7552">
        <w:rPr>
          <w:rFonts w:ascii="Book Antiqua" w:hAnsi="Book Antiqua"/>
        </w:rPr>
        <w:t>, Appel</w:t>
      </w:r>
      <w:r w:rsidR="00903A0E" w:rsidRPr="00DB7552">
        <w:rPr>
          <w:rFonts w:ascii="Book Antiqua" w:hAnsi="Book Antiqua"/>
        </w:rPr>
        <w:t xml:space="preserve"> C</w:t>
      </w:r>
      <w:r w:rsidRPr="00DB7552">
        <w:rPr>
          <w:rFonts w:ascii="Book Antiqua" w:hAnsi="Book Antiqua"/>
        </w:rPr>
        <w:t xml:space="preserve">, </w:t>
      </w:r>
      <w:proofErr w:type="spellStart"/>
      <w:r w:rsidRPr="00DB7552">
        <w:rPr>
          <w:rFonts w:ascii="Book Antiqua" w:hAnsi="Book Antiqua"/>
        </w:rPr>
        <w:t>Gavrilov</w:t>
      </w:r>
      <w:proofErr w:type="spellEnd"/>
      <w:r w:rsidR="00903A0E" w:rsidRPr="00DB7552">
        <w:rPr>
          <w:rFonts w:ascii="Book Antiqua" w:hAnsi="Book Antiqua"/>
        </w:rPr>
        <w:t xml:space="preserve"> D</w:t>
      </w:r>
      <w:r w:rsidRPr="00DB7552">
        <w:rPr>
          <w:rFonts w:ascii="Book Antiqua" w:hAnsi="Book Antiqua"/>
        </w:rPr>
        <w:t xml:space="preserve">, </w:t>
      </w:r>
      <w:proofErr w:type="spellStart"/>
      <w:r w:rsidRPr="00DB7552">
        <w:rPr>
          <w:rFonts w:ascii="Book Antiqua" w:hAnsi="Book Antiqua"/>
        </w:rPr>
        <w:t>Giattino</w:t>
      </w:r>
      <w:proofErr w:type="spellEnd"/>
      <w:r w:rsidR="00903A0E" w:rsidRPr="00DB7552">
        <w:rPr>
          <w:rFonts w:ascii="Book Antiqua" w:hAnsi="Book Antiqua"/>
        </w:rPr>
        <w:t xml:space="preserve"> C</w:t>
      </w:r>
      <w:r w:rsidRPr="00DB7552">
        <w:rPr>
          <w:rFonts w:ascii="Book Antiqua" w:hAnsi="Book Antiqua"/>
        </w:rPr>
        <w:t xml:space="preserve">, </w:t>
      </w:r>
      <w:proofErr w:type="spellStart"/>
      <w:r w:rsidRPr="00DB7552">
        <w:rPr>
          <w:rFonts w:ascii="Book Antiqua" w:hAnsi="Book Antiqua"/>
        </w:rPr>
        <w:t>Hasell</w:t>
      </w:r>
      <w:proofErr w:type="spellEnd"/>
      <w:r w:rsidR="00903A0E" w:rsidRPr="00DB7552">
        <w:rPr>
          <w:rFonts w:ascii="Book Antiqua" w:hAnsi="Book Antiqua"/>
        </w:rPr>
        <w:t xml:space="preserve"> J</w:t>
      </w:r>
      <w:r w:rsidRPr="00DB7552">
        <w:rPr>
          <w:rFonts w:ascii="Book Antiqua" w:hAnsi="Book Antiqua"/>
        </w:rPr>
        <w:t>, Macdonald</w:t>
      </w:r>
      <w:r w:rsidR="00324765" w:rsidRPr="00DB7552">
        <w:rPr>
          <w:rFonts w:ascii="Book Antiqua" w:hAnsi="Book Antiqua"/>
        </w:rPr>
        <w:t xml:space="preserve"> B</w:t>
      </w:r>
      <w:r w:rsidRPr="00DB7552">
        <w:rPr>
          <w:rFonts w:ascii="Book Antiqua" w:hAnsi="Book Antiqua"/>
        </w:rPr>
        <w:t xml:space="preserve">, </w:t>
      </w:r>
      <w:proofErr w:type="spellStart"/>
      <w:r w:rsidRPr="00DB7552">
        <w:rPr>
          <w:rFonts w:ascii="Book Antiqua" w:hAnsi="Book Antiqua"/>
        </w:rPr>
        <w:t>Dattani</w:t>
      </w:r>
      <w:proofErr w:type="spellEnd"/>
      <w:r w:rsidR="00324765" w:rsidRPr="00DB7552">
        <w:rPr>
          <w:rFonts w:ascii="Book Antiqua" w:hAnsi="Book Antiqua"/>
        </w:rPr>
        <w:t xml:space="preserve"> S</w:t>
      </w:r>
      <w:r w:rsidRPr="00DB7552">
        <w:rPr>
          <w:rFonts w:ascii="Book Antiqua" w:hAnsi="Book Antiqua"/>
        </w:rPr>
        <w:t xml:space="preserve">, </w:t>
      </w:r>
      <w:proofErr w:type="spellStart"/>
      <w:r w:rsidRPr="00DB7552">
        <w:rPr>
          <w:rFonts w:ascii="Book Antiqua" w:hAnsi="Book Antiqua"/>
        </w:rPr>
        <w:t>Beltekian</w:t>
      </w:r>
      <w:proofErr w:type="spellEnd"/>
      <w:r w:rsidR="00324765" w:rsidRPr="00DB7552">
        <w:rPr>
          <w:rFonts w:ascii="Book Antiqua" w:hAnsi="Book Antiqua"/>
        </w:rPr>
        <w:t xml:space="preserve"> D</w:t>
      </w:r>
      <w:r w:rsidRPr="00DB7552">
        <w:rPr>
          <w:rFonts w:ascii="Book Antiqua" w:hAnsi="Book Antiqua"/>
        </w:rPr>
        <w:t>, Ortiz-Ospina</w:t>
      </w:r>
      <w:r w:rsidR="00324765" w:rsidRPr="00DB7552">
        <w:rPr>
          <w:rFonts w:ascii="Book Antiqua" w:hAnsi="Book Antiqua"/>
        </w:rPr>
        <w:t xml:space="preserve"> E</w:t>
      </w:r>
      <w:r w:rsidRPr="00DB7552">
        <w:rPr>
          <w:rFonts w:ascii="Book Antiqua" w:hAnsi="Book Antiqua"/>
        </w:rPr>
        <w:t xml:space="preserve">, </w:t>
      </w:r>
      <w:proofErr w:type="spellStart"/>
      <w:r w:rsidRPr="00DB7552">
        <w:rPr>
          <w:rFonts w:ascii="Book Antiqua" w:hAnsi="Book Antiqua"/>
        </w:rPr>
        <w:t>Roser</w:t>
      </w:r>
      <w:proofErr w:type="spellEnd"/>
      <w:r w:rsidR="00324765" w:rsidRPr="00DB7552">
        <w:rPr>
          <w:rFonts w:ascii="Book Antiqua" w:hAnsi="Book Antiqua"/>
        </w:rPr>
        <w:t xml:space="preserve"> M</w:t>
      </w:r>
      <w:r w:rsidRPr="00DB7552">
        <w:rPr>
          <w:rFonts w:ascii="Book Antiqua" w:hAnsi="Book Antiqua"/>
        </w:rPr>
        <w:t xml:space="preserve">. Coronavirus Pandemic (COVID-19). </w:t>
      </w:r>
      <w:r w:rsidR="00D23DBE" w:rsidRPr="00DB7552">
        <w:rPr>
          <w:rFonts w:ascii="Book Antiqua" w:hAnsi="Book Antiqua"/>
        </w:rPr>
        <w:t xml:space="preserve">Available from: </w:t>
      </w:r>
      <w:r w:rsidRPr="00DB7552">
        <w:rPr>
          <w:rFonts w:ascii="Book Antiqua" w:hAnsi="Book Antiqua"/>
        </w:rPr>
        <w:t>https://ourworldindata.org/coronavirus</w:t>
      </w:r>
    </w:p>
    <w:p w14:paraId="0343A04E"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20 </w:t>
      </w:r>
      <w:r w:rsidRPr="00DB7552">
        <w:rPr>
          <w:rFonts w:ascii="Book Antiqua" w:hAnsi="Book Antiqua"/>
          <w:b/>
          <w:bCs/>
        </w:rPr>
        <w:t>Ghani AC</w:t>
      </w:r>
      <w:r w:rsidRPr="00DB7552">
        <w:rPr>
          <w:rFonts w:ascii="Book Antiqua" w:hAnsi="Book Antiqua"/>
        </w:rPr>
        <w:t xml:space="preserve">, Donnelly CA, Cox DR, Griffin JT, Fraser C, Lam TH, Ho LM, Chan WS, Anderson RM, Hedley AJ, Leung GM. Methods for estimating the case fatality ratio for a novel, emerging infectious disease. </w:t>
      </w:r>
      <w:r w:rsidRPr="00DB7552">
        <w:rPr>
          <w:rFonts w:ascii="Book Antiqua" w:hAnsi="Book Antiqua"/>
          <w:i/>
          <w:iCs/>
        </w:rPr>
        <w:t>Am J Epidemiol</w:t>
      </w:r>
      <w:r w:rsidRPr="00DB7552">
        <w:rPr>
          <w:rFonts w:ascii="Book Antiqua" w:hAnsi="Book Antiqua"/>
        </w:rPr>
        <w:t xml:space="preserve"> 2005; </w:t>
      </w:r>
      <w:r w:rsidRPr="00DB7552">
        <w:rPr>
          <w:rFonts w:ascii="Book Antiqua" w:hAnsi="Book Antiqua"/>
          <w:b/>
          <w:bCs/>
        </w:rPr>
        <w:t>162</w:t>
      </w:r>
      <w:r w:rsidRPr="00DB7552">
        <w:rPr>
          <w:rFonts w:ascii="Book Antiqua" w:hAnsi="Book Antiqua"/>
        </w:rPr>
        <w:t>: 479-486 [PMID: 16076827 DOI: 10.1093/</w:t>
      </w:r>
      <w:proofErr w:type="spellStart"/>
      <w:r w:rsidRPr="00DB7552">
        <w:rPr>
          <w:rFonts w:ascii="Book Antiqua" w:hAnsi="Book Antiqua"/>
        </w:rPr>
        <w:t>aje</w:t>
      </w:r>
      <w:proofErr w:type="spellEnd"/>
      <w:r w:rsidRPr="00DB7552">
        <w:rPr>
          <w:rFonts w:ascii="Book Antiqua" w:hAnsi="Book Antiqua"/>
        </w:rPr>
        <w:t>/kwi230]</w:t>
      </w:r>
    </w:p>
    <w:p w14:paraId="54698C47" w14:textId="296047B0" w:rsidR="003277F3" w:rsidRPr="00DB7552" w:rsidRDefault="003277F3" w:rsidP="00DB7552">
      <w:pPr>
        <w:spacing w:line="360" w:lineRule="auto"/>
        <w:jc w:val="both"/>
        <w:rPr>
          <w:rFonts w:ascii="Book Antiqua" w:hAnsi="Book Antiqua"/>
        </w:rPr>
      </w:pPr>
      <w:r w:rsidRPr="00DB7552">
        <w:rPr>
          <w:rFonts w:ascii="Book Antiqua" w:hAnsi="Book Antiqua"/>
        </w:rPr>
        <w:t xml:space="preserve">21 </w:t>
      </w:r>
      <w:r w:rsidRPr="00DB7552">
        <w:rPr>
          <w:rFonts w:ascii="Book Antiqua" w:hAnsi="Book Antiqua"/>
          <w:b/>
          <w:bCs/>
        </w:rPr>
        <w:t>Staff</w:t>
      </w:r>
      <w:r w:rsidR="00251878" w:rsidRPr="00DB7552">
        <w:rPr>
          <w:rFonts w:ascii="Book Antiqua" w:hAnsi="Book Antiqua"/>
          <w:b/>
        </w:rPr>
        <w:t xml:space="preserve"> M</w:t>
      </w:r>
      <w:r w:rsidRPr="00DB7552">
        <w:rPr>
          <w:rFonts w:ascii="Book Antiqua" w:hAnsi="Book Antiqua"/>
          <w:b/>
        </w:rPr>
        <w:t>C</w:t>
      </w:r>
      <w:r w:rsidRPr="00DB7552">
        <w:rPr>
          <w:rFonts w:ascii="Book Antiqua" w:hAnsi="Book Antiqua"/>
        </w:rPr>
        <w:t xml:space="preserve">. Fully vaccinated? Get the facts. </w:t>
      </w:r>
      <w:r w:rsidR="002F5673" w:rsidRPr="00DB7552">
        <w:rPr>
          <w:rFonts w:ascii="Book Antiqua" w:hAnsi="Book Antiqua"/>
        </w:rPr>
        <w:t xml:space="preserve">(accessed on). Available from: </w:t>
      </w:r>
      <w:r w:rsidRPr="00DB7552">
        <w:rPr>
          <w:rFonts w:ascii="Book Antiqua" w:hAnsi="Book Antiqua"/>
        </w:rPr>
        <w:t xml:space="preserve">https://www.mayoclinic.org/coronavirus-covid-19/fully-vaccinated </w:t>
      </w:r>
    </w:p>
    <w:p w14:paraId="7037659F" w14:textId="42A48E94" w:rsidR="003277F3" w:rsidRPr="00DB7552" w:rsidRDefault="003277F3" w:rsidP="00DB7552">
      <w:pPr>
        <w:spacing w:line="360" w:lineRule="auto"/>
        <w:jc w:val="both"/>
        <w:rPr>
          <w:rFonts w:ascii="Book Antiqua" w:hAnsi="Book Antiqua"/>
        </w:rPr>
      </w:pPr>
      <w:r w:rsidRPr="00DB7552">
        <w:rPr>
          <w:rFonts w:ascii="Book Antiqua" w:hAnsi="Book Antiqua"/>
        </w:rPr>
        <w:t xml:space="preserve">22 </w:t>
      </w:r>
      <w:r w:rsidRPr="00DB7552">
        <w:rPr>
          <w:rFonts w:ascii="Book Antiqua" w:hAnsi="Book Antiqua"/>
          <w:b/>
          <w:bCs/>
        </w:rPr>
        <w:t>Data,</w:t>
      </w:r>
      <w:r w:rsidRPr="00DB7552">
        <w:rPr>
          <w:rFonts w:ascii="Book Antiqua" w:hAnsi="Book Antiqua"/>
        </w:rPr>
        <w:t xml:space="preserve"> </w:t>
      </w:r>
      <w:proofErr w:type="spellStart"/>
      <w:r w:rsidRPr="00DB7552">
        <w:rPr>
          <w:rFonts w:ascii="Book Antiqua" w:hAnsi="Book Antiqua"/>
        </w:rPr>
        <w:t>O.W.i.</w:t>
      </w:r>
      <w:proofErr w:type="spellEnd"/>
      <w:r w:rsidRPr="00DB7552">
        <w:rPr>
          <w:rFonts w:ascii="Book Antiqua" w:hAnsi="Book Antiqua"/>
        </w:rPr>
        <w:t xml:space="preserve"> P</w:t>
      </w:r>
      <w:r w:rsidR="008A441C" w:rsidRPr="00DB7552">
        <w:rPr>
          <w:rFonts w:ascii="Book Antiqua" w:hAnsi="Book Antiqua"/>
        </w:rPr>
        <w:t>eople fully vaccinated per hundred</w:t>
      </w:r>
      <w:r w:rsidRPr="00DB7552">
        <w:rPr>
          <w:rFonts w:ascii="Book Antiqua" w:hAnsi="Book Antiqua"/>
        </w:rPr>
        <w:t xml:space="preserve">. </w:t>
      </w:r>
      <w:r w:rsidR="003E248B" w:rsidRPr="00DB7552">
        <w:rPr>
          <w:rFonts w:ascii="Book Antiqua" w:hAnsi="Book Antiqua"/>
        </w:rPr>
        <w:t>(accessed on)</w:t>
      </w:r>
      <w:r w:rsidR="003E248B" w:rsidRPr="00DB7552">
        <w:rPr>
          <w:rFonts w:ascii="Book Antiqua" w:hAnsi="Book Antiqua"/>
          <w:lang w:eastAsia="zh-CN"/>
        </w:rPr>
        <w:t xml:space="preserve">. </w:t>
      </w:r>
      <w:r w:rsidR="005329B2" w:rsidRPr="00DB7552">
        <w:rPr>
          <w:rFonts w:ascii="Book Antiqua" w:hAnsi="Book Antiqua"/>
        </w:rPr>
        <w:t xml:space="preserve">Available from: </w:t>
      </w:r>
      <w:r w:rsidRPr="00DB7552">
        <w:rPr>
          <w:rFonts w:ascii="Book Antiqua" w:hAnsi="Book Antiqua"/>
        </w:rPr>
        <w:t xml:space="preserve">https://ourworldindata.org/grapher/share-people-fully-vaccinated-covid?time=earliest </w:t>
      </w:r>
    </w:p>
    <w:p w14:paraId="18426FD6" w14:textId="599B4471" w:rsidR="003277F3" w:rsidRPr="00DB7552" w:rsidRDefault="003277F3" w:rsidP="00DB7552">
      <w:pPr>
        <w:spacing w:line="360" w:lineRule="auto"/>
        <w:jc w:val="both"/>
        <w:rPr>
          <w:rFonts w:ascii="Book Antiqua" w:hAnsi="Book Antiqua"/>
        </w:rPr>
      </w:pPr>
      <w:r w:rsidRPr="00DB7552">
        <w:rPr>
          <w:rFonts w:ascii="Book Antiqua" w:hAnsi="Book Antiqua"/>
        </w:rPr>
        <w:t xml:space="preserve">23 </w:t>
      </w:r>
      <w:proofErr w:type="spellStart"/>
      <w:r w:rsidRPr="00DB7552">
        <w:rPr>
          <w:rFonts w:ascii="Book Antiqua" w:hAnsi="Book Antiqua"/>
          <w:b/>
          <w:bCs/>
        </w:rPr>
        <w:t>Uyanık</w:t>
      </w:r>
      <w:proofErr w:type="spellEnd"/>
      <w:r w:rsidRPr="00DB7552">
        <w:rPr>
          <w:rFonts w:ascii="Book Antiqua" w:hAnsi="Book Antiqua"/>
          <w:b/>
        </w:rPr>
        <w:t xml:space="preserve"> </w:t>
      </w:r>
      <w:r w:rsidR="005267F7" w:rsidRPr="00DB7552">
        <w:rPr>
          <w:rFonts w:ascii="Book Antiqua" w:hAnsi="Book Antiqua"/>
          <w:b/>
        </w:rPr>
        <w:t>GK,</w:t>
      </w:r>
      <w:r w:rsidR="005267F7" w:rsidRPr="00DB7552">
        <w:rPr>
          <w:rFonts w:ascii="Book Antiqua" w:hAnsi="Book Antiqua"/>
        </w:rPr>
        <w:t xml:space="preserve"> </w:t>
      </w:r>
      <w:proofErr w:type="spellStart"/>
      <w:r w:rsidR="005267F7" w:rsidRPr="00DB7552">
        <w:rPr>
          <w:rFonts w:ascii="Book Antiqua" w:hAnsi="Book Antiqua"/>
        </w:rPr>
        <w:t>Güler</w:t>
      </w:r>
      <w:proofErr w:type="spellEnd"/>
      <w:r w:rsidRPr="00DB7552">
        <w:rPr>
          <w:rFonts w:ascii="Book Antiqua" w:hAnsi="Book Antiqua"/>
        </w:rPr>
        <w:t xml:space="preserve"> N. A study on multiple linear regression analysis. </w:t>
      </w:r>
      <w:r w:rsidRPr="00DB7552">
        <w:rPr>
          <w:rFonts w:ascii="Book Antiqua" w:hAnsi="Book Antiqua"/>
          <w:i/>
        </w:rPr>
        <w:t>Procedia-Social and Behavioral Sciences</w:t>
      </w:r>
      <w:r w:rsidRPr="00DB7552">
        <w:rPr>
          <w:rFonts w:ascii="Book Antiqua" w:hAnsi="Book Antiqua"/>
        </w:rPr>
        <w:t xml:space="preserve"> 2013</w:t>
      </w:r>
      <w:r w:rsidR="00735E04" w:rsidRPr="00DB7552">
        <w:rPr>
          <w:rFonts w:ascii="Book Antiqua" w:hAnsi="Book Antiqua"/>
        </w:rPr>
        <w:t>;</w:t>
      </w:r>
      <w:r w:rsidRPr="00DB7552">
        <w:rPr>
          <w:rFonts w:ascii="Book Antiqua" w:hAnsi="Book Antiqua"/>
        </w:rPr>
        <w:t xml:space="preserve"> </w:t>
      </w:r>
      <w:r w:rsidRPr="00DB7552">
        <w:rPr>
          <w:rFonts w:ascii="Book Antiqua" w:hAnsi="Book Antiqua"/>
          <w:b/>
        </w:rPr>
        <w:t>106</w:t>
      </w:r>
      <w:r w:rsidR="00735E04" w:rsidRPr="00DB7552">
        <w:rPr>
          <w:rFonts w:ascii="Book Antiqua" w:hAnsi="Book Antiqua"/>
          <w:b/>
        </w:rPr>
        <w:t>:</w:t>
      </w:r>
      <w:r w:rsidRPr="00DB7552">
        <w:rPr>
          <w:rFonts w:ascii="Book Antiqua" w:hAnsi="Book Antiqua"/>
        </w:rPr>
        <w:t xml:space="preserve"> 234-240</w:t>
      </w:r>
      <w:r w:rsidR="00F529C4" w:rsidRPr="00DB7552">
        <w:rPr>
          <w:rFonts w:ascii="Book Antiqua" w:hAnsi="Book Antiqua"/>
        </w:rPr>
        <w:t xml:space="preserve"> </w:t>
      </w:r>
      <w:r w:rsidRPr="00DB7552">
        <w:rPr>
          <w:rFonts w:ascii="Book Antiqua" w:hAnsi="Book Antiqua"/>
        </w:rPr>
        <w:t>[DOI: 10.1016/j.sbspro.2013.12.027]</w:t>
      </w:r>
    </w:p>
    <w:p w14:paraId="47C92DF2" w14:textId="2DBC641B" w:rsidR="003277F3" w:rsidRPr="00DB7552" w:rsidRDefault="003277F3" w:rsidP="00DB7552">
      <w:pPr>
        <w:spacing w:line="360" w:lineRule="auto"/>
        <w:jc w:val="both"/>
        <w:rPr>
          <w:rFonts w:ascii="Book Antiqua" w:hAnsi="Book Antiqua"/>
        </w:rPr>
      </w:pPr>
      <w:r w:rsidRPr="00DB7552">
        <w:rPr>
          <w:rFonts w:ascii="Book Antiqua" w:hAnsi="Book Antiqua"/>
        </w:rPr>
        <w:lastRenderedPageBreak/>
        <w:t xml:space="preserve">24 </w:t>
      </w:r>
      <w:proofErr w:type="spellStart"/>
      <w:r w:rsidRPr="00DB7552">
        <w:rPr>
          <w:rFonts w:ascii="Book Antiqua" w:hAnsi="Book Antiqua"/>
          <w:b/>
          <w:bCs/>
        </w:rPr>
        <w:t>Neter</w:t>
      </w:r>
      <w:proofErr w:type="spellEnd"/>
      <w:r w:rsidRPr="00DB7552">
        <w:rPr>
          <w:rFonts w:ascii="Book Antiqua" w:hAnsi="Book Antiqua"/>
          <w:b/>
        </w:rPr>
        <w:t xml:space="preserve"> J</w:t>
      </w:r>
      <w:r w:rsidR="002F3ABD" w:rsidRPr="00DB7552">
        <w:rPr>
          <w:rFonts w:ascii="Book Antiqua" w:hAnsi="Book Antiqua"/>
        </w:rPr>
        <w:t>, Kutner M</w:t>
      </w:r>
      <w:r w:rsidRPr="00DB7552">
        <w:rPr>
          <w:rFonts w:ascii="Book Antiqua" w:hAnsi="Book Antiqua"/>
        </w:rPr>
        <w:t>H</w:t>
      </w:r>
      <w:r w:rsidR="002F3ABD" w:rsidRPr="00DB7552">
        <w:rPr>
          <w:rFonts w:ascii="Book Antiqua" w:hAnsi="Book Antiqua"/>
        </w:rPr>
        <w:t xml:space="preserve">, </w:t>
      </w:r>
      <w:proofErr w:type="spellStart"/>
      <w:r w:rsidR="002F3ABD" w:rsidRPr="00DB7552">
        <w:rPr>
          <w:rFonts w:ascii="Book Antiqua" w:hAnsi="Book Antiqua"/>
        </w:rPr>
        <w:t>Nachtsheim</w:t>
      </w:r>
      <w:proofErr w:type="spellEnd"/>
      <w:r w:rsidR="002F3ABD" w:rsidRPr="00DB7552">
        <w:rPr>
          <w:rFonts w:ascii="Book Antiqua" w:hAnsi="Book Antiqua"/>
        </w:rPr>
        <w:t xml:space="preserve"> C</w:t>
      </w:r>
      <w:r w:rsidRPr="00DB7552">
        <w:rPr>
          <w:rFonts w:ascii="Book Antiqua" w:hAnsi="Book Antiqua"/>
        </w:rPr>
        <w:t>J</w:t>
      </w:r>
      <w:r w:rsidR="002F3ABD" w:rsidRPr="00DB7552">
        <w:rPr>
          <w:rFonts w:ascii="Book Antiqua" w:hAnsi="Book Antiqua"/>
        </w:rPr>
        <w:t>, Wasserman</w:t>
      </w:r>
      <w:r w:rsidRPr="00DB7552">
        <w:rPr>
          <w:rFonts w:ascii="Book Antiqua" w:hAnsi="Book Antiqua"/>
        </w:rPr>
        <w:t xml:space="preserve"> W. Applied linear statistical models. 19</w:t>
      </w:r>
      <w:r w:rsidR="00BF12A7" w:rsidRPr="00DB7552">
        <w:rPr>
          <w:rFonts w:ascii="Book Antiqua" w:hAnsi="Book Antiqua"/>
        </w:rPr>
        <w:t>96</w:t>
      </w:r>
    </w:p>
    <w:p w14:paraId="0BF48884"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25 </w:t>
      </w:r>
      <w:r w:rsidRPr="00DB7552">
        <w:rPr>
          <w:rFonts w:ascii="Book Antiqua" w:hAnsi="Book Antiqua"/>
          <w:b/>
          <w:bCs/>
        </w:rPr>
        <w:t>Cueto-Manzano AM</w:t>
      </w:r>
      <w:r w:rsidRPr="00DB7552">
        <w:rPr>
          <w:rFonts w:ascii="Book Antiqua" w:hAnsi="Book Antiqua"/>
        </w:rPr>
        <w:t xml:space="preserve">, </w:t>
      </w:r>
      <w:proofErr w:type="spellStart"/>
      <w:r w:rsidRPr="00DB7552">
        <w:rPr>
          <w:rFonts w:ascii="Book Antiqua" w:hAnsi="Book Antiqua"/>
        </w:rPr>
        <w:t>Espinel-Bermúdez</w:t>
      </w:r>
      <w:proofErr w:type="spellEnd"/>
      <w:r w:rsidRPr="00DB7552">
        <w:rPr>
          <w:rFonts w:ascii="Book Antiqua" w:hAnsi="Book Antiqua"/>
        </w:rPr>
        <w:t xml:space="preserve"> MC, Hernández-González SO, Rojas-Campos E, Nava-Zavala AH, Fuentes-Orozco C, Balderas-Peña LMA, González-Ojeda A, Cortes-Sanabria L, Mireles-Ramírez MA, Ramírez-Márquez JJ, Martínez-Gutiérrez PE, Ávila-</w:t>
      </w:r>
      <w:proofErr w:type="spellStart"/>
      <w:r w:rsidRPr="00DB7552">
        <w:rPr>
          <w:rFonts w:ascii="Book Antiqua" w:hAnsi="Book Antiqua"/>
        </w:rPr>
        <w:t>Morán</w:t>
      </w:r>
      <w:proofErr w:type="spellEnd"/>
      <w:r w:rsidRPr="00DB7552">
        <w:rPr>
          <w:rFonts w:ascii="Book Antiqua" w:hAnsi="Book Antiqua"/>
        </w:rPr>
        <w:t xml:space="preserve"> M, De-Dios-Pérez RI, Acosta-Ramírez C, Hernández-García HR. Risk factors for mortality of adult patients with COVID-19 </w:t>
      </w:r>
      <w:proofErr w:type="spellStart"/>
      <w:r w:rsidRPr="00DB7552">
        <w:rPr>
          <w:rFonts w:ascii="Book Antiqua" w:hAnsi="Book Antiqua"/>
        </w:rPr>
        <w:t>hospitalised</w:t>
      </w:r>
      <w:proofErr w:type="spellEnd"/>
      <w:r w:rsidRPr="00DB7552">
        <w:rPr>
          <w:rFonts w:ascii="Book Antiqua" w:hAnsi="Book Antiqua"/>
        </w:rPr>
        <w:t xml:space="preserve"> in an emerging country: a cohort study. </w:t>
      </w:r>
      <w:r w:rsidRPr="00DB7552">
        <w:rPr>
          <w:rFonts w:ascii="Book Antiqua" w:hAnsi="Book Antiqua"/>
          <w:i/>
          <w:iCs/>
        </w:rPr>
        <w:t>BMJ Open</w:t>
      </w:r>
      <w:r w:rsidRPr="00DB7552">
        <w:rPr>
          <w:rFonts w:ascii="Book Antiqua" w:hAnsi="Book Antiqua"/>
        </w:rPr>
        <w:t xml:space="preserve"> 2021; </w:t>
      </w:r>
      <w:r w:rsidRPr="00DB7552">
        <w:rPr>
          <w:rFonts w:ascii="Book Antiqua" w:hAnsi="Book Antiqua"/>
          <w:b/>
          <w:bCs/>
        </w:rPr>
        <w:t>11</w:t>
      </w:r>
      <w:r w:rsidRPr="00DB7552">
        <w:rPr>
          <w:rFonts w:ascii="Book Antiqua" w:hAnsi="Book Antiqua"/>
        </w:rPr>
        <w:t>: e050321 [PMID: 34281931 DOI: 10.1136/bmjopen-2021-050321]</w:t>
      </w:r>
    </w:p>
    <w:p w14:paraId="3F25DD23"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26 </w:t>
      </w:r>
      <w:r w:rsidRPr="00DB7552">
        <w:rPr>
          <w:rFonts w:ascii="Book Antiqua" w:hAnsi="Book Antiqua"/>
          <w:b/>
          <w:bCs/>
        </w:rPr>
        <w:t>Fernández Ibáñez JM</w:t>
      </w:r>
      <w:r w:rsidRPr="00DB7552">
        <w:rPr>
          <w:rFonts w:ascii="Book Antiqua" w:hAnsi="Book Antiqua"/>
        </w:rPr>
        <w:t xml:space="preserve">, Morales Ballesteros MDC, Galindo </w:t>
      </w:r>
      <w:proofErr w:type="spellStart"/>
      <w:r w:rsidRPr="00DB7552">
        <w:rPr>
          <w:rFonts w:ascii="Book Antiqua" w:hAnsi="Book Antiqua"/>
        </w:rPr>
        <w:t>Andúgar</w:t>
      </w:r>
      <w:proofErr w:type="spellEnd"/>
      <w:r w:rsidRPr="00DB7552">
        <w:rPr>
          <w:rFonts w:ascii="Book Antiqua" w:hAnsi="Book Antiqua"/>
        </w:rPr>
        <w:t xml:space="preserve"> MÁ, Fernández </w:t>
      </w:r>
      <w:proofErr w:type="spellStart"/>
      <w:r w:rsidRPr="00DB7552">
        <w:rPr>
          <w:rFonts w:ascii="Book Antiqua" w:hAnsi="Book Antiqua"/>
        </w:rPr>
        <w:t>Anguita</w:t>
      </w:r>
      <w:proofErr w:type="spellEnd"/>
      <w:r w:rsidRPr="00DB7552">
        <w:rPr>
          <w:rFonts w:ascii="Book Antiqua" w:hAnsi="Book Antiqua"/>
        </w:rPr>
        <w:t xml:space="preserve"> MJ, Arias </w:t>
      </w:r>
      <w:proofErr w:type="spellStart"/>
      <w:r w:rsidRPr="00DB7552">
        <w:rPr>
          <w:rFonts w:ascii="Book Antiqua" w:hAnsi="Book Antiqua"/>
        </w:rPr>
        <w:t>Arias</w:t>
      </w:r>
      <w:proofErr w:type="spellEnd"/>
      <w:r w:rsidRPr="00DB7552">
        <w:rPr>
          <w:rFonts w:ascii="Book Antiqua" w:hAnsi="Book Antiqua"/>
        </w:rPr>
        <w:t xml:space="preserve"> Á, </w:t>
      </w:r>
      <w:proofErr w:type="spellStart"/>
      <w:r w:rsidRPr="00DB7552">
        <w:rPr>
          <w:rFonts w:ascii="Book Antiqua" w:hAnsi="Book Antiqua"/>
        </w:rPr>
        <w:t>Barberá-Farré</w:t>
      </w:r>
      <w:proofErr w:type="spellEnd"/>
      <w:r w:rsidRPr="00DB7552">
        <w:rPr>
          <w:rFonts w:ascii="Book Antiqua" w:hAnsi="Book Antiqua"/>
        </w:rPr>
        <w:t xml:space="preserve"> JR. [Risk factors for mortality in patients over 65 years old hospitalized by COVID-19]. </w:t>
      </w:r>
      <w:r w:rsidRPr="00DB7552">
        <w:rPr>
          <w:rFonts w:ascii="Book Antiqua" w:hAnsi="Book Antiqua"/>
          <w:i/>
          <w:iCs/>
        </w:rPr>
        <w:t xml:space="preserve">Rev </w:t>
      </w:r>
      <w:proofErr w:type="spellStart"/>
      <w:r w:rsidRPr="00DB7552">
        <w:rPr>
          <w:rFonts w:ascii="Book Antiqua" w:hAnsi="Book Antiqua"/>
          <w:i/>
          <w:iCs/>
        </w:rPr>
        <w:t>Esp</w:t>
      </w:r>
      <w:proofErr w:type="spellEnd"/>
      <w:r w:rsidRPr="00DB7552">
        <w:rPr>
          <w:rFonts w:ascii="Book Antiqua" w:hAnsi="Book Antiqua"/>
          <w:i/>
          <w:iCs/>
        </w:rPr>
        <w:t xml:space="preserve"> </w:t>
      </w:r>
      <w:proofErr w:type="spellStart"/>
      <w:r w:rsidRPr="00DB7552">
        <w:rPr>
          <w:rFonts w:ascii="Book Antiqua" w:hAnsi="Book Antiqua"/>
          <w:i/>
          <w:iCs/>
        </w:rPr>
        <w:t>Geriatr</w:t>
      </w:r>
      <w:proofErr w:type="spellEnd"/>
      <w:r w:rsidRPr="00DB7552">
        <w:rPr>
          <w:rFonts w:ascii="Book Antiqua" w:hAnsi="Book Antiqua"/>
          <w:i/>
          <w:iCs/>
        </w:rPr>
        <w:t xml:space="preserve"> </w:t>
      </w:r>
      <w:proofErr w:type="spellStart"/>
      <w:r w:rsidRPr="00DB7552">
        <w:rPr>
          <w:rFonts w:ascii="Book Antiqua" w:hAnsi="Book Antiqua"/>
          <w:i/>
          <w:iCs/>
        </w:rPr>
        <w:t>Gerontol</w:t>
      </w:r>
      <w:proofErr w:type="spellEnd"/>
      <w:r w:rsidRPr="00DB7552">
        <w:rPr>
          <w:rFonts w:ascii="Book Antiqua" w:hAnsi="Book Antiqua"/>
        </w:rPr>
        <w:t xml:space="preserve"> 2022; </w:t>
      </w:r>
      <w:r w:rsidRPr="00DB7552">
        <w:rPr>
          <w:rFonts w:ascii="Book Antiqua" w:hAnsi="Book Antiqua"/>
          <w:b/>
          <w:bCs/>
        </w:rPr>
        <w:t>57</w:t>
      </w:r>
      <w:r w:rsidRPr="00DB7552">
        <w:rPr>
          <w:rFonts w:ascii="Book Antiqua" w:hAnsi="Book Antiqua"/>
        </w:rPr>
        <w:t>: 6-12 [PMID: 34924215 DOI: 10.1016/j.regg.2021.09.004]</w:t>
      </w:r>
    </w:p>
    <w:p w14:paraId="2AA14F7F"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27 </w:t>
      </w:r>
      <w:proofErr w:type="spellStart"/>
      <w:r w:rsidRPr="00DB7552">
        <w:rPr>
          <w:rFonts w:ascii="Book Antiqua" w:hAnsi="Book Antiqua"/>
          <w:b/>
          <w:bCs/>
        </w:rPr>
        <w:t>Riera</w:t>
      </w:r>
      <w:proofErr w:type="spellEnd"/>
      <w:r w:rsidRPr="00DB7552">
        <w:rPr>
          <w:rFonts w:ascii="Book Antiqua" w:hAnsi="Book Antiqua"/>
          <w:b/>
          <w:bCs/>
        </w:rPr>
        <w:t xml:space="preserve"> J</w:t>
      </w:r>
      <w:r w:rsidRPr="00DB7552">
        <w:rPr>
          <w:rFonts w:ascii="Book Antiqua" w:hAnsi="Book Antiqua"/>
        </w:rPr>
        <w:t xml:space="preserve">, </w:t>
      </w:r>
      <w:proofErr w:type="spellStart"/>
      <w:r w:rsidRPr="00DB7552">
        <w:rPr>
          <w:rFonts w:ascii="Book Antiqua" w:hAnsi="Book Antiqua"/>
        </w:rPr>
        <w:t>Alcántara</w:t>
      </w:r>
      <w:proofErr w:type="spellEnd"/>
      <w:r w:rsidRPr="00DB7552">
        <w:rPr>
          <w:rFonts w:ascii="Book Antiqua" w:hAnsi="Book Antiqua"/>
        </w:rPr>
        <w:t xml:space="preserve"> S, Bonilla C, Fortuna P, </w:t>
      </w:r>
      <w:proofErr w:type="spellStart"/>
      <w:r w:rsidRPr="00DB7552">
        <w:rPr>
          <w:rFonts w:ascii="Book Antiqua" w:hAnsi="Book Antiqua"/>
        </w:rPr>
        <w:t>Blandino</w:t>
      </w:r>
      <w:proofErr w:type="spellEnd"/>
      <w:r w:rsidRPr="00DB7552">
        <w:rPr>
          <w:rFonts w:ascii="Book Antiqua" w:hAnsi="Book Antiqua"/>
        </w:rPr>
        <w:t xml:space="preserve"> Ortiz A, </w:t>
      </w:r>
      <w:proofErr w:type="spellStart"/>
      <w:r w:rsidRPr="00DB7552">
        <w:rPr>
          <w:rFonts w:ascii="Book Antiqua" w:hAnsi="Book Antiqua"/>
        </w:rPr>
        <w:t>Vaz</w:t>
      </w:r>
      <w:proofErr w:type="spellEnd"/>
      <w:r w:rsidRPr="00DB7552">
        <w:rPr>
          <w:rFonts w:ascii="Book Antiqua" w:hAnsi="Book Antiqua"/>
        </w:rPr>
        <w:t xml:space="preserve"> A, Albacete C, </w:t>
      </w:r>
      <w:proofErr w:type="spellStart"/>
      <w:r w:rsidRPr="00DB7552">
        <w:rPr>
          <w:rFonts w:ascii="Book Antiqua" w:hAnsi="Book Antiqua"/>
        </w:rPr>
        <w:t>Millán</w:t>
      </w:r>
      <w:proofErr w:type="spellEnd"/>
      <w:r w:rsidRPr="00DB7552">
        <w:rPr>
          <w:rFonts w:ascii="Book Antiqua" w:hAnsi="Book Antiqua"/>
        </w:rPr>
        <w:t xml:space="preserve"> P, </w:t>
      </w:r>
      <w:proofErr w:type="spellStart"/>
      <w:r w:rsidRPr="00DB7552">
        <w:rPr>
          <w:rFonts w:ascii="Book Antiqua" w:hAnsi="Book Antiqua"/>
        </w:rPr>
        <w:t>Ricart</w:t>
      </w:r>
      <w:proofErr w:type="spellEnd"/>
      <w:r w:rsidRPr="00DB7552">
        <w:rPr>
          <w:rFonts w:ascii="Book Antiqua" w:hAnsi="Book Antiqua"/>
        </w:rPr>
        <w:t xml:space="preserve"> P, </w:t>
      </w:r>
      <w:proofErr w:type="spellStart"/>
      <w:r w:rsidRPr="00DB7552">
        <w:rPr>
          <w:rFonts w:ascii="Book Antiqua" w:hAnsi="Book Antiqua"/>
        </w:rPr>
        <w:t>Boado</w:t>
      </w:r>
      <w:proofErr w:type="spellEnd"/>
      <w:r w:rsidRPr="00DB7552">
        <w:rPr>
          <w:rFonts w:ascii="Book Antiqua" w:hAnsi="Book Antiqua"/>
        </w:rPr>
        <w:t xml:space="preserve"> MV, Ruiz de </w:t>
      </w:r>
      <w:proofErr w:type="spellStart"/>
      <w:r w:rsidRPr="00DB7552">
        <w:rPr>
          <w:rFonts w:ascii="Book Antiqua" w:hAnsi="Book Antiqua"/>
        </w:rPr>
        <w:t>Gopegui</w:t>
      </w:r>
      <w:proofErr w:type="spellEnd"/>
      <w:r w:rsidRPr="00DB7552">
        <w:rPr>
          <w:rFonts w:ascii="Book Antiqua" w:hAnsi="Book Antiqua"/>
        </w:rPr>
        <w:t xml:space="preserve"> P, Santa Teresa P, Sandoval E, Pérez-</w:t>
      </w:r>
      <w:proofErr w:type="spellStart"/>
      <w:r w:rsidRPr="00DB7552">
        <w:rPr>
          <w:rFonts w:ascii="Book Antiqua" w:hAnsi="Book Antiqua"/>
        </w:rPr>
        <w:t>Chomón</w:t>
      </w:r>
      <w:proofErr w:type="spellEnd"/>
      <w:r w:rsidRPr="00DB7552">
        <w:rPr>
          <w:rFonts w:ascii="Book Antiqua" w:hAnsi="Book Antiqua"/>
        </w:rPr>
        <w:t xml:space="preserve"> H, González-Pérez A, </w:t>
      </w:r>
      <w:proofErr w:type="spellStart"/>
      <w:r w:rsidRPr="00DB7552">
        <w:rPr>
          <w:rFonts w:ascii="Book Antiqua" w:hAnsi="Book Antiqua"/>
        </w:rPr>
        <w:t>Duerto</w:t>
      </w:r>
      <w:proofErr w:type="spellEnd"/>
      <w:r w:rsidRPr="00DB7552">
        <w:rPr>
          <w:rFonts w:ascii="Book Antiqua" w:hAnsi="Book Antiqua"/>
        </w:rPr>
        <w:t xml:space="preserve"> J, </w:t>
      </w:r>
      <w:proofErr w:type="spellStart"/>
      <w:r w:rsidRPr="00DB7552">
        <w:rPr>
          <w:rFonts w:ascii="Book Antiqua" w:hAnsi="Book Antiqua"/>
        </w:rPr>
        <w:t>Gimeno</w:t>
      </w:r>
      <w:proofErr w:type="spellEnd"/>
      <w:r w:rsidRPr="00DB7552">
        <w:rPr>
          <w:rFonts w:ascii="Book Antiqua" w:hAnsi="Book Antiqua"/>
        </w:rPr>
        <w:t xml:space="preserve"> R, </w:t>
      </w:r>
      <w:proofErr w:type="spellStart"/>
      <w:r w:rsidRPr="00DB7552">
        <w:rPr>
          <w:rFonts w:ascii="Book Antiqua" w:hAnsi="Book Antiqua"/>
        </w:rPr>
        <w:t>Colomina</w:t>
      </w:r>
      <w:proofErr w:type="spellEnd"/>
      <w:r w:rsidRPr="00DB7552">
        <w:rPr>
          <w:rFonts w:ascii="Book Antiqua" w:hAnsi="Book Antiqua"/>
        </w:rPr>
        <w:t xml:space="preserve"> J, Gómez V, </w:t>
      </w:r>
      <w:proofErr w:type="spellStart"/>
      <w:r w:rsidRPr="00DB7552">
        <w:rPr>
          <w:rFonts w:ascii="Book Antiqua" w:hAnsi="Book Antiqua"/>
        </w:rPr>
        <w:t>Renedo</w:t>
      </w:r>
      <w:proofErr w:type="spellEnd"/>
      <w:r w:rsidRPr="00DB7552">
        <w:rPr>
          <w:rFonts w:ascii="Book Antiqua" w:hAnsi="Book Antiqua"/>
        </w:rPr>
        <w:t xml:space="preserve"> G, Naranjo J, García MA, Rodríguez-Ruiz E, Silva PE, Pérez D, </w:t>
      </w:r>
      <w:proofErr w:type="spellStart"/>
      <w:r w:rsidRPr="00DB7552">
        <w:rPr>
          <w:rFonts w:ascii="Book Antiqua" w:hAnsi="Book Antiqua"/>
        </w:rPr>
        <w:t>Veganzones</w:t>
      </w:r>
      <w:proofErr w:type="spellEnd"/>
      <w:r w:rsidRPr="00DB7552">
        <w:rPr>
          <w:rFonts w:ascii="Book Antiqua" w:hAnsi="Book Antiqua"/>
        </w:rPr>
        <w:t xml:space="preserve"> J, Voces R, Martínez S, Blanco-Schweizer P, García M, Villanueva-Fernández H, </w:t>
      </w:r>
      <w:proofErr w:type="spellStart"/>
      <w:r w:rsidRPr="00DB7552">
        <w:rPr>
          <w:rFonts w:ascii="Book Antiqua" w:hAnsi="Book Antiqua"/>
        </w:rPr>
        <w:t>Fuset</w:t>
      </w:r>
      <w:proofErr w:type="spellEnd"/>
      <w:r w:rsidRPr="00DB7552">
        <w:rPr>
          <w:rFonts w:ascii="Book Antiqua" w:hAnsi="Book Antiqua"/>
        </w:rPr>
        <w:t xml:space="preserve"> MP, Luna SM, Martínez-Martínez M, </w:t>
      </w:r>
      <w:proofErr w:type="spellStart"/>
      <w:r w:rsidRPr="00DB7552">
        <w:rPr>
          <w:rFonts w:ascii="Book Antiqua" w:hAnsi="Book Antiqua"/>
        </w:rPr>
        <w:t>Argudo</w:t>
      </w:r>
      <w:proofErr w:type="spellEnd"/>
      <w:r w:rsidRPr="00DB7552">
        <w:rPr>
          <w:rFonts w:ascii="Book Antiqua" w:hAnsi="Book Antiqua"/>
        </w:rPr>
        <w:t xml:space="preserve"> E, </w:t>
      </w:r>
      <w:proofErr w:type="spellStart"/>
      <w:r w:rsidRPr="00DB7552">
        <w:rPr>
          <w:rFonts w:ascii="Book Antiqua" w:hAnsi="Book Antiqua"/>
        </w:rPr>
        <w:t>Chiscano</w:t>
      </w:r>
      <w:proofErr w:type="spellEnd"/>
      <w:r w:rsidRPr="00DB7552">
        <w:rPr>
          <w:rFonts w:ascii="Book Antiqua" w:hAnsi="Book Antiqua"/>
        </w:rPr>
        <w:t xml:space="preserve"> L, </w:t>
      </w:r>
      <w:proofErr w:type="spellStart"/>
      <w:r w:rsidRPr="00DB7552">
        <w:rPr>
          <w:rFonts w:ascii="Book Antiqua" w:hAnsi="Book Antiqua"/>
        </w:rPr>
        <w:t>Roncon</w:t>
      </w:r>
      <w:proofErr w:type="spellEnd"/>
      <w:r w:rsidRPr="00DB7552">
        <w:rPr>
          <w:rFonts w:ascii="Book Antiqua" w:hAnsi="Book Antiqua"/>
        </w:rPr>
        <w:t xml:space="preserve">-Albuquerque R Jr. Risk factors for mortality in patients with COVID-19 needing extracorporeal respiratory support. </w:t>
      </w:r>
      <w:proofErr w:type="spellStart"/>
      <w:r w:rsidRPr="00DB7552">
        <w:rPr>
          <w:rFonts w:ascii="Book Antiqua" w:hAnsi="Book Antiqua"/>
          <w:i/>
          <w:iCs/>
        </w:rPr>
        <w:t>Eur</w:t>
      </w:r>
      <w:proofErr w:type="spellEnd"/>
      <w:r w:rsidRPr="00DB7552">
        <w:rPr>
          <w:rFonts w:ascii="Book Antiqua" w:hAnsi="Book Antiqua"/>
          <w:i/>
          <w:iCs/>
        </w:rPr>
        <w:t xml:space="preserve"> Respir J</w:t>
      </w:r>
      <w:r w:rsidRPr="00DB7552">
        <w:rPr>
          <w:rFonts w:ascii="Book Antiqua" w:hAnsi="Book Antiqua"/>
        </w:rPr>
        <w:t xml:space="preserve"> 2022; </w:t>
      </w:r>
      <w:r w:rsidRPr="00DB7552">
        <w:rPr>
          <w:rFonts w:ascii="Book Antiqua" w:hAnsi="Book Antiqua"/>
          <w:b/>
          <w:bCs/>
        </w:rPr>
        <w:t>59</w:t>
      </w:r>
      <w:r w:rsidRPr="00DB7552">
        <w:rPr>
          <w:rFonts w:ascii="Book Antiqua" w:hAnsi="Book Antiqua"/>
        </w:rPr>
        <w:t xml:space="preserve"> [PMID: 34824058 DOI: 10.1183/13993003.02463-2021]</w:t>
      </w:r>
    </w:p>
    <w:p w14:paraId="0973956E"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28 </w:t>
      </w:r>
      <w:r w:rsidRPr="00DB7552">
        <w:rPr>
          <w:rFonts w:ascii="Book Antiqua" w:hAnsi="Book Antiqua"/>
          <w:b/>
          <w:bCs/>
        </w:rPr>
        <w:t>Hou H</w:t>
      </w:r>
      <w:r w:rsidRPr="00DB7552">
        <w:rPr>
          <w:rFonts w:ascii="Book Antiqua" w:hAnsi="Book Antiqua"/>
        </w:rPr>
        <w:t xml:space="preserve">, Li Y, Zhang P, Wu J, Shi L, Xu J, </w:t>
      </w:r>
      <w:proofErr w:type="spellStart"/>
      <w:r w:rsidRPr="00DB7552">
        <w:rPr>
          <w:rFonts w:ascii="Book Antiqua" w:hAnsi="Book Antiqua"/>
        </w:rPr>
        <w:t>Diao</w:t>
      </w:r>
      <w:proofErr w:type="spellEnd"/>
      <w:r w:rsidRPr="00DB7552">
        <w:rPr>
          <w:rFonts w:ascii="Book Antiqua" w:hAnsi="Book Antiqua"/>
        </w:rPr>
        <w:t xml:space="preserve"> J, Wang Y, Yang H. Smoking Is Independently Associated </w:t>
      </w:r>
      <w:proofErr w:type="gramStart"/>
      <w:r w:rsidRPr="00DB7552">
        <w:rPr>
          <w:rFonts w:ascii="Book Antiqua" w:hAnsi="Book Antiqua"/>
        </w:rPr>
        <w:t>With</w:t>
      </w:r>
      <w:proofErr w:type="gramEnd"/>
      <w:r w:rsidRPr="00DB7552">
        <w:rPr>
          <w:rFonts w:ascii="Book Antiqua" w:hAnsi="Book Antiqua"/>
        </w:rPr>
        <w:t xml:space="preserve"> an Increased Risk for COVID-19 Mortality: A Systematic Review and Meta-analysis Based on Adjusted Effect Estimates. </w:t>
      </w:r>
      <w:r w:rsidRPr="00DB7552">
        <w:rPr>
          <w:rFonts w:ascii="Book Antiqua" w:hAnsi="Book Antiqua"/>
          <w:i/>
          <w:iCs/>
        </w:rPr>
        <w:t>Nicotine Tob Res</w:t>
      </w:r>
      <w:r w:rsidRPr="00DB7552">
        <w:rPr>
          <w:rFonts w:ascii="Book Antiqua" w:hAnsi="Book Antiqua"/>
        </w:rPr>
        <w:t xml:space="preserve"> 2021; </w:t>
      </w:r>
      <w:r w:rsidRPr="00DB7552">
        <w:rPr>
          <w:rFonts w:ascii="Book Antiqua" w:hAnsi="Book Antiqua"/>
          <w:b/>
          <w:bCs/>
        </w:rPr>
        <w:t>23</w:t>
      </w:r>
      <w:r w:rsidRPr="00DB7552">
        <w:rPr>
          <w:rFonts w:ascii="Book Antiqua" w:hAnsi="Book Antiqua"/>
        </w:rPr>
        <w:t>: 1947-1951 [PMID: 34049390 DOI: 10.1093/</w:t>
      </w:r>
      <w:proofErr w:type="spellStart"/>
      <w:r w:rsidRPr="00DB7552">
        <w:rPr>
          <w:rFonts w:ascii="Book Antiqua" w:hAnsi="Book Antiqua"/>
        </w:rPr>
        <w:t>ntr</w:t>
      </w:r>
      <w:proofErr w:type="spellEnd"/>
      <w:r w:rsidRPr="00DB7552">
        <w:rPr>
          <w:rFonts w:ascii="Book Antiqua" w:hAnsi="Book Antiqua"/>
        </w:rPr>
        <w:t>/ntab112]</w:t>
      </w:r>
    </w:p>
    <w:p w14:paraId="32384BB8" w14:textId="5E67B64F" w:rsidR="003277F3" w:rsidRPr="00DB7552" w:rsidRDefault="003277F3" w:rsidP="00DB7552">
      <w:pPr>
        <w:spacing w:line="360" w:lineRule="auto"/>
        <w:jc w:val="both"/>
        <w:rPr>
          <w:rFonts w:ascii="Book Antiqua" w:hAnsi="Book Antiqua"/>
        </w:rPr>
      </w:pPr>
      <w:r w:rsidRPr="00DB7552">
        <w:rPr>
          <w:rFonts w:ascii="Book Antiqua" w:hAnsi="Book Antiqua"/>
        </w:rPr>
        <w:t xml:space="preserve">29 </w:t>
      </w:r>
      <w:r w:rsidR="00AE7B5E" w:rsidRPr="00DB7552">
        <w:rPr>
          <w:rFonts w:ascii="Book Antiqua" w:hAnsi="Book Antiqua"/>
          <w:b/>
          <w:bCs/>
        </w:rPr>
        <w:t>World Health Organization</w:t>
      </w:r>
      <w:r w:rsidRPr="00DB7552">
        <w:rPr>
          <w:rFonts w:ascii="Book Antiqua" w:hAnsi="Book Antiqua"/>
        </w:rPr>
        <w:t xml:space="preserve">. Smoking and COVID-19: Scientific brief. UCSF: Center for Tobacco Control Research and Education. 2020. </w:t>
      </w:r>
      <w:r w:rsidR="00852C2E" w:rsidRPr="00DB7552">
        <w:rPr>
          <w:rFonts w:ascii="Book Antiqua" w:hAnsi="Book Antiqua"/>
        </w:rPr>
        <w:t xml:space="preserve">Available from: </w:t>
      </w:r>
      <w:r w:rsidRPr="00DB7552">
        <w:rPr>
          <w:rFonts w:ascii="Book Antiqua" w:hAnsi="Book Antiqua"/>
        </w:rPr>
        <w:t>https://www.who.int/publications-detail-redirect/WHO-2019-nCoV-Sci_Brief-Smoking-2020.2</w:t>
      </w:r>
    </w:p>
    <w:p w14:paraId="34BD9282" w14:textId="6D308FBF" w:rsidR="003277F3" w:rsidRPr="00DB7552" w:rsidRDefault="00774FAF" w:rsidP="00DB7552">
      <w:pPr>
        <w:spacing w:line="360" w:lineRule="auto"/>
        <w:jc w:val="both"/>
        <w:rPr>
          <w:rFonts w:ascii="Book Antiqua" w:hAnsi="Book Antiqua"/>
        </w:rPr>
      </w:pPr>
      <w:r w:rsidRPr="00DB7552">
        <w:rPr>
          <w:rFonts w:ascii="Book Antiqua" w:hAnsi="Book Antiqua"/>
        </w:rPr>
        <w:lastRenderedPageBreak/>
        <w:t>30</w:t>
      </w:r>
      <w:r w:rsidR="003277F3" w:rsidRPr="00DB7552">
        <w:rPr>
          <w:rFonts w:ascii="Book Antiqua" w:hAnsi="Book Antiqua"/>
        </w:rPr>
        <w:t xml:space="preserve"> Life expectancy. </w:t>
      </w:r>
      <w:r w:rsidR="00190C75" w:rsidRPr="00DB7552">
        <w:rPr>
          <w:rFonts w:ascii="Book Antiqua" w:hAnsi="Book Antiqua"/>
        </w:rPr>
        <w:t xml:space="preserve">(accessed on). </w:t>
      </w:r>
      <w:r w:rsidR="00424A0F" w:rsidRPr="00DB7552">
        <w:rPr>
          <w:rFonts w:ascii="Book Antiqua" w:hAnsi="Book Antiqua"/>
        </w:rPr>
        <w:t xml:space="preserve">Available from: </w:t>
      </w:r>
      <w:r w:rsidR="003277F3" w:rsidRPr="00DB7552">
        <w:rPr>
          <w:rFonts w:ascii="Book Antiqua" w:hAnsi="Book Antiqua"/>
        </w:rPr>
        <w:t xml:space="preserve"> https://ourworldindata.org/grapher/Life-expectancy </w:t>
      </w:r>
    </w:p>
    <w:p w14:paraId="44E326AE" w14:textId="415C9403" w:rsidR="008D45AC" w:rsidRPr="00C93E78" w:rsidRDefault="003277F3" w:rsidP="00F53714">
      <w:pPr>
        <w:shd w:val="clear" w:color="auto" w:fill="FFFFFF"/>
        <w:spacing w:line="360" w:lineRule="auto"/>
        <w:jc w:val="both"/>
        <w:rPr>
          <w:rFonts w:ascii="Book Antiqua" w:eastAsia="Times New Roman" w:hAnsi="Book Antiqua" w:cs="Segoe UI"/>
          <w:color w:val="212121"/>
        </w:rPr>
      </w:pPr>
      <w:proofErr w:type="gramStart"/>
      <w:r w:rsidRPr="00632CB0">
        <w:rPr>
          <w:rFonts w:ascii="Book Antiqua" w:hAnsi="Book Antiqua"/>
          <w:b/>
          <w:bCs/>
        </w:rPr>
        <w:t xml:space="preserve">31 </w:t>
      </w:r>
      <w:r w:rsidR="008D45AC" w:rsidRPr="008D45AC">
        <w:rPr>
          <w:rFonts w:ascii="Book Antiqua" w:eastAsia="Times New Roman" w:hAnsi="Book Antiqua" w:cs="Segoe UI"/>
          <w:b/>
          <w:bCs/>
          <w:color w:val="212121"/>
        </w:rPr>
        <w:t xml:space="preserve"> </w:t>
      </w:r>
      <w:r w:rsidR="008D45AC" w:rsidRPr="00C93E78">
        <w:rPr>
          <w:rFonts w:ascii="Book Antiqua" w:eastAsia="Times New Roman" w:hAnsi="Book Antiqua" w:cs="Segoe UI"/>
          <w:b/>
          <w:bCs/>
          <w:color w:val="212121"/>
        </w:rPr>
        <w:t>Castro</w:t>
      </w:r>
      <w:proofErr w:type="gramEnd"/>
      <w:r w:rsidR="008D45AC" w:rsidRPr="00C93E78">
        <w:rPr>
          <w:rFonts w:ascii="Book Antiqua" w:eastAsia="Times New Roman" w:hAnsi="Book Antiqua" w:cs="Segoe UI"/>
          <w:b/>
          <w:bCs/>
          <w:color w:val="212121"/>
        </w:rPr>
        <w:t xml:space="preserve"> MC</w:t>
      </w:r>
      <w:r w:rsidR="008D45AC" w:rsidRPr="00C93E78">
        <w:rPr>
          <w:rFonts w:ascii="Book Antiqua" w:eastAsia="Times New Roman" w:hAnsi="Book Antiqua" w:cs="Segoe UI"/>
          <w:color w:val="212121"/>
        </w:rPr>
        <w:t xml:space="preserve">, </w:t>
      </w:r>
      <w:proofErr w:type="spellStart"/>
      <w:r w:rsidR="008D45AC" w:rsidRPr="00C93E78">
        <w:rPr>
          <w:rFonts w:ascii="Book Antiqua" w:eastAsia="Times New Roman" w:hAnsi="Book Antiqua" w:cs="Segoe UI"/>
          <w:color w:val="212121"/>
        </w:rPr>
        <w:t>Gurzenda</w:t>
      </w:r>
      <w:proofErr w:type="spellEnd"/>
      <w:r w:rsidR="008D45AC" w:rsidRPr="00C93E78">
        <w:rPr>
          <w:rFonts w:ascii="Book Antiqua" w:eastAsia="Times New Roman" w:hAnsi="Book Antiqua" w:cs="Segoe UI"/>
          <w:color w:val="212121"/>
        </w:rPr>
        <w:t xml:space="preserve"> S, </w:t>
      </w:r>
      <w:proofErr w:type="spellStart"/>
      <w:r w:rsidR="008D45AC" w:rsidRPr="00C93E78">
        <w:rPr>
          <w:rFonts w:ascii="Book Antiqua" w:eastAsia="Times New Roman" w:hAnsi="Book Antiqua" w:cs="Segoe UI"/>
          <w:color w:val="212121"/>
        </w:rPr>
        <w:t>Turra</w:t>
      </w:r>
      <w:proofErr w:type="spellEnd"/>
      <w:r w:rsidR="008D45AC" w:rsidRPr="00C93E78">
        <w:rPr>
          <w:rFonts w:ascii="Book Antiqua" w:eastAsia="Times New Roman" w:hAnsi="Book Antiqua" w:cs="Segoe UI"/>
          <w:color w:val="212121"/>
        </w:rPr>
        <w:t xml:space="preserve"> CM, Kim S, </w:t>
      </w:r>
      <w:proofErr w:type="spellStart"/>
      <w:r w:rsidR="008D45AC" w:rsidRPr="00C93E78">
        <w:rPr>
          <w:rFonts w:ascii="Book Antiqua" w:eastAsia="Times New Roman" w:hAnsi="Book Antiqua" w:cs="Segoe UI"/>
          <w:color w:val="212121"/>
        </w:rPr>
        <w:t>Andrasfay</w:t>
      </w:r>
      <w:proofErr w:type="spellEnd"/>
      <w:r w:rsidR="008D45AC" w:rsidRPr="00C93E78">
        <w:rPr>
          <w:rFonts w:ascii="Book Antiqua" w:eastAsia="Times New Roman" w:hAnsi="Book Antiqua" w:cs="Segoe UI"/>
          <w:color w:val="212121"/>
        </w:rPr>
        <w:t xml:space="preserve"> T, Goldman N. Reduction in life expectancy in Brazil after COVID-19. </w:t>
      </w:r>
      <w:r w:rsidR="008D45AC" w:rsidRPr="00C93E78">
        <w:rPr>
          <w:rFonts w:ascii="Book Antiqua" w:eastAsia="Times New Roman" w:hAnsi="Book Antiqua" w:cs="Segoe UI"/>
          <w:i/>
          <w:iCs/>
          <w:color w:val="212121"/>
        </w:rPr>
        <w:t>Nat Med</w:t>
      </w:r>
      <w:r w:rsidR="008D45AC" w:rsidRPr="00C93E78">
        <w:rPr>
          <w:rFonts w:ascii="Book Antiqua" w:eastAsia="Times New Roman" w:hAnsi="Book Antiqua" w:cs="Segoe UI"/>
          <w:color w:val="212121"/>
        </w:rPr>
        <w:t xml:space="preserve"> 2021;</w:t>
      </w:r>
      <w:r w:rsidR="00D72243">
        <w:rPr>
          <w:rFonts w:ascii="Book Antiqua" w:eastAsia="Times New Roman" w:hAnsi="Book Antiqua" w:cs="Segoe UI"/>
          <w:color w:val="212121"/>
        </w:rPr>
        <w:t xml:space="preserve"> </w:t>
      </w:r>
      <w:r w:rsidR="008D45AC" w:rsidRPr="00F53714">
        <w:rPr>
          <w:rFonts w:ascii="Book Antiqua" w:eastAsia="Times New Roman" w:hAnsi="Book Antiqua" w:cs="Segoe UI"/>
          <w:b/>
          <w:color w:val="212121"/>
        </w:rPr>
        <w:t>27:</w:t>
      </w:r>
      <w:r w:rsidR="00D72243" w:rsidRPr="00F53714">
        <w:rPr>
          <w:rFonts w:ascii="Book Antiqua" w:eastAsia="Times New Roman" w:hAnsi="Book Antiqua" w:cs="Segoe UI"/>
          <w:b/>
          <w:color w:val="212121"/>
        </w:rPr>
        <w:t xml:space="preserve"> </w:t>
      </w:r>
      <w:r w:rsidR="008D45AC" w:rsidRPr="00C93E78">
        <w:rPr>
          <w:rFonts w:ascii="Book Antiqua" w:eastAsia="Times New Roman" w:hAnsi="Book Antiqua" w:cs="Segoe UI"/>
          <w:color w:val="212121"/>
        </w:rPr>
        <w:t>1629-1635 [PMID: 34188224 DOI: 10.1038/s41591-021-01437-z]</w:t>
      </w:r>
    </w:p>
    <w:p w14:paraId="0CA69104"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32 </w:t>
      </w:r>
      <w:proofErr w:type="spellStart"/>
      <w:r w:rsidRPr="00DB7552">
        <w:rPr>
          <w:rFonts w:ascii="Book Antiqua" w:hAnsi="Book Antiqua"/>
          <w:b/>
          <w:bCs/>
        </w:rPr>
        <w:t>Andrasfay</w:t>
      </w:r>
      <w:proofErr w:type="spellEnd"/>
      <w:r w:rsidRPr="00DB7552">
        <w:rPr>
          <w:rFonts w:ascii="Book Antiqua" w:hAnsi="Book Antiqua"/>
          <w:b/>
          <w:bCs/>
        </w:rPr>
        <w:t xml:space="preserve"> T</w:t>
      </w:r>
      <w:r w:rsidRPr="00DB7552">
        <w:rPr>
          <w:rFonts w:ascii="Book Antiqua" w:hAnsi="Book Antiqua"/>
        </w:rPr>
        <w:t xml:space="preserve">, Goldman N. Reductions in 2020 US life expectancy due to COVID-19 and the disproportionate impact on the Black and Latino populations. </w:t>
      </w:r>
      <w:proofErr w:type="spellStart"/>
      <w:r w:rsidRPr="00DB7552">
        <w:rPr>
          <w:rFonts w:ascii="Book Antiqua" w:hAnsi="Book Antiqua"/>
          <w:i/>
          <w:iCs/>
        </w:rPr>
        <w:t>medRxiv</w:t>
      </w:r>
      <w:proofErr w:type="spellEnd"/>
      <w:r w:rsidRPr="00DB7552">
        <w:rPr>
          <w:rFonts w:ascii="Book Antiqua" w:hAnsi="Book Antiqua"/>
        </w:rPr>
        <w:t xml:space="preserve"> 2020 [PMID: 32995806 DOI: 10.1101/2020.07.12.20148387]</w:t>
      </w:r>
    </w:p>
    <w:p w14:paraId="6D1609E3"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33 </w:t>
      </w:r>
      <w:r w:rsidRPr="00DB7552">
        <w:rPr>
          <w:rFonts w:ascii="Book Antiqua" w:hAnsi="Book Antiqua"/>
          <w:b/>
          <w:bCs/>
        </w:rPr>
        <w:t>Reyes de la Rocha S</w:t>
      </w:r>
      <w:r w:rsidRPr="00DB7552">
        <w:rPr>
          <w:rFonts w:ascii="Book Antiqua" w:hAnsi="Book Antiqua"/>
        </w:rPr>
        <w:t xml:space="preserve">, Brown MA. Asthma in children: emergency management. </w:t>
      </w:r>
      <w:r w:rsidRPr="00DB7552">
        <w:rPr>
          <w:rFonts w:ascii="Book Antiqua" w:hAnsi="Book Antiqua"/>
          <w:i/>
          <w:iCs/>
        </w:rPr>
        <w:t xml:space="preserve">Ann </w:t>
      </w:r>
      <w:proofErr w:type="spellStart"/>
      <w:r w:rsidRPr="00DB7552">
        <w:rPr>
          <w:rFonts w:ascii="Book Antiqua" w:hAnsi="Book Antiqua"/>
          <w:i/>
          <w:iCs/>
        </w:rPr>
        <w:t>Emerg</w:t>
      </w:r>
      <w:proofErr w:type="spellEnd"/>
      <w:r w:rsidRPr="00DB7552">
        <w:rPr>
          <w:rFonts w:ascii="Book Antiqua" w:hAnsi="Book Antiqua"/>
          <w:i/>
          <w:iCs/>
        </w:rPr>
        <w:t xml:space="preserve"> Med</w:t>
      </w:r>
      <w:r w:rsidRPr="00DB7552">
        <w:rPr>
          <w:rFonts w:ascii="Book Antiqua" w:hAnsi="Book Antiqua"/>
        </w:rPr>
        <w:t xml:space="preserve"> 1987; </w:t>
      </w:r>
      <w:r w:rsidRPr="00DB7552">
        <w:rPr>
          <w:rFonts w:ascii="Book Antiqua" w:hAnsi="Book Antiqua"/>
          <w:b/>
          <w:bCs/>
        </w:rPr>
        <w:t>16</w:t>
      </w:r>
      <w:r w:rsidRPr="00DB7552">
        <w:rPr>
          <w:rFonts w:ascii="Book Antiqua" w:hAnsi="Book Antiqua"/>
        </w:rPr>
        <w:t>: 79-89 [PMID: 3541699 DOI: 10.1016/s0196-0644(87)80293-7]</w:t>
      </w:r>
    </w:p>
    <w:p w14:paraId="01863597"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34 </w:t>
      </w:r>
      <w:r w:rsidRPr="00DB7552">
        <w:rPr>
          <w:rFonts w:ascii="Book Antiqua" w:hAnsi="Book Antiqua"/>
          <w:b/>
          <w:bCs/>
        </w:rPr>
        <w:t>Woolf SH</w:t>
      </w:r>
      <w:r w:rsidRPr="00DB7552">
        <w:rPr>
          <w:rFonts w:ascii="Book Antiqua" w:hAnsi="Book Antiqua"/>
        </w:rPr>
        <w:t xml:space="preserve">, Masters RK, Aron LY. Changes in Life Expectancy Between 2019 and 2020 in the US and 21 Peer Countries. </w:t>
      </w:r>
      <w:r w:rsidRPr="00DB7552">
        <w:rPr>
          <w:rFonts w:ascii="Book Antiqua" w:hAnsi="Book Antiqua"/>
          <w:i/>
          <w:iCs/>
        </w:rPr>
        <w:t xml:space="preserve">JAMA </w:t>
      </w:r>
      <w:proofErr w:type="spellStart"/>
      <w:r w:rsidRPr="00DB7552">
        <w:rPr>
          <w:rFonts w:ascii="Book Antiqua" w:hAnsi="Book Antiqua"/>
          <w:i/>
          <w:iCs/>
        </w:rPr>
        <w:t>Netw</w:t>
      </w:r>
      <w:proofErr w:type="spellEnd"/>
      <w:r w:rsidRPr="00DB7552">
        <w:rPr>
          <w:rFonts w:ascii="Book Antiqua" w:hAnsi="Book Antiqua"/>
          <w:i/>
          <w:iCs/>
        </w:rPr>
        <w:t xml:space="preserve"> Open</w:t>
      </w:r>
      <w:r w:rsidRPr="00DB7552">
        <w:rPr>
          <w:rFonts w:ascii="Book Antiqua" w:hAnsi="Book Antiqua"/>
        </w:rPr>
        <w:t xml:space="preserve"> 2022; </w:t>
      </w:r>
      <w:r w:rsidRPr="00DB7552">
        <w:rPr>
          <w:rFonts w:ascii="Book Antiqua" w:hAnsi="Book Antiqua"/>
          <w:b/>
          <w:bCs/>
        </w:rPr>
        <w:t>5</w:t>
      </w:r>
      <w:r w:rsidRPr="00DB7552">
        <w:rPr>
          <w:rFonts w:ascii="Book Antiqua" w:hAnsi="Book Antiqua"/>
        </w:rPr>
        <w:t>: e227067 [PMID: 35416991 DOI: 10.1001/jamanetworkopen.2022.7067]</w:t>
      </w:r>
    </w:p>
    <w:p w14:paraId="14C29988"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35 </w:t>
      </w:r>
      <w:proofErr w:type="spellStart"/>
      <w:r w:rsidRPr="00DB7552">
        <w:rPr>
          <w:rFonts w:ascii="Book Antiqua" w:hAnsi="Book Antiqua"/>
          <w:b/>
          <w:bCs/>
        </w:rPr>
        <w:t>Aburto</w:t>
      </w:r>
      <w:proofErr w:type="spellEnd"/>
      <w:r w:rsidRPr="00DB7552">
        <w:rPr>
          <w:rFonts w:ascii="Book Antiqua" w:hAnsi="Book Antiqua"/>
          <w:b/>
          <w:bCs/>
        </w:rPr>
        <w:t xml:space="preserve"> JM</w:t>
      </w:r>
      <w:r w:rsidRPr="00DB7552">
        <w:rPr>
          <w:rFonts w:ascii="Book Antiqua" w:hAnsi="Book Antiqua"/>
        </w:rPr>
        <w:t xml:space="preserve">, </w:t>
      </w:r>
      <w:proofErr w:type="spellStart"/>
      <w:r w:rsidRPr="00DB7552">
        <w:rPr>
          <w:rFonts w:ascii="Book Antiqua" w:hAnsi="Book Antiqua"/>
        </w:rPr>
        <w:t>Schöley</w:t>
      </w:r>
      <w:proofErr w:type="spellEnd"/>
      <w:r w:rsidRPr="00DB7552">
        <w:rPr>
          <w:rFonts w:ascii="Book Antiqua" w:hAnsi="Book Antiqua"/>
        </w:rPr>
        <w:t xml:space="preserve"> J, </w:t>
      </w:r>
      <w:proofErr w:type="spellStart"/>
      <w:r w:rsidRPr="00DB7552">
        <w:rPr>
          <w:rFonts w:ascii="Book Antiqua" w:hAnsi="Book Antiqua"/>
        </w:rPr>
        <w:t>Kashnitsky</w:t>
      </w:r>
      <w:proofErr w:type="spellEnd"/>
      <w:r w:rsidRPr="00DB7552">
        <w:rPr>
          <w:rFonts w:ascii="Book Antiqua" w:hAnsi="Book Antiqua"/>
        </w:rPr>
        <w:t xml:space="preserve"> I, Zhang L, Rahal C, </w:t>
      </w:r>
      <w:proofErr w:type="spellStart"/>
      <w:r w:rsidRPr="00DB7552">
        <w:rPr>
          <w:rFonts w:ascii="Book Antiqua" w:hAnsi="Book Antiqua"/>
        </w:rPr>
        <w:t>Missov</w:t>
      </w:r>
      <w:proofErr w:type="spellEnd"/>
      <w:r w:rsidRPr="00DB7552">
        <w:rPr>
          <w:rFonts w:ascii="Book Antiqua" w:hAnsi="Book Antiqua"/>
        </w:rPr>
        <w:t xml:space="preserve"> TI, Mills MC, Dowd JB, Kashyap R. Quantifying impacts of the COVID-19 pandemic through life-expectancy losses: a population-level study of 29 countries. </w:t>
      </w:r>
      <w:r w:rsidRPr="00DB7552">
        <w:rPr>
          <w:rFonts w:ascii="Book Antiqua" w:hAnsi="Book Antiqua"/>
          <w:i/>
          <w:iCs/>
        </w:rPr>
        <w:t>Int J Epidemiol</w:t>
      </w:r>
      <w:r w:rsidRPr="00DB7552">
        <w:rPr>
          <w:rFonts w:ascii="Book Antiqua" w:hAnsi="Book Antiqua"/>
        </w:rPr>
        <w:t xml:space="preserve"> 2022; </w:t>
      </w:r>
      <w:r w:rsidRPr="00DB7552">
        <w:rPr>
          <w:rFonts w:ascii="Book Antiqua" w:hAnsi="Book Antiqua"/>
          <w:b/>
          <w:bCs/>
        </w:rPr>
        <w:t>51</w:t>
      </w:r>
      <w:r w:rsidRPr="00DB7552">
        <w:rPr>
          <w:rFonts w:ascii="Book Antiqua" w:hAnsi="Book Antiqua"/>
        </w:rPr>
        <w:t>: 63-74 [PMID: 34564730 DOI: 10.1093/</w:t>
      </w:r>
      <w:proofErr w:type="spellStart"/>
      <w:r w:rsidRPr="00DB7552">
        <w:rPr>
          <w:rFonts w:ascii="Book Antiqua" w:hAnsi="Book Antiqua"/>
        </w:rPr>
        <w:t>ije</w:t>
      </w:r>
      <w:proofErr w:type="spellEnd"/>
      <w:r w:rsidRPr="00DB7552">
        <w:rPr>
          <w:rFonts w:ascii="Book Antiqua" w:hAnsi="Book Antiqua"/>
        </w:rPr>
        <w:t>/dyab207]</w:t>
      </w:r>
    </w:p>
    <w:p w14:paraId="0888A850"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36 </w:t>
      </w:r>
      <w:r w:rsidRPr="00DB7552">
        <w:rPr>
          <w:rFonts w:ascii="Book Antiqua" w:hAnsi="Book Antiqua"/>
          <w:b/>
          <w:bCs/>
        </w:rPr>
        <w:t>Sen-Crowe B</w:t>
      </w:r>
      <w:r w:rsidRPr="00DB7552">
        <w:rPr>
          <w:rFonts w:ascii="Book Antiqua" w:hAnsi="Book Antiqua"/>
        </w:rPr>
        <w:t xml:space="preserve">, Sutherland M, McKenney M, </w:t>
      </w:r>
      <w:proofErr w:type="spellStart"/>
      <w:r w:rsidRPr="00DB7552">
        <w:rPr>
          <w:rFonts w:ascii="Book Antiqua" w:hAnsi="Book Antiqua"/>
        </w:rPr>
        <w:t>Elkbuli</w:t>
      </w:r>
      <w:proofErr w:type="spellEnd"/>
      <w:r w:rsidRPr="00DB7552">
        <w:rPr>
          <w:rFonts w:ascii="Book Antiqua" w:hAnsi="Book Antiqua"/>
        </w:rPr>
        <w:t xml:space="preserve"> A. A Closer Look </w:t>
      </w:r>
      <w:proofErr w:type="gramStart"/>
      <w:r w:rsidRPr="00DB7552">
        <w:rPr>
          <w:rFonts w:ascii="Book Antiqua" w:hAnsi="Book Antiqua"/>
        </w:rPr>
        <w:t>Into</w:t>
      </w:r>
      <w:proofErr w:type="gramEnd"/>
      <w:r w:rsidRPr="00DB7552">
        <w:rPr>
          <w:rFonts w:ascii="Book Antiqua" w:hAnsi="Book Antiqua"/>
        </w:rPr>
        <w:t xml:space="preserve"> Global Hospital Beds Capacity and Resource Shortages During the COVID-19 Pandemic. </w:t>
      </w:r>
      <w:r w:rsidRPr="00DB7552">
        <w:rPr>
          <w:rFonts w:ascii="Book Antiqua" w:hAnsi="Book Antiqua"/>
          <w:i/>
          <w:iCs/>
        </w:rPr>
        <w:t>J Surg Res</w:t>
      </w:r>
      <w:r w:rsidRPr="00DB7552">
        <w:rPr>
          <w:rFonts w:ascii="Book Antiqua" w:hAnsi="Book Antiqua"/>
        </w:rPr>
        <w:t xml:space="preserve"> 2021; </w:t>
      </w:r>
      <w:r w:rsidRPr="00DB7552">
        <w:rPr>
          <w:rFonts w:ascii="Book Antiqua" w:hAnsi="Book Antiqua"/>
          <w:b/>
          <w:bCs/>
        </w:rPr>
        <w:t>260</w:t>
      </w:r>
      <w:r w:rsidRPr="00DB7552">
        <w:rPr>
          <w:rFonts w:ascii="Book Antiqua" w:hAnsi="Book Antiqua"/>
        </w:rPr>
        <w:t>: 56-63 [PMID: 33321393 DOI: 10.1016/j.jss.2020.11.062]</w:t>
      </w:r>
    </w:p>
    <w:p w14:paraId="7DADC2FD" w14:textId="270D9968" w:rsidR="003277F3" w:rsidRPr="00DB7552" w:rsidRDefault="003277F3" w:rsidP="00DB7552">
      <w:pPr>
        <w:spacing w:line="360" w:lineRule="auto"/>
        <w:jc w:val="both"/>
        <w:rPr>
          <w:rFonts w:ascii="Book Antiqua" w:hAnsi="Book Antiqua"/>
        </w:rPr>
      </w:pPr>
      <w:r w:rsidRPr="00DB7552">
        <w:rPr>
          <w:rFonts w:ascii="Book Antiqua" w:hAnsi="Book Antiqua"/>
        </w:rPr>
        <w:t xml:space="preserve">37 </w:t>
      </w:r>
      <w:r w:rsidRPr="00DB7552">
        <w:rPr>
          <w:rFonts w:ascii="Book Antiqua" w:hAnsi="Book Antiqua"/>
          <w:b/>
          <w:bCs/>
        </w:rPr>
        <w:t>Rocks</w:t>
      </w:r>
      <w:r w:rsidRPr="00DB7552">
        <w:rPr>
          <w:rFonts w:ascii="Book Antiqua" w:hAnsi="Book Antiqua"/>
          <w:b/>
        </w:rPr>
        <w:t xml:space="preserve"> S</w:t>
      </w:r>
      <w:r w:rsidR="008B0C3E" w:rsidRPr="00DB7552">
        <w:rPr>
          <w:rFonts w:ascii="Book Antiqua" w:hAnsi="Book Antiqua"/>
        </w:rPr>
        <w:t xml:space="preserve">, </w:t>
      </w:r>
      <w:proofErr w:type="spellStart"/>
      <w:r w:rsidR="008B0C3E" w:rsidRPr="00DB7552">
        <w:rPr>
          <w:rFonts w:ascii="Book Antiqua" w:hAnsi="Book Antiqua"/>
        </w:rPr>
        <w:t>Idriss</w:t>
      </w:r>
      <w:proofErr w:type="spellEnd"/>
      <w:r w:rsidRPr="00DB7552">
        <w:rPr>
          <w:rFonts w:ascii="Book Antiqua" w:hAnsi="Book Antiqua"/>
        </w:rPr>
        <w:t xml:space="preserve"> O. Did hospital capacity affect mortality during the pandemic’s first wave. London: The Health Foundation 2020. </w:t>
      </w:r>
      <w:r w:rsidR="00A24CF0" w:rsidRPr="00DB7552">
        <w:rPr>
          <w:rFonts w:ascii="Book Antiqua" w:hAnsi="Book Antiqua"/>
        </w:rPr>
        <w:t xml:space="preserve">Available from: </w:t>
      </w:r>
      <w:r w:rsidRPr="00DB7552">
        <w:rPr>
          <w:rFonts w:ascii="Book Antiqua" w:hAnsi="Book Antiqua"/>
        </w:rPr>
        <w:t>https://www.health.org.uk/news-and-comment/charts-and-infographics/did-hospital-capacity-affect-mortality-during-the-pandemic</w:t>
      </w:r>
    </w:p>
    <w:p w14:paraId="0E1E55C4"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38 </w:t>
      </w:r>
      <w:r w:rsidRPr="00DB7552">
        <w:rPr>
          <w:rFonts w:ascii="Book Antiqua" w:hAnsi="Book Antiqua"/>
          <w:b/>
          <w:bCs/>
        </w:rPr>
        <w:t>Janke AT</w:t>
      </w:r>
      <w:r w:rsidRPr="00DB7552">
        <w:rPr>
          <w:rFonts w:ascii="Book Antiqua" w:hAnsi="Book Antiqua"/>
        </w:rPr>
        <w:t xml:space="preserve">, Mei H, Rothenberg C, Becher RD, Lin Z, Venkatesh AK. Analysis of Hospital Resource Availability and COVID-19 Mortality Across the United States. </w:t>
      </w:r>
      <w:r w:rsidRPr="00DB7552">
        <w:rPr>
          <w:rFonts w:ascii="Book Antiqua" w:hAnsi="Book Antiqua"/>
          <w:i/>
          <w:iCs/>
        </w:rPr>
        <w:t>J Hosp Med</w:t>
      </w:r>
      <w:r w:rsidRPr="00DB7552">
        <w:rPr>
          <w:rFonts w:ascii="Book Antiqua" w:hAnsi="Book Antiqua"/>
        </w:rPr>
        <w:t xml:space="preserve"> 2021; </w:t>
      </w:r>
      <w:r w:rsidRPr="00DB7552">
        <w:rPr>
          <w:rFonts w:ascii="Book Antiqua" w:hAnsi="Book Antiqua"/>
          <w:b/>
          <w:bCs/>
        </w:rPr>
        <w:t>16</w:t>
      </w:r>
      <w:r w:rsidRPr="00DB7552">
        <w:rPr>
          <w:rFonts w:ascii="Book Antiqua" w:hAnsi="Book Antiqua"/>
        </w:rPr>
        <w:t>: 211-214 [PMID: 33496664 DOI: 10.12788/jhm.3539]</w:t>
      </w:r>
    </w:p>
    <w:p w14:paraId="3CCD0703"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39 </w:t>
      </w:r>
      <w:proofErr w:type="spellStart"/>
      <w:r w:rsidRPr="00DB7552">
        <w:rPr>
          <w:rFonts w:ascii="Book Antiqua" w:hAnsi="Book Antiqua"/>
          <w:b/>
          <w:bCs/>
        </w:rPr>
        <w:t>Tchicaya</w:t>
      </w:r>
      <w:proofErr w:type="spellEnd"/>
      <w:r w:rsidRPr="00DB7552">
        <w:rPr>
          <w:rFonts w:ascii="Book Antiqua" w:hAnsi="Book Antiqua"/>
          <w:b/>
          <w:bCs/>
        </w:rPr>
        <w:t xml:space="preserve"> A</w:t>
      </w:r>
      <w:r w:rsidRPr="00DB7552">
        <w:rPr>
          <w:rFonts w:ascii="Book Antiqua" w:hAnsi="Book Antiqua"/>
        </w:rPr>
        <w:t xml:space="preserve">, Lorentz N, Leduc K, de </w:t>
      </w:r>
      <w:proofErr w:type="spellStart"/>
      <w:r w:rsidRPr="00DB7552">
        <w:rPr>
          <w:rFonts w:ascii="Book Antiqua" w:hAnsi="Book Antiqua"/>
        </w:rPr>
        <w:t>Lanchy</w:t>
      </w:r>
      <w:proofErr w:type="spellEnd"/>
      <w:r w:rsidRPr="00DB7552">
        <w:rPr>
          <w:rFonts w:ascii="Book Antiqua" w:hAnsi="Book Antiqua"/>
        </w:rPr>
        <w:t xml:space="preserve"> G. COVID-19 mortality </w:t>
      </w:r>
      <w:proofErr w:type="gramStart"/>
      <w:r w:rsidRPr="00DB7552">
        <w:rPr>
          <w:rFonts w:ascii="Book Antiqua" w:hAnsi="Book Antiqua"/>
        </w:rPr>
        <w:t>with regard to</w:t>
      </w:r>
      <w:proofErr w:type="gramEnd"/>
      <w:r w:rsidRPr="00DB7552">
        <w:rPr>
          <w:rFonts w:ascii="Book Antiqua" w:hAnsi="Book Antiqua"/>
        </w:rPr>
        <w:t xml:space="preserve"> healthcare services availability, health risks, and socio-spatial factors at department level </w:t>
      </w:r>
      <w:r w:rsidRPr="00DB7552">
        <w:rPr>
          <w:rFonts w:ascii="Book Antiqua" w:hAnsi="Book Antiqua"/>
        </w:rPr>
        <w:lastRenderedPageBreak/>
        <w:t xml:space="preserve">in France: A spatial cross-sectional analysis. </w:t>
      </w:r>
      <w:proofErr w:type="spellStart"/>
      <w:r w:rsidRPr="00DB7552">
        <w:rPr>
          <w:rFonts w:ascii="Book Antiqua" w:hAnsi="Book Antiqua"/>
          <w:i/>
          <w:iCs/>
        </w:rPr>
        <w:t>PLoS</w:t>
      </w:r>
      <w:proofErr w:type="spellEnd"/>
      <w:r w:rsidRPr="00DB7552">
        <w:rPr>
          <w:rFonts w:ascii="Book Antiqua" w:hAnsi="Book Antiqua"/>
          <w:i/>
          <w:iCs/>
        </w:rPr>
        <w:t xml:space="preserve"> One</w:t>
      </w:r>
      <w:r w:rsidRPr="00DB7552">
        <w:rPr>
          <w:rFonts w:ascii="Book Antiqua" w:hAnsi="Book Antiqua"/>
        </w:rPr>
        <w:t xml:space="preserve"> 2021; </w:t>
      </w:r>
      <w:r w:rsidRPr="00DB7552">
        <w:rPr>
          <w:rFonts w:ascii="Book Antiqua" w:hAnsi="Book Antiqua"/>
          <w:b/>
          <w:bCs/>
        </w:rPr>
        <w:t>16</w:t>
      </w:r>
      <w:r w:rsidRPr="00DB7552">
        <w:rPr>
          <w:rFonts w:ascii="Book Antiqua" w:hAnsi="Book Antiqua"/>
        </w:rPr>
        <w:t>: e0256857 [PMID: 34534226 DOI: 10.1371/journal.pone.0256857]</w:t>
      </w:r>
    </w:p>
    <w:p w14:paraId="2092CA85"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40 </w:t>
      </w:r>
      <w:r w:rsidRPr="00DB7552">
        <w:rPr>
          <w:rFonts w:ascii="Book Antiqua" w:hAnsi="Book Antiqua"/>
          <w:b/>
          <w:bCs/>
        </w:rPr>
        <w:t>Wei C</w:t>
      </w:r>
      <w:r w:rsidRPr="00DB7552">
        <w:rPr>
          <w:rFonts w:ascii="Book Antiqua" w:hAnsi="Book Antiqua"/>
        </w:rPr>
        <w:t xml:space="preserve">, Lee CC, Hsu TC, Hsu WT, Chan CC, Chen SC, Chen CJ. Correlation of population mortality of COVID-19 and testing coverage: a comparison among 36 OECD countries. </w:t>
      </w:r>
      <w:r w:rsidRPr="00DB7552">
        <w:rPr>
          <w:rFonts w:ascii="Book Antiqua" w:hAnsi="Book Antiqua"/>
          <w:i/>
          <w:iCs/>
        </w:rPr>
        <w:t>Epidemiol Infect</w:t>
      </w:r>
      <w:r w:rsidRPr="00DB7552">
        <w:rPr>
          <w:rFonts w:ascii="Book Antiqua" w:hAnsi="Book Antiqua"/>
        </w:rPr>
        <w:t xml:space="preserve"> 2020; </w:t>
      </w:r>
      <w:r w:rsidRPr="00DB7552">
        <w:rPr>
          <w:rFonts w:ascii="Book Antiqua" w:hAnsi="Book Antiqua"/>
          <w:b/>
          <w:bCs/>
        </w:rPr>
        <w:t>149</w:t>
      </w:r>
      <w:r w:rsidRPr="00DB7552">
        <w:rPr>
          <w:rFonts w:ascii="Book Antiqua" w:hAnsi="Book Antiqua"/>
        </w:rPr>
        <w:t>: e1 [PMID: 33413705 DOI: 10.1017/S0950268820003076]</w:t>
      </w:r>
    </w:p>
    <w:p w14:paraId="3A700E48"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41 </w:t>
      </w:r>
      <w:r w:rsidRPr="00DB7552">
        <w:rPr>
          <w:rFonts w:ascii="Book Antiqua" w:hAnsi="Book Antiqua"/>
          <w:b/>
          <w:bCs/>
        </w:rPr>
        <w:t>Liang LL</w:t>
      </w:r>
      <w:r w:rsidRPr="00DB7552">
        <w:rPr>
          <w:rFonts w:ascii="Book Antiqua" w:hAnsi="Book Antiqua"/>
        </w:rPr>
        <w:t xml:space="preserve">, Tseng CH, Ho HJ, Wu CY. Covid-19 mortality is negatively associated with test number and government effectiveness. </w:t>
      </w:r>
      <w:r w:rsidRPr="00DB7552">
        <w:rPr>
          <w:rFonts w:ascii="Book Antiqua" w:hAnsi="Book Antiqua"/>
          <w:i/>
          <w:iCs/>
        </w:rPr>
        <w:t>Sci Rep</w:t>
      </w:r>
      <w:r w:rsidRPr="00DB7552">
        <w:rPr>
          <w:rFonts w:ascii="Book Antiqua" w:hAnsi="Book Antiqua"/>
        </w:rPr>
        <w:t xml:space="preserve"> 2020; </w:t>
      </w:r>
      <w:r w:rsidRPr="00DB7552">
        <w:rPr>
          <w:rFonts w:ascii="Book Antiqua" w:hAnsi="Book Antiqua"/>
          <w:b/>
          <w:bCs/>
        </w:rPr>
        <w:t>10</w:t>
      </w:r>
      <w:r w:rsidRPr="00DB7552">
        <w:rPr>
          <w:rFonts w:ascii="Book Antiqua" w:hAnsi="Book Antiqua"/>
        </w:rPr>
        <w:t>: 12567 [PMID: 32709854 DOI: 10.1038/s41598-020-68862-x]</w:t>
      </w:r>
    </w:p>
    <w:p w14:paraId="77E0C24F"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42 </w:t>
      </w:r>
      <w:proofErr w:type="spellStart"/>
      <w:r w:rsidRPr="00DB7552">
        <w:rPr>
          <w:rFonts w:ascii="Book Antiqua" w:hAnsi="Book Antiqua"/>
          <w:b/>
          <w:bCs/>
        </w:rPr>
        <w:t>Terriau</w:t>
      </w:r>
      <w:proofErr w:type="spellEnd"/>
      <w:r w:rsidRPr="00DB7552">
        <w:rPr>
          <w:rFonts w:ascii="Book Antiqua" w:hAnsi="Book Antiqua"/>
          <w:b/>
          <w:bCs/>
        </w:rPr>
        <w:t xml:space="preserve"> A</w:t>
      </w:r>
      <w:r w:rsidRPr="00DB7552">
        <w:rPr>
          <w:rFonts w:ascii="Book Antiqua" w:hAnsi="Book Antiqua"/>
        </w:rPr>
        <w:t xml:space="preserve">, Albertini J, </w:t>
      </w:r>
      <w:proofErr w:type="spellStart"/>
      <w:r w:rsidRPr="00DB7552">
        <w:rPr>
          <w:rFonts w:ascii="Book Antiqua" w:hAnsi="Book Antiqua"/>
        </w:rPr>
        <w:t>Montassier</w:t>
      </w:r>
      <w:proofErr w:type="spellEnd"/>
      <w:r w:rsidRPr="00DB7552">
        <w:rPr>
          <w:rFonts w:ascii="Book Antiqua" w:hAnsi="Book Antiqua"/>
        </w:rPr>
        <w:t xml:space="preserve"> E, Poirier A, Le Bastard Q. Estimating the impact of virus testing strategies on the COVID-19 case fatality rate using fixed-effects models. </w:t>
      </w:r>
      <w:r w:rsidRPr="00DB7552">
        <w:rPr>
          <w:rFonts w:ascii="Book Antiqua" w:hAnsi="Book Antiqua"/>
          <w:i/>
          <w:iCs/>
        </w:rPr>
        <w:t>Sci Rep</w:t>
      </w:r>
      <w:r w:rsidRPr="00DB7552">
        <w:rPr>
          <w:rFonts w:ascii="Book Antiqua" w:hAnsi="Book Antiqua"/>
        </w:rPr>
        <w:t xml:space="preserve"> 2021; </w:t>
      </w:r>
      <w:r w:rsidRPr="00DB7552">
        <w:rPr>
          <w:rFonts w:ascii="Book Antiqua" w:hAnsi="Book Antiqua"/>
          <w:b/>
          <w:bCs/>
        </w:rPr>
        <w:t>11</w:t>
      </w:r>
      <w:r w:rsidRPr="00DB7552">
        <w:rPr>
          <w:rFonts w:ascii="Book Antiqua" w:hAnsi="Book Antiqua"/>
        </w:rPr>
        <w:t>: 21650 [PMID: 34737362 DOI: 10.1038/s41598-021-01034-7]</w:t>
      </w:r>
    </w:p>
    <w:p w14:paraId="048B4EF5"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43 </w:t>
      </w:r>
      <w:proofErr w:type="spellStart"/>
      <w:r w:rsidRPr="00DB7552">
        <w:rPr>
          <w:rFonts w:ascii="Book Antiqua" w:hAnsi="Book Antiqua"/>
          <w:b/>
          <w:bCs/>
        </w:rPr>
        <w:t>Semczuk</w:t>
      </w:r>
      <w:proofErr w:type="spellEnd"/>
      <w:r w:rsidRPr="00DB7552">
        <w:rPr>
          <w:rFonts w:ascii="Book Antiqua" w:hAnsi="Book Antiqua"/>
          <w:b/>
          <w:bCs/>
        </w:rPr>
        <w:t>-Kaczmarek K</w:t>
      </w:r>
      <w:r w:rsidRPr="00DB7552">
        <w:rPr>
          <w:rFonts w:ascii="Book Antiqua" w:hAnsi="Book Antiqua"/>
        </w:rPr>
        <w:t xml:space="preserve">, </w:t>
      </w:r>
      <w:proofErr w:type="spellStart"/>
      <w:r w:rsidRPr="00DB7552">
        <w:rPr>
          <w:rFonts w:ascii="Book Antiqua" w:hAnsi="Book Antiqua"/>
        </w:rPr>
        <w:t>Rys-Czaporowska</w:t>
      </w:r>
      <w:proofErr w:type="spellEnd"/>
      <w:r w:rsidRPr="00DB7552">
        <w:rPr>
          <w:rFonts w:ascii="Book Antiqua" w:hAnsi="Book Antiqua"/>
        </w:rPr>
        <w:t xml:space="preserve"> A, </w:t>
      </w:r>
      <w:proofErr w:type="spellStart"/>
      <w:r w:rsidRPr="00DB7552">
        <w:rPr>
          <w:rFonts w:ascii="Book Antiqua" w:hAnsi="Book Antiqua"/>
        </w:rPr>
        <w:t>Sierdzinski</w:t>
      </w:r>
      <w:proofErr w:type="spellEnd"/>
      <w:r w:rsidRPr="00DB7552">
        <w:rPr>
          <w:rFonts w:ascii="Book Antiqua" w:hAnsi="Book Antiqua"/>
        </w:rPr>
        <w:t xml:space="preserve"> J, Kaczmarek LD, Szymanski FM, </w:t>
      </w:r>
      <w:proofErr w:type="spellStart"/>
      <w:r w:rsidRPr="00DB7552">
        <w:rPr>
          <w:rFonts w:ascii="Book Antiqua" w:hAnsi="Book Antiqua"/>
        </w:rPr>
        <w:t>Platek</w:t>
      </w:r>
      <w:proofErr w:type="spellEnd"/>
      <w:r w:rsidRPr="00DB7552">
        <w:rPr>
          <w:rFonts w:ascii="Book Antiqua" w:hAnsi="Book Antiqua"/>
        </w:rPr>
        <w:t xml:space="preserve"> AE. Association between air pollution and COVID-19 mortality and morbidity. </w:t>
      </w:r>
      <w:r w:rsidRPr="00DB7552">
        <w:rPr>
          <w:rFonts w:ascii="Book Antiqua" w:hAnsi="Book Antiqua"/>
          <w:i/>
          <w:iCs/>
        </w:rPr>
        <w:t xml:space="preserve">Intern </w:t>
      </w:r>
      <w:proofErr w:type="spellStart"/>
      <w:r w:rsidRPr="00DB7552">
        <w:rPr>
          <w:rFonts w:ascii="Book Antiqua" w:hAnsi="Book Antiqua"/>
          <w:i/>
          <w:iCs/>
        </w:rPr>
        <w:t>Emerg</w:t>
      </w:r>
      <w:proofErr w:type="spellEnd"/>
      <w:r w:rsidRPr="00DB7552">
        <w:rPr>
          <w:rFonts w:ascii="Book Antiqua" w:hAnsi="Book Antiqua"/>
          <w:i/>
          <w:iCs/>
        </w:rPr>
        <w:t xml:space="preserve"> Med</w:t>
      </w:r>
      <w:r w:rsidRPr="00DB7552">
        <w:rPr>
          <w:rFonts w:ascii="Book Antiqua" w:hAnsi="Book Antiqua"/>
        </w:rPr>
        <w:t xml:space="preserve"> 2022; </w:t>
      </w:r>
      <w:r w:rsidRPr="00DB7552">
        <w:rPr>
          <w:rFonts w:ascii="Book Antiqua" w:hAnsi="Book Antiqua"/>
          <w:b/>
          <w:bCs/>
        </w:rPr>
        <w:t>17</w:t>
      </w:r>
      <w:r w:rsidRPr="00DB7552">
        <w:rPr>
          <w:rFonts w:ascii="Book Antiqua" w:hAnsi="Book Antiqua"/>
        </w:rPr>
        <w:t>: 467-473 [PMID: 34637085 DOI: 10.1007/s11739-021-02834-5]</w:t>
      </w:r>
    </w:p>
    <w:p w14:paraId="6F60C306"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44 </w:t>
      </w:r>
      <w:r w:rsidRPr="00DB7552">
        <w:rPr>
          <w:rFonts w:ascii="Book Antiqua" w:hAnsi="Book Antiqua"/>
          <w:b/>
          <w:bCs/>
        </w:rPr>
        <w:t>Wu X</w:t>
      </w:r>
      <w:r w:rsidRPr="00DB7552">
        <w:rPr>
          <w:rFonts w:ascii="Book Antiqua" w:hAnsi="Book Antiqua"/>
        </w:rPr>
        <w:t xml:space="preserve">, </w:t>
      </w:r>
      <w:proofErr w:type="spellStart"/>
      <w:r w:rsidRPr="00DB7552">
        <w:rPr>
          <w:rFonts w:ascii="Book Antiqua" w:hAnsi="Book Antiqua"/>
        </w:rPr>
        <w:t>Nethery</w:t>
      </w:r>
      <w:proofErr w:type="spellEnd"/>
      <w:r w:rsidRPr="00DB7552">
        <w:rPr>
          <w:rFonts w:ascii="Book Antiqua" w:hAnsi="Book Antiqua"/>
        </w:rPr>
        <w:t xml:space="preserve"> RC, </w:t>
      </w:r>
      <w:proofErr w:type="spellStart"/>
      <w:r w:rsidRPr="00DB7552">
        <w:rPr>
          <w:rFonts w:ascii="Book Antiqua" w:hAnsi="Book Antiqua"/>
        </w:rPr>
        <w:t>Sabath</w:t>
      </w:r>
      <w:proofErr w:type="spellEnd"/>
      <w:r w:rsidRPr="00DB7552">
        <w:rPr>
          <w:rFonts w:ascii="Book Antiqua" w:hAnsi="Book Antiqua"/>
        </w:rPr>
        <w:t xml:space="preserve"> BM, Braun D, </w:t>
      </w:r>
      <w:proofErr w:type="spellStart"/>
      <w:r w:rsidRPr="00DB7552">
        <w:rPr>
          <w:rFonts w:ascii="Book Antiqua" w:hAnsi="Book Antiqua"/>
        </w:rPr>
        <w:t>Dominici</w:t>
      </w:r>
      <w:proofErr w:type="spellEnd"/>
      <w:r w:rsidRPr="00DB7552">
        <w:rPr>
          <w:rFonts w:ascii="Book Antiqua" w:hAnsi="Book Antiqua"/>
        </w:rPr>
        <w:t xml:space="preserve"> F. Exposure to air pollution and COVID-19 mortality in the United States: A nationwide cross-sectional study. </w:t>
      </w:r>
      <w:proofErr w:type="spellStart"/>
      <w:r w:rsidRPr="00DB7552">
        <w:rPr>
          <w:rFonts w:ascii="Book Antiqua" w:hAnsi="Book Antiqua"/>
          <w:i/>
          <w:iCs/>
        </w:rPr>
        <w:t>medRxiv</w:t>
      </w:r>
      <w:proofErr w:type="spellEnd"/>
      <w:r w:rsidRPr="00DB7552">
        <w:rPr>
          <w:rFonts w:ascii="Book Antiqua" w:hAnsi="Book Antiqua"/>
        </w:rPr>
        <w:t xml:space="preserve"> 2020 [PMID: 32511651 DOI: 10.1101/2020.04.05.20054502]</w:t>
      </w:r>
    </w:p>
    <w:p w14:paraId="6E26BBF5" w14:textId="3A0F0199" w:rsidR="003277F3" w:rsidRPr="00DB7552" w:rsidRDefault="003277F3" w:rsidP="00DB7552">
      <w:pPr>
        <w:spacing w:line="360" w:lineRule="auto"/>
        <w:jc w:val="both"/>
        <w:rPr>
          <w:rFonts w:ascii="Book Antiqua" w:hAnsi="Book Antiqua"/>
        </w:rPr>
      </w:pPr>
      <w:r w:rsidRPr="00DB7552">
        <w:rPr>
          <w:rFonts w:ascii="Book Antiqua" w:hAnsi="Book Antiqua"/>
        </w:rPr>
        <w:t xml:space="preserve">45 </w:t>
      </w:r>
      <w:proofErr w:type="spellStart"/>
      <w:r w:rsidRPr="00DB7552">
        <w:rPr>
          <w:rFonts w:ascii="Book Antiqua" w:hAnsi="Book Antiqua"/>
          <w:b/>
          <w:bCs/>
        </w:rPr>
        <w:t>Ameye</w:t>
      </w:r>
      <w:proofErr w:type="spellEnd"/>
      <w:r w:rsidRPr="00DB7552">
        <w:rPr>
          <w:rFonts w:ascii="Book Antiqua" w:hAnsi="Book Antiqua"/>
          <w:b/>
          <w:bCs/>
        </w:rPr>
        <w:t xml:space="preserve"> SA</w:t>
      </w:r>
      <w:r w:rsidRPr="00DB7552">
        <w:rPr>
          <w:rFonts w:ascii="Book Antiqua" w:hAnsi="Book Antiqua"/>
        </w:rPr>
        <w:t xml:space="preserve">, </w:t>
      </w:r>
      <w:proofErr w:type="spellStart"/>
      <w:r w:rsidRPr="00DB7552">
        <w:rPr>
          <w:rFonts w:ascii="Book Antiqua" w:hAnsi="Book Antiqua"/>
        </w:rPr>
        <w:t>Ojo</w:t>
      </w:r>
      <w:proofErr w:type="spellEnd"/>
      <w:r w:rsidRPr="00DB7552">
        <w:rPr>
          <w:rFonts w:ascii="Book Antiqua" w:hAnsi="Book Antiqua"/>
        </w:rPr>
        <w:t xml:space="preserve"> TO, </w:t>
      </w:r>
      <w:proofErr w:type="spellStart"/>
      <w:r w:rsidRPr="00DB7552">
        <w:rPr>
          <w:rFonts w:ascii="Book Antiqua" w:hAnsi="Book Antiqua"/>
        </w:rPr>
        <w:t>Adetunji</w:t>
      </w:r>
      <w:proofErr w:type="spellEnd"/>
      <w:r w:rsidRPr="00DB7552">
        <w:rPr>
          <w:rFonts w:ascii="Book Antiqua" w:hAnsi="Book Antiqua"/>
        </w:rPr>
        <w:t xml:space="preserve"> TA, </w:t>
      </w:r>
      <w:proofErr w:type="spellStart"/>
      <w:r w:rsidRPr="00DB7552">
        <w:rPr>
          <w:rFonts w:ascii="Book Antiqua" w:hAnsi="Book Antiqua"/>
        </w:rPr>
        <w:t>Awoleye</w:t>
      </w:r>
      <w:proofErr w:type="spellEnd"/>
      <w:r w:rsidRPr="00DB7552">
        <w:rPr>
          <w:rFonts w:ascii="Book Antiqua" w:hAnsi="Book Antiqua"/>
        </w:rPr>
        <w:t xml:space="preserve"> MO. Is there an association between COVID-19 mortality and Human development index? The case study of Nigeria and some</w:t>
      </w:r>
      <w:r w:rsidR="00153605" w:rsidRPr="00DB7552">
        <w:rPr>
          <w:rFonts w:ascii="Book Antiqua" w:hAnsi="Book Antiqua"/>
        </w:rPr>
        <w:t xml:space="preserve"> </w:t>
      </w:r>
      <w:r w:rsidRPr="00DB7552">
        <w:rPr>
          <w:rFonts w:ascii="Book Antiqua" w:hAnsi="Book Antiqua"/>
        </w:rPr>
        <w:t xml:space="preserve">selected countries. </w:t>
      </w:r>
      <w:r w:rsidRPr="00DB7552">
        <w:rPr>
          <w:rFonts w:ascii="Book Antiqua" w:hAnsi="Book Antiqua"/>
          <w:i/>
          <w:iCs/>
        </w:rPr>
        <w:t>BMC Res Notes</w:t>
      </w:r>
      <w:r w:rsidRPr="00DB7552">
        <w:rPr>
          <w:rFonts w:ascii="Book Antiqua" w:hAnsi="Book Antiqua"/>
        </w:rPr>
        <w:t xml:space="preserve"> 2022; </w:t>
      </w:r>
      <w:r w:rsidRPr="00DB7552">
        <w:rPr>
          <w:rFonts w:ascii="Book Antiqua" w:hAnsi="Book Antiqua"/>
          <w:b/>
          <w:bCs/>
        </w:rPr>
        <w:t>15</w:t>
      </w:r>
      <w:r w:rsidRPr="00DB7552">
        <w:rPr>
          <w:rFonts w:ascii="Book Antiqua" w:hAnsi="Book Antiqua"/>
        </w:rPr>
        <w:t>: 186 [PMID: 35597995 DOI: 10.1186/s13104-022-06070-8]</w:t>
      </w:r>
    </w:p>
    <w:p w14:paraId="5F058CBB" w14:textId="3D18CF79" w:rsidR="003277F3" w:rsidRPr="00DB7552" w:rsidRDefault="003277F3" w:rsidP="00DB7552">
      <w:pPr>
        <w:spacing w:line="360" w:lineRule="auto"/>
        <w:jc w:val="both"/>
        <w:rPr>
          <w:rFonts w:ascii="Book Antiqua" w:hAnsi="Book Antiqua"/>
        </w:rPr>
      </w:pPr>
      <w:r w:rsidRPr="00DB7552">
        <w:rPr>
          <w:rFonts w:ascii="Book Antiqua" w:hAnsi="Book Antiqua"/>
        </w:rPr>
        <w:t xml:space="preserve">46 </w:t>
      </w:r>
      <w:r w:rsidRPr="00DB7552">
        <w:rPr>
          <w:rFonts w:ascii="Book Antiqua" w:hAnsi="Book Antiqua"/>
          <w:b/>
          <w:bCs/>
        </w:rPr>
        <w:t>Zhou</w:t>
      </w:r>
      <w:r w:rsidRPr="00DB7552">
        <w:rPr>
          <w:rFonts w:ascii="Book Antiqua" w:hAnsi="Book Antiqua"/>
          <w:b/>
        </w:rPr>
        <w:t xml:space="preserve"> L</w:t>
      </w:r>
      <w:r w:rsidR="0086382E" w:rsidRPr="00DB7552">
        <w:rPr>
          <w:rFonts w:ascii="Book Antiqua" w:hAnsi="Book Antiqua"/>
        </w:rPr>
        <w:t>,</w:t>
      </w:r>
      <w:r w:rsidR="00E86FE2" w:rsidRPr="00DB7552">
        <w:rPr>
          <w:rFonts w:ascii="Book Antiqua" w:hAnsi="Book Antiqua"/>
        </w:rPr>
        <w:t xml:space="preserve"> </w:t>
      </w:r>
      <w:proofErr w:type="spellStart"/>
      <w:r w:rsidR="00E86FE2" w:rsidRPr="00DB7552">
        <w:rPr>
          <w:rFonts w:ascii="Book Antiqua" w:hAnsi="Book Antiqua"/>
        </w:rPr>
        <w:t>Puthenkalam</w:t>
      </w:r>
      <w:proofErr w:type="spellEnd"/>
      <w:r w:rsidR="00E86FE2" w:rsidRPr="00DB7552">
        <w:rPr>
          <w:rFonts w:ascii="Book Antiqua" w:hAnsi="Book Antiqua"/>
        </w:rPr>
        <w:t xml:space="preserve"> J</w:t>
      </w:r>
      <w:r w:rsidRPr="00DB7552">
        <w:rPr>
          <w:rFonts w:ascii="Book Antiqua" w:hAnsi="Book Antiqua"/>
        </w:rPr>
        <w:t xml:space="preserve">J. Effects of the Human Development Index on COVID-19 Mortality Rates in High-Income Countries. </w:t>
      </w:r>
      <w:r w:rsidR="00442393" w:rsidRPr="00DB7552">
        <w:rPr>
          <w:rFonts w:ascii="Book Antiqua" w:hAnsi="Book Antiqua"/>
          <w:i/>
        </w:rPr>
        <w:t>EJ-DEVELOP</w:t>
      </w:r>
      <w:r w:rsidRPr="00DB7552">
        <w:rPr>
          <w:rFonts w:ascii="Book Antiqua" w:hAnsi="Book Antiqua"/>
        </w:rPr>
        <w:t xml:space="preserve"> 2022</w:t>
      </w:r>
      <w:r w:rsidR="000147FE" w:rsidRPr="00DB7552">
        <w:rPr>
          <w:rFonts w:ascii="Book Antiqua" w:hAnsi="Book Antiqua"/>
        </w:rPr>
        <w:t>;</w:t>
      </w:r>
      <w:r w:rsidRPr="00DB7552">
        <w:rPr>
          <w:rFonts w:ascii="Book Antiqua" w:hAnsi="Book Antiqua"/>
        </w:rPr>
        <w:t xml:space="preserve"> </w:t>
      </w:r>
      <w:r w:rsidRPr="00DB7552">
        <w:rPr>
          <w:rFonts w:ascii="Book Antiqua" w:hAnsi="Book Antiqua"/>
          <w:b/>
        </w:rPr>
        <w:t>2</w:t>
      </w:r>
      <w:r w:rsidR="00153605" w:rsidRPr="00DB7552">
        <w:rPr>
          <w:rFonts w:ascii="Book Antiqua" w:hAnsi="Book Antiqua"/>
          <w:b/>
        </w:rPr>
        <w:t>:</w:t>
      </w:r>
      <w:r w:rsidRPr="00DB7552">
        <w:rPr>
          <w:rFonts w:ascii="Book Antiqua" w:hAnsi="Book Antiqua"/>
        </w:rPr>
        <w:t xml:space="preserve"> 26-31</w:t>
      </w:r>
      <w:r w:rsidR="00153605" w:rsidRPr="00DB7552">
        <w:rPr>
          <w:rFonts w:ascii="Book Antiqua" w:hAnsi="Book Antiqua"/>
        </w:rPr>
        <w:t xml:space="preserve"> </w:t>
      </w:r>
      <w:r w:rsidRPr="00DB7552">
        <w:rPr>
          <w:rFonts w:ascii="Book Antiqua" w:hAnsi="Book Antiqua"/>
        </w:rPr>
        <w:t>[DOI: 10.24018/ejdevelop.2022.2.3.104]</w:t>
      </w:r>
    </w:p>
    <w:p w14:paraId="72F4BCF8"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47 </w:t>
      </w:r>
      <w:proofErr w:type="spellStart"/>
      <w:r w:rsidRPr="00DB7552">
        <w:rPr>
          <w:rFonts w:ascii="Book Antiqua" w:hAnsi="Book Antiqua"/>
          <w:b/>
          <w:bCs/>
        </w:rPr>
        <w:t>Palamim</w:t>
      </w:r>
      <w:proofErr w:type="spellEnd"/>
      <w:r w:rsidRPr="00DB7552">
        <w:rPr>
          <w:rFonts w:ascii="Book Antiqua" w:hAnsi="Book Antiqua"/>
          <w:b/>
          <w:bCs/>
        </w:rPr>
        <w:t xml:space="preserve"> CVC</w:t>
      </w:r>
      <w:r w:rsidRPr="00DB7552">
        <w:rPr>
          <w:rFonts w:ascii="Book Antiqua" w:hAnsi="Book Antiqua"/>
        </w:rPr>
        <w:t xml:space="preserve">, </w:t>
      </w:r>
      <w:proofErr w:type="spellStart"/>
      <w:r w:rsidRPr="00DB7552">
        <w:rPr>
          <w:rFonts w:ascii="Book Antiqua" w:hAnsi="Book Antiqua"/>
        </w:rPr>
        <w:t>Boschiero</w:t>
      </w:r>
      <w:proofErr w:type="spellEnd"/>
      <w:r w:rsidRPr="00DB7552">
        <w:rPr>
          <w:rFonts w:ascii="Book Antiqua" w:hAnsi="Book Antiqua"/>
        </w:rPr>
        <w:t xml:space="preserve"> MN, </w:t>
      </w:r>
      <w:proofErr w:type="spellStart"/>
      <w:r w:rsidRPr="00DB7552">
        <w:rPr>
          <w:rFonts w:ascii="Book Antiqua" w:hAnsi="Book Antiqua"/>
        </w:rPr>
        <w:t>Valencise</w:t>
      </w:r>
      <w:proofErr w:type="spellEnd"/>
      <w:r w:rsidRPr="00DB7552">
        <w:rPr>
          <w:rFonts w:ascii="Book Antiqua" w:hAnsi="Book Antiqua"/>
        </w:rPr>
        <w:t xml:space="preserve"> FE, Marson FAL. Human Development Index Is Associated with COVID-19 Case Fatality Rate in Brazil: An Ecological Study. </w:t>
      </w:r>
      <w:r w:rsidRPr="00DB7552">
        <w:rPr>
          <w:rFonts w:ascii="Book Antiqua" w:hAnsi="Book Antiqua"/>
          <w:i/>
          <w:iCs/>
        </w:rPr>
        <w:t>Int J Environ Res Public Health</w:t>
      </w:r>
      <w:r w:rsidRPr="00DB7552">
        <w:rPr>
          <w:rFonts w:ascii="Book Antiqua" w:hAnsi="Book Antiqua"/>
        </w:rPr>
        <w:t xml:space="preserve"> 2022; </w:t>
      </w:r>
      <w:r w:rsidRPr="00DB7552">
        <w:rPr>
          <w:rFonts w:ascii="Book Antiqua" w:hAnsi="Book Antiqua"/>
          <w:b/>
          <w:bCs/>
        </w:rPr>
        <w:t>19</w:t>
      </w:r>
      <w:r w:rsidRPr="00DB7552">
        <w:rPr>
          <w:rFonts w:ascii="Book Antiqua" w:hAnsi="Book Antiqua"/>
        </w:rPr>
        <w:t xml:space="preserve"> [PMID: 35564707 DOI: 10.3390/ijerph19095306]</w:t>
      </w:r>
    </w:p>
    <w:p w14:paraId="32026A89" w14:textId="4CC94D6B" w:rsidR="003277F3" w:rsidRPr="00DB7552" w:rsidRDefault="003277F3" w:rsidP="00DB7552">
      <w:pPr>
        <w:spacing w:line="360" w:lineRule="auto"/>
        <w:jc w:val="both"/>
        <w:rPr>
          <w:rFonts w:ascii="Book Antiqua" w:hAnsi="Book Antiqua"/>
        </w:rPr>
      </w:pPr>
      <w:r w:rsidRPr="00DB7552">
        <w:rPr>
          <w:rFonts w:ascii="Book Antiqua" w:hAnsi="Book Antiqua"/>
        </w:rPr>
        <w:lastRenderedPageBreak/>
        <w:t xml:space="preserve">48 </w:t>
      </w:r>
      <w:proofErr w:type="spellStart"/>
      <w:r w:rsidRPr="00DB7552">
        <w:rPr>
          <w:rFonts w:ascii="Book Antiqua" w:hAnsi="Book Antiqua"/>
          <w:b/>
          <w:bCs/>
        </w:rPr>
        <w:t>Dorregaray-Farge</w:t>
      </w:r>
      <w:proofErr w:type="spellEnd"/>
      <w:r w:rsidRPr="00DB7552">
        <w:rPr>
          <w:rFonts w:ascii="Book Antiqua" w:hAnsi="Book Antiqua"/>
          <w:b/>
          <w:bCs/>
        </w:rPr>
        <w:t>,</w:t>
      </w:r>
      <w:r w:rsidRPr="00DB7552">
        <w:rPr>
          <w:rFonts w:ascii="Book Antiqua" w:hAnsi="Book Antiqua"/>
        </w:rPr>
        <w:t xml:space="preserve"> Z.E.; Soto, A.; De la Cruz Vargas, J.A. Correlation between mortality due to COVID-19, wealth index, human </w:t>
      </w:r>
      <w:proofErr w:type="gramStart"/>
      <w:r w:rsidRPr="00DB7552">
        <w:rPr>
          <w:rFonts w:ascii="Book Antiqua" w:hAnsi="Book Antiqua"/>
        </w:rPr>
        <w:t>development</w:t>
      </w:r>
      <w:proofErr w:type="gramEnd"/>
      <w:r w:rsidRPr="00DB7552">
        <w:rPr>
          <w:rFonts w:ascii="Book Antiqua" w:hAnsi="Book Antiqua"/>
        </w:rPr>
        <w:t xml:space="preserve"> and population density in districts of Metropolitan Lima during 2020. </w:t>
      </w:r>
      <w:proofErr w:type="spellStart"/>
      <w:r w:rsidRPr="00DB7552">
        <w:rPr>
          <w:rFonts w:ascii="Book Antiqua" w:hAnsi="Book Antiqua"/>
          <w:i/>
        </w:rPr>
        <w:t>Revista</w:t>
      </w:r>
      <w:proofErr w:type="spellEnd"/>
      <w:r w:rsidRPr="00DB7552">
        <w:rPr>
          <w:rFonts w:ascii="Book Antiqua" w:hAnsi="Book Antiqua"/>
          <w:i/>
        </w:rPr>
        <w:t xml:space="preserve"> de la </w:t>
      </w:r>
      <w:proofErr w:type="spellStart"/>
      <w:r w:rsidRPr="00DB7552">
        <w:rPr>
          <w:rFonts w:ascii="Book Antiqua" w:hAnsi="Book Antiqua"/>
          <w:i/>
        </w:rPr>
        <w:t>Facultad</w:t>
      </w:r>
      <w:proofErr w:type="spellEnd"/>
      <w:r w:rsidRPr="00DB7552">
        <w:rPr>
          <w:rFonts w:ascii="Book Antiqua" w:hAnsi="Book Antiqua"/>
          <w:i/>
        </w:rPr>
        <w:t xml:space="preserve"> de </w:t>
      </w:r>
      <w:proofErr w:type="spellStart"/>
      <w:r w:rsidRPr="00DB7552">
        <w:rPr>
          <w:rFonts w:ascii="Book Antiqua" w:hAnsi="Book Antiqua"/>
          <w:i/>
        </w:rPr>
        <w:t>Medicina</w:t>
      </w:r>
      <w:proofErr w:type="spellEnd"/>
      <w:r w:rsidRPr="00DB7552">
        <w:rPr>
          <w:rFonts w:ascii="Book Antiqua" w:hAnsi="Book Antiqua"/>
          <w:i/>
        </w:rPr>
        <w:t xml:space="preserve"> Humana</w:t>
      </w:r>
      <w:r w:rsidRPr="00DB7552">
        <w:rPr>
          <w:rFonts w:ascii="Book Antiqua" w:hAnsi="Book Antiqua"/>
        </w:rPr>
        <w:t xml:space="preserve"> 2021</w:t>
      </w:r>
      <w:r w:rsidR="00144F12" w:rsidRPr="00DB7552">
        <w:rPr>
          <w:rFonts w:ascii="Book Antiqua" w:hAnsi="Book Antiqua"/>
        </w:rPr>
        <w:t>;</w:t>
      </w:r>
      <w:r w:rsidRPr="00DB7552">
        <w:rPr>
          <w:rFonts w:ascii="Book Antiqua" w:hAnsi="Book Antiqua"/>
        </w:rPr>
        <w:t xml:space="preserve"> </w:t>
      </w:r>
      <w:r w:rsidRPr="00DB7552">
        <w:rPr>
          <w:rFonts w:ascii="Book Antiqua" w:hAnsi="Book Antiqua"/>
          <w:b/>
        </w:rPr>
        <w:t>21</w:t>
      </w:r>
      <w:r w:rsidR="00C0345E" w:rsidRPr="00DB7552">
        <w:rPr>
          <w:rFonts w:ascii="Book Antiqua" w:hAnsi="Book Antiqua"/>
          <w:b/>
        </w:rPr>
        <w:t>:</w:t>
      </w:r>
      <w:r w:rsidRPr="00DB7552">
        <w:rPr>
          <w:rFonts w:ascii="Book Antiqua" w:hAnsi="Book Antiqua"/>
        </w:rPr>
        <w:t xml:space="preserve"> 11</w:t>
      </w:r>
      <w:r w:rsidR="00C0345E" w:rsidRPr="00DB7552">
        <w:rPr>
          <w:rFonts w:ascii="Book Antiqua" w:hAnsi="Book Antiqua"/>
        </w:rPr>
        <w:t xml:space="preserve"> </w:t>
      </w:r>
      <w:r w:rsidRPr="00DB7552">
        <w:rPr>
          <w:rFonts w:ascii="Book Antiqua" w:hAnsi="Book Antiqua"/>
        </w:rPr>
        <w:t>[DOI: 10.25176/RFMH.v21i4.3987]</w:t>
      </w:r>
    </w:p>
    <w:p w14:paraId="21BDC7BD"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49 </w:t>
      </w:r>
      <w:r w:rsidRPr="00DB7552">
        <w:rPr>
          <w:rFonts w:ascii="Book Antiqua" w:hAnsi="Book Antiqua"/>
          <w:b/>
          <w:bCs/>
        </w:rPr>
        <w:t>Liu K</w:t>
      </w:r>
      <w:r w:rsidRPr="00DB7552">
        <w:rPr>
          <w:rFonts w:ascii="Book Antiqua" w:hAnsi="Book Antiqua"/>
        </w:rPr>
        <w:t xml:space="preserve">, He M, Zhuang Z, He D, Li H. Unexpected positive correlation between human development index and risk of infections and deaths of COVID-19 in Italy. </w:t>
      </w:r>
      <w:r w:rsidRPr="00DB7552">
        <w:rPr>
          <w:rFonts w:ascii="Book Antiqua" w:hAnsi="Book Antiqua"/>
          <w:i/>
          <w:iCs/>
        </w:rPr>
        <w:t>One Health</w:t>
      </w:r>
      <w:r w:rsidRPr="00DB7552">
        <w:rPr>
          <w:rFonts w:ascii="Book Antiqua" w:hAnsi="Book Antiqua"/>
        </w:rPr>
        <w:t xml:space="preserve"> 2020; </w:t>
      </w:r>
      <w:r w:rsidRPr="00DB7552">
        <w:rPr>
          <w:rFonts w:ascii="Book Antiqua" w:hAnsi="Book Antiqua"/>
          <w:b/>
          <w:bCs/>
        </w:rPr>
        <w:t>10</w:t>
      </w:r>
      <w:r w:rsidRPr="00DB7552">
        <w:rPr>
          <w:rFonts w:ascii="Book Antiqua" w:hAnsi="Book Antiqua"/>
        </w:rPr>
        <w:t>: 100174 [PMID: 33015305 DOI: 10.1016/j.onehlt.2020.100174]</w:t>
      </w:r>
    </w:p>
    <w:p w14:paraId="08A45975" w14:textId="153AE436" w:rsidR="003277F3" w:rsidRPr="00DB7552" w:rsidRDefault="003277F3" w:rsidP="00DB7552">
      <w:pPr>
        <w:spacing w:line="360" w:lineRule="auto"/>
        <w:jc w:val="both"/>
        <w:rPr>
          <w:rFonts w:ascii="Book Antiqua" w:hAnsi="Book Antiqua"/>
        </w:rPr>
      </w:pPr>
      <w:r w:rsidRPr="00DB7552">
        <w:rPr>
          <w:rFonts w:ascii="Book Antiqua" w:hAnsi="Book Antiqua"/>
        </w:rPr>
        <w:t xml:space="preserve">50 </w:t>
      </w:r>
      <w:r w:rsidRPr="00DB7552">
        <w:rPr>
          <w:rFonts w:ascii="Book Antiqua" w:hAnsi="Book Antiqua"/>
          <w:b/>
          <w:bCs/>
        </w:rPr>
        <w:t>Gill</w:t>
      </w:r>
      <w:r w:rsidRPr="00DB7552">
        <w:rPr>
          <w:rFonts w:ascii="Book Antiqua" w:hAnsi="Book Antiqua"/>
          <w:b/>
        </w:rPr>
        <w:t xml:space="preserve"> Z</w:t>
      </w:r>
      <w:r w:rsidR="00343C7E" w:rsidRPr="00DB7552">
        <w:rPr>
          <w:rFonts w:ascii="Book Antiqua" w:hAnsi="Book Antiqua"/>
        </w:rPr>
        <w:t xml:space="preserve">, </w:t>
      </w:r>
      <w:proofErr w:type="spellStart"/>
      <w:r w:rsidR="00343C7E" w:rsidRPr="00DB7552">
        <w:rPr>
          <w:rFonts w:ascii="Book Antiqua" w:hAnsi="Book Antiqua"/>
        </w:rPr>
        <w:t>Mulpuri</w:t>
      </w:r>
      <w:proofErr w:type="spellEnd"/>
      <w:r w:rsidRPr="00DB7552">
        <w:rPr>
          <w:rFonts w:ascii="Book Antiqua" w:hAnsi="Book Antiqua"/>
        </w:rPr>
        <w:t xml:space="preserve"> S</w:t>
      </w:r>
      <w:r w:rsidR="00343C7E" w:rsidRPr="00DB7552">
        <w:rPr>
          <w:rFonts w:ascii="Book Antiqua" w:hAnsi="Book Antiqua"/>
        </w:rPr>
        <w:t>, Jalil</w:t>
      </w:r>
      <w:r w:rsidRPr="00DB7552">
        <w:rPr>
          <w:rFonts w:ascii="Book Antiqua" w:hAnsi="Book Antiqua"/>
        </w:rPr>
        <w:t xml:space="preserve"> Y</w:t>
      </w:r>
      <w:r w:rsidR="00343C7E" w:rsidRPr="00DB7552">
        <w:rPr>
          <w:rFonts w:ascii="Book Antiqua" w:hAnsi="Book Antiqua"/>
        </w:rPr>
        <w:t>, Ma</w:t>
      </w:r>
      <w:r w:rsidRPr="00DB7552">
        <w:rPr>
          <w:rFonts w:ascii="Book Antiqua" w:hAnsi="Book Antiqua"/>
        </w:rPr>
        <w:t xml:space="preserve"> J</w:t>
      </w:r>
      <w:r w:rsidR="00343C7E" w:rsidRPr="00DB7552">
        <w:rPr>
          <w:rFonts w:ascii="Book Antiqua" w:hAnsi="Book Antiqua"/>
        </w:rPr>
        <w:t xml:space="preserve">, </w:t>
      </w:r>
      <w:proofErr w:type="spellStart"/>
      <w:r w:rsidR="00343C7E" w:rsidRPr="00DB7552">
        <w:rPr>
          <w:rFonts w:ascii="Book Antiqua" w:hAnsi="Book Antiqua"/>
        </w:rPr>
        <w:t>Taparia</w:t>
      </w:r>
      <w:proofErr w:type="spellEnd"/>
      <w:r w:rsidRPr="00DB7552">
        <w:rPr>
          <w:rFonts w:ascii="Book Antiqua" w:hAnsi="Book Antiqua"/>
        </w:rPr>
        <w:t xml:space="preserve"> K. Human Development and COVID-19: An Unforeseen Positive Corr</w:t>
      </w:r>
      <w:r w:rsidR="00343C7E" w:rsidRPr="00DB7552">
        <w:rPr>
          <w:rFonts w:ascii="Book Antiqua" w:hAnsi="Book Antiqua"/>
        </w:rPr>
        <w:t>elation. Human Development 2022</w:t>
      </w:r>
    </w:p>
    <w:p w14:paraId="24088F09" w14:textId="3D81478D" w:rsidR="003277F3" w:rsidRPr="00DB7552" w:rsidRDefault="003277F3" w:rsidP="00DB7552">
      <w:pPr>
        <w:spacing w:line="360" w:lineRule="auto"/>
        <w:jc w:val="both"/>
        <w:rPr>
          <w:rFonts w:ascii="Book Antiqua" w:hAnsi="Book Antiqua"/>
        </w:rPr>
      </w:pPr>
      <w:r w:rsidRPr="00DB7552">
        <w:rPr>
          <w:rFonts w:ascii="Book Antiqua" w:hAnsi="Book Antiqua"/>
        </w:rPr>
        <w:t xml:space="preserve">51 </w:t>
      </w:r>
      <w:r w:rsidRPr="00DB7552">
        <w:rPr>
          <w:rFonts w:ascii="Book Antiqua" w:hAnsi="Book Antiqua"/>
          <w:b/>
          <w:bCs/>
        </w:rPr>
        <w:t>(HQ),</w:t>
      </w:r>
      <w:r w:rsidRPr="00DB7552">
        <w:rPr>
          <w:rFonts w:ascii="Book Antiqua" w:hAnsi="Book Antiqua"/>
        </w:rPr>
        <w:t xml:space="preserve"> W.H. Coronavirus disease (COVID-19): Vaccines. </w:t>
      </w:r>
      <w:r w:rsidR="00120BE2" w:rsidRPr="00DB7552">
        <w:rPr>
          <w:rFonts w:ascii="Book Antiqua" w:hAnsi="Book Antiqua"/>
        </w:rPr>
        <w:t xml:space="preserve">(accessed on). </w:t>
      </w:r>
      <w:r w:rsidR="00A37B86" w:rsidRPr="00DB7552">
        <w:rPr>
          <w:rFonts w:ascii="Book Antiqua" w:hAnsi="Book Antiqua"/>
        </w:rPr>
        <w:t xml:space="preserve">Available from: </w:t>
      </w:r>
      <w:r w:rsidRPr="00DB7552">
        <w:rPr>
          <w:rFonts w:ascii="Book Antiqua" w:hAnsi="Book Antiqua"/>
        </w:rPr>
        <w:t xml:space="preserve"> https://www.who.int/news-room/questions-and-answers/item/coronavirus-disease-(covid-19)-vaccines </w:t>
      </w:r>
    </w:p>
    <w:p w14:paraId="77640237"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52 </w:t>
      </w:r>
      <w:r w:rsidRPr="00DB7552">
        <w:rPr>
          <w:rFonts w:ascii="Book Antiqua" w:hAnsi="Book Antiqua"/>
          <w:b/>
          <w:bCs/>
        </w:rPr>
        <w:t>Liang LL</w:t>
      </w:r>
      <w:r w:rsidRPr="00DB7552">
        <w:rPr>
          <w:rFonts w:ascii="Book Antiqua" w:hAnsi="Book Antiqua"/>
        </w:rPr>
        <w:t xml:space="preserve">, </w:t>
      </w:r>
      <w:proofErr w:type="spellStart"/>
      <w:r w:rsidRPr="00DB7552">
        <w:rPr>
          <w:rFonts w:ascii="Book Antiqua" w:hAnsi="Book Antiqua"/>
        </w:rPr>
        <w:t>Kuo</w:t>
      </w:r>
      <w:proofErr w:type="spellEnd"/>
      <w:r w:rsidRPr="00DB7552">
        <w:rPr>
          <w:rFonts w:ascii="Book Antiqua" w:hAnsi="Book Antiqua"/>
        </w:rPr>
        <w:t xml:space="preserve"> HS, Ho HJ, Wu CY. COVID-19 vaccinations are associated with reduced fatality rates: Evidence from cross-country quasi-experiments. </w:t>
      </w:r>
      <w:r w:rsidRPr="00DB7552">
        <w:rPr>
          <w:rFonts w:ascii="Book Antiqua" w:hAnsi="Book Antiqua"/>
          <w:i/>
          <w:iCs/>
        </w:rPr>
        <w:t>J Glob Health</w:t>
      </w:r>
      <w:r w:rsidRPr="00DB7552">
        <w:rPr>
          <w:rFonts w:ascii="Book Antiqua" w:hAnsi="Book Antiqua"/>
        </w:rPr>
        <w:t xml:space="preserve"> 2021; </w:t>
      </w:r>
      <w:r w:rsidRPr="00DB7552">
        <w:rPr>
          <w:rFonts w:ascii="Book Antiqua" w:hAnsi="Book Antiqua"/>
          <w:b/>
          <w:bCs/>
        </w:rPr>
        <w:t>11</w:t>
      </w:r>
      <w:r w:rsidRPr="00DB7552">
        <w:rPr>
          <w:rFonts w:ascii="Book Antiqua" w:hAnsi="Book Antiqua"/>
        </w:rPr>
        <w:t>: 05019 [PMID: 34326999 DOI: 10.7189/jogh.11.05019]</w:t>
      </w:r>
    </w:p>
    <w:p w14:paraId="52B5EFCA"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53 </w:t>
      </w:r>
      <w:r w:rsidRPr="00DB7552">
        <w:rPr>
          <w:rFonts w:ascii="Book Antiqua" w:hAnsi="Book Antiqua"/>
          <w:b/>
          <w:bCs/>
        </w:rPr>
        <w:t>Corona G</w:t>
      </w:r>
      <w:r w:rsidRPr="00DB7552">
        <w:rPr>
          <w:rFonts w:ascii="Book Antiqua" w:hAnsi="Book Antiqua"/>
        </w:rPr>
        <w:t xml:space="preserve">, </w:t>
      </w:r>
      <w:proofErr w:type="spellStart"/>
      <w:r w:rsidRPr="00DB7552">
        <w:rPr>
          <w:rFonts w:ascii="Book Antiqua" w:hAnsi="Book Antiqua"/>
        </w:rPr>
        <w:t>Pizzocaro</w:t>
      </w:r>
      <w:proofErr w:type="spellEnd"/>
      <w:r w:rsidRPr="00DB7552">
        <w:rPr>
          <w:rFonts w:ascii="Book Antiqua" w:hAnsi="Book Antiqua"/>
        </w:rPr>
        <w:t xml:space="preserve"> A, Vena W, </w:t>
      </w:r>
      <w:proofErr w:type="spellStart"/>
      <w:r w:rsidRPr="00DB7552">
        <w:rPr>
          <w:rFonts w:ascii="Book Antiqua" w:hAnsi="Book Antiqua"/>
        </w:rPr>
        <w:t>Rastrelli</w:t>
      </w:r>
      <w:proofErr w:type="spellEnd"/>
      <w:r w:rsidRPr="00DB7552">
        <w:rPr>
          <w:rFonts w:ascii="Book Antiqua" w:hAnsi="Book Antiqua"/>
        </w:rPr>
        <w:t xml:space="preserve"> G, Semeraro F, </w:t>
      </w:r>
      <w:proofErr w:type="spellStart"/>
      <w:r w:rsidRPr="00DB7552">
        <w:rPr>
          <w:rFonts w:ascii="Book Antiqua" w:hAnsi="Book Antiqua"/>
        </w:rPr>
        <w:t>Isidori</w:t>
      </w:r>
      <w:proofErr w:type="spellEnd"/>
      <w:r w:rsidRPr="00DB7552">
        <w:rPr>
          <w:rFonts w:ascii="Book Antiqua" w:hAnsi="Book Antiqua"/>
        </w:rPr>
        <w:t xml:space="preserve"> AM, </w:t>
      </w:r>
      <w:proofErr w:type="spellStart"/>
      <w:r w:rsidRPr="00DB7552">
        <w:rPr>
          <w:rFonts w:ascii="Book Antiqua" w:hAnsi="Book Antiqua"/>
        </w:rPr>
        <w:t>Pivonello</w:t>
      </w:r>
      <w:proofErr w:type="spellEnd"/>
      <w:r w:rsidRPr="00DB7552">
        <w:rPr>
          <w:rFonts w:ascii="Book Antiqua" w:hAnsi="Book Antiqua"/>
        </w:rPr>
        <w:t xml:space="preserve"> R, </w:t>
      </w:r>
      <w:proofErr w:type="spellStart"/>
      <w:r w:rsidRPr="00DB7552">
        <w:rPr>
          <w:rFonts w:ascii="Book Antiqua" w:hAnsi="Book Antiqua"/>
        </w:rPr>
        <w:t>Salonia</w:t>
      </w:r>
      <w:proofErr w:type="spellEnd"/>
      <w:r w:rsidRPr="00DB7552">
        <w:rPr>
          <w:rFonts w:ascii="Book Antiqua" w:hAnsi="Book Antiqua"/>
        </w:rPr>
        <w:t xml:space="preserve"> A, Sforza A, Maggi M. Diabetes is most important cause for mortality in COVID-19 hospitalized patients: Systematic review and meta-analysis. </w:t>
      </w:r>
      <w:r w:rsidRPr="00DB7552">
        <w:rPr>
          <w:rFonts w:ascii="Book Antiqua" w:hAnsi="Book Antiqua"/>
          <w:i/>
          <w:iCs/>
        </w:rPr>
        <w:t xml:space="preserve">Rev </w:t>
      </w:r>
      <w:proofErr w:type="spellStart"/>
      <w:r w:rsidRPr="00DB7552">
        <w:rPr>
          <w:rFonts w:ascii="Book Antiqua" w:hAnsi="Book Antiqua"/>
          <w:i/>
          <w:iCs/>
        </w:rPr>
        <w:t>Endocr</w:t>
      </w:r>
      <w:proofErr w:type="spellEnd"/>
      <w:r w:rsidRPr="00DB7552">
        <w:rPr>
          <w:rFonts w:ascii="Book Antiqua" w:hAnsi="Book Antiqua"/>
          <w:i/>
          <w:iCs/>
        </w:rPr>
        <w:t xml:space="preserve"> </w:t>
      </w:r>
      <w:proofErr w:type="spellStart"/>
      <w:r w:rsidRPr="00DB7552">
        <w:rPr>
          <w:rFonts w:ascii="Book Antiqua" w:hAnsi="Book Antiqua"/>
          <w:i/>
          <w:iCs/>
        </w:rPr>
        <w:t>Metab</w:t>
      </w:r>
      <w:proofErr w:type="spellEnd"/>
      <w:r w:rsidRPr="00DB7552">
        <w:rPr>
          <w:rFonts w:ascii="Book Antiqua" w:hAnsi="Book Antiqua"/>
          <w:i/>
          <w:iCs/>
        </w:rPr>
        <w:t xml:space="preserve"> </w:t>
      </w:r>
      <w:proofErr w:type="spellStart"/>
      <w:r w:rsidRPr="00DB7552">
        <w:rPr>
          <w:rFonts w:ascii="Book Antiqua" w:hAnsi="Book Antiqua"/>
          <w:i/>
          <w:iCs/>
        </w:rPr>
        <w:t>Disord</w:t>
      </w:r>
      <w:proofErr w:type="spellEnd"/>
      <w:r w:rsidRPr="00DB7552">
        <w:rPr>
          <w:rFonts w:ascii="Book Antiqua" w:hAnsi="Book Antiqua"/>
        </w:rPr>
        <w:t xml:space="preserve"> 2021; </w:t>
      </w:r>
      <w:r w:rsidRPr="00DB7552">
        <w:rPr>
          <w:rFonts w:ascii="Book Antiqua" w:hAnsi="Book Antiqua"/>
          <w:b/>
          <w:bCs/>
        </w:rPr>
        <w:t>22</w:t>
      </w:r>
      <w:r w:rsidRPr="00DB7552">
        <w:rPr>
          <w:rFonts w:ascii="Book Antiqua" w:hAnsi="Book Antiqua"/>
        </w:rPr>
        <w:t>: 275-296 [PMID: 33616801 DOI: 10.1007/s11154-021-09630-8]</w:t>
      </w:r>
    </w:p>
    <w:p w14:paraId="28BD034F"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54 </w:t>
      </w:r>
      <w:r w:rsidRPr="00DB7552">
        <w:rPr>
          <w:rFonts w:ascii="Book Antiqua" w:hAnsi="Book Antiqua"/>
          <w:b/>
          <w:bCs/>
        </w:rPr>
        <w:t>Ran J</w:t>
      </w:r>
      <w:r w:rsidRPr="00DB7552">
        <w:rPr>
          <w:rFonts w:ascii="Book Antiqua" w:hAnsi="Book Antiqua"/>
        </w:rPr>
        <w:t xml:space="preserve">, Zhao S, Han L, Ge Y, Chong MKC, Cao W, Sun S. Increase in Diabetes Mortality Associated With COVID-19 Pandemic in the U.S. </w:t>
      </w:r>
      <w:r w:rsidRPr="00DB7552">
        <w:rPr>
          <w:rFonts w:ascii="Book Antiqua" w:hAnsi="Book Antiqua"/>
          <w:i/>
          <w:iCs/>
        </w:rPr>
        <w:t>Diabetes Care</w:t>
      </w:r>
      <w:r w:rsidRPr="00DB7552">
        <w:rPr>
          <w:rFonts w:ascii="Book Antiqua" w:hAnsi="Book Antiqua"/>
        </w:rPr>
        <w:t xml:space="preserve"> 2021; </w:t>
      </w:r>
      <w:r w:rsidRPr="00DB7552">
        <w:rPr>
          <w:rFonts w:ascii="Book Antiqua" w:hAnsi="Book Antiqua"/>
          <w:b/>
          <w:bCs/>
        </w:rPr>
        <w:t>44</w:t>
      </w:r>
      <w:r w:rsidRPr="00DB7552">
        <w:rPr>
          <w:rFonts w:ascii="Book Antiqua" w:hAnsi="Book Antiqua"/>
        </w:rPr>
        <w:t>: e146-e147 [PMID: 34135014 DOI: 10.2337/dc21-0213]</w:t>
      </w:r>
    </w:p>
    <w:p w14:paraId="7634A8E4"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55 </w:t>
      </w:r>
      <w:proofErr w:type="spellStart"/>
      <w:r w:rsidRPr="00DB7552">
        <w:rPr>
          <w:rFonts w:ascii="Book Antiqua" w:hAnsi="Book Antiqua"/>
          <w:b/>
          <w:bCs/>
        </w:rPr>
        <w:t>Sourij</w:t>
      </w:r>
      <w:proofErr w:type="spellEnd"/>
      <w:r w:rsidRPr="00DB7552">
        <w:rPr>
          <w:rFonts w:ascii="Book Antiqua" w:hAnsi="Book Antiqua"/>
          <w:b/>
          <w:bCs/>
        </w:rPr>
        <w:t xml:space="preserve"> H</w:t>
      </w:r>
      <w:r w:rsidRPr="00DB7552">
        <w:rPr>
          <w:rFonts w:ascii="Book Antiqua" w:hAnsi="Book Antiqua"/>
        </w:rPr>
        <w:t xml:space="preserve">, Aziz F, </w:t>
      </w:r>
      <w:proofErr w:type="spellStart"/>
      <w:r w:rsidRPr="00DB7552">
        <w:rPr>
          <w:rFonts w:ascii="Book Antiqua" w:hAnsi="Book Antiqua"/>
        </w:rPr>
        <w:t>Bräuer</w:t>
      </w:r>
      <w:proofErr w:type="spellEnd"/>
      <w:r w:rsidRPr="00DB7552">
        <w:rPr>
          <w:rFonts w:ascii="Book Antiqua" w:hAnsi="Book Antiqua"/>
        </w:rPr>
        <w:t xml:space="preserve"> A, Ciardi C, </w:t>
      </w:r>
      <w:proofErr w:type="spellStart"/>
      <w:r w:rsidRPr="00DB7552">
        <w:rPr>
          <w:rFonts w:ascii="Book Antiqua" w:hAnsi="Book Antiqua"/>
        </w:rPr>
        <w:t>Clodi</w:t>
      </w:r>
      <w:proofErr w:type="spellEnd"/>
      <w:r w:rsidRPr="00DB7552">
        <w:rPr>
          <w:rFonts w:ascii="Book Antiqua" w:hAnsi="Book Antiqua"/>
        </w:rPr>
        <w:t xml:space="preserve"> M, Fasching P, Karolyi M, </w:t>
      </w:r>
      <w:proofErr w:type="spellStart"/>
      <w:r w:rsidRPr="00DB7552">
        <w:rPr>
          <w:rFonts w:ascii="Book Antiqua" w:hAnsi="Book Antiqua"/>
        </w:rPr>
        <w:t>Kautzky</w:t>
      </w:r>
      <w:proofErr w:type="spellEnd"/>
      <w:r w:rsidRPr="00DB7552">
        <w:rPr>
          <w:rFonts w:ascii="Book Antiqua" w:hAnsi="Book Antiqua"/>
        </w:rPr>
        <w:t xml:space="preserve">-Willer A, </w:t>
      </w:r>
      <w:proofErr w:type="spellStart"/>
      <w:r w:rsidRPr="00DB7552">
        <w:rPr>
          <w:rFonts w:ascii="Book Antiqua" w:hAnsi="Book Antiqua"/>
        </w:rPr>
        <w:t>Klammer</w:t>
      </w:r>
      <w:proofErr w:type="spellEnd"/>
      <w:r w:rsidRPr="00DB7552">
        <w:rPr>
          <w:rFonts w:ascii="Book Antiqua" w:hAnsi="Book Antiqua"/>
        </w:rPr>
        <w:t xml:space="preserve"> C, </w:t>
      </w:r>
      <w:proofErr w:type="spellStart"/>
      <w:r w:rsidRPr="00DB7552">
        <w:rPr>
          <w:rFonts w:ascii="Book Antiqua" w:hAnsi="Book Antiqua"/>
        </w:rPr>
        <w:t>Malle</w:t>
      </w:r>
      <w:proofErr w:type="spellEnd"/>
      <w:r w:rsidRPr="00DB7552">
        <w:rPr>
          <w:rFonts w:ascii="Book Antiqua" w:hAnsi="Book Antiqua"/>
        </w:rPr>
        <w:t xml:space="preserve"> O, </w:t>
      </w:r>
      <w:proofErr w:type="spellStart"/>
      <w:r w:rsidRPr="00DB7552">
        <w:rPr>
          <w:rFonts w:ascii="Book Antiqua" w:hAnsi="Book Antiqua"/>
        </w:rPr>
        <w:t>Oulhaj</w:t>
      </w:r>
      <w:proofErr w:type="spellEnd"/>
      <w:r w:rsidRPr="00DB7552">
        <w:rPr>
          <w:rFonts w:ascii="Book Antiqua" w:hAnsi="Book Antiqua"/>
        </w:rPr>
        <w:t xml:space="preserve"> A, </w:t>
      </w:r>
      <w:proofErr w:type="spellStart"/>
      <w:r w:rsidRPr="00DB7552">
        <w:rPr>
          <w:rFonts w:ascii="Book Antiqua" w:hAnsi="Book Antiqua"/>
        </w:rPr>
        <w:t>Pawelka</w:t>
      </w:r>
      <w:proofErr w:type="spellEnd"/>
      <w:r w:rsidRPr="00DB7552">
        <w:rPr>
          <w:rFonts w:ascii="Book Antiqua" w:hAnsi="Book Antiqua"/>
        </w:rPr>
        <w:t xml:space="preserve"> E, </w:t>
      </w:r>
      <w:proofErr w:type="spellStart"/>
      <w:r w:rsidRPr="00DB7552">
        <w:rPr>
          <w:rFonts w:ascii="Book Antiqua" w:hAnsi="Book Antiqua"/>
        </w:rPr>
        <w:t>Peric</w:t>
      </w:r>
      <w:proofErr w:type="spellEnd"/>
      <w:r w:rsidRPr="00DB7552">
        <w:rPr>
          <w:rFonts w:ascii="Book Antiqua" w:hAnsi="Book Antiqua"/>
        </w:rPr>
        <w:t xml:space="preserve"> S, </w:t>
      </w:r>
      <w:proofErr w:type="spellStart"/>
      <w:r w:rsidRPr="00DB7552">
        <w:rPr>
          <w:rFonts w:ascii="Book Antiqua" w:hAnsi="Book Antiqua"/>
        </w:rPr>
        <w:t>Ress</w:t>
      </w:r>
      <w:proofErr w:type="spellEnd"/>
      <w:r w:rsidRPr="00DB7552">
        <w:rPr>
          <w:rFonts w:ascii="Book Antiqua" w:hAnsi="Book Antiqua"/>
        </w:rPr>
        <w:t xml:space="preserve"> C, </w:t>
      </w:r>
      <w:proofErr w:type="spellStart"/>
      <w:r w:rsidRPr="00DB7552">
        <w:rPr>
          <w:rFonts w:ascii="Book Antiqua" w:hAnsi="Book Antiqua"/>
        </w:rPr>
        <w:t>Sourij</w:t>
      </w:r>
      <w:proofErr w:type="spellEnd"/>
      <w:r w:rsidRPr="00DB7552">
        <w:rPr>
          <w:rFonts w:ascii="Book Antiqua" w:hAnsi="Book Antiqua"/>
        </w:rPr>
        <w:t xml:space="preserve"> C, </w:t>
      </w:r>
      <w:proofErr w:type="spellStart"/>
      <w:r w:rsidRPr="00DB7552">
        <w:rPr>
          <w:rFonts w:ascii="Book Antiqua" w:hAnsi="Book Antiqua"/>
        </w:rPr>
        <w:t>Stechemesser</w:t>
      </w:r>
      <w:proofErr w:type="spellEnd"/>
      <w:r w:rsidRPr="00DB7552">
        <w:rPr>
          <w:rFonts w:ascii="Book Antiqua" w:hAnsi="Book Antiqua"/>
        </w:rPr>
        <w:t xml:space="preserve"> L, </w:t>
      </w:r>
      <w:proofErr w:type="spellStart"/>
      <w:r w:rsidRPr="00DB7552">
        <w:rPr>
          <w:rFonts w:ascii="Book Antiqua" w:hAnsi="Book Antiqua"/>
        </w:rPr>
        <w:t>Stingl</w:t>
      </w:r>
      <w:proofErr w:type="spellEnd"/>
      <w:r w:rsidRPr="00DB7552">
        <w:rPr>
          <w:rFonts w:ascii="Book Antiqua" w:hAnsi="Book Antiqua"/>
        </w:rPr>
        <w:t xml:space="preserve"> H, </w:t>
      </w:r>
      <w:proofErr w:type="spellStart"/>
      <w:r w:rsidRPr="00DB7552">
        <w:rPr>
          <w:rFonts w:ascii="Book Antiqua" w:hAnsi="Book Antiqua"/>
        </w:rPr>
        <w:t>Stulnig</w:t>
      </w:r>
      <w:proofErr w:type="spellEnd"/>
      <w:r w:rsidRPr="00DB7552">
        <w:rPr>
          <w:rFonts w:ascii="Book Antiqua" w:hAnsi="Book Antiqua"/>
        </w:rPr>
        <w:t xml:space="preserve"> T, </w:t>
      </w:r>
      <w:proofErr w:type="spellStart"/>
      <w:r w:rsidRPr="00DB7552">
        <w:rPr>
          <w:rFonts w:ascii="Book Antiqua" w:hAnsi="Book Antiqua"/>
        </w:rPr>
        <w:t>Tripolt</w:t>
      </w:r>
      <w:proofErr w:type="spellEnd"/>
      <w:r w:rsidRPr="00DB7552">
        <w:rPr>
          <w:rFonts w:ascii="Book Antiqua" w:hAnsi="Book Antiqua"/>
        </w:rPr>
        <w:t xml:space="preserve"> N, Wagner M, Wolf P, </w:t>
      </w:r>
      <w:proofErr w:type="spellStart"/>
      <w:r w:rsidRPr="00DB7552">
        <w:rPr>
          <w:rFonts w:ascii="Book Antiqua" w:hAnsi="Book Antiqua"/>
        </w:rPr>
        <w:t>Zitterl</w:t>
      </w:r>
      <w:proofErr w:type="spellEnd"/>
      <w:r w:rsidRPr="00DB7552">
        <w:rPr>
          <w:rFonts w:ascii="Book Antiqua" w:hAnsi="Book Antiqua"/>
        </w:rPr>
        <w:t xml:space="preserve"> A, </w:t>
      </w:r>
      <w:proofErr w:type="spellStart"/>
      <w:r w:rsidRPr="00DB7552">
        <w:rPr>
          <w:rFonts w:ascii="Book Antiqua" w:hAnsi="Book Antiqua"/>
        </w:rPr>
        <w:t>Kaser</w:t>
      </w:r>
      <w:proofErr w:type="spellEnd"/>
      <w:r w:rsidRPr="00DB7552">
        <w:rPr>
          <w:rFonts w:ascii="Book Antiqua" w:hAnsi="Book Antiqua"/>
        </w:rPr>
        <w:t xml:space="preserve"> S; COVID-19 in diabetes in Austria study group. COVID-19 fatality prediction in people with diabetes and prediabetes using a simple score upon hospital admission. </w:t>
      </w:r>
      <w:r w:rsidRPr="00DB7552">
        <w:rPr>
          <w:rFonts w:ascii="Book Antiqua" w:hAnsi="Book Antiqua"/>
          <w:i/>
          <w:iCs/>
        </w:rPr>
        <w:t xml:space="preserve">Diabetes </w:t>
      </w:r>
      <w:proofErr w:type="spellStart"/>
      <w:r w:rsidRPr="00DB7552">
        <w:rPr>
          <w:rFonts w:ascii="Book Antiqua" w:hAnsi="Book Antiqua"/>
          <w:i/>
          <w:iCs/>
        </w:rPr>
        <w:t>Obes</w:t>
      </w:r>
      <w:proofErr w:type="spellEnd"/>
      <w:r w:rsidRPr="00DB7552">
        <w:rPr>
          <w:rFonts w:ascii="Book Antiqua" w:hAnsi="Book Antiqua"/>
          <w:i/>
          <w:iCs/>
        </w:rPr>
        <w:t xml:space="preserve"> </w:t>
      </w:r>
      <w:proofErr w:type="spellStart"/>
      <w:r w:rsidRPr="00DB7552">
        <w:rPr>
          <w:rFonts w:ascii="Book Antiqua" w:hAnsi="Book Antiqua"/>
          <w:i/>
          <w:iCs/>
        </w:rPr>
        <w:t>Metab</w:t>
      </w:r>
      <w:proofErr w:type="spellEnd"/>
      <w:r w:rsidRPr="00DB7552">
        <w:rPr>
          <w:rFonts w:ascii="Book Antiqua" w:hAnsi="Book Antiqua"/>
        </w:rPr>
        <w:t xml:space="preserve"> 2021; </w:t>
      </w:r>
      <w:r w:rsidRPr="00DB7552">
        <w:rPr>
          <w:rFonts w:ascii="Book Antiqua" w:hAnsi="Book Antiqua"/>
          <w:b/>
          <w:bCs/>
        </w:rPr>
        <w:t>23</w:t>
      </w:r>
      <w:r w:rsidRPr="00DB7552">
        <w:rPr>
          <w:rFonts w:ascii="Book Antiqua" w:hAnsi="Book Antiqua"/>
        </w:rPr>
        <w:t>: 589-598 [PMID: 33200501 DOI: 10.1111/dom.14256]</w:t>
      </w:r>
    </w:p>
    <w:p w14:paraId="5D401FB3" w14:textId="77777777" w:rsidR="003277F3" w:rsidRPr="00DB7552" w:rsidRDefault="003277F3" w:rsidP="00DB7552">
      <w:pPr>
        <w:spacing w:line="360" w:lineRule="auto"/>
        <w:jc w:val="both"/>
        <w:rPr>
          <w:rFonts w:ascii="Book Antiqua" w:hAnsi="Book Antiqua"/>
        </w:rPr>
      </w:pPr>
      <w:r w:rsidRPr="00DB7552">
        <w:rPr>
          <w:rFonts w:ascii="Book Antiqua" w:hAnsi="Book Antiqua"/>
        </w:rPr>
        <w:lastRenderedPageBreak/>
        <w:t xml:space="preserve">56 </w:t>
      </w:r>
      <w:proofErr w:type="spellStart"/>
      <w:r w:rsidRPr="00DB7552">
        <w:rPr>
          <w:rFonts w:ascii="Book Antiqua" w:hAnsi="Book Antiqua"/>
          <w:b/>
          <w:bCs/>
        </w:rPr>
        <w:t>Lamichhane</w:t>
      </w:r>
      <w:proofErr w:type="spellEnd"/>
      <w:r w:rsidRPr="00DB7552">
        <w:rPr>
          <w:rFonts w:ascii="Book Antiqua" w:hAnsi="Book Antiqua"/>
          <w:b/>
          <w:bCs/>
        </w:rPr>
        <w:t xml:space="preserve"> DK</w:t>
      </w:r>
      <w:r w:rsidRPr="00DB7552">
        <w:rPr>
          <w:rFonts w:ascii="Book Antiqua" w:hAnsi="Book Antiqua"/>
        </w:rPr>
        <w:t xml:space="preserve">, Shrestha S, Kim HC. District-Level Risk Factors for COVID-19 Incidence and Mortality in Nepal. </w:t>
      </w:r>
      <w:r w:rsidRPr="00DB7552">
        <w:rPr>
          <w:rFonts w:ascii="Book Antiqua" w:hAnsi="Book Antiqua"/>
          <w:i/>
          <w:iCs/>
        </w:rPr>
        <w:t>Int J Environ Res Public Health</w:t>
      </w:r>
      <w:r w:rsidRPr="00DB7552">
        <w:rPr>
          <w:rFonts w:ascii="Book Antiqua" w:hAnsi="Book Antiqua"/>
        </w:rPr>
        <w:t xml:space="preserve"> 2022; </w:t>
      </w:r>
      <w:r w:rsidRPr="00DB7552">
        <w:rPr>
          <w:rFonts w:ascii="Book Antiqua" w:hAnsi="Book Antiqua"/>
          <w:b/>
          <w:bCs/>
        </w:rPr>
        <w:t>19</w:t>
      </w:r>
      <w:r w:rsidRPr="00DB7552">
        <w:rPr>
          <w:rFonts w:ascii="Book Antiqua" w:hAnsi="Book Antiqua"/>
        </w:rPr>
        <w:t xml:space="preserve"> [PMID: 35270351 DOI: 10.3390/ijerph19052659]</w:t>
      </w:r>
    </w:p>
    <w:p w14:paraId="000CED06"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57 </w:t>
      </w:r>
      <w:r w:rsidRPr="00DB7552">
        <w:rPr>
          <w:rFonts w:ascii="Book Antiqua" w:hAnsi="Book Antiqua"/>
          <w:b/>
          <w:bCs/>
        </w:rPr>
        <w:t>Al-Sabah S</w:t>
      </w:r>
      <w:r w:rsidRPr="00DB7552">
        <w:rPr>
          <w:rFonts w:ascii="Book Antiqua" w:hAnsi="Book Antiqua"/>
        </w:rPr>
        <w:t>, Al-Haddad M, Al-</w:t>
      </w:r>
      <w:proofErr w:type="spellStart"/>
      <w:r w:rsidRPr="00DB7552">
        <w:rPr>
          <w:rFonts w:ascii="Book Antiqua" w:hAnsi="Book Antiqua"/>
        </w:rPr>
        <w:t>Youha</w:t>
      </w:r>
      <w:proofErr w:type="spellEnd"/>
      <w:r w:rsidRPr="00DB7552">
        <w:rPr>
          <w:rFonts w:ascii="Book Antiqua" w:hAnsi="Book Antiqua"/>
        </w:rPr>
        <w:t xml:space="preserve"> S, Jamal M, </w:t>
      </w:r>
      <w:proofErr w:type="spellStart"/>
      <w:r w:rsidRPr="00DB7552">
        <w:rPr>
          <w:rFonts w:ascii="Book Antiqua" w:hAnsi="Book Antiqua"/>
        </w:rPr>
        <w:t>Almazeedi</w:t>
      </w:r>
      <w:proofErr w:type="spellEnd"/>
      <w:r w:rsidRPr="00DB7552">
        <w:rPr>
          <w:rFonts w:ascii="Book Antiqua" w:hAnsi="Book Antiqua"/>
        </w:rPr>
        <w:t xml:space="preserve"> S. COVID-19: Impact of obesity and diabetes on disease severity. </w:t>
      </w:r>
      <w:r w:rsidRPr="00DB7552">
        <w:rPr>
          <w:rFonts w:ascii="Book Antiqua" w:hAnsi="Book Antiqua"/>
          <w:i/>
          <w:iCs/>
        </w:rPr>
        <w:t xml:space="preserve">Clin </w:t>
      </w:r>
      <w:proofErr w:type="spellStart"/>
      <w:r w:rsidRPr="00DB7552">
        <w:rPr>
          <w:rFonts w:ascii="Book Antiqua" w:hAnsi="Book Antiqua"/>
          <w:i/>
          <w:iCs/>
        </w:rPr>
        <w:t>Obes</w:t>
      </w:r>
      <w:proofErr w:type="spellEnd"/>
      <w:r w:rsidRPr="00DB7552">
        <w:rPr>
          <w:rFonts w:ascii="Book Antiqua" w:hAnsi="Book Antiqua"/>
        </w:rPr>
        <w:t xml:space="preserve"> 2020; </w:t>
      </w:r>
      <w:r w:rsidRPr="00DB7552">
        <w:rPr>
          <w:rFonts w:ascii="Book Antiqua" w:hAnsi="Book Antiqua"/>
          <w:b/>
          <w:bCs/>
        </w:rPr>
        <w:t>10</w:t>
      </w:r>
      <w:r w:rsidRPr="00DB7552">
        <w:rPr>
          <w:rFonts w:ascii="Book Antiqua" w:hAnsi="Book Antiqua"/>
        </w:rPr>
        <w:t>: e12414 [PMID: 33079448 DOI: 10.1111/cob.12414]</w:t>
      </w:r>
    </w:p>
    <w:p w14:paraId="0AEDAE3D"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58 </w:t>
      </w:r>
      <w:r w:rsidRPr="00DB7552">
        <w:rPr>
          <w:rFonts w:ascii="Book Antiqua" w:hAnsi="Book Antiqua"/>
          <w:b/>
          <w:bCs/>
        </w:rPr>
        <w:t>Jalloh MF</w:t>
      </w:r>
      <w:r w:rsidRPr="00DB7552">
        <w:rPr>
          <w:rFonts w:ascii="Book Antiqua" w:hAnsi="Book Antiqua"/>
        </w:rPr>
        <w:t xml:space="preserve">, </w:t>
      </w:r>
      <w:proofErr w:type="spellStart"/>
      <w:r w:rsidRPr="00DB7552">
        <w:rPr>
          <w:rFonts w:ascii="Book Antiqua" w:hAnsi="Book Antiqua"/>
        </w:rPr>
        <w:t>Zeebari</w:t>
      </w:r>
      <w:proofErr w:type="spellEnd"/>
      <w:r w:rsidRPr="00DB7552">
        <w:rPr>
          <w:rFonts w:ascii="Book Antiqua" w:hAnsi="Book Antiqua"/>
        </w:rPr>
        <w:t xml:space="preserve"> Z, Nur SA, </w:t>
      </w:r>
      <w:proofErr w:type="spellStart"/>
      <w:r w:rsidRPr="00DB7552">
        <w:rPr>
          <w:rFonts w:ascii="Book Antiqua" w:hAnsi="Book Antiqua"/>
        </w:rPr>
        <w:t>Prybylski</w:t>
      </w:r>
      <w:proofErr w:type="spellEnd"/>
      <w:r w:rsidRPr="00DB7552">
        <w:rPr>
          <w:rFonts w:ascii="Book Antiqua" w:hAnsi="Book Antiqua"/>
        </w:rPr>
        <w:t xml:space="preserve"> D, Nur AA, Hakim AJ, Winters M, Steinhardt LC, </w:t>
      </w:r>
      <w:proofErr w:type="spellStart"/>
      <w:r w:rsidRPr="00DB7552">
        <w:rPr>
          <w:rFonts w:ascii="Book Antiqua" w:hAnsi="Book Antiqua"/>
        </w:rPr>
        <w:t>Gatei</w:t>
      </w:r>
      <w:proofErr w:type="spellEnd"/>
      <w:r w:rsidRPr="00DB7552">
        <w:rPr>
          <w:rFonts w:ascii="Book Antiqua" w:hAnsi="Book Antiqua"/>
        </w:rPr>
        <w:t xml:space="preserve"> W, Omer SB, Brewer NT, </w:t>
      </w:r>
      <w:proofErr w:type="spellStart"/>
      <w:r w:rsidRPr="00DB7552">
        <w:rPr>
          <w:rFonts w:ascii="Book Antiqua" w:hAnsi="Book Antiqua"/>
        </w:rPr>
        <w:t>Nordenstedt</w:t>
      </w:r>
      <w:proofErr w:type="spellEnd"/>
      <w:r w:rsidRPr="00DB7552">
        <w:rPr>
          <w:rFonts w:ascii="Book Antiqua" w:hAnsi="Book Antiqua"/>
        </w:rPr>
        <w:t xml:space="preserve"> H. Drivers of COVID-19 policy stringency in 175 countries and territories: COVID-19 cases and deaths, gross domestic products per capita, and health expenditures. </w:t>
      </w:r>
      <w:r w:rsidRPr="00DB7552">
        <w:rPr>
          <w:rFonts w:ascii="Book Antiqua" w:hAnsi="Book Antiqua"/>
          <w:i/>
          <w:iCs/>
        </w:rPr>
        <w:t>J Glob Health</w:t>
      </w:r>
      <w:r w:rsidRPr="00DB7552">
        <w:rPr>
          <w:rFonts w:ascii="Book Antiqua" w:hAnsi="Book Antiqua"/>
        </w:rPr>
        <w:t xml:space="preserve"> 2022; </w:t>
      </w:r>
      <w:r w:rsidRPr="00DB7552">
        <w:rPr>
          <w:rFonts w:ascii="Book Antiqua" w:hAnsi="Book Antiqua"/>
          <w:b/>
          <w:bCs/>
        </w:rPr>
        <w:t>12</w:t>
      </w:r>
      <w:r w:rsidRPr="00DB7552">
        <w:rPr>
          <w:rFonts w:ascii="Book Antiqua" w:hAnsi="Book Antiqua"/>
        </w:rPr>
        <w:t>: 05049 [PMID: 36527269 DOI: 10.7189/jogh.12.05049]</w:t>
      </w:r>
    </w:p>
    <w:p w14:paraId="5B421055" w14:textId="16629573" w:rsidR="003277F3" w:rsidRPr="00DB7552" w:rsidRDefault="003277F3" w:rsidP="00DB7552">
      <w:pPr>
        <w:spacing w:line="360" w:lineRule="auto"/>
        <w:jc w:val="both"/>
        <w:rPr>
          <w:rFonts w:ascii="Book Antiqua" w:hAnsi="Book Antiqua"/>
        </w:rPr>
      </w:pPr>
      <w:r w:rsidRPr="00DB7552">
        <w:rPr>
          <w:rFonts w:ascii="Book Antiqua" w:hAnsi="Book Antiqua"/>
        </w:rPr>
        <w:t xml:space="preserve">59 </w:t>
      </w:r>
      <w:r w:rsidRPr="00DB7552">
        <w:rPr>
          <w:rFonts w:ascii="Book Antiqua" w:hAnsi="Book Antiqua"/>
          <w:b/>
          <w:bCs/>
        </w:rPr>
        <w:t>Blondel</w:t>
      </w:r>
      <w:r w:rsidRPr="00DB7552">
        <w:rPr>
          <w:rFonts w:ascii="Book Antiqua" w:hAnsi="Book Antiqua"/>
          <w:b/>
        </w:rPr>
        <w:t xml:space="preserve"> S</w:t>
      </w:r>
      <w:r w:rsidR="00981103" w:rsidRPr="00DB7552">
        <w:rPr>
          <w:rFonts w:ascii="Book Antiqua" w:hAnsi="Book Antiqua"/>
        </w:rPr>
        <w:t>,</w:t>
      </w:r>
      <w:r w:rsidR="00C26C3F" w:rsidRPr="00DB7552">
        <w:rPr>
          <w:rFonts w:ascii="Book Antiqua" w:hAnsi="Book Antiqua"/>
        </w:rPr>
        <w:t xml:space="preserve"> </w:t>
      </w:r>
      <w:proofErr w:type="spellStart"/>
      <w:r w:rsidR="00C26C3F" w:rsidRPr="00DB7552">
        <w:rPr>
          <w:rFonts w:ascii="Book Antiqua" w:hAnsi="Book Antiqua"/>
        </w:rPr>
        <w:t>Vranceanu</w:t>
      </w:r>
      <w:proofErr w:type="spellEnd"/>
      <w:r w:rsidRPr="00DB7552">
        <w:rPr>
          <w:rFonts w:ascii="Book Antiqua" w:hAnsi="Book Antiqua"/>
        </w:rPr>
        <w:t xml:space="preserve"> R. COVID-19 mortality and health expenditures across European countries: The positive correlation puzzle. Available at SSRN 3679972 2020. </w:t>
      </w:r>
      <w:r w:rsidR="009312BF" w:rsidRPr="00DB7552">
        <w:rPr>
          <w:rFonts w:ascii="Book Antiqua" w:hAnsi="Book Antiqua"/>
        </w:rPr>
        <w:t xml:space="preserve">[DOI: </w:t>
      </w:r>
      <w:r w:rsidRPr="00DB7552">
        <w:rPr>
          <w:rFonts w:ascii="Book Antiqua" w:hAnsi="Book Antiqua"/>
        </w:rPr>
        <w:t>10.2139/ssrn.3679972</w:t>
      </w:r>
      <w:r w:rsidR="009312BF" w:rsidRPr="00DB7552">
        <w:rPr>
          <w:rFonts w:ascii="Book Antiqua" w:hAnsi="Book Antiqua"/>
        </w:rPr>
        <w:t>]</w:t>
      </w:r>
    </w:p>
    <w:p w14:paraId="107980E4"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60 </w:t>
      </w:r>
      <w:r w:rsidRPr="00DB7552">
        <w:rPr>
          <w:rFonts w:ascii="Book Antiqua" w:hAnsi="Book Antiqua"/>
          <w:b/>
          <w:bCs/>
        </w:rPr>
        <w:t>Ai T</w:t>
      </w:r>
      <w:r w:rsidRPr="00DB7552">
        <w:rPr>
          <w:rFonts w:ascii="Book Antiqua" w:hAnsi="Book Antiqua"/>
        </w:rPr>
        <w:t xml:space="preserve">, Yang Z, Hou H, Zhan C, Chen C, </w:t>
      </w:r>
      <w:proofErr w:type="spellStart"/>
      <w:r w:rsidRPr="00DB7552">
        <w:rPr>
          <w:rFonts w:ascii="Book Antiqua" w:hAnsi="Book Antiqua"/>
        </w:rPr>
        <w:t>Lv</w:t>
      </w:r>
      <w:proofErr w:type="spellEnd"/>
      <w:r w:rsidRPr="00DB7552">
        <w:rPr>
          <w:rFonts w:ascii="Book Antiqua" w:hAnsi="Book Antiqua"/>
        </w:rPr>
        <w:t xml:space="preserve"> W, Tao Q, Sun Z, Xia L. Correlation of Chest </w:t>
      </w:r>
      <w:proofErr w:type="gramStart"/>
      <w:r w:rsidRPr="00DB7552">
        <w:rPr>
          <w:rFonts w:ascii="Book Antiqua" w:hAnsi="Book Antiqua"/>
        </w:rPr>
        <w:t>CT</w:t>
      </w:r>
      <w:proofErr w:type="gramEnd"/>
      <w:r w:rsidRPr="00DB7552">
        <w:rPr>
          <w:rFonts w:ascii="Book Antiqua" w:hAnsi="Book Antiqua"/>
        </w:rPr>
        <w:t xml:space="preserve"> and RT-PCR Testing for Coronavirus Disease 2019 (COVID-19) in China: A Report of 1014 Cases. </w:t>
      </w:r>
      <w:r w:rsidRPr="00DB7552">
        <w:rPr>
          <w:rFonts w:ascii="Book Antiqua" w:hAnsi="Book Antiqua"/>
          <w:i/>
          <w:iCs/>
        </w:rPr>
        <w:t>Radiology</w:t>
      </w:r>
      <w:r w:rsidRPr="00DB7552">
        <w:rPr>
          <w:rFonts w:ascii="Book Antiqua" w:hAnsi="Book Antiqua"/>
        </w:rPr>
        <w:t xml:space="preserve"> 2020; </w:t>
      </w:r>
      <w:r w:rsidRPr="00DB7552">
        <w:rPr>
          <w:rFonts w:ascii="Book Antiqua" w:hAnsi="Book Antiqua"/>
          <w:b/>
          <w:bCs/>
        </w:rPr>
        <w:t>296</w:t>
      </w:r>
      <w:r w:rsidRPr="00DB7552">
        <w:rPr>
          <w:rFonts w:ascii="Book Antiqua" w:hAnsi="Book Antiqua"/>
        </w:rPr>
        <w:t>: E32-E40 [PMID: 32101510 DOI: 10.1148/radiol.2020200642]</w:t>
      </w:r>
    </w:p>
    <w:p w14:paraId="20525D55"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61 </w:t>
      </w:r>
      <w:r w:rsidRPr="00DB7552">
        <w:rPr>
          <w:rFonts w:ascii="Book Antiqua" w:hAnsi="Book Antiqua"/>
          <w:b/>
          <w:bCs/>
        </w:rPr>
        <w:t>Fields BKK</w:t>
      </w:r>
      <w:r w:rsidRPr="00DB7552">
        <w:rPr>
          <w:rFonts w:ascii="Book Antiqua" w:hAnsi="Book Antiqua"/>
        </w:rPr>
        <w:t xml:space="preserve">, </w:t>
      </w:r>
      <w:proofErr w:type="spellStart"/>
      <w:r w:rsidRPr="00DB7552">
        <w:rPr>
          <w:rFonts w:ascii="Book Antiqua" w:hAnsi="Book Antiqua"/>
        </w:rPr>
        <w:t>Demirjian</w:t>
      </w:r>
      <w:proofErr w:type="spellEnd"/>
      <w:r w:rsidRPr="00DB7552">
        <w:rPr>
          <w:rFonts w:ascii="Book Antiqua" w:hAnsi="Book Antiqua"/>
        </w:rPr>
        <w:t xml:space="preserve"> NL, </w:t>
      </w:r>
      <w:proofErr w:type="spellStart"/>
      <w:r w:rsidRPr="00DB7552">
        <w:rPr>
          <w:rFonts w:ascii="Book Antiqua" w:hAnsi="Book Antiqua"/>
        </w:rPr>
        <w:t>Gholamrezanezhad</w:t>
      </w:r>
      <w:proofErr w:type="spellEnd"/>
      <w:r w:rsidRPr="00DB7552">
        <w:rPr>
          <w:rFonts w:ascii="Book Antiqua" w:hAnsi="Book Antiqua"/>
        </w:rPr>
        <w:t xml:space="preserve"> A. Coronavirus Disease 2019 (COVID-19) diagnostic technologies: A country-based retrospective analysis of screening and containment procedures during the first wave of the pandemic. </w:t>
      </w:r>
      <w:r w:rsidRPr="00DB7552">
        <w:rPr>
          <w:rFonts w:ascii="Book Antiqua" w:hAnsi="Book Antiqua"/>
          <w:i/>
          <w:iCs/>
        </w:rPr>
        <w:t>Clin Imaging</w:t>
      </w:r>
      <w:r w:rsidRPr="00DB7552">
        <w:rPr>
          <w:rFonts w:ascii="Book Antiqua" w:hAnsi="Book Antiqua"/>
        </w:rPr>
        <w:t xml:space="preserve"> 2020; </w:t>
      </w:r>
      <w:r w:rsidRPr="00DB7552">
        <w:rPr>
          <w:rFonts w:ascii="Book Antiqua" w:hAnsi="Book Antiqua"/>
          <w:b/>
          <w:bCs/>
        </w:rPr>
        <w:t>67</w:t>
      </w:r>
      <w:r w:rsidRPr="00DB7552">
        <w:rPr>
          <w:rFonts w:ascii="Book Antiqua" w:hAnsi="Book Antiqua"/>
        </w:rPr>
        <w:t>: 219-225 [PMID: 32871426 DOI: 10.1016/j.clinimag.2020.08.014]</w:t>
      </w:r>
    </w:p>
    <w:p w14:paraId="12D349B1"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62 </w:t>
      </w:r>
      <w:proofErr w:type="spellStart"/>
      <w:r w:rsidRPr="00DB7552">
        <w:rPr>
          <w:rFonts w:ascii="Book Antiqua" w:hAnsi="Book Antiqua"/>
          <w:b/>
          <w:bCs/>
        </w:rPr>
        <w:t>Davarpanah</w:t>
      </w:r>
      <w:proofErr w:type="spellEnd"/>
      <w:r w:rsidRPr="00DB7552">
        <w:rPr>
          <w:rFonts w:ascii="Book Antiqua" w:hAnsi="Book Antiqua"/>
          <w:b/>
          <w:bCs/>
        </w:rPr>
        <w:t xml:space="preserve"> AH</w:t>
      </w:r>
      <w:r w:rsidRPr="00DB7552">
        <w:rPr>
          <w:rFonts w:ascii="Book Antiqua" w:hAnsi="Book Antiqua"/>
        </w:rPr>
        <w:t xml:space="preserve">, Mahdavi A, Sabri A, </w:t>
      </w:r>
      <w:proofErr w:type="spellStart"/>
      <w:r w:rsidRPr="00DB7552">
        <w:rPr>
          <w:rFonts w:ascii="Book Antiqua" w:hAnsi="Book Antiqua"/>
        </w:rPr>
        <w:t>Langroudi</w:t>
      </w:r>
      <w:proofErr w:type="spellEnd"/>
      <w:r w:rsidRPr="00DB7552">
        <w:rPr>
          <w:rFonts w:ascii="Book Antiqua" w:hAnsi="Book Antiqua"/>
        </w:rPr>
        <w:t xml:space="preserve"> TF, </w:t>
      </w:r>
      <w:proofErr w:type="spellStart"/>
      <w:r w:rsidRPr="00DB7552">
        <w:rPr>
          <w:rFonts w:ascii="Book Antiqua" w:hAnsi="Book Antiqua"/>
        </w:rPr>
        <w:t>Kahkouee</w:t>
      </w:r>
      <w:proofErr w:type="spellEnd"/>
      <w:r w:rsidRPr="00DB7552">
        <w:rPr>
          <w:rFonts w:ascii="Book Antiqua" w:hAnsi="Book Antiqua"/>
        </w:rPr>
        <w:t xml:space="preserve"> S, </w:t>
      </w:r>
      <w:proofErr w:type="spellStart"/>
      <w:r w:rsidRPr="00DB7552">
        <w:rPr>
          <w:rFonts w:ascii="Book Antiqua" w:hAnsi="Book Antiqua"/>
        </w:rPr>
        <w:t>Haseli</w:t>
      </w:r>
      <w:proofErr w:type="spellEnd"/>
      <w:r w:rsidRPr="00DB7552">
        <w:rPr>
          <w:rFonts w:ascii="Book Antiqua" w:hAnsi="Book Antiqua"/>
        </w:rPr>
        <w:t xml:space="preserve"> S, </w:t>
      </w:r>
      <w:proofErr w:type="spellStart"/>
      <w:r w:rsidRPr="00DB7552">
        <w:rPr>
          <w:rFonts w:ascii="Book Antiqua" w:hAnsi="Book Antiqua"/>
        </w:rPr>
        <w:t>Kazemi</w:t>
      </w:r>
      <w:proofErr w:type="spellEnd"/>
      <w:r w:rsidRPr="00DB7552">
        <w:rPr>
          <w:rFonts w:ascii="Book Antiqua" w:hAnsi="Book Antiqua"/>
        </w:rPr>
        <w:t xml:space="preserve"> MA, </w:t>
      </w:r>
      <w:proofErr w:type="spellStart"/>
      <w:r w:rsidRPr="00DB7552">
        <w:rPr>
          <w:rFonts w:ascii="Book Antiqua" w:hAnsi="Book Antiqua"/>
        </w:rPr>
        <w:t>Mehrian</w:t>
      </w:r>
      <w:proofErr w:type="spellEnd"/>
      <w:r w:rsidRPr="00DB7552">
        <w:rPr>
          <w:rFonts w:ascii="Book Antiqua" w:hAnsi="Book Antiqua"/>
        </w:rPr>
        <w:t xml:space="preserve"> P, Mahdavi A, </w:t>
      </w:r>
      <w:proofErr w:type="spellStart"/>
      <w:r w:rsidRPr="00DB7552">
        <w:rPr>
          <w:rFonts w:ascii="Book Antiqua" w:hAnsi="Book Antiqua"/>
        </w:rPr>
        <w:t>Falahati</w:t>
      </w:r>
      <w:proofErr w:type="spellEnd"/>
      <w:r w:rsidRPr="00DB7552">
        <w:rPr>
          <w:rFonts w:ascii="Book Antiqua" w:hAnsi="Book Antiqua"/>
        </w:rPr>
        <w:t xml:space="preserve"> F, </w:t>
      </w:r>
      <w:proofErr w:type="spellStart"/>
      <w:r w:rsidRPr="00DB7552">
        <w:rPr>
          <w:rFonts w:ascii="Book Antiqua" w:hAnsi="Book Antiqua"/>
        </w:rPr>
        <w:t>Tuchayi</w:t>
      </w:r>
      <w:proofErr w:type="spellEnd"/>
      <w:r w:rsidRPr="00DB7552">
        <w:rPr>
          <w:rFonts w:ascii="Book Antiqua" w:hAnsi="Book Antiqua"/>
        </w:rPr>
        <w:t xml:space="preserve"> AM, </w:t>
      </w:r>
      <w:proofErr w:type="spellStart"/>
      <w:r w:rsidRPr="00DB7552">
        <w:rPr>
          <w:rFonts w:ascii="Book Antiqua" w:hAnsi="Book Antiqua"/>
        </w:rPr>
        <w:t>Bakhshayeshkaram</w:t>
      </w:r>
      <w:proofErr w:type="spellEnd"/>
      <w:r w:rsidRPr="00DB7552">
        <w:rPr>
          <w:rFonts w:ascii="Book Antiqua" w:hAnsi="Book Antiqua"/>
        </w:rPr>
        <w:t xml:space="preserve"> M, Taheri MS. Novel Screening and Triage Strategy in Iran During Deadly Coronavirus Disease 2019 (COVID-19) Epidemic: Value of Humanitarian Teleconsultation Service. </w:t>
      </w:r>
      <w:r w:rsidRPr="00DB7552">
        <w:rPr>
          <w:rFonts w:ascii="Book Antiqua" w:hAnsi="Book Antiqua"/>
          <w:i/>
          <w:iCs/>
        </w:rPr>
        <w:t xml:space="preserve">J Am Coll </w:t>
      </w:r>
      <w:proofErr w:type="spellStart"/>
      <w:r w:rsidRPr="00DB7552">
        <w:rPr>
          <w:rFonts w:ascii="Book Antiqua" w:hAnsi="Book Antiqua"/>
          <w:i/>
          <w:iCs/>
        </w:rPr>
        <w:t>Radiol</w:t>
      </w:r>
      <w:proofErr w:type="spellEnd"/>
      <w:r w:rsidRPr="00DB7552">
        <w:rPr>
          <w:rFonts w:ascii="Book Antiqua" w:hAnsi="Book Antiqua"/>
        </w:rPr>
        <w:t xml:space="preserve"> 2020; </w:t>
      </w:r>
      <w:r w:rsidRPr="00DB7552">
        <w:rPr>
          <w:rFonts w:ascii="Book Antiqua" w:hAnsi="Book Antiqua"/>
          <w:b/>
          <w:bCs/>
        </w:rPr>
        <w:t>17</w:t>
      </w:r>
      <w:r w:rsidRPr="00DB7552">
        <w:rPr>
          <w:rFonts w:ascii="Book Antiqua" w:hAnsi="Book Antiqua"/>
        </w:rPr>
        <w:t>: 734-738 [PMID: 32208138 DOI: 10.1016/j.jacr.2020.03.015]</w:t>
      </w:r>
    </w:p>
    <w:p w14:paraId="4EBECD89" w14:textId="77777777" w:rsidR="003277F3" w:rsidRPr="00DB7552" w:rsidRDefault="003277F3" w:rsidP="00DB7552">
      <w:pPr>
        <w:spacing w:line="360" w:lineRule="auto"/>
        <w:jc w:val="both"/>
        <w:rPr>
          <w:rFonts w:ascii="Book Antiqua" w:hAnsi="Book Antiqua"/>
        </w:rPr>
      </w:pPr>
      <w:r w:rsidRPr="00DB7552">
        <w:rPr>
          <w:rFonts w:ascii="Book Antiqua" w:hAnsi="Book Antiqua"/>
        </w:rPr>
        <w:t xml:space="preserve">63 </w:t>
      </w:r>
      <w:r w:rsidRPr="00DB7552">
        <w:rPr>
          <w:rFonts w:ascii="Book Antiqua" w:hAnsi="Book Antiqua"/>
          <w:b/>
          <w:bCs/>
        </w:rPr>
        <w:t>Nobile F</w:t>
      </w:r>
      <w:r w:rsidRPr="00DB7552">
        <w:rPr>
          <w:rFonts w:ascii="Book Antiqua" w:hAnsi="Book Antiqua"/>
        </w:rPr>
        <w:t xml:space="preserve">, </w:t>
      </w:r>
      <w:proofErr w:type="spellStart"/>
      <w:r w:rsidRPr="00DB7552">
        <w:rPr>
          <w:rFonts w:ascii="Book Antiqua" w:hAnsi="Book Antiqua"/>
        </w:rPr>
        <w:t>Michelozzi</w:t>
      </w:r>
      <w:proofErr w:type="spellEnd"/>
      <w:r w:rsidRPr="00DB7552">
        <w:rPr>
          <w:rFonts w:ascii="Book Antiqua" w:hAnsi="Book Antiqua"/>
        </w:rPr>
        <w:t xml:space="preserve"> P, Ancona C, </w:t>
      </w:r>
      <w:proofErr w:type="spellStart"/>
      <w:r w:rsidRPr="00DB7552">
        <w:rPr>
          <w:rFonts w:ascii="Book Antiqua" w:hAnsi="Book Antiqua"/>
        </w:rPr>
        <w:t>Cappai</w:t>
      </w:r>
      <w:proofErr w:type="spellEnd"/>
      <w:r w:rsidRPr="00DB7552">
        <w:rPr>
          <w:rFonts w:ascii="Book Antiqua" w:hAnsi="Book Antiqua"/>
        </w:rPr>
        <w:t xml:space="preserve"> G, </w:t>
      </w:r>
      <w:proofErr w:type="spellStart"/>
      <w:r w:rsidRPr="00DB7552">
        <w:rPr>
          <w:rFonts w:ascii="Book Antiqua" w:hAnsi="Book Antiqua"/>
        </w:rPr>
        <w:t>Cesaroni</w:t>
      </w:r>
      <w:proofErr w:type="spellEnd"/>
      <w:r w:rsidRPr="00DB7552">
        <w:rPr>
          <w:rFonts w:ascii="Book Antiqua" w:hAnsi="Book Antiqua"/>
        </w:rPr>
        <w:t xml:space="preserve"> G, </w:t>
      </w:r>
      <w:proofErr w:type="spellStart"/>
      <w:r w:rsidRPr="00DB7552">
        <w:rPr>
          <w:rFonts w:ascii="Book Antiqua" w:hAnsi="Book Antiqua"/>
        </w:rPr>
        <w:t>Davoli</w:t>
      </w:r>
      <w:proofErr w:type="spellEnd"/>
      <w:r w:rsidRPr="00DB7552">
        <w:rPr>
          <w:rFonts w:ascii="Book Antiqua" w:hAnsi="Book Antiqua"/>
        </w:rPr>
        <w:t xml:space="preserve"> M, Di Martino M, </w:t>
      </w:r>
      <w:proofErr w:type="spellStart"/>
      <w:r w:rsidRPr="00DB7552">
        <w:rPr>
          <w:rFonts w:ascii="Book Antiqua" w:hAnsi="Book Antiqua"/>
        </w:rPr>
        <w:t>Nicastri</w:t>
      </w:r>
      <w:proofErr w:type="spellEnd"/>
      <w:r w:rsidRPr="00DB7552">
        <w:rPr>
          <w:rFonts w:ascii="Book Antiqua" w:hAnsi="Book Antiqua"/>
        </w:rPr>
        <w:t xml:space="preserve"> E, Girardi E, </w:t>
      </w:r>
      <w:proofErr w:type="spellStart"/>
      <w:r w:rsidRPr="00DB7552">
        <w:rPr>
          <w:rFonts w:ascii="Book Antiqua" w:hAnsi="Book Antiqua"/>
        </w:rPr>
        <w:t>Beccacece</w:t>
      </w:r>
      <w:proofErr w:type="spellEnd"/>
      <w:r w:rsidRPr="00DB7552">
        <w:rPr>
          <w:rFonts w:ascii="Book Antiqua" w:hAnsi="Book Antiqua"/>
        </w:rPr>
        <w:t xml:space="preserve"> A, </w:t>
      </w:r>
      <w:proofErr w:type="spellStart"/>
      <w:r w:rsidRPr="00DB7552">
        <w:rPr>
          <w:rFonts w:ascii="Book Antiqua" w:hAnsi="Book Antiqua"/>
        </w:rPr>
        <w:t>Scognamiglio</w:t>
      </w:r>
      <w:proofErr w:type="spellEnd"/>
      <w:r w:rsidRPr="00DB7552">
        <w:rPr>
          <w:rFonts w:ascii="Book Antiqua" w:hAnsi="Book Antiqua"/>
        </w:rPr>
        <w:t xml:space="preserve"> P, Sorge C, </w:t>
      </w:r>
      <w:proofErr w:type="spellStart"/>
      <w:r w:rsidRPr="00DB7552">
        <w:rPr>
          <w:rFonts w:ascii="Book Antiqua" w:hAnsi="Book Antiqua"/>
        </w:rPr>
        <w:t>Vairo</w:t>
      </w:r>
      <w:proofErr w:type="spellEnd"/>
      <w:r w:rsidRPr="00DB7552">
        <w:rPr>
          <w:rFonts w:ascii="Book Antiqua" w:hAnsi="Book Antiqua"/>
        </w:rPr>
        <w:t xml:space="preserve"> F, </w:t>
      </w:r>
      <w:proofErr w:type="spellStart"/>
      <w:r w:rsidRPr="00DB7552">
        <w:rPr>
          <w:rFonts w:ascii="Book Antiqua" w:hAnsi="Book Antiqua"/>
        </w:rPr>
        <w:t>Stafoggia</w:t>
      </w:r>
      <w:proofErr w:type="spellEnd"/>
      <w:r w:rsidRPr="00DB7552">
        <w:rPr>
          <w:rFonts w:ascii="Book Antiqua" w:hAnsi="Book Antiqua"/>
        </w:rPr>
        <w:t xml:space="preserve"> M. Air </w:t>
      </w:r>
      <w:r w:rsidRPr="00DB7552">
        <w:rPr>
          <w:rFonts w:ascii="Book Antiqua" w:hAnsi="Book Antiqua"/>
        </w:rPr>
        <w:lastRenderedPageBreak/>
        <w:t xml:space="preserve">pollution, SARS-CoV-2 </w:t>
      </w:r>
      <w:proofErr w:type="gramStart"/>
      <w:r w:rsidRPr="00DB7552">
        <w:rPr>
          <w:rFonts w:ascii="Book Antiqua" w:hAnsi="Book Antiqua"/>
        </w:rPr>
        <w:t>incidence</w:t>
      </w:r>
      <w:proofErr w:type="gramEnd"/>
      <w:r w:rsidRPr="00DB7552">
        <w:rPr>
          <w:rFonts w:ascii="Book Antiqua" w:hAnsi="Book Antiqua"/>
        </w:rPr>
        <w:t xml:space="preserve"> and COVID-19 mortality in Rome - a longitudinal study. </w:t>
      </w:r>
      <w:proofErr w:type="spellStart"/>
      <w:r w:rsidRPr="00DB7552">
        <w:rPr>
          <w:rFonts w:ascii="Book Antiqua" w:hAnsi="Book Antiqua"/>
          <w:i/>
          <w:iCs/>
        </w:rPr>
        <w:t>Eur</w:t>
      </w:r>
      <w:proofErr w:type="spellEnd"/>
      <w:r w:rsidRPr="00DB7552">
        <w:rPr>
          <w:rFonts w:ascii="Book Antiqua" w:hAnsi="Book Antiqua"/>
          <w:i/>
          <w:iCs/>
        </w:rPr>
        <w:t xml:space="preserve"> Respir J</w:t>
      </w:r>
      <w:r w:rsidRPr="00DB7552">
        <w:rPr>
          <w:rFonts w:ascii="Book Antiqua" w:hAnsi="Book Antiqua"/>
        </w:rPr>
        <w:t xml:space="preserve"> 2022; </w:t>
      </w:r>
      <w:r w:rsidRPr="00DB7552">
        <w:rPr>
          <w:rFonts w:ascii="Book Antiqua" w:hAnsi="Book Antiqua"/>
          <w:b/>
          <w:bCs/>
        </w:rPr>
        <w:t>60</w:t>
      </w:r>
      <w:r w:rsidRPr="00DB7552">
        <w:rPr>
          <w:rFonts w:ascii="Book Antiqua" w:hAnsi="Book Antiqua"/>
        </w:rPr>
        <w:t xml:space="preserve"> [PMID: 35896215 DOI: 10.1183/13993003.00589-2022]</w:t>
      </w:r>
    </w:p>
    <w:p w14:paraId="08DFF07E" w14:textId="33188F1F" w:rsidR="003277F3" w:rsidRPr="00DB7552" w:rsidRDefault="003277F3" w:rsidP="00DB7552">
      <w:pPr>
        <w:spacing w:line="360" w:lineRule="auto"/>
        <w:jc w:val="both"/>
        <w:rPr>
          <w:rFonts w:ascii="Book Antiqua" w:hAnsi="Book Antiqua"/>
        </w:rPr>
      </w:pPr>
      <w:r w:rsidRPr="00DB7552">
        <w:rPr>
          <w:rFonts w:ascii="Book Antiqua" w:hAnsi="Book Antiqua"/>
        </w:rPr>
        <w:t xml:space="preserve">64 </w:t>
      </w:r>
      <w:r w:rsidRPr="00DB7552">
        <w:rPr>
          <w:rFonts w:ascii="Book Antiqua" w:hAnsi="Book Antiqua"/>
          <w:b/>
          <w:bCs/>
        </w:rPr>
        <w:t>Pope III</w:t>
      </w:r>
      <w:r w:rsidR="00F2226B" w:rsidRPr="00DB7552">
        <w:rPr>
          <w:rFonts w:ascii="Book Antiqua" w:hAnsi="Book Antiqua"/>
          <w:b/>
        </w:rPr>
        <w:t xml:space="preserve"> CA</w:t>
      </w:r>
      <w:r w:rsidR="00F2226B" w:rsidRPr="00DB7552">
        <w:rPr>
          <w:rFonts w:ascii="Book Antiqua" w:hAnsi="Book Antiqua"/>
        </w:rPr>
        <w:t>, Dockery D</w:t>
      </w:r>
      <w:r w:rsidRPr="00DB7552">
        <w:rPr>
          <w:rFonts w:ascii="Book Antiqua" w:hAnsi="Book Antiqua"/>
        </w:rPr>
        <w:t>W. Health effects of fine particulate air pollution: lines that connect. Journal of the air &amp; waste management association 2006, 56, 709-742.</w:t>
      </w:r>
      <w:r w:rsidR="00D663EE" w:rsidRPr="00DB7552">
        <w:rPr>
          <w:rFonts w:ascii="Book Antiqua" w:hAnsi="Book Antiqua"/>
        </w:rPr>
        <w:t xml:space="preserve"> </w:t>
      </w:r>
      <w:r w:rsidRPr="00DB7552">
        <w:rPr>
          <w:rFonts w:ascii="Book Antiqua" w:hAnsi="Book Antiqua"/>
        </w:rPr>
        <w:t>(ISSN 1047-3289 J. Ai</w:t>
      </w:r>
      <w:r w:rsidR="00DA65D6" w:rsidRPr="00DB7552">
        <w:rPr>
          <w:rFonts w:ascii="Book Antiqua" w:hAnsi="Book Antiqua"/>
        </w:rPr>
        <w:t>r &amp; Waste Manage. Assoc. 56: 709</w:t>
      </w:r>
      <w:r w:rsidRPr="00DB7552">
        <w:rPr>
          <w:rFonts w:ascii="Book Antiqua" w:hAnsi="Book Antiqua"/>
        </w:rPr>
        <w:t>–742)</w:t>
      </w:r>
    </w:p>
    <w:p w14:paraId="1219BE95" w14:textId="6F3E75C4" w:rsidR="003277F3" w:rsidRPr="00DB7552" w:rsidRDefault="003277F3" w:rsidP="00DB7552">
      <w:pPr>
        <w:spacing w:line="360" w:lineRule="auto"/>
        <w:jc w:val="both"/>
        <w:rPr>
          <w:rFonts w:ascii="Book Antiqua" w:hAnsi="Book Antiqua"/>
        </w:rPr>
      </w:pPr>
      <w:r w:rsidRPr="00DB7552">
        <w:rPr>
          <w:rFonts w:ascii="Book Antiqua" w:hAnsi="Book Antiqua"/>
        </w:rPr>
        <w:t xml:space="preserve">65 </w:t>
      </w:r>
      <w:r w:rsidRPr="00DB7552">
        <w:rPr>
          <w:rFonts w:ascii="Book Antiqua" w:hAnsi="Book Antiqua"/>
          <w:b/>
          <w:bCs/>
        </w:rPr>
        <w:t>Panahi,</w:t>
      </w:r>
      <w:r w:rsidRPr="00DB7552">
        <w:rPr>
          <w:rFonts w:ascii="Book Antiqua" w:hAnsi="Book Antiqua"/>
        </w:rPr>
        <w:t xml:space="preserve"> R.; </w:t>
      </w:r>
      <w:proofErr w:type="spellStart"/>
      <w:r w:rsidRPr="00DB7552">
        <w:rPr>
          <w:rFonts w:ascii="Book Antiqua" w:hAnsi="Book Antiqua"/>
        </w:rPr>
        <w:t>Dehghankar</w:t>
      </w:r>
      <w:proofErr w:type="spellEnd"/>
      <w:r w:rsidRPr="00DB7552">
        <w:rPr>
          <w:rFonts w:ascii="Book Antiqua" w:hAnsi="Book Antiqua"/>
        </w:rPr>
        <w:t xml:space="preserve">, L.; </w:t>
      </w:r>
      <w:proofErr w:type="spellStart"/>
      <w:r w:rsidRPr="00DB7552">
        <w:rPr>
          <w:rFonts w:ascii="Book Antiqua" w:hAnsi="Book Antiqua"/>
        </w:rPr>
        <w:t>Anbari</w:t>
      </w:r>
      <w:proofErr w:type="spellEnd"/>
      <w:r w:rsidRPr="00DB7552">
        <w:rPr>
          <w:rFonts w:ascii="Book Antiqua" w:hAnsi="Book Antiqua"/>
        </w:rPr>
        <w:t xml:space="preserve">, M. The role of health literacy in the prevention of Covid-19. </w:t>
      </w:r>
      <w:r w:rsidR="00130757" w:rsidRPr="00DB7552">
        <w:rPr>
          <w:rFonts w:ascii="Book Antiqua" w:hAnsi="Book Antiqua"/>
          <w:i/>
        </w:rPr>
        <w:t>JHL</w:t>
      </w:r>
      <w:r w:rsidRPr="00DB7552">
        <w:rPr>
          <w:rFonts w:ascii="Book Antiqua" w:hAnsi="Book Antiqua"/>
        </w:rPr>
        <w:t xml:space="preserve"> 2021</w:t>
      </w:r>
      <w:r w:rsidR="008D7387" w:rsidRPr="00DB7552">
        <w:rPr>
          <w:rFonts w:ascii="Book Antiqua" w:hAnsi="Book Antiqua"/>
        </w:rPr>
        <w:t>;</w:t>
      </w:r>
      <w:r w:rsidRPr="00DB7552">
        <w:rPr>
          <w:rFonts w:ascii="Book Antiqua" w:hAnsi="Book Antiqua"/>
          <w:b/>
        </w:rPr>
        <w:t xml:space="preserve"> 5</w:t>
      </w:r>
      <w:r w:rsidR="00D52CC6" w:rsidRPr="00DB7552">
        <w:rPr>
          <w:rFonts w:ascii="Book Antiqua" w:hAnsi="Book Antiqua"/>
          <w:b/>
        </w:rPr>
        <w:t>:</w:t>
      </w:r>
      <w:r w:rsidRPr="00DB7552">
        <w:rPr>
          <w:rFonts w:ascii="Book Antiqua" w:hAnsi="Book Antiqua"/>
        </w:rPr>
        <w:t xml:space="preserve"> 63-64</w:t>
      </w:r>
      <w:r w:rsidR="00E36B86" w:rsidRPr="00DB7552">
        <w:rPr>
          <w:rFonts w:ascii="Book Antiqua" w:hAnsi="Book Antiqua"/>
        </w:rPr>
        <w:t xml:space="preserve"> </w:t>
      </w:r>
      <w:r w:rsidRPr="00DB7552">
        <w:rPr>
          <w:rFonts w:ascii="Book Antiqua" w:hAnsi="Book Antiqua"/>
        </w:rPr>
        <w:t>[DOI: 10.22038/jhl.2021.55702.1150]</w:t>
      </w:r>
    </w:p>
    <w:p w14:paraId="224934E3" w14:textId="17A70565" w:rsidR="00A77B3E" w:rsidRPr="00DB7552" w:rsidRDefault="003277F3" w:rsidP="00DB7552">
      <w:pPr>
        <w:spacing w:line="360" w:lineRule="auto"/>
        <w:jc w:val="both"/>
        <w:rPr>
          <w:rFonts w:ascii="Book Antiqua" w:hAnsi="Book Antiqua"/>
        </w:rPr>
      </w:pPr>
      <w:r w:rsidRPr="00DB7552">
        <w:rPr>
          <w:rFonts w:ascii="Book Antiqua" w:hAnsi="Book Antiqua"/>
        </w:rPr>
        <w:t xml:space="preserve">66 </w:t>
      </w:r>
      <w:r w:rsidRPr="00DB7552">
        <w:rPr>
          <w:rFonts w:ascii="Book Antiqua" w:hAnsi="Book Antiqua"/>
          <w:b/>
          <w:bCs/>
        </w:rPr>
        <w:t>McCaffery KJ</w:t>
      </w:r>
      <w:r w:rsidRPr="00DB7552">
        <w:rPr>
          <w:rFonts w:ascii="Book Antiqua" w:hAnsi="Book Antiqua"/>
        </w:rPr>
        <w:t xml:space="preserve">, Dodd RH, </w:t>
      </w:r>
      <w:proofErr w:type="spellStart"/>
      <w:r w:rsidRPr="00DB7552">
        <w:rPr>
          <w:rFonts w:ascii="Book Antiqua" w:hAnsi="Book Antiqua"/>
        </w:rPr>
        <w:t>Cvejic</w:t>
      </w:r>
      <w:proofErr w:type="spellEnd"/>
      <w:r w:rsidRPr="00DB7552">
        <w:rPr>
          <w:rFonts w:ascii="Book Antiqua" w:hAnsi="Book Antiqua"/>
        </w:rPr>
        <w:t xml:space="preserve"> E, </w:t>
      </w:r>
      <w:proofErr w:type="spellStart"/>
      <w:r w:rsidRPr="00DB7552">
        <w:rPr>
          <w:rFonts w:ascii="Book Antiqua" w:hAnsi="Book Antiqua"/>
        </w:rPr>
        <w:t>Ayrek</w:t>
      </w:r>
      <w:proofErr w:type="spellEnd"/>
      <w:r w:rsidRPr="00DB7552">
        <w:rPr>
          <w:rFonts w:ascii="Book Antiqua" w:hAnsi="Book Antiqua"/>
        </w:rPr>
        <w:t xml:space="preserve"> J, </w:t>
      </w:r>
      <w:proofErr w:type="spellStart"/>
      <w:r w:rsidRPr="00DB7552">
        <w:rPr>
          <w:rFonts w:ascii="Book Antiqua" w:hAnsi="Book Antiqua"/>
        </w:rPr>
        <w:t>Batcup</w:t>
      </w:r>
      <w:proofErr w:type="spellEnd"/>
      <w:r w:rsidRPr="00DB7552">
        <w:rPr>
          <w:rFonts w:ascii="Book Antiqua" w:hAnsi="Book Antiqua"/>
        </w:rPr>
        <w:t xml:space="preserve"> C, </w:t>
      </w:r>
      <w:proofErr w:type="spellStart"/>
      <w:r w:rsidRPr="00DB7552">
        <w:rPr>
          <w:rFonts w:ascii="Book Antiqua" w:hAnsi="Book Antiqua"/>
        </w:rPr>
        <w:t>Isautier</w:t>
      </w:r>
      <w:proofErr w:type="spellEnd"/>
      <w:r w:rsidRPr="00DB7552">
        <w:rPr>
          <w:rFonts w:ascii="Book Antiqua" w:hAnsi="Book Antiqua"/>
        </w:rPr>
        <w:t xml:space="preserve"> JM, </w:t>
      </w:r>
      <w:proofErr w:type="spellStart"/>
      <w:r w:rsidRPr="00DB7552">
        <w:rPr>
          <w:rFonts w:ascii="Book Antiqua" w:hAnsi="Book Antiqua"/>
        </w:rPr>
        <w:t>Copp</w:t>
      </w:r>
      <w:proofErr w:type="spellEnd"/>
      <w:r w:rsidRPr="00DB7552">
        <w:rPr>
          <w:rFonts w:ascii="Book Antiqua" w:hAnsi="Book Antiqua"/>
        </w:rPr>
        <w:t xml:space="preserve"> T, Bonner C, Pickles K, Nickel B, Dakin T, Cornell S, Wolf MS. Health literacy and disparities in COVID-19-related knowledge, attitudes, </w:t>
      </w:r>
      <w:proofErr w:type="gramStart"/>
      <w:r w:rsidRPr="00DB7552">
        <w:rPr>
          <w:rFonts w:ascii="Book Antiqua" w:hAnsi="Book Antiqua"/>
        </w:rPr>
        <w:t>beliefs</w:t>
      </w:r>
      <w:proofErr w:type="gramEnd"/>
      <w:r w:rsidRPr="00DB7552">
        <w:rPr>
          <w:rFonts w:ascii="Book Antiqua" w:hAnsi="Book Antiqua"/>
        </w:rPr>
        <w:t xml:space="preserve"> and </w:t>
      </w:r>
      <w:proofErr w:type="spellStart"/>
      <w:r w:rsidRPr="00DB7552">
        <w:rPr>
          <w:rFonts w:ascii="Book Antiqua" w:hAnsi="Book Antiqua"/>
        </w:rPr>
        <w:t>behaviours</w:t>
      </w:r>
      <w:proofErr w:type="spellEnd"/>
      <w:r w:rsidRPr="00DB7552">
        <w:rPr>
          <w:rFonts w:ascii="Book Antiqua" w:hAnsi="Book Antiqua"/>
        </w:rPr>
        <w:t xml:space="preserve"> in Australia. </w:t>
      </w:r>
      <w:r w:rsidRPr="00DB7552">
        <w:rPr>
          <w:rFonts w:ascii="Book Antiqua" w:hAnsi="Book Antiqua"/>
          <w:i/>
          <w:iCs/>
        </w:rPr>
        <w:t xml:space="preserve">Public Health Res </w:t>
      </w:r>
      <w:proofErr w:type="spellStart"/>
      <w:r w:rsidRPr="00DB7552">
        <w:rPr>
          <w:rFonts w:ascii="Book Antiqua" w:hAnsi="Book Antiqua"/>
          <w:i/>
          <w:iCs/>
        </w:rPr>
        <w:t>Pract</w:t>
      </w:r>
      <w:proofErr w:type="spellEnd"/>
      <w:r w:rsidRPr="00DB7552">
        <w:rPr>
          <w:rFonts w:ascii="Book Antiqua" w:hAnsi="Book Antiqua"/>
        </w:rPr>
        <w:t xml:space="preserve"> 2020; </w:t>
      </w:r>
      <w:r w:rsidRPr="00DB7552">
        <w:rPr>
          <w:rFonts w:ascii="Book Antiqua" w:hAnsi="Book Antiqua"/>
          <w:b/>
          <w:bCs/>
        </w:rPr>
        <w:t>30</w:t>
      </w:r>
      <w:r w:rsidRPr="00DB7552">
        <w:rPr>
          <w:rFonts w:ascii="Book Antiqua" w:hAnsi="Book Antiqua"/>
        </w:rPr>
        <w:t xml:space="preserve"> [PMID: 33294907 DOI: 10.17061/phrp30342012]</w:t>
      </w:r>
    </w:p>
    <w:bookmarkEnd w:id="169"/>
    <w:bookmarkEnd w:id="170"/>
    <w:p w14:paraId="6D7EBB09" w14:textId="77777777" w:rsidR="00A77B3E" w:rsidRPr="00DB7552" w:rsidRDefault="00A77B3E" w:rsidP="00DB7552">
      <w:pPr>
        <w:spacing w:line="360" w:lineRule="auto"/>
        <w:jc w:val="both"/>
        <w:rPr>
          <w:rFonts w:ascii="Book Antiqua" w:hAnsi="Book Antiqua"/>
        </w:rPr>
        <w:sectPr w:rsidR="00A77B3E" w:rsidRPr="00DB7552">
          <w:pgSz w:w="12240" w:h="15840"/>
          <w:pgMar w:top="1440" w:right="1440" w:bottom="1440" w:left="1440" w:header="720" w:footer="720" w:gutter="0"/>
          <w:cols w:space="720"/>
          <w:docGrid w:linePitch="360"/>
        </w:sectPr>
      </w:pPr>
    </w:p>
    <w:p w14:paraId="31DA288E" w14:textId="7777777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olor w:val="000000"/>
        </w:rPr>
        <w:lastRenderedPageBreak/>
        <w:t>Footnotes</w:t>
      </w:r>
    </w:p>
    <w:p w14:paraId="595D6A40" w14:textId="28558EBF"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rPr>
        <w:t>Institutional</w:t>
      </w:r>
      <w:r w:rsidR="003B4662" w:rsidRPr="00DB7552">
        <w:rPr>
          <w:rFonts w:ascii="Book Antiqua" w:eastAsia="Book Antiqua" w:hAnsi="Book Antiqua" w:cs="Book Antiqua"/>
          <w:b/>
          <w:bCs/>
        </w:rPr>
        <w:t xml:space="preserve"> </w:t>
      </w:r>
      <w:r w:rsidRPr="00DB7552">
        <w:rPr>
          <w:rFonts w:ascii="Book Antiqua" w:eastAsia="Book Antiqua" w:hAnsi="Book Antiqua" w:cs="Book Antiqua"/>
          <w:b/>
          <w:bCs/>
        </w:rPr>
        <w:t>review</w:t>
      </w:r>
      <w:r w:rsidR="003B4662" w:rsidRPr="00DB7552">
        <w:rPr>
          <w:rFonts w:ascii="Book Antiqua" w:eastAsia="Book Antiqua" w:hAnsi="Book Antiqua" w:cs="Book Antiqua"/>
          <w:b/>
          <w:bCs/>
        </w:rPr>
        <w:t xml:space="preserve"> </w:t>
      </w:r>
      <w:r w:rsidRPr="00DB7552">
        <w:rPr>
          <w:rFonts w:ascii="Book Antiqua" w:eastAsia="Book Antiqua" w:hAnsi="Book Antiqua" w:cs="Book Antiqua"/>
          <w:b/>
          <w:bCs/>
        </w:rPr>
        <w:t>board</w:t>
      </w:r>
      <w:r w:rsidR="003B4662" w:rsidRPr="00DB7552">
        <w:rPr>
          <w:rFonts w:ascii="Book Antiqua" w:eastAsia="Book Antiqua" w:hAnsi="Book Antiqua" w:cs="Book Antiqua"/>
          <w:b/>
          <w:bCs/>
        </w:rPr>
        <w:t xml:space="preserve"> </w:t>
      </w:r>
      <w:r w:rsidRPr="00DB7552">
        <w:rPr>
          <w:rFonts w:ascii="Book Antiqua" w:eastAsia="Book Antiqua" w:hAnsi="Book Antiqua" w:cs="Book Antiqua"/>
          <w:b/>
          <w:bCs/>
        </w:rPr>
        <w:t>statement:</w:t>
      </w:r>
      <w:r w:rsidR="003B4662" w:rsidRPr="00DB7552">
        <w:rPr>
          <w:rFonts w:ascii="Book Antiqua" w:eastAsia="Book Antiqua" w:hAnsi="Book Antiqua" w:cs="Book Antiqua"/>
          <w:b/>
          <w:bCs/>
        </w:rPr>
        <w:t xml:space="preserve"> </w:t>
      </w:r>
      <w:r w:rsidRPr="00DB7552">
        <w:rPr>
          <w:rFonts w:ascii="Book Antiqua" w:eastAsia="Book Antiqua" w:hAnsi="Book Antiqua" w:cs="Book Antiqua"/>
        </w:rPr>
        <w:t>In</w:t>
      </w:r>
      <w:r w:rsidR="003B4662" w:rsidRPr="00DB7552">
        <w:rPr>
          <w:rFonts w:ascii="Book Antiqua" w:eastAsia="Book Antiqua" w:hAnsi="Book Antiqua" w:cs="Book Antiqua"/>
        </w:rPr>
        <w:t xml:space="preserve"> </w:t>
      </w:r>
      <w:r w:rsidRPr="00DB7552">
        <w:rPr>
          <w:rFonts w:ascii="Book Antiqua" w:eastAsia="Book Antiqua" w:hAnsi="Book Antiqua" w:cs="Book Antiqua"/>
        </w:rPr>
        <w:t>this</w:t>
      </w:r>
      <w:r w:rsidR="003B4662" w:rsidRPr="00DB7552">
        <w:rPr>
          <w:rFonts w:ascii="Book Antiqua" w:eastAsia="Book Antiqua" w:hAnsi="Book Antiqua" w:cs="Book Antiqua"/>
        </w:rPr>
        <w:t xml:space="preserve"> </w:t>
      </w:r>
      <w:r w:rsidRPr="00DB7552">
        <w:rPr>
          <w:rFonts w:ascii="Book Antiqua" w:eastAsia="Book Antiqua" w:hAnsi="Book Antiqua" w:cs="Book Antiqua"/>
        </w:rPr>
        <w:t>modeling</w:t>
      </w:r>
      <w:r w:rsidR="003B4662" w:rsidRPr="00DB7552">
        <w:rPr>
          <w:rFonts w:ascii="Book Antiqua" w:eastAsia="Book Antiqua" w:hAnsi="Book Antiqua" w:cs="Book Antiqua"/>
        </w:rPr>
        <w:t xml:space="preserve"> </w:t>
      </w:r>
      <w:r w:rsidRPr="00DB7552">
        <w:rPr>
          <w:rFonts w:ascii="Book Antiqua" w:eastAsia="Book Antiqua" w:hAnsi="Book Antiqua" w:cs="Book Antiqua"/>
        </w:rPr>
        <w:t>publicly</w:t>
      </w:r>
      <w:r w:rsidR="003B4662" w:rsidRPr="00DB7552">
        <w:rPr>
          <w:rFonts w:ascii="Book Antiqua" w:eastAsia="Book Antiqua" w:hAnsi="Book Antiqua" w:cs="Book Antiqua"/>
        </w:rPr>
        <w:t xml:space="preserve"> </w:t>
      </w:r>
      <w:r w:rsidRPr="00DB7552">
        <w:rPr>
          <w:rFonts w:ascii="Book Antiqua" w:eastAsia="Book Antiqua" w:hAnsi="Book Antiqua" w:cs="Book Antiqua"/>
        </w:rPr>
        <w:t>available</w:t>
      </w:r>
      <w:r w:rsidR="003B4662" w:rsidRPr="00DB7552">
        <w:rPr>
          <w:rFonts w:ascii="Book Antiqua" w:eastAsia="Book Antiqua" w:hAnsi="Book Antiqua" w:cs="Book Antiqua"/>
        </w:rPr>
        <w:t xml:space="preserve"> </w:t>
      </w:r>
      <w:r w:rsidRPr="00DB7552">
        <w:rPr>
          <w:rFonts w:ascii="Book Antiqua" w:eastAsia="Book Antiqua" w:hAnsi="Book Antiqua" w:cs="Book Antiqua"/>
        </w:rPr>
        <w:t>register-based</w:t>
      </w:r>
      <w:r w:rsidR="003B4662" w:rsidRPr="00DB7552">
        <w:rPr>
          <w:rFonts w:ascii="Book Antiqua" w:eastAsia="Book Antiqua" w:hAnsi="Book Antiqua" w:cs="Book Antiqua"/>
        </w:rPr>
        <w:t xml:space="preserve"> </w:t>
      </w:r>
      <w:r w:rsidRPr="00DB7552">
        <w:rPr>
          <w:rFonts w:ascii="Book Antiqua" w:eastAsia="Book Antiqua" w:hAnsi="Book Antiqua" w:cs="Book Antiqua"/>
        </w:rPr>
        <w:t>ecological</w:t>
      </w:r>
      <w:r w:rsidR="003B4662" w:rsidRPr="00DB7552">
        <w:rPr>
          <w:rFonts w:ascii="Book Antiqua" w:eastAsia="Book Antiqua" w:hAnsi="Book Antiqua" w:cs="Book Antiqua"/>
        </w:rPr>
        <w:t xml:space="preserve"> </w:t>
      </w:r>
      <w:r w:rsidRPr="00DB7552">
        <w:rPr>
          <w:rFonts w:ascii="Book Antiqua" w:eastAsia="Book Antiqua" w:hAnsi="Book Antiqua" w:cs="Book Antiqua"/>
        </w:rPr>
        <w:t>study</w:t>
      </w:r>
      <w:r w:rsidR="003B4662" w:rsidRPr="00DB7552">
        <w:rPr>
          <w:rFonts w:ascii="Book Antiqua" w:eastAsia="Book Antiqua" w:hAnsi="Book Antiqua" w:cs="Book Antiqua"/>
        </w:rPr>
        <w:t xml:space="preserve"> </w:t>
      </w:r>
      <w:r w:rsidRPr="00DB7552">
        <w:rPr>
          <w:rFonts w:ascii="Book Antiqua" w:eastAsia="Book Antiqua" w:hAnsi="Book Antiqua" w:cs="Book Antiqua"/>
        </w:rPr>
        <w:t>as</w:t>
      </w:r>
      <w:r w:rsidR="003B4662" w:rsidRPr="00DB7552">
        <w:rPr>
          <w:rFonts w:ascii="Book Antiqua" w:eastAsia="Book Antiqua" w:hAnsi="Book Antiqua" w:cs="Book Antiqua"/>
        </w:rPr>
        <w:t xml:space="preserve"> </w:t>
      </w:r>
      <w:r w:rsidRPr="00DB7552">
        <w:rPr>
          <w:rFonts w:ascii="Book Antiqua" w:eastAsia="Book Antiqua" w:hAnsi="Book Antiqua" w:cs="Book Antiqua"/>
        </w:rPr>
        <w:t>a</w:t>
      </w:r>
      <w:r w:rsidR="003B4662" w:rsidRPr="00DB7552">
        <w:rPr>
          <w:rFonts w:ascii="Book Antiqua" w:eastAsia="Book Antiqua" w:hAnsi="Book Antiqua" w:cs="Book Antiqua"/>
        </w:rPr>
        <w:t xml:space="preserve"> </w:t>
      </w:r>
      <w:r w:rsidRPr="00DB7552">
        <w:rPr>
          <w:rFonts w:ascii="Book Antiqua" w:eastAsia="Book Antiqua" w:hAnsi="Book Antiqua" w:cs="Book Antiqua"/>
        </w:rPr>
        <w:t>population</w:t>
      </w:r>
      <w:r w:rsidR="003B4662" w:rsidRPr="00DB7552">
        <w:rPr>
          <w:rFonts w:ascii="Book Antiqua" w:eastAsia="Book Antiqua" w:hAnsi="Book Antiqua" w:cs="Book Antiqua"/>
        </w:rPr>
        <w:t xml:space="preserve"> </w:t>
      </w:r>
      <w:r w:rsidRPr="00DB7552">
        <w:rPr>
          <w:rFonts w:ascii="Book Antiqua" w:eastAsia="Book Antiqua" w:hAnsi="Book Antiqua" w:cs="Book Antiqua"/>
        </w:rPr>
        <w:t>study,</w:t>
      </w:r>
      <w:r w:rsidR="003B4662" w:rsidRPr="00DB7552">
        <w:rPr>
          <w:rFonts w:ascii="Book Antiqua" w:eastAsia="Book Antiqua" w:hAnsi="Book Antiqua" w:cs="Book Antiqua"/>
        </w:rPr>
        <w:t xml:space="preserve"> </w:t>
      </w:r>
      <w:r w:rsidRPr="00DB7552">
        <w:rPr>
          <w:rFonts w:ascii="Book Antiqua" w:eastAsia="Book Antiqua" w:hAnsi="Book Antiqua" w:cs="Book Antiqua"/>
        </w:rPr>
        <w:t>all</w:t>
      </w:r>
      <w:r w:rsidR="003B4662" w:rsidRPr="00DB7552">
        <w:rPr>
          <w:rFonts w:ascii="Book Antiqua" w:eastAsia="Book Antiqua" w:hAnsi="Book Antiqua" w:cs="Book Antiqua"/>
        </w:rPr>
        <w:t xml:space="preserve"> </w:t>
      </w:r>
      <w:r w:rsidRPr="00DB7552">
        <w:rPr>
          <w:rFonts w:ascii="Book Antiqua" w:eastAsia="Book Antiqua" w:hAnsi="Book Antiqua" w:cs="Book Antiqua"/>
        </w:rPr>
        <w:t>data</w:t>
      </w:r>
      <w:r w:rsidR="003B4662" w:rsidRPr="00DB7552">
        <w:rPr>
          <w:rFonts w:ascii="Book Antiqua" w:eastAsia="Book Antiqua" w:hAnsi="Book Antiqua" w:cs="Book Antiqua"/>
        </w:rPr>
        <w:t xml:space="preserve"> </w:t>
      </w:r>
      <w:r w:rsidRPr="00DB7552">
        <w:rPr>
          <w:rFonts w:ascii="Book Antiqua" w:eastAsia="Book Antiqua" w:hAnsi="Book Antiqua" w:cs="Book Antiqua"/>
        </w:rPr>
        <w:t>are</w:t>
      </w:r>
      <w:r w:rsidR="003B4662" w:rsidRPr="00DB7552">
        <w:rPr>
          <w:rFonts w:ascii="Book Antiqua" w:eastAsia="Book Antiqua" w:hAnsi="Book Antiqua" w:cs="Book Antiqua"/>
        </w:rPr>
        <w:t xml:space="preserve"> </w:t>
      </w:r>
      <w:r w:rsidRPr="00DB7552">
        <w:rPr>
          <w:rFonts w:ascii="Book Antiqua" w:eastAsia="Book Antiqua" w:hAnsi="Book Antiqua" w:cs="Book Antiqua"/>
        </w:rPr>
        <w:t>available</w:t>
      </w:r>
      <w:r w:rsidR="003B4662" w:rsidRPr="00DB7552">
        <w:rPr>
          <w:rFonts w:ascii="Book Antiqua" w:eastAsia="Book Antiqua" w:hAnsi="Book Antiqua" w:cs="Book Antiqua"/>
        </w:rPr>
        <w:t xml:space="preserve"> </w:t>
      </w:r>
      <w:r w:rsidRPr="00DB7552">
        <w:rPr>
          <w:rFonts w:ascii="Book Antiqua" w:eastAsia="Book Antiqua" w:hAnsi="Book Antiqua" w:cs="Book Antiqua"/>
        </w:rPr>
        <w:t>on</w:t>
      </w:r>
      <w:r w:rsidR="003B4662" w:rsidRPr="00DB7552">
        <w:rPr>
          <w:rFonts w:ascii="Book Antiqua" w:eastAsia="Book Antiqua" w:hAnsi="Book Antiqua" w:cs="Book Antiqua"/>
        </w:rPr>
        <w:t xml:space="preserve"> </w:t>
      </w:r>
      <w:r w:rsidRPr="00DB7552">
        <w:rPr>
          <w:rFonts w:ascii="Book Antiqua" w:eastAsia="Book Antiqua" w:hAnsi="Book Antiqua" w:cs="Book Antiqua"/>
        </w:rPr>
        <w:t>open</w:t>
      </w:r>
      <w:r w:rsidR="003B4662" w:rsidRPr="00DB7552">
        <w:rPr>
          <w:rFonts w:ascii="Book Antiqua" w:eastAsia="Book Antiqua" w:hAnsi="Book Antiqua" w:cs="Book Antiqua"/>
        </w:rPr>
        <w:t xml:space="preserve"> </w:t>
      </w:r>
      <w:r w:rsidRPr="00DB7552">
        <w:rPr>
          <w:rFonts w:ascii="Book Antiqua" w:eastAsia="Book Antiqua" w:hAnsi="Book Antiqua" w:cs="Book Antiqua"/>
        </w:rPr>
        <w:t>data</w:t>
      </w:r>
      <w:r w:rsidR="003B4662" w:rsidRPr="00DB7552">
        <w:rPr>
          <w:rFonts w:ascii="Book Antiqua" w:eastAsia="Book Antiqua" w:hAnsi="Book Antiqua" w:cs="Book Antiqua"/>
        </w:rPr>
        <w:t xml:space="preserve"> </w:t>
      </w:r>
      <w:r w:rsidRPr="00DB7552">
        <w:rPr>
          <w:rFonts w:ascii="Book Antiqua" w:eastAsia="Book Antiqua" w:hAnsi="Book Antiqua" w:cs="Book Antiqua"/>
        </w:rPr>
        <w:t>sources</w:t>
      </w:r>
      <w:r w:rsidR="003B4662" w:rsidRPr="00DB7552">
        <w:rPr>
          <w:rFonts w:ascii="Book Antiqua" w:eastAsia="Book Antiqua" w:hAnsi="Book Antiqua" w:cs="Book Antiqua"/>
        </w:rPr>
        <w:t xml:space="preserve"> </w:t>
      </w:r>
      <w:r w:rsidRPr="00DB7552">
        <w:rPr>
          <w:rFonts w:ascii="Book Antiqua" w:eastAsia="Book Antiqua" w:hAnsi="Book Antiqua" w:cs="Book Antiqua"/>
        </w:rPr>
        <w:t>like</w:t>
      </w:r>
      <w:r w:rsidR="003B4662" w:rsidRPr="00DB7552">
        <w:rPr>
          <w:rFonts w:ascii="Book Antiqua" w:eastAsia="Book Antiqua" w:hAnsi="Book Antiqua" w:cs="Book Antiqua"/>
        </w:rPr>
        <w:t xml:space="preserve"> </w:t>
      </w:r>
      <w:r w:rsidRPr="00DB7552">
        <w:rPr>
          <w:rFonts w:ascii="Book Antiqua" w:eastAsia="Book Antiqua" w:hAnsi="Book Antiqua" w:cs="Book Antiqua"/>
        </w:rPr>
        <w:t>Our</w:t>
      </w:r>
      <w:r w:rsidR="003B4662" w:rsidRPr="00DB7552">
        <w:rPr>
          <w:rFonts w:ascii="Book Antiqua" w:eastAsia="Book Antiqua" w:hAnsi="Book Antiqua" w:cs="Book Antiqua"/>
        </w:rPr>
        <w:t xml:space="preserve"> </w:t>
      </w:r>
      <w:r w:rsidRPr="00DB7552">
        <w:rPr>
          <w:rFonts w:ascii="Book Antiqua" w:eastAsia="Book Antiqua" w:hAnsi="Book Antiqua" w:cs="Book Antiqua"/>
        </w:rPr>
        <w:t>World</w:t>
      </w:r>
      <w:r w:rsidR="003B4662" w:rsidRPr="00DB7552">
        <w:rPr>
          <w:rFonts w:ascii="Book Antiqua" w:eastAsia="Book Antiqua" w:hAnsi="Book Antiqua" w:cs="Book Antiqua"/>
        </w:rPr>
        <w:t xml:space="preserve"> </w:t>
      </w:r>
      <w:r w:rsidRPr="00DB7552">
        <w:rPr>
          <w:rFonts w:ascii="Book Antiqua" w:eastAsia="Book Antiqua" w:hAnsi="Book Antiqua" w:cs="Book Antiqua"/>
        </w:rPr>
        <w:t>in</w:t>
      </w:r>
      <w:r w:rsidR="003B4662" w:rsidRPr="00DB7552">
        <w:rPr>
          <w:rFonts w:ascii="Book Antiqua" w:eastAsia="Book Antiqua" w:hAnsi="Book Antiqua" w:cs="Book Antiqua"/>
        </w:rPr>
        <w:t xml:space="preserve"> </w:t>
      </w:r>
      <w:r w:rsidRPr="00DB7552">
        <w:rPr>
          <w:rFonts w:ascii="Book Antiqua" w:eastAsia="Book Antiqua" w:hAnsi="Book Antiqua" w:cs="Book Antiqua"/>
        </w:rPr>
        <w:t>Data,</w:t>
      </w:r>
      <w:r w:rsidR="003B4662" w:rsidRPr="00DB7552">
        <w:rPr>
          <w:rFonts w:ascii="Book Antiqua" w:eastAsia="Book Antiqua" w:hAnsi="Book Antiqua" w:cs="Book Antiqua"/>
        </w:rPr>
        <w:t xml:space="preserve"> </w:t>
      </w:r>
      <w:r w:rsidRPr="00DB7552">
        <w:rPr>
          <w:rFonts w:ascii="Book Antiqua" w:eastAsia="Book Antiqua" w:hAnsi="Book Antiqua" w:cs="Book Antiqua"/>
        </w:rPr>
        <w:t>World</w:t>
      </w:r>
      <w:r w:rsidR="003B4662" w:rsidRPr="00DB7552">
        <w:rPr>
          <w:rFonts w:ascii="Book Antiqua" w:eastAsia="Book Antiqua" w:hAnsi="Book Antiqua" w:cs="Book Antiqua"/>
        </w:rPr>
        <w:t xml:space="preserve"> </w:t>
      </w:r>
      <w:r w:rsidRPr="00DB7552">
        <w:rPr>
          <w:rFonts w:ascii="Book Antiqua" w:eastAsia="Book Antiqua" w:hAnsi="Book Antiqua" w:cs="Book Antiqua"/>
        </w:rPr>
        <w:t>Bank,</w:t>
      </w:r>
      <w:r w:rsidR="003B4662" w:rsidRPr="00DB7552">
        <w:rPr>
          <w:rFonts w:ascii="Book Antiqua" w:eastAsia="Book Antiqua" w:hAnsi="Book Antiqua" w:cs="Book Antiqua"/>
        </w:rPr>
        <w:t xml:space="preserve"> </w:t>
      </w:r>
      <w:r w:rsidRPr="00DB7552">
        <w:rPr>
          <w:rFonts w:ascii="Book Antiqua" w:eastAsia="Book Antiqua" w:hAnsi="Book Antiqua" w:cs="Book Antiqua"/>
        </w:rPr>
        <w:t>Statistics,</w:t>
      </w:r>
      <w:r w:rsidR="003B4662" w:rsidRPr="00DB7552">
        <w:rPr>
          <w:rFonts w:ascii="Book Antiqua" w:eastAsia="Book Antiqua" w:hAnsi="Book Antiqua" w:cs="Book Antiqua"/>
        </w:rPr>
        <w:t xml:space="preserve"> </w:t>
      </w:r>
      <w:r w:rsidRPr="00DB7552">
        <w:rPr>
          <w:rFonts w:ascii="Book Antiqua" w:eastAsia="Book Antiqua" w:hAnsi="Book Antiqua" w:cs="Book Antiqua"/>
        </w:rPr>
        <w:t>OECD</w:t>
      </w:r>
      <w:r w:rsidR="003B4662" w:rsidRPr="00DB7552">
        <w:rPr>
          <w:rFonts w:ascii="Book Antiqua" w:eastAsia="Book Antiqua" w:hAnsi="Book Antiqua" w:cs="Book Antiqua"/>
        </w:rPr>
        <w:t xml:space="preserve"> </w:t>
      </w:r>
      <w:r w:rsidRPr="00DB7552">
        <w:rPr>
          <w:rFonts w:ascii="Book Antiqua" w:eastAsia="Book Antiqua" w:hAnsi="Book Antiqua" w:cs="Book Antiqua"/>
        </w:rPr>
        <w:t>Database,</w:t>
      </w:r>
      <w:r w:rsidR="003B4662" w:rsidRPr="00DB7552">
        <w:rPr>
          <w:rFonts w:ascii="Book Antiqua" w:eastAsia="Book Antiqua" w:hAnsi="Book Antiqua" w:cs="Book Antiqua"/>
        </w:rPr>
        <w:t xml:space="preserve"> </w:t>
      </w:r>
      <w:r w:rsidRPr="00DB7552">
        <w:rPr>
          <w:rFonts w:ascii="Book Antiqua" w:eastAsia="Book Antiqua" w:hAnsi="Book Antiqua" w:cs="Book Antiqua"/>
        </w:rPr>
        <w:t>and</w:t>
      </w:r>
      <w:r w:rsidR="003B4662" w:rsidRPr="00DB7552">
        <w:rPr>
          <w:rFonts w:ascii="Book Antiqua" w:eastAsia="Book Antiqua" w:hAnsi="Book Antiqua" w:cs="Book Antiqua"/>
        </w:rPr>
        <w:t xml:space="preserve"> </w:t>
      </w:r>
      <w:r w:rsidRPr="00DB7552">
        <w:rPr>
          <w:rFonts w:ascii="Book Antiqua" w:eastAsia="Book Antiqua" w:hAnsi="Book Antiqua" w:cs="Book Antiqua"/>
        </w:rPr>
        <w:t>World</w:t>
      </w:r>
      <w:r w:rsidR="003B4662" w:rsidRPr="00DB7552">
        <w:rPr>
          <w:rFonts w:ascii="Book Antiqua" w:eastAsia="Book Antiqua" w:hAnsi="Book Antiqua" w:cs="Book Antiqua"/>
        </w:rPr>
        <w:t xml:space="preserve"> </w:t>
      </w:r>
      <w:r w:rsidRPr="00DB7552">
        <w:rPr>
          <w:rFonts w:ascii="Book Antiqua" w:eastAsia="Book Antiqua" w:hAnsi="Book Antiqua" w:cs="Book Antiqua"/>
        </w:rPr>
        <w:t>Population</w:t>
      </w:r>
      <w:r w:rsidR="003B4662" w:rsidRPr="00DB7552">
        <w:rPr>
          <w:rFonts w:ascii="Book Antiqua" w:eastAsia="Book Antiqua" w:hAnsi="Book Antiqua" w:cs="Book Antiqua"/>
        </w:rPr>
        <w:t xml:space="preserve"> </w:t>
      </w:r>
      <w:r w:rsidRPr="00DB7552">
        <w:rPr>
          <w:rFonts w:ascii="Book Antiqua" w:eastAsia="Book Antiqua" w:hAnsi="Book Antiqua" w:cs="Book Antiqua"/>
        </w:rPr>
        <w:t>Review.</w:t>
      </w:r>
      <w:r w:rsidR="003B4662" w:rsidRPr="00DB7552">
        <w:rPr>
          <w:rFonts w:ascii="Book Antiqua" w:eastAsia="Book Antiqua" w:hAnsi="Book Antiqua" w:cs="Book Antiqua"/>
        </w:rPr>
        <w:t xml:space="preserve"> </w:t>
      </w:r>
      <w:r w:rsidRPr="00DB7552">
        <w:rPr>
          <w:rFonts w:ascii="Book Antiqua" w:eastAsia="Book Antiqua" w:hAnsi="Book Antiqua" w:cs="Book Antiqua"/>
        </w:rPr>
        <w:t>We</w:t>
      </w:r>
      <w:r w:rsidR="003B4662" w:rsidRPr="00DB7552">
        <w:rPr>
          <w:rFonts w:ascii="Book Antiqua" w:eastAsia="Book Antiqua" w:hAnsi="Book Antiqua" w:cs="Book Antiqua"/>
        </w:rPr>
        <w:t xml:space="preserve"> </w:t>
      </w:r>
      <w:r w:rsidRPr="00DB7552">
        <w:rPr>
          <w:rFonts w:ascii="Book Antiqua" w:eastAsia="Book Antiqua" w:hAnsi="Book Antiqua" w:cs="Book Antiqua"/>
        </w:rPr>
        <w:t>included</w:t>
      </w:r>
      <w:r w:rsidR="003B4662" w:rsidRPr="00DB7552">
        <w:rPr>
          <w:rFonts w:ascii="Book Antiqua" w:eastAsia="Book Antiqua" w:hAnsi="Book Antiqua" w:cs="Book Antiqua"/>
        </w:rPr>
        <w:t xml:space="preserve"> </w:t>
      </w:r>
      <w:r w:rsidRPr="00DB7552">
        <w:rPr>
          <w:rFonts w:ascii="Book Antiqua" w:eastAsia="Book Antiqua" w:hAnsi="Book Antiqua" w:cs="Book Antiqua"/>
        </w:rPr>
        <w:t>no</w:t>
      </w:r>
      <w:r w:rsidR="003B4662" w:rsidRPr="00DB7552">
        <w:rPr>
          <w:rFonts w:ascii="Book Antiqua" w:eastAsia="Book Antiqua" w:hAnsi="Book Antiqua" w:cs="Book Antiqua"/>
        </w:rPr>
        <w:t xml:space="preserve"> </w:t>
      </w:r>
      <w:r w:rsidRPr="00DB7552">
        <w:rPr>
          <w:rFonts w:ascii="Book Antiqua" w:eastAsia="Book Antiqua" w:hAnsi="Book Antiqua" w:cs="Book Antiqua"/>
        </w:rPr>
        <w:t>private</w:t>
      </w:r>
      <w:r w:rsidR="003B4662" w:rsidRPr="00DB7552">
        <w:rPr>
          <w:rFonts w:ascii="Book Antiqua" w:eastAsia="Book Antiqua" w:hAnsi="Book Antiqua" w:cs="Book Antiqua"/>
        </w:rPr>
        <w:t xml:space="preserve"> </w:t>
      </w:r>
      <w:r w:rsidRPr="00DB7552">
        <w:rPr>
          <w:rFonts w:ascii="Book Antiqua" w:eastAsia="Book Antiqua" w:hAnsi="Book Antiqua" w:cs="Book Antiqua"/>
        </w:rPr>
        <w:t>patients</w:t>
      </w:r>
      <w:r w:rsidR="003B4662" w:rsidRPr="00DB7552">
        <w:rPr>
          <w:rFonts w:ascii="Book Antiqua" w:eastAsia="Book Antiqua" w:hAnsi="Book Antiqua" w:cs="Book Antiqua"/>
        </w:rPr>
        <w:t xml:space="preserve"> </w:t>
      </w:r>
      <w:r w:rsidRPr="00DB7552">
        <w:rPr>
          <w:rFonts w:ascii="Book Antiqua" w:eastAsia="Book Antiqua" w:hAnsi="Book Antiqua" w:cs="Book Antiqua"/>
        </w:rPr>
        <w:t>and</w:t>
      </w:r>
      <w:r w:rsidR="003B4662" w:rsidRPr="00DB7552">
        <w:rPr>
          <w:rFonts w:ascii="Book Antiqua" w:eastAsia="Book Antiqua" w:hAnsi="Book Antiqua" w:cs="Book Antiqua"/>
        </w:rPr>
        <w:t xml:space="preserve"> </w:t>
      </w:r>
      <w:r w:rsidRPr="00DB7552">
        <w:rPr>
          <w:rFonts w:ascii="Book Antiqua" w:eastAsia="Book Antiqua" w:hAnsi="Book Antiqua" w:cs="Book Antiqua"/>
        </w:rPr>
        <w:t>no</w:t>
      </w:r>
      <w:r w:rsidR="003B4662" w:rsidRPr="00DB7552">
        <w:rPr>
          <w:rFonts w:ascii="Book Antiqua" w:eastAsia="Book Antiqua" w:hAnsi="Book Antiqua" w:cs="Book Antiqua"/>
        </w:rPr>
        <w:t xml:space="preserve"> </w:t>
      </w:r>
      <w:r w:rsidRPr="00DB7552">
        <w:rPr>
          <w:rFonts w:ascii="Book Antiqua" w:eastAsia="Book Antiqua" w:hAnsi="Book Antiqua" w:cs="Book Antiqua"/>
        </w:rPr>
        <w:t>private</w:t>
      </w:r>
      <w:r w:rsidR="003B4662" w:rsidRPr="00DB7552">
        <w:rPr>
          <w:rFonts w:ascii="Book Antiqua" w:eastAsia="Book Antiqua" w:hAnsi="Book Antiqua" w:cs="Book Antiqua"/>
        </w:rPr>
        <w:t xml:space="preserve"> </w:t>
      </w:r>
      <w:r w:rsidRPr="00DB7552">
        <w:rPr>
          <w:rFonts w:ascii="Book Antiqua" w:eastAsia="Book Antiqua" w:hAnsi="Book Antiqua" w:cs="Book Antiqua"/>
        </w:rPr>
        <w:t>data,</w:t>
      </w:r>
      <w:r w:rsidR="003B4662" w:rsidRPr="00DB7552">
        <w:rPr>
          <w:rFonts w:ascii="Book Antiqua" w:eastAsia="Book Antiqua" w:hAnsi="Book Antiqua" w:cs="Book Antiqua"/>
        </w:rPr>
        <w:t xml:space="preserve"> </w:t>
      </w:r>
      <w:r w:rsidRPr="00DB7552">
        <w:rPr>
          <w:rFonts w:ascii="Book Antiqua" w:eastAsia="Book Antiqua" w:hAnsi="Book Antiqua" w:cs="Book Antiqua"/>
        </w:rPr>
        <w:t>and</w:t>
      </w:r>
      <w:r w:rsidR="003B4662" w:rsidRPr="00DB7552">
        <w:rPr>
          <w:rFonts w:ascii="Book Antiqua" w:eastAsia="Book Antiqua" w:hAnsi="Book Antiqua" w:cs="Book Antiqua"/>
        </w:rPr>
        <w:t xml:space="preserve"> </w:t>
      </w:r>
      <w:r w:rsidRPr="00DB7552">
        <w:rPr>
          <w:rFonts w:ascii="Book Antiqua" w:eastAsia="Book Antiqua" w:hAnsi="Book Antiqua" w:cs="Book Antiqua"/>
        </w:rPr>
        <w:t>everything</w:t>
      </w:r>
      <w:r w:rsidR="003B4662" w:rsidRPr="00DB7552">
        <w:rPr>
          <w:rFonts w:ascii="Book Antiqua" w:eastAsia="Book Antiqua" w:hAnsi="Book Antiqua" w:cs="Book Antiqua"/>
        </w:rPr>
        <w:t xml:space="preserve"> </w:t>
      </w:r>
      <w:r w:rsidRPr="00DB7552">
        <w:rPr>
          <w:rFonts w:ascii="Book Antiqua" w:eastAsia="Book Antiqua" w:hAnsi="Book Antiqua" w:cs="Book Antiqua"/>
        </w:rPr>
        <w:t>is</w:t>
      </w:r>
      <w:r w:rsidR="003B4662" w:rsidRPr="00DB7552">
        <w:rPr>
          <w:rFonts w:ascii="Book Antiqua" w:eastAsia="Book Antiqua" w:hAnsi="Book Antiqua" w:cs="Book Antiqua"/>
        </w:rPr>
        <w:t xml:space="preserve"> </w:t>
      </w:r>
      <w:r w:rsidRPr="00DB7552">
        <w:rPr>
          <w:rFonts w:ascii="Book Antiqua" w:eastAsia="Book Antiqua" w:hAnsi="Book Antiqua" w:cs="Book Antiqua"/>
        </w:rPr>
        <w:t>clear</w:t>
      </w:r>
      <w:r w:rsidR="003B4662" w:rsidRPr="00DB7552">
        <w:rPr>
          <w:rFonts w:ascii="Book Antiqua" w:eastAsia="Book Antiqua" w:hAnsi="Book Antiqua" w:cs="Book Antiqua"/>
        </w:rPr>
        <w:t xml:space="preserve"> </w:t>
      </w:r>
      <w:r w:rsidRPr="00DB7552">
        <w:rPr>
          <w:rFonts w:ascii="Book Antiqua" w:eastAsia="Book Antiqua" w:hAnsi="Book Antiqua" w:cs="Book Antiqua"/>
        </w:rPr>
        <w:t>in</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references.</w:t>
      </w:r>
      <w:r w:rsidR="003B4662" w:rsidRPr="00DB7552">
        <w:rPr>
          <w:rFonts w:ascii="Book Antiqua" w:eastAsia="Book Antiqua" w:hAnsi="Book Antiqua" w:cs="Book Antiqua"/>
        </w:rPr>
        <w:t xml:space="preserve"> </w:t>
      </w:r>
      <w:r w:rsidRPr="00DB7552">
        <w:rPr>
          <w:rFonts w:ascii="Book Antiqua" w:eastAsia="Book Antiqua" w:hAnsi="Book Antiqua" w:cs="Book Antiqua"/>
        </w:rPr>
        <w:t>As</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research</w:t>
      </w:r>
      <w:r w:rsidR="003B4662" w:rsidRPr="00DB7552">
        <w:rPr>
          <w:rFonts w:ascii="Book Antiqua" w:eastAsia="Book Antiqua" w:hAnsi="Book Antiqua" w:cs="Book Antiqua"/>
        </w:rPr>
        <w:t xml:space="preserve"> </w:t>
      </w:r>
      <w:r w:rsidRPr="00DB7552">
        <w:rPr>
          <w:rFonts w:ascii="Book Antiqua" w:eastAsia="Book Antiqua" w:hAnsi="Book Antiqua" w:cs="Book Antiqua"/>
        </w:rPr>
        <w:t>involves</w:t>
      </w:r>
      <w:r w:rsidR="003B4662" w:rsidRPr="00DB7552">
        <w:rPr>
          <w:rFonts w:ascii="Book Antiqua" w:eastAsia="Book Antiqua" w:hAnsi="Book Antiqua" w:cs="Book Antiqua"/>
        </w:rPr>
        <w:t xml:space="preserve"> </w:t>
      </w:r>
      <w:r w:rsidRPr="00DB7552">
        <w:rPr>
          <w:rFonts w:ascii="Book Antiqua" w:eastAsia="Book Antiqua" w:hAnsi="Book Antiqua" w:cs="Book Antiqua"/>
        </w:rPr>
        <w:t>information</w:t>
      </w:r>
      <w:r w:rsidR="003B4662" w:rsidRPr="00DB7552">
        <w:rPr>
          <w:rFonts w:ascii="Book Antiqua" w:eastAsia="Book Antiqua" w:hAnsi="Book Antiqua" w:cs="Book Antiqua"/>
        </w:rPr>
        <w:t xml:space="preserve"> </w:t>
      </w:r>
      <w:r w:rsidRPr="00DB7552">
        <w:rPr>
          <w:rFonts w:ascii="Book Antiqua" w:eastAsia="Book Antiqua" w:hAnsi="Book Antiqua" w:cs="Book Antiqua"/>
        </w:rPr>
        <w:t>freely</w:t>
      </w:r>
      <w:r w:rsidR="003B4662" w:rsidRPr="00DB7552">
        <w:rPr>
          <w:rFonts w:ascii="Book Antiqua" w:eastAsia="Book Antiqua" w:hAnsi="Book Antiqua" w:cs="Book Antiqua"/>
        </w:rPr>
        <w:t xml:space="preserve"> </w:t>
      </w:r>
      <w:r w:rsidRPr="00DB7552">
        <w:rPr>
          <w:rFonts w:ascii="Book Antiqua" w:eastAsia="Book Antiqua" w:hAnsi="Book Antiqua" w:cs="Book Antiqua"/>
        </w:rPr>
        <w:t>available</w:t>
      </w:r>
      <w:r w:rsidR="003B4662" w:rsidRPr="00DB7552">
        <w:rPr>
          <w:rFonts w:ascii="Book Antiqua" w:eastAsia="Book Antiqua" w:hAnsi="Book Antiqua" w:cs="Book Antiqua"/>
        </w:rPr>
        <w:t xml:space="preserve"> </w:t>
      </w:r>
      <w:r w:rsidRPr="00DB7552">
        <w:rPr>
          <w:rFonts w:ascii="Book Antiqua" w:eastAsia="Book Antiqua" w:hAnsi="Book Antiqua" w:cs="Book Antiqua"/>
        </w:rPr>
        <w:t>in</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public</w:t>
      </w:r>
      <w:r w:rsidR="003B4662" w:rsidRPr="00DB7552">
        <w:rPr>
          <w:rFonts w:ascii="Book Antiqua" w:eastAsia="Book Antiqua" w:hAnsi="Book Antiqua" w:cs="Book Antiqua"/>
        </w:rPr>
        <w:t xml:space="preserve"> </w:t>
      </w:r>
      <w:r w:rsidRPr="00DB7552">
        <w:rPr>
          <w:rFonts w:ascii="Book Antiqua" w:eastAsia="Book Antiqua" w:hAnsi="Book Antiqua" w:cs="Book Antiqua"/>
        </w:rPr>
        <w:t>domain,</w:t>
      </w:r>
      <w:r w:rsidR="003B4662" w:rsidRPr="00DB7552">
        <w:rPr>
          <w:rFonts w:ascii="Book Antiqua" w:eastAsia="Book Antiqua" w:hAnsi="Book Antiqua" w:cs="Book Antiqua"/>
        </w:rPr>
        <w:t xml:space="preserve"> </w:t>
      </w:r>
      <w:r w:rsidRPr="00DB7552">
        <w:rPr>
          <w:rFonts w:ascii="Book Antiqua" w:eastAsia="Book Antiqua" w:hAnsi="Book Antiqua" w:cs="Book Antiqua"/>
        </w:rPr>
        <w:t>this</w:t>
      </w:r>
      <w:r w:rsidR="003B4662" w:rsidRPr="00DB7552">
        <w:rPr>
          <w:rFonts w:ascii="Book Antiqua" w:eastAsia="Book Antiqua" w:hAnsi="Book Antiqua" w:cs="Book Antiqua"/>
        </w:rPr>
        <w:t xml:space="preserve"> </w:t>
      </w:r>
      <w:r w:rsidRPr="00DB7552">
        <w:rPr>
          <w:rFonts w:ascii="Book Antiqua" w:eastAsia="Book Antiqua" w:hAnsi="Book Antiqua" w:cs="Book Antiqua"/>
        </w:rPr>
        <w:t>study</w:t>
      </w:r>
      <w:r w:rsidR="003B4662" w:rsidRPr="00DB7552">
        <w:rPr>
          <w:rFonts w:ascii="Book Antiqua" w:eastAsia="Book Antiqua" w:hAnsi="Book Antiqua" w:cs="Book Antiqua"/>
        </w:rPr>
        <w:t xml:space="preserve"> </w:t>
      </w:r>
      <w:r w:rsidRPr="00DB7552">
        <w:rPr>
          <w:rFonts w:ascii="Book Antiqua" w:eastAsia="Book Antiqua" w:hAnsi="Book Antiqua" w:cs="Book Antiqua"/>
        </w:rPr>
        <w:t>doesn't</w:t>
      </w:r>
      <w:r w:rsidR="003B4662" w:rsidRPr="00DB7552">
        <w:rPr>
          <w:rFonts w:ascii="Book Antiqua" w:eastAsia="Book Antiqua" w:hAnsi="Book Antiqua" w:cs="Book Antiqua"/>
        </w:rPr>
        <w:t xml:space="preserve"> </w:t>
      </w:r>
      <w:r w:rsidRPr="00DB7552">
        <w:rPr>
          <w:rFonts w:ascii="Book Antiqua" w:eastAsia="Book Antiqua" w:hAnsi="Book Antiqua" w:cs="Book Antiqua"/>
        </w:rPr>
        <w:t>need</w:t>
      </w:r>
      <w:r w:rsidR="003B4662" w:rsidRPr="00DB7552">
        <w:rPr>
          <w:rFonts w:ascii="Book Antiqua" w:eastAsia="Book Antiqua" w:hAnsi="Book Antiqua" w:cs="Book Antiqua"/>
        </w:rPr>
        <w:t xml:space="preserve"> </w:t>
      </w:r>
      <w:r w:rsidRPr="00DB7552">
        <w:rPr>
          <w:rFonts w:ascii="Book Antiqua" w:eastAsia="Book Antiqua" w:hAnsi="Book Antiqua" w:cs="Book Antiqua"/>
        </w:rPr>
        <w:t>to</w:t>
      </w:r>
      <w:r w:rsidR="003B4662" w:rsidRPr="00DB7552">
        <w:rPr>
          <w:rFonts w:ascii="Book Antiqua" w:eastAsia="Book Antiqua" w:hAnsi="Book Antiqua" w:cs="Book Antiqua"/>
        </w:rPr>
        <w:t xml:space="preserve"> </w:t>
      </w:r>
      <w:r w:rsidRPr="00DB7552">
        <w:rPr>
          <w:rFonts w:ascii="Book Antiqua" w:eastAsia="Book Antiqua" w:hAnsi="Book Antiqua" w:cs="Book Antiqua"/>
        </w:rPr>
        <w:t>ethics</w:t>
      </w:r>
      <w:r w:rsidR="003B4662" w:rsidRPr="00DB7552">
        <w:rPr>
          <w:rFonts w:ascii="Book Antiqua" w:eastAsia="Book Antiqua" w:hAnsi="Book Antiqua" w:cs="Book Antiqua"/>
        </w:rPr>
        <w:t xml:space="preserve"> </w:t>
      </w:r>
      <w:r w:rsidRPr="00DB7552">
        <w:rPr>
          <w:rFonts w:ascii="Book Antiqua" w:eastAsia="Book Antiqua" w:hAnsi="Book Antiqua" w:cs="Book Antiqua"/>
        </w:rPr>
        <w:t>code</w:t>
      </w:r>
      <w:r w:rsidR="003B4662" w:rsidRPr="00DB7552">
        <w:rPr>
          <w:rFonts w:ascii="Book Antiqua" w:eastAsia="Book Antiqua" w:hAnsi="Book Antiqua" w:cs="Book Antiqua"/>
        </w:rPr>
        <w:t xml:space="preserve"> </w:t>
      </w:r>
      <w:r w:rsidRPr="00DB7552">
        <w:rPr>
          <w:rFonts w:ascii="Book Antiqua" w:eastAsia="Book Antiqua" w:hAnsi="Book Antiqua" w:cs="Book Antiqua"/>
        </w:rPr>
        <w:t>or</w:t>
      </w:r>
      <w:r w:rsidR="003B4662" w:rsidRPr="00DB7552">
        <w:rPr>
          <w:rFonts w:ascii="Book Antiqua" w:eastAsia="Book Antiqua" w:hAnsi="Book Antiqua" w:cs="Book Antiqua"/>
        </w:rPr>
        <w:t xml:space="preserve"> </w:t>
      </w:r>
      <w:r w:rsidRPr="00DB7552">
        <w:rPr>
          <w:rFonts w:ascii="Book Antiqua" w:eastAsia="Book Antiqua" w:hAnsi="Book Antiqua" w:cs="Book Antiqua"/>
        </w:rPr>
        <w:t>institute</w:t>
      </w:r>
      <w:r w:rsidR="003B4662" w:rsidRPr="00DB7552">
        <w:rPr>
          <w:rFonts w:ascii="Book Antiqua" w:eastAsia="Book Antiqua" w:hAnsi="Book Antiqua" w:cs="Book Antiqua"/>
        </w:rPr>
        <w:t xml:space="preserve"> </w:t>
      </w:r>
      <w:r w:rsidRPr="00DB7552">
        <w:rPr>
          <w:rFonts w:ascii="Book Antiqua" w:eastAsia="Book Antiqua" w:hAnsi="Book Antiqua" w:cs="Book Antiqua"/>
        </w:rPr>
        <w:t>approval.</w:t>
      </w:r>
      <w:r w:rsidR="003B4662" w:rsidRPr="00DB7552">
        <w:rPr>
          <w:rFonts w:ascii="Book Antiqua" w:eastAsia="Book Antiqua" w:hAnsi="Book Antiqua" w:cs="Book Antiqua"/>
        </w:rPr>
        <w:t xml:space="preserve"> </w:t>
      </w:r>
    </w:p>
    <w:p w14:paraId="764C12F9" w14:textId="77777777" w:rsidR="00A77B3E" w:rsidRPr="00DB7552" w:rsidDel="00C96CFF" w:rsidRDefault="00A77B3E" w:rsidP="00DB7552">
      <w:pPr>
        <w:spacing w:line="360" w:lineRule="auto"/>
        <w:jc w:val="both"/>
        <w:rPr>
          <w:del w:id="172" w:author="yan jiaping" w:date="2023-12-25T15:03:00Z"/>
          <w:rFonts w:ascii="Book Antiqua" w:hAnsi="Book Antiqua"/>
        </w:rPr>
      </w:pPr>
    </w:p>
    <w:p w14:paraId="5F80D916" w14:textId="6FF610DD" w:rsidR="00A77B3E" w:rsidRPr="00DB7552" w:rsidDel="00C96CFF" w:rsidRDefault="001D28B9" w:rsidP="00DB7552">
      <w:pPr>
        <w:spacing w:line="360" w:lineRule="auto"/>
        <w:jc w:val="both"/>
        <w:rPr>
          <w:del w:id="173" w:author="yan jiaping" w:date="2023-12-25T15:03:00Z"/>
          <w:rFonts w:ascii="Book Antiqua" w:hAnsi="Book Antiqua"/>
        </w:rPr>
      </w:pPr>
      <w:del w:id="174" w:author="yan jiaping" w:date="2023-12-25T15:03:00Z">
        <w:r w:rsidRPr="00DB7552" w:rsidDel="00C96CFF">
          <w:rPr>
            <w:rFonts w:ascii="Book Antiqua" w:eastAsia="Book Antiqua" w:hAnsi="Book Antiqua" w:cs="Book Antiqua"/>
            <w:b/>
            <w:bCs/>
          </w:rPr>
          <w:delText>Informed</w:delText>
        </w:r>
        <w:r w:rsidR="003B4662" w:rsidRPr="00DB7552" w:rsidDel="00C96CFF">
          <w:rPr>
            <w:rFonts w:ascii="Book Antiqua" w:eastAsia="Book Antiqua" w:hAnsi="Book Antiqua" w:cs="Book Antiqua"/>
            <w:b/>
            <w:bCs/>
          </w:rPr>
          <w:delText xml:space="preserve"> </w:delText>
        </w:r>
        <w:r w:rsidRPr="00DB7552" w:rsidDel="00C96CFF">
          <w:rPr>
            <w:rFonts w:ascii="Book Antiqua" w:eastAsia="Book Antiqua" w:hAnsi="Book Antiqua" w:cs="Book Antiqua"/>
            <w:b/>
            <w:bCs/>
          </w:rPr>
          <w:delText>consent</w:delText>
        </w:r>
        <w:r w:rsidR="003B4662" w:rsidRPr="00DB7552" w:rsidDel="00C96CFF">
          <w:rPr>
            <w:rFonts w:ascii="Book Antiqua" w:eastAsia="Book Antiqua" w:hAnsi="Book Antiqua" w:cs="Book Antiqua"/>
            <w:b/>
            <w:bCs/>
          </w:rPr>
          <w:delText xml:space="preserve"> </w:delText>
        </w:r>
        <w:r w:rsidRPr="00DB7552" w:rsidDel="00C96CFF">
          <w:rPr>
            <w:rFonts w:ascii="Book Antiqua" w:eastAsia="Book Antiqua" w:hAnsi="Book Antiqua" w:cs="Book Antiqua"/>
            <w:b/>
            <w:bCs/>
          </w:rPr>
          <w:delText>statement:</w:delText>
        </w:r>
        <w:r w:rsidR="003B4662" w:rsidRPr="00DB7552" w:rsidDel="00C96CFF">
          <w:rPr>
            <w:rFonts w:ascii="Book Antiqua" w:eastAsia="Book Antiqua" w:hAnsi="Book Antiqua" w:cs="Book Antiqua"/>
            <w:b/>
            <w:bCs/>
          </w:rPr>
          <w:delText xml:space="preserve"> </w:delText>
        </w:r>
        <w:r w:rsidR="00635D0C" w:rsidRPr="00DB7552" w:rsidDel="00C96CFF">
          <w:rPr>
            <w:rFonts w:ascii="Book Antiqua" w:eastAsia="Book Antiqua" w:hAnsi="Book Antiqua" w:cs="Book Antiqua"/>
            <w:bCs/>
          </w:rPr>
          <w:delText xml:space="preserve">As the research involves information freely available in the public domain, this study doesn't need to </w:delText>
        </w:r>
        <w:r w:rsidR="00EC093F" w:rsidRPr="00DB7552" w:rsidDel="00C96CFF">
          <w:rPr>
            <w:rFonts w:ascii="Book Antiqua" w:eastAsia="Book Antiqua" w:hAnsi="Book Antiqua" w:cs="Book Antiqua"/>
            <w:bCs/>
          </w:rPr>
          <w:delText>informed consent</w:delText>
        </w:r>
        <w:r w:rsidR="00635D0C" w:rsidRPr="00DB7552" w:rsidDel="00C96CFF">
          <w:rPr>
            <w:rFonts w:ascii="Book Antiqua" w:eastAsia="Book Antiqua" w:hAnsi="Book Antiqua" w:cs="Book Antiqua"/>
            <w:bCs/>
          </w:rPr>
          <w:delText>.</w:delText>
        </w:r>
      </w:del>
    </w:p>
    <w:p w14:paraId="6D14F9EE" w14:textId="77777777" w:rsidR="00A77B3E" w:rsidRPr="00DB7552" w:rsidRDefault="00A77B3E" w:rsidP="00DB7552">
      <w:pPr>
        <w:spacing w:line="360" w:lineRule="auto"/>
        <w:jc w:val="both"/>
        <w:rPr>
          <w:rFonts w:ascii="Book Antiqua" w:hAnsi="Book Antiqua"/>
        </w:rPr>
      </w:pPr>
    </w:p>
    <w:p w14:paraId="58C5109A" w14:textId="769380E0"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rPr>
        <w:t>Conflict-of-interest</w:t>
      </w:r>
      <w:r w:rsidR="003B4662" w:rsidRPr="00DB7552">
        <w:rPr>
          <w:rFonts w:ascii="Book Antiqua" w:eastAsia="Book Antiqua" w:hAnsi="Book Antiqua" w:cs="Book Antiqua"/>
          <w:b/>
          <w:bCs/>
        </w:rPr>
        <w:t xml:space="preserve"> </w:t>
      </w:r>
      <w:r w:rsidRPr="00DB7552">
        <w:rPr>
          <w:rFonts w:ascii="Book Antiqua" w:eastAsia="Book Antiqua" w:hAnsi="Book Antiqua" w:cs="Book Antiqua"/>
          <w:b/>
          <w:bCs/>
        </w:rPr>
        <w:t>statement:</w:t>
      </w:r>
      <w:r w:rsidR="003B4662" w:rsidRPr="00DB7552">
        <w:rPr>
          <w:rFonts w:ascii="Book Antiqua" w:eastAsia="Book Antiqua" w:hAnsi="Book Antiqua" w:cs="Book Antiqua"/>
          <w:b/>
          <w:bCs/>
        </w:rPr>
        <w:t xml:space="preserve"> </w:t>
      </w:r>
      <w:r w:rsidR="00AC443D" w:rsidRPr="00DB7552">
        <w:rPr>
          <w:rFonts w:ascii="Book Antiqua" w:eastAsia="Book Antiqua" w:hAnsi="Book Antiqua" w:cs="Book Antiqua"/>
          <w:bCs/>
        </w:rPr>
        <w:t xml:space="preserve">All </w:t>
      </w:r>
      <w:r w:rsidR="00AC443D" w:rsidRPr="00DB7552">
        <w:rPr>
          <w:rFonts w:ascii="Book Antiqua" w:eastAsia="Book Antiqua" w:hAnsi="Book Antiqua" w:cs="Book Antiqua"/>
          <w:color w:val="000000"/>
        </w:rPr>
        <w:t>t</w:t>
      </w:r>
      <w:r w:rsidRPr="00DB7552">
        <w:rPr>
          <w:rFonts w:ascii="Book Antiqua" w:eastAsia="Book Antiqua" w:hAnsi="Book Antiqua" w:cs="Book Antiqua"/>
          <w:color w:val="000000"/>
        </w:rPr>
        <w:t>he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authors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have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no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financial</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relationships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relevant</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this</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article</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to</w:t>
      </w:r>
      <w:r w:rsidR="003B4662" w:rsidRPr="00DB7552">
        <w:rPr>
          <w:rFonts w:ascii="Book Antiqua" w:eastAsia="Book Antiqua" w:hAnsi="Book Antiqua" w:cs="Book Antiqua"/>
          <w:color w:val="000000"/>
        </w:rPr>
        <w:t xml:space="preserve"> </w:t>
      </w:r>
      <w:r w:rsidRPr="00DB7552">
        <w:rPr>
          <w:rFonts w:ascii="Book Antiqua" w:eastAsia="Book Antiqua" w:hAnsi="Book Antiqua" w:cs="Book Antiqua"/>
          <w:color w:val="000000"/>
        </w:rPr>
        <w:t>disclose.</w:t>
      </w:r>
    </w:p>
    <w:p w14:paraId="1B1AC894" w14:textId="77777777" w:rsidR="00A77B3E" w:rsidRPr="00DB7552" w:rsidRDefault="00A77B3E" w:rsidP="00DB7552">
      <w:pPr>
        <w:spacing w:line="360" w:lineRule="auto"/>
        <w:jc w:val="both"/>
        <w:rPr>
          <w:rFonts w:ascii="Book Antiqua" w:hAnsi="Book Antiqua"/>
        </w:rPr>
      </w:pPr>
    </w:p>
    <w:p w14:paraId="6D8D8711" w14:textId="681BD3F1"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rPr>
        <w:t>Data</w:t>
      </w:r>
      <w:r w:rsidR="003B4662" w:rsidRPr="00DB7552">
        <w:rPr>
          <w:rFonts w:ascii="Book Antiqua" w:eastAsia="Book Antiqua" w:hAnsi="Book Antiqua" w:cs="Book Antiqua"/>
          <w:b/>
          <w:bCs/>
        </w:rPr>
        <w:t xml:space="preserve"> </w:t>
      </w:r>
      <w:r w:rsidRPr="00DB7552">
        <w:rPr>
          <w:rFonts w:ascii="Book Antiqua" w:eastAsia="Book Antiqua" w:hAnsi="Book Antiqua" w:cs="Book Antiqua"/>
          <w:b/>
          <w:bCs/>
        </w:rPr>
        <w:t>sharing</w:t>
      </w:r>
      <w:r w:rsidR="003B4662" w:rsidRPr="00DB7552">
        <w:rPr>
          <w:rFonts w:ascii="Book Antiqua" w:eastAsia="Book Antiqua" w:hAnsi="Book Antiqua" w:cs="Book Antiqua"/>
          <w:b/>
          <w:bCs/>
        </w:rPr>
        <w:t xml:space="preserve"> </w:t>
      </w:r>
      <w:r w:rsidRPr="00DB7552">
        <w:rPr>
          <w:rFonts w:ascii="Book Antiqua" w:eastAsia="Book Antiqua" w:hAnsi="Book Antiqua" w:cs="Book Antiqua"/>
          <w:b/>
          <w:bCs/>
        </w:rPr>
        <w:t>statement:</w:t>
      </w:r>
      <w:r w:rsidR="003B4662" w:rsidRPr="00DB7552">
        <w:rPr>
          <w:rFonts w:ascii="Book Antiqua" w:eastAsia="Book Antiqua" w:hAnsi="Book Antiqua" w:cs="Book Antiqua"/>
          <w:b/>
          <w:bCs/>
        </w:rPr>
        <w:t xml:space="preserve"> </w:t>
      </w:r>
      <w:r w:rsidRPr="00DB7552">
        <w:rPr>
          <w:rFonts w:ascii="Book Antiqua" w:eastAsia="Book Antiqua" w:hAnsi="Book Antiqua" w:cs="Book Antiqua"/>
        </w:rPr>
        <w:t>All</w:t>
      </w:r>
      <w:r w:rsidR="003B4662" w:rsidRPr="00DB7552">
        <w:rPr>
          <w:rFonts w:ascii="Book Antiqua" w:eastAsia="Book Antiqua" w:hAnsi="Book Antiqua" w:cs="Book Antiqua"/>
        </w:rPr>
        <w:t xml:space="preserve"> </w:t>
      </w:r>
      <w:r w:rsidRPr="00DB7552">
        <w:rPr>
          <w:rFonts w:ascii="Book Antiqua" w:eastAsia="Book Antiqua" w:hAnsi="Book Antiqua" w:cs="Book Antiqua"/>
        </w:rPr>
        <w:t>study</w:t>
      </w:r>
      <w:r w:rsidR="003B4662" w:rsidRPr="00DB7552">
        <w:rPr>
          <w:rFonts w:ascii="Book Antiqua" w:eastAsia="Book Antiqua" w:hAnsi="Book Antiqua" w:cs="Book Antiqua"/>
        </w:rPr>
        <w:t xml:space="preserve"> </w:t>
      </w:r>
      <w:r w:rsidRPr="00DB7552">
        <w:rPr>
          <w:rFonts w:ascii="Book Antiqua" w:eastAsia="Book Antiqua" w:hAnsi="Book Antiqua" w:cs="Book Antiqua"/>
        </w:rPr>
        <w:t>datasets</w:t>
      </w:r>
      <w:r w:rsidR="003B4662" w:rsidRPr="00DB7552">
        <w:rPr>
          <w:rFonts w:ascii="Book Antiqua" w:eastAsia="Book Antiqua" w:hAnsi="Book Antiqua" w:cs="Book Antiqua"/>
        </w:rPr>
        <w:t xml:space="preserve"> </w:t>
      </w:r>
      <w:r w:rsidRPr="00DB7552">
        <w:rPr>
          <w:rFonts w:ascii="Book Antiqua" w:eastAsia="Book Antiqua" w:hAnsi="Book Antiqua" w:cs="Book Antiqua"/>
        </w:rPr>
        <w:t>are</w:t>
      </w:r>
      <w:r w:rsidR="003B4662" w:rsidRPr="00DB7552">
        <w:rPr>
          <w:rFonts w:ascii="Book Antiqua" w:eastAsia="Book Antiqua" w:hAnsi="Book Antiqua" w:cs="Book Antiqua"/>
        </w:rPr>
        <w:t xml:space="preserve"> </w:t>
      </w:r>
      <w:r w:rsidRPr="00DB7552">
        <w:rPr>
          <w:rFonts w:ascii="Book Antiqua" w:eastAsia="Book Antiqua" w:hAnsi="Book Antiqua" w:cs="Book Antiqua"/>
        </w:rPr>
        <w:t>referenced</w:t>
      </w:r>
      <w:r w:rsidR="003B4662" w:rsidRPr="00DB7552">
        <w:rPr>
          <w:rFonts w:ascii="Book Antiqua" w:eastAsia="Book Antiqua" w:hAnsi="Book Antiqua" w:cs="Book Antiqua"/>
        </w:rPr>
        <w:t xml:space="preserve"> </w:t>
      </w:r>
      <w:r w:rsidRPr="00DB7552">
        <w:rPr>
          <w:rFonts w:ascii="Book Antiqua" w:eastAsia="Book Antiqua" w:hAnsi="Book Antiqua" w:cs="Book Antiqua"/>
        </w:rPr>
        <w:t>and</w:t>
      </w:r>
      <w:r w:rsidR="003B4662" w:rsidRPr="00DB7552">
        <w:rPr>
          <w:rFonts w:ascii="Book Antiqua" w:eastAsia="Book Antiqua" w:hAnsi="Book Antiqua" w:cs="Book Antiqua"/>
        </w:rPr>
        <w:t xml:space="preserve"> </w:t>
      </w:r>
      <w:r w:rsidRPr="00DB7552">
        <w:rPr>
          <w:rFonts w:ascii="Book Antiqua" w:eastAsia="Book Antiqua" w:hAnsi="Book Antiqua" w:cs="Book Antiqua"/>
        </w:rPr>
        <w:t>available</w:t>
      </w:r>
      <w:r w:rsidR="003B4662" w:rsidRPr="00DB7552">
        <w:rPr>
          <w:rFonts w:ascii="Book Antiqua" w:eastAsia="Book Antiqua" w:hAnsi="Book Antiqua" w:cs="Book Antiqua"/>
        </w:rPr>
        <w:t xml:space="preserve"> </w:t>
      </w:r>
      <w:r w:rsidRPr="00DB7552">
        <w:rPr>
          <w:rFonts w:ascii="Book Antiqua" w:eastAsia="Book Antiqua" w:hAnsi="Book Antiqua" w:cs="Book Antiqua"/>
        </w:rPr>
        <w:t>to</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proofErr w:type="gramStart"/>
      <w:r w:rsidRPr="00DB7552">
        <w:rPr>
          <w:rFonts w:ascii="Book Antiqua" w:eastAsia="Book Antiqua" w:hAnsi="Book Antiqua" w:cs="Book Antiqua"/>
        </w:rPr>
        <w:t>public</w:t>
      </w:r>
      <w:proofErr w:type="gramEnd"/>
    </w:p>
    <w:p w14:paraId="698384F2" w14:textId="77777777" w:rsidR="00A77B3E" w:rsidRPr="00DB7552" w:rsidRDefault="00A77B3E" w:rsidP="00DB7552">
      <w:pPr>
        <w:spacing w:line="360" w:lineRule="auto"/>
        <w:jc w:val="both"/>
        <w:rPr>
          <w:rFonts w:ascii="Book Antiqua" w:hAnsi="Book Antiqua"/>
        </w:rPr>
      </w:pPr>
    </w:p>
    <w:p w14:paraId="759015CC" w14:textId="2336B911"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bCs/>
        </w:rPr>
        <w:t>Open-Access:</w:t>
      </w:r>
      <w:r w:rsidR="003B4662" w:rsidRPr="00DB7552">
        <w:rPr>
          <w:rFonts w:ascii="Book Antiqua" w:eastAsia="Book Antiqua" w:hAnsi="Book Antiqua" w:cs="Book Antiqua"/>
          <w:b/>
          <w:bCs/>
        </w:rPr>
        <w:t xml:space="preserve"> </w:t>
      </w:r>
      <w:r w:rsidRPr="00DB7552">
        <w:rPr>
          <w:rFonts w:ascii="Book Antiqua" w:eastAsia="Book Antiqua" w:hAnsi="Book Antiqua" w:cs="Book Antiqua"/>
        </w:rPr>
        <w:t>This</w:t>
      </w:r>
      <w:r w:rsidR="003B4662" w:rsidRPr="00DB7552">
        <w:rPr>
          <w:rFonts w:ascii="Book Antiqua" w:eastAsia="Book Antiqua" w:hAnsi="Book Antiqua" w:cs="Book Antiqua"/>
        </w:rPr>
        <w:t xml:space="preserve"> </w:t>
      </w:r>
      <w:r w:rsidRPr="00DB7552">
        <w:rPr>
          <w:rFonts w:ascii="Book Antiqua" w:eastAsia="Book Antiqua" w:hAnsi="Book Antiqua" w:cs="Book Antiqua"/>
        </w:rPr>
        <w:t>article</w:t>
      </w:r>
      <w:r w:rsidR="003B4662" w:rsidRPr="00DB7552">
        <w:rPr>
          <w:rFonts w:ascii="Book Antiqua" w:eastAsia="Book Antiqua" w:hAnsi="Book Antiqua" w:cs="Book Antiqua"/>
        </w:rPr>
        <w:t xml:space="preserve"> </w:t>
      </w:r>
      <w:r w:rsidRPr="00DB7552">
        <w:rPr>
          <w:rFonts w:ascii="Book Antiqua" w:eastAsia="Book Antiqua" w:hAnsi="Book Antiqua" w:cs="Book Antiqua"/>
        </w:rPr>
        <w:t>is</w:t>
      </w:r>
      <w:r w:rsidR="003B4662" w:rsidRPr="00DB7552">
        <w:rPr>
          <w:rFonts w:ascii="Book Antiqua" w:eastAsia="Book Antiqua" w:hAnsi="Book Antiqua" w:cs="Book Antiqua"/>
        </w:rPr>
        <w:t xml:space="preserve"> </w:t>
      </w:r>
      <w:r w:rsidRPr="00DB7552">
        <w:rPr>
          <w:rFonts w:ascii="Book Antiqua" w:eastAsia="Book Antiqua" w:hAnsi="Book Antiqua" w:cs="Book Antiqua"/>
        </w:rPr>
        <w:t>an</w:t>
      </w:r>
      <w:r w:rsidR="003B4662" w:rsidRPr="00DB7552">
        <w:rPr>
          <w:rFonts w:ascii="Book Antiqua" w:eastAsia="Book Antiqua" w:hAnsi="Book Antiqua" w:cs="Book Antiqua"/>
        </w:rPr>
        <w:t xml:space="preserve"> </w:t>
      </w:r>
      <w:r w:rsidRPr="00DB7552">
        <w:rPr>
          <w:rFonts w:ascii="Book Antiqua" w:eastAsia="Book Antiqua" w:hAnsi="Book Antiqua" w:cs="Book Antiqua"/>
        </w:rPr>
        <w:t>open-access</w:t>
      </w:r>
      <w:r w:rsidR="003B4662" w:rsidRPr="00DB7552">
        <w:rPr>
          <w:rFonts w:ascii="Book Antiqua" w:eastAsia="Book Antiqua" w:hAnsi="Book Antiqua" w:cs="Book Antiqua"/>
        </w:rPr>
        <w:t xml:space="preserve"> </w:t>
      </w:r>
      <w:r w:rsidRPr="00DB7552">
        <w:rPr>
          <w:rFonts w:ascii="Book Antiqua" w:eastAsia="Book Antiqua" w:hAnsi="Book Antiqua" w:cs="Book Antiqua"/>
        </w:rPr>
        <w:t>article</w:t>
      </w:r>
      <w:r w:rsidR="003B4662" w:rsidRPr="00DB7552">
        <w:rPr>
          <w:rFonts w:ascii="Book Antiqua" w:eastAsia="Book Antiqua" w:hAnsi="Book Antiqua" w:cs="Book Antiqua"/>
        </w:rPr>
        <w:t xml:space="preserve"> </w:t>
      </w:r>
      <w:r w:rsidRPr="00DB7552">
        <w:rPr>
          <w:rFonts w:ascii="Book Antiqua" w:eastAsia="Book Antiqua" w:hAnsi="Book Antiqua" w:cs="Book Antiqua"/>
        </w:rPr>
        <w:t>that</w:t>
      </w:r>
      <w:r w:rsidR="003B4662" w:rsidRPr="00DB7552">
        <w:rPr>
          <w:rFonts w:ascii="Book Antiqua" w:eastAsia="Book Antiqua" w:hAnsi="Book Antiqua" w:cs="Book Antiqua"/>
        </w:rPr>
        <w:t xml:space="preserve"> </w:t>
      </w:r>
      <w:r w:rsidRPr="00DB7552">
        <w:rPr>
          <w:rFonts w:ascii="Book Antiqua" w:eastAsia="Book Antiqua" w:hAnsi="Book Antiqua" w:cs="Book Antiqua"/>
        </w:rPr>
        <w:t>was</w:t>
      </w:r>
      <w:r w:rsidR="003B4662" w:rsidRPr="00DB7552">
        <w:rPr>
          <w:rFonts w:ascii="Book Antiqua" w:eastAsia="Book Antiqua" w:hAnsi="Book Antiqua" w:cs="Book Antiqua"/>
        </w:rPr>
        <w:t xml:space="preserve"> </w:t>
      </w:r>
      <w:r w:rsidRPr="00DB7552">
        <w:rPr>
          <w:rFonts w:ascii="Book Antiqua" w:eastAsia="Book Antiqua" w:hAnsi="Book Antiqua" w:cs="Book Antiqua"/>
        </w:rPr>
        <w:t>selected</w:t>
      </w:r>
      <w:r w:rsidR="003B4662" w:rsidRPr="00DB7552">
        <w:rPr>
          <w:rFonts w:ascii="Book Antiqua" w:eastAsia="Book Antiqua" w:hAnsi="Book Antiqua" w:cs="Book Antiqua"/>
        </w:rPr>
        <w:t xml:space="preserve"> </w:t>
      </w:r>
      <w:r w:rsidRPr="00DB7552">
        <w:rPr>
          <w:rFonts w:ascii="Book Antiqua" w:eastAsia="Book Antiqua" w:hAnsi="Book Antiqua" w:cs="Book Antiqua"/>
        </w:rPr>
        <w:t>by</w:t>
      </w:r>
      <w:r w:rsidR="003B4662" w:rsidRPr="00DB7552">
        <w:rPr>
          <w:rFonts w:ascii="Book Antiqua" w:eastAsia="Book Antiqua" w:hAnsi="Book Antiqua" w:cs="Book Antiqua"/>
        </w:rPr>
        <w:t xml:space="preserve"> </w:t>
      </w:r>
      <w:r w:rsidRPr="00DB7552">
        <w:rPr>
          <w:rFonts w:ascii="Book Antiqua" w:eastAsia="Book Antiqua" w:hAnsi="Book Antiqua" w:cs="Book Antiqua"/>
        </w:rPr>
        <w:t>an</w:t>
      </w:r>
      <w:r w:rsidR="003B4662" w:rsidRPr="00DB7552">
        <w:rPr>
          <w:rFonts w:ascii="Book Antiqua" w:eastAsia="Book Antiqua" w:hAnsi="Book Antiqua" w:cs="Book Antiqua"/>
        </w:rPr>
        <w:t xml:space="preserve"> </w:t>
      </w:r>
      <w:r w:rsidRPr="00DB7552">
        <w:rPr>
          <w:rFonts w:ascii="Book Antiqua" w:eastAsia="Book Antiqua" w:hAnsi="Book Antiqua" w:cs="Book Antiqua"/>
        </w:rPr>
        <w:t>in-house</w:t>
      </w:r>
      <w:r w:rsidR="003B4662" w:rsidRPr="00DB7552">
        <w:rPr>
          <w:rFonts w:ascii="Book Antiqua" w:eastAsia="Book Antiqua" w:hAnsi="Book Antiqua" w:cs="Book Antiqua"/>
        </w:rPr>
        <w:t xml:space="preserve"> </w:t>
      </w:r>
      <w:r w:rsidRPr="00DB7552">
        <w:rPr>
          <w:rFonts w:ascii="Book Antiqua" w:eastAsia="Book Antiqua" w:hAnsi="Book Antiqua" w:cs="Book Antiqua"/>
        </w:rPr>
        <w:t>editor</w:t>
      </w:r>
      <w:r w:rsidR="003B4662" w:rsidRPr="00DB7552">
        <w:rPr>
          <w:rFonts w:ascii="Book Antiqua" w:eastAsia="Book Antiqua" w:hAnsi="Book Antiqua" w:cs="Book Antiqua"/>
        </w:rPr>
        <w:t xml:space="preserve"> </w:t>
      </w:r>
      <w:r w:rsidRPr="00DB7552">
        <w:rPr>
          <w:rFonts w:ascii="Book Antiqua" w:eastAsia="Book Antiqua" w:hAnsi="Book Antiqua" w:cs="Book Antiqua"/>
        </w:rPr>
        <w:t>and</w:t>
      </w:r>
      <w:r w:rsidR="003B4662" w:rsidRPr="00DB7552">
        <w:rPr>
          <w:rFonts w:ascii="Book Antiqua" w:eastAsia="Book Antiqua" w:hAnsi="Book Antiqua" w:cs="Book Antiqua"/>
        </w:rPr>
        <w:t xml:space="preserve"> </w:t>
      </w:r>
      <w:r w:rsidRPr="00DB7552">
        <w:rPr>
          <w:rFonts w:ascii="Book Antiqua" w:eastAsia="Book Antiqua" w:hAnsi="Book Antiqua" w:cs="Book Antiqua"/>
        </w:rPr>
        <w:t>fully</w:t>
      </w:r>
      <w:r w:rsidR="003B4662" w:rsidRPr="00DB7552">
        <w:rPr>
          <w:rFonts w:ascii="Book Antiqua" w:eastAsia="Book Antiqua" w:hAnsi="Book Antiqua" w:cs="Book Antiqua"/>
        </w:rPr>
        <w:t xml:space="preserve"> </w:t>
      </w:r>
      <w:r w:rsidRPr="00DB7552">
        <w:rPr>
          <w:rFonts w:ascii="Book Antiqua" w:eastAsia="Book Antiqua" w:hAnsi="Book Antiqua" w:cs="Book Antiqua"/>
        </w:rPr>
        <w:t>peer-reviewed</w:t>
      </w:r>
      <w:r w:rsidR="003B4662" w:rsidRPr="00DB7552">
        <w:rPr>
          <w:rFonts w:ascii="Book Antiqua" w:eastAsia="Book Antiqua" w:hAnsi="Book Antiqua" w:cs="Book Antiqua"/>
        </w:rPr>
        <w:t xml:space="preserve"> </w:t>
      </w:r>
      <w:r w:rsidRPr="00DB7552">
        <w:rPr>
          <w:rFonts w:ascii="Book Antiqua" w:eastAsia="Book Antiqua" w:hAnsi="Book Antiqua" w:cs="Book Antiqua"/>
        </w:rPr>
        <w:t>by</w:t>
      </w:r>
      <w:r w:rsidR="003B4662" w:rsidRPr="00DB7552">
        <w:rPr>
          <w:rFonts w:ascii="Book Antiqua" w:eastAsia="Book Antiqua" w:hAnsi="Book Antiqua" w:cs="Book Antiqua"/>
        </w:rPr>
        <w:t xml:space="preserve"> </w:t>
      </w:r>
      <w:r w:rsidRPr="00DB7552">
        <w:rPr>
          <w:rFonts w:ascii="Book Antiqua" w:eastAsia="Book Antiqua" w:hAnsi="Book Antiqua" w:cs="Book Antiqua"/>
        </w:rPr>
        <w:t>external</w:t>
      </w:r>
      <w:r w:rsidR="003B4662" w:rsidRPr="00DB7552">
        <w:rPr>
          <w:rFonts w:ascii="Book Antiqua" w:eastAsia="Book Antiqua" w:hAnsi="Book Antiqua" w:cs="Book Antiqua"/>
        </w:rPr>
        <w:t xml:space="preserve"> </w:t>
      </w:r>
      <w:r w:rsidRPr="00DB7552">
        <w:rPr>
          <w:rFonts w:ascii="Book Antiqua" w:eastAsia="Book Antiqua" w:hAnsi="Book Antiqua" w:cs="Book Antiqua"/>
        </w:rPr>
        <w:t>reviewers.</w:t>
      </w:r>
      <w:r w:rsidR="003B4662" w:rsidRPr="00DB7552">
        <w:rPr>
          <w:rFonts w:ascii="Book Antiqua" w:eastAsia="Book Antiqua" w:hAnsi="Book Antiqua" w:cs="Book Antiqua"/>
        </w:rPr>
        <w:t xml:space="preserve"> </w:t>
      </w:r>
      <w:r w:rsidRPr="00DB7552">
        <w:rPr>
          <w:rFonts w:ascii="Book Antiqua" w:eastAsia="Book Antiqua" w:hAnsi="Book Antiqua" w:cs="Book Antiqua"/>
        </w:rPr>
        <w:t>It</w:t>
      </w:r>
      <w:r w:rsidR="003B4662" w:rsidRPr="00DB7552">
        <w:rPr>
          <w:rFonts w:ascii="Book Antiqua" w:eastAsia="Book Antiqua" w:hAnsi="Book Antiqua" w:cs="Book Antiqua"/>
        </w:rPr>
        <w:t xml:space="preserve"> </w:t>
      </w:r>
      <w:r w:rsidRPr="00DB7552">
        <w:rPr>
          <w:rFonts w:ascii="Book Antiqua" w:eastAsia="Book Antiqua" w:hAnsi="Book Antiqua" w:cs="Book Antiqua"/>
        </w:rPr>
        <w:t>is</w:t>
      </w:r>
      <w:r w:rsidR="003B4662" w:rsidRPr="00DB7552">
        <w:rPr>
          <w:rFonts w:ascii="Book Antiqua" w:eastAsia="Book Antiqua" w:hAnsi="Book Antiqua" w:cs="Book Antiqua"/>
        </w:rPr>
        <w:t xml:space="preserve"> </w:t>
      </w:r>
      <w:r w:rsidRPr="00DB7552">
        <w:rPr>
          <w:rFonts w:ascii="Book Antiqua" w:eastAsia="Book Antiqua" w:hAnsi="Book Antiqua" w:cs="Book Antiqua"/>
        </w:rPr>
        <w:t>distributed</w:t>
      </w:r>
      <w:r w:rsidR="003B4662" w:rsidRPr="00DB7552">
        <w:rPr>
          <w:rFonts w:ascii="Book Antiqua" w:eastAsia="Book Antiqua" w:hAnsi="Book Antiqua" w:cs="Book Antiqua"/>
        </w:rPr>
        <w:t xml:space="preserve"> </w:t>
      </w:r>
      <w:r w:rsidRPr="00DB7552">
        <w:rPr>
          <w:rFonts w:ascii="Book Antiqua" w:eastAsia="Book Antiqua" w:hAnsi="Book Antiqua" w:cs="Book Antiqua"/>
        </w:rPr>
        <w:t>in</w:t>
      </w:r>
      <w:r w:rsidR="003B4662" w:rsidRPr="00DB7552">
        <w:rPr>
          <w:rFonts w:ascii="Book Antiqua" w:eastAsia="Book Antiqua" w:hAnsi="Book Antiqua" w:cs="Book Antiqua"/>
        </w:rPr>
        <w:t xml:space="preserve"> </w:t>
      </w:r>
      <w:r w:rsidRPr="00DB7552">
        <w:rPr>
          <w:rFonts w:ascii="Book Antiqua" w:eastAsia="Book Antiqua" w:hAnsi="Book Antiqua" w:cs="Book Antiqua"/>
        </w:rPr>
        <w:t>accordance</w:t>
      </w:r>
      <w:r w:rsidR="003B4662" w:rsidRPr="00DB7552">
        <w:rPr>
          <w:rFonts w:ascii="Book Antiqua" w:eastAsia="Book Antiqua" w:hAnsi="Book Antiqua" w:cs="Book Antiqua"/>
        </w:rPr>
        <w:t xml:space="preserve"> </w:t>
      </w:r>
      <w:r w:rsidRPr="00DB7552">
        <w:rPr>
          <w:rFonts w:ascii="Book Antiqua" w:eastAsia="Book Antiqua" w:hAnsi="Book Antiqua" w:cs="Book Antiqua"/>
        </w:rPr>
        <w:t>with</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Creative</w:t>
      </w:r>
      <w:r w:rsidR="003B4662" w:rsidRPr="00DB7552">
        <w:rPr>
          <w:rFonts w:ascii="Book Antiqua" w:eastAsia="Book Antiqua" w:hAnsi="Book Antiqua" w:cs="Book Antiqua"/>
        </w:rPr>
        <w:t xml:space="preserve"> </w:t>
      </w:r>
      <w:r w:rsidRPr="00DB7552">
        <w:rPr>
          <w:rFonts w:ascii="Book Antiqua" w:eastAsia="Book Antiqua" w:hAnsi="Book Antiqua" w:cs="Book Antiqua"/>
        </w:rPr>
        <w:t>Commons</w:t>
      </w:r>
      <w:r w:rsidR="003B4662" w:rsidRPr="00DB7552">
        <w:rPr>
          <w:rFonts w:ascii="Book Antiqua" w:eastAsia="Book Antiqua" w:hAnsi="Book Antiqua" w:cs="Book Antiqua"/>
        </w:rPr>
        <w:t xml:space="preserve"> </w:t>
      </w:r>
      <w:r w:rsidRPr="00DB7552">
        <w:rPr>
          <w:rFonts w:ascii="Book Antiqua" w:eastAsia="Book Antiqua" w:hAnsi="Book Antiqua" w:cs="Book Antiqua"/>
        </w:rPr>
        <w:t>Attribution</w:t>
      </w:r>
      <w:r w:rsidR="003B4662" w:rsidRPr="00DB7552">
        <w:rPr>
          <w:rFonts w:ascii="Book Antiqua" w:eastAsia="Book Antiqua" w:hAnsi="Book Antiqua" w:cs="Book Antiqua"/>
        </w:rPr>
        <w:t xml:space="preserve"> </w:t>
      </w:r>
      <w:proofErr w:type="spellStart"/>
      <w:r w:rsidRPr="00DB7552">
        <w:rPr>
          <w:rFonts w:ascii="Book Antiqua" w:eastAsia="Book Antiqua" w:hAnsi="Book Antiqua" w:cs="Book Antiqua"/>
        </w:rPr>
        <w:t>NonCommercial</w:t>
      </w:r>
      <w:proofErr w:type="spellEnd"/>
      <w:r w:rsidR="003B4662" w:rsidRPr="00DB7552">
        <w:rPr>
          <w:rFonts w:ascii="Book Antiqua" w:eastAsia="Book Antiqua" w:hAnsi="Book Antiqua" w:cs="Book Antiqua"/>
        </w:rPr>
        <w:t xml:space="preserve"> </w:t>
      </w:r>
      <w:r w:rsidRPr="00DB7552">
        <w:rPr>
          <w:rFonts w:ascii="Book Antiqua" w:eastAsia="Book Antiqua" w:hAnsi="Book Antiqua" w:cs="Book Antiqua"/>
        </w:rPr>
        <w:t>(CC</w:t>
      </w:r>
      <w:r w:rsidR="003B4662" w:rsidRPr="00DB7552">
        <w:rPr>
          <w:rFonts w:ascii="Book Antiqua" w:eastAsia="Book Antiqua" w:hAnsi="Book Antiqua" w:cs="Book Antiqua"/>
        </w:rPr>
        <w:t xml:space="preserve"> </w:t>
      </w:r>
      <w:r w:rsidRPr="00DB7552">
        <w:rPr>
          <w:rFonts w:ascii="Book Antiqua" w:eastAsia="Book Antiqua" w:hAnsi="Book Antiqua" w:cs="Book Antiqua"/>
        </w:rPr>
        <w:t>BY-NC</w:t>
      </w:r>
      <w:r w:rsidR="003B4662" w:rsidRPr="00DB7552">
        <w:rPr>
          <w:rFonts w:ascii="Book Antiqua" w:eastAsia="Book Antiqua" w:hAnsi="Book Antiqua" w:cs="Book Antiqua"/>
        </w:rPr>
        <w:t xml:space="preserve"> </w:t>
      </w:r>
      <w:r w:rsidRPr="00DB7552">
        <w:rPr>
          <w:rFonts w:ascii="Book Antiqua" w:eastAsia="Book Antiqua" w:hAnsi="Book Antiqua" w:cs="Book Antiqua"/>
        </w:rPr>
        <w:t>4.0)</w:t>
      </w:r>
      <w:r w:rsidR="003B4662" w:rsidRPr="00DB7552">
        <w:rPr>
          <w:rFonts w:ascii="Book Antiqua" w:eastAsia="Book Antiqua" w:hAnsi="Book Antiqua" w:cs="Book Antiqua"/>
        </w:rPr>
        <w:t xml:space="preserve"> </w:t>
      </w:r>
      <w:r w:rsidRPr="00DB7552">
        <w:rPr>
          <w:rFonts w:ascii="Book Antiqua" w:eastAsia="Book Antiqua" w:hAnsi="Book Antiqua" w:cs="Book Antiqua"/>
        </w:rPr>
        <w:t>license,</w:t>
      </w:r>
      <w:r w:rsidR="003B4662" w:rsidRPr="00DB7552">
        <w:rPr>
          <w:rFonts w:ascii="Book Antiqua" w:eastAsia="Book Antiqua" w:hAnsi="Book Antiqua" w:cs="Book Antiqua"/>
        </w:rPr>
        <w:t xml:space="preserve"> </w:t>
      </w:r>
      <w:r w:rsidRPr="00DB7552">
        <w:rPr>
          <w:rFonts w:ascii="Book Antiqua" w:eastAsia="Book Antiqua" w:hAnsi="Book Antiqua" w:cs="Book Antiqua"/>
        </w:rPr>
        <w:t>which</w:t>
      </w:r>
      <w:r w:rsidR="003B4662" w:rsidRPr="00DB7552">
        <w:rPr>
          <w:rFonts w:ascii="Book Antiqua" w:eastAsia="Book Antiqua" w:hAnsi="Book Antiqua" w:cs="Book Antiqua"/>
        </w:rPr>
        <w:t xml:space="preserve"> </w:t>
      </w:r>
      <w:r w:rsidRPr="00DB7552">
        <w:rPr>
          <w:rFonts w:ascii="Book Antiqua" w:eastAsia="Book Antiqua" w:hAnsi="Book Antiqua" w:cs="Book Antiqua"/>
        </w:rPr>
        <w:t>permits</w:t>
      </w:r>
      <w:r w:rsidR="003B4662" w:rsidRPr="00DB7552">
        <w:rPr>
          <w:rFonts w:ascii="Book Antiqua" w:eastAsia="Book Antiqua" w:hAnsi="Book Antiqua" w:cs="Book Antiqua"/>
        </w:rPr>
        <w:t xml:space="preserve"> </w:t>
      </w:r>
      <w:r w:rsidRPr="00DB7552">
        <w:rPr>
          <w:rFonts w:ascii="Book Antiqua" w:eastAsia="Book Antiqua" w:hAnsi="Book Antiqua" w:cs="Book Antiqua"/>
        </w:rPr>
        <w:t>others</w:t>
      </w:r>
      <w:r w:rsidR="003B4662" w:rsidRPr="00DB7552">
        <w:rPr>
          <w:rFonts w:ascii="Book Antiqua" w:eastAsia="Book Antiqua" w:hAnsi="Book Antiqua" w:cs="Book Antiqua"/>
        </w:rPr>
        <w:t xml:space="preserve"> </w:t>
      </w:r>
      <w:r w:rsidRPr="00DB7552">
        <w:rPr>
          <w:rFonts w:ascii="Book Antiqua" w:eastAsia="Book Antiqua" w:hAnsi="Book Antiqua" w:cs="Book Antiqua"/>
        </w:rPr>
        <w:t>to</w:t>
      </w:r>
      <w:r w:rsidR="003B4662" w:rsidRPr="00DB7552">
        <w:rPr>
          <w:rFonts w:ascii="Book Antiqua" w:eastAsia="Book Antiqua" w:hAnsi="Book Antiqua" w:cs="Book Antiqua"/>
        </w:rPr>
        <w:t xml:space="preserve"> </w:t>
      </w:r>
      <w:r w:rsidRPr="00DB7552">
        <w:rPr>
          <w:rFonts w:ascii="Book Antiqua" w:eastAsia="Book Antiqua" w:hAnsi="Book Antiqua" w:cs="Book Antiqua"/>
        </w:rPr>
        <w:t>distribute,</w:t>
      </w:r>
      <w:r w:rsidR="003B4662" w:rsidRPr="00DB7552">
        <w:rPr>
          <w:rFonts w:ascii="Book Antiqua" w:eastAsia="Book Antiqua" w:hAnsi="Book Antiqua" w:cs="Book Antiqua"/>
        </w:rPr>
        <w:t xml:space="preserve"> </w:t>
      </w:r>
      <w:r w:rsidRPr="00DB7552">
        <w:rPr>
          <w:rFonts w:ascii="Book Antiqua" w:eastAsia="Book Antiqua" w:hAnsi="Book Antiqua" w:cs="Book Antiqua"/>
        </w:rPr>
        <w:t>remix,</w:t>
      </w:r>
      <w:r w:rsidR="003B4662" w:rsidRPr="00DB7552">
        <w:rPr>
          <w:rFonts w:ascii="Book Antiqua" w:eastAsia="Book Antiqua" w:hAnsi="Book Antiqua" w:cs="Book Antiqua"/>
        </w:rPr>
        <w:t xml:space="preserve"> </w:t>
      </w:r>
      <w:r w:rsidRPr="00DB7552">
        <w:rPr>
          <w:rFonts w:ascii="Book Antiqua" w:eastAsia="Book Antiqua" w:hAnsi="Book Antiqua" w:cs="Book Antiqua"/>
        </w:rPr>
        <w:t>adapt,</w:t>
      </w:r>
      <w:r w:rsidR="003B4662" w:rsidRPr="00DB7552">
        <w:rPr>
          <w:rFonts w:ascii="Book Antiqua" w:eastAsia="Book Antiqua" w:hAnsi="Book Antiqua" w:cs="Book Antiqua"/>
        </w:rPr>
        <w:t xml:space="preserve"> </w:t>
      </w:r>
      <w:r w:rsidRPr="00DB7552">
        <w:rPr>
          <w:rFonts w:ascii="Book Antiqua" w:eastAsia="Book Antiqua" w:hAnsi="Book Antiqua" w:cs="Book Antiqua"/>
        </w:rPr>
        <w:t>build</w:t>
      </w:r>
      <w:r w:rsidR="003B4662" w:rsidRPr="00DB7552">
        <w:rPr>
          <w:rFonts w:ascii="Book Antiqua" w:eastAsia="Book Antiqua" w:hAnsi="Book Antiqua" w:cs="Book Antiqua"/>
        </w:rPr>
        <w:t xml:space="preserve"> </w:t>
      </w:r>
      <w:r w:rsidRPr="00DB7552">
        <w:rPr>
          <w:rFonts w:ascii="Book Antiqua" w:eastAsia="Book Antiqua" w:hAnsi="Book Antiqua" w:cs="Book Antiqua"/>
        </w:rPr>
        <w:t>upon</w:t>
      </w:r>
      <w:r w:rsidR="003B4662" w:rsidRPr="00DB7552">
        <w:rPr>
          <w:rFonts w:ascii="Book Antiqua" w:eastAsia="Book Antiqua" w:hAnsi="Book Antiqua" w:cs="Book Antiqua"/>
        </w:rPr>
        <w:t xml:space="preserve"> </w:t>
      </w:r>
      <w:r w:rsidRPr="00DB7552">
        <w:rPr>
          <w:rFonts w:ascii="Book Antiqua" w:eastAsia="Book Antiqua" w:hAnsi="Book Antiqua" w:cs="Book Antiqua"/>
        </w:rPr>
        <w:t>this</w:t>
      </w:r>
      <w:r w:rsidR="003B4662" w:rsidRPr="00DB7552">
        <w:rPr>
          <w:rFonts w:ascii="Book Antiqua" w:eastAsia="Book Antiqua" w:hAnsi="Book Antiqua" w:cs="Book Antiqua"/>
        </w:rPr>
        <w:t xml:space="preserve"> </w:t>
      </w:r>
      <w:r w:rsidRPr="00DB7552">
        <w:rPr>
          <w:rFonts w:ascii="Book Antiqua" w:eastAsia="Book Antiqua" w:hAnsi="Book Antiqua" w:cs="Book Antiqua"/>
        </w:rPr>
        <w:t>work</w:t>
      </w:r>
      <w:r w:rsidR="003B4662" w:rsidRPr="00DB7552">
        <w:rPr>
          <w:rFonts w:ascii="Book Antiqua" w:eastAsia="Book Antiqua" w:hAnsi="Book Antiqua" w:cs="Book Antiqua"/>
        </w:rPr>
        <w:t xml:space="preserve"> </w:t>
      </w:r>
      <w:r w:rsidRPr="00DB7552">
        <w:rPr>
          <w:rFonts w:ascii="Book Antiqua" w:eastAsia="Book Antiqua" w:hAnsi="Book Antiqua" w:cs="Book Antiqua"/>
        </w:rPr>
        <w:t>non-commercially,</w:t>
      </w:r>
      <w:r w:rsidR="003B4662" w:rsidRPr="00DB7552">
        <w:rPr>
          <w:rFonts w:ascii="Book Antiqua" w:eastAsia="Book Antiqua" w:hAnsi="Book Antiqua" w:cs="Book Antiqua"/>
        </w:rPr>
        <w:t xml:space="preserve"> </w:t>
      </w:r>
      <w:r w:rsidRPr="00DB7552">
        <w:rPr>
          <w:rFonts w:ascii="Book Antiqua" w:eastAsia="Book Antiqua" w:hAnsi="Book Antiqua" w:cs="Book Antiqua"/>
        </w:rPr>
        <w:t>and</w:t>
      </w:r>
      <w:r w:rsidR="003B4662" w:rsidRPr="00DB7552">
        <w:rPr>
          <w:rFonts w:ascii="Book Antiqua" w:eastAsia="Book Antiqua" w:hAnsi="Book Antiqua" w:cs="Book Antiqua"/>
        </w:rPr>
        <w:t xml:space="preserve"> </w:t>
      </w:r>
      <w:r w:rsidRPr="00DB7552">
        <w:rPr>
          <w:rFonts w:ascii="Book Antiqua" w:eastAsia="Book Antiqua" w:hAnsi="Book Antiqua" w:cs="Book Antiqua"/>
        </w:rPr>
        <w:t>license</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their</w:t>
      </w:r>
      <w:r w:rsidR="003B4662" w:rsidRPr="00DB7552">
        <w:rPr>
          <w:rFonts w:ascii="Book Antiqua" w:eastAsia="Book Antiqua" w:hAnsi="Book Antiqua" w:cs="Book Antiqua"/>
        </w:rPr>
        <w:t xml:space="preserve"> </w:t>
      </w:r>
      <w:r w:rsidRPr="00DB7552">
        <w:rPr>
          <w:rFonts w:ascii="Book Antiqua" w:eastAsia="Book Antiqua" w:hAnsi="Book Antiqua" w:cs="Book Antiqua"/>
        </w:rPr>
        <w:t>derivative</w:t>
      </w:r>
      <w:r w:rsidR="003B4662" w:rsidRPr="00DB7552">
        <w:rPr>
          <w:rFonts w:ascii="Book Antiqua" w:eastAsia="Book Antiqua" w:hAnsi="Book Antiqua" w:cs="Book Antiqua"/>
        </w:rPr>
        <w:t xml:space="preserve"> </w:t>
      </w:r>
      <w:r w:rsidRPr="00DB7552">
        <w:rPr>
          <w:rFonts w:ascii="Book Antiqua" w:eastAsia="Book Antiqua" w:hAnsi="Book Antiqua" w:cs="Book Antiqua"/>
        </w:rPr>
        <w:t>works</w:t>
      </w:r>
      <w:r w:rsidR="003B4662" w:rsidRPr="00DB7552">
        <w:rPr>
          <w:rFonts w:ascii="Book Antiqua" w:eastAsia="Book Antiqua" w:hAnsi="Book Antiqua" w:cs="Book Antiqua"/>
        </w:rPr>
        <w:t xml:space="preserve"> </w:t>
      </w:r>
      <w:r w:rsidRPr="00DB7552">
        <w:rPr>
          <w:rFonts w:ascii="Book Antiqua" w:eastAsia="Book Antiqua" w:hAnsi="Book Antiqua" w:cs="Book Antiqua"/>
        </w:rPr>
        <w:t>on</w:t>
      </w:r>
      <w:r w:rsidR="003B4662" w:rsidRPr="00DB7552">
        <w:rPr>
          <w:rFonts w:ascii="Book Antiqua" w:eastAsia="Book Antiqua" w:hAnsi="Book Antiqua" w:cs="Book Antiqua"/>
        </w:rPr>
        <w:t xml:space="preserve"> </w:t>
      </w:r>
      <w:r w:rsidRPr="00DB7552">
        <w:rPr>
          <w:rFonts w:ascii="Book Antiqua" w:eastAsia="Book Antiqua" w:hAnsi="Book Antiqua" w:cs="Book Antiqua"/>
        </w:rPr>
        <w:t>different</w:t>
      </w:r>
      <w:r w:rsidR="003B4662" w:rsidRPr="00DB7552">
        <w:rPr>
          <w:rFonts w:ascii="Book Antiqua" w:eastAsia="Book Antiqua" w:hAnsi="Book Antiqua" w:cs="Book Antiqua"/>
        </w:rPr>
        <w:t xml:space="preserve"> </w:t>
      </w:r>
      <w:r w:rsidRPr="00DB7552">
        <w:rPr>
          <w:rFonts w:ascii="Book Antiqua" w:eastAsia="Book Antiqua" w:hAnsi="Book Antiqua" w:cs="Book Antiqua"/>
        </w:rPr>
        <w:t>terms,</w:t>
      </w:r>
      <w:r w:rsidR="003B4662" w:rsidRPr="00DB7552">
        <w:rPr>
          <w:rFonts w:ascii="Book Antiqua" w:eastAsia="Book Antiqua" w:hAnsi="Book Antiqua" w:cs="Book Antiqua"/>
        </w:rPr>
        <w:t xml:space="preserve"> </w:t>
      </w:r>
      <w:r w:rsidRPr="00DB7552">
        <w:rPr>
          <w:rFonts w:ascii="Book Antiqua" w:eastAsia="Book Antiqua" w:hAnsi="Book Antiqua" w:cs="Book Antiqua"/>
        </w:rPr>
        <w:t>provided</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original</w:t>
      </w:r>
      <w:r w:rsidR="003B4662" w:rsidRPr="00DB7552">
        <w:rPr>
          <w:rFonts w:ascii="Book Antiqua" w:eastAsia="Book Antiqua" w:hAnsi="Book Antiqua" w:cs="Book Antiqua"/>
        </w:rPr>
        <w:t xml:space="preserve"> </w:t>
      </w:r>
      <w:r w:rsidRPr="00DB7552">
        <w:rPr>
          <w:rFonts w:ascii="Book Antiqua" w:eastAsia="Book Antiqua" w:hAnsi="Book Antiqua" w:cs="Book Antiqua"/>
        </w:rPr>
        <w:t>work</w:t>
      </w:r>
      <w:r w:rsidR="003B4662" w:rsidRPr="00DB7552">
        <w:rPr>
          <w:rFonts w:ascii="Book Antiqua" w:eastAsia="Book Antiqua" w:hAnsi="Book Antiqua" w:cs="Book Antiqua"/>
        </w:rPr>
        <w:t xml:space="preserve"> </w:t>
      </w:r>
      <w:r w:rsidRPr="00DB7552">
        <w:rPr>
          <w:rFonts w:ascii="Book Antiqua" w:eastAsia="Book Antiqua" w:hAnsi="Book Antiqua" w:cs="Book Antiqua"/>
        </w:rPr>
        <w:t>is</w:t>
      </w:r>
      <w:r w:rsidR="003B4662" w:rsidRPr="00DB7552">
        <w:rPr>
          <w:rFonts w:ascii="Book Antiqua" w:eastAsia="Book Antiqua" w:hAnsi="Book Antiqua" w:cs="Book Antiqua"/>
        </w:rPr>
        <w:t xml:space="preserve"> </w:t>
      </w:r>
      <w:r w:rsidRPr="00DB7552">
        <w:rPr>
          <w:rFonts w:ascii="Book Antiqua" w:eastAsia="Book Antiqua" w:hAnsi="Book Antiqua" w:cs="Book Antiqua"/>
        </w:rPr>
        <w:t>properly</w:t>
      </w:r>
      <w:r w:rsidR="003B4662" w:rsidRPr="00DB7552">
        <w:rPr>
          <w:rFonts w:ascii="Book Antiqua" w:eastAsia="Book Antiqua" w:hAnsi="Book Antiqua" w:cs="Book Antiqua"/>
        </w:rPr>
        <w:t xml:space="preserve"> </w:t>
      </w:r>
      <w:r w:rsidRPr="00DB7552">
        <w:rPr>
          <w:rFonts w:ascii="Book Antiqua" w:eastAsia="Book Antiqua" w:hAnsi="Book Antiqua" w:cs="Book Antiqua"/>
        </w:rPr>
        <w:t>cited</w:t>
      </w:r>
      <w:r w:rsidR="003B4662" w:rsidRPr="00DB7552">
        <w:rPr>
          <w:rFonts w:ascii="Book Antiqua" w:eastAsia="Book Antiqua" w:hAnsi="Book Antiqua" w:cs="Book Antiqua"/>
        </w:rPr>
        <w:t xml:space="preserve"> </w:t>
      </w:r>
      <w:r w:rsidRPr="00DB7552">
        <w:rPr>
          <w:rFonts w:ascii="Book Antiqua" w:eastAsia="Book Antiqua" w:hAnsi="Book Antiqua" w:cs="Book Antiqua"/>
        </w:rPr>
        <w:t>and</w:t>
      </w:r>
      <w:r w:rsidR="003B4662" w:rsidRPr="00DB7552">
        <w:rPr>
          <w:rFonts w:ascii="Book Antiqua" w:eastAsia="Book Antiqua" w:hAnsi="Book Antiqua" w:cs="Book Antiqua"/>
        </w:rPr>
        <w:t xml:space="preserve"> </w:t>
      </w:r>
      <w:r w:rsidRPr="00DB7552">
        <w:rPr>
          <w:rFonts w:ascii="Book Antiqua" w:eastAsia="Book Antiqua" w:hAnsi="Book Antiqua" w:cs="Book Antiqua"/>
        </w:rPr>
        <w:t>the</w:t>
      </w:r>
      <w:r w:rsidR="003B4662" w:rsidRPr="00DB7552">
        <w:rPr>
          <w:rFonts w:ascii="Book Antiqua" w:eastAsia="Book Antiqua" w:hAnsi="Book Antiqua" w:cs="Book Antiqua"/>
        </w:rPr>
        <w:t xml:space="preserve"> </w:t>
      </w:r>
      <w:r w:rsidRPr="00DB7552">
        <w:rPr>
          <w:rFonts w:ascii="Book Antiqua" w:eastAsia="Book Antiqua" w:hAnsi="Book Antiqua" w:cs="Book Antiqua"/>
        </w:rPr>
        <w:t>use</w:t>
      </w:r>
      <w:r w:rsidR="003B4662" w:rsidRPr="00DB7552">
        <w:rPr>
          <w:rFonts w:ascii="Book Antiqua" w:eastAsia="Book Antiqua" w:hAnsi="Book Antiqua" w:cs="Book Antiqua"/>
        </w:rPr>
        <w:t xml:space="preserve"> </w:t>
      </w:r>
      <w:r w:rsidRPr="00DB7552">
        <w:rPr>
          <w:rFonts w:ascii="Book Antiqua" w:eastAsia="Book Antiqua" w:hAnsi="Book Antiqua" w:cs="Book Antiqua"/>
        </w:rPr>
        <w:t>is</w:t>
      </w:r>
      <w:r w:rsidR="003B4662" w:rsidRPr="00DB7552">
        <w:rPr>
          <w:rFonts w:ascii="Book Antiqua" w:eastAsia="Book Antiqua" w:hAnsi="Book Antiqua" w:cs="Book Antiqua"/>
        </w:rPr>
        <w:t xml:space="preserve"> </w:t>
      </w:r>
      <w:r w:rsidRPr="00DB7552">
        <w:rPr>
          <w:rFonts w:ascii="Book Antiqua" w:eastAsia="Book Antiqua" w:hAnsi="Book Antiqua" w:cs="Book Antiqua"/>
        </w:rPr>
        <w:t>non-commercial.</w:t>
      </w:r>
      <w:r w:rsidR="003B4662" w:rsidRPr="00DB7552">
        <w:rPr>
          <w:rFonts w:ascii="Book Antiqua" w:eastAsia="Book Antiqua" w:hAnsi="Book Antiqua" w:cs="Book Antiqua"/>
        </w:rPr>
        <w:t xml:space="preserve"> </w:t>
      </w:r>
      <w:r w:rsidRPr="00DB7552">
        <w:rPr>
          <w:rFonts w:ascii="Book Antiqua" w:eastAsia="Book Antiqua" w:hAnsi="Book Antiqua" w:cs="Book Antiqua"/>
        </w:rPr>
        <w:t>See:</w:t>
      </w:r>
      <w:r w:rsidR="003B4662" w:rsidRPr="00DB7552">
        <w:rPr>
          <w:rFonts w:ascii="Book Antiqua" w:eastAsia="Book Antiqua" w:hAnsi="Book Antiqua" w:cs="Book Antiqua"/>
        </w:rPr>
        <w:t xml:space="preserve"> </w:t>
      </w:r>
      <w:r w:rsidRPr="00DB7552">
        <w:rPr>
          <w:rFonts w:ascii="Book Antiqua" w:eastAsia="Book Antiqua" w:hAnsi="Book Antiqua" w:cs="Book Antiqua"/>
        </w:rPr>
        <w:t>https://creativecommons.org/Licenses/by-nc/4.0/</w:t>
      </w:r>
    </w:p>
    <w:p w14:paraId="33A123CD" w14:textId="77777777" w:rsidR="00A77B3E" w:rsidRPr="00DB7552" w:rsidRDefault="00A77B3E" w:rsidP="00DB7552">
      <w:pPr>
        <w:spacing w:line="360" w:lineRule="auto"/>
        <w:jc w:val="both"/>
        <w:rPr>
          <w:rFonts w:ascii="Book Antiqua" w:hAnsi="Book Antiqua"/>
        </w:rPr>
      </w:pPr>
    </w:p>
    <w:p w14:paraId="47E75081" w14:textId="5A6AEA13"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olor w:val="000000"/>
        </w:rPr>
        <w:t>Provenance</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and</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peer</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review:</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rPr>
        <w:t>Invited</w:t>
      </w:r>
      <w:r w:rsidR="003B4662" w:rsidRPr="00DB7552">
        <w:rPr>
          <w:rFonts w:ascii="Book Antiqua" w:eastAsia="Book Antiqua" w:hAnsi="Book Antiqua" w:cs="Book Antiqua"/>
        </w:rPr>
        <w:t xml:space="preserve"> </w:t>
      </w:r>
      <w:r w:rsidRPr="00DB7552">
        <w:rPr>
          <w:rFonts w:ascii="Book Antiqua" w:eastAsia="Book Antiqua" w:hAnsi="Book Antiqua" w:cs="Book Antiqua"/>
        </w:rPr>
        <w:t>article;</w:t>
      </w:r>
      <w:r w:rsidR="003B4662" w:rsidRPr="00DB7552">
        <w:rPr>
          <w:rFonts w:ascii="Book Antiqua" w:eastAsia="Book Antiqua" w:hAnsi="Book Antiqua" w:cs="Book Antiqua"/>
        </w:rPr>
        <w:t xml:space="preserve"> </w:t>
      </w:r>
      <w:r w:rsidRPr="00DB7552">
        <w:rPr>
          <w:rFonts w:ascii="Book Antiqua" w:eastAsia="Book Antiqua" w:hAnsi="Book Antiqua" w:cs="Book Antiqua"/>
        </w:rPr>
        <w:t>Externally</w:t>
      </w:r>
      <w:r w:rsidR="003B4662" w:rsidRPr="00DB7552">
        <w:rPr>
          <w:rFonts w:ascii="Book Antiqua" w:eastAsia="Book Antiqua" w:hAnsi="Book Antiqua" w:cs="Book Antiqua"/>
        </w:rPr>
        <w:t xml:space="preserve"> </w:t>
      </w:r>
      <w:r w:rsidRPr="00DB7552">
        <w:rPr>
          <w:rFonts w:ascii="Book Antiqua" w:eastAsia="Book Antiqua" w:hAnsi="Book Antiqua" w:cs="Book Antiqua"/>
        </w:rPr>
        <w:t>peer</w:t>
      </w:r>
      <w:r w:rsidR="003B4662" w:rsidRPr="00DB7552">
        <w:rPr>
          <w:rFonts w:ascii="Book Antiqua" w:eastAsia="Book Antiqua" w:hAnsi="Book Antiqua" w:cs="Book Antiqua"/>
        </w:rPr>
        <w:t xml:space="preserve"> </w:t>
      </w:r>
      <w:r w:rsidRPr="00DB7552">
        <w:rPr>
          <w:rFonts w:ascii="Book Antiqua" w:eastAsia="Book Antiqua" w:hAnsi="Book Antiqua" w:cs="Book Antiqua"/>
        </w:rPr>
        <w:t>reviewed.</w:t>
      </w:r>
    </w:p>
    <w:p w14:paraId="10084753" w14:textId="6BC064B9"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olor w:val="000000"/>
        </w:rPr>
        <w:t>Peer-review</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model:</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rPr>
        <w:t>Single</w:t>
      </w:r>
      <w:r w:rsidR="003B4662" w:rsidRPr="00DB7552">
        <w:rPr>
          <w:rFonts w:ascii="Book Antiqua" w:eastAsia="Book Antiqua" w:hAnsi="Book Antiqua" w:cs="Book Antiqua"/>
        </w:rPr>
        <w:t xml:space="preserve"> </w:t>
      </w:r>
      <w:r w:rsidRPr="00DB7552">
        <w:rPr>
          <w:rFonts w:ascii="Book Antiqua" w:eastAsia="Book Antiqua" w:hAnsi="Book Antiqua" w:cs="Book Antiqua"/>
        </w:rPr>
        <w:t>blind</w:t>
      </w:r>
    </w:p>
    <w:p w14:paraId="28A4E231" w14:textId="77777777" w:rsidR="00A77B3E" w:rsidRPr="00DB7552" w:rsidRDefault="00A77B3E" w:rsidP="00DB7552">
      <w:pPr>
        <w:spacing w:line="360" w:lineRule="auto"/>
        <w:jc w:val="both"/>
        <w:rPr>
          <w:rFonts w:ascii="Book Antiqua" w:hAnsi="Book Antiqua"/>
        </w:rPr>
      </w:pPr>
    </w:p>
    <w:p w14:paraId="58863DA1" w14:textId="653D3516"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olor w:val="000000"/>
        </w:rPr>
        <w:t>Peer-review</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started:</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rPr>
        <w:t>August</w:t>
      </w:r>
      <w:r w:rsidR="003B4662" w:rsidRPr="00DB7552">
        <w:rPr>
          <w:rFonts w:ascii="Book Antiqua" w:eastAsia="Book Antiqua" w:hAnsi="Book Antiqua" w:cs="Book Antiqua"/>
        </w:rPr>
        <w:t xml:space="preserve"> </w:t>
      </w:r>
      <w:r w:rsidRPr="00DB7552">
        <w:rPr>
          <w:rFonts w:ascii="Book Antiqua" w:eastAsia="Book Antiqua" w:hAnsi="Book Antiqua" w:cs="Book Antiqua"/>
        </w:rPr>
        <w:t>31,</w:t>
      </w:r>
      <w:r w:rsidR="003B4662" w:rsidRPr="00DB7552">
        <w:rPr>
          <w:rFonts w:ascii="Book Antiqua" w:eastAsia="Book Antiqua" w:hAnsi="Book Antiqua" w:cs="Book Antiqua"/>
        </w:rPr>
        <w:t xml:space="preserve"> </w:t>
      </w:r>
      <w:r w:rsidRPr="00DB7552">
        <w:rPr>
          <w:rFonts w:ascii="Book Antiqua" w:eastAsia="Book Antiqua" w:hAnsi="Book Antiqua" w:cs="Book Antiqua"/>
        </w:rPr>
        <w:t>2023</w:t>
      </w:r>
    </w:p>
    <w:p w14:paraId="30F71C6F" w14:textId="254B67B6"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olor w:val="000000"/>
        </w:rPr>
        <w:t>First</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decision:</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rPr>
        <w:t>October</w:t>
      </w:r>
      <w:r w:rsidR="003B4662" w:rsidRPr="00DB7552">
        <w:rPr>
          <w:rFonts w:ascii="Book Antiqua" w:eastAsia="Book Antiqua" w:hAnsi="Book Antiqua" w:cs="Book Antiqua"/>
        </w:rPr>
        <w:t xml:space="preserve"> </w:t>
      </w:r>
      <w:r w:rsidRPr="00DB7552">
        <w:rPr>
          <w:rFonts w:ascii="Book Antiqua" w:eastAsia="Book Antiqua" w:hAnsi="Book Antiqua" w:cs="Book Antiqua"/>
        </w:rPr>
        <w:t>24,</w:t>
      </w:r>
      <w:r w:rsidR="003B4662" w:rsidRPr="00DB7552">
        <w:rPr>
          <w:rFonts w:ascii="Book Antiqua" w:eastAsia="Book Antiqua" w:hAnsi="Book Antiqua" w:cs="Book Antiqua"/>
        </w:rPr>
        <w:t xml:space="preserve"> </w:t>
      </w:r>
      <w:r w:rsidRPr="00DB7552">
        <w:rPr>
          <w:rFonts w:ascii="Book Antiqua" w:eastAsia="Book Antiqua" w:hAnsi="Book Antiqua" w:cs="Book Antiqua"/>
        </w:rPr>
        <w:t>2023</w:t>
      </w:r>
    </w:p>
    <w:p w14:paraId="130AAB17" w14:textId="30E17A76"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olor w:val="000000"/>
        </w:rPr>
        <w:t>Article</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in</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press:</w:t>
      </w:r>
      <w:r w:rsidR="003B4662" w:rsidRPr="00DB7552">
        <w:rPr>
          <w:rFonts w:ascii="Book Antiqua" w:eastAsia="Book Antiqua" w:hAnsi="Book Antiqua" w:cs="Book Antiqua"/>
          <w:b/>
          <w:color w:val="000000"/>
        </w:rPr>
        <w:t xml:space="preserve"> </w:t>
      </w:r>
    </w:p>
    <w:p w14:paraId="1B523FE3" w14:textId="77777777" w:rsidR="00A77B3E" w:rsidRPr="00DB7552" w:rsidRDefault="00A77B3E" w:rsidP="00DB7552">
      <w:pPr>
        <w:spacing w:line="360" w:lineRule="auto"/>
        <w:jc w:val="both"/>
        <w:rPr>
          <w:rFonts w:ascii="Book Antiqua" w:hAnsi="Book Antiqua"/>
        </w:rPr>
      </w:pPr>
    </w:p>
    <w:p w14:paraId="3D69B996" w14:textId="7405D415"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olor w:val="000000"/>
        </w:rPr>
        <w:t>Specialty</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type:</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rPr>
        <w:t>Virology</w:t>
      </w:r>
    </w:p>
    <w:p w14:paraId="1C018C55" w14:textId="6E59DBE7"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olor w:val="000000"/>
        </w:rPr>
        <w:t>Country/Territory</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of</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origin:</w:t>
      </w:r>
      <w:r w:rsidR="003B4662" w:rsidRPr="00DB7552">
        <w:rPr>
          <w:rFonts w:ascii="Book Antiqua" w:eastAsia="Book Antiqua" w:hAnsi="Book Antiqua" w:cs="Book Antiqua"/>
          <w:b/>
          <w:color w:val="000000"/>
        </w:rPr>
        <w:t xml:space="preserve"> </w:t>
      </w:r>
      <w:del w:id="175" w:author="yan jiaping" w:date="2023-12-25T15:04:00Z">
        <w:r w:rsidRPr="00DB7552" w:rsidDel="00C96CFF">
          <w:rPr>
            <w:rFonts w:ascii="Book Antiqua" w:eastAsia="Book Antiqua" w:hAnsi="Book Antiqua" w:cs="Book Antiqua"/>
          </w:rPr>
          <w:delText>Canada</w:delText>
        </w:r>
      </w:del>
      <w:ins w:id="176" w:author="yan jiaping" w:date="2023-12-25T15:04:00Z">
        <w:r w:rsidR="00C96CFF" w:rsidRPr="00C96CFF">
          <w:rPr>
            <w:rFonts w:ascii="Book Antiqua" w:eastAsia="Book Antiqua" w:hAnsi="Book Antiqua" w:cs="Book Antiqua"/>
          </w:rPr>
          <w:t>United States</w:t>
        </w:r>
      </w:ins>
    </w:p>
    <w:p w14:paraId="02714E62" w14:textId="4EBE3933"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b/>
          <w:color w:val="000000"/>
        </w:rPr>
        <w:t>Peer-review</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report’s</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scientific</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quality</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classification</w:t>
      </w:r>
    </w:p>
    <w:p w14:paraId="4FD8AD3D" w14:textId="71306E50"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rPr>
        <w:lastRenderedPageBreak/>
        <w:t>Grade</w:t>
      </w:r>
      <w:r w:rsidR="003B4662" w:rsidRPr="00DB7552">
        <w:rPr>
          <w:rFonts w:ascii="Book Antiqua" w:eastAsia="Book Antiqua" w:hAnsi="Book Antiqua" w:cs="Book Antiqua"/>
        </w:rPr>
        <w:t xml:space="preserve"> </w:t>
      </w:r>
      <w:r w:rsidRPr="00DB7552">
        <w:rPr>
          <w:rFonts w:ascii="Book Antiqua" w:eastAsia="Book Antiqua" w:hAnsi="Book Antiqua" w:cs="Book Antiqua"/>
        </w:rPr>
        <w:t>A</w:t>
      </w:r>
      <w:r w:rsidR="003B4662" w:rsidRPr="00DB7552">
        <w:rPr>
          <w:rFonts w:ascii="Book Antiqua" w:eastAsia="Book Antiqua" w:hAnsi="Book Antiqua" w:cs="Book Antiqua"/>
        </w:rPr>
        <w:t xml:space="preserve"> </w:t>
      </w:r>
      <w:r w:rsidRPr="00DB7552">
        <w:rPr>
          <w:rFonts w:ascii="Book Antiqua" w:eastAsia="Book Antiqua" w:hAnsi="Book Antiqua" w:cs="Book Antiqua"/>
        </w:rPr>
        <w:t>(Excellent):</w:t>
      </w:r>
      <w:r w:rsidR="003B4662" w:rsidRPr="00DB7552">
        <w:rPr>
          <w:rFonts w:ascii="Book Antiqua" w:eastAsia="Book Antiqua" w:hAnsi="Book Antiqua" w:cs="Book Antiqua"/>
        </w:rPr>
        <w:t xml:space="preserve"> </w:t>
      </w:r>
      <w:r w:rsidRPr="00DB7552">
        <w:rPr>
          <w:rFonts w:ascii="Book Antiqua" w:eastAsia="Book Antiqua" w:hAnsi="Book Antiqua" w:cs="Book Antiqua"/>
        </w:rPr>
        <w:t>0</w:t>
      </w:r>
    </w:p>
    <w:p w14:paraId="467ADA60" w14:textId="7CFB7BAA"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rPr>
        <w:t>Grade</w:t>
      </w:r>
      <w:r w:rsidR="003B4662" w:rsidRPr="00DB7552">
        <w:rPr>
          <w:rFonts w:ascii="Book Antiqua" w:eastAsia="Book Antiqua" w:hAnsi="Book Antiqua" w:cs="Book Antiqua"/>
        </w:rPr>
        <w:t xml:space="preserve"> </w:t>
      </w:r>
      <w:r w:rsidRPr="00DB7552">
        <w:rPr>
          <w:rFonts w:ascii="Book Antiqua" w:eastAsia="Book Antiqua" w:hAnsi="Book Antiqua" w:cs="Book Antiqua"/>
        </w:rPr>
        <w:t>B</w:t>
      </w:r>
      <w:r w:rsidR="003B4662" w:rsidRPr="00DB7552">
        <w:rPr>
          <w:rFonts w:ascii="Book Antiqua" w:eastAsia="Book Antiqua" w:hAnsi="Book Antiqua" w:cs="Book Antiqua"/>
        </w:rPr>
        <w:t xml:space="preserve"> </w:t>
      </w:r>
      <w:r w:rsidRPr="00DB7552">
        <w:rPr>
          <w:rFonts w:ascii="Book Antiqua" w:eastAsia="Book Antiqua" w:hAnsi="Book Antiqua" w:cs="Book Antiqua"/>
        </w:rPr>
        <w:t>(Very</w:t>
      </w:r>
      <w:r w:rsidR="003B4662" w:rsidRPr="00DB7552">
        <w:rPr>
          <w:rFonts w:ascii="Book Antiqua" w:eastAsia="Book Antiqua" w:hAnsi="Book Antiqua" w:cs="Book Antiqua"/>
        </w:rPr>
        <w:t xml:space="preserve"> </w:t>
      </w:r>
      <w:r w:rsidRPr="00DB7552">
        <w:rPr>
          <w:rFonts w:ascii="Book Antiqua" w:eastAsia="Book Antiqua" w:hAnsi="Book Antiqua" w:cs="Book Antiqua"/>
        </w:rPr>
        <w:t>good):</w:t>
      </w:r>
      <w:r w:rsidR="003B4662" w:rsidRPr="00DB7552">
        <w:rPr>
          <w:rFonts w:ascii="Book Antiqua" w:eastAsia="Book Antiqua" w:hAnsi="Book Antiqua" w:cs="Book Antiqua"/>
        </w:rPr>
        <w:t xml:space="preserve"> </w:t>
      </w:r>
      <w:r w:rsidRPr="00DB7552">
        <w:rPr>
          <w:rFonts w:ascii="Book Antiqua" w:eastAsia="Book Antiqua" w:hAnsi="Book Antiqua" w:cs="Book Antiqua"/>
        </w:rPr>
        <w:t>0</w:t>
      </w:r>
    </w:p>
    <w:p w14:paraId="72185DDA" w14:textId="69F74952"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rPr>
        <w:t>Grade</w:t>
      </w:r>
      <w:r w:rsidR="003B4662" w:rsidRPr="00DB7552">
        <w:rPr>
          <w:rFonts w:ascii="Book Antiqua" w:eastAsia="Book Antiqua" w:hAnsi="Book Antiqua" w:cs="Book Antiqua"/>
        </w:rPr>
        <w:t xml:space="preserve"> </w:t>
      </w:r>
      <w:r w:rsidRPr="00DB7552">
        <w:rPr>
          <w:rFonts w:ascii="Book Antiqua" w:eastAsia="Book Antiqua" w:hAnsi="Book Antiqua" w:cs="Book Antiqua"/>
        </w:rPr>
        <w:t>C</w:t>
      </w:r>
      <w:r w:rsidR="003B4662" w:rsidRPr="00DB7552">
        <w:rPr>
          <w:rFonts w:ascii="Book Antiqua" w:eastAsia="Book Antiqua" w:hAnsi="Book Antiqua" w:cs="Book Antiqua"/>
        </w:rPr>
        <w:t xml:space="preserve"> </w:t>
      </w:r>
      <w:r w:rsidRPr="00DB7552">
        <w:rPr>
          <w:rFonts w:ascii="Book Antiqua" w:eastAsia="Book Antiqua" w:hAnsi="Book Antiqua" w:cs="Book Antiqua"/>
        </w:rPr>
        <w:t>(Good):</w:t>
      </w:r>
      <w:r w:rsidR="003B4662" w:rsidRPr="00DB7552">
        <w:rPr>
          <w:rFonts w:ascii="Book Antiqua" w:eastAsia="Book Antiqua" w:hAnsi="Book Antiqua" w:cs="Book Antiqua"/>
        </w:rPr>
        <w:t xml:space="preserve"> </w:t>
      </w:r>
      <w:r w:rsidRPr="00DB7552">
        <w:rPr>
          <w:rFonts w:ascii="Book Antiqua" w:eastAsia="Book Antiqua" w:hAnsi="Book Antiqua" w:cs="Book Antiqua"/>
        </w:rPr>
        <w:t>C</w:t>
      </w:r>
      <w:r w:rsidR="00236180">
        <w:rPr>
          <w:rFonts w:ascii="Book Antiqua" w:eastAsia="Book Antiqua" w:hAnsi="Book Antiqua" w:cs="Book Antiqua"/>
        </w:rPr>
        <w:t>, C</w:t>
      </w:r>
    </w:p>
    <w:p w14:paraId="2BD57141" w14:textId="7A6C8744"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rPr>
        <w:t>Grade</w:t>
      </w:r>
      <w:r w:rsidR="003B4662" w:rsidRPr="00DB7552">
        <w:rPr>
          <w:rFonts w:ascii="Book Antiqua" w:eastAsia="Book Antiqua" w:hAnsi="Book Antiqua" w:cs="Book Antiqua"/>
        </w:rPr>
        <w:t xml:space="preserve"> </w:t>
      </w:r>
      <w:r w:rsidRPr="00DB7552">
        <w:rPr>
          <w:rFonts w:ascii="Book Antiqua" w:eastAsia="Book Antiqua" w:hAnsi="Book Antiqua" w:cs="Book Antiqua"/>
        </w:rPr>
        <w:t>D</w:t>
      </w:r>
      <w:r w:rsidR="003B4662" w:rsidRPr="00DB7552">
        <w:rPr>
          <w:rFonts w:ascii="Book Antiqua" w:eastAsia="Book Antiqua" w:hAnsi="Book Antiqua" w:cs="Book Antiqua"/>
        </w:rPr>
        <w:t xml:space="preserve"> </w:t>
      </w:r>
      <w:r w:rsidRPr="00DB7552">
        <w:rPr>
          <w:rFonts w:ascii="Book Antiqua" w:eastAsia="Book Antiqua" w:hAnsi="Book Antiqua" w:cs="Book Antiqua"/>
        </w:rPr>
        <w:t>(Fair):</w:t>
      </w:r>
      <w:r w:rsidR="003B4662" w:rsidRPr="00DB7552">
        <w:rPr>
          <w:rFonts w:ascii="Book Antiqua" w:eastAsia="Book Antiqua" w:hAnsi="Book Antiqua" w:cs="Book Antiqua"/>
        </w:rPr>
        <w:t xml:space="preserve"> </w:t>
      </w:r>
      <w:r w:rsidRPr="00DB7552">
        <w:rPr>
          <w:rFonts w:ascii="Book Antiqua" w:eastAsia="Book Antiqua" w:hAnsi="Book Antiqua" w:cs="Book Antiqua"/>
        </w:rPr>
        <w:t>0</w:t>
      </w:r>
    </w:p>
    <w:p w14:paraId="3666843C" w14:textId="634816F4" w:rsidR="00A77B3E" w:rsidRPr="00DB7552" w:rsidRDefault="001D28B9" w:rsidP="00DB7552">
      <w:pPr>
        <w:spacing w:line="360" w:lineRule="auto"/>
        <w:jc w:val="both"/>
        <w:rPr>
          <w:rFonts w:ascii="Book Antiqua" w:hAnsi="Book Antiqua"/>
        </w:rPr>
      </w:pPr>
      <w:r w:rsidRPr="00DB7552">
        <w:rPr>
          <w:rFonts w:ascii="Book Antiqua" w:eastAsia="Book Antiqua" w:hAnsi="Book Antiqua" w:cs="Book Antiqua"/>
        </w:rPr>
        <w:t>Grade</w:t>
      </w:r>
      <w:r w:rsidR="003B4662" w:rsidRPr="00DB7552">
        <w:rPr>
          <w:rFonts w:ascii="Book Antiqua" w:eastAsia="Book Antiqua" w:hAnsi="Book Antiqua" w:cs="Book Antiqua"/>
        </w:rPr>
        <w:t xml:space="preserve"> </w:t>
      </w:r>
      <w:r w:rsidRPr="00DB7552">
        <w:rPr>
          <w:rFonts w:ascii="Book Antiqua" w:eastAsia="Book Antiqua" w:hAnsi="Book Antiqua" w:cs="Book Antiqua"/>
        </w:rPr>
        <w:t>E</w:t>
      </w:r>
      <w:r w:rsidR="003B4662" w:rsidRPr="00DB7552">
        <w:rPr>
          <w:rFonts w:ascii="Book Antiqua" w:eastAsia="Book Antiqua" w:hAnsi="Book Antiqua" w:cs="Book Antiqua"/>
        </w:rPr>
        <w:t xml:space="preserve"> </w:t>
      </w:r>
      <w:r w:rsidRPr="00DB7552">
        <w:rPr>
          <w:rFonts w:ascii="Book Antiqua" w:eastAsia="Book Antiqua" w:hAnsi="Book Antiqua" w:cs="Book Antiqua"/>
        </w:rPr>
        <w:t>(Poor):</w:t>
      </w:r>
      <w:r w:rsidR="003B4662" w:rsidRPr="00DB7552">
        <w:rPr>
          <w:rFonts w:ascii="Book Antiqua" w:eastAsia="Book Antiqua" w:hAnsi="Book Antiqua" w:cs="Book Antiqua"/>
        </w:rPr>
        <w:t xml:space="preserve"> </w:t>
      </w:r>
      <w:r w:rsidRPr="00DB7552">
        <w:rPr>
          <w:rFonts w:ascii="Book Antiqua" w:eastAsia="Book Antiqua" w:hAnsi="Book Antiqua" w:cs="Book Antiqua"/>
        </w:rPr>
        <w:t>0</w:t>
      </w:r>
    </w:p>
    <w:p w14:paraId="15EBBF6D" w14:textId="77777777" w:rsidR="00A77B3E" w:rsidRPr="00DB7552" w:rsidRDefault="00A77B3E" w:rsidP="00DB7552">
      <w:pPr>
        <w:spacing w:line="360" w:lineRule="auto"/>
        <w:jc w:val="both"/>
        <w:rPr>
          <w:rFonts w:ascii="Book Antiqua" w:hAnsi="Book Antiqua"/>
        </w:rPr>
      </w:pPr>
    </w:p>
    <w:p w14:paraId="101B72F8" w14:textId="1E4D4230" w:rsidR="00560664" w:rsidRPr="00DB7552" w:rsidRDefault="001D28B9" w:rsidP="00DB7552">
      <w:pPr>
        <w:spacing w:line="360" w:lineRule="auto"/>
        <w:jc w:val="both"/>
        <w:rPr>
          <w:rFonts w:ascii="Book Antiqua" w:eastAsia="Book Antiqua" w:hAnsi="Book Antiqua" w:cs="Book Antiqua"/>
          <w:b/>
          <w:color w:val="000000"/>
        </w:rPr>
      </w:pPr>
      <w:r w:rsidRPr="00DB7552">
        <w:rPr>
          <w:rFonts w:ascii="Book Antiqua" w:eastAsia="Book Antiqua" w:hAnsi="Book Antiqua" w:cs="Book Antiqua"/>
          <w:b/>
          <w:color w:val="000000"/>
        </w:rPr>
        <w:t>P-Reviewer:</w:t>
      </w:r>
      <w:r w:rsidR="003B4662" w:rsidRPr="00DB7552">
        <w:rPr>
          <w:rFonts w:ascii="Book Antiqua" w:eastAsia="Book Antiqua" w:hAnsi="Book Antiqua" w:cs="Book Antiqua"/>
          <w:b/>
          <w:color w:val="000000"/>
        </w:rPr>
        <w:t xml:space="preserve"> </w:t>
      </w:r>
      <w:proofErr w:type="spellStart"/>
      <w:r w:rsidRPr="00DB7552">
        <w:rPr>
          <w:rFonts w:ascii="Book Antiqua" w:eastAsia="Book Antiqua" w:hAnsi="Book Antiqua" w:cs="Book Antiqua"/>
        </w:rPr>
        <w:t>Fabbri</w:t>
      </w:r>
      <w:proofErr w:type="spellEnd"/>
      <w:r w:rsidR="003B4662" w:rsidRPr="00DB7552">
        <w:rPr>
          <w:rFonts w:ascii="Book Antiqua" w:eastAsia="Book Antiqua" w:hAnsi="Book Antiqua" w:cs="Book Antiqua"/>
        </w:rPr>
        <w:t xml:space="preserve"> </w:t>
      </w:r>
      <w:r w:rsidRPr="00DB7552">
        <w:rPr>
          <w:rFonts w:ascii="Book Antiqua" w:eastAsia="Book Antiqua" w:hAnsi="Book Antiqua" w:cs="Book Antiqua"/>
        </w:rPr>
        <w:t>N,</w:t>
      </w:r>
      <w:r w:rsidR="003B4662" w:rsidRPr="00DB7552">
        <w:rPr>
          <w:rFonts w:ascii="Book Antiqua" w:eastAsia="Book Antiqua" w:hAnsi="Book Antiqua" w:cs="Book Antiqua"/>
        </w:rPr>
        <w:t xml:space="preserve"> </w:t>
      </w:r>
      <w:r w:rsidRPr="00DB7552">
        <w:rPr>
          <w:rFonts w:ascii="Book Antiqua" w:eastAsia="Book Antiqua" w:hAnsi="Book Antiqua" w:cs="Book Antiqua"/>
        </w:rPr>
        <w:t>Italy</w:t>
      </w:r>
      <w:r w:rsidR="00C8016F">
        <w:rPr>
          <w:rFonts w:ascii="Book Antiqua" w:eastAsia="Book Antiqua" w:hAnsi="Book Antiqua" w:cs="Book Antiqua"/>
        </w:rPr>
        <w:t xml:space="preserve">; </w:t>
      </w:r>
      <w:r w:rsidR="00C8016F">
        <w:rPr>
          <w:rFonts w:ascii="Book Antiqua" w:hAnsi="Book Antiqua"/>
        </w:rPr>
        <w:t xml:space="preserve">Wang K, </w:t>
      </w:r>
      <w:r w:rsidR="005A169D" w:rsidRPr="005A169D">
        <w:rPr>
          <w:rFonts w:ascii="Book Antiqua" w:hAnsi="Book Antiqua"/>
        </w:rPr>
        <w:t>China</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S-Editor:</w:t>
      </w:r>
      <w:r w:rsidR="003B4662" w:rsidRPr="00DB7552">
        <w:rPr>
          <w:rFonts w:ascii="Book Antiqua" w:eastAsia="Book Antiqua" w:hAnsi="Book Antiqua" w:cs="Book Antiqua"/>
          <w:b/>
          <w:color w:val="000000"/>
        </w:rPr>
        <w:t xml:space="preserve"> </w:t>
      </w:r>
      <w:r w:rsidR="004D2C29" w:rsidRPr="00DB7552">
        <w:rPr>
          <w:rFonts w:ascii="Book Antiqua" w:eastAsia="Book Antiqua" w:hAnsi="Book Antiqua" w:cs="Book Antiqua"/>
          <w:color w:val="000000"/>
        </w:rPr>
        <w:t>Liu JH</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L-Editor:</w:t>
      </w:r>
      <w:r w:rsidR="003B4662" w:rsidRPr="00DB7552">
        <w:rPr>
          <w:rFonts w:ascii="Book Antiqua" w:eastAsia="Book Antiqua" w:hAnsi="Book Antiqua" w:cs="Book Antiqua"/>
          <w:b/>
          <w:color w:val="000000"/>
        </w:rPr>
        <w:t xml:space="preserve"> </w:t>
      </w:r>
      <w:r w:rsidR="006A1788" w:rsidRPr="00DB7552">
        <w:rPr>
          <w:rFonts w:ascii="Book Antiqua" w:eastAsia="Book Antiqua" w:hAnsi="Book Antiqua" w:cs="Book Antiqua"/>
          <w:color w:val="000000"/>
        </w:rPr>
        <w:t>A</w:t>
      </w:r>
      <w:r w:rsidR="003B4662" w:rsidRPr="00DB7552">
        <w:rPr>
          <w:rFonts w:ascii="Book Antiqua" w:eastAsia="Book Antiqua" w:hAnsi="Book Antiqua" w:cs="Book Antiqua"/>
          <w:b/>
          <w:color w:val="000000"/>
        </w:rPr>
        <w:t xml:space="preserve"> </w:t>
      </w:r>
      <w:r w:rsidRPr="00DB7552">
        <w:rPr>
          <w:rFonts w:ascii="Book Antiqua" w:eastAsia="Book Antiqua" w:hAnsi="Book Antiqua" w:cs="Book Antiqua"/>
          <w:b/>
          <w:color w:val="000000"/>
        </w:rPr>
        <w:t>P-Editor:</w:t>
      </w:r>
      <w:r w:rsidR="003B4662" w:rsidRPr="00DB7552">
        <w:rPr>
          <w:rFonts w:ascii="Book Antiqua" w:eastAsia="Book Antiqua" w:hAnsi="Book Antiqua" w:cs="Book Antiqua"/>
          <w:b/>
          <w:color w:val="000000"/>
        </w:rPr>
        <w:t xml:space="preserve"> </w:t>
      </w:r>
    </w:p>
    <w:p w14:paraId="587FF505" w14:textId="1B3A34AD" w:rsidR="00A77B3E" w:rsidRPr="00DB7552" w:rsidRDefault="00560664" w:rsidP="00DB7552">
      <w:pPr>
        <w:spacing w:line="360" w:lineRule="auto"/>
        <w:jc w:val="both"/>
        <w:rPr>
          <w:rFonts w:ascii="Book Antiqua" w:eastAsia="Book Antiqua" w:hAnsi="Book Antiqua" w:cs="Book Antiqua"/>
          <w:b/>
          <w:color w:val="000000"/>
        </w:rPr>
      </w:pPr>
      <w:r w:rsidRPr="00DB7552">
        <w:rPr>
          <w:rFonts w:ascii="Book Antiqua" w:eastAsia="Book Antiqua" w:hAnsi="Book Antiqua" w:cs="Book Antiqua"/>
          <w:b/>
          <w:color w:val="000000"/>
        </w:rPr>
        <w:br w:type="page"/>
      </w:r>
      <w:r w:rsidR="00E45AF7" w:rsidRPr="00DB7552">
        <w:rPr>
          <w:rFonts w:ascii="Book Antiqua" w:eastAsia="Book Antiqua" w:hAnsi="Book Antiqua" w:cs="Book Antiqua"/>
          <w:b/>
          <w:color w:val="000000"/>
        </w:rPr>
        <w:lastRenderedPageBreak/>
        <w:t>Figure Legends</w:t>
      </w:r>
    </w:p>
    <w:p w14:paraId="32CEB496" w14:textId="64FBC45E" w:rsidR="00560664" w:rsidRPr="00DB7552" w:rsidRDefault="003A636D" w:rsidP="00DB7552">
      <w:pPr>
        <w:spacing w:line="360" w:lineRule="auto"/>
        <w:jc w:val="both"/>
        <w:rPr>
          <w:rFonts w:ascii="Book Antiqua" w:eastAsia="Book Antiqua" w:hAnsi="Book Antiqua" w:cs="Book Antiqua"/>
          <w:b/>
          <w:color w:val="000000"/>
        </w:rPr>
      </w:pPr>
      <w:r w:rsidRPr="00DB7552">
        <w:rPr>
          <w:rFonts w:ascii="Book Antiqua" w:hAnsi="Book Antiqua"/>
          <w:noProof/>
          <w:lang w:eastAsia="zh-CN"/>
        </w:rPr>
        <w:drawing>
          <wp:inline distT="0" distB="0" distL="0" distR="0" wp14:anchorId="29A93BAB" wp14:editId="158F53DB">
            <wp:extent cx="5943600" cy="29571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57195"/>
                    </a:xfrm>
                    <a:prstGeom prst="rect">
                      <a:avLst/>
                    </a:prstGeom>
                  </pic:spPr>
                </pic:pic>
              </a:graphicData>
            </a:graphic>
          </wp:inline>
        </w:drawing>
      </w:r>
    </w:p>
    <w:p w14:paraId="55B2C6A5" w14:textId="68C89084" w:rsidR="00385854" w:rsidRPr="00DB7552" w:rsidRDefault="00385854" w:rsidP="00DB7552">
      <w:pPr>
        <w:spacing w:line="360" w:lineRule="auto"/>
        <w:jc w:val="both"/>
        <w:rPr>
          <w:rFonts w:ascii="Book Antiqua" w:eastAsia="Book Antiqua" w:hAnsi="Book Antiqua" w:cs="Book Antiqua"/>
          <w:b/>
          <w:color w:val="000000"/>
        </w:rPr>
      </w:pPr>
      <w:r w:rsidRPr="00DB7552">
        <w:rPr>
          <w:rFonts w:ascii="Book Antiqua" w:eastAsia="Book Antiqua" w:hAnsi="Book Antiqua" w:cs="Book Antiqua"/>
          <w:b/>
          <w:bCs/>
          <w:color w:val="000000"/>
          <w:lang w:val="en-CA"/>
        </w:rPr>
        <w:t>Figure 1</w:t>
      </w:r>
      <w:r w:rsidRPr="00DB7552">
        <w:rPr>
          <w:rFonts w:ascii="Book Antiqua" w:eastAsia="Book Antiqua" w:hAnsi="Book Antiqua" w:cs="Book Antiqua"/>
          <w:b/>
          <w:color w:val="000000"/>
          <w:lang w:val="en-CA"/>
        </w:rPr>
        <w:t xml:space="preserve"> Coronavirus disease 2019 fatality rate by continent</w:t>
      </w:r>
      <w:r w:rsidR="00641E41" w:rsidRPr="00DB7552">
        <w:rPr>
          <w:rFonts w:ascii="Book Antiqua" w:eastAsia="Book Antiqua" w:hAnsi="Book Antiqua" w:cs="Book Antiqua"/>
          <w:b/>
          <w:color w:val="000000"/>
          <w:lang w:val="en-CA"/>
        </w:rPr>
        <w:t>.</w:t>
      </w:r>
    </w:p>
    <w:p w14:paraId="3EF29A10" w14:textId="77777777" w:rsidR="00560664" w:rsidRPr="00DB7552" w:rsidRDefault="00560664" w:rsidP="00DB7552">
      <w:pPr>
        <w:spacing w:line="360" w:lineRule="auto"/>
        <w:jc w:val="both"/>
        <w:rPr>
          <w:rFonts w:ascii="Book Antiqua" w:eastAsia="Book Antiqua" w:hAnsi="Book Antiqua" w:cs="Book Antiqua"/>
          <w:b/>
          <w:color w:val="000000"/>
        </w:rPr>
      </w:pPr>
    </w:p>
    <w:p w14:paraId="7C0D1ACC" w14:textId="12E4A023" w:rsidR="00560664" w:rsidRPr="00DB7552" w:rsidRDefault="008930F4" w:rsidP="00DB7552">
      <w:pPr>
        <w:spacing w:line="360" w:lineRule="auto"/>
        <w:jc w:val="both"/>
        <w:rPr>
          <w:rFonts w:ascii="Book Antiqua" w:eastAsia="Book Antiqua" w:hAnsi="Book Antiqua" w:cs="Book Antiqua"/>
          <w:b/>
          <w:color w:val="000000"/>
        </w:rPr>
      </w:pPr>
      <w:r w:rsidRPr="00DB7552">
        <w:rPr>
          <w:rFonts w:ascii="Book Antiqua" w:eastAsia="Book Antiqua" w:hAnsi="Book Antiqua" w:cs="Book Antiqua"/>
          <w:b/>
          <w:color w:val="000000"/>
        </w:rPr>
        <w:br w:type="page"/>
      </w:r>
      <w:r w:rsidRPr="00DB7552">
        <w:rPr>
          <w:rFonts w:ascii="Book Antiqua" w:hAnsi="Book Antiqua"/>
          <w:noProof/>
          <w:lang w:eastAsia="zh-CN"/>
        </w:rPr>
        <w:lastRenderedPageBreak/>
        <w:drawing>
          <wp:inline distT="0" distB="0" distL="0" distR="0" wp14:anchorId="67E02811" wp14:editId="781B191F">
            <wp:extent cx="5943600" cy="34613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61385"/>
                    </a:xfrm>
                    <a:prstGeom prst="rect">
                      <a:avLst/>
                    </a:prstGeom>
                  </pic:spPr>
                </pic:pic>
              </a:graphicData>
            </a:graphic>
          </wp:inline>
        </w:drawing>
      </w:r>
    </w:p>
    <w:p w14:paraId="26F050E5" w14:textId="35DB35C2" w:rsidR="006304C7" w:rsidRPr="00DB7552" w:rsidRDefault="006304C7" w:rsidP="00DB7552">
      <w:pPr>
        <w:spacing w:line="360" w:lineRule="auto"/>
        <w:jc w:val="both"/>
        <w:rPr>
          <w:rFonts w:ascii="Book Antiqua" w:hAnsi="Book Antiqua"/>
        </w:rPr>
      </w:pPr>
      <w:r w:rsidRPr="00DB7552">
        <w:rPr>
          <w:rFonts w:ascii="Book Antiqua" w:hAnsi="Book Antiqua"/>
          <w:b/>
          <w:bCs/>
          <w:lang w:val="en-CA"/>
        </w:rPr>
        <w:t>Figure 2</w:t>
      </w:r>
      <w:r w:rsidR="007F5386" w:rsidRPr="00DB7552">
        <w:rPr>
          <w:rFonts w:ascii="Book Antiqua" w:hAnsi="Book Antiqua"/>
          <w:lang w:val="en-CA"/>
        </w:rPr>
        <w:t xml:space="preserve"> </w:t>
      </w:r>
      <w:r w:rsidRPr="00DB7552">
        <w:rPr>
          <w:rFonts w:ascii="Book Antiqua" w:hAnsi="Book Antiqua"/>
          <w:b/>
          <w:lang w:val="en-CA"/>
        </w:rPr>
        <w:t xml:space="preserve">In this scatter plot, the relationship between the observed case fatality rate values and the estimated values obtained by the model can be seen. </w:t>
      </w:r>
      <w:proofErr w:type="gramStart"/>
      <w:r w:rsidRPr="00DB7552">
        <w:rPr>
          <w:rFonts w:ascii="Book Antiqua" w:hAnsi="Book Antiqua"/>
          <w:lang w:val="en-CA"/>
        </w:rPr>
        <w:t>Despite the fact that</w:t>
      </w:r>
      <w:proofErr w:type="gramEnd"/>
      <w:r w:rsidRPr="00DB7552">
        <w:rPr>
          <w:rFonts w:ascii="Book Antiqua" w:hAnsi="Book Antiqua"/>
          <w:lang w:val="en-CA"/>
        </w:rPr>
        <w:t xml:space="preserve"> the model has shown a favorable fit, but due to the small number of data related to some variables, including the computed tomography scanners variable, we have lost a lot of data regarding case fatality rate.</w:t>
      </w:r>
      <w:r w:rsidR="00B40D49" w:rsidRPr="00DB7552">
        <w:rPr>
          <w:rFonts w:ascii="Book Antiqua" w:hAnsi="Book Antiqua"/>
          <w:b/>
          <w:lang w:val="en-CA"/>
        </w:rPr>
        <w:t xml:space="preserve"> </w:t>
      </w:r>
      <w:r w:rsidR="00B40D49" w:rsidRPr="00DB7552">
        <w:rPr>
          <w:rFonts w:ascii="Book Antiqua" w:hAnsi="Book Antiqua"/>
          <w:lang w:val="en-CA"/>
        </w:rPr>
        <w:t xml:space="preserve">CFR: </w:t>
      </w:r>
      <w:r w:rsidR="007500F4" w:rsidRPr="00DB7552">
        <w:rPr>
          <w:rFonts w:ascii="Book Antiqua" w:hAnsi="Book Antiqua"/>
          <w:lang w:val="en-CA"/>
        </w:rPr>
        <w:t xml:space="preserve">Case </w:t>
      </w:r>
      <w:r w:rsidR="00B40D49" w:rsidRPr="00DB7552">
        <w:rPr>
          <w:rFonts w:ascii="Book Antiqua" w:hAnsi="Book Antiqua"/>
          <w:lang w:val="en-CA"/>
        </w:rPr>
        <w:t>fatality rate</w:t>
      </w:r>
      <w:r w:rsidR="00473333" w:rsidRPr="00DB7552">
        <w:rPr>
          <w:rFonts w:ascii="Book Antiqua" w:hAnsi="Book Antiqua"/>
          <w:lang w:val="en-CA"/>
        </w:rPr>
        <w:t>.</w:t>
      </w:r>
    </w:p>
    <w:p w14:paraId="1DC9ECC9" w14:textId="77777777" w:rsidR="00560664" w:rsidRPr="00DB7552" w:rsidRDefault="00560664" w:rsidP="00DB7552">
      <w:pPr>
        <w:spacing w:line="360" w:lineRule="auto"/>
        <w:jc w:val="both"/>
        <w:rPr>
          <w:rFonts w:ascii="Book Antiqua" w:hAnsi="Book Antiqua"/>
        </w:rPr>
      </w:pPr>
    </w:p>
    <w:p w14:paraId="4D67885A" w14:textId="622B916C" w:rsidR="00BE4406" w:rsidRPr="00AE162B" w:rsidRDefault="00D3583D" w:rsidP="00BE4406">
      <w:pPr>
        <w:spacing w:line="360" w:lineRule="auto"/>
        <w:jc w:val="both"/>
        <w:rPr>
          <w:rFonts w:ascii="Book Antiqua" w:hAnsi="Book Antiqua" w:cstheme="majorBidi"/>
          <w:b/>
          <w:bCs/>
          <w:i/>
          <w:iCs/>
          <w:rtl/>
        </w:rPr>
      </w:pPr>
      <w:r w:rsidRPr="00DB7552">
        <w:rPr>
          <w:rFonts w:ascii="Book Antiqua" w:hAnsi="Book Antiqua"/>
        </w:rPr>
        <w:br w:type="page"/>
      </w:r>
      <w:r w:rsidR="00BE4406">
        <w:rPr>
          <w:rFonts w:ascii="Book Antiqua" w:hAnsi="Book Antiqua" w:cstheme="majorBidi"/>
          <w:b/>
          <w:bCs/>
        </w:rPr>
        <w:lastRenderedPageBreak/>
        <w:t>Table 1</w:t>
      </w:r>
      <w:r w:rsidR="00BE4406" w:rsidRPr="00AE162B">
        <w:rPr>
          <w:rFonts w:ascii="Book Antiqua" w:hAnsi="Book Antiqua" w:cstheme="majorBidi"/>
          <w:b/>
          <w:bCs/>
        </w:rPr>
        <w:t xml:space="preserve"> </w:t>
      </w:r>
      <w:r w:rsidR="00BE4406" w:rsidRPr="00AE162B">
        <w:rPr>
          <w:rFonts w:ascii="Book Antiqua" w:hAnsi="Book Antiqua" w:cstheme="majorBidi"/>
          <w:b/>
        </w:rPr>
        <w:t xml:space="preserve">Multiple regression results with </w:t>
      </w:r>
      <w:r w:rsidR="00A13561" w:rsidRPr="00AE162B">
        <w:rPr>
          <w:rFonts w:ascii="Book Antiqua" w:hAnsi="Book Antiqua" w:cstheme="majorBidi"/>
          <w:b/>
        </w:rPr>
        <w:t xml:space="preserve">forward </w:t>
      </w:r>
      <w:r w:rsidR="00BE4406" w:rsidRPr="00AE162B">
        <w:rPr>
          <w:rFonts w:ascii="Book Antiqua" w:hAnsi="Book Antiqua" w:cstheme="majorBidi"/>
          <w:b/>
        </w:rPr>
        <w:t>method for all candidate statistically significant correlated independent variables</w:t>
      </w:r>
    </w:p>
    <w:tbl>
      <w:tblPr>
        <w:tblStyle w:val="GridTable1Light1"/>
        <w:tblW w:w="988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3067"/>
        <w:gridCol w:w="1278"/>
        <w:gridCol w:w="1837"/>
        <w:gridCol w:w="958"/>
        <w:gridCol w:w="1975"/>
      </w:tblGrid>
      <w:tr w:rsidR="00BE4406" w:rsidRPr="00DB7552" w14:paraId="3450BB32" w14:textId="77777777" w:rsidTr="00871D21">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766" w:type="dxa"/>
            <w:tcBorders>
              <w:top w:val="single" w:sz="4" w:space="0" w:color="auto"/>
              <w:bottom w:val="single" w:sz="4" w:space="0" w:color="auto"/>
            </w:tcBorders>
            <w:vAlign w:val="center"/>
          </w:tcPr>
          <w:p w14:paraId="17E6C235" w14:textId="77777777" w:rsidR="00BE4406" w:rsidRPr="00FD3BA6" w:rsidRDefault="00BE4406" w:rsidP="00871D21">
            <w:pPr>
              <w:spacing w:line="360" w:lineRule="auto"/>
              <w:jc w:val="both"/>
              <w:rPr>
                <w:rFonts w:ascii="Book Antiqua" w:hAnsi="Book Antiqua" w:cstheme="majorBidi"/>
                <w:bCs w:val="0"/>
              </w:rPr>
            </w:pPr>
            <w:r w:rsidRPr="00FD3BA6">
              <w:rPr>
                <w:rFonts w:ascii="Book Antiqua" w:hAnsi="Book Antiqua" w:cstheme="majorBidi"/>
                <w:bCs w:val="0"/>
              </w:rPr>
              <w:t>Model</w:t>
            </w:r>
          </w:p>
        </w:tc>
        <w:tc>
          <w:tcPr>
            <w:tcW w:w="3067" w:type="dxa"/>
            <w:tcBorders>
              <w:top w:val="single" w:sz="4" w:space="0" w:color="auto"/>
              <w:bottom w:val="single" w:sz="4" w:space="0" w:color="auto"/>
            </w:tcBorders>
            <w:vAlign w:val="center"/>
          </w:tcPr>
          <w:p w14:paraId="0AB5391C" w14:textId="77777777" w:rsidR="00BE4406" w:rsidRPr="00FD3BA6" w:rsidRDefault="00BE4406" w:rsidP="00871D2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rPr>
            </w:pPr>
            <w:r w:rsidRPr="00FD3BA6">
              <w:rPr>
                <w:rFonts w:ascii="Book Antiqua" w:hAnsi="Book Antiqua" w:cstheme="majorBidi"/>
                <w:bCs w:val="0"/>
              </w:rPr>
              <w:t>Variable</w:t>
            </w:r>
          </w:p>
        </w:tc>
        <w:tc>
          <w:tcPr>
            <w:tcW w:w="1278" w:type="dxa"/>
            <w:tcBorders>
              <w:top w:val="single" w:sz="4" w:space="0" w:color="auto"/>
              <w:bottom w:val="single" w:sz="4" w:space="0" w:color="auto"/>
            </w:tcBorders>
            <w:vAlign w:val="center"/>
          </w:tcPr>
          <w:p w14:paraId="655C9015" w14:textId="77777777" w:rsidR="00BE4406" w:rsidRPr="00FD3BA6" w:rsidRDefault="00BE4406" w:rsidP="00871D2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rPr>
            </w:pPr>
            <w:r w:rsidRPr="00FD3BA6">
              <w:rPr>
                <w:rFonts w:ascii="Book Antiqua" w:hAnsi="Book Antiqua" w:cstheme="majorBidi"/>
                <w:bCs w:val="0"/>
              </w:rPr>
              <w:t>Beta</w:t>
            </w:r>
            <w:r w:rsidRPr="00FD3BA6">
              <w:rPr>
                <w:rFonts w:ascii="Book Antiqua" w:hAnsi="Book Antiqua" w:cstheme="majorBidi"/>
                <w:bCs w:val="0"/>
                <w:rtl/>
              </w:rPr>
              <w:t xml:space="preserve"> </w:t>
            </w:r>
            <w:r w:rsidRPr="00FD3BA6">
              <w:rPr>
                <w:rFonts w:ascii="Book Antiqua" w:hAnsi="Book Antiqua" w:cstheme="majorBidi"/>
                <w:bCs w:val="0"/>
              </w:rPr>
              <w:t>(SD)</w:t>
            </w:r>
          </w:p>
        </w:tc>
        <w:tc>
          <w:tcPr>
            <w:tcW w:w="1837" w:type="dxa"/>
            <w:tcBorders>
              <w:top w:val="single" w:sz="4" w:space="0" w:color="auto"/>
              <w:bottom w:val="single" w:sz="4" w:space="0" w:color="auto"/>
            </w:tcBorders>
            <w:vAlign w:val="center"/>
          </w:tcPr>
          <w:p w14:paraId="2B105637" w14:textId="0691843D" w:rsidR="00BE4406" w:rsidRPr="00FD3BA6" w:rsidRDefault="00BE4406" w:rsidP="00871D2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rPr>
            </w:pPr>
            <w:r w:rsidRPr="00FD3BA6">
              <w:rPr>
                <w:rFonts w:ascii="Book Antiqua" w:hAnsi="Book Antiqua" w:cstheme="majorBidi"/>
                <w:bCs w:val="0"/>
              </w:rPr>
              <w:t xml:space="preserve">Standardized </w:t>
            </w:r>
            <w:r w:rsidR="00D44F0C" w:rsidRPr="00FD3BA6">
              <w:rPr>
                <w:rFonts w:ascii="Book Antiqua" w:hAnsi="Book Antiqua" w:cstheme="majorBidi"/>
                <w:bCs w:val="0"/>
              </w:rPr>
              <w:t>beta</w:t>
            </w:r>
          </w:p>
        </w:tc>
        <w:tc>
          <w:tcPr>
            <w:tcW w:w="958" w:type="dxa"/>
            <w:tcBorders>
              <w:top w:val="single" w:sz="4" w:space="0" w:color="auto"/>
              <w:bottom w:val="single" w:sz="4" w:space="0" w:color="auto"/>
            </w:tcBorders>
            <w:vAlign w:val="center"/>
          </w:tcPr>
          <w:p w14:paraId="2CC834A1" w14:textId="77777777" w:rsidR="00BE4406" w:rsidRPr="00FD3BA6" w:rsidRDefault="00BE4406" w:rsidP="00871D2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rPr>
            </w:pPr>
            <w:r w:rsidRPr="00FD3BA6">
              <w:rPr>
                <w:rFonts w:ascii="Book Antiqua" w:hAnsi="Book Antiqua" w:cstheme="majorBidi"/>
                <w:bCs w:val="0"/>
                <w:i/>
              </w:rPr>
              <w:t>P</w:t>
            </w:r>
            <w:r w:rsidRPr="00FD3BA6">
              <w:rPr>
                <w:rFonts w:ascii="Book Antiqua" w:hAnsi="Book Antiqua" w:cstheme="majorBidi"/>
                <w:bCs w:val="0"/>
              </w:rPr>
              <w:t xml:space="preserve"> value</w:t>
            </w:r>
          </w:p>
        </w:tc>
        <w:tc>
          <w:tcPr>
            <w:tcW w:w="1975" w:type="dxa"/>
            <w:tcBorders>
              <w:top w:val="single" w:sz="4" w:space="0" w:color="auto"/>
              <w:bottom w:val="single" w:sz="4" w:space="0" w:color="auto"/>
            </w:tcBorders>
            <w:vAlign w:val="center"/>
          </w:tcPr>
          <w:p w14:paraId="1797C441" w14:textId="6A5390FA" w:rsidR="00BE4406" w:rsidRPr="00FD3BA6" w:rsidRDefault="00BE4406" w:rsidP="00871D2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rPr>
            </w:pPr>
            <w:r w:rsidRPr="00FD3BA6">
              <w:rPr>
                <w:rFonts w:ascii="Book Antiqua" w:hAnsi="Book Antiqua" w:cstheme="majorBidi"/>
                <w:bCs w:val="0"/>
              </w:rPr>
              <w:t xml:space="preserve">R </w:t>
            </w:r>
            <w:r w:rsidR="00C96CFF" w:rsidRPr="00FD3BA6">
              <w:rPr>
                <w:rFonts w:ascii="Book Antiqua" w:hAnsi="Book Antiqua" w:cstheme="majorBidi"/>
                <w:bCs w:val="0"/>
              </w:rPr>
              <w:t>square</w:t>
            </w:r>
            <w:r w:rsidRPr="00FD3BA6">
              <w:rPr>
                <w:rFonts w:ascii="Book Antiqua" w:hAnsi="Book Antiqua" w:cstheme="majorBidi"/>
                <w:bCs w:val="0"/>
              </w:rPr>
              <w:t xml:space="preserve"> (</w:t>
            </w:r>
            <w:r w:rsidRPr="00FD3BA6">
              <w:rPr>
                <w:rFonts w:ascii="Book Antiqua" w:hAnsi="Book Antiqua" w:cstheme="majorBidi"/>
                <w:bCs w:val="0"/>
                <w:i/>
              </w:rPr>
              <w:t>P</w:t>
            </w:r>
            <w:r w:rsidRPr="00FD3BA6">
              <w:rPr>
                <w:rFonts w:ascii="Book Antiqua" w:hAnsi="Book Antiqua" w:cstheme="majorBidi"/>
                <w:bCs w:val="0"/>
              </w:rPr>
              <w:t xml:space="preserve"> value)</w:t>
            </w:r>
          </w:p>
        </w:tc>
      </w:tr>
      <w:tr w:rsidR="00BE4406" w:rsidRPr="00DB7552" w14:paraId="4110159C" w14:textId="77777777" w:rsidTr="00871D21">
        <w:trPr>
          <w:trHeight w:val="269"/>
          <w:jc w:val="center"/>
        </w:trPr>
        <w:tc>
          <w:tcPr>
            <w:cnfStyle w:val="001000000000" w:firstRow="0" w:lastRow="0" w:firstColumn="1" w:lastColumn="0" w:oddVBand="0" w:evenVBand="0" w:oddHBand="0" w:evenHBand="0" w:firstRowFirstColumn="0" w:firstRowLastColumn="0" w:lastRowFirstColumn="0" w:lastRowLastColumn="0"/>
            <w:tcW w:w="766" w:type="dxa"/>
            <w:vMerge w:val="restart"/>
            <w:tcBorders>
              <w:top w:val="single" w:sz="4" w:space="0" w:color="auto"/>
            </w:tcBorders>
            <w:vAlign w:val="center"/>
          </w:tcPr>
          <w:p w14:paraId="182A2EE1" w14:textId="77777777" w:rsidR="00BE4406" w:rsidRPr="00DB7552" w:rsidRDefault="00BE4406" w:rsidP="00871D21">
            <w:pPr>
              <w:spacing w:line="360" w:lineRule="auto"/>
              <w:jc w:val="both"/>
              <w:rPr>
                <w:rFonts w:ascii="Book Antiqua" w:hAnsi="Book Antiqua" w:cstheme="majorBidi"/>
                <w:b w:val="0"/>
                <w:bCs w:val="0"/>
              </w:rPr>
            </w:pPr>
            <w:r w:rsidRPr="00DB7552">
              <w:rPr>
                <w:rFonts w:ascii="Book Antiqua" w:hAnsi="Book Antiqua" w:cstheme="majorBidi"/>
                <w:b w:val="0"/>
                <w:bCs w:val="0"/>
              </w:rPr>
              <w:t>1</w:t>
            </w:r>
          </w:p>
        </w:tc>
        <w:tc>
          <w:tcPr>
            <w:tcW w:w="3067" w:type="dxa"/>
            <w:tcBorders>
              <w:top w:val="single" w:sz="4" w:space="0" w:color="auto"/>
            </w:tcBorders>
            <w:vAlign w:val="center"/>
          </w:tcPr>
          <w:p w14:paraId="25552CAE"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(Constant)</w:t>
            </w:r>
          </w:p>
        </w:tc>
        <w:tc>
          <w:tcPr>
            <w:tcW w:w="1278" w:type="dxa"/>
            <w:tcBorders>
              <w:top w:val="single" w:sz="4" w:space="0" w:color="auto"/>
            </w:tcBorders>
            <w:vAlign w:val="center"/>
          </w:tcPr>
          <w:p w14:paraId="4F9FD8DD"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7.80 (1.30)</w:t>
            </w:r>
          </w:p>
        </w:tc>
        <w:tc>
          <w:tcPr>
            <w:tcW w:w="1837" w:type="dxa"/>
            <w:tcBorders>
              <w:top w:val="single" w:sz="4" w:space="0" w:color="auto"/>
            </w:tcBorders>
            <w:vAlign w:val="center"/>
          </w:tcPr>
          <w:p w14:paraId="424F8554"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958" w:type="dxa"/>
            <w:tcBorders>
              <w:top w:val="single" w:sz="4" w:space="0" w:color="auto"/>
            </w:tcBorders>
            <w:vAlign w:val="center"/>
          </w:tcPr>
          <w:p w14:paraId="7FBAC8B2"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&lt;</w:t>
            </w:r>
            <w:r>
              <w:rPr>
                <w:rFonts w:ascii="Book Antiqua" w:hAnsi="Book Antiqua" w:cstheme="majorBidi"/>
              </w:rPr>
              <w:t xml:space="preserve"> 0</w:t>
            </w:r>
            <w:r w:rsidRPr="00DB7552">
              <w:rPr>
                <w:rFonts w:ascii="Book Antiqua" w:hAnsi="Book Antiqua" w:cstheme="majorBidi"/>
              </w:rPr>
              <w:t>.001</w:t>
            </w:r>
          </w:p>
        </w:tc>
        <w:tc>
          <w:tcPr>
            <w:tcW w:w="1975" w:type="dxa"/>
            <w:tcBorders>
              <w:top w:val="single" w:sz="4" w:space="0" w:color="auto"/>
            </w:tcBorders>
            <w:vAlign w:val="center"/>
          </w:tcPr>
          <w:p w14:paraId="3BB2450F"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0.799 (&lt;</w:t>
            </w:r>
            <w:r>
              <w:rPr>
                <w:rFonts w:ascii="Book Antiqua" w:hAnsi="Book Antiqua" w:cstheme="majorBidi"/>
              </w:rPr>
              <w:t xml:space="preserve"> </w:t>
            </w:r>
            <w:r w:rsidRPr="00DB7552">
              <w:rPr>
                <w:rFonts w:ascii="Book Antiqua" w:hAnsi="Book Antiqua" w:cstheme="majorBidi"/>
              </w:rPr>
              <w:t>0.001)</w:t>
            </w:r>
          </w:p>
        </w:tc>
      </w:tr>
      <w:tr w:rsidR="00BE4406" w:rsidRPr="00DB7552" w14:paraId="4124B8DC" w14:textId="77777777" w:rsidTr="00871D21">
        <w:trPr>
          <w:trHeight w:val="435"/>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2119CE40" w14:textId="77777777" w:rsidR="00BE4406" w:rsidRPr="00DB7552" w:rsidRDefault="00BE4406" w:rsidP="00871D21">
            <w:pPr>
              <w:spacing w:line="360" w:lineRule="auto"/>
              <w:jc w:val="both"/>
              <w:rPr>
                <w:rFonts w:ascii="Book Antiqua" w:hAnsi="Book Antiqua" w:cstheme="majorBidi"/>
                <w:b w:val="0"/>
                <w:bCs w:val="0"/>
              </w:rPr>
            </w:pPr>
          </w:p>
        </w:tc>
        <w:tc>
          <w:tcPr>
            <w:tcW w:w="3067" w:type="dxa"/>
            <w:vAlign w:val="center"/>
          </w:tcPr>
          <w:p w14:paraId="760A3926" w14:textId="7FDD0AF6"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Health</w:t>
            </w:r>
            <w:r w:rsidRPr="00DB7552">
              <w:rPr>
                <w:rFonts w:ascii="Book Antiqua" w:hAnsi="Book Antiqua" w:cstheme="majorBidi"/>
                <w:rtl/>
              </w:rPr>
              <w:t xml:space="preserve"> </w:t>
            </w:r>
            <w:r w:rsidR="007E2BFE" w:rsidRPr="00DB7552">
              <w:rPr>
                <w:rFonts w:ascii="Book Antiqua" w:hAnsi="Book Antiqua" w:cstheme="majorBidi"/>
              </w:rPr>
              <w:t>expenditure</w:t>
            </w:r>
            <w:r w:rsidRPr="00DB7552">
              <w:rPr>
                <w:rFonts w:ascii="Book Antiqua" w:hAnsi="Book Antiqua" w:cstheme="majorBidi"/>
                <w:rtl/>
              </w:rPr>
              <w:t xml:space="preserve"> </w:t>
            </w:r>
            <w:r w:rsidRPr="00DB7552">
              <w:rPr>
                <w:rFonts w:ascii="Book Antiqua" w:hAnsi="Book Antiqua" w:cstheme="majorBidi"/>
              </w:rPr>
              <w:t>per capita</w:t>
            </w:r>
          </w:p>
        </w:tc>
        <w:tc>
          <w:tcPr>
            <w:tcW w:w="1278" w:type="dxa"/>
            <w:vAlign w:val="center"/>
          </w:tcPr>
          <w:p w14:paraId="013F6716"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-1.06 (0.17)</w:t>
            </w:r>
          </w:p>
        </w:tc>
        <w:tc>
          <w:tcPr>
            <w:tcW w:w="1837" w:type="dxa"/>
            <w:vAlign w:val="center"/>
          </w:tcPr>
          <w:p w14:paraId="78626944"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-0.894</w:t>
            </w:r>
          </w:p>
        </w:tc>
        <w:tc>
          <w:tcPr>
            <w:tcW w:w="958" w:type="dxa"/>
            <w:vAlign w:val="center"/>
          </w:tcPr>
          <w:p w14:paraId="726D5155"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&lt;</w:t>
            </w:r>
            <w:r>
              <w:rPr>
                <w:rFonts w:ascii="Book Antiqua" w:hAnsi="Book Antiqua" w:cstheme="majorBidi"/>
              </w:rPr>
              <w:t xml:space="preserve"> 0</w:t>
            </w:r>
            <w:r w:rsidRPr="00DB7552">
              <w:rPr>
                <w:rFonts w:ascii="Book Antiqua" w:hAnsi="Book Antiqua" w:cstheme="majorBidi"/>
              </w:rPr>
              <w:t>.001</w:t>
            </w:r>
          </w:p>
        </w:tc>
        <w:tc>
          <w:tcPr>
            <w:tcW w:w="1975" w:type="dxa"/>
            <w:vAlign w:val="center"/>
          </w:tcPr>
          <w:p w14:paraId="66D62A61"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BE4406" w:rsidRPr="00DB7552" w14:paraId="2712F77D" w14:textId="77777777" w:rsidTr="00871D21">
        <w:trPr>
          <w:trHeight w:val="269"/>
          <w:jc w:val="center"/>
        </w:trPr>
        <w:tc>
          <w:tcPr>
            <w:cnfStyle w:val="001000000000" w:firstRow="0" w:lastRow="0" w:firstColumn="1" w:lastColumn="0" w:oddVBand="0" w:evenVBand="0" w:oddHBand="0" w:evenHBand="0" w:firstRowFirstColumn="0" w:firstRowLastColumn="0" w:lastRowFirstColumn="0" w:lastRowLastColumn="0"/>
            <w:tcW w:w="766" w:type="dxa"/>
            <w:vMerge w:val="restart"/>
            <w:vAlign w:val="center"/>
          </w:tcPr>
          <w:p w14:paraId="38D49FCC" w14:textId="77777777" w:rsidR="00BE4406" w:rsidRPr="00DB7552" w:rsidRDefault="00BE4406" w:rsidP="00871D21">
            <w:pPr>
              <w:spacing w:line="360" w:lineRule="auto"/>
              <w:jc w:val="both"/>
              <w:rPr>
                <w:rFonts w:ascii="Book Antiqua" w:hAnsi="Book Antiqua" w:cstheme="majorBidi"/>
                <w:b w:val="0"/>
                <w:bCs w:val="0"/>
              </w:rPr>
            </w:pPr>
            <w:r w:rsidRPr="00DB7552">
              <w:rPr>
                <w:rFonts w:ascii="Book Antiqua" w:hAnsi="Book Antiqua" w:cstheme="majorBidi"/>
                <w:b w:val="0"/>
                <w:bCs w:val="0"/>
              </w:rPr>
              <w:t>2</w:t>
            </w:r>
          </w:p>
        </w:tc>
        <w:tc>
          <w:tcPr>
            <w:tcW w:w="3067" w:type="dxa"/>
            <w:vAlign w:val="center"/>
          </w:tcPr>
          <w:p w14:paraId="500320B6"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(Constant)</w:t>
            </w:r>
          </w:p>
        </w:tc>
        <w:tc>
          <w:tcPr>
            <w:tcW w:w="1278" w:type="dxa"/>
            <w:vAlign w:val="center"/>
          </w:tcPr>
          <w:p w14:paraId="230ACA86"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3.42 (1.82)</w:t>
            </w:r>
          </w:p>
        </w:tc>
        <w:tc>
          <w:tcPr>
            <w:tcW w:w="1837" w:type="dxa"/>
            <w:vAlign w:val="center"/>
          </w:tcPr>
          <w:p w14:paraId="70083970"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958" w:type="dxa"/>
            <w:vAlign w:val="center"/>
          </w:tcPr>
          <w:p w14:paraId="069077D3"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r w:rsidRPr="00DB7552">
              <w:rPr>
                <w:rFonts w:ascii="Book Antiqua" w:hAnsi="Book Antiqua" w:cstheme="majorBidi"/>
              </w:rPr>
              <w:t>.093</w:t>
            </w:r>
          </w:p>
        </w:tc>
        <w:tc>
          <w:tcPr>
            <w:tcW w:w="1975" w:type="dxa"/>
            <w:vAlign w:val="center"/>
          </w:tcPr>
          <w:p w14:paraId="6F51901F"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0.895 (&lt;</w:t>
            </w:r>
            <w:r>
              <w:rPr>
                <w:rFonts w:ascii="Book Antiqua" w:hAnsi="Book Antiqua" w:cstheme="majorBidi"/>
              </w:rPr>
              <w:t xml:space="preserve"> </w:t>
            </w:r>
            <w:r w:rsidRPr="00DB7552">
              <w:rPr>
                <w:rFonts w:ascii="Book Antiqua" w:hAnsi="Book Antiqua" w:cstheme="majorBidi"/>
              </w:rPr>
              <w:t>0.001)</w:t>
            </w:r>
          </w:p>
        </w:tc>
      </w:tr>
      <w:tr w:rsidR="00BE4406" w:rsidRPr="00DB7552" w14:paraId="1391A646" w14:textId="77777777" w:rsidTr="00871D21">
        <w:trPr>
          <w:trHeight w:val="435"/>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1DAD4490" w14:textId="77777777" w:rsidR="00BE4406" w:rsidRPr="00DB7552" w:rsidRDefault="00BE4406" w:rsidP="00871D21">
            <w:pPr>
              <w:spacing w:line="360" w:lineRule="auto"/>
              <w:jc w:val="both"/>
              <w:rPr>
                <w:rFonts w:ascii="Book Antiqua" w:hAnsi="Book Antiqua" w:cstheme="majorBidi"/>
                <w:b w:val="0"/>
                <w:bCs w:val="0"/>
              </w:rPr>
            </w:pPr>
          </w:p>
        </w:tc>
        <w:tc>
          <w:tcPr>
            <w:tcW w:w="3067" w:type="dxa"/>
            <w:vAlign w:val="center"/>
          </w:tcPr>
          <w:p w14:paraId="1B2C0D19" w14:textId="438AC9E6"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Health</w:t>
            </w:r>
            <w:r w:rsidRPr="00DB7552">
              <w:rPr>
                <w:rFonts w:ascii="Book Antiqua" w:hAnsi="Book Antiqua" w:cstheme="majorBidi"/>
                <w:rtl/>
              </w:rPr>
              <w:t xml:space="preserve"> </w:t>
            </w:r>
            <w:r w:rsidR="007E2BFE" w:rsidRPr="00DB7552">
              <w:rPr>
                <w:rFonts w:ascii="Book Antiqua" w:hAnsi="Book Antiqua" w:cstheme="majorBidi"/>
              </w:rPr>
              <w:t>expenditure</w:t>
            </w:r>
            <w:r w:rsidRPr="00DB7552">
              <w:rPr>
                <w:rFonts w:ascii="Book Antiqua" w:hAnsi="Book Antiqua" w:cstheme="majorBidi"/>
                <w:rtl/>
              </w:rPr>
              <w:t xml:space="preserve"> </w:t>
            </w:r>
            <w:r w:rsidRPr="00DB7552">
              <w:rPr>
                <w:rFonts w:ascii="Book Antiqua" w:hAnsi="Book Antiqua" w:cstheme="majorBidi"/>
              </w:rPr>
              <w:t>per capita</w:t>
            </w:r>
          </w:p>
        </w:tc>
        <w:tc>
          <w:tcPr>
            <w:tcW w:w="1278" w:type="dxa"/>
            <w:vAlign w:val="center"/>
          </w:tcPr>
          <w:p w14:paraId="03FF482F"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-0.79 (0.16)</w:t>
            </w:r>
          </w:p>
        </w:tc>
        <w:tc>
          <w:tcPr>
            <w:tcW w:w="1837" w:type="dxa"/>
            <w:vAlign w:val="center"/>
          </w:tcPr>
          <w:p w14:paraId="7380ED37"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-0.667</w:t>
            </w:r>
          </w:p>
        </w:tc>
        <w:tc>
          <w:tcPr>
            <w:tcW w:w="958" w:type="dxa"/>
            <w:vAlign w:val="center"/>
          </w:tcPr>
          <w:p w14:paraId="34195563"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&lt;</w:t>
            </w:r>
            <w:r>
              <w:rPr>
                <w:rFonts w:ascii="Book Antiqua" w:hAnsi="Book Antiqua" w:cstheme="majorBidi"/>
              </w:rPr>
              <w:t xml:space="preserve"> 0</w:t>
            </w:r>
            <w:r w:rsidRPr="00DB7552">
              <w:rPr>
                <w:rFonts w:ascii="Book Antiqua" w:hAnsi="Book Antiqua" w:cstheme="majorBidi"/>
              </w:rPr>
              <w:t>.001</w:t>
            </w:r>
          </w:p>
        </w:tc>
        <w:tc>
          <w:tcPr>
            <w:tcW w:w="1975" w:type="dxa"/>
            <w:vAlign w:val="center"/>
          </w:tcPr>
          <w:p w14:paraId="4AED7AED"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BE4406" w:rsidRPr="00DB7552" w14:paraId="7F488903" w14:textId="77777777" w:rsidTr="00871D21">
        <w:trPr>
          <w:trHeight w:val="269"/>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55A48C8B" w14:textId="77777777" w:rsidR="00BE4406" w:rsidRPr="00DB7552" w:rsidRDefault="00BE4406" w:rsidP="00871D21">
            <w:pPr>
              <w:spacing w:line="360" w:lineRule="auto"/>
              <w:jc w:val="both"/>
              <w:rPr>
                <w:rFonts w:ascii="Book Antiqua" w:hAnsi="Book Antiqua" w:cstheme="majorBidi"/>
                <w:b w:val="0"/>
                <w:bCs w:val="0"/>
              </w:rPr>
            </w:pPr>
          </w:p>
        </w:tc>
        <w:tc>
          <w:tcPr>
            <w:tcW w:w="3067" w:type="dxa"/>
            <w:vAlign w:val="center"/>
          </w:tcPr>
          <w:p w14:paraId="24B0846B"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Air pollution</w:t>
            </w:r>
          </w:p>
        </w:tc>
        <w:tc>
          <w:tcPr>
            <w:tcW w:w="1278" w:type="dxa"/>
            <w:vAlign w:val="center"/>
          </w:tcPr>
          <w:p w14:paraId="22D4C122"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0.93 (0.32)</w:t>
            </w:r>
          </w:p>
        </w:tc>
        <w:tc>
          <w:tcPr>
            <w:tcW w:w="1837" w:type="dxa"/>
            <w:vAlign w:val="center"/>
          </w:tcPr>
          <w:p w14:paraId="5701FB09"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0.384</w:t>
            </w:r>
          </w:p>
        </w:tc>
        <w:tc>
          <w:tcPr>
            <w:tcW w:w="958" w:type="dxa"/>
            <w:vAlign w:val="center"/>
          </w:tcPr>
          <w:p w14:paraId="02085F44"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r w:rsidRPr="00DB7552">
              <w:rPr>
                <w:rFonts w:ascii="Book Antiqua" w:hAnsi="Book Antiqua" w:cstheme="majorBidi"/>
              </w:rPr>
              <w:t>.018</w:t>
            </w:r>
          </w:p>
        </w:tc>
        <w:tc>
          <w:tcPr>
            <w:tcW w:w="1975" w:type="dxa"/>
            <w:vAlign w:val="center"/>
          </w:tcPr>
          <w:p w14:paraId="163B62C3"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BE4406" w:rsidRPr="00DB7552" w14:paraId="3E5334AF" w14:textId="77777777" w:rsidTr="00871D21">
        <w:trPr>
          <w:trHeight w:val="271"/>
          <w:jc w:val="center"/>
        </w:trPr>
        <w:tc>
          <w:tcPr>
            <w:cnfStyle w:val="001000000000" w:firstRow="0" w:lastRow="0" w:firstColumn="1" w:lastColumn="0" w:oddVBand="0" w:evenVBand="0" w:oddHBand="0" w:evenHBand="0" w:firstRowFirstColumn="0" w:firstRowLastColumn="0" w:lastRowFirstColumn="0" w:lastRowLastColumn="0"/>
            <w:tcW w:w="766" w:type="dxa"/>
            <w:vMerge w:val="restart"/>
            <w:vAlign w:val="center"/>
          </w:tcPr>
          <w:p w14:paraId="1CBD3573" w14:textId="77777777" w:rsidR="00BE4406" w:rsidRPr="00DB7552" w:rsidRDefault="00BE4406" w:rsidP="00871D21">
            <w:pPr>
              <w:spacing w:line="360" w:lineRule="auto"/>
              <w:jc w:val="both"/>
              <w:rPr>
                <w:rFonts w:ascii="Book Antiqua" w:hAnsi="Book Antiqua" w:cstheme="majorBidi"/>
                <w:b w:val="0"/>
                <w:bCs w:val="0"/>
              </w:rPr>
            </w:pPr>
            <w:r w:rsidRPr="00DB7552">
              <w:rPr>
                <w:rFonts w:ascii="Book Antiqua" w:hAnsi="Book Antiqua" w:cstheme="majorBidi"/>
                <w:b w:val="0"/>
                <w:bCs w:val="0"/>
              </w:rPr>
              <w:t>3</w:t>
            </w:r>
          </w:p>
        </w:tc>
        <w:tc>
          <w:tcPr>
            <w:tcW w:w="3067" w:type="dxa"/>
            <w:vAlign w:val="center"/>
          </w:tcPr>
          <w:p w14:paraId="21B82BE9"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(Constant)</w:t>
            </w:r>
          </w:p>
        </w:tc>
        <w:tc>
          <w:tcPr>
            <w:tcW w:w="1278" w:type="dxa"/>
            <w:vAlign w:val="center"/>
          </w:tcPr>
          <w:p w14:paraId="317946CA"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4.29 (1.40)</w:t>
            </w:r>
          </w:p>
        </w:tc>
        <w:tc>
          <w:tcPr>
            <w:tcW w:w="1837" w:type="dxa"/>
            <w:vAlign w:val="center"/>
          </w:tcPr>
          <w:p w14:paraId="149D6F41"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958" w:type="dxa"/>
            <w:vAlign w:val="center"/>
          </w:tcPr>
          <w:p w14:paraId="76C1C91B"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r w:rsidRPr="00DB7552">
              <w:rPr>
                <w:rFonts w:ascii="Book Antiqua" w:hAnsi="Book Antiqua" w:cstheme="majorBidi"/>
              </w:rPr>
              <w:t>.016</w:t>
            </w:r>
          </w:p>
        </w:tc>
        <w:tc>
          <w:tcPr>
            <w:tcW w:w="1975" w:type="dxa"/>
            <w:vAlign w:val="center"/>
          </w:tcPr>
          <w:p w14:paraId="034D0F5E"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0.947 (&lt;</w:t>
            </w:r>
            <w:r>
              <w:rPr>
                <w:rFonts w:ascii="Book Antiqua" w:hAnsi="Book Antiqua" w:cstheme="majorBidi"/>
              </w:rPr>
              <w:t xml:space="preserve"> </w:t>
            </w:r>
            <w:r w:rsidRPr="00DB7552">
              <w:rPr>
                <w:rFonts w:ascii="Book Antiqua" w:hAnsi="Book Antiqua" w:cstheme="majorBidi"/>
              </w:rPr>
              <w:t>0.001)</w:t>
            </w:r>
          </w:p>
        </w:tc>
      </w:tr>
      <w:tr w:rsidR="00BE4406" w:rsidRPr="00DB7552" w14:paraId="57EA793C" w14:textId="77777777" w:rsidTr="00871D21">
        <w:trPr>
          <w:trHeight w:val="431"/>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1918E583" w14:textId="77777777" w:rsidR="00BE4406" w:rsidRPr="00DB7552" w:rsidRDefault="00BE4406" w:rsidP="00871D21">
            <w:pPr>
              <w:spacing w:line="360" w:lineRule="auto"/>
              <w:jc w:val="both"/>
              <w:rPr>
                <w:rFonts w:ascii="Book Antiqua" w:hAnsi="Book Antiqua" w:cstheme="majorBidi"/>
                <w:b w:val="0"/>
                <w:bCs w:val="0"/>
              </w:rPr>
            </w:pPr>
          </w:p>
        </w:tc>
        <w:tc>
          <w:tcPr>
            <w:tcW w:w="3067" w:type="dxa"/>
            <w:vAlign w:val="center"/>
          </w:tcPr>
          <w:p w14:paraId="6B298517" w14:textId="123861FB" w:rsidR="00BE4406" w:rsidRPr="00DB7552" w:rsidRDefault="00465ED5"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health</w:t>
            </w:r>
            <w:r w:rsidR="00BE4406" w:rsidRPr="00DB7552">
              <w:rPr>
                <w:rFonts w:ascii="Book Antiqua" w:hAnsi="Book Antiqua" w:cstheme="majorBidi"/>
                <w:rtl/>
              </w:rPr>
              <w:t xml:space="preserve"> </w:t>
            </w:r>
            <w:r w:rsidR="00BE4406" w:rsidRPr="00DB7552">
              <w:rPr>
                <w:rFonts w:ascii="Book Antiqua" w:hAnsi="Book Antiqua" w:cstheme="majorBidi"/>
              </w:rPr>
              <w:t>Expenditure</w:t>
            </w:r>
            <w:r w:rsidR="00BE4406" w:rsidRPr="00DB7552">
              <w:rPr>
                <w:rFonts w:ascii="Book Antiqua" w:hAnsi="Book Antiqua" w:cstheme="majorBidi"/>
                <w:rtl/>
              </w:rPr>
              <w:t xml:space="preserve"> </w:t>
            </w:r>
            <w:r w:rsidR="00BE4406" w:rsidRPr="00DB7552">
              <w:rPr>
                <w:rFonts w:ascii="Book Antiqua" w:hAnsi="Book Antiqua" w:cstheme="majorBidi"/>
              </w:rPr>
              <w:t>per capita</w:t>
            </w:r>
          </w:p>
        </w:tc>
        <w:tc>
          <w:tcPr>
            <w:tcW w:w="1278" w:type="dxa"/>
            <w:vAlign w:val="center"/>
          </w:tcPr>
          <w:p w14:paraId="32E3AD88"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-0.69 (0.12)</w:t>
            </w:r>
          </w:p>
        </w:tc>
        <w:tc>
          <w:tcPr>
            <w:tcW w:w="1837" w:type="dxa"/>
            <w:vAlign w:val="center"/>
          </w:tcPr>
          <w:p w14:paraId="6384FCB7"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-0.580</w:t>
            </w:r>
          </w:p>
        </w:tc>
        <w:tc>
          <w:tcPr>
            <w:tcW w:w="958" w:type="dxa"/>
            <w:vAlign w:val="center"/>
          </w:tcPr>
          <w:p w14:paraId="7FDFEF2A"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&lt;</w:t>
            </w:r>
            <w:r>
              <w:rPr>
                <w:rFonts w:ascii="Book Antiqua" w:hAnsi="Book Antiqua" w:cstheme="majorBidi"/>
              </w:rPr>
              <w:t xml:space="preserve"> 0</w:t>
            </w:r>
            <w:r w:rsidRPr="00DB7552">
              <w:rPr>
                <w:rFonts w:ascii="Book Antiqua" w:hAnsi="Book Antiqua" w:cstheme="majorBidi"/>
              </w:rPr>
              <w:t>.001</w:t>
            </w:r>
          </w:p>
        </w:tc>
        <w:tc>
          <w:tcPr>
            <w:tcW w:w="1975" w:type="dxa"/>
            <w:vAlign w:val="center"/>
          </w:tcPr>
          <w:p w14:paraId="4CE713AC"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BE4406" w:rsidRPr="00DB7552" w14:paraId="44ECE6AC" w14:textId="77777777" w:rsidTr="00871D21">
        <w:trPr>
          <w:trHeight w:val="271"/>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5939E523" w14:textId="77777777" w:rsidR="00BE4406" w:rsidRPr="00DB7552" w:rsidRDefault="00BE4406" w:rsidP="00871D21">
            <w:pPr>
              <w:spacing w:line="360" w:lineRule="auto"/>
              <w:jc w:val="both"/>
              <w:rPr>
                <w:rFonts w:ascii="Book Antiqua" w:hAnsi="Book Antiqua" w:cstheme="majorBidi"/>
                <w:b w:val="0"/>
                <w:bCs w:val="0"/>
              </w:rPr>
            </w:pPr>
          </w:p>
        </w:tc>
        <w:tc>
          <w:tcPr>
            <w:tcW w:w="3067" w:type="dxa"/>
            <w:vAlign w:val="center"/>
          </w:tcPr>
          <w:p w14:paraId="1D185099"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Air pollution</w:t>
            </w:r>
          </w:p>
        </w:tc>
        <w:tc>
          <w:tcPr>
            <w:tcW w:w="1278" w:type="dxa"/>
            <w:vAlign w:val="center"/>
          </w:tcPr>
          <w:p w14:paraId="48D8D21A"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0.91 (0.24)</w:t>
            </w:r>
          </w:p>
        </w:tc>
        <w:tc>
          <w:tcPr>
            <w:tcW w:w="1837" w:type="dxa"/>
            <w:vAlign w:val="center"/>
          </w:tcPr>
          <w:p w14:paraId="41010517"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0.377</w:t>
            </w:r>
          </w:p>
        </w:tc>
        <w:tc>
          <w:tcPr>
            <w:tcW w:w="958" w:type="dxa"/>
            <w:vAlign w:val="center"/>
          </w:tcPr>
          <w:p w14:paraId="5F2D0E6F"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r w:rsidRPr="00DB7552">
              <w:rPr>
                <w:rFonts w:ascii="Book Antiqua" w:hAnsi="Book Antiqua" w:cstheme="majorBidi"/>
              </w:rPr>
              <w:t>.006</w:t>
            </w:r>
          </w:p>
        </w:tc>
        <w:tc>
          <w:tcPr>
            <w:tcW w:w="1975" w:type="dxa"/>
            <w:vAlign w:val="center"/>
          </w:tcPr>
          <w:p w14:paraId="5E8F9250"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BE4406" w:rsidRPr="00DB7552" w14:paraId="20FFCC62" w14:textId="77777777" w:rsidTr="00871D21">
        <w:trPr>
          <w:trHeight w:val="431"/>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4F5A25A2" w14:textId="77777777" w:rsidR="00BE4406" w:rsidRPr="00DB7552" w:rsidRDefault="00BE4406" w:rsidP="00871D21">
            <w:pPr>
              <w:spacing w:line="360" w:lineRule="auto"/>
              <w:jc w:val="both"/>
              <w:rPr>
                <w:rFonts w:ascii="Book Antiqua" w:hAnsi="Book Antiqua" w:cstheme="majorBidi"/>
                <w:b w:val="0"/>
                <w:bCs w:val="0"/>
              </w:rPr>
            </w:pPr>
          </w:p>
        </w:tc>
        <w:tc>
          <w:tcPr>
            <w:tcW w:w="3067" w:type="dxa"/>
            <w:vAlign w:val="center"/>
          </w:tcPr>
          <w:p w14:paraId="506286D3" w14:textId="5C0AEAD2"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 xml:space="preserve">Number of CT scanners (1 million people) </w:t>
            </w:r>
          </w:p>
        </w:tc>
        <w:tc>
          <w:tcPr>
            <w:tcW w:w="1278" w:type="dxa"/>
            <w:vAlign w:val="center"/>
          </w:tcPr>
          <w:p w14:paraId="6EDB37B9"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-0.51 (0.18)</w:t>
            </w:r>
          </w:p>
        </w:tc>
        <w:tc>
          <w:tcPr>
            <w:tcW w:w="1837" w:type="dxa"/>
            <w:vAlign w:val="center"/>
          </w:tcPr>
          <w:p w14:paraId="6AF5A3B3"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-0.246</w:t>
            </w:r>
          </w:p>
        </w:tc>
        <w:tc>
          <w:tcPr>
            <w:tcW w:w="958" w:type="dxa"/>
            <w:vAlign w:val="center"/>
          </w:tcPr>
          <w:p w14:paraId="6C95EEA7"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r w:rsidRPr="00DB7552">
              <w:rPr>
                <w:rFonts w:ascii="Book Antiqua" w:hAnsi="Book Antiqua" w:cstheme="majorBidi"/>
              </w:rPr>
              <w:t>.023</w:t>
            </w:r>
          </w:p>
        </w:tc>
        <w:tc>
          <w:tcPr>
            <w:tcW w:w="1975" w:type="dxa"/>
            <w:vAlign w:val="center"/>
          </w:tcPr>
          <w:p w14:paraId="4EF17AC6"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BE4406" w:rsidRPr="00DB7552" w14:paraId="4EFA694B" w14:textId="77777777" w:rsidTr="00871D21">
        <w:trPr>
          <w:trHeight w:val="271"/>
          <w:jc w:val="center"/>
        </w:trPr>
        <w:tc>
          <w:tcPr>
            <w:cnfStyle w:val="001000000000" w:firstRow="0" w:lastRow="0" w:firstColumn="1" w:lastColumn="0" w:oddVBand="0" w:evenVBand="0" w:oddHBand="0" w:evenHBand="0" w:firstRowFirstColumn="0" w:firstRowLastColumn="0" w:lastRowFirstColumn="0" w:lastRowLastColumn="0"/>
            <w:tcW w:w="766" w:type="dxa"/>
            <w:vMerge w:val="restart"/>
            <w:vAlign w:val="center"/>
          </w:tcPr>
          <w:p w14:paraId="105085E6" w14:textId="77777777" w:rsidR="00BE4406" w:rsidRPr="00DB7552" w:rsidRDefault="00BE4406" w:rsidP="00871D21">
            <w:pPr>
              <w:spacing w:line="360" w:lineRule="auto"/>
              <w:jc w:val="both"/>
              <w:rPr>
                <w:rFonts w:ascii="Book Antiqua" w:hAnsi="Book Antiqua" w:cstheme="majorBidi"/>
                <w:b w:val="0"/>
                <w:bCs w:val="0"/>
              </w:rPr>
            </w:pPr>
            <w:r w:rsidRPr="00DB7552">
              <w:rPr>
                <w:rFonts w:ascii="Book Antiqua" w:hAnsi="Book Antiqua" w:cstheme="majorBidi"/>
                <w:b w:val="0"/>
                <w:bCs w:val="0"/>
              </w:rPr>
              <w:t>4</w:t>
            </w:r>
          </w:p>
        </w:tc>
        <w:tc>
          <w:tcPr>
            <w:tcW w:w="3067" w:type="dxa"/>
            <w:vAlign w:val="center"/>
          </w:tcPr>
          <w:p w14:paraId="7C2D882A"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(Constant)</w:t>
            </w:r>
          </w:p>
        </w:tc>
        <w:tc>
          <w:tcPr>
            <w:tcW w:w="1278" w:type="dxa"/>
            <w:vAlign w:val="center"/>
          </w:tcPr>
          <w:p w14:paraId="79CDBBA0"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3.10 (1.14)</w:t>
            </w:r>
          </w:p>
        </w:tc>
        <w:tc>
          <w:tcPr>
            <w:tcW w:w="1837" w:type="dxa"/>
            <w:vAlign w:val="center"/>
          </w:tcPr>
          <w:p w14:paraId="64A3D971"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958" w:type="dxa"/>
            <w:vAlign w:val="center"/>
          </w:tcPr>
          <w:p w14:paraId="7CD9A8AD"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r w:rsidRPr="00DB7552">
              <w:rPr>
                <w:rFonts w:ascii="Book Antiqua" w:hAnsi="Book Antiqua" w:cstheme="majorBidi"/>
              </w:rPr>
              <w:t>.030</w:t>
            </w:r>
          </w:p>
        </w:tc>
        <w:tc>
          <w:tcPr>
            <w:tcW w:w="1975" w:type="dxa"/>
            <w:vAlign w:val="center"/>
          </w:tcPr>
          <w:p w14:paraId="4528F2E1"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0.974 (&lt;</w:t>
            </w:r>
            <w:r>
              <w:rPr>
                <w:rFonts w:ascii="Book Antiqua" w:hAnsi="Book Antiqua" w:cstheme="majorBidi"/>
              </w:rPr>
              <w:t xml:space="preserve"> </w:t>
            </w:r>
            <w:r w:rsidRPr="00DB7552">
              <w:rPr>
                <w:rFonts w:ascii="Book Antiqua" w:hAnsi="Book Antiqua" w:cstheme="majorBidi"/>
              </w:rPr>
              <w:t>0.001)</w:t>
            </w:r>
          </w:p>
        </w:tc>
      </w:tr>
      <w:tr w:rsidR="00BE4406" w:rsidRPr="00DB7552" w14:paraId="1A4F02D5" w14:textId="77777777" w:rsidTr="00871D21">
        <w:trPr>
          <w:trHeight w:val="431"/>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77A64DFD" w14:textId="77777777" w:rsidR="00BE4406" w:rsidRPr="00DB7552" w:rsidRDefault="00BE4406" w:rsidP="00871D21">
            <w:pPr>
              <w:spacing w:line="360" w:lineRule="auto"/>
              <w:jc w:val="both"/>
              <w:rPr>
                <w:rFonts w:ascii="Book Antiqua" w:hAnsi="Book Antiqua" w:cstheme="majorBidi"/>
                <w:b w:val="0"/>
                <w:bCs w:val="0"/>
              </w:rPr>
            </w:pPr>
          </w:p>
        </w:tc>
        <w:tc>
          <w:tcPr>
            <w:tcW w:w="3067" w:type="dxa"/>
            <w:vAlign w:val="center"/>
          </w:tcPr>
          <w:p w14:paraId="420AEAC1" w14:textId="4B3D2FBD"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Health</w:t>
            </w:r>
            <w:r w:rsidRPr="00DB7552">
              <w:rPr>
                <w:rFonts w:ascii="Book Antiqua" w:hAnsi="Book Antiqua" w:cstheme="majorBidi"/>
                <w:rtl/>
              </w:rPr>
              <w:t xml:space="preserve"> </w:t>
            </w:r>
            <w:r w:rsidR="00390B31" w:rsidRPr="00DB7552">
              <w:rPr>
                <w:rFonts w:ascii="Book Antiqua" w:hAnsi="Book Antiqua" w:cstheme="majorBidi"/>
              </w:rPr>
              <w:t>expenditure</w:t>
            </w:r>
            <w:r w:rsidRPr="00DB7552">
              <w:rPr>
                <w:rFonts w:ascii="Book Antiqua" w:hAnsi="Book Antiqua" w:cstheme="majorBidi"/>
                <w:rtl/>
              </w:rPr>
              <w:t xml:space="preserve"> </w:t>
            </w:r>
            <w:r w:rsidRPr="00DB7552">
              <w:rPr>
                <w:rFonts w:ascii="Book Antiqua" w:hAnsi="Book Antiqua" w:cstheme="majorBidi"/>
              </w:rPr>
              <w:t>per capita</w:t>
            </w:r>
          </w:p>
        </w:tc>
        <w:tc>
          <w:tcPr>
            <w:tcW w:w="1278" w:type="dxa"/>
            <w:vAlign w:val="center"/>
          </w:tcPr>
          <w:p w14:paraId="37DCD417"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-0.58 (0.10)</w:t>
            </w:r>
          </w:p>
        </w:tc>
        <w:tc>
          <w:tcPr>
            <w:tcW w:w="1837" w:type="dxa"/>
            <w:vAlign w:val="center"/>
          </w:tcPr>
          <w:p w14:paraId="2DC1585D"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-0.486</w:t>
            </w:r>
          </w:p>
        </w:tc>
        <w:tc>
          <w:tcPr>
            <w:tcW w:w="958" w:type="dxa"/>
            <w:vAlign w:val="center"/>
          </w:tcPr>
          <w:p w14:paraId="6D67B1BD"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&lt;</w:t>
            </w:r>
            <w:r>
              <w:rPr>
                <w:rFonts w:ascii="Book Antiqua" w:hAnsi="Book Antiqua" w:cstheme="majorBidi"/>
              </w:rPr>
              <w:t xml:space="preserve"> 0</w:t>
            </w:r>
            <w:r w:rsidRPr="00DB7552">
              <w:rPr>
                <w:rFonts w:ascii="Book Antiqua" w:hAnsi="Book Antiqua" w:cstheme="majorBidi"/>
              </w:rPr>
              <w:t>.001</w:t>
            </w:r>
          </w:p>
        </w:tc>
        <w:tc>
          <w:tcPr>
            <w:tcW w:w="1975" w:type="dxa"/>
            <w:vAlign w:val="center"/>
          </w:tcPr>
          <w:p w14:paraId="3E1A8437"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BE4406" w:rsidRPr="00DB7552" w14:paraId="42B8E4DC" w14:textId="77777777" w:rsidTr="00871D21">
        <w:trPr>
          <w:trHeight w:val="23"/>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642C587A" w14:textId="77777777" w:rsidR="00BE4406" w:rsidRPr="00DB7552" w:rsidRDefault="00BE4406" w:rsidP="00871D21">
            <w:pPr>
              <w:spacing w:line="360" w:lineRule="auto"/>
              <w:jc w:val="both"/>
              <w:rPr>
                <w:rFonts w:ascii="Book Antiqua" w:hAnsi="Book Antiqua" w:cstheme="majorBidi"/>
                <w:b w:val="0"/>
                <w:bCs w:val="0"/>
              </w:rPr>
            </w:pPr>
          </w:p>
        </w:tc>
        <w:tc>
          <w:tcPr>
            <w:tcW w:w="3067" w:type="dxa"/>
            <w:vAlign w:val="center"/>
          </w:tcPr>
          <w:p w14:paraId="144B3BE1"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Air pollution</w:t>
            </w:r>
          </w:p>
        </w:tc>
        <w:tc>
          <w:tcPr>
            <w:tcW w:w="1278" w:type="dxa"/>
            <w:vAlign w:val="center"/>
          </w:tcPr>
          <w:p w14:paraId="2544EE5F"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1.01 (0.19)</w:t>
            </w:r>
          </w:p>
        </w:tc>
        <w:tc>
          <w:tcPr>
            <w:tcW w:w="1837" w:type="dxa"/>
            <w:vAlign w:val="center"/>
          </w:tcPr>
          <w:p w14:paraId="60797EDD"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0.415</w:t>
            </w:r>
          </w:p>
        </w:tc>
        <w:tc>
          <w:tcPr>
            <w:tcW w:w="958" w:type="dxa"/>
            <w:vAlign w:val="center"/>
          </w:tcPr>
          <w:p w14:paraId="3004C1A6"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&lt;</w:t>
            </w:r>
            <w:r>
              <w:rPr>
                <w:rFonts w:ascii="Book Antiqua" w:hAnsi="Book Antiqua" w:cstheme="majorBidi"/>
              </w:rPr>
              <w:t xml:space="preserve"> 0</w:t>
            </w:r>
            <w:r w:rsidRPr="00DB7552">
              <w:rPr>
                <w:rFonts w:ascii="Book Antiqua" w:hAnsi="Book Antiqua" w:cstheme="majorBidi"/>
              </w:rPr>
              <w:t>.001</w:t>
            </w:r>
          </w:p>
        </w:tc>
        <w:tc>
          <w:tcPr>
            <w:tcW w:w="1975" w:type="dxa"/>
            <w:vAlign w:val="center"/>
          </w:tcPr>
          <w:p w14:paraId="4185BD38"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BE4406" w:rsidRPr="00DB7552" w14:paraId="6A0CB4A5" w14:textId="77777777" w:rsidTr="00871D21">
        <w:trPr>
          <w:trHeight w:val="431"/>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4A30ABC1" w14:textId="77777777" w:rsidR="00BE4406" w:rsidRPr="00DB7552" w:rsidRDefault="00BE4406" w:rsidP="00871D21">
            <w:pPr>
              <w:spacing w:line="360" w:lineRule="auto"/>
              <w:jc w:val="both"/>
              <w:rPr>
                <w:rFonts w:ascii="Book Antiqua" w:hAnsi="Book Antiqua" w:cstheme="majorBidi"/>
                <w:b w:val="0"/>
                <w:bCs w:val="0"/>
              </w:rPr>
            </w:pPr>
          </w:p>
        </w:tc>
        <w:tc>
          <w:tcPr>
            <w:tcW w:w="3067" w:type="dxa"/>
            <w:vAlign w:val="center"/>
          </w:tcPr>
          <w:p w14:paraId="4839F12A" w14:textId="7743CC50"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Number of CT scanners (per 1 million people)</w:t>
            </w:r>
          </w:p>
        </w:tc>
        <w:tc>
          <w:tcPr>
            <w:tcW w:w="1278" w:type="dxa"/>
            <w:vAlign w:val="center"/>
          </w:tcPr>
          <w:p w14:paraId="71E5C13B"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-0.74 (0.16)</w:t>
            </w:r>
          </w:p>
        </w:tc>
        <w:tc>
          <w:tcPr>
            <w:tcW w:w="1837" w:type="dxa"/>
            <w:vAlign w:val="center"/>
          </w:tcPr>
          <w:p w14:paraId="1632E0A2"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-0.357</w:t>
            </w:r>
          </w:p>
        </w:tc>
        <w:tc>
          <w:tcPr>
            <w:tcW w:w="958" w:type="dxa"/>
            <w:vAlign w:val="center"/>
          </w:tcPr>
          <w:p w14:paraId="38E0656B"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r w:rsidRPr="00DB7552">
              <w:rPr>
                <w:rFonts w:ascii="Book Antiqua" w:hAnsi="Book Antiqua" w:cstheme="majorBidi"/>
              </w:rPr>
              <w:t>.002</w:t>
            </w:r>
          </w:p>
        </w:tc>
        <w:tc>
          <w:tcPr>
            <w:tcW w:w="1975" w:type="dxa"/>
            <w:vAlign w:val="center"/>
          </w:tcPr>
          <w:p w14:paraId="139F870D"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BE4406" w:rsidRPr="00DB7552" w14:paraId="3F932675" w14:textId="77777777" w:rsidTr="00871D21">
        <w:trPr>
          <w:trHeight w:val="271"/>
          <w:jc w:val="center"/>
        </w:trPr>
        <w:tc>
          <w:tcPr>
            <w:cnfStyle w:val="001000000000" w:firstRow="0" w:lastRow="0" w:firstColumn="1" w:lastColumn="0" w:oddVBand="0" w:evenVBand="0" w:oddHBand="0" w:evenHBand="0" w:firstRowFirstColumn="0" w:firstRowLastColumn="0" w:lastRowFirstColumn="0" w:lastRowLastColumn="0"/>
            <w:tcW w:w="766" w:type="dxa"/>
            <w:vMerge/>
            <w:vAlign w:val="center"/>
          </w:tcPr>
          <w:p w14:paraId="047AFD41" w14:textId="77777777" w:rsidR="00BE4406" w:rsidRPr="00DB7552" w:rsidRDefault="00BE4406" w:rsidP="00871D21">
            <w:pPr>
              <w:spacing w:line="360" w:lineRule="auto"/>
              <w:jc w:val="both"/>
              <w:rPr>
                <w:rFonts w:ascii="Book Antiqua" w:hAnsi="Book Antiqua" w:cstheme="majorBidi"/>
                <w:b w:val="0"/>
                <w:bCs w:val="0"/>
              </w:rPr>
            </w:pPr>
          </w:p>
        </w:tc>
        <w:tc>
          <w:tcPr>
            <w:tcW w:w="3067" w:type="dxa"/>
            <w:vAlign w:val="center"/>
          </w:tcPr>
          <w:p w14:paraId="7D525BE2"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Literacy rate</w:t>
            </w:r>
          </w:p>
        </w:tc>
        <w:tc>
          <w:tcPr>
            <w:tcW w:w="1278" w:type="dxa"/>
            <w:vAlign w:val="center"/>
          </w:tcPr>
          <w:p w14:paraId="5B9BF2EC"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0.01 (0.00)</w:t>
            </w:r>
          </w:p>
        </w:tc>
        <w:tc>
          <w:tcPr>
            <w:tcW w:w="1837" w:type="dxa"/>
            <w:vAlign w:val="center"/>
          </w:tcPr>
          <w:p w14:paraId="08C33176"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B7552">
              <w:rPr>
                <w:rFonts w:ascii="Book Antiqua" w:hAnsi="Book Antiqua" w:cstheme="majorBidi"/>
              </w:rPr>
              <w:t>0.199</w:t>
            </w:r>
          </w:p>
        </w:tc>
        <w:tc>
          <w:tcPr>
            <w:tcW w:w="958" w:type="dxa"/>
            <w:vAlign w:val="center"/>
          </w:tcPr>
          <w:p w14:paraId="434D3AA8"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r w:rsidRPr="00DB7552">
              <w:rPr>
                <w:rFonts w:ascii="Book Antiqua" w:hAnsi="Book Antiqua" w:cstheme="majorBidi"/>
              </w:rPr>
              <w:t>.031</w:t>
            </w:r>
          </w:p>
        </w:tc>
        <w:tc>
          <w:tcPr>
            <w:tcW w:w="1975" w:type="dxa"/>
            <w:vAlign w:val="center"/>
          </w:tcPr>
          <w:p w14:paraId="04D0211E" w14:textId="77777777" w:rsidR="00BE4406" w:rsidRPr="00DB7552" w:rsidRDefault="00BE4406" w:rsidP="00871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bl>
    <w:p w14:paraId="0B3736F1" w14:textId="77777777" w:rsidR="00BE4406" w:rsidRPr="008B7C43" w:rsidRDefault="00BE4406" w:rsidP="00BE4406">
      <w:pPr>
        <w:spacing w:line="360" w:lineRule="auto"/>
        <w:jc w:val="both"/>
        <w:rPr>
          <w:rFonts w:ascii="Book Antiqua" w:hAnsi="Book Antiqua" w:cstheme="majorBidi"/>
          <w:b/>
          <w:bCs/>
          <w:i/>
          <w:iCs/>
          <w:lang w:eastAsia="zh-CN"/>
        </w:rPr>
      </w:pPr>
      <w:r w:rsidRPr="00304ECF">
        <w:rPr>
          <w:rFonts w:ascii="Book Antiqua" w:hAnsi="Book Antiqua" w:cstheme="majorBidi"/>
        </w:rPr>
        <w:t>CT scanner: Computed tomography scanner</w:t>
      </w:r>
      <w:r w:rsidRPr="00304ECF">
        <w:rPr>
          <w:rFonts w:ascii="Book Antiqua" w:hAnsi="Book Antiqua" w:cstheme="majorBidi" w:hint="eastAsia"/>
          <w:bCs/>
          <w:iCs/>
          <w:lang w:eastAsia="zh-CN"/>
        </w:rPr>
        <w:t>.</w:t>
      </w:r>
    </w:p>
    <w:p w14:paraId="5B400A0A" w14:textId="30B6DA95" w:rsidR="003D2570" w:rsidRPr="00B963A9" w:rsidRDefault="00BE4406" w:rsidP="00DB7552">
      <w:pPr>
        <w:spacing w:line="360" w:lineRule="auto"/>
        <w:jc w:val="both"/>
        <w:rPr>
          <w:rFonts w:ascii="Book Antiqua" w:hAnsi="Book Antiqua" w:cstheme="majorBidi"/>
          <w:b/>
          <w:bCs/>
          <w:i/>
          <w:iCs/>
        </w:rPr>
      </w:pPr>
      <w:r>
        <w:rPr>
          <w:rFonts w:ascii="Book Antiqua" w:hAnsi="Book Antiqua" w:cstheme="majorBidi"/>
          <w:b/>
          <w:bCs/>
        </w:rPr>
        <w:br w:type="page"/>
      </w:r>
      <w:r w:rsidR="003D2570" w:rsidRPr="00B963A9">
        <w:rPr>
          <w:rFonts w:ascii="Book Antiqua" w:hAnsi="Book Antiqua" w:cstheme="majorBidi"/>
          <w:b/>
          <w:bCs/>
        </w:rPr>
        <w:lastRenderedPageBreak/>
        <w:t xml:space="preserve">Table </w:t>
      </w:r>
      <w:r w:rsidR="00AA2804">
        <w:rPr>
          <w:rFonts w:ascii="Book Antiqua" w:hAnsi="Book Antiqua" w:cstheme="majorBidi"/>
          <w:b/>
          <w:bCs/>
        </w:rPr>
        <w:t>2</w:t>
      </w:r>
      <w:r w:rsidR="00AA2804" w:rsidRPr="00B963A9">
        <w:rPr>
          <w:rFonts w:ascii="Book Antiqua" w:hAnsi="Book Antiqua" w:cstheme="majorBidi"/>
          <w:b/>
        </w:rPr>
        <w:t xml:space="preserve"> </w:t>
      </w:r>
      <w:r w:rsidR="003D2570" w:rsidRPr="00B963A9">
        <w:rPr>
          <w:rFonts w:ascii="Book Antiqua" w:hAnsi="Book Antiqua" w:cstheme="majorBidi"/>
          <w:b/>
        </w:rPr>
        <w:t>Descriptive statistics (mean</w:t>
      </w:r>
      <w:r w:rsidR="002E2D30" w:rsidRPr="002E2D30">
        <w:rPr>
          <w:rFonts w:ascii="Book Antiqua" w:hAnsi="Book Antiqua" w:cstheme="majorBidi"/>
          <w:b/>
        </w:rPr>
        <w:t xml:space="preserve"> ±</w:t>
      </w:r>
      <w:r w:rsidR="003D2570" w:rsidRPr="00B963A9">
        <w:rPr>
          <w:rFonts w:ascii="Book Antiqua" w:hAnsi="Book Antiqua" w:cstheme="majorBidi"/>
          <w:b/>
        </w:rPr>
        <w:t xml:space="preserve"> SD) for candidate predictor variables, R </w:t>
      </w:r>
      <w:r w:rsidR="0072180E" w:rsidRPr="00B963A9">
        <w:rPr>
          <w:rFonts w:ascii="Book Antiqua" w:hAnsi="Book Antiqua" w:cstheme="majorBidi"/>
          <w:b/>
        </w:rPr>
        <w:t>square</w:t>
      </w:r>
      <w:r w:rsidR="003D2570" w:rsidRPr="00B963A9">
        <w:rPr>
          <w:rFonts w:ascii="Book Antiqua" w:hAnsi="Book Antiqua" w:cstheme="majorBidi"/>
          <w:b/>
        </w:rPr>
        <w:t>, coefficient (SE) for univariate regression between predictors and case</w:t>
      </w:r>
    </w:p>
    <w:tbl>
      <w:tblPr>
        <w:tblW w:w="8910" w:type="dxa"/>
        <w:tblInd w:w="270" w:type="dxa"/>
        <w:tblBorders>
          <w:top w:val="single" w:sz="4" w:space="0" w:color="auto"/>
          <w:bottom w:val="single" w:sz="4" w:space="0" w:color="auto"/>
        </w:tblBorders>
        <w:tblLayout w:type="fixed"/>
        <w:tblLook w:val="04A0" w:firstRow="1" w:lastRow="0" w:firstColumn="1" w:lastColumn="0" w:noHBand="0" w:noVBand="1"/>
      </w:tblPr>
      <w:tblGrid>
        <w:gridCol w:w="2816"/>
        <w:gridCol w:w="2335"/>
        <w:gridCol w:w="1084"/>
        <w:gridCol w:w="1584"/>
        <w:gridCol w:w="1091"/>
      </w:tblGrid>
      <w:tr w:rsidR="003D2570" w:rsidRPr="00DB7552" w14:paraId="7B291304" w14:textId="77777777" w:rsidTr="00871D21">
        <w:trPr>
          <w:trHeight w:val="312"/>
        </w:trPr>
        <w:tc>
          <w:tcPr>
            <w:tcW w:w="2816" w:type="dxa"/>
            <w:tcBorders>
              <w:top w:val="single" w:sz="4" w:space="0" w:color="auto"/>
              <w:bottom w:val="single" w:sz="4" w:space="0" w:color="auto"/>
            </w:tcBorders>
            <w:vAlign w:val="center"/>
          </w:tcPr>
          <w:p w14:paraId="42CE11BA" w14:textId="77777777" w:rsidR="003D2570" w:rsidRPr="002D5316" w:rsidRDefault="003D2570" w:rsidP="00DB7552">
            <w:pPr>
              <w:autoSpaceDE w:val="0"/>
              <w:autoSpaceDN w:val="0"/>
              <w:adjustRightInd w:val="0"/>
              <w:spacing w:line="360" w:lineRule="auto"/>
              <w:jc w:val="both"/>
              <w:rPr>
                <w:rFonts w:ascii="Book Antiqua" w:hAnsi="Book Antiqua" w:cstheme="majorBidi"/>
                <w:b/>
                <w:rtl/>
              </w:rPr>
            </w:pPr>
            <w:r w:rsidRPr="002D5316">
              <w:rPr>
                <w:rFonts w:ascii="Book Antiqua" w:hAnsi="Book Antiqua" w:cstheme="majorBidi"/>
                <w:b/>
              </w:rPr>
              <w:t>Variable</w:t>
            </w:r>
          </w:p>
        </w:tc>
        <w:tc>
          <w:tcPr>
            <w:tcW w:w="2335" w:type="dxa"/>
            <w:tcBorders>
              <w:top w:val="single" w:sz="4" w:space="0" w:color="auto"/>
              <w:bottom w:val="single" w:sz="4" w:space="0" w:color="auto"/>
            </w:tcBorders>
            <w:vAlign w:val="center"/>
          </w:tcPr>
          <w:p w14:paraId="768ADC37" w14:textId="77777777" w:rsidR="003D2570" w:rsidRPr="002D5316" w:rsidRDefault="003D2570" w:rsidP="00DB7552">
            <w:pPr>
              <w:autoSpaceDE w:val="0"/>
              <w:autoSpaceDN w:val="0"/>
              <w:adjustRightInd w:val="0"/>
              <w:spacing w:line="360" w:lineRule="auto"/>
              <w:jc w:val="both"/>
              <w:rPr>
                <w:rFonts w:ascii="Book Antiqua" w:hAnsi="Book Antiqua" w:cstheme="majorBidi"/>
                <w:b/>
                <w:rtl/>
              </w:rPr>
            </w:pPr>
            <w:r w:rsidRPr="002D5316">
              <w:rPr>
                <w:rFonts w:ascii="Book Antiqua" w:hAnsi="Book Antiqua" w:cstheme="majorBidi"/>
                <w:b/>
              </w:rPr>
              <w:t>Mean (SD)</w:t>
            </w:r>
          </w:p>
        </w:tc>
        <w:tc>
          <w:tcPr>
            <w:tcW w:w="1084" w:type="dxa"/>
            <w:tcBorders>
              <w:top w:val="single" w:sz="4" w:space="0" w:color="auto"/>
              <w:bottom w:val="single" w:sz="4" w:space="0" w:color="auto"/>
            </w:tcBorders>
            <w:vAlign w:val="center"/>
          </w:tcPr>
          <w:p w14:paraId="482F2D68" w14:textId="16179CB8" w:rsidR="003D2570" w:rsidRPr="002D5316" w:rsidRDefault="003D2570" w:rsidP="00DB7552">
            <w:pPr>
              <w:autoSpaceDE w:val="0"/>
              <w:autoSpaceDN w:val="0"/>
              <w:adjustRightInd w:val="0"/>
              <w:spacing w:line="360" w:lineRule="auto"/>
              <w:jc w:val="both"/>
              <w:rPr>
                <w:rFonts w:ascii="Book Antiqua" w:hAnsi="Book Antiqua" w:cstheme="majorBidi"/>
                <w:b/>
              </w:rPr>
            </w:pPr>
            <w:r w:rsidRPr="002D5316">
              <w:rPr>
                <w:rFonts w:ascii="Book Antiqua" w:hAnsi="Book Antiqua" w:cstheme="majorBidi"/>
                <w:b/>
              </w:rPr>
              <w:t xml:space="preserve">R </w:t>
            </w:r>
            <w:r w:rsidR="00462E86" w:rsidRPr="002D5316">
              <w:rPr>
                <w:rFonts w:ascii="Book Antiqua" w:hAnsi="Book Antiqua" w:cstheme="majorBidi"/>
                <w:b/>
              </w:rPr>
              <w:t>square</w:t>
            </w:r>
          </w:p>
        </w:tc>
        <w:tc>
          <w:tcPr>
            <w:tcW w:w="1584" w:type="dxa"/>
            <w:tcBorders>
              <w:top w:val="single" w:sz="4" w:space="0" w:color="auto"/>
              <w:bottom w:val="single" w:sz="4" w:space="0" w:color="auto"/>
            </w:tcBorders>
            <w:vAlign w:val="center"/>
          </w:tcPr>
          <w:p w14:paraId="54EDB955" w14:textId="77777777" w:rsidR="003D2570" w:rsidRPr="002D5316" w:rsidRDefault="003D2570" w:rsidP="00DB7552">
            <w:pPr>
              <w:autoSpaceDE w:val="0"/>
              <w:autoSpaceDN w:val="0"/>
              <w:adjustRightInd w:val="0"/>
              <w:spacing w:line="360" w:lineRule="auto"/>
              <w:jc w:val="both"/>
              <w:rPr>
                <w:rFonts w:ascii="Book Antiqua" w:hAnsi="Book Antiqua" w:cstheme="majorBidi"/>
                <w:b/>
                <w:rtl/>
              </w:rPr>
            </w:pPr>
            <w:r w:rsidRPr="002D5316">
              <w:rPr>
                <w:rFonts w:ascii="Book Antiqua" w:hAnsi="Book Antiqua" w:cstheme="majorBidi"/>
                <w:b/>
              </w:rPr>
              <w:t>Beta</w:t>
            </w:r>
            <w:r w:rsidRPr="002D5316">
              <w:rPr>
                <w:rFonts w:ascii="Book Antiqua" w:hAnsi="Book Antiqua" w:cstheme="majorBidi"/>
                <w:b/>
                <w:rtl/>
              </w:rPr>
              <w:t xml:space="preserve"> </w:t>
            </w:r>
            <w:r w:rsidRPr="002D5316">
              <w:rPr>
                <w:rFonts w:ascii="Book Antiqua" w:hAnsi="Book Antiqua" w:cstheme="majorBidi"/>
                <w:b/>
              </w:rPr>
              <w:t>(SD)</w:t>
            </w:r>
          </w:p>
        </w:tc>
        <w:tc>
          <w:tcPr>
            <w:tcW w:w="1091" w:type="dxa"/>
            <w:tcBorders>
              <w:top w:val="single" w:sz="4" w:space="0" w:color="auto"/>
              <w:bottom w:val="single" w:sz="4" w:space="0" w:color="auto"/>
            </w:tcBorders>
            <w:vAlign w:val="center"/>
          </w:tcPr>
          <w:p w14:paraId="3EEBE7D1" w14:textId="62F468FC" w:rsidR="003D2570" w:rsidRPr="002D5316" w:rsidRDefault="003D2570" w:rsidP="002D5316">
            <w:pPr>
              <w:autoSpaceDE w:val="0"/>
              <w:autoSpaceDN w:val="0"/>
              <w:adjustRightInd w:val="0"/>
              <w:spacing w:line="360" w:lineRule="auto"/>
              <w:jc w:val="both"/>
              <w:rPr>
                <w:rFonts w:ascii="Book Antiqua" w:hAnsi="Book Antiqua" w:cstheme="majorBidi"/>
                <w:b/>
                <w:rtl/>
              </w:rPr>
            </w:pPr>
            <w:r w:rsidRPr="002D5316">
              <w:rPr>
                <w:rFonts w:ascii="Book Antiqua" w:hAnsi="Book Antiqua" w:cstheme="majorBidi"/>
                <w:b/>
                <w:i/>
              </w:rPr>
              <w:t>P</w:t>
            </w:r>
            <w:r w:rsidR="002D5316" w:rsidRPr="002D5316">
              <w:rPr>
                <w:rFonts w:ascii="Book Antiqua" w:hAnsi="Book Antiqua" w:cstheme="majorBidi"/>
                <w:b/>
                <w:i/>
              </w:rPr>
              <w:t xml:space="preserve"> </w:t>
            </w:r>
            <w:r w:rsidRPr="002D5316">
              <w:rPr>
                <w:rFonts w:ascii="Book Antiqua" w:hAnsi="Book Antiqua" w:cstheme="majorBidi"/>
                <w:b/>
              </w:rPr>
              <w:t>value</w:t>
            </w:r>
          </w:p>
        </w:tc>
      </w:tr>
      <w:tr w:rsidR="003D2570" w:rsidRPr="00DB7552" w14:paraId="126849DF" w14:textId="77777777" w:rsidTr="00871D21">
        <w:trPr>
          <w:trHeight w:val="453"/>
        </w:trPr>
        <w:tc>
          <w:tcPr>
            <w:tcW w:w="2816" w:type="dxa"/>
            <w:tcBorders>
              <w:top w:val="single" w:sz="4" w:space="0" w:color="auto"/>
            </w:tcBorders>
            <w:vAlign w:val="center"/>
          </w:tcPr>
          <w:p w14:paraId="71CB7557" w14:textId="76CD8B47" w:rsidR="003D2570" w:rsidRPr="00DB7552" w:rsidRDefault="003D2570" w:rsidP="00DB7552">
            <w:pPr>
              <w:autoSpaceDE w:val="0"/>
              <w:autoSpaceDN w:val="0"/>
              <w:adjustRightInd w:val="0"/>
              <w:spacing w:line="360" w:lineRule="auto"/>
              <w:jc w:val="both"/>
              <w:rPr>
                <w:rFonts w:ascii="Book Antiqua" w:hAnsi="Book Antiqua" w:cstheme="majorBidi"/>
                <w:rtl/>
              </w:rPr>
            </w:pPr>
            <w:r w:rsidRPr="00DB7552">
              <w:rPr>
                <w:rFonts w:ascii="Book Antiqua" w:hAnsi="Book Antiqua" w:cstheme="majorBidi"/>
              </w:rPr>
              <w:t>Population density</w:t>
            </w:r>
            <w:r w:rsidR="004F3AC9" w:rsidRPr="00543A73">
              <w:rPr>
                <w:rFonts w:ascii="Book Antiqua" w:hAnsi="Book Antiqua" w:cstheme="majorBidi"/>
                <w:vertAlign w:val="superscript"/>
              </w:rPr>
              <w:t>1</w:t>
            </w:r>
          </w:p>
        </w:tc>
        <w:tc>
          <w:tcPr>
            <w:tcW w:w="2335" w:type="dxa"/>
            <w:tcBorders>
              <w:top w:val="single" w:sz="4" w:space="0" w:color="auto"/>
            </w:tcBorders>
            <w:vAlign w:val="center"/>
          </w:tcPr>
          <w:p w14:paraId="2561723C" w14:textId="77777777" w:rsidR="003D2570" w:rsidRPr="00DB7552" w:rsidRDefault="003D2570" w:rsidP="00DB7552">
            <w:pPr>
              <w:spacing w:line="360" w:lineRule="auto"/>
              <w:ind w:left="720" w:hanging="720"/>
              <w:jc w:val="both"/>
              <w:rPr>
                <w:rFonts w:ascii="Book Antiqua" w:hAnsi="Book Antiqua" w:cstheme="majorBidi"/>
              </w:rPr>
            </w:pPr>
            <w:r w:rsidRPr="00DB7552">
              <w:rPr>
                <w:rFonts w:ascii="Book Antiqua" w:hAnsi="Book Antiqua" w:cstheme="majorBidi"/>
              </w:rPr>
              <w:t>300.96 (1539.00)</w:t>
            </w:r>
          </w:p>
        </w:tc>
        <w:tc>
          <w:tcPr>
            <w:tcW w:w="1084" w:type="dxa"/>
            <w:tcBorders>
              <w:top w:val="single" w:sz="4" w:space="0" w:color="auto"/>
            </w:tcBorders>
            <w:vAlign w:val="center"/>
          </w:tcPr>
          <w:p w14:paraId="2668235E" w14:textId="77777777" w:rsidR="003D2570" w:rsidRPr="00DB7552" w:rsidRDefault="003D2570" w:rsidP="00DB7552">
            <w:pPr>
              <w:autoSpaceDE w:val="0"/>
              <w:autoSpaceDN w:val="0"/>
              <w:adjustRightInd w:val="0"/>
              <w:spacing w:line="360" w:lineRule="auto"/>
              <w:jc w:val="both"/>
              <w:rPr>
                <w:rFonts w:ascii="Book Antiqua" w:hAnsi="Book Antiqua" w:cstheme="majorBidi"/>
              </w:rPr>
            </w:pPr>
            <w:r w:rsidRPr="00DB7552">
              <w:rPr>
                <w:rFonts w:ascii="Book Antiqua" w:hAnsi="Book Antiqua" w:cstheme="majorBidi"/>
              </w:rPr>
              <w:t>0.027</w:t>
            </w:r>
          </w:p>
        </w:tc>
        <w:tc>
          <w:tcPr>
            <w:tcW w:w="1584" w:type="dxa"/>
            <w:tcBorders>
              <w:top w:val="single" w:sz="4" w:space="0" w:color="auto"/>
            </w:tcBorders>
            <w:vAlign w:val="center"/>
          </w:tcPr>
          <w:p w14:paraId="04219023" w14:textId="77777777" w:rsidR="003D2570" w:rsidRPr="00DB7552" w:rsidRDefault="003D2570" w:rsidP="00DB7552">
            <w:pPr>
              <w:autoSpaceDE w:val="0"/>
              <w:autoSpaceDN w:val="0"/>
              <w:adjustRightInd w:val="0"/>
              <w:spacing w:line="360" w:lineRule="auto"/>
              <w:jc w:val="both"/>
              <w:rPr>
                <w:rFonts w:ascii="Book Antiqua" w:hAnsi="Book Antiqua" w:cstheme="majorBidi"/>
                <w:rtl/>
              </w:rPr>
            </w:pPr>
            <w:r w:rsidRPr="00DB7552">
              <w:rPr>
                <w:rFonts w:ascii="Book Antiqua" w:hAnsi="Book Antiqua" w:cstheme="majorBidi"/>
              </w:rPr>
              <w:t>-0.116 (0.051)</w:t>
            </w:r>
          </w:p>
        </w:tc>
        <w:tc>
          <w:tcPr>
            <w:tcW w:w="1091" w:type="dxa"/>
            <w:tcBorders>
              <w:top w:val="single" w:sz="4" w:space="0" w:color="auto"/>
            </w:tcBorders>
            <w:vAlign w:val="center"/>
          </w:tcPr>
          <w:p w14:paraId="16A35107" w14:textId="77777777" w:rsidR="003D2570" w:rsidRPr="00DB7552" w:rsidRDefault="003D2570" w:rsidP="00DB7552">
            <w:pPr>
              <w:autoSpaceDE w:val="0"/>
              <w:autoSpaceDN w:val="0"/>
              <w:adjustRightInd w:val="0"/>
              <w:spacing w:line="360" w:lineRule="auto"/>
              <w:jc w:val="both"/>
              <w:rPr>
                <w:rFonts w:ascii="Book Antiqua" w:hAnsi="Book Antiqua" w:cstheme="majorBidi"/>
                <w:rtl/>
              </w:rPr>
            </w:pPr>
            <w:r w:rsidRPr="00DB7552">
              <w:rPr>
                <w:rFonts w:ascii="Book Antiqua" w:hAnsi="Book Antiqua" w:cstheme="majorBidi"/>
              </w:rPr>
              <w:t>0.025</w:t>
            </w:r>
          </w:p>
        </w:tc>
      </w:tr>
      <w:tr w:rsidR="003D2570" w:rsidRPr="00DB7552" w14:paraId="16617934" w14:textId="77777777" w:rsidTr="00871D21">
        <w:trPr>
          <w:trHeight w:val="430"/>
        </w:trPr>
        <w:tc>
          <w:tcPr>
            <w:tcW w:w="2816" w:type="dxa"/>
            <w:vAlign w:val="center"/>
          </w:tcPr>
          <w:p w14:paraId="45E698B3" w14:textId="0C2B8390" w:rsidR="003D2570" w:rsidRPr="00DB7552" w:rsidRDefault="003D2570" w:rsidP="00DB7552">
            <w:pPr>
              <w:autoSpaceDE w:val="0"/>
              <w:autoSpaceDN w:val="0"/>
              <w:adjustRightInd w:val="0"/>
              <w:spacing w:line="360" w:lineRule="auto"/>
              <w:jc w:val="both"/>
              <w:rPr>
                <w:rFonts w:ascii="Book Antiqua" w:hAnsi="Book Antiqua" w:cstheme="majorBidi"/>
              </w:rPr>
            </w:pPr>
            <w:r w:rsidRPr="00DB7552">
              <w:rPr>
                <w:rFonts w:ascii="Book Antiqua" w:hAnsi="Book Antiqua" w:cstheme="majorBidi"/>
              </w:rPr>
              <w:t>GDP per capita in 2020</w:t>
            </w:r>
            <w:r w:rsidR="004F3AC9" w:rsidRPr="00543A73">
              <w:rPr>
                <w:rFonts w:ascii="Book Antiqua" w:hAnsi="Book Antiqua" w:cstheme="majorBidi"/>
                <w:vertAlign w:val="superscript"/>
              </w:rPr>
              <w:t>1</w:t>
            </w:r>
          </w:p>
        </w:tc>
        <w:tc>
          <w:tcPr>
            <w:tcW w:w="2335" w:type="dxa"/>
            <w:vAlign w:val="center"/>
          </w:tcPr>
          <w:p w14:paraId="3A7CD6B5" w14:textId="77777777" w:rsidR="003D2570" w:rsidRPr="00DB7552" w:rsidRDefault="003D2570" w:rsidP="00DB7552">
            <w:pPr>
              <w:spacing w:line="360" w:lineRule="auto"/>
              <w:ind w:left="720" w:hanging="720"/>
              <w:jc w:val="both"/>
              <w:rPr>
                <w:rFonts w:ascii="Book Antiqua" w:hAnsi="Book Antiqua" w:cstheme="majorBidi"/>
              </w:rPr>
            </w:pPr>
            <w:r w:rsidRPr="00DB7552">
              <w:rPr>
                <w:rFonts w:ascii="Book Antiqua" w:hAnsi="Book Antiqua" w:cstheme="majorBidi"/>
              </w:rPr>
              <w:t>15389.61 (23441.43)</w:t>
            </w:r>
          </w:p>
        </w:tc>
        <w:tc>
          <w:tcPr>
            <w:tcW w:w="1084" w:type="dxa"/>
            <w:vAlign w:val="center"/>
          </w:tcPr>
          <w:p w14:paraId="6245A2C3" w14:textId="77777777" w:rsidR="003D2570" w:rsidRPr="00DB7552" w:rsidRDefault="003D2570" w:rsidP="00DB7552">
            <w:pPr>
              <w:autoSpaceDE w:val="0"/>
              <w:autoSpaceDN w:val="0"/>
              <w:adjustRightInd w:val="0"/>
              <w:spacing w:line="360" w:lineRule="auto"/>
              <w:jc w:val="both"/>
              <w:rPr>
                <w:rFonts w:ascii="Book Antiqua" w:hAnsi="Book Antiqua" w:cstheme="majorBidi"/>
              </w:rPr>
            </w:pPr>
            <w:r w:rsidRPr="00DB7552">
              <w:rPr>
                <w:rFonts w:ascii="Book Antiqua" w:hAnsi="Book Antiqua" w:cstheme="majorBidi"/>
              </w:rPr>
              <w:t>0.000</w:t>
            </w:r>
          </w:p>
        </w:tc>
        <w:tc>
          <w:tcPr>
            <w:tcW w:w="1584" w:type="dxa"/>
            <w:vAlign w:val="center"/>
          </w:tcPr>
          <w:p w14:paraId="2481F7D8" w14:textId="77777777" w:rsidR="003D2570" w:rsidRPr="00DB7552" w:rsidRDefault="003D2570" w:rsidP="00DB7552">
            <w:pPr>
              <w:autoSpaceDE w:val="0"/>
              <w:autoSpaceDN w:val="0"/>
              <w:adjustRightInd w:val="0"/>
              <w:spacing w:line="360" w:lineRule="auto"/>
              <w:jc w:val="both"/>
              <w:rPr>
                <w:rFonts w:ascii="Book Antiqua" w:hAnsi="Book Antiqua" w:cstheme="majorBidi"/>
              </w:rPr>
            </w:pPr>
            <w:r w:rsidRPr="00DB7552">
              <w:rPr>
                <w:rFonts w:ascii="Book Antiqua" w:hAnsi="Book Antiqua" w:cstheme="majorBidi"/>
              </w:rPr>
              <w:t>0.013 (0.053)</w:t>
            </w:r>
          </w:p>
        </w:tc>
        <w:tc>
          <w:tcPr>
            <w:tcW w:w="1091" w:type="dxa"/>
            <w:vAlign w:val="center"/>
          </w:tcPr>
          <w:p w14:paraId="290DED9D" w14:textId="77777777" w:rsidR="003D2570" w:rsidRPr="00DB7552" w:rsidRDefault="003D2570" w:rsidP="00DB7552">
            <w:pPr>
              <w:autoSpaceDE w:val="0"/>
              <w:autoSpaceDN w:val="0"/>
              <w:adjustRightInd w:val="0"/>
              <w:spacing w:line="360" w:lineRule="auto"/>
              <w:jc w:val="both"/>
              <w:rPr>
                <w:rFonts w:ascii="Book Antiqua" w:hAnsi="Book Antiqua" w:cstheme="majorBidi"/>
              </w:rPr>
            </w:pPr>
            <w:r w:rsidRPr="00DB7552">
              <w:rPr>
                <w:rFonts w:ascii="Book Antiqua" w:hAnsi="Book Antiqua" w:cstheme="majorBidi"/>
              </w:rPr>
              <w:t>0.812</w:t>
            </w:r>
          </w:p>
        </w:tc>
      </w:tr>
      <w:tr w:rsidR="003D2570" w:rsidRPr="00DB7552" w14:paraId="0C032DBC" w14:textId="77777777" w:rsidTr="00871D21">
        <w:trPr>
          <w:trHeight w:val="430"/>
        </w:trPr>
        <w:tc>
          <w:tcPr>
            <w:tcW w:w="2816" w:type="dxa"/>
            <w:vAlign w:val="center"/>
          </w:tcPr>
          <w:p w14:paraId="34737936" w14:textId="6016F68A" w:rsidR="003D2570" w:rsidRPr="00DB7552" w:rsidRDefault="003D2570" w:rsidP="00DB7552">
            <w:pPr>
              <w:autoSpaceDE w:val="0"/>
              <w:autoSpaceDN w:val="0"/>
              <w:adjustRightInd w:val="0"/>
              <w:spacing w:line="360" w:lineRule="auto"/>
              <w:jc w:val="both"/>
              <w:rPr>
                <w:rFonts w:ascii="Book Antiqua" w:hAnsi="Book Antiqua" w:cstheme="majorBidi"/>
                <w:rtl/>
              </w:rPr>
            </w:pPr>
            <w:r w:rsidRPr="00DB7552">
              <w:rPr>
                <w:rFonts w:ascii="Book Antiqua" w:hAnsi="Book Antiqua" w:cstheme="majorBidi"/>
              </w:rPr>
              <w:t>Health</w:t>
            </w:r>
            <w:r w:rsidRPr="00DB7552">
              <w:rPr>
                <w:rFonts w:ascii="Book Antiqua" w:hAnsi="Book Antiqua" w:cstheme="majorBidi"/>
                <w:rtl/>
              </w:rPr>
              <w:t xml:space="preserve"> </w:t>
            </w:r>
            <w:r w:rsidRPr="00DB7552">
              <w:rPr>
                <w:rFonts w:ascii="Book Antiqua" w:hAnsi="Book Antiqua" w:cstheme="majorBidi"/>
              </w:rPr>
              <w:t>Expenditure</w:t>
            </w:r>
            <w:r w:rsidRPr="00DB7552">
              <w:rPr>
                <w:rFonts w:ascii="Book Antiqua" w:hAnsi="Book Antiqua" w:cstheme="majorBidi"/>
                <w:rtl/>
              </w:rPr>
              <w:t xml:space="preserve"> </w:t>
            </w:r>
            <w:r w:rsidRPr="00DB7552">
              <w:rPr>
                <w:rFonts w:ascii="Book Antiqua" w:hAnsi="Book Antiqua" w:cstheme="majorBidi"/>
              </w:rPr>
              <w:t>per capita</w:t>
            </w:r>
            <w:r w:rsidR="00566B1E" w:rsidRPr="00543A73">
              <w:rPr>
                <w:rFonts w:ascii="Book Antiqua" w:hAnsi="Book Antiqua" w:cstheme="majorBidi"/>
                <w:vertAlign w:val="superscript"/>
              </w:rPr>
              <w:t>1</w:t>
            </w:r>
          </w:p>
        </w:tc>
        <w:tc>
          <w:tcPr>
            <w:tcW w:w="2335" w:type="dxa"/>
            <w:vAlign w:val="center"/>
          </w:tcPr>
          <w:p w14:paraId="4CFDE4BB"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1161.25 (1865.17)</w:t>
            </w:r>
          </w:p>
        </w:tc>
        <w:tc>
          <w:tcPr>
            <w:tcW w:w="1084" w:type="dxa"/>
            <w:vAlign w:val="center"/>
          </w:tcPr>
          <w:p w14:paraId="433CCB26" w14:textId="77777777" w:rsidR="003D2570" w:rsidRPr="00DB7552" w:rsidRDefault="003D2570" w:rsidP="00DB7552">
            <w:pPr>
              <w:autoSpaceDE w:val="0"/>
              <w:autoSpaceDN w:val="0"/>
              <w:adjustRightInd w:val="0"/>
              <w:spacing w:line="360" w:lineRule="auto"/>
              <w:jc w:val="both"/>
              <w:rPr>
                <w:rFonts w:ascii="Book Antiqua" w:hAnsi="Book Antiqua" w:cstheme="majorBidi"/>
              </w:rPr>
            </w:pPr>
            <w:r w:rsidRPr="00DB7552">
              <w:rPr>
                <w:rFonts w:ascii="Book Antiqua" w:hAnsi="Book Antiqua" w:cstheme="majorBidi"/>
              </w:rPr>
              <w:t>0.176</w:t>
            </w:r>
          </w:p>
        </w:tc>
        <w:tc>
          <w:tcPr>
            <w:tcW w:w="1584" w:type="dxa"/>
            <w:vAlign w:val="center"/>
          </w:tcPr>
          <w:p w14:paraId="0E4A5C41" w14:textId="77777777" w:rsidR="003D2570" w:rsidRPr="00DB7552" w:rsidRDefault="003D2570" w:rsidP="00DB7552">
            <w:pPr>
              <w:autoSpaceDE w:val="0"/>
              <w:autoSpaceDN w:val="0"/>
              <w:adjustRightInd w:val="0"/>
              <w:spacing w:line="360" w:lineRule="auto"/>
              <w:jc w:val="both"/>
              <w:rPr>
                <w:rFonts w:ascii="Book Antiqua" w:hAnsi="Book Antiqua" w:cstheme="majorBidi"/>
                <w:rtl/>
              </w:rPr>
            </w:pPr>
            <w:r w:rsidRPr="00DB7552">
              <w:rPr>
                <w:rFonts w:ascii="Book Antiqua" w:hAnsi="Book Antiqua" w:cstheme="majorBidi"/>
              </w:rPr>
              <w:t>-0.251 (0.041)</w:t>
            </w:r>
          </w:p>
        </w:tc>
        <w:tc>
          <w:tcPr>
            <w:tcW w:w="1091" w:type="dxa"/>
            <w:vAlign w:val="center"/>
          </w:tcPr>
          <w:p w14:paraId="55C1EF38" w14:textId="0B661F49" w:rsidR="003D2570" w:rsidRPr="00DB7552" w:rsidRDefault="003D2570" w:rsidP="00DB7552">
            <w:pPr>
              <w:autoSpaceDE w:val="0"/>
              <w:autoSpaceDN w:val="0"/>
              <w:adjustRightInd w:val="0"/>
              <w:spacing w:line="360" w:lineRule="auto"/>
              <w:jc w:val="both"/>
              <w:rPr>
                <w:rFonts w:ascii="Book Antiqua" w:hAnsi="Book Antiqua" w:cstheme="majorBidi"/>
                <w:rtl/>
              </w:rPr>
            </w:pPr>
            <w:r w:rsidRPr="00DB7552">
              <w:rPr>
                <w:rFonts w:ascii="Book Antiqua" w:hAnsi="Book Antiqua" w:cstheme="majorBidi"/>
              </w:rPr>
              <w:t>&lt;</w:t>
            </w:r>
            <w:r w:rsidR="00460AD4">
              <w:rPr>
                <w:rFonts w:ascii="Book Antiqua" w:hAnsi="Book Antiqua" w:cstheme="majorBidi"/>
              </w:rPr>
              <w:t xml:space="preserve"> </w:t>
            </w:r>
            <w:r w:rsidRPr="00DB7552">
              <w:rPr>
                <w:rFonts w:ascii="Book Antiqua" w:hAnsi="Book Antiqua" w:cstheme="majorBidi"/>
              </w:rPr>
              <w:t>0.001</w:t>
            </w:r>
          </w:p>
        </w:tc>
      </w:tr>
      <w:tr w:rsidR="003D2570" w:rsidRPr="00DB7552" w14:paraId="6BFB8116" w14:textId="77777777" w:rsidTr="00871D21">
        <w:trPr>
          <w:trHeight w:val="436"/>
        </w:trPr>
        <w:tc>
          <w:tcPr>
            <w:tcW w:w="2816" w:type="dxa"/>
            <w:vAlign w:val="center"/>
          </w:tcPr>
          <w:p w14:paraId="70FE3878" w14:textId="1F9D0C66"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Population ages</w:t>
            </w:r>
            <w:r w:rsidR="00AF5CD7">
              <w:rPr>
                <w:rFonts w:ascii="Book Antiqua" w:hAnsi="Book Antiqua" w:cstheme="majorBidi"/>
              </w:rPr>
              <w:t xml:space="preserve"> </w:t>
            </w:r>
            <w:r w:rsidR="00AF5CD7" w:rsidRPr="00AF5CD7">
              <w:rPr>
                <w:rFonts w:ascii="Book Antiqua" w:hAnsi="Book Antiqua" w:cstheme="majorBidi"/>
              </w:rPr>
              <w:t>≥</w:t>
            </w:r>
            <w:r w:rsidR="00AF5CD7">
              <w:rPr>
                <w:rFonts w:ascii="Book Antiqua" w:hAnsi="Book Antiqua" w:cstheme="majorBidi"/>
              </w:rPr>
              <w:t xml:space="preserve"> 70 </w:t>
            </w:r>
            <w:proofErr w:type="spellStart"/>
            <w:r w:rsidR="00AF5CD7">
              <w:rPr>
                <w:rFonts w:ascii="Book Antiqua" w:hAnsi="Book Antiqua" w:cstheme="majorBidi"/>
              </w:rPr>
              <w:t>yr</w:t>
            </w:r>
            <w:proofErr w:type="spellEnd"/>
          </w:p>
        </w:tc>
        <w:tc>
          <w:tcPr>
            <w:tcW w:w="2335" w:type="dxa"/>
            <w:vAlign w:val="center"/>
          </w:tcPr>
          <w:p w14:paraId="63C9561E"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5.42 (4.22)</w:t>
            </w:r>
          </w:p>
        </w:tc>
        <w:tc>
          <w:tcPr>
            <w:tcW w:w="1084" w:type="dxa"/>
            <w:vAlign w:val="center"/>
          </w:tcPr>
          <w:p w14:paraId="3DF9A6EC" w14:textId="77777777" w:rsidR="003D2570" w:rsidRPr="00DB7552" w:rsidRDefault="003D2570" w:rsidP="00DB7552">
            <w:pPr>
              <w:autoSpaceDE w:val="0"/>
              <w:autoSpaceDN w:val="0"/>
              <w:adjustRightInd w:val="0"/>
              <w:spacing w:line="360" w:lineRule="auto"/>
              <w:jc w:val="both"/>
              <w:rPr>
                <w:rFonts w:ascii="Book Antiqua" w:hAnsi="Book Antiqua" w:cstheme="majorBidi"/>
              </w:rPr>
            </w:pPr>
            <w:r w:rsidRPr="00DB7552">
              <w:rPr>
                <w:rFonts w:ascii="Book Antiqua" w:hAnsi="Book Antiqua" w:cstheme="majorBidi"/>
              </w:rPr>
              <w:t>0.062</w:t>
            </w:r>
          </w:p>
        </w:tc>
        <w:tc>
          <w:tcPr>
            <w:tcW w:w="1584" w:type="dxa"/>
            <w:vAlign w:val="center"/>
          </w:tcPr>
          <w:p w14:paraId="2D858666" w14:textId="77777777" w:rsidR="003D2570" w:rsidRPr="00DB7552" w:rsidRDefault="003D2570" w:rsidP="00DB7552">
            <w:pPr>
              <w:autoSpaceDE w:val="0"/>
              <w:autoSpaceDN w:val="0"/>
              <w:adjustRightInd w:val="0"/>
              <w:spacing w:line="360" w:lineRule="auto"/>
              <w:jc w:val="both"/>
              <w:rPr>
                <w:rFonts w:ascii="Book Antiqua" w:hAnsi="Book Antiqua" w:cstheme="majorBidi"/>
                <w:rtl/>
              </w:rPr>
            </w:pPr>
            <w:r w:rsidRPr="00DB7552">
              <w:rPr>
                <w:rFonts w:ascii="Book Antiqua" w:hAnsi="Book Antiqua" w:cstheme="majorBidi"/>
              </w:rPr>
              <w:t>-0.059 (0.017)</w:t>
            </w:r>
          </w:p>
        </w:tc>
        <w:tc>
          <w:tcPr>
            <w:tcW w:w="1091" w:type="dxa"/>
            <w:vAlign w:val="center"/>
          </w:tcPr>
          <w:p w14:paraId="7681C8A6" w14:textId="67CADFCD" w:rsidR="003D2570" w:rsidRPr="00DB7552" w:rsidRDefault="003D2570" w:rsidP="00DB7552">
            <w:pPr>
              <w:autoSpaceDE w:val="0"/>
              <w:autoSpaceDN w:val="0"/>
              <w:adjustRightInd w:val="0"/>
              <w:spacing w:line="360" w:lineRule="auto"/>
              <w:jc w:val="both"/>
              <w:rPr>
                <w:rFonts w:ascii="Book Antiqua" w:hAnsi="Book Antiqua" w:cstheme="majorBidi"/>
                <w:rtl/>
              </w:rPr>
            </w:pPr>
            <w:r w:rsidRPr="00DB7552">
              <w:rPr>
                <w:rFonts w:ascii="Book Antiqua" w:hAnsi="Book Antiqua" w:cstheme="majorBidi"/>
              </w:rPr>
              <w:t>&lt;</w:t>
            </w:r>
            <w:r w:rsidR="00460AD4">
              <w:rPr>
                <w:rFonts w:ascii="Book Antiqua" w:hAnsi="Book Antiqua" w:cstheme="majorBidi"/>
              </w:rPr>
              <w:t xml:space="preserve"> </w:t>
            </w:r>
            <w:r w:rsidRPr="00DB7552">
              <w:rPr>
                <w:rFonts w:ascii="Book Antiqua" w:hAnsi="Book Antiqua" w:cstheme="majorBidi"/>
              </w:rPr>
              <w:t>0.001</w:t>
            </w:r>
          </w:p>
        </w:tc>
      </w:tr>
      <w:tr w:rsidR="003D2570" w:rsidRPr="00DB7552" w14:paraId="07718506" w14:textId="77777777" w:rsidTr="00871D21">
        <w:trPr>
          <w:trHeight w:val="430"/>
        </w:trPr>
        <w:tc>
          <w:tcPr>
            <w:tcW w:w="2816" w:type="dxa"/>
            <w:vAlign w:val="center"/>
          </w:tcPr>
          <w:p w14:paraId="2A9421B4" w14:textId="77777777" w:rsidR="003D2570" w:rsidRPr="00DB7552" w:rsidRDefault="003D2570" w:rsidP="00DB7552">
            <w:pPr>
              <w:spacing w:line="360" w:lineRule="auto"/>
              <w:ind w:left="720" w:hanging="720"/>
              <w:jc w:val="both"/>
              <w:rPr>
                <w:rFonts w:ascii="Book Antiqua" w:hAnsi="Book Antiqua" w:cstheme="majorBidi"/>
              </w:rPr>
            </w:pPr>
            <w:r w:rsidRPr="00DB7552">
              <w:rPr>
                <w:rFonts w:ascii="Book Antiqua" w:hAnsi="Book Antiqua" w:cstheme="majorBidi"/>
              </w:rPr>
              <w:t>Percent Obese</w:t>
            </w:r>
          </w:p>
        </w:tc>
        <w:tc>
          <w:tcPr>
            <w:tcW w:w="2335" w:type="dxa"/>
            <w:vAlign w:val="center"/>
          </w:tcPr>
          <w:p w14:paraId="0FDDC1D9" w14:textId="77777777" w:rsidR="003D2570" w:rsidRPr="00DB7552" w:rsidRDefault="003D2570" w:rsidP="00DB7552">
            <w:pPr>
              <w:spacing w:line="360" w:lineRule="auto"/>
              <w:ind w:left="720" w:hanging="720"/>
              <w:jc w:val="both"/>
              <w:rPr>
                <w:rFonts w:ascii="Book Antiqua" w:hAnsi="Book Antiqua" w:cstheme="majorBidi"/>
              </w:rPr>
            </w:pPr>
            <w:r w:rsidRPr="00DB7552">
              <w:rPr>
                <w:rFonts w:ascii="Book Antiqua" w:hAnsi="Book Antiqua" w:cstheme="majorBidi"/>
              </w:rPr>
              <w:t>18.93 (9.93)</w:t>
            </w:r>
          </w:p>
        </w:tc>
        <w:tc>
          <w:tcPr>
            <w:tcW w:w="1084" w:type="dxa"/>
            <w:vAlign w:val="center"/>
          </w:tcPr>
          <w:p w14:paraId="496251F0" w14:textId="77777777" w:rsidR="003D2570" w:rsidRPr="00DB7552" w:rsidRDefault="003D2570" w:rsidP="00DB7552">
            <w:pPr>
              <w:autoSpaceDE w:val="0"/>
              <w:autoSpaceDN w:val="0"/>
              <w:adjustRightInd w:val="0"/>
              <w:spacing w:line="360" w:lineRule="auto"/>
              <w:jc w:val="both"/>
              <w:rPr>
                <w:rFonts w:ascii="Book Antiqua" w:hAnsi="Book Antiqua" w:cstheme="majorBidi"/>
              </w:rPr>
            </w:pPr>
            <w:r w:rsidRPr="00DB7552">
              <w:rPr>
                <w:rFonts w:ascii="Book Antiqua" w:hAnsi="Book Antiqua" w:cstheme="majorBidi"/>
              </w:rPr>
              <w:t>0.042</w:t>
            </w:r>
          </w:p>
        </w:tc>
        <w:tc>
          <w:tcPr>
            <w:tcW w:w="1584" w:type="dxa"/>
            <w:vAlign w:val="center"/>
          </w:tcPr>
          <w:p w14:paraId="5BEE2F30" w14:textId="77777777" w:rsidR="003D2570" w:rsidRPr="00DB7552" w:rsidRDefault="003D2570" w:rsidP="00DB7552">
            <w:pPr>
              <w:autoSpaceDE w:val="0"/>
              <w:autoSpaceDN w:val="0"/>
              <w:adjustRightInd w:val="0"/>
              <w:spacing w:line="360" w:lineRule="auto"/>
              <w:jc w:val="both"/>
              <w:rPr>
                <w:rFonts w:ascii="Book Antiqua" w:hAnsi="Book Antiqua" w:cstheme="majorBidi"/>
                <w:rtl/>
              </w:rPr>
            </w:pPr>
            <w:r w:rsidRPr="00DB7552">
              <w:rPr>
                <w:rFonts w:ascii="Book Antiqua" w:hAnsi="Book Antiqua" w:cstheme="majorBidi"/>
              </w:rPr>
              <w:t>-0.021 (0.007)</w:t>
            </w:r>
          </w:p>
        </w:tc>
        <w:tc>
          <w:tcPr>
            <w:tcW w:w="1091" w:type="dxa"/>
            <w:vAlign w:val="center"/>
          </w:tcPr>
          <w:p w14:paraId="5B953DD2" w14:textId="77777777" w:rsidR="003D2570" w:rsidRPr="00DB7552" w:rsidRDefault="003D2570" w:rsidP="00DB7552">
            <w:pPr>
              <w:autoSpaceDE w:val="0"/>
              <w:autoSpaceDN w:val="0"/>
              <w:adjustRightInd w:val="0"/>
              <w:spacing w:line="360" w:lineRule="auto"/>
              <w:jc w:val="both"/>
              <w:rPr>
                <w:rFonts w:ascii="Book Antiqua" w:hAnsi="Book Antiqua" w:cstheme="majorBidi"/>
                <w:rtl/>
              </w:rPr>
            </w:pPr>
            <w:r w:rsidRPr="00DB7552">
              <w:rPr>
                <w:rFonts w:ascii="Book Antiqua" w:hAnsi="Book Antiqua" w:cstheme="majorBidi"/>
              </w:rPr>
              <w:t>0.006</w:t>
            </w:r>
          </w:p>
        </w:tc>
      </w:tr>
      <w:tr w:rsidR="003D2570" w:rsidRPr="00DB7552" w14:paraId="54CAF2DB" w14:textId="77777777" w:rsidTr="00871D21">
        <w:trPr>
          <w:trHeight w:val="436"/>
        </w:trPr>
        <w:tc>
          <w:tcPr>
            <w:tcW w:w="2816" w:type="dxa"/>
            <w:vAlign w:val="center"/>
          </w:tcPr>
          <w:p w14:paraId="2908E197"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Percent Diabetes</w:t>
            </w:r>
          </w:p>
        </w:tc>
        <w:tc>
          <w:tcPr>
            <w:tcW w:w="2335" w:type="dxa"/>
            <w:vAlign w:val="center"/>
          </w:tcPr>
          <w:p w14:paraId="54C3305A" w14:textId="77777777" w:rsidR="003D2570" w:rsidRPr="00DB7552" w:rsidRDefault="003D2570" w:rsidP="00DB7552">
            <w:pPr>
              <w:spacing w:line="360" w:lineRule="auto"/>
              <w:ind w:left="1440" w:hanging="1440"/>
              <w:jc w:val="both"/>
              <w:rPr>
                <w:rFonts w:ascii="Book Antiqua" w:hAnsi="Book Antiqua" w:cstheme="majorBidi"/>
              </w:rPr>
            </w:pPr>
            <w:r w:rsidRPr="00DB7552">
              <w:rPr>
                <w:rFonts w:ascii="Book Antiqua" w:hAnsi="Book Antiqua" w:cstheme="majorBidi"/>
              </w:rPr>
              <w:t>7.92 (4.09)</w:t>
            </w:r>
          </w:p>
        </w:tc>
        <w:tc>
          <w:tcPr>
            <w:tcW w:w="1084" w:type="dxa"/>
            <w:vAlign w:val="center"/>
          </w:tcPr>
          <w:p w14:paraId="5F22C602" w14:textId="77777777" w:rsidR="003D2570" w:rsidRPr="00DB7552" w:rsidRDefault="003D2570" w:rsidP="00DB7552">
            <w:pPr>
              <w:autoSpaceDE w:val="0"/>
              <w:autoSpaceDN w:val="0"/>
              <w:adjustRightInd w:val="0"/>
              <w:spacing w:line="360" w:lineRule="auto"/>
              <w:jc w:val="both"/>
              <w:rPr>
                <w:rFonts w:ascii="Book Antiqua" w:hAnsi="Book Antiqua" w:cstheme="majorBidi"/>
              </w:rPr>
            </w:pPr>
            <w:r w:rsidRPr="00DB7552">
              <w:rPr>
                <w:rFonts w:ascii="Book Antiqua" w:hAnsi="Book Antiqua" w:cstheme="majorBidi"/>
              </w:rPr>
              <w:t>0.030</w:t>
            </w:r>
          </w:p>
        </w:tc>
        <w:tc>
          <w:tcPr>
            <w:tcW w:w="1584" w:type="dxa"/>
            <w:vAlign w:val="center"/>
          </w:tcPr>
          <w:p w14:paraId="54132859" w14:textId="77777777" w:rsidR="003D2570" w:rsidRPr="00DB7552" w:rsidRDefault="003D2570" w:rsidP="00DB7552">
            <w:pPr>
              <w:autoSpaceDE w:val="0"/>
              <w:autoSpaceDN w:val="0"/>
              <w:adjustRightInd w:val="0"/>
              <w:spacing w:line="360" w:lineRule="auto"/>
              <w:jc w:val="both"/>
              <w:rPr>
                <w:rFonts w:ascii="Book Antiqua" w:hAnsi="Book Antiqua" w:cstheme="majorBidi"/>
              </w:rPr>
            </w:pPr>
            <w:r w:rsidRPr="00DB7552">
              <w:rPr>
                <w:rFonts w:ascii="Book Antiqua" w:hAnsi="Book Antiqua" w:cstheme="majorBidi"/>
              </w:rPr>
              <w:t>-0.042 (0.018)</w:t>
            </w:r>
          </w:p>
        </w:tc>
        <w:tc>
          <w:tcPr>
            <w:tcW w:w="1091" w:type="dxa"/>
            <w:vAlign w:val="center"/>
          </w:tcPr>
          <w:p w14:paraId="7DFFAE34" w14:textId="77777777" w:rsidR="003D2570" w:rsidRPr="00DB7552" w:rsidRDefault="003D2570" w:rsidP="00DB7552">
            <w:pPr>
              <w:autoSpaceDE w:val="0"/>
              <w:autoSpaceDN w:val="0"/>
              <w:adjustRightInd w:val="0"/>
              <w:spacing w:line="360" w:lineRule="auto"/>
              <w:jc w:val="both"/>
              <w:rPr>
                <w:rFonts w:ascii="Book Antiqua" w:hAnsi="Book Antiqua" w:cstheme="majorBidi"/>
                <w:rtl/>
              </w:rPr>
            </w:pPr>
            <w:r w:rsidRPr="00DB7552">
              <w:rPr>
                <w:rFonts w:ascii="Book Antiqua" w:hAnsi="Book Antiqua" w:cstheme="majorBidi"/>
              </w:rPr>
              <w:t>0.018</w:t>
            </w:r>
          </w:p>
        </w:tc>
      </w:tr>
      <w:tr w:rsidR="003D2570" w:rsidRPr="00DB7552" w14:paraId="05014927" w14:textId="77777777" w:rsidTr="00871D21">
        <w:trPr>
          <w:trHeight w:val="430"/>
        </w:trPr>
        <w:tc>
          <w:tcPr>
            <w:tcW w:w="2816" w:type="dxa"/>
            <w:vAlign w:val="center"/>
          </w:tcPr>
          <w:p w14:paraId="08D3A00B" w14:textId="0FEB54FA"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Percent HIV</w:t>
            </w:r>
            <w:r w:rsidR="00543A73" w:rsidRPr="00543A73">
              <w:rPr>
                <w:rFonts w:ascii="Book Antiqua" w:hAnsi="Book Antiqua" w:cstheme="majorBidi"/>
                <w:vertAlign w:val="superscript"/>
              </w:rPr>
              <w:t>1</w:t>
            </w:r>
          </w:p>
        </w:tc>
        <w:tc>
          <w:tcPr>
            <w:tcW w:w="2335" w:type="dxa"/>
            <w:vAlign w:val="center"/>
          </w:tcPr>
          <w:p w14:paraId="39AF695D" w14:textId="77777777" w:rsidR="003D2570" w:rsidRPr="00DB7552" w:rsidRDefault="003D2570" w:rsidP="00DB7552">
            <w:pPr>
              <w:spacing w:line="360" w:lineRule="auto"/>
              <w:ind w:left="720" w:hanging="720"/>
              <w:jc w:val="both"/>
              <w:rPr>
                <w:rFonts w:ascii="Book Antiqua" w:hAnsi="Book Antiqua" w:cstheme="majorBidi"/>
              </w:rPr>
            </w:pPr>
            <w:r w:rsidRPr="00DB7552">
              <w:rPr>
                <w:rFonts w:ascii="Book Antiqua" w:hAnsi="Book Antiqua" w:cstheme="majorBidi"/>
              </w:rPr>
              <w:t>1.91 (4.33)</w:t>
            </w:r>
          </w:p>
        </w:tc>
        <w:tc>
          <w:tcPr>
            <w:tcW w:w="1084" w:type="dxa"/>
            <w:vAlign w:val="center"/>
          </w:tcPr>
          <w:p w14:paraId="1969E470"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0.001</w:t>
            </w:r>
          </w:p>
        </w:tc>
        <w:tc>
          <w:tcPr>
            <w:tcW w:w="1584" w:type="dxa"/>
            <w:vAlign w:val="center"/>
          </w:tcPr>
          <w:p w14:paraId="0E6D5363"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0.022 (0.066)</w:t>
            </w:r>
          </w:p>
        </w:tc>
        <w:tc>
          <w:tcPr>
            <w:tcW w:w="1091" w:type="dxa"/>
            <w:vAlign w:val="center"/>
          </w:tcPr>
          <w:p w14:paraId="1324C75F"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0.743</w:t>
            </w:r>
          </w:p>
        </w:tc>
      </w:tr>
      <w:tr w:rsidR="003D2570" w:rsidRPr="00DB7552" w14:paraId="48A23825" w14:textId="77777777" w:rsidTr="00871D21">
        <w:trPr>
          <w:trHeight w:val="430"/>
        </w:trPr>
        <w:tc>
          <w:tcPr>
            <w:tcW w:w="2816" w:type="dxa"/>
            <w:vAlign w:val="center"/>
          </w:tcPr>
          <w:p w14:paraId="1D601524"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Percent Tobacco Users</w:t>
            </w:r>
          </w:p>
        </w:tc>
        <w:tc>
          <w:tcPr>
            <w:tcW w:w="2335" w:type="dxa"/>
            <w:vAlign w:val="center"/>
          </w:tcPr>
          <w:p w14:paraId="0A17D3DB" w14:textId="77777777" w:rsidR="003D2570" w:rsidRPr="00DB7552" w:rsidRDefault="003D2570" w:rsidP="00DB7552">
            <w:pPr>
              <w:spacing w:line="360" w:lineRule="auto"/>
              <w:ind w:left="1440" w:hanging="1440"/>
              <w:jc w:val="both"/>
              <w:rPr>
                <w:rFonts w:ascii="Book Antiqua" w:hAnsi="Book Antiqua" w:cstheme="majorBidi"/>
              </w:rPr>
            </w:pPr>
            <w:r w:rsidRPr="00DB7552">
              <w:rPr>
                <w:rFonts w:ascii="Book Antiqua" w:hAnsi="Book Antiqua" w:cstheme="majorBidi"/>
              </w:rPr>
              <w:t>20.05 (9.55)</w:t>
            </w:r>
          </w:p>
        </w:tc>
        <w:tc>
          <w:tcPr>
            <w:tcW w:w="1084" w:type="dxa"/>
            <w:vAlign w:val="center"/>
          </w:tcPr>
          <w:p w14:paraId="4F2740DD"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0.016</w:t>
            </w:r>
          </w:p>
        </w:tc>
        <w:tc>
          <w:tcPr>
            <w:tcW w:w="1584" w:type="dxa"/>
            <w:vAlign w:val="center"/>
          </w:tcPr>
          <w:p w14:paraId="2FF042FD"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-0.013 (0.008)</w:t>
            </w:r>
          </w:p>
        </w:tc>
        <w:tc>
          <w:tcPr>
            <w:tcW w:w="1091" w:type="dxa"/>
            <w:vAlign w:val="center"/>
          </w:tcPr>
          <w:p w14:paraId="2F46C28C"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0.116</w:t>
            </w:r>
          </w:p>
        </w:tc>
      </w:tr>
      <w:tr w:rsidR="003D2570" w:rsidRPr="00DB7552" w14:paraId="733CF8F9" w14:textId="77777777" w:rsidTr="00871D21">
        <w:trPr>
          <w:trHeight w:val="436"/>
        </w:trPr>
        <w:tc>
          <w:tcPr>
            <w:tcW w:w="2816" w:type="dxa"/>
            <w:vAlign w:val="center"/>
          </w:tcPr>
          <w:p w14:paraId="1250C1A1"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Life expectancy at birth</w:t>
            </w:r>
          </w:p>
        </w:tc>
        <w:tc>
          <w:tcPr>
            <w:tcW w:w="2335" w:type="dxa"/>
            <w:vAlign w:val="center"/>
          </w:tcPr>
          <w:p w14:paraId="3F20FD54"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72.53 (7.31)</w:t>
            </w:r>
          </w:p>
        </w:tc>
        <w:tc>
          <w:tcPr>
            <w:tcW w:w="1084" w:type="dxa"/>
            <w:vAlign w:val="center"/>
          </w:tcPr>
          <w:p w14:paraId="6FA35010"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0.157</w:t>
            </w:r>
          </w:p>
        </w:tc>
        <w:tc>
          <w:tcPr>
            <w:tcW w:w="1584" w:type="dxa"/>
            <w:vAlign w:val="center"/>
          </w:tcPr>
          <w:p w14:paraId="674359C4"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-0.054 (0.009)</w:t>
            </w:r>
          </w:p>
        </w:tc>
        <w:tc>
          <w:tcPr>
            <w:tcW w:w="1091" w:type="dxa"/>
            <w:vAlign w:val="center"/>
          </w:tcPr>
          <w:p w14:paraId="1DD79A08" w14:textId="6CF8A2B9"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&lt;</w:t>
            </w:r>
            <w:r w:rsidR="00460AD4">
              <w:rPr>
                <w:rFonts w:ascii="Book Antiqua" w:hAnsi="Book Antiqua" w:cstheme="majorBidi"/>
              </w:rPr>
              <w:t xml:space="preserve"> </w:t>
            </w:r>
            <w:r w:rsidRPr="00DB7552">
              <w:rPr>
                <w:rFonts w:ascii="Book Antiqua" w:hAnsi="Book Antiqua" w:cstheme="majorBidi"/>
              </w:rPr>
              <w:t>0.001</w:t>
            </w:r>
          </w:p>
        </w:tc>
      </w:tr>
      <w:tr w:rsidR="003D2570" w:rsidRPr="00DB7552" w14:paraId="0A612461" w14:textId="77777777" w:rsidTr="00871D21">
        <w:trPr>
          <w:trHeight w:val="447"/>
        </w:trPr>
        <w:tc>
          <w:tcPr>
            <w:tcW w:w="2816" w:type="dxa"/>
            <w:vAlign w:val="center"/>
          </w:tcPr>
          <w:p w14:paraId="05286105" w14:textId="77777777" w:rsidR="003D2570" w:rsidRPr="00DB7552" w:rsidRDefault="003D2570" w:rsidP="00DB7552">
            <w:pPr>
              <w:spacing w:line="360" w:lineRule="auto"/>
              <w:jc w:val="both"/>
              <w:rPr>
                <w:rFonts w:ascii="Book Antiqua" w:hAnsi="Book Antiqua" w:cstheme="majorBidi"/>
              </w:rPr>
            </w:pPr>
            <w:bookmarkStart w:id="177" w:name="_Hlk124262333"/>
            <w:r w:rsidRPr="00DB7552">
              <w:rPr>
                <w:rFonts w:ascii="Book Antiqua" w:hAnsi="Book Antiqua" w:cstheme="majorBidi"/>
              </w:rPr>
              <w:t>General death rate per 1000</w:t>
            </w:r>
            <w:bookmarkEnd w:id="177"/>
          </w:p>
        </w:tc>
        <w:tc>
          <w:tcPr>
            <w:tcW w:w="2335" w:type="dxa"/>
            <w:vAlign w:val="center"/>
          </w:tcPr>
          <w:p w14:paraId="791EBA54"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7.87 (2.97)</w:t>
            </w:r>
          </w:p>
        </w:tc>
        <w:tc>
          <w:tcPr>
            <w:tcW w:w="1084" w:type="dxa"/>
            <w:vAlign w:val="center"/>
          </w:tcPr>
          <w:p w14:paraId="2ADF2D97"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0.017</w:t>
            </w:r>
          </w:p>
        </w:tc>
        <w:tc>
          <w:tcPr>
            <w:tcW w:w="1584" w:type="dxa"/>
            <w:vAlign w:val="center"/>
          </w:tcPr>
          <w:p w14:paraId="4EE4C41C"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0.044 (0.025)</w:t>
            </w:r>
          </w:p>
        </w:tc>
        <w:tc>
          <w:tcPr>
            <w:tcW w:w="1091" w:type="dxa"/>
            <w:vAlign w:val="center"/>
          </w:tcPr>
          <w:p w14:paraId="3944403D"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0.075</w:t>
            </w:r>
          </w:p>
        </w:tc>
      </w:tr>
      <w:tr w:rsidR="003D2570" w:rsidRPr="00DB7552" w14:paraId="79F9616B" w14:textId="77777777" w:rsidTr="00871D21">
        <w:trPr>
          <w:trHeight w:val="430"/>
        </w:trPr>
        <w:tc>
          <w:tcPr>
            <w:tcW w:w="2816" w:type="dxa"/>
            <w:vAlign w:val="center"/>
          </w:tcPr>
          <w:p w14:paraId="4BBD43E7"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Hospital beds per 1000</w:t>
            </w:r>
          </w:p>
        </w:tc>
        <w:tc>
          <w:tcPr>
            <w:tcW w:w="2335" w:type="dxa"/>
            <w:vAlign w:val="center"/>
          </w:tcPr>
          <w:p w14:paraId="36E2C445"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3.29 (2.44)</w:t>
            </w:r>
          </w:p>
        </w:tc>
        <w:tc>
          <w:tcPr>
            <w:tcW w:w="1084" w:type="dxa"/>
            <w:vAlign w:val="center"/>
          </w:tcPr>
          <w:p w14:paraId="34904C41"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0.115</w:t>
            </w:r>
          </w:p>
        </w:tc>
        <w:tc>
          <w:tcPr>
            <w:tcW w:w="1584" w:type="dxa"/>
            <w:vAlign w:val="center"/>
          </w:tcPr>
          <w:p w14:paraId="1ECA3481"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-0.145 (0.041)</w:t>
            </w:r>
          </w:p>
        </w:tc>
        <w:tc>
          <w:tcPr>
            <w:tcW w:w="1091" w:type="dxa"/>
            <w:vAlign w:val="center"/>
          </w:tcPr>
          <w:p w14:paraId="4E4CF900" w14:textId="19877896"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&lt;</w:t>
            </w:r>
            <w:r w:rsidR="00460AD4">
              <w:rPr>
                <w:rFonts w:ascii="Book Antiqua" w:hAnsi="Book Antiqua" w:cstheme="majorBidi"/>
              </w:rPr>
              <w:t xml:space="preserve"> </w:t>
            </w:r>
            <w:r w:rsidRPr="00DB7552">
              <w:rPr>
                <w:rFonts w:ascii="Book Antiqua" w:hAnsi="Book Antiqua" w:cstheme="majorBidi"/>
              </w:rPr>
              <w:t>0.001</w:t>
            </w:r>
          </w:p>
        </w:tc>
      </w:tr>
      <w:tr w:rsidR="003D2570" w:rsidRPr="00DB7552" w14:paraId="3B95907D" w14:textId="77777777" w:rsidTr="00871D21">
        <w:trPr>
          <w:trHeight w:val="436"/>
        </w:trPr>
        <w:tc>
          <w:tcPr>
            <w:tcW w:w="2816" w:type="dxa"/>
            <w:vAlign w:val="center"/>
          </w:tcPr>
          <w:p w14:paraId="6F1B3FB4"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Physicians per 1000</w:t>
            </w:r>
          </w:p>
        </w:tc>
        <w:tc>
          <w:tcPr>
            <w:tcW w:w="2335" w:type="dxa"/>
            <w:vAlign w:val="center"/>
          </w:tcPr>
          <w:p w14:paraId="0367C3B9"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2.35 (1.93)</w:t>
            </w:r>
          </w:p>
        </w:tc>
        <w:tc>
          <w:tcPr>
            <w:tcW w:w="1084" w:type="dxa"/>
            <w:vAlign w:val="center"/>
          </w:tcPr>
          <w:p w14:paraId="3ECC2FE7"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0.064</w:t>
            </w:r>
          </w:p>
        </w:tc>
        <w:tc>
          <w:tcPr>
            <w:tcW w:w="1584" w:type="dxa"/>
            <w:vAlign w:val="center"/>
          </w:tcPr>
          <w:p w14:paraId="3A568464"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-0.197 (0.074)</w:t>
            </w:r>
          </w:p>
        </w:tc>
        <w:tc>
          <w:tcPr>
            <w:tcW w:w="1091" w:type="dxa"/>
            <w:vAlign w:val="center"/>
          </w:tcPr>
          <w:p w14:paraId="2421B125"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0.009</w:t>
            </w:r>
          </w:p>
        </w:tc>
      </w:tr>
      <w:tr w:rsidR="003D2570" w:rsidRPr="00DB7552" w14:paraId="4EC3CBD7" w14:textId="77777777" w:rsidTr="00871D21">
        <w:trPr>
          <w:trHeight w:val="430"/>
        </w:trPr>
        <w:tc>
          <w:tcPr>
            <w:tcW w:w="2816" w:type="dxa"/>
            <w:vAlign w:val="center"/>
          </w:tcPr>
          <w:p w14:paraId="73D4E027"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Radiologist per 100 K</w:t>
            </w:r>
          </w:p>
        </w:tc>
        <w:tc>
          <w:tcPr>
            <w:tcW w:w="2335" w:type="dxa"/>
            <w:vAlign w:val="center"/>
          </w:tcPr>
          <w:p w14:paraId="48A822B7"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13.56 (5.52)</w:t>
            </w:r>
          </w:p>
        </w:tc>
        <w:tc>
          <w:tcPr>
            <w:tcW w:w="1084" w:type="dxa"/>
            <w:vAlign w:val="center"/>
          </w:tcPr>
          <w:p w14:paraId="7548ABB5"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0.005</w:t>
            </w:r>
          </w:p>
        </w:tc>
        <w:tc>
          <w:tcPr>
            <w:tcW w:w="1584" w:type="dxa"/>
            <w:vAlign w:val="center"/>
          </w:tcPr>
          <w:p w14:paraId="7FF027CD"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0.008 (0.026)</w:t>
            </w:r>
          </w:p>
        </w:tc>
        <w:tc>
          <w:tcPr>
            <w:tcW w:w="1091" w:type="dxa"/>
            <w:vAlign w:val="center"/>
          </w:tcPr>
          <w:p w14:paraId="3B33D6CA"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0.759</w:t>
            </w:r>
          </w:p>
        </w:tc>
      </w:tr>
      <w:tr w:rsidR="003D2570" w:rsidRPr="00DB7552" w14:paraId="53F34746" w14:textId="77777777" w:rsidTr="00871D21">
        <w:trPr>
          <w:trHeight w:val="436"/>
        </w:trPr>
        <w:tc>
          <w:tcPr>
            <w:tcW w:w="2816" w:type="dxa"/>
            <w:vAlign w:val="center"/>
          </w:tcPr>
          <w:p w14:paraId="486FC362"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CT scanners per million</w:t>
            </w:r>
          </w:p>
        </w:tc>
        <w:tc>
          <w:tcPr>
            <w:tcW w:w="2335" w:type="dxa"/>
            <w:vAlign w:val="center"/>
          </w:tcPr>
          <w:p w14:paraId="02A75CFF"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29.05 (20.02)</w:t>
            </w:r>
          </w:p>
        </w:tc>
        <w:tc>
          <w:tcPr>
            <w:tcW w:w="1084" w:type="dxa"/>
            <w:vAlign w:val="center"/>
          </w:tcPr>
          <w:p w14:paraId="69A766AB"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0.353</w:t>
            </w:r>
          </w:p>
        </w:tc>
        <w:tc>
          <w:tcPr>
            <w:tcW w:w="1584" w:type="dxa"/>
            <w:vAlign w:val="center"/>
          </w:tcPr>
          <w:p w14:paraId="561AABA1"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-0.932 (0.213)</w:t>
            </w:r>
          </w:p>
        </w:tc>
        <w:tc>
          <w:tcPr>
            <w:tcW w:w="1091" w:type="dxa"/>
            <w:vAlign w:val="center"/>
          </w:tcPr>
          <w:p w14:paraId="5837137B" w14:textId="7D29E330"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&lt;</w:t>
            </w:r>
            <w:r w:rsidR="00460AD4">
              <w:rPr>
                <w:rFonts w:ascii="Book Antiqua" w:hAnsi="Book Antiqua" w:cstheme="majorBidi"/>
              </w:rPr>
              <w:t xml:space="preserve"> </w:t>
            </w:r>
            <w:r w:rsidRPr="00DB7552">
              <w:rPr>
                <w:rFonts w:ascii="Book Antiqua" w:hAnsi="Book Antiqua" w:cstheme="majorBidi"/>
              </w:rPr>
              <w:t>0.001</w:t>
            </w:r>
          </w:p>
        </w:tc>
      </w:tr>
      <w:tr w:rsidR="003D2570" w:rsidRPr="00DB7552" w14:paraId="567F7D5E" w14:textId="77777777" w:rsidTr="00871D21">
        <w:trPr>
          <w:trHeight w:val="430"/>
        </w:trPr>
        <w:tc>
          <w:tcPr>
            <w:tcW w:w="2816" w:type="dxa"/>
            <w:vAlign w:val="center"/>
          </w:tcPr>
          <w:p w14:paraId="3702305B" w14:textId="0C61F6FC" w:rsidR="003D2570" w:rsidRPr="00DB7552" w:rsidRDefault="003D2570" w:rsidP="00DB7552">
            <w:pPr>
              <w:spacing w:line="360" w:lineRule="auto"/>
              <w:ind w:left="720" w:hanging="720"/>
              <w:jc w:val="both"/>
              <w:rPr>
                <w:rFonts w:ascii="Book Antiqua" w:hAnsi="Book Antiqua" w:cstheme="majorBidi"/>
              </w:rPr>
            </w:pPr>
            <w:r w:rsidRPr="00DB7552">
              <w:rPr>
                <w:rFonts w:ascii="Book Antiqua" w:hAnsi="Book Antiqua" w:cstheme="majorBidi"/>
              </w:rPr>
              <w:t>Air pollution</w:t>
            </w:r>
            <w:r w:rsidR="00543A73" w:rsidRPr="00543A73">
              <w:rPr>
                <w:rFonts w:ascii="Book Antiqua" w:hAnsi="Book Antiqua" w:cstheme="majorBidi"/>
                <w:vertAlign w:val="superscript"/>
              </w:rPr>
              <w:t>1</w:t>
            </w:r>
          </w:p>
        </w:tc>
        <w:tc>
          <w:tcPr>
            <w:tcW w:w="2335" w:type="dxa"/>
            <w:vAlign w:val="center"/>
          </w:tcPr>
          <w:p w14:paraId="6A05EA6C" w14:textId="77777777" w:rsidR="003D2570" w:rsidRPr="00DB7552" w:rsidRDefault="003D2570" w:rsidP="00DB7552">
            <w:pPr>
              <w:spacing w:line="360" w:lineRule="auto"/>
              <w:ind w:left="2160" w:hanging="2160"/>
              <w:jc w:val="both"/>
              <w:rPr>
                <w:rFonts w:ascii="Book Antiqua" w:hAnsi="Book Antiqua" w:cstheme="majorBidi"/>
              </w:rPr>
            </w:pPr>
            <w:r w:rsidRPr="00DB7552">
              <w:rPr>
                <w:rFonts w:ascii="Book Antiqua" w:hAnsi="Book Antiqua" w:cstheme="majorBidi"/>
              </w:rPr>
              <w:t>22.31 (14.73)</w:t>
            </w:r>
          </w:p>
        </w:tc>
        <w:tc>
          <w:tcPr>
            <w:tcW w:w="1084" w:type="dxa"/>
            <w:vAlign w:val="center"/>
          </w:tcPr>
          <w:p w14:paraId="7FFF297E"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0.066</w:t>
            </w:r>
          </w:p>
        </w:tc>
        <w:tc>
          <w:tcPr>
            <w:tcW w:w="1584" w:type="dxa"/>
            <w:vAlign w:val="center"/>
          </w:tcPr>
          <w:p w14:paraId="7AE7B511"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0.416 (0165)</w:t>
            </w:r>
          </w:p>
        </w:tc>
        <w:tc>
          <w:tcPr>
            <w:tcW w:w="1091" w:type="dxa"/>
            <w:vAlign w:val="center"/>
          </w:tcPr>
          <w:p w14:paraId="261A3567"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0.014</w:t>
            </w:r>
          </w:p>
        </w:tc>
      </w:tr>
      <w:tr w:rsidR="003D2570" w:rsidRPr="00DB7552" w14:paraId="7C425E53" w14:textId="77777777" w:rsidTr="00871D21">
        <w:trPr>
          <w:trHeight w:val="430"/>
        </w:trPr>
        <w:tc>
          <w:tcPr>
            <w:tcW w:w="2816" w:type="dxa"/>
            <w:vAlign w:val="center"/>
          </w:tcPr>
          <w:p w14:paraId="73F96DE4"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Literacy rate</w:t>
            </w:r>
          </w:p>
        </w:tc>
        <w:tc>
          <w:tcPr>
            <w:tcW w:w="2335" w:type="dxa"/>
            <w:vAlign w:val="center"/>
          </w:tcPr>
          <w:p w14:paraId="42F9AF80" w14:textId="77777777" w:rsidR="003D2570" w:rsidRPr="00DB7552" w:rsidRDefault="003D2570" w:rsidP="00DB7552">
            <w:pPr>
              <w:spacing w:line="360" w:lineRule="auto"/>
              <w:ind w:left="1440" w:hanging="1440"/>
              <w:jc w:val="both"/>
              <w:rPr>
                <w:rFonts w:ascii="Book Antiqua" w:hAnsi="Book Antiqua" w:cstheme="majorBidi"/>
              </w:rPr>
            </w:pPr>
            <w:r w:rsidRPr="00DB7552">
              <w:rPr>
                <w:rFonts w:ascii="Book Antiqua" w:hAnsi="Book Antiqua" w:cstheme="majorBidi"/>
              </w:rPr>
              <w:t>82.25 (17.33)</w:t>
            </w:r>
          </w:p>
        </w:tc>
        <w:tc>
          <w:tcPr>
            <w:tcW w:w="1084" w:type="dxa"/>
            <w:vAlign w:val="center"/>
          </w:tcPr>
          <w:p w14:paraId="7FCE9C16"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0.067</w:t>
            </w:r>
          </w:p>
        </w:tc>
        <w:tc>
          <w:tcPr>
            <w:tcW w:w="1584" w:type="dxa"/>
            <w:vAlign w:val="center"/>
          </w:tcPr>
          <w:p w14:paraId="3446E8FC"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0.013 (0.006)</w:t>
            </w:r>
          </w:p>
        </w:tc>
        <w:tc>
          <w:tcPr>
            <w:tcW w:w="1091" w:type="dxa"/>
            <w:vAlign w:val="center"/>
          </w:tcPr>
          <w:p w14:paraId="1F64E217"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0.023</w:t>
            </w:r>
          </w:p>
        </w:tc>
      </w:tr>
      <w:tr w:rsidR="003D2570" w:rsidRPr="00DB7552" w14:paraId="3C6FAA48" w14:textId="77777777" w:rsidTr="00871D21">
        <w:trPr>
          <w:trHeight w:val="458"/>
        </w:trPr>
        <w:tc>
          <w:tcPr>
            <w:tcW w:w="2816" w:type="dxa"/>
            <w:vAlign w:val="center"/>
          </w:tcPr>
          <w:p w14:paraId="19298B6B"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Human development index</w:t>
            </w:r>
          </w:p>
        </w:tc>
        <w:tc>
          <w:tcPr>
            <w:tcW w:w="2335" w:type="dxa"/>
            <w:vAlign w:val="center"/>
          </w:tcPr>
          <w:p w14:paraId="69D645AF"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0.72 (0.15)</w:t>
            </w:r>
          </w:p>
        </w:tc>
        <w:tc>
          <w:tcPr>
            <w:tcW w:w="1084" w:type="dxa"/>
            <w:vAlign w:val="center"/>
          </w:tcPr>
          <w:p w14:paraId="5C3C4528"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0.178</w:t>
            </w:r>
          </w:p>
        </w:tc>
        <w:tc>
          <w:tcPr>
            <w:tcW w:w="1584" w:type="dxa"/>
            <w:vAlign w:val="center"/>
          </w:tcPr>
          <w:p w14:paraId="0F35EFAB"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-2.787 (0.445)</w:t>
            </w:r>
          </w:p>
        </w:tc>
        <w:tc>
          <w:tcPr>
            <w:tcW w:w="1091" w:type="dxa"/>
            <w:vAlign w:val="center"/>
          </w:tcPr>
          <w:p w14:paraId="23382853" w14:textId="4AFD9A54"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&lt;</w:t>
            </w:r>
            <w:r w:rsidR="00460AD4">
              <w:rPr>
                <w:rFonts w:ascii="Book Antiqua" w:hAnsi="Book Antiqua" w:cstheme="majorBidi"/>
              </w:rPr>
              <w:t xml:space="preserve"> </w:t>
            </w:r>
            <w:r w:rsidRPr="00DB7552">
              <w:rPr>
                <w:rFonts w:ascii="Book Antiqua" w:hAnsi="Book Antiqua" w:cstheme="majorBidi"/>
              </w:rPr>
              <w:t>0.001</w:t>
            </w:r>
          </w:p>
        </w:tc>
      </w:tr>
      <w:tr w:rsidR="003D2570" w:rsidRPr="00DB7552" w14:paraId="1D5D1831" w14:textId="77777777" w:rsidTr="00871D21">
        <w:trPr>
          <w:trHeight w:val="436"/>
        </w:trPr>
        <w:tc>
          <w:tcPr>
            <w:tcW w:w="2816" w:type="dxa"/>
            <w:vAlign w:val="center"/>
          </w:tcPr>
          <w:p w14:paraId="22E4537D" w14:textId="61A0E25F" w:rsidR="003D2570" w:rsidRPr="00DB7552" w:rsidRDefault="003D2570" w:rsidP="00543A73">
            <w:pPr>
              <w:spacing w:line="360" w:lineRule="auto"/>
              <w:jc w:val="both"/>
              <w:rPr>
                <w:rFonts w:ascii="Book Antiqua" w:hAnsi="Book Antiqua" w:cstheme="majorBidi"/>
              </w:rPr>
            </w:pPr>
            <w:r w:rsidRPr="00DB7552">
              <w:rPr>
                <w:rFonts w:ascii="Book Antiqua" w:hAnsi="Book Antiqua" w:cstheme="majorBidi"/>
              </w:rPr>
              <w:t>Tests per 1 million</w:t>
            </w:r>
            <w:r w:rsidR="00543A73" w:rsidRPr="00543A73">
              <w:rPr>
                <w:rFonts w:ascii="Book Antiqua" w:hAnsi="Book Antiqua" w:cstheme="majorBidi"/>
                <w:vertAlign w:val="superscript"/>
              </w:rPr>
              <w:t>1</w:t>
            </w:r>
          </w:p>
        </w:tc>
        <w:tc>
          <w:tcPr>
            <w:tcW w:w="2335" w:type="dxa"/>
            <w:vAlign w:val="center"/>
          </w:tcPr>
          <w:p w14:paraId="2C63B941" w14:textId="77777777" w:rsidR="003D2570" w:rsidRPr="00DB7552" w:rsidRDefault="003D2570" w:rsidP="00DB7552">
            <w:pPr>
              <w:spacing w:line="360" w:lineRule="auto"/>
              <w:ind w:left="1440" w:hanging="1440"/>
              <w:jc w:val="both"/>
              <w:rPr>
                <w:rFonts w:ascii="Book Antiqua" w:hAnsi="Book Antiqua" w:cstheme="majorBidi"/>
              </w:rPr>
            </w:pPr>
            <w:r w:rsidRPr="00DB7552">
              <w:rPr>
                <w:rFonts w:ascii="Book Antiqua" w:hAnsi="Book Antiqua" w:cstheme="majorBidi"/>
              </w:rPr>
              <w:t>1654560.98 (2994282.33)</w:t>
            </w:r>
          </w:p>
        </w:tc>
        <w:tc>
          <w:tcPr>
            <w:tcW w:w="1084" w:type="dxa"/>
            <w:vAlign w:val="center"/>
          </w:tcPr>
          <w:p w14:paraId="08C6BA19"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0.234</w:t>
            </w:r>
          </w:p>
        </w:tc>
        <w:tc>
          <w:tcPr>
            <w:tcW w:w="1584" w:type="dxa"/>
            <w:vAlign w:val="center"/>
          </w:tcPr>
          <w:p w14:paraId="4ADE0F7F"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-0.266 (0.036)</w:t>
            </w:r>
          </w:p>
        </w:tc>
        <w:tc>
          <w:tcPr>
            <w:tcW w:w="1091" w:type="dxa"/>
            <w:vAlign w:val="center"/>
          </w:tcPr>
          <w:p w14:paraId="440560BD" w14:textId="7E1665F3"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&lt;</w:t>
            </w:r>
            <w:r w:rsidR="00460AD4">
              <w:rPr>
                <w:rFonts w:ascii="Book Antiqua" w:hAnsi="Book Antiqua" w:cstheme="majorBidi"/>
              </w:rPr>
              <w:t xml:space="preserve"> </w:t>
            </w:r>
            <w:r w:rsidRPr="00DB7552">
              <w:rPr>
                <w:rFonts w:ascii="Book Antiqua" w:hAnsi="Book Antiqua" w:cstheme="majorBidi"/>
              </w:rPr>
              <w:t>0.001</w:t>
            </w:r>
          </w:p>
        </w:tc>
      </w:tr>
      <w:tr w:rsidR="003D2570" w:rsidRPr="00DB7552" w14:paraId="233658D8" w14:textId="77777777" w:rsidTr="00871D21">
        <w:trPr>
          <w:trHeight w:val="430"/>
        </w:trPr>
        <w:tc>
          <w:tcPr>
            <w:tcW w:w="2816" w:type="dxa"/>
            <w:vAlign w:val="center"/>
          </w:tcPr>
          <w:p w14:paraId="1775C800"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Doses per 100 people</w:t>
            </w:r>
          </w:p>
        </w:tc>
        <w:tc>
          <w:tcPr>
            <w:tcW w:w="2335" w:type="dxa"/>
            <w:vAlign w:val="center"/>
          </w:tcPr>
          <w:p w14:paraId="1C866452" w14:textId="77777777" w:rsidR="003D2570" w:rsidRPr="00DB7552" w:rsidRDefault="003D2570" w:rsidP="00DB7552">
            <w:pPr>
              <w:spacing w:line="360" w:lineRule="auto"/>
              <w:ind w:left="1440" w:hanging="1440"/>
              <w:jc w:val="both"/>
              <w:rPr>
                <w:rFonts w:ascii="Book Antiqua" w:hAnsi="Book Antiqua" w:cstheme="majorBidi"/>
              </w:rPr>
            </w:pPr>
            <w:r w:rsidRPr="00DB7552">
              <w:rPr>
                <w:rFonts w:ascii="Book Antiqua" w:hAnsi="Book Antiqua" w:cstheme="majorBidi"/>
              </w:rPr>
              <w:t>133.56 (79.68)</w:t>
            </w:r>
          </w:p>
        </w:tc>
        <w:tc>
          <w:tcPr>
            <w:tcW w:w="1084" w:type="dxa"/>
            <w:vAlign w:val="center"/>
          </w:tcPr>
          <w:p w14:paraId="6AC359BB"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0.356</w:t>
            </w:r>
          </w:p>
        </w:tc>
        <w:tc>
          <w:tcPr>
            <w:tcW w:w="1584" w:type="dxa"/>
            <w:vAlign w:val="center"/>
          </w:tcPr>
          <w:p w14:paraId="635640C2"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-0.007 (0.001)</w:t>
            </w:r>
          </w:p>
        </w:tc>
        <w:tc>
          <w:tcPr>
            <w:tcW w:w="1091" w:type="dxa"/>
            <w:vAlign w:val="center"/>
          </w:tcPr>
          <w:p w14:paraId="7EFF4CE8" w14:textId="3C520886"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&lt;</w:t>
            </w:r>
            <w:r w:rsidR="00460AD4">
              <w:rPr>
                <w:rFonts w:ascii="Book Antiqua" w:hAnsi="Book Antiqua" w:cstheme="majorBidi"/>
              </w:rPr>
              <w:t xml:space="preserve"> </w:t>
            </w:r>
            <w:r w:rsidRPr="00DB7552">
              <w:rPr>
                <w:rFonts w:ascii="Book Antiqua" w:hAnsi="Book Antiqua" w:cstheme="majorBidi"/>
              </w:rPr>
              <w:t>0.001</w:t>
            </w:r>
          </w:p>
        </w:tc>
      </w:tr>
      <w:tr w:rsidR="003D2570" w:rsidRPr="00DB7552" w14:paraId="791AA73F" w14:textId="77777777" w:rsidTr="00871D21">
        <w:trPr>
          <w:trHeight w:val="430"/>
        </w:trPr>
        <w:tc>
          <w:tcPr>
            <w:tcW w:w="2816" w:type="dxa"/>
            <w:vAlign w:val="center"/>
          </w:tcPr>
          <w:p w14:paraId="76FB13FB" w14:textId="77777777" w:rsidR="003D2570" w:rsidRPr="00DB7552" w:rsidRDefault="003D2570" w:rsidP="00DB7552">
            <w:pPr>
              <w:spacing w:line="360" w:lineRule="auto"/>
              <w:jc w:val="both"/>
              <w:rPr>
                <w:rFonts w:ascii="Book Antiqua" w:hAnsi="Book Antiqua" w:cstheme="majorBidi"/>
              </w:rPr>
            </w:pPr>
            <w:bookmarkStart w:id="178" w:name="_Hlk124204284"/>
            <w:r w:rsidRPr="00DB7552">
              <w:rPr>
                <w:rFonts w:ascii="Book Antiqua" w:hAnsi="Book Antiqua" w:cstheme="majorBidi"/>
              </w:rPr>
              <w:lastRenderedPageBreak/>
              <w:t>Given 1+ dose</w:t>
            </w:r>
            <w:bookmarkEnd w:id="178"/>
          </w:p>
        </w:tc>
        <w:tc>
          <w:tcPr>
            <w:tcW w:w="2335" w:type="dxa"/>
            <w:vAlign w:val="center"/>
          </w:tcPr>
          <w:p w14:paraId="193A8942" w14:textId="77777777" w:rsidR="003D2570" w:rsidRPr="00DB7552" w:rsidRDefault="003D2570" w:rsidP="00DB7552">
            <w:pPr>
              <w:spacing w:line="360" w:lineRule="auto"/>
              <w:ind w:left="1440" w:hanging="1440"/>
              <w:jc w:val="both"/>
              <w:rPr>
                <w:rFonts w:ascii="Book Antiqua" w:hAnsi="Book Antiqua" w:cstheme="majorBidi"/>
              </w:rPr>
            </w:pPr>
            <w:r w:rsidRPr="00DB7552">
              <w:rPr>
                <w:rFonts w:ascii="Book Antiqua" w:hAnsi="Book Antiqua" w:cstheme="majorBidi"/>
              </w:rPr>
              <w:t>57.71 (26.97)</w:t>
            </w:r>
          </w:p>
        </w:tc>
        <w:tc>
          <w:tcPr>
            <w:tcW w:w="1084" w:type="dxa"/>
            <w:vAlign w:val="center"/>
          </w:tcPr>
          <w:p w14:paraId="75B0733A"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0.319</w:t>
            </w:r>
          </w:p>
        </w:tc>
        <w:tc>
          <w:tcPr>
            <w:tcW w:w="1584" w:type="dxa"/>
            <w:vAlign w:val="center"/>
          </w:tcPr>
          <w:p w14:paraId="0D417880"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-0.020 (0.002)</w:t>
            </w:r>
          </w:p>
        </w:tc>
        <w:tc>
          <w:tcPr>
            <w:tcW w:w="1091" w:type="dxa"/>
            <w:vAlign w:val="center"/>
          </w:tcPr>
          <w:p w14:paraId="23B886DE" w14:textId="321DD03A"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&lt;</w:t>
            </w:r>
            <w:r w:rsidR="00460AD4">
              <w:rPr>
                <w:rFonts w:ascii="Book Antiqua" w:hAnsi="Book Antiqua" w:cstheme="majorBidi"/>
              </w:rPr>
              <w:t xml:space="preserve"> </w:t>
            </w:r>
            <w:r w:rsidRPr="00DB7552">
              <w:rPr>
                <w:rFonts w:ascii="Book Antiqua" w:hAnsi="Book Antiqua" w:cstheme="majorBidi"/>
              </w:rPr>
              <w:t>0.001</w:t>
            </w:r>
          </w:p>
        </w:tc>
      </w:tr>
      <w:tr w:rsidR="003D2570" w:rsidRPr="00DB7552" w14:paraId="31DF5B0F" w14:textId="77777777" w:rsidTr="00871D21">
        <w:trPr>
          <w:trHeight w:val="436"/>
        </w:trPr>
        <w:tc>
          <w:tcPr>
            <w:tcW w:w="2816" w:type="dxa"/>
            <w:vAlign w:val="center"/>
          </w:tcPr>
          <w:p w14:paraId="0E8F095C"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Percent Fully vaccinated</w:t>
            </w:r>
          </w:p>
        </w:tc>
        <w:tc>
          <w:tcPr>
            <w:tcW w:w="2335" w:type="dxa"/>
            <w:vAlign w:val="center"/>
          </w:tcPr>
          <w:p w14:paraId="2066D070" w14:textId="77777777" w:rsidR="003D2570" w:rsidRPr="00DB7552" w:rsidRDefault="003D2570" w:rsidP="00DB7552">
            <w:pPr>
              <w:spacing w:line="360" w:lineRule="auto"/>
              <w:ind w:left="1440" w:hanging="1440"/>
              <w:jc w:val="both"/>
              <w:rPr>
                <w:rFonts w:ascii="Book Antiqua" w:hAnsi="Book Antiqua" w:cstheme="majorBidi"/>
              </w:rPr>
            </w:pPr>
            <w:r w:rsidRPr="00DB7552">
              <w:rPr>
                <w:rFonts w:ascii="Book Antiqua" w:hAnsi="Book Antiqua" w:cstheme="majorBidi"/>
              </w:rPr>
              <w:t>52.49 (26.82)</w:t>
            </w:r>
          </w:p>
        </w:tc>
        <w:tc>
          <w:tcPr>
            <w:tcW w:w="1084" w:type="dxa"/>
            <w:vAlign w:val="center"/>
          </w:tcPr>
          <w:p w14:paraId="23570D24"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0.341</w:t>
            </w:r>
          </w:p>
        </w:tc>
        <w:tc>
          <w:tcPr>
            <w:tcW w:w="1584" w:type="dxa"/>
            <w:vAlign w:val="center"/>
          </w:tcPr>
          <w:p w14:paraId="5D9FD73F" w14:textId="77777777"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-0.021 (0.002)</w:t>
            </w:r>
          </w:p>
        </w:tc>
        <w:tc>
          <w:tcPr>
            <w:tcW w:w="1091" w:type="dxa"/>
            <w:vAlign w:val="center"/>
          </w:tcPr>
          <w:p w14:paraId="58117C6E" w14:textId="3CCA08DA" w:rsidR="003D2570" w:rsidRPr="00DB7552" w:rsidRDefault="003D2570" w:rsidP="00DB7552">
            <w:pPr>
              <w:spacing w:line="360" w:lineRule="auto"/>
              <w:jc w:val="both"/>
              <w:rPr>
                <w:rFonts w:ascii="Book Antiqua" w:hAnsi="Book Antiqua" w:cstheme="majorBidi"/>
              </w:rPr>
            </w:pPr>
            <w:r w:rsidRPr="00DB7552">
              <w:rPr>
                <w:rFonts w:ascii="Book Antiqua" w:hAnsi="Book Antiqua" w:cstheme="majorBidi"/>
              </w:rPr>
              <w:t>&lt;</w:t>
            </w:r>
            <w:r w:rsidR="00460AD4">
              <w:rPr>
                <w:rFonts w:ascii="Book Antiqua" w:hAnsi="Book Antiqua" w:cstheme="majorBidi"/>
              </w:rPr>
              <w:t xml:space="preserve"> </w:t>
            </w:r>
            <w:r w:rsidRPr="00DB7552">
              <w:rPr>
                <w:rFonts w:ascii="Book Antiqua" w:hAnsi="Book Antiqua" w:cstheme="majorBidi"/>
              </w:rPr>
              <w:t>0.001</w:t>
            </w:r>
          </w:p>
        </w:tc>
      </w:tr>
    </w:tbl>
    <w:p w14:paraId="715EF993" w14:textId="77777777" w:rsidR="00B95161" w:rsidRDefault="008D13B1" w:rsidP="00DB7552">
      <w:pPr>
        <w:autoSpaceDE w:val="0"/>
        <w:autoSpaceDN w:val="0"/>
        <w:adjustRightInd w:val="0"/>
        <w:spacing w:line="360" w:lineRule="auto"/>
        <w:jc w:val="both"/>
        <w:rPr>
          <w:rFonts w:ascii="Book Antiqua" w:hAnsi="Book Antiqua" w:cstheme="majorBidi"/>
        </w:rPr>
      </w:pPr>
      <w:r w:rsidRPr="008D13B1">
        <w:rPr>
          <w:rFonts w:ascii="Book Antiqua" w:hAnsi="Book Antiqua" w:cstheme="majorBidi"/>
          <w:vertAlign w:val="superscript"/>
        </w:rPr>
        <w:t>1</w:t>
      </w:r>
      <w:r w:rsidR="003D2570" w:rsidRPr="00DB7552">
        <w:rPr>
          <w:rFonts w:ascii="Book Antiqua" w:hAnsi="Book Antiqua" w:cstheme="majorBidi"/>
        </w:rPr>
        <w:t>Ln Transformed</w:t>
      </w:r>
      <w:r w:rsidR="00B95161">
        <w:rPr>
          <w:rFonts w:ascii="Book Antiqua" w:hAnsi="Book Antiqua" w:cstheme="majorBidi"/>
        </w:rPr>
        <w:t>.</w:t>
      </w:r>
    </w:p>
    <w:p w14:paraId="5DEB563D" w14:textId="724ECFB3" w:rsidR="00BE4406" w:rsidRDefault="003D2570" w:rsidP="00D04FCD">
      <w:pPr>
        <w:autoSpaceDE w:val="0"/>
        <w:autoSpaceDN w:val="0"/>
        <w:adjustRightInd w:val="0"/>
        <w:spacing w:line="360" w:lineRule="auto"/>
        <w:jc w:val="both"/>
        <w:rPr>
          <w:rFonts w:ascii="Book Antiqua" w:hAnsi="Book Antiqua" w:cstheme="majorBidi"/>
        </w:rPr>
      </w:pPr>
      <w:r w:rsidRPr="00DB7552">
        <w:rPr>
          <w:rFonts w:ascii="Book Antiqua" w:hAnsi="Book Antiqua" w:cstheme="majorBidi"/>
        </w:rPr>
        <w:t xml:space="preserve">HIV: </w:t>
      </w:r>
      <w:r w:rsidR="00D665F6" w:rsidRPr="00053479">
        <w:rPr>
          <w:rFonts w:ascii="Book Antiqua" w:hAnsi="Book Antiqua" w:cstheme="majorBidi"/>
        </w:rPr>
        <w:t xml:space="preserve">Human </w:t>
      </w:r>
      <w:r w:rsidRPr="00053479">
        <w:rPr>
          <w:rFonts w:ascii="Book Antiqua" w:hAnsi="Book Antiqua" w:cstheme="majorBidi"/>
        </w:rPr>
        <w:t>immunodeficiency viruses</w:t>
      </w:r>
      <w:r w:rsidR="00B44554" w:rsidRPr="00053479">
        <w:rPr>
          <w:rFonts w:ascii="Book Antiqua" w:hAnsi="Book Antiqua" w:cstheme="majorBidi"/>
        </w:rPr>
        <w:t>;</w:t>
      </w:r>
      <w:r w:rsidRPr="00053479">
        <w:rPr>
          <w:rFonts w:ascii="Book Antiqua" w:hAnsi="Book Antiqua" w:cstheme="majorBidi"/>
        </w:rPr>
        <w:t xml:space="preserve"> CT scanner: </w:t>
      </w:r>
      <w:r w:rsidR="00B44554" w:rsidRPr="00053479">
        <w:rPr>
          <w:rFonts w:ascii="Book Antiqua" w:hAnsi="Book Antiqua" w:cstheme="majorBidi"/>
        </w:rPr>
        <w:t xml:space="preserve">Computed </w:t>
      </w:r>
      <w:r w:rsidRPr="00053479">
        <w:rPr>
          <w:rFonts w:ascii="Book Antiqua" w:hAnsi="Book Antiqua" w:cstheme="majorBidi"/>
        </w:rPr>
        <w:t>tomography scanner GPD: Gross Domestic Product</w:t>
      </w:r>
      <w:r w:rsidR="00053479" w:rsidRPr="00053479">
        <w:rPr>
          <w:rFonts w:ascii="Book Antiqua" w:hAnsi="Book Antiqua" w:cstheme="majorBidi"/>
        </w:rPr>
        <w:t>.</w:t>
      </w:r>
      <w:r w:rsidRPr="00DB7552">
        <w:rPr>
          <w:rFonts w:ascii="Book Antiqua" w:hAnsi="Book Antiqua" w:cstheme="majorBidi"/>
          <w:highlight w:val="yellow"/>
        </w:rPr>
        <w:t xml:space="preserve"> </w:t>
      </w:r>
    </w:p>
    <w:p w14:paraId="4E5D7B37" w14:textId="42B7EBEF" w:rsidR="006304C7" w:rsidRPr="008B7C43" w:rsidRDefault="006304C7" w:rsidP="00D04FCD">
      <w:pPr>
        <w:autoSpaceDE w:val="0"/>
        <w:autoSpaceDN w:val="0"/>
        <w:adjustRightInd w:val="0"/>
        <w:spacing w:line="360" w:lineRule="auto"/>
        <w:jc w:val="both"/>
        <w:rPr>
          <w:rFonts w:ascii="Book Antiqua" w:hAnsi="Book Antiqua" w:cstheme="majorBidi"/>
          <w:b/>
          <w:bCs/>
          <w:i/>
          <w:iCs/>
          <w:lang w:eastAsia="zh-CN"/>
        </w:rPr>
      </w:pPr>
    </w:p>
    <w:sectPr w:rsidR="006304C7" w:rsidRPr="008B7C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827B" w14:textId="77777777" w:rsidR="00991FDC" w:rsidRDefault="00991FDC" w:rsidP="00F902DD">
      <w:r>
        <w:separator/>
      </w:r>
    </w:p>
  </w:endnote>
  <w:endnote w:type="continuationSeparator" w:id="0">
    <w:p w14:paraId="4129C82F" w14:textId="77777777" w:rsidR="00991FDC" w:rsidRDefault="00991FDC" w:rsidP="00F9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0871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C900AF8" w14:textId="7A687211" w:rsidR="00F902DD" w:rsidRPr="00F902DD" w:rsidRDefault="00F902DD">
            <w:pPr>
              <w:pStyle w:val="ac"/>
              <w:jc w:val="right"/>
              <w:rPr>
                <w:rFonts w:ascii="Book Antiqua" w:hAnsi="Book Antiqua"/>
                <w:sz w:val="24"/>
                <w:szCs w:val="24"/>
              </w:rPr>
            </w:pPr>
            <w:r w:rsidRPr="00F902DD">
              <w:rPr>
                <w:rFonts w:ascii="Book Antiqua" w:hAnsi="Book Antiqua"/>
                <w:sz w:val="24"/>
                <w:szCs w:val="24"/>
                <w:lang w:val="zh-CN" w:eastAsia="zh-CN"/>
              </w:rPr>
              <w:t xml:space="preserve"> </w:t>
            </w:r>
            <w:r w:rsidRPr="00F902DD">
              <w:rPr>
                <w:rFonts w:ascii="Book Antiqua" w:hAnsi="Book Antiqua"/>
                <w:b/>
                <w:bCs/>
                <w:sz w:val="24"/>
                <w:szCs w:val="24"/>
              </w:rPr>
              <w:fldChar w:fldCharType="begin"/>
            </w:r>
            <w:r w:rsidRPr="00F902DD">
              <w:rPr>
                <w:rFonts w:ascii="Book Antiqua" w:hAnsi="Book Antiqua"/>
                <w:b/>
                <w:bCs/>
                <w:sz w:val="24"/>
                <w:szCs w:val="24"/>
              </w:rPr>
              <w:instrText>PAGE</w:instrText>
            </w:r>
            <w:r w:rsidRPr="00F902DD">
              <w:rPr>
                <w:rFonts w:ascii="Book Antiqua" w:hAnsi="Book Antiqua"/>
                <w:b/>
                <w:bCs/>
                <w:sz w:val="24"/>
                <w:szCs w:val="24"/>
              </w:rPr>
              <w:fldChar w:fldCharType="separate"/>
            </w:r>
            <w:r w:rsidR="007225A4">
              <w:rPr>
                <w:rFonts w:ascii="Book Antiqua" w:hAnsi="Book Antiqua"/>
                <w:b/>
                <w:bCs/>
                <w:noProof/>
                <w:sz w:val="24"/>
                <w:szCs w:val="24"/>
              </w:rPr>
              <w:t>26</w:t>
            </w:r>
            <w:r w:rsidRPr="00F902DD">
              <w:rPr>
                <w:rFonts w:ascii="Book Antiqua" w:hAnsi="Book Antiqua"/>
                <w:b/>
                <w:bCs/>
                <w:sz w:val="24"/>
                <w:szCs w:val="24"/>
              </w:rPr>
              <w:fldChar w:fldCharType="end"/>
            </w:r>
            <w:r w:rsidRPr="00F902DD">
              <w:rPr>
                <w:rFonts w:ascii="Book Antiqua" w:hAnsi="Book Antiqua"/>
                <w:sz w:val="24"/>
                <w:szCs w:val="24"/>
                <w:lang w:val="zh-CN" w:eastAsia="zh-CN"/>
              </w:rPr>
              <w:t xml:space="preserve"> / </w:t>
            </w:r>
            <w:r w:rsidRPr="00F902DD">
              <w:rPr>
                <w:rFonts w:ascii="Book Antiqua" w:hAnsi="Book Antiqua"/>
                <w:b/>
                <w:bCs/>
                <w:sz w:val="24"/>
                <w:szCs w:val="24"/>
              </w:rPr>
              <w:fldChar w:fldCharType="begin"/>
            </w:r>
            <w:r w:rsidRPr="00F902DD">
              <w:rPr>
                <w:rFonts w:ascii="Book Antiqua" w:hAnsi="Book Antiqua"/>
                <w:b/>
                <w:bCs/>
                <w:sz w:val="24"/>
                <w:szCs w:val="24"/>
              </w:rPr>
              <w:instrText>NUMPAGES</w:instrText>
            </w:r>
            <w:r w:rsidRPr="00F902DD">
              <w:rPr>
                <w:rFonts w:ascii="Book Antiqua" w:hAnsi="Book Antiqua"/>
                <w:b/>
                <w:bCs/>
                <w:sz w:val="24"/>
                <w:szCs w:val="24"/>
              </w:rPr>
              <w:fldChar w:fldCharType="separate"/>
            </w:r>
            <w:r w:rsidR="007225A4">
              <w:rPr>
                <w:rFonts w:ascii="Book Antiqua" w:hAnsi="Book Antiqua"/>
                <w:b/>
                <w:bCs/>
                <w:noProof/>
                <w:sz w:val="24"/>
                <w:szCs w:val="24"/>
              </w:rPr>
              <w:t>31</w:t>
            </w:r>
            <w:r w:rsidRPr="00F902DD">
              <w:rPr>
                <w:rFonts w:ascii="Book Antiqua" w:hAnsi="Book Antiqua"/>
                <w:b/>
                <w:bCs/>
                <w:sz w:val="24"/>
                <w:szCs w:val="24"/>
              </w:rPr>
              <w:fldChar w:fldCharType="end"/>
            </w:r>
          </w:p>
        </w:sdtContent>
      </w:sdt>
    </w:sdtContent>
  </w:sdt>
  <w:p w14:paraId="6BAA5B53" w14:textId="77777777" w:rsidR="00F902DD" w:rsidRDefault="00F902D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57D0" w14:textId="77777777" w:rsidR="00991FDC" w:rsidRDefault="00991FDC" w:rsidP="00F902DD">
      <w:r>
        <w:separator/>
      </w:r>
    </w:p>
  </w:footnote>
  <w:footnote w:type="continuationSeparator" w:id="0">
    <w:p w14:paraId="40B16E99" w14:textId="77777777" w:rsidR="00991FDC" w:rsidRDefault="00991FDC" w:rsidP="00F902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CEB"/>
    <w:rsid w:val="00011BD1"/>
    <w:rsid w:val="000147FE"/>
    <w:rsid w:val="00023E67"/>
    <w:rsid w:val="0003096A"/>
    <w:rsid w:val="000309AF"/>
    <w:rsid w:val="0003253C"/>
    <w:rsid w:val="00035461"/>
    <w:rsid w:val="000423FF"/>
    <w:rsid w:val="00050CB7"/>
    <w:rsid w:val="00053479"/>
    <w:rsid w:val="00057726"/>
    <w:rsid w:val="00065B58"/>
    <w:rsid w:val="0007062E"/>
    <w:rsid w:val="00080178"/>
    <w:rsid w:val="00081170"/>
    <w:rsid w:val="00083249"/>
    <w:rsid w:val="000865B6"/>
    <w:rsid w:val="000946A9"/>
    <w:rsid w:val="00095533"/>
    <w:rsid w:val="000A28A1"/>
    <w:rsid w:val="000C0640"/>
    <w:rsid w:val="000C58A5"/>
    <w:rsid w:val="000D3401"/>
    <w:rsid w:val="000E34BE"/>
    <w:rsid w:val="000E50EE"/>
    <w:rsid w:val="001018E2"/>
    <w:rsid w:val="001046FC"/>
    <w:rsid w:val="00104ABA"/>
    <w:rsid w:val="001075D2"/>
    <w:rsid w:val="00114C50"/>
    <w:rsid w:val="00115CA2"/>
    <w:rsid w:val="00117799"/>
    <w:rsid w:val="00120BE2"/>
    <w:rsid w:val="001249C6"/>
    <w:rsid w:val="00130757"/>
    <w:rsid w:val="00144F12"/>
    <w:rsid w:val="00145441"/>
    <w:rsid w:val="00153605"/>
    <w:rsid w:val="00157287"/>
    <w:rsid w:val="00162D42"/>
    <w:rsid w:val="001637FC"/>
    <w:rsid w:val="00175126"/>
    <w:rsid w:val="00190C75"/>
    <w:rsid w:val="00192DEF"/>
    <w:rsid w:val="00193FF8"/>
    <w:rsid w:val="00195978"/>
    <w:rsid w:val="001B67CB"/>
    <w:rsid w:val="001B75D2"/>
    <w:rsid w:val="001B7FDF"/>
    <w:rsid w:val="001C3B6C"/>
    <w:rsid w:val="001C432D"/>
    <w:rsid w:val="001D28B9"/>
    <w:rsid w:val="001D5252"/>
    <w:rsid w:val="001E2FFD"/>
    <w:rsid w:val="001F35FD"/>
    <w:rsid w:val="00205D7A"/>
    <w:rsid w:val="0020765E"/>
    <w:rsid w:val="00220281"/>
    <w:rsid w:val="002260E4"/>
    <w:rsid w:val="00236180"/>
    <w:rsid w:val="002370E4"/>
    <w:rsid w:val="00237B64"/>
    <w:rsid w:val="002422F4"/>
    <w:rsid w:val="002469C2"/>
    <w:rsid w:val="00251878"/>
    <w:rsid w:val="0025212D"/>
    <w:rsid w:val="002522DC"/>
    <w:rsid w:val="002560AA"/>
    <w:rsid w:val="00257B41"/>
    <w:rsid w:val="00262456"/>
    <w:rsid w:val="0027038E"/>
    <w:rsid w:val="00275353"/>
    <w:rsid w:val="0028013F"/>
    <w:rsid w:val="00292FA0"/>
    <w:rsid w:val="002A26ED"/>
    <w:rsid w:val="002B5F4A"/>
    <w:rsid w:val="002D5316"/>
    <w:rsid w:val="002E2D22"/>
    <w:rsid w:val="002E2D30"/>
    <w:rsid w:val="002F0803"/>
    <w:rsid w:val="002F3ABD"/>
    <w:rsid w:val="002F5673"/>
    <w:rsid w:val="00301C7B"/>
    <w:rsid w:val="0030294A"/>
    <w:rsid w:val="00304ECF"/>
    <w:rsid w:val="00305A6D"/>
    <w:rsid w:val="00322350"/>
    <w:rsid w:val="00322D0B"/>
    <w:rsid w:val="00324182"/>
    <w:rsid w:val="00324765"/>
    <w:rsid w:val="003277F3"/>
    <w:rsid w:val="00334A40"/>
    <w:rsid w:val="00340002"/>
    <w:rsid w:val="00343C7E"/>
    <w:rsid w:val="0035764C"/>
    <w:rsid w:val="00385156"/>
    <w:rsid w:val="00385854"/>
    <w:rsid w:val="00390B31"/>
    <w:rsid w:val="00397544"/>
    <w:rsid w:val="003A08DB"/>
    <w:rsid w:val="003A24A1"/>
    <w:rsid w:val="003A636D"/>
    <w:rsid w:val="003B4662"/>
    <w:rsid w:val="003C6A70"/>
    <w:rsid w:val="003D2570"/>
    <w:rsid w:val="003D59AC"/>
    <w:rsid w:val="003E248B"/>
    <w:rsid w:val="003E4BCE"/>
    <w:rsid w:val="003F6CD5"/>
    <w:rsid w:val="00400830"/>
    <w:rsid w:val="00410A1A"/>
    <w:rsid w:val="00413056"/>
    <w:rsid w:val="00424A0F"/>
    <w:rsid w:val="00434C9C"/>
    <w:rsid w:val="00435118"/>
    <w:rsid w:val="00442393"/>
    <w:rsid w:val="0045231E"/>
    <w:rsid w:val="00460AD4"/>
    <w:rsid w:val="00462E86"/>
    <w:rsid w:val="004631C1"/>
    <w:rsid w:val="00465ED5"/>
    <w:rsid w:val="00467BDB"/>
    <w:rsid w:val="00473333"/>
    <w:rsid w:val="004742E0"/>
    <w:rsid w:val="00480216"/>
    <w:rsid w:val="00481155"/>
    <w:rsid w:val="004863D7"/>
    <w:rsid w:val="0049562D"/>
    <w:rsid w:val="004A2639"/>
    <w:rsid w:val="004C575D"/>
    <w:rsid w:val="004D0511"/>
    <w:rsid w:val="004D2C29"/>
    <w:rsid w:val="004D32C8"/>
    <w:rsid w:val="004D6B45"/>
    <w:rsid w:val="004E2F71"/>
    <w:rsid w:val="004F1ACB"/>
    <w:rsid w:val="004F3AC9"/>
    <w:rsid w:val="0050019D"/>
    <w:rsid w:val="00503FAC"/>
    <w:rsid w:val="00505D18"/>
    <w:rsid w:val="0051231D"/>
    <w:rsid w:val="005267F7"/>
    <w:rsid w:val="005329B2"/>
    <w:rsid w:val="00543A73"/>
    <w:rsid w:val="00556A9D"/>
    <w:rsid w:val="00560664"/>
    <w:rsid w:val="005661E6"/>
    <w:rsid w:val="00566B1E"/>
    <w:rsid w:val="00571268"/>
    <w:rsid w:val="005816B9"/>
    <w:rsid w:val="00585638"/>
    <w:rsid w:val="005859CA"/>
    <w:rsid w:val="0059139A"/>
    <w:rsid w:val="00593344"/>
    <w:rsid w:val="005957C1"/>
    <w:rsid w:val="005A169D"/>
    <w:rsid w:val="005B0F2B"/>
    <w:rsid w:val="005B2CFE"/>
    <w:rsid w:val="005B5EA2"/>
    <w:rsid w:val="005C4695"/>
    <w:rsid w:val="005C7B38"/>
    <w:rsid w:val="005E14A4"/>
    <w:rsid w:val="005E403D"/>
    <w:rsid w:val="005E4896"/>
    <w:rsid w:val="005E5212"/>
    <w:rsid w:val="00610A0A"/>
    <w:rsid w:val="00617103"/>
    <w:rsid w:val="00621834"/>
    <w:rsid w:val="006304C7"/>
    <w:rsid w:val="00632CB0"/>
    <w:rsid w:val="00635D0C"/>
    <w:rsid w:val="00641E41"/>
    <w:rsid w:val="00646D32"/>
    <w:rsid w:val="00654A68"/>
    <w:rsid w:val="00655C22"/>
    <w:rsid w:val="00667AB5"/>
    <w:rsid w:val="00673CC2"/>
    <w:rsid w:val="0068750B"/>
    <w:rsid w:val="006A1788"/>
    <w:rsid w:val="006D440A"/>
    <w:rsid w:val="006D5A76"/>
    <w:rsid w:val="006D5FA3"/>
    <w:rsid w:val="006D71DC"/>
    <w:rsid w:val="006D79B7"/>
    <w:rsid w:val="006E3B65"/>
    <w:rsid w:val="007001BE"/>
    <w:rsid w:val="007053EA"/>
    <w:rsid w:val="007059FB"/>
    <w:rsid w:val="00710271"/>
    <w:rsid w:val="0071268F"/>
    <w:rsid w:val="00712966"/>
    <w:rsid w:val="00713433"/>
    <w:rsid w:val="00714022"/>
    <w:rsid w:val="00716C6A"/>
    <w:rsid w:val="0072180E"/>
    <w:rsid w:val="007225A4"/>
    <w:rsid w:val="00733483"/>
    <w:rsid w:val="00735E04"/>
    <w:rsid w:val="007371BD"/>
    <w:rsid w:val="0074288E"/>
    <w:rsid w:val="007500F4"/>
    <w:rsid w:val="00757ACC"/>
    <w:rsid w:val="00766773"/>
    <w:rsid w:val="00774FAF"/>
    <w:rsid w:val="007770C8"/>
    <w:rsid w:val="00781C4F"/>
    <w:rsid w:val="00797A87"/>
    <w:rsid w:val="007C7719"/>
    <w:rsid w:val="007E0D78"/>
    <w:rsid w:val="007E2BFE"/>
    <w:rsid w:val="007F5386"/>
    <w:rsid w:val="007F65EA"/>
    <w:rsid w:val="00801CAA"/>
    <w:rsid w:val="00804CB5"/>
    <w:rsid w:val="00807851"/>
    <w:rsid w:val="008250B7"/>
    <w:rsid w:val="0083133E"/>
    <w:rsid w:val="008465F4"/>
    <w:rsid w:val="00852C2E"/>
    <w:rsid w:val="00855F2C"/>
    <w:rsid w:val="00862F7F"/>
    <w:rsid w:val="0086382E"/>
    <w:rsid w:val="00873E68"/>
    <w:rsid w:val="008930F4"/>
    <w:rsid w:val="00893564"/>
    <w:rsid w:val="00897864"/>
    <w:rsid w:val="00897AA1"/>
    <w:rsid w:val="008A441C"/>
    <w:rsid w:val="008A6FDA"/>
    <w:rsid w:val="008B0C3E"/>
    <w:rsid w:val="008B7C43"/>
    <w:rsid w:val="008C3DB5"/>
    <w:rsid w:val="008D06BD"/>
    <w:rsid w:val="008D13B1"/>
    <w:rsid w:val="008D42A2"/>
    <w:rsid w:val="008D45AC"/>
    <w:rsid w:val="008D7387"/>
    <w:rsid w:val="008E01F2"/>
    <w:rsid w:val="008E0B04"/>
    <w:rsid w:val="008E5CDA"/>
    <w:rsid w:val="008E7E6C"/>
    <w:rsid w:val="008F2547"/>
    <w:rsid w:val="00903A0E"/>
    <w:rsid w:val="009047A9"/>
    <w:rsid w:val="009153C0"/>
    <w:rsid w:val="00925E3C"/>
    <w:rsid w:val="00931108"/>
    <w:rsid w:val="009312BF"/>
    <w:rsid w:val="0093200A"/>
    <w:rsid w:val="00935D91"/>
    <w:rsid w:val="00936A07"/>
    <w:rsid w:val="00937613"/>
    <w:rsid w:val="00950AD7"/>
    <w:rsid w:val="009546C7"/>
    <w:rsid w:val="009713BB"/>
    <w:rsid w:val="009806A3"/>
    <w:rsid w:val="00981103"/>
    <w:rsid w:val="00991FDC"/>
    <w:rsid w:val="009A1C45"/>
    <w:rsid w:val="009A23A7"/>
    <w:rsid w:val="009A412F"/>
    <w:rsid w:val="009B06BF"/>
    <w:rsid w:val="009B2CD1"/>
    <w:rsid w:val="009E7B1E"/>
    <w:rsid w:val="009F0C20"/>
    <w:rsid w:val="009F5640"/>
    <w:rsid w:val="009F68F2"/>
    <w:rsid w:val="00A022CD"/>
    <w:rsid w:val="00A05BA4"/>
    <w:rsid w:val="00A13561"/>
    <w:rsid w:val="00A14E3C"/>
    <w:rsid w:val="00A15812"/>
    <w:rsid w:val="00A205CC"/>
    <w:rsid w:val="00A213FE"/>
    <w:rsid w:val="00A235C7"/>
    <w:rsid w:val="00A24CF0"/>
    <w:rsid w:val="00A31EC0"/>
    <w:rsid w:val="00A37B86"/>
    <w:rsid w:val="00A50C66"/>
    <w:rsid w:val="00A5520B"/>
    <w:rsid w:val="00A56373"/>
    <w:rsid w:val="00A77B3E"/>
    <w:rsid w:val="00A87A25"/>
    <w:rsid w:val="00A91761"/>
    <w:rsid w:val="00A9393B"/>
    <w:rsid w:val="00AA2804"/>
    <w:rsid w:val="00AC312A"/>
    <w:rsid w:val="00AC443D"/>
    <w:rsid w:val="00AC728D"/>
    <w:rsid w:val="00AD5512"/>
    <w:rsid w:val="00AD6213"/>
    <w:rsid w:val="00AD719B"/>
    <w:rsid w:val="00AE162B"/>
    <w:rsid w:val="00AE7B5E"/>
    <w:rsid w:val="00AF5CD7"/>
    <w:rsid w:val="00B0165A"/>
    <w:rsid w:val="00B0181D"/>
    <w:rsid w:val="00B101A5"/>
    <w:rsid w:val="00B122D9"/>
    <w:rsid w:val="00B124A0"/>
    <w:rsid w:val="00B1687F"/>
    <w:rsid w:val="00B1779D"/>
    <w:rsid w:val="00B23FA2"/>
    <w:rsid w:val="00B34880"/>
    <w:rsid w:val="00B40D49"/>
    <w:rsid w:val="00B43AC4"/>
    <w:rsid w:val="00B44554"/>
    <w:rsid w:val="00B531B5"/>
    <w:rsid w:val="00B6761C"/>
    <w:rsid w:val="00B76031"/>
    <w:rsid w:val="00B855C2"/>
    <w:rsid w:val="00B9368E"/>
    <w:rsid w:val="00B95161"/>
    <w:rsid w:val="00B963A9"/>
    <w:rsid w:val="00BA0F6F"/>
    <w:rsid w:val="00BA5E33"/>
    <w:rsid w:val="00BB4791"/>
    <w:rsid w:val="00BB76F9"/>
    <w:rsid w:val="00BC15A7"/>
    <w:rsid w:val="00BC7184"/>
    <w:rsid w:val="00BD3C4E"/>
    <w:rsid w:val="00BE30F8"/>
    <w:rsid w:val="00BE4406"/>
    <w:rsid w:val="00BE4684"/>
    <w:rsid w:val="00BE5C49"/>
    <w:rsid w:val="00BF12A7"/>
    <w:rsid w:val="00BF51CA"/>
    <w:rsid w:val="00C0345E"/>
    <w:rsid w:val="00C04EC1"/>
    <w:rsid w:val="00C119E9"/>
    <w:rsid w:val="00C26C3F"/>
    <w:rsid w:val="00C3347E"/>
    <w:rsid w:val="00C35465"/>
    <w:rsid w:val="00C477CE"/>
    <w:rsid w:val="00C5355C"/>
    <w:rsid w:val="00C8016F"/>
    <w:rsid w:val="00C82160"/>
    <w:rsid w:val="00C96CFF"/>
    <w:rsid w:val="00CA2A55"/>
    <w:rsid w:val="00CA60EE"/>
    <w:rsid w:val="00CB2505"/>
    <w:rsid w:val="00CB55E1"/>
    <w:rsid w:val="00CC09FF"/>
    <w:rsid w:val="00CC2973"/>
    <w:rsid w:val="00CC3068"/>
    <w:rsid w:val="00CD086C"/>
    <w:rsid w:val="00CD0CD0"/>
    <w:rsid w:val="00CD77CB"/>
    <w:rsid w:val="00D04FCD"/>
    <w:rsid w:val="00D05C26"/>
    <w:rsid w:val="00D12A5D"/>
    <w:rsid w:val="00D156DB"/>
    <w:rsid w:val="00D22DDE"/>
    <w:rsid w:val="00D23DBE"/>
    <w:rsid w:val="00D31A6F"/>
    <w:rsid w:val="00D339CE"/>
    <w:rsid w:val="00D33E58"/>
    <w:rsid w:val="00D345A0"/>
    <w:rsid w:val="00D3583D"/>
    <w:rsid w:val="00D44F0C"/>
    <w:rsid w:val="00D47D11"/>
    <w:rsid w:val="00D5116F"/>
    <w:rsid w:val="00D52CC6"/>
    <w:rsid w:val="00D52F15"/>
    <w:rsid w:val="00D5423A"/>
    <w:rsid w:val="00D612D0"/>
    <w:rsid w:val="00D62DA0"/>
    <w:rsid w:val="00D663EE"/>
    <w:rsid w:val="00D665F6"/>
    <w:rsid w:val="00D67461"/>
    <w:rsid w:val="00D72243"/>
    <w:rsid w:val="00D8509F"/>
    <w:rsid w:val="00D85552"/>
    <w:rsid w:val="00D93145"/>
    <w:rsid w:val="00DA179F"/>
    <w:rsid w:val="00DA65D6"/>
    <w:rsid w:val="00DB0805"/>
    <w:rsid w:val="00DB44E0"/>
    <w:rsid w:val="00DB7552"/>
    <w:rsid w:val="00DC4A39"/>
    <w:rsid w:val="00DC6D61"/>
    <w:rsid w:val="00DD4118"/>
    <w:rsid w:val="00DD6191"/>
    <w:rsid w:val="00DD7B62"/>
    <w:rsid w:val="00DE0528"/>
    <w:rsid w:val="00DE39B1"/>
    <w:rsid w:val="00DF7C26"/>
    <w:rsid w:val="00E00DEA"/>
    <w:rsid w:val="00E01009"/>
    <w:rsid w:val="00E019AF"/>
    <w:rsid w:val="00E05B4B"/>
    <w:rsid w:val="00E13CC1"/>
    <w:rsid w:val="00E16647"/>
    <w:rsid w:val="00E17AA2"/>
    <w:rsid w:val="00E21714"/>
    <w:rsid w:val="00E22FD6"/>
    <w:rsid w:val="00E30082"/>
    <w:rsid w:val="00E36B86"/>
    <w:rsid w:val="00E4418B"/>
    <w:rsid w:val="00E4550E"/>
    <w:rsid w:val="00E45AF7"/>
    <w:rsid w:val="00E527E5"/>
    <w:rsid w:val="00E7124E"/>
    <w:rsid w:val="00E86FE2"/>
    <w:rsid w:val="00E90228"/>
    <w:rsid w:val="00EA1820"/>
    <w:rsid w:val="00EA7C24"/>
    <w:rsid w:val="00EC093F"/>
    <w:rsid w:val="00EC3527"/>
    <w:rsid w:val="00ED0D71"/>
    <w:rsid w:val="00ED3020"/>
    <w:rsid w:val="00EE3D29"/>
    <w:rsid w:val="00EF07F2"/>
    <w:rsid w:val="00EF163D"/>
    <w:rsid w:val="00F02F40"/>
    <w:rsid w:val="00F13E7D"/>
    <w:rsid w:val="00F2226B"/>
    <w:rsid w:val="00F4353E"/>
    <w:rsid w:val="00F46F51"/>
    <w:rsid w:val="00F47D9A"/>
    <w:rsid w:val="00F529C4"/>
    <w:rsid w:val="00F53714"/>
    <w:rsid w:val="00F622F8"/>
    <w:rsid w:val="00F70721"/>
    <w:rsid w:val="00F737F2"/>
    <w:rsid w:val="00F7480F"/>
    <w:rsid w:val="00F902DD"/>
    <w:rsid w:val="00F94B94"/>
    <w:rsid w:val="00FB126F"/>
    <w:rsid w:val="00FB6005"/>
    <w:rsid w:val="00FC361B"/>
    <w:rsid w:val="00FC5257"/>
    <w:rsid w:val="00FD3647"/>
    <w:rsid w:val="00FD3BA6"/>
    <w:rsid w:val="00FD60F7"/>
    <w:rsid w:val="00FF03B5"/>
    <w:rsid w:val="00FF0D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BDDB1"/>
  <w15:docId w15:val="{8DBAD575-073B-47F8-A2E8-D5F59F4D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E5212"/>
    <w:rPr>
      <w:sz w:val="21"/>
      <w:szCs w:val="21"/>
    </w:rPr>
  </w:style>
  <w:style w:type="paragraph" w:styleId="a4">
    <w:name w:val="annotation text"/>
    <w:basedOn w:val="a"/>
    <w:link w:val="a5"/>
    <w:semiHidden/>
    <w:unhideWhenUsed/>
    <w:rsid w:val="005E5212"/>
  </w:style>
  <w:style w:type="character" w:customStyle="1" w:styleId="a5">
    <w:name w:val="批注文字 字符"/>
    <w:basedOn w:val="a0"/>
    <w:link w:val="a4"/>
    <w:semiHidden/>
    <w:rsid w:val="005E5212"/>
    <w:rPr>
      <w:sz w:val="24"/>
      <w:szCs w:val="24"/>
    </w:rPr>
  </w:style>
  <w:style w:type="paragraph" w:styleId="a6">
    <w:name w:val="annotation subject"/>
    <w:basedOn w:val="a4"/>
    <w:next w:val="a4"/>
    <w:link w:val="a7"/>
    <w:semiHidden/>
    <w:unhideWhenUsed/>
    <w:rsid w:val="005E5212"/>
    <w:rPr>
      <w:b/>
      <w:bCs/>
    </w:rPr>
  </w:style>
  <w:style w:type="character" w:customStyle="1" w:styleId="a7">
    <w:name w:val="批注主题 字符"/>
    <w:basedOn w:val="a5"/>
    <w:link w:val="a6"/>
    <w:semiHidden/>
    <w:rsid w:val="005E5212"/>
    <w:rPr>
      <w:b/>
      <w:bCs/>
      <w:sz w:val="24"/>
      <w:szCs w:val="24"/>
    </w:rPr>
  </w:style>
  <w:style w:type="paragraph" w:styleId="a8">
    <w:name w:val="Balloon Text"/>
    <w:basedOn w:val="a"/>
    <w:link w:val="a9"/>
    <w:semiHidden/>
    <w:unhideWhenUsed/>
    <w:rsid w:val="005E5212"/>
    <w:rPr>
      <w:sz w:val="18"/>
      <w:szCs w:val="18"/>
    </w:rPr>
  </w:style>
  <w:style w:type="character" w:customStyle="1" w:styleId="a9">
    <w:name w:val="批注框文本 字符"/>
    <w:basedOn w:val="a0"/>
    <w:link w:val="a8"/>
    <w:semiHidden/>
    <w:rsid w:val="005E5212"/>
    <w:rPr>
      <w:sz w:val="18"/>
      <w:szCs w:val="18"/>
    </w:rPr>
  </w:style>
  <w:style w:type="paragraph" w:styleId="aa">
    <w:name w:val="header"/>
    <w:basedOn w:val="a"/>
    <w:link w:val="ab"/>
    <w:unhideWhenUsed/>
    <w:rsid w:val="00F902D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902DD"/>
    <w:rPr>
      <w:sz w:val="18"/>
      <w:szCs w:val="18"/>
    </w:rPr>
  </w:style>
  <w:style w:type="paragraph" w:styleId="ac">
    <w:name w:val="footer"/>
    <w:basedOn w:val="a"/>
    <w:link w:val="ad"/>
    <w:uiPriority w:val="99"/>
    <w:unhideWhenUsed/>
    <w:rsid w:val="00F902DD"/>
    <w:pPr>
      <w:tabs>
        <w:tab w:val="center" w:pos="4153"/>
        <w:tab w:val="right" w:pos="8306"/>
      </w:tabs>
      <w:snapToGrid w:val="0"/>
    </w:pPr>
    <w:rPr>
      <w:sz w:val="18"/>
      <w:szCs w:val="18"/>
    </w:rPr>
  </w:style>
  <w:style w:type="character" w:customStyle="1" w:styleId="ad">
    <w:name w:val="页脚 字符"/>
    <w:basedOn w:val="a0"/>
    <w:link w:val="ac"/>
    <w:uiPriority w:val="99"/>
    <w:rsid w:val="00F902DD"/>
    <w:rPr>
      <w:sz w:val="18"/>
      <w:szCs w:val="18"/>
    </w:rPr>
  </w:style>
  <w:style w:type="table" w:customStyle="1" w:styleId="GridTable1Light1">
    <w:name w:val="Grid Table 1 Light1"/>
    <w:basedOn w:val="a1"/>
    <w:uiPriority w:val="46"/>
    <w:rsid w:val="003D2570"/>
    <w:rPr>
      <w:rFonts w:asciiTheme="minorHAnsi" w:hAnsiTheme="minorHAnsi" w:cstheme="minorBidi"/>
      <w:sz w:val="22"/>
      <w:szCs w:val="22"/>
      <w:lang w:bidi="fa-I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e">
    <w:name w:val="Revision"/>
    <w:hidden/>
    <w:uiPriority w:val="99"/>
    <w:semiHidden/>
    <w:rsid w:val="00610A0A"/>
    <w:rPr>
      <w:sz w:val="24"/>
      <w:szCs w:val="24"/>
    </w:rPr>
  </w:style>
  <w:style w:type="character" w:styleId="af">
    <w:name w:val="Hyperlink"/>
    <w:basedOn w:val="a0"/>
    <w:unhideWhenUsed/>
    <w:rsid w:val="00A15812"/>
    <w:rPr>
      <w:color w:val="0000FF" w:themeColor="hyperlink"/>
      <w:u w:val="single"/>
    </w:rPr>
  </w:style>
  <w:style w:type="character" w:customStyle="1" w:styleId="UnresolvedMention1">
    <w:name w:val="Unresolved Mention1"/>
    <w:basedOn w:val="a0"/>
    <w:uiPriority w:val="99"/>
    <w:semiHidden/>
    <w:unhideWhenUsed/>
    <w:rsid w:val="00A15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7548">
      <w:bodyDiv w:val="1"/>
      <w:marLeft w:val="0"/>
      <w:marRight w:val="0"/>
      <w:marTop w:val="0"/>
      <w:marBottom w:val="0"/>
      <w:divBdr>
        <w:top w:val="none" w:sz="0" w:space="0" w:color="auto"/>
        <w:left w:val="none" w:sz="0" w:space="0" w:color="auto"/>
        <w:bottom w:val="none" w:sz="0" w:space="0" w:color="auto"/>
        <w:right w:val="none" w:sz="0" w:space="0" w:color="auto"/>
      </w:divBdr>
    </w:div>
    <w:div w:id="463275245">
      <w:bodyDiv w:val="1"/>
      <w:marLeft w:val="0"/>
      <w:marRight w:val="0"/>
      <w:marTop w:val="0"/>
      <w:marBottom w:val="0"/>
      <w:divBdr>
        <w:top w:val="none" w:sz="0" w:space="0" w:color="auto"/>
        <w:left w:val="none" w:sz="0" w:space="0" w:color="auto"/>
        <w:bottom w:val="none" w:sz="0" w:space="0" w:color="auto"/>
        <w:right w:val="none" w:sz="0" w:space="0" w:color="auto"/>
      </w:divBdr>
    </w:div>
    <w:div w:id="475293999">
      <w:bodyDiv w:val="1"/>
      <w:marLeft w:val="0"/>
      <w:marRight w:val="0"/>
      <w:marTop w:val="0"/>
      <w:marBottom w:val="0"/>
      <w:divBdr>
        <w:top w:val="none" w:sz="0" w:space="0" w:color="auto"/>
        <w:left w:val="none" w:sz="0" w:space="0" w:color="auto"/>
        <w:bottom w:val="none" w:sz="0" w:space="0" w:color="auto"/>
        <w:right w:val="none" w:sz="0" w:space="0" w:color="auto"/>
      </w:divBdr>
    </w:div>
    <w:div w:id="479658821">
      <w:bodyDiv w:val="1"/>
      <w:marLeft w:val="0"/>
      <w:marRight w:val="0"/>
      <w:marTop w:val="0"/>
      <w:marBottom w:val="0"/>
      <w:divBdr>
        <w:top w:val="none" w:sz="0" w:space="0" w:color="auto"/>
        <w:left w:val="none" w:sz="0" w:space="0" w:color="auto"/>
        <w:bottom w:val="none" w:sz="0" w:space="0" w:color="auto"/>
        <w:right w:val="none" w:sz="0" w:space="0" w:color="auto"/>
      </w:divBdr>
    </w:div>
    <w:div w:id="837813690">
      <w:bodyDiv w:val="1"/>
      <w:marLeft w:val="0"/>
      <w:marRight w:val="0"/>
      <w:marTop w:val="0"/>
      <w:marBottom w:val="0"/>
      <w:divBdr>
        <w:top w:val="none" w:sz="0" w:space="0" w:color="auto"/>
        <w:left w:val="none" w:sz="0" w:space="0" w:color="auto"/>
        <w:bottom w:val="none" w:sz="0" w:space="0" w:color="auto"/>
        <w:right w:val="none" w:sz="0" w:space="0" w:color="auto"/>
      </w:divBdr>
    </w:div>
    <w:div w:id="848523215">
      <w:bodyDiv w:val="1"/>
      <w:marLeft w:val="0"/>
      <w:marRight w:val="0"/>
      <w:marTop w:val="0"/>
      <w:marBottom w:val="0"/>
      <w:divBdr>
        <w:top w:val="none" w:sz="0" w:space="0" w:color="auto"/>
        <w:left w:val="none" w:sz="0" w:space="0" w:color="auto"/>
        <w:bottom w:val="none" w:sz="0" w:space="0" w:color="auto"/>
        <w:right w:val="none" w:sz="0" w:space="0" w:color="auto"/>
      </w:divBdr>
      <w:divsChild>
        <w:div w:id="622539230">
          <w:marLeft w:val="0"/>
          <w:marRight w:val="0"/>
          <w:marTop w:val="0"/>
          <w:marBottom w:val="0"/>
          <w:divBdr>
            <w:top w:val="none" w:sz="0" w:space="0" w:color="auto"/>
            <w:left w:val="none" w:sz="0" w:space="0" w:color="auto"/>
            <w:bottom w:val="none" w:sz="0" w:space="0" w:color="auto"/>
            <w:right w:val="none" w:sz="0" w:space="0" w:color="auto"/>
          </w:divBdr>
          <w:divsChild>
            <w:div w:id="1530753697">
              <w:marLeft w:val="0"/>
              <w:marRight w:val="0"/>
              <w:marTop w:val="0"/>
              <w:marBottom w:val="0"/>
              <w:divBdr>
                <w:top w:val="none" w:sz="0" w:space="0" w:color="auto"/>
                <w:left w:val="none" w:sz="0" w:space="0" w:color="auto"/>
                <w:bottom w:val="none" w:sz="0" w:space="0" w:color="auto"/>
                <w:right w:val="none" w:sz="0" w:space="0" w:color="auto"/>
              </w:divBdr>
              <w:divsChild>
                <w:div w:id="14056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9926">
      <w:bodyDiv w:val="1"/>
      <w:marLeft w:val="0"/>
      <w:marRight w:val="0"/>
      <w:marTop w:val="0"/>
      <w:marBottom w:val="0"/>
      <w:divBdr>
        <w:top w:val="none" w:sz="0" w:space="0" w:color="auto"/>
        <w:left w:val="none" w:sz="0" w:space="0" w:color="auto"/>
        <w:bottom w:val="none" w:sz="0" w:space="0" w:color="auto"/>
        <w:right w:val="none" w:sz="0" w:space="0" w:color="auto"/>
      </w:divBdr>
    </w:div>
    <w:div w:id="1102412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31</Pages>
  <Words>7797</Words>
  <Characters>44443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92</cp:revision>
  <dcterms:created xsi:type="dcterms:W3CDTF">2023-12-04T15:09:00Z</dcterms:created>
  <dcterms:modified xsi:type="dcterms:W3CDTF">2023-12-25T07:06:00Z</dcterms:modified>
</cp:coreProperties>
</file>