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A00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 xml:space="preserve">Name of Journal: </w:t>
      </w:r>
      <w:r w:rsidRPr="00023A8D">
        <w:rPr>
          <w:rFonts w:ascii="Book Antiqua" w:eastAsia="Book Antiqua" w:hAnsi="Book Antiqua" w:cs="Book Antiqua"/>
          <w:i/>
        </w:rPr>
        <w:t>World Journal of Diabetes</w:t>
      </w:r>
    </w:p>
    <w:p w14:paraId="57E1309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 xml:space="preserve">Manuscript NO: </w:t>
      </w:r>
      <w:r w:rsidRPr="00023A8D">
        <w:rPr>
          <w:rFonts w:ascii="Book Antiqua" w:eastAsia="Book Antiqua" w:hAnsi="Book Antiqua" w:cs="Book Antiqua"/>
        </w:rPr>
        <w:t>87886</w:t>
      </w:r>
    </w:p>
    <w:p w14:paraId="7512C06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 xml:space="preserve">Manuscript Type: </w:t>
      </w:r>
      <w:r w:rsidRPr="00023A8D">
        <w:rPr>
          <w:rFonts w:ascii="Book Antiqua" w:eastAsia="Book Antiqua" w:hAnsi="Book Antiqua" w:cs="Book Antiqua"/>
        </w:rPr>
        <w:t>REVIEW</w:t>
      </w:r>
    </w:p>
    <w:p w14:paraId="6B6B8F7F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186CECF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Mechanisms of action of natural products on type 2 diabetes</w:t>
      </w:r>
    </w:p>
    <w:p w14:paraId="25CB232F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7D11940B" w14:textId="77777777" w:rsidR="008827EB" w:rsidRPr="00023A8D" w:rsidRDefault="00702FF8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Wang T</w:t>
      </w:r>
      <w:r w:rsidRPr="00023A8D">
        <w:rPr>
          <w:rFonts w:ascii="Book Antiqua" w:eastAsia="Book Antiqua" w:hAnsi="Book Antiqua" w:cs="Book Antiqua"/>
          <w:i/>
          <w:iCs/>
        </w:rPr>
        <w:t xml:space="preserve"> et al. </w:t>
      </w:r>
      <w:r w:rsidRPr="00023A8D">
        <w:rPr>
          <w:rFonts w:ascii="Book Antiqua" w:eastAsia="Book Antiqua" w:hAnsi="Book Antiqua" w:cs="Book Antiqua"/>
        </w:rPr>
        <w:t>Natural products on type 2 diabetes</w:t>
      </w:r>
    </w:p>
    <w:p w14:paraId="26695F43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33784B2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Tao Wang, Yang-Yang Wang, Meng-Yue Shi, Lian Liu</w:t>
      </w:r>
    </w:p>
    <w:p w14:paraId="28E811C1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69FDD2E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 xml:space="preserve">Tao Wang, Yang-Yang Wang, 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Meng-Yue Shi, </w:t>
      </w:r>
      <w:r w:rsidRPr="00023A8D">
        <w:rPr>
          <w:rFonts w:ascii="Book Antiqua" w:eastAsia="Book Antiqua" w:hAnsi="Book Antiqua" w:cs="Book Antiqua"/>
        </w:rPr>
        <w:t xml:space="preserve">Clinical Molecular Immunology Center, Yangtze University, </w:t>
      </w:r>
      <w:r w:rsidR="00702FF8" w:rsidRPr="00023A8D">
        <w:rPr>
          <w:rFonts w:ascii="Book Antiqua" w:eastAsia="Book Antiqua" w:hAnsi="Book Antiqua" w:cs="Book Antiqua"/>
        </w:rPr>
        <w:t>J</w:t>
      </w:r>
      <w:r w:rsidRPr="00023A8D">
        <w:rPr>
          <w:rFonts w:ascii="Book Antiqua" w:eastAsia="Book Antiqua" w:hAnsi="Book Antiqua" w:cs="Book Antiqua"/>
        </w:rPr>
        <w:t xml:space="preserve">ingzhou 434023, </w:t>
      </w:r>
      <w:r w:rsidR="00702FF8" w:rsidRPr="00023A8D">
        <w:rPr>
          <w:rFonts w:ascii="Book Antiqua" w:eastAsia="Book Antiqua" w:hAnsi="Book Antiqua" w:cs="Book Antiqua"/>
        </w:rPr>
        <w:t xml:space="preserve">Hubei Province, </w:t>
      </w:r>
      <w:r w:rsidRPr="00023A8D">
        <w:rPr>
          <w:rFonts w:ascii="Book Antiqua" w:eastAsia="Book Antiqua" w:hAnsi="Book Antiqua" w:cs="Book Antiqua"/>
        </w:rPr>
        <w:t>China</w:t>
      </w:r>
    </w:p>
    <w:p w14:paraId="499003AA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34E9694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Lian Liu,</w:t>
      </w:r>
      <w:r w:rsidRPr="00023A8D">
        <w:rPr>
          <w:rFonts w:ascii="Book Antiqua" w:eastAsia="Book Antiqua" w:hAnsi="Book Antiqua" w:cs="Book Antiqua"/>
        </w:rPr>
        <w:t xml:space="preserve"> </w:t>
      </w:r>
      <w:r w:rsidR="008265D6" w:rsidRPr="00023A8D">
        <w:rPr>
          <w:rFonts w:ascii="Book Antiqua" w:eastAsia="Book Antiqua" w:hAnsi="Book Antiqua" w:cs="Book Antiqua"/>
        </w:rPr>
        <w:t xml:space="preserve">Department of </w:t>
      </w:r>
      <w:r w:rsidRPr="00023A8D">
        <w:rPr>
          <w:rFonts w:ascii="Book Antiqua" w:eastAsia="Book Antiqua" w:hAnsi="Book Antiqua" w:cs="Book Antiqua"/>
        </w:rPr>
        <w:t xml:space="preserve">Pharmacology, Yangtze University, </w:t>
      </w:r>
      <w:r w:rsidR="008265D6" w:rsidRPr="00023A8D">
        <w:rPr>
          <w:rFonts w:ascii="Book Antiqua" w:eastAsia="Book Antiqua" w:hAnsi="Book Antiqua" w:cs="Book Antiqua"/>
        </w:rPr>
        <w:t>J</w:t>
      </w:r>
      <w:r w:rsidRPr="00023A8D">
        <w:rPr>
          <w:rFonts w:ascii="Book Antiqua" w:eastAsia="Book Antiqua" w:hAnsi="Book Antiqua" w:cs="Book Antiqua"/>
        </w:rPr>
        <w:t xml:space="preserve">ingzhou 434023, </w:t>
      </w:r>
      <w:r w:rsidR="008265D6" w:rsidRPr="00023A8D">
        <w:rPr>
          <w:rFonts w:ascii="Book Antiqua" w:eastAsia="Book Antiqua" w:hAnsi="Book Antiqua" w:cs="Book Antiqua"/>
        </w:rPr>
        <w:t xml:space="preserve">Hubei Province, </w:t>
      </w:r>
      <w:r w:rsidRPr="00023A8D">
        <w:rPr>
          <w:rFonts w:ascii="Book Antiqua" w:eastAsia="Book Antiqua" w:hAnsi="Book Antiqua" w:cs="Book Antiqua"/>
        </w:rPr>
        <w:t>China</w:t>
      </w:r>
    </w:p>
    <w:p w14:paraId="79778394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78FFC1F8" w14:textId="77777777" w:rsidR="002B1591" w:rsidRPr="00023A8D" w:rsidRDefault="002B1591" w:rsidP="002B1591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hAnsi="Book Antiqua"/>
          <w:b/>
          <w:bCs/>
        </w:rPr>
        <w:t xml:space="preserve">Co-first authors: </w:t>
      </w:r>
      <w:r w:rsidRPr="00023A8D">
        <w:rPr>
          <w:rFonts w:ascii="Book Antiqua" w:eastAsia="Book Antiqua" w:hAnsi="Book Antiqua" w:cs="Book Antiqua" w:hint="eastAsia"/>
        </w:rPr>
        <w:t>Tao</w:t>
      </w:r>
      <w:r w:rsidR="0096209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 and Y</w:t>
      </w:r>
      <w:r w:rsidRPr="00023A8D">
        <w:rPr>
          <w:rFonts w:ascii="Book Antiqua" w:eastAsia="Book Antiqua" w:hAnsi="Book Antiqua" w:cs="Book Antiqua" w:hint="eastAsia"/>
        </w:rPr>
        <w:t xml:space="preserve">ang-Yang </w:t>
      </w:r>
      <w:r w:rsidRPr="00023A8D">
        <w:rPr>
          <w:rFonts w:ascii="Book Antiqua" w:eastAsia="Book Antiqua" w:hAnsi="Book Antiqua" w:cs="Book Antiqua"/>
        </w:rPr>
        <w:t>Wang.</w:t>
      </w:r>
    </w:p>
    <w:p w14:paraId="06C13504" w14:textId="77777777" w:rsidR="002B1591" w:rsidRPr="00023A8D" w:rsidRDefault="002B1591" w:rsidP="002B1591">
      <w:pPr>
        <w:spacing w:line="360" w:lineRule="auto"/>
        <w:jc w:val="both"/>
      </w:pPr>
    </w:p>
    <w:p w14:paraId="3D1B9FEA" w14:textId="77777777" w:rsidR="00A77B3E" w:rsidRPr="00023A8D" w:rsidRDefault="002B1591" w:rsidP="002B159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23A8D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023A8D">
        <w:rPr>
          <w:rFonts w:ascii="Book Antiqua" w:hAnsi="Book Antiqua" w:cs="Book Antiqua"/>
          <w:lang w:eastAsia="zh-CN"/>
        </w:rPr>
        <w:t>Wang T and Wang YY reviewed and summarized the literature and wrote the paper; Shi MY revised the manuscript; Liu L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designed and revised the manuscript; Liu L is the guarantor of this work. All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authors were involved in the critical review of the results and have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contributed to, read, and approved the final manuscript. Wang T and Wang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YY contributed equally to this work as co-first authors. The reasons for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designating Wang T and Wang YY as co-first authors are threefold. First, the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research was performed as a collaborative effort, and the designation of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>co-corresponding authorship accurately reflects the distribution of responsibilities and burdens associated with the time and effort required to</w:t>
      </w:r>
      <w:r w:rsidRPr="00023A8D">
        <w:rPr>
          <w:rFonts w:ascii="Book Antiqua" w:hAnsi="Book Antiqua" w:cs="Book Antiqua" w:hint="eastAsia"/>
          <w:lang w:eastAsia="zh-CN"/>
        </w:rPr>
        <w:t xml:space="preserve"> </w:t>
      </w:r>
      <w:r w:rsidRPr="00023A8D">
        <w:rPr>
          <w:rFonts w:ascii="Book Antiqua" w:hAnsi="Book Antiqua" w:cs="Book Antiqua"/>
          <w:lang w:eastAsia="zh-CN"/>
        </w:rPr>
        <w:t xml:space="preserve">complete the study and the resultant paper. This also ensures effective communication and management of post-submission matters, ultimately enhancing the paper's quality and reliability. Second, </w:t>
      </w:r>
      <w:r w:rsidRPr="00023A8D">
        <w:rPr>
          <w:rFonts w:ascii="Book Antiqua" w:hAnsi="Book Antiqua" w:cs="Book Antiqua"/>
          <w:lang w:eastAsia="zh-CN"/>
        </w:rPr>
        <w:lastRenderedPageBreak/>
        <w:t>the overall research team encompassed authors with a variety of expertise and skills from different fields, and the designation of co-corresponding authors best reflects this diversity. This also promotes the most comprehensive and in-depth examination of the research topic, ultimately enriching readers' understanding by offering various expert perspectives. Third, Wang T and Wang YY contributed efforts of equal substance throughout the research process. The choice of these researchers as co-first authors acknowledges and respects this equal contribution, while recognizing the spirit of teamwork and collaboration of this study. In summary, we believe that designating Wang T and Wang YY as co-first authors of is fitting for our manuscript as it accurately reflects our team's collaborative spirit, equal contributions, and diversity.</w:t>
      </w:r>
    </w:p>
    <w:p w14:paraId="67D29618" w14:textId="77777777" w:rsidR="002B1591" w:rsidRPr="00023A8D" w:rsidRDefault="002B1591" w:rsidP="002B1591">
      <w:pPr>
        <w:spacing w:line="360" w:lineRule="auto"/>
        <w:jc w:val="both"/>
        <w:rPr>
          <w:rFonts w:ascii="Book Antiqua" w:hAnsi="Book Antiqua"/>
        </w:rPr>
      </w:pPr>
    </w:p>
    <w:p w14:paraId="14D4F88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Supported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by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the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Nature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Science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Foundation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of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Hubei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Province,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No.</w:t>
      </w:r>
      <w:r w:rsidR="008265D6" w:rsidRPr="00023A8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shd w:val="clear" w:color="auto" w:fill="FFFFFF"/>
        </w:rPr>
        <w:t>2023AFB839.</w:t>
      </w:r>
    </w:p>
    <w:p w14:paraId="494E21EA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5577D88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Corresponding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author: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Liu,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PhD,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Associate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Professor,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8265D6" w:rsidRPr="00023A8D">
        <w:rPr>
          <w:rFonts w:ascii="Book Antiqua" w:eastAsia="Book Antiqua" w:hAnsi="Book Antiqua" w:cs="Book Antiqua"/>
        </w:rPr>
        <w:t>Department of Pharmacology, Yangtze University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No. 1 </w:t>
      </w:r>
      <w:r w:rsidRPr="00023A8D">
        <w:rPr>
          <w:rFonts w:ascii="Book Antiqua" w:eastAsia="Book Antiqua" w:hAnsi="Book Antiqua" w:cs="Book Antiqua"/>
        </w:rPr>
        <w:t>Nanhuan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Road,</w:t>
      </w:r>
      <w:r w:rsidR="008265D6" w:rsidRPr="00023A8D">
        <w:rPr>
          <w:rFonts w:ascii="Book Antiqua" w:eastAsia="Book Antiqua" w:hAnsi="Book Antiqua" w:cs="Book Antiqua"/>
        </w:rPr>
        <w:t xml:space="preserve"> Jingzhou 434023, Hubei Province, China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liulian@yangtzeu.edu.cn</w:t>
      </w:r>
    </w:p>
    <w:p w14:paraId="71BBDBE2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4EEF698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Received: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August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</w:t>
      </w:r>
    </w:p>
    <w:p w14:paraId="51B1618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Revised: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September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14,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</w:t>
      </w:r>
    </w:p>
    <w:p w14:paraId="1CF82675" w14:textId="67A4CDBA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Accepted: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0-23T14:52:00Z">
        <w:r w:rsidR="00E835DB" w:rsidRPr="00E835DB">
          <w:rPr>
            <w:rFonts w:ascii="Book Antiqua" w:eastAsia="Book Antiqua" w:hAnsi="Book Antiqua" w:cs="Book Antiqua"/>
          </w:rPr>
          <w:t>October 23, 2023</w:t>
        </w:r>
      </w:ins>
    </w:p>
    <w:p w14:paraId="463EFE17" w14:textId="77777777" w:rsidR="002B1591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23A8D">
        <w:rPr>
          <w:rFonts w:ascii="Book Antiqua" w:eastAsia="Book Antiqua" w:hAnsi="Book Antiqua" w:cs="Book Antiqua"/>
          <w:b/>
          <w:bCs/>
        </w:rPr>
        <w:t>Published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online: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</w:p>
    <w:p w14:paraId="76E80DDF" w14:textId="77777777" w:rsidR="00023A8D" w:rsidRPr="00023A8D" w:rsidRDefault="00023A8D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023A8D" w:rsidRPr="00023A8D" w:rsidSect="00AD129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692D2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lastRenderedPageBreak/>
        <w:t>Abstract</w:t>
      </w:r>
    </w:p>
    <w:p w14:paraId="40F5346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Over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several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decades,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(T2DM)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considered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global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public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concern.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Currently,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modalities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available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management,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modifications,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moderate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exercise,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lipid-lowering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medications.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Although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adverse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Biologically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substances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Several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derived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traditional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foods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compile</w:t>
      </w:r>
      <w:r w:rsidR="00E871A3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articles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regarding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1A6599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Additionally,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provide</w:t>
      </w:r>
      <w:r w:rsidR="001A6599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in-depth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understanding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multiple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theoretical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application.</w:t>
      </w:r>
    </w:p>
    <w:p w14:paraId="19E88FCA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09E1049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Key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Words: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</w:p>
    <w:p w14:paraId="1879BDEB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1177A88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World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press</w:t>
      </w:r>
    </w:p>
    <w:p w14:paraId="368919D0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44B0011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Core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Tip: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compile</w:t>
      </w:r>
      <w:r w:rsidR="001A6599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articles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about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1A6599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A6599" w:rsidRPr="00023A8D">
        <w:rPr>
          <w:rFonts w:ascii="Book Antiqua" w:eastAsia="Book Antiqua" w:hAnsi="Book Antiqua" w:cs="Book Antiqua"/>
        </w:rPr>
        <w:t>provided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in-depth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understanding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multiple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C34AC0" w:rsidRPr="00023A8D">
        <w:rPr>
          <w:rFonts w:ascii="Book Antiqua" w:eastAsia="Book Antiqua" w:hAnsi="Book Antiqua" w:cs="Book Antiqua"/>
        </w:rPr>
        <w:t>type 2 diabetes mellitus</w:t>
      </w:r>
      <w:r w:rsidRPr="00023A8D">
        <w:rPr>
          <w:rFonts w:ascii="Book Antiqua" w:eastAsia="Book Antiqua" w:hAnsi="Book Antiqua" w:cs="Book Antiqua"/>
        </w:rPr>
        <w:t>.</w:t>
      </w:r>
    </w:p>
    <w:p w14:paraId="2F261ECE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647883B3" w14:textId="77777777" w:rsidR="005377FB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E615313" w14:textId="77777777" w:rsidR="009E1F4B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International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Federation,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(DM)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worldwide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536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million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reach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783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million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2045</w:t>
      </w:r>
      <w:r w:rsidRPr="00023A8D">
        <w:rPr>
          <w:rFonts w:ascii="Book Antiqua" w:eastAsia="Book Antiqua" w:hAnsi="Book Antiqua" w:cs="Book Antiqua"/>
          <w:vertAlign w:val="superscript"/>
        </w:rPr>
        <w:t>[1]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Globally,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highest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prevalence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steadily.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2045,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exceed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million</w:t>
      </w:r>
      <w:r w:rsidRPr="00023A8D">
        <w:rPr>
          <w:rFonts w:ascii="Book Antiqua" w:eastAsia="Book Antiqua" w:hAnsi="Book Antiqua" w:cs="Book Antiqua"/>
          <w:vertAlign w:val="superscript"/>
        </w:rPr>
        <w:t>[1]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etiology,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manifestations,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classified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(T2DM),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specific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causes,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gestational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Pr="00023A8D">
        <w:rPr>
          <w:rFonts w:ascii="Book Antiqua" w:eastAsia="Book Antiqua" w:hAnsi="Book Antiqua" w:cs="Book Antiqua"/>
          <w:vertAlign w:val="superscript"/>
        </w:rPr>
        <w:t>[2]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accounts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90%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cases</w:t>
      </w:r>
      <w:r w:rsidRPr="00023A8D">
        <w:rPr>
          <w:rFonts w:ascii="Book Antiqua" w:eastAsia="Book Antiqua" w:hAnsi="Book Antiqua" w:cs="Book Antiqua"/>
          <w:vertAlign w:val="superscript"/>
        </w:rPr>
        <w:t>[3]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(IR)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deficiencies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815D7" w:rsidRPr="00023A8D">
        <w:rPr>
          <w:rFonts w:ascii="Book Antiqua" w:eastAsia="Book Antiqua" w:hAnsi="Book Antiqua" w:cs="Book Antiqua"/>
        </w:rPr>
        <w:t>insulin secretion (INS)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[3]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economic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problems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individuals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worldwide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require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urgent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early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intervention.</w:t>
      </w:r>
    </w:p>
    <w:p w14:paraId="76BCF310" w14:textId="77777777" w:rsidR="008050B6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management,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lifestyle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biguanides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sulfonylureas,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controlled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Although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modalities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relieve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symptoms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patients’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condition</w:t>
      </w:r>
      <w:r w:rsidR="00E71968" w:rsidRPr="00023A8D">
        <w:rPr>
          <w:rFonts w:ascii="Book Antiqua" w:eastAsia="Book Antiqua" w:hAnsi="Book Antiqua" w:cs="Book Antiqua"/>
        </w:rPr>
        <w:t>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certain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extent,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cannot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completely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occurrence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progression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moreover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become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hotspot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exploration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alternative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owing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minimal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refer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small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macromolecular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substances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properties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animals,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microorganisms.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multiple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E71968" w:rsidRPr="00023A8D">
        <w:rPr>
          <w:rFonts w:ascii="Book Antiqua" w:eastAsia="Book Antiqua" w:hAnsi="Book Antiqua" w:cs="Book Antiqua"/>
        </w:rPr>
        <w:t>s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</w:t>
      </w:r>
      <w:r w:rsidR="00E71968" w:rsidRPr="00023A8D">
        <w:rPr>
          <w:rFonts w:ascii="Book Antiqua" w:eastAsia="Book Antiqua" w:hAnsi="Book Antiqua" w:cs="Book Antiqua"/>
        </w:rPr>
        <w:t>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monomeric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compounds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alkaloids,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terpenes,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saponins,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quinines</w:t>
      </w:r>
      <w:r w:rsidRPr="00023A8D">
        <w:rPr>
          <w:rFonts w:ascii="Book Antiqua" w:eastAsia="Book Antiqua" w:hAnsi="Book Antiqua" w:cs="Book Antiqua"/>
          <w:vertAlign w:val="superscript"/>
        </w:rPr>
        <w:t>[5]</w:t>
      </w:r>
      <w:r w:rsidRPr="00023A8D">
        <w:rPr>
          <w:rFonts w:ascii="Book Antiqua" w:eastAsia="Book Antiqua" w:hAnsi="Book Antiqua" w:cs="Book Antiqua"/>
        </w:rPr>
        <w:t>.</w:t>
      </w:r>
    </w:p>
    <w:p w14:paraId="49C5B40F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current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literature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mostly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however,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lacking.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aimed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summarize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and/or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monomers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(Table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1).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provide</w:t>
      </w:r>
      <w:r w:rsidR="00AD4BF2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theoretical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comprehensively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understanding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application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summarizing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involved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regulation.</w:t>
      </w:r>
    </w:p>
    <w:p w14:paraId="4099780B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5A9F1A9B" w14:textId="77777777" w:rsidR="008050B6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Protection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islet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β</w:t>
      </w:r>
      <w:r w:rsidR="00CD5109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cells</w:t>
      </w:r>
    </w:p>
    <w:p w14:paraId="24CC99A2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3C589A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prerequisite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occurrence.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3C589A" w:rsidRPr="00023A8D">
        <w:rPr>
          <w:rFonts w:ascii="Book Antiqua" w:eastAsia="Book Antiqua" w:hAnsi="Book Antiqua" w:cs="Book Antiqua"/>
        </w:rPr>
        <w:t xml:space="preserve">β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impairment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crucial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development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During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course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illness,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C65320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failure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observed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frequent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episodes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exacerbation</w:t>
      </w:r>
      <w:r w:rsidRPr="00023A8D">
        <w:rPr>
          <w:rFonts w:ascii="Book Antiqua" w:eastAsia="Book Antiqua" w:hAnsi="Book Antiqua" w:cs="Book Antiqua"/>
          <w:vertAlign w:val="superscript"/>
        </w:rPr>
        <w:t>[7,8]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notable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effectiveness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C6532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C65320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(Figure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1).</w:t>
      </w:r>
    </w:p>
    <w:p w14:paraId="582E8FDA" w14:textId="77777777" w:rsidR="008050B6" w:rsidRPr="00023A8D" w:rsidRDefault="008050B6" w:rsidP="00AD1295">
      <w:pPr>
        <w:spacing w:line="360" w:lineRule="auto"/>
        <w:jc w:val="both"/>
        <w:rPr>
          <w:rFonts w:ascii="Book Antiqua" w:hAnsi="Book Antiqua"/>
        </w:rPr>
      </w:pPr>
    </w:p>
    <w:p w14:paraId="0D517A49" w14:textId="77777777" w:rsidR="008050B6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Reduction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inflammation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islet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β</w:t>
      </w:r>
      <w:r w:rsidR="00B17CBD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cells</w:t>
      </w:r>
    </w:p>
    <w:p w14:paraId="09CCFF1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accumulation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intra-islet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observed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represents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primary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source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Pr="00023A8D">
        <w:rPr>
          <w:rFonts w:ascii="Book Antiqua" w:eastAsia="Book Antiqua" w:hAnsi="Book Antiqua" w:cs="Book Antiqua"/>
          <w:vertAlign w:val="superscript"/>
        </w:rPr>
        <w:t>[9]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mediators,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necrosis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(TNF-α)</w:t>
      </w:r>
      <w:r w:rsidR="00B17CBD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interleukin-6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(IL-6),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monocyte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chemoattractant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protein-1</w:t>
      </w:r>
      <w:r w:rsidR="002B7385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(MCP-1)</w:t>
      </w:r>
      <w:r w:rsidRPr="00023A8D">
        <w:rPr>
          <w:rFonts w:ascii="Book Antiqua" w:eastAsia="Book Antiqua" w:hAnsi="Book Antiqua" w:cs="Book Antiqua"/>
          <w:vertAlign w:val="superscript"/>
        </w:rPr>
        <w:t>[10]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c-Jun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N-terminal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(JNK),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impair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phosphoinositide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3-kinase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(PI3K)and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B(Akt).</w:t>
      </w:r>
    </w:p>
    <w:p w14:paraId="1861D9AA" w14:textId="77777777" w:rsidR="00221634" w:rsidRPr="00023A8D" w:rsidRDefault="00221634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CE801DB" w14:textId="77777777" w:rsidR="00B55373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Flavonoids</w:t>
      </w:r>
      <w:r w:rsidR="00BD6FCC" w:rsidRPr="00023A8D">
        <w:rPr>
          <w:rFonts w:ascii="Book Antiqua" w:eastAsia="Book Antiqua" w:hAnsi="Book Antiqua" w:cs="Book Antiqua"/>
        </w:rPr>
        <w:t xml:space="preserve">: </w:t>
      </w:r>
      <w:r w:rsidR="00221634"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bioflavonoids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vegetables,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cereals,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widely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detected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onions,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apples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antifibrotic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[11]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peroxisome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proliferator-activated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(PPAR-γ),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interferes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(STAT)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(NF-κB),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Pr="00023A8D">
        <w:rPr>
          <w:rFonts w:ascii="Book Antiqua" w:eastAsia="Book Antiqua" w:hAnsi="Book Antiqua" w:cs="Book Antiqua"/>
          <w:vertAlign w:val="superscript"/>
        </w:rPr>
        <w:t>[12]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ED2082" w:rsidRPr="00023A8D">
        <w:rPr>
          <w:rFonts w:ascii="Book Antiqua" w:eastAsia="Book Antiqua" w:hAnsi="Book Antiqua" w:cs="Book Antiqua"/>
        </w:rPr>
        <w:t>Abdelkader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</w:t>
      </w:r>
      <w:r w:rsidRPr="00023A8D">
        <w:rPr>
          <w:rFonts w:ascii="Book Antiqua" w:eastAsia="Book Antiqua" w:hAnsi="Book Antiqua" w:cs="Book Antiqua"/>
          <w:vertAlign w:val="superscript"/>
        </w:rPr>
        <w:t>[13]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ED2082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IκB-α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IKK-α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IKK-β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ED2082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levels.</w:t>
      </w:r>
    </w:p>
    <w:p w14:paraId="6B9C2A1D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abundant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citrus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lipid-lowering,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anti-atherosclerotic,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[14,15]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(NO),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peroxide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reaction</w:t>
      </w:r>
      <w:r w:rsidR="00ED2082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radicals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diet/streptozocin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(HFD/STZ)-induced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Pr="00023A8D">
        <w:rPr>
          <w:rFonts w:ascii="Book Antiqua" w:eastAsia="Book Antiqua" w:hAnsi="Book Antiqua" w:cs="Book Antiqua"/>
          <w:vertAlign w:val="superscript"/>
        </w:rPr>
        <w:t>[16]</w:t>
      </w:r>
      <w:r w:rsidRPr="00023A8D">
        <w:rPr>
          <w:rFonts w:ascii="Book Antiqua" w:eastAsia="Book Antiqua" w:hAnsi="Book Antiqua" w:cs="Book Antiqua"/>
        </w:rPr>
        <w:t>.</w:t>
      </w:r>
    </w:p>
    <w:p w14:paraId="6108889A" w14:textId="77777777" w:rsidR="00BD6FCC" w:rsidRPr="00023A8D" w:rsidRDefault="00BD6FCC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F6D75B5" w14:textId="77777777" w:rsidR="0071568C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t>Polyphenols</w:t>
      </w:r>
      <w:r w:rsidR="00BD6FCC" w:rsidRPr="00023A8D">
        <w:rPr>
          <w:rFonts w:ascii="Book Antiqua" w:hAnsi="Book Antiqua"/>
          <w:lang w:eastAsia="zh-CN"/>
        </w:rPr>
        <w:t xml:space="preserve">: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rhizome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turmeric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extensive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ED2082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ED2082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death,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indirectly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IκB</w:t>
      </w:r>
      <w:r w:rsidR="002931D7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degradation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2931D7" w:rsidRPr="00023A8D">
        <w:rPr>
          <w:rFonts w:ascii="Book Antiqua" w:eastAsia="Book Antiqua" w:hAnsi="Book Antiqua" w:cs="Book Antiqua"/>
        </w:rPr>
        <w:t>es</w:t>
      </w:r>
      <w:r w:rsidRPr="00023A8D">
        <w:rPr>
          <w:rFonts w:ascii="Book Antiqua" w:eastAsia="Book Antiqua" w:hAnsi="Book Antiqua" w:cs="Book Antiqua"/>
          <w:vertAlign w:val="superscript"/>
        </w:rPr>
        <w:t>[18]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2931D7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cyclooxygenase-2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(COX-2),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extracellular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signal-regulated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(ERK),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</w:t>
      </w:r>
      <w:r w:rsidR="002931D7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2931D7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malondialdehyde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(MDA)</w:t>
      </w:r>
      <w:r w:rsidR="002931D7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</w:t>
      </w:r>
      <w:r w:rsidR="002931D7" w:rsidRPr="00023A8D">
        <w:rPr>
          <w:rFonts w:ascii="Book Antiqua" w:eastAsia="Book Antiqua" w:hAnsi="Book Antiqua" w:cs="Book Antiqua"/>
        </w:rPr>
        <w:t>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Pr="00023A8D">
        <w:rPr>
          <w:rFonts w:ascii="Book Antiqua" w:eastAsia="Book Antiqua" w:hAnsi="Book Antiqua" w:cs="Book Antiqua"/>
          <w:vertAlign w:val="superscript"/>
        </w:rPr>
        <w:t>[19]</w:t>
      </w:r>
      <w:r w:rsidRPr="00023A8D">
        <w:rPr>
          <w:rFonts w:ascii="Book Antiqua" w:eastAsia="Book Antiqua" w:hAnsi="Book Antiqua" w:cs="Book Antiqua"/>
        </w:rPr>
        <w:t>.</w:t>
      </w:r>
    </w:p>
    <w:p w14:paraId="45495A99" w14:textId="77777777" w:rsidR="005E26B7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p-coumaric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mango,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cocoa;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[20,21]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binding,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inducible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E6707E" w:rsidRPr="00023A8D">
        <w:rPr>
          <w:rFonts w:ascii="Book Antiqua" w:eastAsia="Book Antiqua" w:hAnsi="Book Antiqua" w:cs="Book Antiqua"/>
        </w:rPr>
        <w:t>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synthase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(iNOS)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B82CB4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aggravates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injury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B82CB4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administration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p-coumaric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</w:t>
      </w:r>
      <w:r w:rsidRPr="00023A8D">
        <w:rPr>
          <w:rFonts w:ascii="Book Antiqua" w:eastAsia="Book Antiqua" w:hAnsi="Book Antiqua" w:cs="Book Antiqua"/>
          <w:vertAlign w:val="superscript"/>
        </w:rPr>
        <w:t>[22]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(IL-1,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TNF-α),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nitrite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sensitivity</w:t>
      </w:r>
      <w:r w:rsidRPr="00023A8D">
        <w:rPr>
          <w:rFonts w:ascii="Book Antiqua" w:eastAsia="Book Antiqua" w:hAnsi="Book Antiqua" w:cs="Book Antiqua"/>
          <w:vertAlign w:val="superscript"/>
        </w:rPr>
        <w:t>[23]</w:t>
      </w:r>
      <w:r w:rsidRPr="00023A8D">
        <w:rPr>
          <w:rFonts w:ascii="Book Antiqua" w:eastAsia="Book Antiqua" w:hAnsi="Book Antiqua" w:cs="Book Antiqua"/>
        </w:rPr>
        <w:t>.</w:t>
      </w:r>
    </w:p>
    <w:p w14:paraId="2A25821D" w14:textId="77777777" w:rsidR="00B1109D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widely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vegetables,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fruits</w:t>
      </w:r>
      <w:r w:rsidR="00B82CB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herbs,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parsley,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celery</w:t>
      </w:r>
      <w:r w:rsidR="00B82CB4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B82CB4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antitumor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B82CB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respectively</w:t>
      </w:r>
      <w:r w:rsidRPr="00023A8D">
        <w:rPr>
          <w:rFonts w:ascii="Book Antiqua" w:eastAsia="Book Antiqua" w:hAnsi="Book Antiqua" w:cs="Book Antiqua"/>
          <w:vertAlign w:val="superscript"/>
        </w:rPr>
        <w:t>[24]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5E26B7" w:rsidRPr="00023A8D">
        <w:rPr>
          <w:rFonts w:ascii="Book Antiqua" w:eastAsia="Book Antiqua" w:hAnsi="Book Antiqua" w:cs="Book Antiqua"/>
        </w:rPr>
        <w:t>l</w:t>
      </w:r>
      <w:r w:rsidRPr="00023A8D">
        <w:rPr>
          <w:rFonts w:ascii="Book Antiqua" w:eastAsia="Book Antiqua" w:hAnsi="Book Antiqua" w:cs="Book Antiqua"/>
        </w:rPr>
        <w:t>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lipopolysaccharide-activated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macrophage-like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Pr="00023A8D">
        <w:rPr>
          <w:rFonts w:ascii="Book Antiqua" w:eastAsia="Book Antiqua" w:hAnsi="Book Antiqua" w:cs="Book Antiqua"/>
          <w:vertAlign w:val="superscript"/>
        </w:rPr>
        <w:t>[25]</w:t>
      </w:r>
      <w:r w:rsidRPr="00023A8D">
        <w:rPr>
          <w:rFonts w:ascii="Book Antiqua" w:eastAsia="Book Antiqua" w:hAnsi="Book Antiqua" w:cs="Book Antiqua"/>
        </w:rPr>
        <w:t>.</w:t>
      </w:r>
    </w:p>
    <w:p w14:paraId="7BFD66E7" w14:textId="77777777" w:rsidR="00B1109D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FB2C21" w:rsidRPr="00023A8D">
        <w:rPr>
          <w:rFonts w:ascii="Book Antiqua" w:eastAsia="Book Antiqua" w:hAnsi="Book Antiqua" w:cs="Book Antiqua"/>
        </w:rPr>
        <w:t xml:space="preserve">is </w:t>
      </w:r>
      <w:r w:rsidRPr="00023A8D">
        <w:rPr>
          <w:rFonts w:ascii="Book Antiqua" w:eastAsia="Book Antiqua" w:hAnsi="Book Antiqua" w:cs="Book Antiqua"/>
        </w:rPr>
        <w:t>detected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cereals,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derived-beverages</w:t>
      </w:r>
      <w:r w:rsidR="00FB2C21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FB2C21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FB2C21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[26]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sirtuin</w:t>
      </w:r>
      <w:r w:rsidR="00B1109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B1109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(SIRT1)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p65/RelA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acetylation,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ICAM-1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MCP-1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TNF-α</w:t>
      </w:r>
      <w:r w:rsidRPr="00023A8D">
        <w:rPr>
          <w:rFonts w:ascii="Book Antiqua" w:eastAsia="Book Antiqua" w:hAnsi="Book Antiqua" w:cs="Book Antiqua"/>
          <w:vertAlign w:val="superscript"/>
        </w:rPr>
        <w:t>[27-29]</w:t>
      </w:r>
      <w:r w:rsidRPr="00023A8D">
        <w:rPr>
          <w:rFonts w:ascii="Book Antiqua" w:eastAsia="Book Antiqua" w:hAnsi="Book Antiqua" w:cs="Book Antiqua"/>
        </w:rPr>
        <w:t>.</w:t>
      </w:r>
    </w:p>
    <w:p w14:paraId="436199FD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isoflavone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legumes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herbs</w:t>
      </w:r>
      <w:r w:rsidR="00C83DE0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C83DE0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estrogen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tyrosine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hypolipidemic,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C83DE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[30]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p65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acetylation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ovariectomized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C83DE0" w:rsidRPr="00023A8D">
        <w:rPr>
          <w:rFonts w:ascii="Book Antiqua" w:eastAsia="Book Antiqua" w:hAnsi="Book Antiqua" w:cs="Book Antiqua"/>
        </w:rPr>
        <w:t>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Pr="00023A8D">
        <w:rPr>
          <w:rFonts w:ascii="Book Antiqua" w:eastAsia="Book Antiqua" w:hAnsi="Book Antiqua" w:cs="Book Antiqua"/>
          <w:shd w:val="clear" w:color="auto" w:fill="FFFFFF"/>
          <w:vertAlign w:val="superscript"/>
        </w:rPr>
        <w:t>[31]</w:t>
      </w:r>
      <w:r w:rsidRPr="00023A8D">
        <w:rPr>
          <w:rFonts w:ascii="Book Antiqua" w:eastAsia="Book Antiqua" w:hAnsi="Book Antiqua" w:cs="Book Antiqua"/>
        </w:rPr>
        <w:t>.</w:t>
      </w:r>
    </w:p>
    <w:p w14:paraId="125D524F" w14:textId="77777777" w:rsidR="00E6707E" w:rsidRPr="00023A8D" w:rsidRDefault="00E6707E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12B5A8C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t>Alkaloids</w:t>
      </w:r>
      <w:r w:rsidR="00E6707E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Brucea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javanica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belongs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bitter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family,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generally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</w:t>
      </w:r>
      <w:r w:rsidRPr="00023A8D">
        <w:rPr>
          <w:rFonts w:ascii="Book Antiqua" w:eastAsia="Book Antiqua" w:hAnsi="Book Antiqua" w:cs="Book Antiqua"/>
          <w:vertAlign w:val="superscript"/>
        </w:rPr>
        <w:t>[32]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C83DE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</w:t>
      </w:r>
      <w:r w:rsidR="005C131F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</w:t>
      </w:r>
      <w:r w:rsidR="00C83DE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substrate-1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(IRS-1)</w:t>
      </w:r>
      <w:r w:rsidR="00C83DE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playe</w:t>
      </w:r>
      <w:r w:rsidR="00C83DE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Pr="00023A8D">
        <w:rPr>
          <w:rFonts w:ascii="Book Antiqua" w:eastAsia="Book Antiqua" w:hAnsi="Book Antiqua" w:cs="Book Antiqua"/>
          <w:vertAlign w:val="superscript"/>
        </w:rPr>
        <w:t>[33]</w:t>
      </w:r>
      <w:r w:rsidRPr="00023A8D">
        <w:rPr>
          <w:rFonts w:ascii="Book Antiqua" w:eastAsia="Book Antiqua" w:hAnsi="Book Antiqua" w:cs="Book Antiqua"/>
        </w:rPr>
        <w:t>.</w:t>
      </w:r>
    </w:p>
    <w:p w14:paraId="173D6908" w14:textId="77777777" w:rsidR="00E6707E" w:rsidRPr="00023A8D" w:rsidRDefault="00E6707E" w:rsidP="00AD1295">
      <w:pPr>
        <w:spacing w:line="360" w:lineRule="auto"/>
        <w:jc w:val="both"/>
        <w:rPr>
          <w:rFonts w:ascii="Book Antiqua" w:hAnsi="Book Antiqua"/>
        </w:rPr>
      </w:pPr>
    </w:p>
    <w:p w14:paraId="29F305EA" w14:textId="77777777" w:rsidR="00E6707E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Promotion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β</w:t>
      </w:r>
      <w:r w:rsidR="005C131F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regeneration</w:t>
      </w:r>
    </w:p>
    <w:p w14:paraId="6B36A9B6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β</w:t>
      </w:r>
      <w:r w:rsidR="005C131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maintaining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balance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insufficient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considered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approach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[34]</w:t>
      </w:r>
      <w:r w:rsidRPr="00023A8D">
        <w:rPr>
          <w:rFonts w:ascii="Book Antiqua" w:eastAsia="Book Antiqua" w:hAnsi="Book Antiqua" w:cs="Book Antiqua"/>
        </w:rPr>
        <w:t>.</w:t>
      </w:r>
    </w:p>
    <w:p w14:paraId="2B19A4CD" w14:textId="77777777" w:rsidR="0060233C" w:rsidRPr="00023A8D" w:rsidRDefault="0060233C" w:rsidP="00AD1295">
      <w:pPr>
        <w:spacing w:line="360" w:lineRule="auto"/>
        <w:jc w:val="both"/>
        <w:rPr>
          <w:rFonts w:ascii="Book Antiqua" w:hAnsi="Book Antiqua"/>
        </w:rPr>
      </w:pPr>
    </w:p>
    <w:p w14:paraId="11D425B7" w14:textId="77777777" w:rsidR="000F72AF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Flavonoids</w:t>
      </w:r>
      <w:r w:rsidR="0060233C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</w:t>
      </w:r>
      <w:r w:rsidR="0074321B" w:rsidRPr="00023A8D">
        <w:rPr>
          <w:rFonts w:ascii="Book Antiqua" w:eastAsia="Book Antiqua" w:hAnsi="Book Antiqua" w:cs="Book Antiqua"/>
        </w:rPr>
        <w:t>e</w:t>
      </w:r>
      <w:r w:rsidRPr="00023A8D">
        <w:rPr>
          <w:rFonts w:ascii="Book Antiqua" w:eastAsia="Book Antiqua" w:hAnsi="Book Antiqua" w:cs="Book Antiqua"/>
        </w:rPr>
        <w:t>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differentiation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[13]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revealed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fructose-fed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fructose-treated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[35]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enzyme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staining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preservation</w:t>
      </w:r>
      <w:r w:rsidRPr="00023A8D">
        <w:rPr>
          <w:rFonts w:ascii="Book Antiqua" w:eastAsia="Book Antiqua" w:hAnsi="Book Antiqua" w:cs="Book Antiqua"/>
          <w:vertAlign w:val="superscript"/>
        </w:rPr>
        <w:t>[36]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74321B" w:rsidRPr="00023A8D">
        <w:rPr>
          <w:rFonts w:ascii="Book Antiqua" w:eastAsia="Book Antiqua" w:hAnsi="Book Antiqua" w:cs="Book Antiqua"/>
        </w:rPr>
        <w:t>Oyedemi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</w:t>
      </w:r>
      <w:r w:rsidRPr="00023A8D">
        <w:rPr>
          <w:rFonts w:ascii="Book Antiqua" w:eastAsia="Book Antiqua" w:hAnsi="Book Antiqua" w:cs="Book Antiqua"/>
          <w:vertAlign w:val="superscript"/>
        </w:rPr>
        <w:t>[37]</w:t>
      </w:r>
      <w:r w:rsidR="006B4862" w:rsidRPr="00023A8D">
        <w:rPr>
          <w:rFonts w:ascii="Book Antiqua" w:eastAsia="Book Antiqua" w:hAnsi="Book Antiqua" w:cs="Book Antiqua"/>
        </w:rPr>
        <w:t xml:space="preserve"> r</w:t>
      </w:r>
      <w:r w:rsidRPr="00023A8D">
        <w:rPr>
          <w:rFonts w:ascii="Book Antiqua" w:eastAsia="Book Antiqua" w:hAnsi="Book Antiqua" w:cs="Book Antiqua"/>
        </w:rPr>
        <w:t>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74321B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normalize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weight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suggesting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Furthermore,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Zhuang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</w:t>
      </w:r>
      <w:r w:rsidRPr="00023A8D">
        <w:rPr>
          <w:rFonts w:ascii="Book Antiqua" w:eastAsia="Book Antiqua" w:hAnsi="Book Antiqua" w:cs="Book Antiqua"/>
          <w:vertAlign w:val="superscript"/>
        </w:rPr>
        <w:t>[38]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74321B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vacuolation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74321B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db/db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consistent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74321B" w:rsidRPr="00023A8D">
        <w:rPr>
          <w:rFonts w:ascii="Book Antiqua" w:eastAsia="Book Antiqua" w:hAnsi="Book Antiqua" w:cs="Book Antiqua"/>
        </w:rPr>
        <w:t>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0F72A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Pr="00023A8D">
        <w:rPr>
          <w:rFonts w:ascii="Book Antiqua" w:eastAsia="Book Antiqua" w:hAnsi="Book Antiqua" w:cs="Book Antiqua"/>
          <w:vertAlign w:val="superscript"/>
        </w:rPr>
        <w:t>[39]</w:t>
      </w:r>
      <w:r w:rsidRPr="00023A8D">
        <w:rPr>
          <w:rFonts w:ascii="Book Antiqua" w:eastAsia="Book Antiqua" w:hAnsi="Book Antiqua" w:cs="Book Antiqua"/>
        </w:rPr>
        <w:t>.</w:t>
      </w:r>
    </w:p>
    <w:p w14:paraId="12B79DC6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Puerarin,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neuroprotective,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74321B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[40]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glucagon-like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peptide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Pr="00023A8D">
        <w:rPr>
          <w:rFonts w:ascii="Book Antiqua" w:eastAsia="Book Antiqua" w:hAnsi="Book Antiqua" w:cs="Book Antiqua"/>
          <w:vertAlign w:val="superscript"/>
        </w:rPr>
        <w:t>[41]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confirmed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4321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cobalt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chloride</w:t>
      </w:r>
      <w:r w:rsidRPr="00023A8D">
        <w:rPr>
          <w:rFonts w:ascii="Book Antiqua" w:eastAsia="Book Antiqua" w:hAnsi="Book Antiqua" w:cs="Book Antiqua"/>
          <w:vertAlign w:val="superscript"/>
        </w:rPr>
        <w:t>[42,43]</w:t>
      </w:r>
      <w:r w:rsidRPr="00023A8D">
        <w:rPr>
          <w:rFonts w:ascii="Book Antiqua" w:eastAsia="Book Antiqua" w:hAnsi="Book Antiqua" w:cs="Book Antiqua"/>
        </w:rPr>
        <w:t>.</w:t>
      </w:r>
    </w:p>
    <w:p w14:paraId="292C6290" w14:textId="77777777" w:rsidR="000F72AF" w:rsidRPr="00023A8D" w:rsidRDefault="000F72AF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6CDF98B" w14:textId="77777777" w:rsidR="00F213AF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Polyphenols</w:t>
      </w:r>
      <w:r w:rsidR="0018209A" w:rsidRPr="00023A8D">
        <w:rPr>
          <w:rFonts w:ascii="Book Antiqua" w:eastAsia="Book Antiqua" w:hAnsi="Book Antiqua" w:cs="Book Antiqua"/>
          <w:b/>
          <w:bCs/>
        </w:rPr>
        <w:t>:</w:t>
      </w:r>
      <w:r w:rsidR="000F72AF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 xml:space="preserve">Sargassum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macroalgae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shallow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meadow</w:t>
      </w:r>
      <w:r w:rsidR="0094666C"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4666C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immune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[44]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analysis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revealed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Sargassum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restore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damaged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structure.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revealed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percentage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F213A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supplementation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hydroalcoholic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Sargassum</w:t>
      </w:r>
      <w:r w:rsidRPr="00023A8D">
        <w:rPr>
          <w:rFonts w:ascii="Book Antiqua" w:eastAsia="Book Antiqua" w:hAnsi="Book Antiqua" w:cs="Book Antiqua"/>
          <w:vertAlign w:val="superscript"/>
        </w:rPr>
        <w:t>[45,46]</w:t>
      </w:r>
      <w:r w:rsidRPr="00023A8D">
        <w:rPr>
          <w:rFonts w:ascii="Book Antiqua" w:eastAsia="Book Antiqua" w:hAnsi="Book Antiqua" w:cs="Book Antiqua"/>
        </w:rPr>
        <w:t>.</w:t>
      </w:r>
    </w:p>
    <w:p w14:paraId="46EB0B0F" w14:textId="77777777" w:rsidR="00F213AF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tolerance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94666C" w:rsidRPr="00023A8D">
        <w:rPr>
          <w:rFonts w:ascii="Book Antiqua" w:eastAsia="Book Antiqua" w:hAnsi="Book Antiqua" w:cs="Book Antiqua"/>
        </w:rPr>
        <w:t>es</w:t>
      </w:r>
      <w:r w:rsidRPr="00023A8D">
        <w:rPr>
          <w:rFonts w:ascii="Book Antiqua" w:eastAsia="Book Antiqua" w:hAnsi="Book Antiqua" w:cs="Book Antiqua"/>
          <w:vertAlign w:val="superscript"/>
        </w:rPr>
        <w:t>[47]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ERK1/2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markers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growth</w:t>
      </w:r>
      <w:r w:rsidRPr="00023A8D">
        <w:rPr>
          <w:rFonts w:ascii="Book Antiqua" w:eastAsia="Book Antiqua" w:hAnsi="Book Antiqua" w:cs="Book Antiqua"/>
          <w:vertAlign w:val="superscript"/>
        </w:rPr>
        <w:t>[48]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p-ERK1/2,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p-Akt,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concomitant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morphology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94666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[49]</w:t>
      </w:r>
      <w:r w:rsidRPr="00023A8D">
        <w:rPr>
          <w:rFonts w:ascii="Book Antiqua" w:eastAsia="Book Antiqua" w:hAnsi="Book Antiqua" w:cs="Book Antiqua"/>
        </w:rPr>
        <w:t>.</w:t>
      </w:r>
    </w:p>
    <w:p w14:paraId="421415D1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Anemarrhena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C-glycoside,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leaves,</w:t>
      </w:r>
      <w:r w:rsidR="00F213A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</w:t>
      </w:r>
      <w:r w:rsidR="00754C5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754C5B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contributes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pancreas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754C5B" w:rsidRPr="00023A8D">
        <w:rPr>
          <w:rFonts w:ascii="Book Antiqua" w:eastAsia="Book Antiqua" w:hAnsi="Book Antiqua" w:cs="Book Antiqua"/>
        </w:rPr>
        <w:t>es</w:t>
      </w:r>
      <w:r w:rsidRPr="00023A8D">
        <w:rPr>
          <w:rFonts w:ascii="Book Antiqua" w:eastAsia="Book Antiqua" w:hAnsi="Book Antiqua" w:cs="Book Antiqua"/>
          <w:vertAlign w:val="superscript"/>
        </w:rPr>
        <w:t>[50]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Neurogenin-3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(Ngn3)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marker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endocrine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progenitor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54C5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[51]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754C5B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Ngn3,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PDX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pancreatectomy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contribute</w:t>
      </w:r>
      <w:r w:rsidR="00754C5B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54C5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cycle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p16INK4a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Pr="00023A8D">
        <w:rPr>
          <w:rFonts w:ascii="Book Antiqua" w:eastAsia="Book Antiqua" w:hAnsi="Book Antiqua" w:cs="Book Antiqua"/>
          <w:vertAlign w:val="superscript"/>
        </w:rPr>
        <w:t>[52,53]</w:t>
      </w:r>
      <w:r w:rsidRPr="00023A8D">
        <w:rPr>
          <w:rFonts w:ascii="Book Antiqua" w:eastAsia="Book Antiqua" w:hAnsi="Book Antiqua" w:cs="Book Antiqua"/>
        </w:rPr>
        <w:t>.</w:t>
      </w:r>
    </w:p>
    <w:p w14:paraId="1795C4D3" w14:textId="77777777" w:rsidR="00103866" w:rsidRPr="00023A8D" w:rsidRDefault="00103866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7AC9A9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Terpenoids</w:t>
      </w:r>
      <w:r w:rsidR="00103866" w:rsidRPr="00023A8D">
        <w:rPr>
          <w:rFonts w:ascii="Book Antiqua" w:eastAsia="宋体" w:hAnsi="Book Antiqua" w:cs="宋体"/>
          <w:lang w:eastAsia="zh-CN"/>
        </w:rPr>
        <w:t xml:space="preserve">: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widely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herbs</w:t>
      </w:r>
      <w:r w:rsidR="00754C5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754C5B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[54]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7-like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(TCF7L2)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involved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Wnt/β-catenin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54C5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TCF7L2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Pr="00023A8D">
        <w:rPr>
          <w:rFonts w:ascii="Book Antiqua" w:eastAsia="Book Antiqua" w:hAnsi="Book Antiqua" w:cs="Book Antiqua"/>
          <w:vertAlign w:val="superscript"/>
        </w:rPr>
        <w:t>[55]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Furthermore,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GSK3β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translocation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β-catenin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54C5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ductal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differentiation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TCF7L2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JAK2/STAT3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Thus,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54C5B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β-catenin/TCF7L2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Pr="00023A8D">
        <w:rPr>
          <w:rFonts w:ascii="Book Antiqua" w:eastAsia="Book Antiqua" w:hAnsi="Book Antiqua" w:cs="Book Antiqua"/>
          <w:vertAlign w:val="superscript"/>
        </w:rPr>
        <w:t>[56]</w:t>
      </w:r>
      <w:r w:rsidRPr="00023A8D">
        <w:rPr>
          <w:rFonts w:ascii="Book Antiqua" w:eastAsia="Book Antiqua" w:hAnsi="Book Antiqua" w:cs="Book Antiqua"/>
        </w:rPr>
        <w:t>.</w:t>
      </w:r>
    </w:p>
    <w:p w14:paraId="63B32E5A" w14:textId="77777777" w:rsidR="00A77B3E" w:rsidRPr="00023A8D" w:rsidRDefault="0018209A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i/>
          <w:iCs/>
        </w:rPr>
        <w:t>Astragalus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belongs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legume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family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possesses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many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properties,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including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antidiabetic,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effects</w:t>
      </w:r>
      <w:r w:rsidR="00151FEB" w:rsidRPr="00023A8D">
        <w:rPr>
          <w:rFonts w:ascii="Book Antiqua" w:eastAsia="Book Antiqua" w:hAnsi="Book Antiqua" w:cs="Book Antiqua"/>
          <w:vertAlign w:val="superscript"/>
        </w:rPr>
        <w:t>[57]</w:t>
      </w:r>
      <w:r w:rsidR="00151FE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Astragalus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strengthens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structure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cells;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researchers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appearance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abundant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capillaries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around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islets,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promote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β</w:t>
      </w:r>
      <w:r w:rsidR="004218ED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HDF/STZ-induced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Wistar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diabetes</w:t>
      </w:r>
      <w:r w:rsidR="00151FEB" w:rsidRPr="00023A8D">
        <w:rPr>
          <w:rFonts w:ascii="Book Antiqua" w:eastAsia="Book Antiqua" w:hAnsi="Book Antiqua" w:cs="Book Antiqua"/>
          <w:vertAlign w:val="superscript"/>
        </w:rPr>
        <w:t>[58]</w:t>
      </w:r>
      <w:r w:rsidR="00151FEB" w:rsidRPr="00023A8D">
        <w:rPr>
          <w:rFonts w:ascii="Book Antiqua" w:eastAsia="Book Antiqua" w:hAnsi="Book Antiqua" w:cs="Book Antiqua"/>
        </w:rPr>
        <w:t>.</w:t>
      </w:r>
    </w:p>
    <w:p w14:paraId="6C0625EF" w14:textId="77777777" w:rsidR="006266BD" w:rsidRPr="00023A8D" w:rsidRDefault="006266BD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2EA299A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t>Quinones</w:t>
      </w:r>
      <w:r w:rsidR="006266BD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abundant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constituent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volatile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oil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Nigella sativa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seeds</w:t>
      </w:r>
      <w:r w:rsidR="00D46EAD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46EAD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immunomodulatory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[59]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efficiently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histomorphological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deteriorations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D46EAD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replenish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D46EA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restore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D46EA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[60]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D46EAD" w:rsidRPr="00023A8D">
        <w:rPr>
          <w:rFonts w:ascii="Book Antiqua" w:eastAsia="Book Antiqua" w:hAnsi="Book Antiqua" w:cs="Book Antiqua"/>
        </w:rPr>
        <w:t>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COX-2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relieves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peroxidation,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enzyme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Pr="00023A8D">
        <w:rPr>
          <w:rFonts w:ascii="Book Antiqua" w:eastAsia="Book Antiqua" w:hAnsi="Book Antiqua" w:cs="Book Antiqua"/>
          <w:vertAlign w:val="superscript"/>
        </w:rPr>
        <w:t>[61]</w:t>
      </w:r>
      <w:r w:rsidRPr="00023A8D">
        <w:rPr>
          <w:rFonts w:ascii="Book Antiqua" w:eastAsia="Book Antiqua" w:hAnsi="Book Antiqua" w:cs="Book Antiqua"/>
        </w:rPr>
        <w:t>.</w:t>
      </w:r>
    </w:p>
    <w:p w14:paraId="2C4AC274" w14:textId="77777777" w:rsidR="00D46EAD" w:rsidRPr="00023A8D" w:rsidRDefault="00D46EAD" w:rsidP="00AD1295">
      <w:pPr>
        <w:spacing w:line="360" w:lineRule="auto"/>
        <w:jc w:val="both"/>
        <w:rPr>
          <w:rFonts w:ascii="Book Antiqua" w:hAnsi="Book Antiqua"/>
        </w:rPr>
      </w:pPr>
    </w:p>
    <w:p w14:paraId="4B1296E2" w14:textId="77777777" w:rsidR="006266BD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Inhibition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β</w:t>
      </w:r>
      <w:r w:rsidR="00D46EAD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i/>
          <w:iCs/>
        </w:rPr>
        <w:t>apoptosis</w:t>
      </w:r>
    </w:p>
    <w:p w14:paraId="23334587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β</w:t>
      </w:r>
      <w:r w:rsidR="00D46EA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common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feature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superoxide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endoplasmic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reticulum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concentrations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2604F3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Furthermore,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impaired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balance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between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2604F3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</w:t>
      </w:r>
      <w:r w:rsidRPr="00023A8D">
        <w:rPr>
          <w:rFonts w:ascii="Book Antiqua" w:eastAsia="Book Antiqua" w:hAnsi="Book Antiqua" w:cs="Book Antiqua"/>
          <w:vertAlign w:val="superscript"/>
        </w:rPr>
        <w:t>[62,63]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Excessive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oxygen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(ROS)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nitrogen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abnormal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intracellular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Pr="00023A8D">
        <w:rPr>
          <w:rFonts w:ascii="Book Antiqua" w:eastAsia="Book Antiqua" w:hAnsi="Book Antiqua" w:cs="Book Antiqua"/>
          <w:vertAlign w:val="superscript"/>
        </w:rPr>
        <w:t>[64]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2604F3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</w:t>
      </w:r>
      <w:r w:rsidRPr="00023A8D">
        <w:rPr>
          <w:rFonts w:ascii="Book Antiqua" w:eastAsia="Book Antiqua" w:hAnsi="Book Antiqua" w:cs="Book Antiqua"/>
          <w:vertAlign w:val="superscript"/>
        </w:rPr>
        <w:t>[64,65]</w:t>
      </w:r>
      <w:r w:rsidRPr="00023A8D">
        <w:rPr>
          <w:rFonts w:ascii="Book Antiqua" w:eastAsia="Book Antiqua" w:hAnsi="Book Antiqua" w:cs="Book Antiqua"/>
        </w:rPr>
        <w:t>.</w:t>
      </w:r>
    </w:p>
    <w:p w14:paraId="00FF1554" w14:textId="77777777" w:rsidR="005230D8" w:rsidRPr="00023A8D" w:rsidRDefault="005230D8" w:rsidP="00AD1295">
      <w:pPr>
        <w:spacing w:line="360" w:lineRule="auto"/>
        <w:jc w:val="both"/>
        <w:rPr>
          <w:rFonts w:ascii="Book Antiqua" w:hAnsi="Book Antiqua"/>
        </w:rPr>
      </w:pPr>
    </w:p>
    <w:p w14:paraId="54E1DD5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Flavonoids</w:t>
      </w:r>
      <w:r w:rsidR="005230D8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early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indicator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[66]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reverses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2604F3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caspase-9,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caspase-12</w:t>
      </w:r>
      <w:r w:rsidR="002604F3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Bcl-2/Bax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ratio,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[38,67]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2604F3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oxidation-induced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SIRT3.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A37627" w:rsidRPr="00023A8D">
        <w:rPr>
          <w:rFonts w:ascii="Book Antiqua" w:eastAsia="Book Antiqua" w:hAnsi="Book Antiqua" w:cs="Book Antiqua"/>
        </w:rPr>
        <w:t>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CC5B05" w:rsidRPr="00023A8D">
        <w:rPr>
          <w:rFonts w:ascii="Book Antiqua" w:eastAsia="Book Antiqua" w:hAnsi="Book Antiqua" w:cs="Book Antiqua"/>
        </w:rPr>
        <w:t xml:space="preserve">superoxide dismutase 2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whereas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cleaved</w:t>
      </w:r>
      <w:r w:rsidR="00A3762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A37627" w:rsidRPr="00023A8D">
        <w:rPr>
          <w:rFonts w:ascii="Book Antiqua" w:eastAsia="Book Antiqua" w:hAnsi="Book Antiqua" w:cs="Book Antiqua"/>
        </w:rPr>
        <w:t>l</w:t>
      </w:r>
      <w:r w:rsidRPr="00023A8D">
        <w:rPr>
          <w:rFonts w:ascii="Book Antiqua" w:eastAsia="Book Antiqua" w:hAnsi="Book Antiqua" w:cs="Book Antiqua"/>
        </w:rPr>
        <w:t>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Bax/Bcl-2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elevated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Pr="00023A8D">
        <w:rPr>
          <w:rFonts w:ascii="Book Antiqua" w:eastAsia="Book Antiqua" w:hAnsi="Book Antiqua" w:cs="Book Antiqua"/>
          <w:vertAlign w:val="superscript"/>
        </w:rPr>
        <w:t>[68]</w:t>
      </w:r>
      <w:r w:rsidRPr="00023A8D">
        <w:rPr>
          <w:rFonts w:ascii="Book Antiqua" w:eastAsia="Book Antiqua" w:hAnsi="Book Antiqua" w:cs="Book Antiqua"/>
        </w:rPr>
        <w:t>.</w:t>
      </w:r>
    </w:p>
    <w:p w14:paraId="77F5BB7B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cyanidin-3-glucoside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A37627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intracellular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generation,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A37627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Pr="00023A8D">
        <w:rPr>
          <w:rFonts w:ascii="Book Antiqua" w:eastAsia="Book Antiqua" w:hAnsi="Book Antiqua" w:cs="Book Antiqua"/>
          <w:vertAlign w:val="superscript"/>
        </w:rPr>
        <w:t>[69]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observed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Pr="00023A8D">
        <w:rPr>
          <w:rFonts w:ascii="Book Antiqua" w:eastAsia="Book Antiqua" w:hAnsi="Book Antiqua" w:cs="Book Antiqua"/>
          <w:vertAlign w:val="subscript"/>
        </w:rPr>
        <w:t>2</w:t>
      </w:r>
      <w:r w:rsidRPr="00023A8D">
        <w:rPr>
          <w:rFonts w:ascii="Book Antiqua" w:eastAsia="Book Antiqua" w:hAnsi="Book Antiqua" w:cs="Book Antiqua"/>
        </w:rPr>
        <w:t>O</w:t>
      </w:r>
      <w:r w:rsidRPr="00023A8D">
        <w:rPr>
          <w:rFonts w:ascii="Book Antiqua" w:eastAsia="Book Antiqua" w:hAnsi="Book Antiqua" w:cs="Book Antiqua"/>
          <w:vertAlign w:val="subscript"/>
        </w:rPr>
        <w:t>2</w:t>
      </w:r>
      <w:r w:rsidRPr="00023A8D">
        <w:rPr>
          <w:rFonts w:ascii="Book Antiqua" w:eastAsia="Book Antiqua" w:hAnsi="Book Antiqua" w:cs="Book Antiqua"/>
          <w:vertAlign w:val="superscript"/>
        </w:rPr>
        <w:t>[70]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A37627" w:rsidRPr="00023A8D">
        <w:rPr>
          <w:rFonts w:ascii="Book Antiqua" w:eastAsia="Book Antiqua" w:hAnsi="Book Antiqua" w:cs="Book Antiqua"/>
        </w:rPr>
        <w:t xml:space="preserve">study </w:t>
      </w:r>
      <w:r w:rsidRPr="00023A8D">
        <w:rPr>
          <w:rFonts w:ascii="Book Antiqua" w:eastAsia="Book Antiqua" w:hAnsi="Book Antiqua" w:cs="Book Antiqua"/>
        </w:rPr>
        <w:t>revealed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</w:t>
      </w:r>
      <w:r w:rsidR="00A37627" w:rsidRPr="00023A8D">
        <w:rPr>
          <w:rFonts w:ascii="Book Antiqua" w:eastAsia="Book Antiqua" w:hAnsi="Book Antiqua" w:cs="Book Antiqua"/>
        </w:rPr>
        <w:t>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A37627" w:rsidRPr="00023A8D">
        <w:rPr>
          <w:rFonts w:ascii="Book Antiqua" w:eastAsia="Book Antiqua" w:hAnsi="Book Antiqua" w:cs="Book Antiqua"/>
        </w:rPr>
        <w:t>es</w:t>
      </w:r>
      <w:r w:rsidRPr="00023A8D">
        <w:rPr>
          <w:rFonts w:ascii="Book Antiqua" w:eastAsia="Book Antiqua" w:hAnsi="Book Antiqua" w:cs="Book Antiqua"/>
          <w:vertAlign w:val="superscript"/>
        </w:rPr>
        <w:t>[71]</w:t>
      </w:r>
      <w:r w:rsidRPr="00023A8D">
        <w:rPr>
          <w:rFonts w:ascii="Book Antiqua" w:eastAsia="Book Antiqua" w:hAnsi="Book Antiqua" w:cs="Book Antiqua"/>
        </w:rPr>
        <w:t>.</w:t>
      </w:r>
    </w:p>
    <w:p w14:paraId="292657AB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Kaempferol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</w:t>
      </w:r>
      <w:r w:rsidR="008602A1" w:rsidRPr="00023A8D">
        <w:rPr>
          <w:rFonts w:ascii="Book Antiqua" w:eastAsia="Book Antiqua" w:hAnsi="Book Antiqua" w:cs="Book Antiqua"/>
        </w:rPr>
        <w:t>a</w:t>
      </w:r>
      <w:r w:rsidRPr="00023A8D">
        <w:rPr>
          <w:rFonts w:ascii="Book Antiqua" w:eastAsia="Book Antiqua" w:hAnsi="Book Antiqua" w:cs="Book Antiqua"/>
        </w:rPr>
        <w:t>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herbs</w:t>
      </w:r>
      <w:r w:rsidRPr="00023A8D">
        <w:rPr>
          <w:rFonts w:ascii="Book Antiqua" w:eastAsia="Book Antiqua" w:hAnsi="Book Antiqua" w:cs="Book Antiqua"/>
          <w:vertAlign w:val="superscript"/>
        </w:rPr>
        <w:t>[72]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A3762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palmitate-induced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PDX-1/cAMP/PKA/CREB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cascade</w:t>
      </w:r>
      <w:r w:rsidRPr="00023A8D">
        <w:rPr>
          <w:rFonts w:ascii="Book Antiqua" w:eastAsia="Book Antiqua" w:hAnsi="Book Antiqua" w:cs="Book Antiqua"/>
          <w:vertAlign w:val="superscript"/>
        </w:rPr>
        <w:t>[73]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CREB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maintaining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conditions</w:t>
      </w:r>
      <w:r w:rsidR="00A37627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Pr="00023A8D">
        <w:rPr>
          <w:rFonts w:ascii="Book Antiqua" w:eastAsia="Book Antiqua" w:hAnsi="Book Antiqua" w:cs="Book Antiqua"/>
          <w:vertAlign w:val="superscript"/>
        </w:rPr>
        <w:t>[74]</w:t>
      </w:r>
      <w:r w:rsidRPr="00023A8D">
        <w:rPr>
          <w:rFonts w:ascii="Book Antiqua" w:eastAsia="Book Antiqua" w:hAnsi="Book Antiqua" w:cs="Book Antiqua"/>
        </w:rPr>
        <w:t>.</w:t>
      </w:r>
    </w:p>
    <w:p w14:paraId="3EFE09DF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Icariin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epimedium.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considered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known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antineuroinflammatory,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[75]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Icariin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FD6971" w:rsidRPr="00023A8D">
        <w:rPr>
          <w:rFonts w:ascii="Book Antiqua" w:eastAsia="Book Antiqua" w:hAnsi="Book Antiqua" w:cs="Book Antiqua"/>
        </w:rPr>
        <w:t>AMP-activated protein kinase (AMPK)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Pr="00023A8D">
        <w:rPr>
          <w:rFonts w:ascii="Book Antiqua" w:eastAsia="Book Antiqua" w:hAnsi="Book Antiqua" w:cs="Book Antiqua"/>
          <w:vertAlign w:val="superscript"/>
        </w:rPr>
        <w:t>[76]</w:t>
      </w:r>
      <w:r w:rsidRPr="00023A8D">
        <w:rPr>
          <w:rFonts w:ascii="Book Antiqua" w:eastAsia="Book Antiqua" w:hAnsi="Book Antiqua" w:cs="Book Antiqua"/>
        </w:rPr>
        <w:t>.</w:t>
      </w:r>
    </w:p>
    <w:p w14:paraId="32CD862E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Puerarin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0B2D0C" w:rsidRPr="00023A8D">
        <w:rPr>
          <w:rFonts w:ascii="Book Antiqua" w:eastAsia="Book Antiqua" w:hAnsi="Book Antiqua" w:cs="Book Antiqua"/>
        </w:rPr>
        <w:t>. 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reverses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impaired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tolerance</w:t>
      </w:r>
      <w:r w:rsidRPr="00023A8D">
        <w:rPr>
          <w:rFonts w:ascii="Book Antiqua" w:eastAsia="Book Antiqua" w:hAnsi="Book Antiqua" w:cs="Book Antiqua"/>
          <w:vertAlign w:val="superscript"/>
        </w:rPr>
        <w:t>[41,42]</w:t>
      </w:r>
      <w:r w:rsidR="000B2D0C" w:rsidRPr="00023A8D">
        <w:rPr>
          <w:rFonts w:ascii="Book Antiqua" w:eastAsia="Book Antiqua" w:hAnsi="Book Antiqua" w:cs="Book Antiqua"/>
        </w:rPr>
        <w:t xml:space="preserve">. </w:t>
      </w:r>
      <w:r w:rsidRPr="00023A8D">
        <w:rPr>
          <w:rFonts w:ascii="Book Antiqua" w:eastAsia="Book Antiqua" w:hAnsi="Book Antiqua" w:cs="Book Antiqua"/>
        </w:rPr>
        <w:t>Isoflavone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glycosides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component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0B2D0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Pr="00023A8D">
        <w:rPr>
          <w:rFonts w:ascii="Book Antiqua" w:eastAsia="Book Antiqua" w:hAnsi="Book Antiqua" w:cs="Book Antiqua"/>
          <w:vertAlign w:val="superscript"/>
        </w:rPr>
        <w:t>[43]</w:t>
      </w:r>
      <w:r w:rsidRPr="00023A8D">
        <w:rPr>
          <w:rFonts w:ascii="Book Antiqua" w:eastAsia="Book Antiqua" w:hAnsi="Book Antiqua" w:cs="Book Antiqua"/>
        </w:rPr>
        <w:t>.</w:t>
      </w:r>
    </w:p>
    <w:p w14:paraId="11A16835" w14:textId="77777777" w:rsidR="00635D81" w:rsidRPr="00023A8D" w:rsidRDefault="00635D81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827766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Polyphenols</w:t>
      </w:r>
      <w:r w:rsidR="00635D81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69385E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cleaved-caspase-3,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iNOS</w:t>
      </w:r>
      <w:r w:rsidR="0069385E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miR-126</w:t>
      </w:r>
      <w:r w:rsidRPr="00023A8D">
        <w:rPr>
          <w:rFonts w:ascii="Book Antiqua" w:eastAsia="Book Antiqua" w:hAnsi="Book Antiqua" w:cs="Book Antiqua"/>
          <w:vertAlign w:val="superscript"/>
        </w:rPr>
        <w:t>[77]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overproduction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affect</w:t>
      </w:r>
      <w:r w:rsidR="0069385E" w:rsidRPr="00023A8D">
        <w:rPr>
          <w:rFonts w:ascii="Book Antiqua" w:eastAsia="Book Antiqua" w:hAnsi="Book Antiqua" w:cs="Book Antiqua"/>
        </w:rPr>
        <w:t>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destroying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cytochrome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stabilizing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HIF-1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p53</w:t>
      </w:r>
      <w:r w:rsidRPr="00023A8D">
        <w:rPr>
          <w:rFonts w:ascii="Book Antiqua" w:eastAsia="Book Antiqua" w:hAnsi="Book Antiqua" w:cs="Book Antiqua"/>
          <w:vertAlign w:val="superscript"/>
        </w:rPr>
        <w:t>[78]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research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revealed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69385E" w:rsidRPr="00023A8D">
        <w:rPr>
          <w:rFonts w:ascii="Book Antiqua" w:eastAsia="Book Antiqua" w:hAnsi="Book Antiqua" w:cs="Book Antiqua"/>
        </w:rPr>
        <w:t>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HIF-1α</w:t>
      </w:r>
      <w:r w:rsidRPr="00023A8D">
        <w:rPr>
          <w:rFonts w:ascii="Book Antiqua" w:eastAsia="Book Antiqua" w:hAnsi="Book Antiqua" w:cs="Book Antiqua"/>
          <w:vertAlign w:val="superscript"/>
        </w:rPr>
        <w:t>[79]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69385E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69385E" w:rsidRPr="00023A8D">
        <w:rPr>
          <w:rFonts w:ascii="Book Antiqua" w:eastAsia="Book Antiqua" w:hAnsi="Book Antiqua" w:cs="Book Antiqua"/>
        </w:rPr>
        <w:t>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p53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[80]</w:t>
      </w:r>
      <w:r w:rsidRPr="00023A8D">
        <w:rPr>
          <w:rFonts w:ascii="Book Antiqua" w:eastAsia="Book Antiqua" w:hAnsi="Book Antiqua" w:cs="Book Antiqua"/>
        </w:rPr>
        <w:t>.</w:t>
      </w:r>
    </w:p>
    <w:p w14:paraId="1CF5E2ED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possesses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hand,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interferes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interaction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Beclin1,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</w:t>
      </w:r>
      <w:r w:rsidR="005463F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between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autophagy</w:t>
      </w:r>
      <w:r w:rsidRPr="00023A8D">
        <w:rPr>
          <w:rFonts w:ascii="Book Antiqua" w:eastAsia="Book Antiqua" w:hAnsi="Book Antiqua" w:cs="Book Antiqua"/>
          <w:vertAlign w:val="superscript"/>
        </w:rPr>
        <w:t>[81,82]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hand,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palmitate-induced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NADPH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cleaved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[83]</w:t>
      </w:r>
      <w:r w:rsidRPr="00023A8D">
        <w:rPr>
          <w:rFonts w:ascii="Book Antiqua" w:eastAsia="Book Antiqua" w:hAnsi="Book Antiqua" w:cs="Book Antiqua"/>
        </w:rPr>
        <w:t>.</w:t>
      </w:r>
    </w:p>
    <w:p w14:paraId="200F56AC" w14:textId="77777777" w:rsidR="00635D81" w:rsidRPr="00023A8D" w:rsidRDefault="00635D81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77CBD49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lastRenderedPageBreak/>
        <w:t>Alkaloids</w:t>
      </w:r>
      <w:r w:rsidR="00635D81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overexpression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independent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phospholipase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A2β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berberine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palmitate-induced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Furthermore,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silencing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independent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phospholipase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A2β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partially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abolished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berberine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cardiolipin/Opa1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[84]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coffee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ingestion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6439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cytotoxicity,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6439F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76439F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maintained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ADP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ribose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polymerase</w:t>
      </w:r>
      <w:r w:rsidRPr="00023A8D">
        <w:rPr>
          <w:rFonts w:ascii="Book Antiqua" w:eastAsia="Book Antiqua" w:hAnsi="Book Antiqua" w:cs="Book Antiqua"/>
          <w:vertAlign w:val="superscript"/>
        </w:rPr>
        <w:t>[85]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research,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caffeic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GLUT2,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β2,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Pdx1,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Akt1,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Hsp70/90,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</w:t>
      </w:r>
      <w:r w:rsidR="007A6FC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[86]</w:t>
      </w:r>
      <w:r w:rsidRPr="00023A8D">
        <w:rPr>
          <w:rFonts w:ascii="Book Antiqua" w:eastAsia="Book Antiqua" w:hAnsi="Book Antiqua" w:cs="Book Antiqua"/>
        </w:rPr>
        <w:t>.</w:t>
      </w:r>
    </w:p>
    <w:p w14:paraId="577640DB" w14:textId="77777777" w:rsidR="00D1727A" w:rsidRPr="00023A8D" w:rsidRDefault="00D1727A" w:rsidP="00AD1295">
      <w:pPr>
        <w:spacing w:line="360" w:lineRule="auto"/>
        <w:jc w:val="both"/>
        <w:rPr>
          <w:rFonts w:ascii="Book Antiqua" w:hAnsi="Book Antiqua"/>
        </w:rPr>
      </w:pPr>
    </w:p>
    <w:p w14:paraId="6EA2F942" w14:textId="77777777" w:rsidR="00FD6971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Terpenoids</w:t>
      </w:r>
      <w:r w:rsidR="00D1727A" w:rsidRPr="00023A8D">
        <w:rPr>
          <w:rFonts w:ascii="Book Antiqua" w:eastAsia="Book Antiqua" w:hAnsi="Book Antiqua" w:cs="Book Antiqua"/>
        </w:rPr>
        <w:t xml:space="preserve">: </w:t>
      </w:r>
      <w:r w:rsidRPr="00023A8D">
        <w:rPr>
          <w:rFonts w:ascii="Book Antiqua" w:eastAsia="Book Antiqua" w:hAnsi="Book Antiqua" w:cs="Book Antiqua"/>
        </w:rPr>
        <w:t>Mangostin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</w:t>
      </w:r>
      <w:r w:rsidR="007A6FC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restores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impaired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7A6FC0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7A6FC0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[87]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cleavage.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research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viability,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suggesting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F651D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high-glucose</w:t>
      </w:r>
      <w:r w:rsidR="00F651DD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[88]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licorice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caspase-8,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caspase-9,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p-STAT1,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hindering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F651DD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Pr="00023A8D">
        <w:rPr>
          <w:rFonts w:ascii="Book Antiqua" w:eastAsia="Book Antiqua" w:hAnsi="Book Antiqua" w:cs="Book Antiqua"/>
          <w:vertAlign w:val="superscript"/>
        </w:rPr>
        <w:t>[89]</w:t>
      </w:r>
      <w:r w:rsidRPr="00023A8D">
        <w:rPr>
          <w:rFonts w:ascii="Book Antiqua" w:eastAsia="Book Antiqua" w:hAnsi="Book Antiqua" w:cs="Book Antiqua"/>
        </w:rPr>
        <w:t>.</w:t>
      </w:r>
    </w:p>
    <w:p w14:paraId="7D4141CC" w14:textId="77777777" w:rsidR="00A77B3E" w:rsidRPr="00023A8D" w:rsidRDefault="00151FEB" w:rsidP="00AD12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Paeoniflorin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Paeonia lactiflora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F651DD" w:rsidRPr="00023A8D">
        <w:rPr>
          <w:rFonts w:ascii="Book Antiqua" w:eastAsia="Book Antiqua" w:hAnsi="Book Antiqua" w:cs="Book Antiqua"/>
        </w:rPr>
        <w:t xml:space="preserve">the </w:t>
      </w:r>
      <w:r w:rsidRPr="00023A8D">
        <w:rPr>
          <w:rFonts w:ascii="Book Antiqua" w:eastAsia="Book Antiqua" w:hAnsi="Book Antiqua" w:cs="Book Antiqua"/>
        </w:rPr>
        <w:t>p38MAPK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ERK1/2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Bcl-2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caspase-3.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[90]</w:t>
      </w:r>
      <w:r w:rsidRPr="00023A8D">
        <w:rPr>
          <w:rFonts w:ascii="Book Antiqua" w:eastAsia="Book Antiqua" w:hAnsi="Book Antiqua" w:cs="Book Antiqua"/>
        </w:rPr>
        <w:t>.</w:t>
      </w:r>
    </w:p>
    <w:p w14:paraId="4B8633CF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767E5A0C" w14:textId="77777777" w:rsidR="00FD6971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Reduction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adipose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tissue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inflammation</w:t>
      </w:r>
    </w:p>
    <w:p w14:paraId="685173FF" w14:textId="77777777" w:rsidR="00A77B3E" w:rsidRPr="00023A8D" w:rsidRDefault="00F651DD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lastRenderedPageBreak/>
        <w:t>A</w:t>
      </w:r>
      <w:r w:rsidR="00151FEB" w:rsidRPr="00023A8D">
        <w:rPr>
          <w:rFonts w:ascii="Book Antiqua" w:eastAsia="Book Antiqua" w:hAnsi="Book Antiqua" w:cs="Book Antiqua"/>
        </w:rPr>
        <w:t>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endocrine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organ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regulates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sensitivity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energy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homeostasis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throughout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body.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secrete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hormones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adiponectin,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leptin,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resistin,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visfatin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typical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IL-6</w:t>
      </w:r>
      <w:r w:rsidR="00954232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54232" w:rsidRPr="00023A8D">
        <w:rPr>
          <w:rFonts w:ascii="Book Antiqua" w:eastAsia="Book Antiqua" w:hAnsi="Book Antiqua" w:cs="Book Antiqua"/>
        </w:rPr>
        <w:t>I</w:t>
      </w:r>
      <w:r w:rsidR="00151FEB"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54232" w:rsidRPr="00023A8D">
        <w:rPr>
          <w:rFonts w:ascii="Book Antiqua" w:eastAsia="Book Antiqua" w:hAnsi="Book Antiqua" w:cs="Book Antiqua"/>
        </w:rPr>
        <w:t xml:space="preserve">the </w:t>
      </w:r>
      <w:r w:rsidR="00151FEB" w:rsidRPr="00023A8D">
        <w:rPr>
          <w:rFonts w:ascii="Book Antiqua" w:eastAsia="Book Antiqua" w:hAnsi="Book Antiqua" w:cs="Book Antiqua"/>
        </w:rPr>
        <w:t>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NF-κβ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pathways</w:t>
      </w:r>
      <w:r w:rsidR="00151FEB" w:rsidRPr="00023A8D">
        <w:rPr>
          <w:rFonts w:ascii="Book Antiqua" w:eastAsia="Book Antiqua" w:hAnsi="Book Antiqua" w:cs="Book Antiqua"/>
          <w:vertAlign w:val="superscript"/>
        </w:rPr>
        <w:t>[10,91]</w:t>
      </w:r>
      <w:r w:rsidR="00151FE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mechanistic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pathogenesis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Fat-infiltrated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macrophages,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basophils,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regulatory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cooperate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mediate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secreting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factors</w:t>
      </w:r>
      <w:r w:rsidR="00151FEB" w:rsidRPr="00023A8D">
        <w:rPr>
          <w:rFonts w:ascii="Book Antiqua" w:eastAsia="Book Antiqua" w:hAnsi="Book Antiqua" w:cs="Book Antiqua"/>
          <w:vertAlign w:val="superscript"/>
        </w:rPr>
        <w:t>[92]</w:t>
      </w:r>
      <w:r w:rsidR="00151FE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monocytes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release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cause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transformation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white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phenotype</w:t>
      </w:r>
      <w:r w:rsidR="00151FEB" w:rsidRPr="00023A8D">
        <w:rPr>
          <w:rFonts w:ascii="Book Antiqua" w:eastAsia="Book Antiqua" w:hAnsi="Book Antiqua" w:cs="Book Antiqua"/>
          <w:vertAlign w:val="superscript"/>
        </w:rPr>
        <w:t>[93]</w:t>
      </w:r>
      <w:r w:rsidR="00151FEB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recruits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macrophages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tissue,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turn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produce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cytokines.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PPARα/γ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agonists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CXC-L10,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51FEB" w:rsidRPr="00023A8D">
        <w:rPr>
          <w:rFonts w:ascii="Book Antiqua" w:eastAsia="Book Antiqua" w:hAnsi="Book Antiqua" w:cs="Book Antiqua"/>
        </w:rPr>
        <w:t>adipocytes</w:t>
      </w:r>
      <w:r w:rsidR="00151FEB" w:rsidRPr="00023A8D">
        <w:rPr>
          <w:rFonts w:ascii="Book Antiqua" w:eastAsia="Book Antiqua" w:hAnsi="Book Antiqua" w:cs="Book Antiqua"/>
          <w:vertAlign w:val="superscript"/>
        </w:rPr>
        <w:t>[94]</w:t>
      </w:r>
      <w:r w:rsidR="00151FEB" w:rsidRPr="00023A8D">
        <w:rPr>
          <w:rFonts w:ascii="Book Antiqua" w:eastAsia="Book Antiqua" w:hAnsi="Book Antiqua" w:cs="Book Antiqua"/>
        </w:rPr>
        <w:t>.</w:t>
      </w:r>
    </w:p>
    <w:p w14:paraId="17DBDE5F" w14:textId="77777777" w:rsidR="001C73B6" w:rsidRPr="00023A8D" w:rsidRDefault="001C73B6" w:rsidP="00AD1295">
      <w:pPr>
        <w:spacing w:line="360" w:lineRule="auto"/>
        <w:jc w:val="both"/>
        <w:rPr>
          <w:rFonts w:ascii="Book Antiqua" w:hAnsi="Book Antiqua"/>
        </w:rPr>
      </w:pPr>
    </w:p>
    <w:p w14:paraId="68EEA918" w14:textId="77777777" w:rsidR="001C73B6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Flavonoids</w:t>
      </w:r>
    </w:p>
    <w:p w14:paraId="26D9DB9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Butein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sumac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tree</w:t>
      </w:r>
      <w:r w:rsidR="00954232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54232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neuroprotective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Pr="00023A8D">
        <w:rPr>
          <w:rFonts w:ascii="Book Antiqua" w:eastAsia="Book Antiqua" w:hAnsi="Book Antiqua" w:cs="Book Antiqua"/>
          <w:vertAlign w:val="superscript"/>
        </w:rPr>
        <w:t>[95]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complete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blockade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TNF-α-induce</w:t>
      </w:r>
      <w:r w:rsidR="00954232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IκB</w:t>
      </w:r>
      <w:r w:rsidR="00954232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degradation</w:t>
      </w:r>
      <w:r w:rsidR="00954232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p65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Ser311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Ser536</w:t>
      </w:r>
      <w:r w:rsidR="00954232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54232" w:rsidRPr="00023A8D">
        <w:rPr>
          <w:rFonts w:ascii="Book Antiqua" w:eastAsia="Book Antiqua" w:hAnsi="Book Antiqua" w:cs="Book Antiqua"/>
        </w:rPr>
        <w:t>p</w:t>
      </w:r>
      <w:r w:rsidRPr="00023A8D">
        <w:rPr>
          <w:rFonts w:ascii="Book Antiqua" w:eastAsia="Book Antiqua" w:hAnsi="Book Antiqua" w:cs="Book Antiqua"/>
        </w:rPr>
        <w:t>38MAPK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Pr="00023A8D">
        <w:rPr>
          <w:rFonts w:ascii="Book Antiqua" w:eastAsia="Book Antiqua" w:hAnsi="Book Antiqua" w:cs="Book Antiqua"/>
          <w:vertAlign w:val="superscript"/>
        </w:rPr>
        <w:t>[96]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consistent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findings,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indicating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</w:t>
      </w:r>
      <w:r w:rsidR="00954232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HO-1</w:t>
      </w:r>
      <w:r w:rsidR="00954232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54232" w:rsidRPr="00023A8D">
        <w:rPr>
          <w:rFonts w:ascii="Book Antiqua" w:eastAsia="Book Antiqua" w:hAnsi="Book Antiqua" w:cs="Book Antiqua"/>
        </w:rPr>
        <w:t>p</w:t>
      </w:r>
      <w:r w:rsidRPr="00023A8D">
        <w:rPr>
          <w:rFonts w:ascii="Book Antiqua" w:eastAsia="Book Antiqua" w:hAnsi="Book Antiqua" w:cs="Book Antiqua"/>
        </w:rPr>
        <w:t>38MAPK/Nrf2/HO-1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epididymal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HFD-fed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Pr="00023A8D">
        <w:rPr>
          <w:rFonts w:ascii="Book Antiqua" w:eastAsia="Book Antiqua" w:hAnsi="Book Antiqua" w:cs="Book Antiqua"/>
          <w:vertAlign w:val="superscript"/>
        </w:rPr>
        <w:t>[97]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findings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suggest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vitro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vivo</w:t>
      </w:r>
      <w:r w:rsidRPr="00023A8D">
        <w:rPr>
          <w:rFonts w:ascii="Book Antiqua" w:eastAsia="Book Antiqua" w:hAnsi="Book Antiqua" w:cs="Book Antiqua"/>
        </w:rPr>
        <w:t>.</w:t>
      </w:r>
    </w:p>
    <w:p w14:paraId="0ECA93A4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possesses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AB59CF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AB59CF" w:rsidRPr="00023A8D">
        <w:rPr>
          <w:rFonts w:ascii="Book Antiqua" w:eastAsia="Book Antiqua" w:hAnsi="Book Antiqua" w:cs="Book Antiqua"/>
        </w:rPr>
        <w:t>P</w:t>
      </w:r>
      <w:r w:rsidRPr="00023A8D">
        <w:rPr>
          <w:rFonts w:ascii="Book Antiqua" w:eastAsia="Book Antiqua" w:hAnsi="Book Antiqua" w:cs="Book Antiqua"/>
        </w:rPr>
        <w:t>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TNF-α–induced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Pr="00023A8D">
        <w:rPr>
          <w:rFonts w:ascii="Book Antiqua" w:eastAsia="Book Antiqua" w:hAnsi="Book Antiqua" w:cs="Book Antiqua"/>
          <w:vertAlign w:val="superscript"/>
        </w:rPr>
        <w:t>[98]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presumably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IκB-α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degradation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p-JNK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TLR2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Pr="00023A8D">
        <w:rPr>
          <w:rFonts w:ascii="Book Antiqua" w:eastAsia="Book Antiqua" w:hAnsi="Book Antiqua" w:cs="Book Antiqua"/>
          <w:vertAlign w:val="superscript"/>
        </w:rPr>
        <w:t>[99]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found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Pr="00023A8D">
        <w:rPr>
          <w:rFonts w:ascii="Book Antiqua" w:eastAsia="Book Antiqua" w:hAnsi="Book Antiqua" w:cs="Book Antiqua"/>
          <w:vertAlign w:val="superscript"/>
        </w:rPr>
        <w:t>[100]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recent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neutrophil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Pr="00023A8D">
        <w:rPr>
          <w:rFonts w:ascii="Book Antiqua" w:eastAsia="Book Antiqua" w:hAnsi="Book Antiqua" w:cs="Book Antiqua"/>
          <w:vertAlign w:val="superscript"/>
        </w:rPr>
        <w:t>[101]</w:t>
      </w:r>
      <w:r w:rsidRPr="00023A8D">
        <w:rPr>
          <w:rFonts w:ascii="Book Antiqua" w:eastAsia="Book Antiqua" w:hAnsi="Book Antiqua" w:cs="Book Antiqua"/>
        </w:rPr>
        <w:t>.</w:t>
      </w:r>
    </w:p>
    <w:p w14:paraId="0C8EB540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responses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p65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deacetylation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Pr="00023A8D">
        <w:rPr>
          <w:rFonts w:ascii="Book Antiqua" w:eastAsia="Book Antiqua" w:hAnsi="Book Antiqua" w:cs="Book Antiqua"/>
          <w:vertAlign w:val="superscript"/>
        </w:rPr>
        <w:t>[102]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HFD-fed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64299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64299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oreover,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enzymatic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Pr="00023A8D">
        <w:rPr>
          <w:rFonts w:ascii="Book Antiqua" w:eastAsia="Book Antiqua" w:hAnsi="Book Antiqua" w:cs="Book Antiqua"/>
          <w:vertAlign w:val="superscript"/>
        </w:rPr>
        <w:t>[103]</w:t>
      </w:r>
      <w:r w:rsidRPr="00023A8D">
        <w:rPr>
          <w:rFonts w:ascii="Book Antiqua" w:eastAsia="Book Antiqua" w:hAnsi="Book Antiqua" w:cs="Book Antiqua"/>
        </w:rPr>
        <w:t>.</w:t>
      </w:r>
    </w:p>
    <w:p w14:paraId="59CC1457" w14:textId="77777777" w:rsidR="004A3BE6" w:rsidRPr="00023A8D" w:rsidRDefault="004A3BE6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05354160" w14:textId="77777777" w:rsidR="004A3BE6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Polyphenols</w:t>
      </w:r>
    </w:p>
    <w:p w14:paraId="6719A55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Cranberry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contains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components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potentials</w:t>
      </w:r>
      <w:r w:rsidR="00864299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6429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exerts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beneficial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vitro</w:t>
      </w:r>
      <w:r w:rsidRPr="00023A8D">
        <w:rPr>
          <w:rFonts w:ascii="Book Antiqua" w:eastAsia="Book Antiqua" w:hAnsi="Book Antiqua" w:cs="Book Antiqua"/>
          <w:vertAlign w:val="superscript"/>
        </w:rPr>
        <w:t>[104]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Cranberries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accumulation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during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differentiation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acid-binding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lipoprotein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lipase,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synthase</w:t>
      </w:r>
      <w:r w:rsidR="00864299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perilipin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Pr="00023A8D">
        <w:rPr>
          <w:rFonts w:ascii="Book Antiqua" w:eastAsia="Book Antiqua" w:hAnsi="Book Antiqua" w:cs="Book Antiqua"/>
          <w:vertAlign w:val="superscript"/>
        </w:rPr>
        <w:t>[105]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addition,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Pr="00023A8D">
        <w:rPr>
          <w:rFonts w:ascii="Book Antiqua" w:eastAsia="Book Antiqua" w:hAnsi="Book Antiqua" w:cs="Book Antiqua"/>
          <w:vertAlign w:val="subscript"/>
        </w:rPr>
        <w:t>2</w:t>
      </w:r>
      <w:r w:rsidRPr="00023A8D">
        <w:rPr>
          <w:rFonts w:ascii="Book Antiqua" w:eastAsia="Book Antiqua" w:hAnsi="Book Antiqua" w:cs="Book Antiqua"/>
        </w:rPr>
        <w:t>O</w:t>
      </w:r>
      <w:r w:rsidRPr="00023A8D">
        <w:rPr>
          <w:rFonts w:ascii="Book Antiqua" w:eastAsia="Book Antiqua" w:hAnsi="Book Antiqua" w:cs="Book Antiqua"/>
          <w:vertAlign w:val="subscript"/>
        </w:rPr>
        <w:t>2</w:t>
      </w:r>
      <w:r w:rsidRPr="00023A8D">
        <w:rPr>
          <w:rFonts w:ascii="Book Antiqua" w:eastAsia="Book Antiqua" w:hAnsi="Book Antiqua" w:cs="Book Antiqua"/>
        </w:rPr>
        <w:t>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PAI-1,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leptin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Pr="00023A8D">
        <w:rPr>
          <w:rFonts w:ascii="Book Antiqua" w:eastAsia="Book Antiqua" w:hAnsi="Book Antiqua" w:cs="Book Antiqua"/>
          <w:vertAlign w:val="superscript"/>
        </w:rPr>
        <w:t>[106]</w:t>
      </w:r>
      <w:r w:rsidRPr="00023A8D">
        <w:rPr>
          <w:rFonts w:ascii="Book Antiqua" w:eastAsia="Book Antiqua" w:hAnsi="Book Antiqua" w:cs="Book Antiqua"/>
        </w:rPr>
        <w:t>.</w:t>
      </w:r>
    </w:p>
    <w:p w14:paraId="5DE8CD8D" w14:textId="77777777" w:rsidR="004A3BE6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source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</w:t>
      </w:r>
      <w:r w:rsidRPr="00023A8D">
        <w:rPr>
          <w:rFonts w:ascii="Book Antiqua" w:eastAsia="Book Antiqua" w:hAnsi="Book Antiqua" w:cs="Book Antiqua"/>
          <w:vertAlign w:val="superscript"/>
        </w:rPr>
        <w:t>[107]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diseases,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Pr="00023A8D">
        <w:rPr>
          <w:rFonts w:ascii="Book Antiqua" w:eastAsia="Book Antiqua" w:hAnsi="Book Antiqua" w:cs="Book Antiqua"/>
          <w:vertAlign w:val="superscript"/>
        </w:rPr>
        <w:t>[108-110]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PAI-1</w:t>
      </w:r>
      <w:r w:rsidRPr="00023A8D">
        <w:rPr>
          <w:rFonts w:ascii="Book Antiqua" w:eastAsia="Book Antiqua" w:hAnsi="Book Antiqua" w:cs="Book Antiqua"/>
          <w:vertAlign w:val="superscript"/>
        </w:rPr>
        <w:t>[109]</w:t>
      </w:r>
      <w:r w:rsidRPr="00023A8D">
        <w:rPr>
          <w:rFonts w:ascii="Book Antiqua" w:eastAsia="Book Antiqua" w:hAnsi="Book Antiqua" w:cs="Book Antiqua"/>
        </w:rPr>
        <w:t>.</w:t>
      </w:r>
    </w:p>
    <w:p w14:paraId="472276FC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</w:t>
      </w:r>
      <w:r w:rsidR="009F0414"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</w:t>
      </w:r>
      <w:r w:rsidR="009F041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COX2</w:t>
      </w:r>
      <w:r w:rsidR="009F041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damage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Pr="00023A8D">
        <w:rPr>
          <w:rFonts w:ascii="Book Antiqua" w:eastAsia="Book Antiqua" w:hAnsi="Book Antiqua" w:cs="Book Antiqua"/>
          <w:vertAlign w:val="superscript"/>
        </w:rPr>
        <w:t>[111]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p-p65,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TNF-α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IL-6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[112]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Pr="00023A8D">
        <w:rPr>
          <w:rFonts w:ascii="Book Antiqua" w:eastAsia="Book Antiqua" w:hAnsi="Book Antiqua" w:cs="Book Antiqua"/>
          <w:vertAlign w:val="superscript"/>
        </w:rPr>
        <w:t>[113]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antagonizes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Pr="00023A8D">
        <w:rPr>
          <w:rFonts w:ascii="Book Antiqua" w:eastAsia="Book Antiqua" w:hAnsi="Book Antiqua" w:cs="Book Antiqua"/>
          <w:vertAlign w:val="superscript"/>
        </w:rPr>
        <w:t>[114]</w:t>
      </w:r>
      <w:r w:rsidRPr="00023A8D">
        <w:rPr>
          <w:rFonts w:ascii="Book Antiqua" w:eastAsia="Book Antiqua" w:hAnsi="Book Antiqua" w:cs="Book Antiqua"/>
        </w:rPr>
        <w:t>.</w:t>
      </w:r>
    </w:p>
    <w:p w14:paraId="103B7672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543B9F2C" w14:textId="77777777" w:rsidR="00D815D7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Natural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products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can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treat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T2DM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by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inhibiting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IR</w:t>
      </w:r>
    </w:p>
    <w:p w14:paraId="0E5637D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usually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refers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utilization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efficiency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muscle,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</w:t>
      </w:r>
      <w:r w:rsidR="009F041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compensatory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ultimately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manifestations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hyperinsulinemia</w:t>
      </w:r>
      <w:r w:rsidR="009F0414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dyslipidemia</w:t>
      </w:r>
      <w:r w:rsidRPr="00023A8D">
        <w:rPr>
          <w:rFonts w:ascii="Book Antiqua" w:eastAsia="Book Antiqua" w:hAnsi="Book Antiqua" w:cs="Book Antiqua"/>
          <w:vertAlign w:val="superscript"/>
        </w:rPr>
        <w:t>[115,116]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accumulation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accelerated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[117]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[118,119]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[120]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general,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9F0414" w:rsidRPr="00023A8D">
        <w:rPr>
          <w:rFonts w:ascii="Book Antiqua" w:eastAsia="Book Antiqua" w:hAnsi="Book Antiqua" w:cs="Book Antiqua"/>
        </w:rPr>
        <w:t xml:space="preserve">the </w:t>
      </w:r>
      <w:r w:rsidRPr="00023A8D">
        <w:rPr>
          <w:rFonts w:ascii="Book Antiqua" w:eastAsia="Book Antiqua" w:hAnsi="Book Antiqua" w:cs="Book Antiqua"/>
        </w:rPr>
        <w:t>NF-κB,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p38MAPK,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energy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[121]</w:t>
      </w:r>
      <w:r w:rsidRPr="00023A8D">
        <w:rPr>
          <w:rFonts w:ascii="Book Antiqua" w:eastAsia="Book Antiqua" w:hAnsi="Book Antiqua" w:cs="Book Antiqua"/>
        </w:rPr>
        <w:t>(Figure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2).</w:t>
      </w:r>
    </w:p>
    <w:p w14:paraId="1CA84F27" w14:textId="77777777" w:rsidR="008C4F9E" w:rsidRPr="00023A8D" w:rsidRDefault="008C4F9E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FF1592A" w14:textId="77777777" w:rsidR="008C4F9E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Flavonoids</w:t>
      </w:r>
    </w:p>
    <w:p w14:paraId="68F6A3D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Anthocyanins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[122]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</w:rPr>
        <w:t>mulberry 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downstream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GSK3β,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GYS2,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HepG2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palmitic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vivo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experiments,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leptin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[123]</w:t>
      </w:r>
      <w:r w:rsidRPr="00023A8D">
        <w:rPr>
          <w:rFonts w:ascii="Book Antiqua" w:eastAsia="Book Antiqua" w:hAnsi="Book Antiqua" w:cs="Book Antiqua"/>
        </w:rPr>
        <w:t>.</w:t>
      </w:r>
    </w:p>
    <w:p w14:paraId="58F7FAB8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According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baicalein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F4/80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p-AKT,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IRS-1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[124]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</w:t>
      </w:r>
      <w:r w:rsidR="008C4F9E" w:rsidRPr="00023A8D">
        <w:rPr>
          <w:rFonts w:ascii="Book Antiqua" w:eastAsia="Book Antiqua" w:hAnsi="Book Antiqua" w:cs="Book Antiqua"/>
        </w:rPr>
        <w:t>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</w:t>
      </w:r>
      <w:r w:rsidRPr="00023A8D">
        <w:rPr>
          <w:rFonts w:ascii="Book Antiqua" w:eastAsia="Book Antiqua" w:hAnsi="Book Antiqua" w:cs="Book Antiqua"/>
          <w:vertAlign w:val="superscript"/>
        </w:rPr>
        <w:t>[125]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confirmed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baicalein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IRS1/PI3K/Akt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pathway.</w:t>
      </w:r>
    </w:p>
    <w:p w14:paraId="3C5A449A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possesses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4A3716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A3716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Ch-REBPβ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energy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consumption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sensitivity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Pr="00023A8D">
        <w:rPr>
          <w:rFonts w:ascii="Book Antiqua" w:eastAsia="Book Antiqua" w:hAnsi="Book Antiqua" w:cs="Book Antiqua"/>
          <w:vertAlign w:val="superscript"/>
        </w:rPr>
        <w:t>[126]</w:t>
      </w:r>
      <w:r w:rsidRPr="00023A8D">
        <w:rPr>
          <w:rFonts w:ascii="Book Antiqua" w:eastAsia="Book Antiqua" w:hAnsi="Book Antiqua" w:cs="Book Antiqua"/>
        </w:rPr>
        <w:t>.</w:t>
      </w:r>
    </w:p>
    <w:p w14:paraId="6E06A707" w14:textId="77777777" w:rsidR="001714AC" w:rsidRPr="00023A8D" w:rsidRDefault="001714AC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042A4A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Polyphenols</w:t>
      </w:r>
    </w:p>
    <w:p w14:paraId="67B2ED09" w14:textId="77777777" w:rsidR="002428C9" w:rsidRPr="00023A8D" w:rsidRDefault="00151FEB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skeletal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muscle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tyrosine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4A3716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insulin-dependent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transport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PI3K/p-Akt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dependent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Pr="00023A8D">
        <w:rPr>
          <w:rFonts w:ascii="Book Antiqua" w:eastAsia="Book Antiqua" w:hAnsi="Book Antiqua" w:cs="Book Antiqua"/>
          <w:vertAlign w:val="superscript"/>
        </w:rPr>
        <w:t>[127]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occurrence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development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[128]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cholesterol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triglycerides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p-coumaric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</w:t>
      </w:r>
      <w:r w:rsidR="0070417C" w:rsidRPr="00023A8D">
        <w:rPr>
          <w:rFonts w:ascii="Book Antiqua" w:eastAsia="Book Antiqua" w:hAnsi="Book Antiqua" w:cs="Book Antiqua"/>
        </w:rPr>
        <w:t>es</w:t>
      </w:r>
      <w:r w:rsidRPr="00023A8D">
        <w:rPr>
          <w:rFonts w:ascii="Book Antiqua" w:eastAsia="Book Antiqua" w:hAnsi="Book Antiqua" w:cs="Book Antiqua"/>
          <w:vertAlign w:val="superscript"/>
        </w:rPr>
        <w:t>[23]</w:t>
      </w:r>
      <w:r w:rsidRPr="00023A8D">
        <w:rPr>
          <w:rFonts w:ascii="Book Antiqua" w:eastAsia="Book Antiqua" w:hAnsi="Book Antiqua" w:cs="Book Antiqua"/>
        </w:rPr>
        <w:t>.</w:t>
      </w:r>
    </w:p>
    <w:p w14:paraId="563C5AB8" w14:textId="77777777" w:rsidR="00A77B3E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70417C" w:rsidRPr="00023A8D">
        <w:rPr>
          <w:rFonts w:ascii="Book Antiqua" w:eastAsia="Book Antiqua" w:hAnsi="Book Antiqua" w:cs="Book Antiqua"/>
        </w:rPr>
        <w:t xml:space="preserve"> 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hyperinsulinemia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</w:t>
      </w:r>
      <w:r w:rsidRPr="00023A8D">
        <w:rPr>
          <w:rFonts w:ascii="Book Antiqua" w:eastAsia="Book Antiqua" w:hAnsi="Book Antiqua" w:cs="Book Antiqua"/>
          <w:vertAlign w:val="superscript"/>
        </w:rPr>
        <w:t>[129]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absorption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circulating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Pr="00023A8D">
        <w:rPr>
          <w:rFonts w:ascii="Book Antiqua" w:eastAsia="Book Antiqua" w:hAnsi="Book Antiqua" w:cs="Book Antiqua"/>
          <w:vertAlign w:val="superscript"/>
        </w:rPr>
        <w:t>[130]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HFD-fed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PAI-1,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thereby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disorders</w:t>
      </w:r>
      <w:r w:rsidRPr="00023A8D">
        <w:rPr>
          <w:rFonts w:ascii="Book Antiqua" w:eastAsia="Book Antiqua" w:hAnsi="Book Antiqua" w:cs="Book Antiqua"/>
          <w:vertAlign w:val="superscript"/>
        </w:rPr>
        <w:t>[131]</w:t>
      </w:r>
      <w:r w:rsidRPr="00023A8D">
        <w:rPr>
          <w:rFonts w:ascii="Book Antiqua" w:eastAsia="Book Antiqua" w:hAnsi="Book Antiqua" w:cs="Book Antiqua"/>
        </w:rPr>
        <w:t>.</w:t>
      </w:r>
    </w:p>
    <w:p w14:paraId="647126A0" w14:textId="77777777" w:rsidR="001A01F4" w:rsidRPr="00023A8D" w:rsidRDefault="001A01F4" w:rsidP="00AD129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3E3A38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  <w:i/>
          <w:iCs/>
        </w:rPr>
      </w:pPr>
      <w:r w:rsidRPr="00023A8D">
        <w:rPr>
          <w:rFonts w:ascii="Book Antiqua" w:eastAsia="Book Antiqua" w:hAnsi="Book Antiqua" w:cs="Book Antiqua"/>
          <w:b/>
          <w:bCs/>
          <w:i/>
          <w:iCs/>
        </w:rPr>
        <w:t>Terpenoids</w:t>
      </w:r>
    </w:p>
    <w:p w14:paraId="2F05AFB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HFD-induced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visceral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characterized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p-ERK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Dioscorea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p-ERK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p-S6K1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translocation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plasma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visceral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speculated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Dioscorea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plasma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visceral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HFD-fed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Pr="00023A8D">
        <w:rPr>
          <w:rFonts w:ascii="Book Antiqua" w:eastAsia="Book Antiqua" w:hAnsi="Book Antiqua" w:cs="Book Antiqua"/>
          <w:vertAlign w:val="superscript"/>
        </w:rPr>
        <w:t>[132]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discoloration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mixture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Astragalus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membranaceus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Potentilla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anserina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PPARγ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PI3K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FPG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Pr="00023A8D">
        <w:rPr>
          <w:rFonts w:ascii="Book Antiqua" w:eastAsia="Book Antiqua" w:hAnsi="Book Antiqua" w:cs="Book Antiqua"/>
          <w:vertAlign w:val="superscript"/>
        </w:rPr>
        <w:t>[133]</w:t>
      </w:r>
      <w:r w:rsidRPr="00023A8D">
        <w:rPr>
          <w:rFonts w:ascii="Book Antiqua" w:eastAsia="Book Antiqua" w:hAnsi="Book Antiqua" w:cs="Book Antiqua"/>
        </w:rPr>
        <w:t>.</w:t>
      </w:r>
    </w:p>
    <w:p w14:paraId="0831C284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77FFF1AE" w14:textId="77777777" w:rsidR="001A01F4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Clinical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study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on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natural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products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the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treatment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  <w:caps/>
          <w:u w:val="single"/>
        </w:rPr>
        <w:t>DM</w:t>
      </w:r>
    </w:p>
    <w:p w14:paraId="30E7951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date,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focused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addition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examine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index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addition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soluble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fibers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normal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B0CC1" w:rsidRPr="00023A8D">
        <w:rPr>
          <w:rFonts w:ascii="Book Antiqua" w:eastAsia="Book Antiqua" w:hAnsi="Book Antiqua" w:cs="Book Antiqua"/>
        </w:rPr>
        <w:t>fasting blood sugar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B0CC1" w:rsidRPr="00023A8D">
        <w:rPr>
          <w:rFonts w:ascii="Book Antiqua" w:eastAsia="Book Antiqua" w:hAnsi="Book Antiqua" w:cs="Book Antiqua"/>
        </w:rPr>
        <w:t>hemoglobin A1c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C-peptide,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5D54B1" w:rsidRPr="00023A8D">
        <w:rPr>
          <w:rFonts w:ascii="Book Antiqua" w:eastAsia="Book Antiqua" w:hAnsi="Book Antiqua" w:cs="Book Antiqua"/>
        </w:rPr>
        <w:t>Homeostasis Model Assessment</w:t>
      </w:r>
      <w:r w:rsidRPr="00023A8D">
        <w:rPr>
          <w:rFonts w:ascii="Book Antiqua" w:eastAsia="Book Antiqua" w:hAnsi="Book Antiqua" w:cs="Book Antiqua"/>
        </w:rPr>
        <w:t>-IR,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E741E9" w:rsidRPr="00023A8D">
        <w:rPr>
          <w:rFonts w:ascii="Book Antiqua" w:eastAsia="Book Antiqua" w:hAnsi="Book Antiqua" w:cs="Book Antiqua"/>
        </w:rPr>
        <w:t>Homeostasis Model Assessment</w:t>
      </w:r>
      <w:r w:rsidRPr="00023A8D">
        <w:rPr>
          <w:rFonts w:ascii="Book Antiqua" w:eastAsia="Book Antiqua" w:hAnsi="Book Antiqua" w:cs="Book Antiqua"/>
        </w:rPr>
        <w:t>-B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administration</w:t>
      </w:r>
      <w:r w:rsidRPr="00023A8D">
        <w:rPr>
          <w:rFonts w:ascii="Book Antiqua" w:eastAsia="Book Antiqua" w:hAnsi="Book Antiqua" w:cs="Book Antiqua"/>
          <w:vertAlign w:val="superscript"/>
        </w:rPr>
        <w:t>[134]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</w:t>
      </w:r>
      <w:r w:rsidR="00E741E9" w:rsidRPr="00023A8D">
        <w:rPr>
          <w:rFonts w:ascii="Book Antiqua" w:eastAsia="Book Antiqua" w:hAnsi="Book Antiqua" w:cs="Book Antiqua"/>
        </w:rPr>
        <w:t>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Noureddin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</w:t>
      </w:r>
      <w:r w:rsidRPr="00023A8D">
        <w:rPr>
          <w:rFonts w:ascii="Book Antiqua" w:eastAsia="Book Antiqua" w:hAnsi="Book Antiqua" w:cs="Book Antiqua"/>
          <w:vertAlign w:val="superscript"/>
        </w:rPr>
        <w:t>[135]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supplementation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weight,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cholesterol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016717" w:rsidRPr="00023A8D">
        <w:rPr>
          <w:rFonts w:ascii="Book Antiqua" w:eastAsia="Book Antiqua" w:hAnsi="Book Antiqua" w:cs="Book Antiqua"/>
        </w:rPr>
        <w:t>high-density lipoprotein cholesterol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01671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Similar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trials</w:t>
      </w:r>
      <w:r w:rsidRPr="00023A8D">
        <w:rPr>
          <w:rFonts w:ascii="Book Antiqua" w:eastAsia="Book Antiqua" w:hAnsi="Book Antiqua" w:cs="Book Antiqua"/>
          <w:vertAlign w:val="superscript"/>
        </w:rPr>
        <w:t>[136,137]</w:t>
      </w:r>
      <w:r w:rsidRPr="00023A8D">
        <w:rPr>
          <w:rFonts w:ascii="Book Antiqua" w:eastAsia="Book Antiqua" w:hAnsi="Book Antiqua" w:cs="Book Antiqua"/>
        </w:rPr>
        <w:t>.</w:t>
      </w:r>
    </w:p>
    <w:p w14:paraId="3F4FC7B5" w14:textId="77777777" w:rsidR="00A77B3E" w:rsidRPr="00023A8D" w:rsidRDefault="00151FEB" w:rsidP="00AD1295">
      <w:pPr>
        <w:spacing w:line="360" w:lineRule="auto"/>
        <w:ind w:firstLine="397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raspberries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016717" w:rsidRPr="00023A8D">
        <w:rPr>
          <w:rFonts w:ascii="Book Antiqua" w:eastAsia="Book Antiqua" w:hAnsi="Book Antiqua" w:cs="Book Antiqua"/>
        </w:rPr>
        <w:t xml:space="preserve"> 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Pr="00023A8D">
        <w:rPr>
          <w:rFonts w:ascii="Book Antiqua" w:eastAsia="Book Antiqua" w:hAnsi="Book Antiqua" w:cs="Book Antiqua"/>
          <w:vertAlign w:val="superscript"/>
        </w:rPr>
        <w:t>[138]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indicated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propolis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5602C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A37627" w:rsidRPr="00023A8D">
        <w:rPr>
          <w:rFonts w:ascii="Book Antiqua" w:eastAsia="Book Antiqua" w:hAnsi="Book Antiqua" w:cs="Book Antiqua"/>
        </w:rPr>
        <w:t>superoxide dismutase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GPx,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</w:t>
      </w:r>
      <w:r w:rsidR="005602C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E741E9" w:rsidRPr="00023A8D">
        <w:rPr>
          <w:rFonts w:ascii="Book Antiqua" w:eastAsia="Book Antiqua" w:hAnsi="Book Antiqua" w:cs="Book Antiqua"/>
        </w:rPr>
        <w:t>fasting blood sugar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2-h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postprandial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</w:t>
      </w:r>
      <w:r w:rsidR="005602C0"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Pr="00023A8D">
        <w:rPr>
          <w:rFonts w:ascii="Book Antiqua" w:eastAsia="Book Antiqua" w:hAnsi="Book Antiqua" w:cs="Book Antiqua"/>
          <w:vertAlign w:val="superscript"/>
        </w:rPr>
        <w:t>[139]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curve,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consumption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bitter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weight,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index,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possibly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uncoupling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</w:t>
      </w:r>
      <w:r w:rsidRPr="00023A8D">
        <w:rPr>
          <w:rFonts w:ascii="Book Antiqua" w:eastAsia="Book Antiqua" w:hAnsi="Book Antiqua" w:cs="Book Antiqua"/>
          <w:vertAlign w:val="superscript"/>
        </w:rPr>
        <w:t>[140]</w:t>
      </w:r>
      <w:r w:rsidRPr="00023A8D">
        <w:rPr>
          <w:rFonts w:ascii="Book Antiqua" w:eastAsia="Book Antiqua" w:hAnsi="Book Antiqua" w:cs="Book Antiqua"/>
        </w:rPr>
        <w:t>.</w:t>
      </w:r>
    </w:p>
    <w:p w14:paraId="72AD4C9C" w14:textId="77777777" w:rsidR="00A77B3E" w:rsidRPr="00023A8D" w:rsidRDefault="00151FEB" w:rsidP="00AD1295">
      <w:pPr>
        <w:spacing w:line="360" w:lineRule="auto"/>
        <w:ind w:firstLine="397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indicated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inversely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correlated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prevalence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population</w:t>
      </w:r>
      <w:r w:rsidR="005602C0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5602C0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oreover,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successfully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[141]</w:t>
      </w:r>
      <w:r w:rsidRPr="00023A8D">
        <w:rPr>
          <w:rFonts w:ascii="Book Antiqua" w:eastAsia="Book Antiqua" w:hAnsi="Book Antiqua" w:cs="Book Antiqua"/>
        </w:rPr>
        <w:t>.</w:t>
      </w:r>
    </w:p>
    <w:p w14:paraId="7D60DF0D" w14:textId="77777777" w:rsidR="00BC136A" w:rsidRPr="00023A8D" w:rsidRDefault="00BC136A" w:rsidP="00AD1295">
      <w:pPr>
        <w:spacing w:line="360" w:lineRule="auto"/>
        <w:jc w:val="both"/>
        <w:rPr>
          <w:rFonts w:ascii="Book Antiqua" w:hAnsi="Book Antiqua"/>
        </w:rPr>
      </w:pPr>
    </w:p>
    <w:p w14:paraId="0859E299" w14:textId="77777777" w:rsidR="00BC136A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B56B83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Accumulat</w:t>
      </w:r>
      <w:r w:rsidR="005602C0" w:rsidRPr="00023A8D">
        <w:rPr>
          <w:rFonts w:ascii="Book Antiqua" w:eastAsia="Book Antiqua" w:hAnsi="Book Antiqua" w:cs="Book Antiqua"/>
        </w:rPr>
        <w:t>in</w:t>
      </w:r>
      <w:r w:rsidR="008602A1" w:rsidRPr="00023A8D">
        <w:rPr>
          <w:rFonts w:ascii="Book Antiqua" w:eastAsia="Book Antiqua" w:hAnsi="Book Antiqua" w:cs="Book Antiqua"/>
        </w:rPr>
        <w:t>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trials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animal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experiments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confirmed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effectiveness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products.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vivo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vitro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demonstrated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monomeric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compounds,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alkaloids,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terpenes,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quinones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5602C0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5602C0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hus,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accumulation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following: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(1)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3A267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IKK/IκB/NF-κB,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3A267C"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SIRT1/NF-κB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(2)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3A267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ERK1/2/MDA,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PI3K/Akt/mTOR,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Wnt/β-catenin,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JAK2/STAT3/Ngn3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(3)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3A267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MAPK/caspase-3,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PI3K/Akt/caspase-3,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SIRT1/HIF-1/P53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(4)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3A267C" w:rsidRPr="00023A8D">
        <w:rPr>
          <w:rFonts w:ascii="Book Antiqua" w:eastAsia="Book Antiqua" w:hAnsi="Book Antiqua" w:cs="Book Antiqua"/>
        </w:rPr>
        <w:t>A</w:t>
      </w:r>
      <w:r w:rsidRPr="00023A8D">
        <w:rPr>
          <w:rFonts w:ascii="Book Antiqua" w:eastAsia="Book Antiqua" w:hAnsi="Book Antiqua" w:cs="Book Antiqua"/>
        </w:rPr>
        <w:t>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PPAR-γ/SREBP,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TGF-β/STAT3/Smad2/3,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P38MAPK/Nrf2/HO-1,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JNK/MCP-1,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AMPK/SIRT1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(5)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IRS1/PI3K/Akt,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TGF-β/Smad,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LKB1/AMPK/PGC1α,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mTOR/S6K1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(Figure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3).</w:t>
      </w:r>
    </w:p>
    <w:p w14:paraId="48E5C509" w14:textId="77777777" w:rsidR="00015016" w:rsidRPr="00023A8D" w:rsidRDefault="00151FEB" w:rsidP="00AD1295">
      <w:pPr>
        <w:spacing w:line="360" w:lineRule="auto"/>
        <w:ind w:firstLine="480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Commonly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α-glutaminase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inhibitors,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sulfonylureas,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biguanides,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glitalactone,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602A1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602A1" w:rsidRPr="00023A8D">
        <w:rPr>
          <w:rFonts w:ascii="Book Antiqua" w:eastAsia="Book Antiqua" w:hAnsi="Book Antiqua" w:cs="Book Antiqua"/>
        </w:rPr>
        <w:t>H</w:t>
      </w:r>
      <w:r w:rsidRPr="00023A8D">
        <w:rPr>
          <w:rFonts w:ascii="Book Antiqua" w:eastAsia="Book Antiqua" w:hAnsi="Book Antiqua" w:cs="Book Antiqua"/>
        </w:rPr>
        <w:t>owever,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multiple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urgent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explore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years,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explored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various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ingredients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discover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alternative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components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reported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certain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provide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theoretical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development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following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still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warranted: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BC136A" w:rsidRPr="00023A8D">
        <w:rPr>
          <w:rFonts w:ascii="Book Antiqua" w:eastAsia="Book Antiqua" w:hAnsi="Book Antiqua" w:cs="Book Antiqua"/>
        </w:rPr>
        <w:t>(</w:t>
      </w:r>
      <w:r w:rsidRPr="00023A8D">
        <w:rPr>
          <w:rFonts w:ascii="Book Antiqua" w:eastAsia="Book Antiqua" w:hAnsi="Book Antiqua" w:cs="Book Antiqua"/>
        </w:rPr>
        <w:t>1)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interactions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between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compatibilities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remain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unclear.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Common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adverse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gastrointestinal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disturbances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abdominal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diarrhea,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constipation,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nausea,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vomiting</w:t>
      </w:r>
      <w:r w:rsidRPr="00023A8D">
        <w:rPr>
          <w:rFonts w:ascii="Book Antiqua" w:eastAsia="Book Antiqua" w:hAnsi="Book Antiqua" w:cs="Book Antiqua"/>
          <w:vertAlign w:val="superscript"/>
        </w:rPr>
        <w:t>[142-145]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However,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severe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occur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patients’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cardiovascular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system</w:t>
      </w:r>
      <w:r w:rsidR="008602A1" w:rsidRPr="00023A8D">
        <w:rPr>
          <w:rFonts w:ascii="Book Antiqua" w:eastAsia="Book Antiqua" w:hAnsi="Book Antiqua" w:cs="Book Antiqua"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auditory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602A1" w:rsidRPr="00023A8D">
        <w:rPr>
          <w:rFonts w:ascii="Book Antiqua" w:eastAsia="Book Antiqua" w:hAnsi="Book Antiqua" w:cs="Book Antiqua"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reproductive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Pr="00023A8D">
        <w:rPr>
          <w:rFonts w:ascii="Book Antiqua" w:eastAsia="Book Antiqua" w:hAnsi="Book Antiqua" w:cs="Book Antiqua"/>
          <w:vertAlign w:val="superscript"/>
        </w:rPr>
        <w:t>[146,147]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Furthermore,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concomitant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established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increase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risk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hypoglycemia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</w:t>
      </w:r>
      <w:r w:rsidRPr="00023A8D">
        <w:rPr>
          <w:rFonts w:ascii="Book Antiqua" w:eastAsia="Book Antiqua" w:hAnsi="Book Antiqua" w:cs="Book Antiqua"/>
          <w:vertAlign w:val="superscript"/>
        </w:rPr>
        <w:t>[148]</w:t>
      </w:r>
      <w:r w:rsidRPr="00023A8D">
        <w:rPr>
          <w:rFonts w:ascii="Book Antiqua" w:eastAsia="Book Antiqua" w:hAnsi="Book Antiqua" w:cs="Book Antiqua"/>
        </w:rPr>
        <w:t>.</w:t>
      </w:r>
      <w:r w:rsidR="0001501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Thus,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warranted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specific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long-term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products;</w:t>
      </w:r>
      <w:r w:rsidR="00015016" w:rsidRPr="00023A8D">
        <w:rPr>
          <w:rFonts w:ascii="Book Antiqua" w:eastAsia="Book Antiqua" w:hAnsi="Book Antiqua" w:cs="Book Antiqua"/>
        </w:rPr>
        <w:t xml:space="preserve"> 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015016" w:rsidRPr="00023A8D">
        <w:rPr>
          <w:rFonts w:ascii="Book Antiqua" w:eastAsia="Book Antiqua" w:hAnsi="Book Antiqua" w:cs="Book Antiqua"/>
        </w:rPr>
        <w:t>(</w:t>
      </w:r>
      <w:r w:rsidRPr="00023A8D">
        <w:rPr>
          <w:rFonts w:ascii="Book Antiqua" w:eastAsia="Book Antiqua" w:hAnsi="Book Antiqua" w:cs="Book Antiqua"/>
        </w:rPr>
        <w:t>2)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Although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positive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animal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models,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verified</w:t>
      </w:r>
      <w:r w:rsidR="008602A1"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8602A1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hus,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further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clinical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warranted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confirm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efficacy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medicines.</w:t>
      </w:r>
    </w:p>
    <w:p w14:paraId="31C4C6CF" w14:textId="77777777" w:rsidR="00015016" w:rsidRPr="00023A8D" w:rsidRDefault="00015016" w:rsidP="00AD1295">
      <w:pPr>
        <w:spacing w:line="360" w:lineRule="auto"/>
        <w:jc w:val="both"/>
        <w:rPr>
          <w:rFonts w:ascii="Book Antiqua" w:hAnsi="Book Antiqua"/>
        </w:rPr>
      </w:pPr>
    </w:p>
    <w:p w14:paraId="650BB33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REFERENCES</w:t>
      </w:r>
    </w:p>
    <w:p w14:paraId="0CE616E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Sun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Saeedi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Karuranga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Pinkepank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Ogurtsova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Duncan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JCN,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Mbanya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Pavkov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Ramachandaran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Wild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James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Herman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Bommer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Boyko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Magliano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IDF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Atlas: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Global,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country-level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prevalence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estimates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projections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2045.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Clin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183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109119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34879977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DOI: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10.1016/j.diabres.2021.109119]</w:t>
      </w:r>
    </w:p>
    <w:p w14:paraId="720A377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BAFF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Blockade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DSS-Induced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Colitis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NLRP3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Front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Immunol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783254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35320937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DOI: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10.3389/fimmu.2022.783254]</w:t>
      </w:r>
    </w:p>
    <w:p w14:paraId="0CFDF6D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Zheng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Global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aetiology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epidemiology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88-98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29219149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DOI: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10.1038/nrendo.2017.151]</w:t>
      </w:r>
    </w:p>
    <w:p w14:paraId="05F37BA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Zaccardi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Webb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Davies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Pathophysiology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90-year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perspective.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Postgrad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63-69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26621825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DOI: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10.1136/postgradmedj-2015-133281]</w:t>
      </w:r>
    </w:p>
    <w:p w14:paraId="68DAD46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130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451-465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29395440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DOI: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10.1016/j.phrs.2018.01.015]</w:t>
      </w:r>
    </w:p>
    <w:p w14:paraId="2E13A2D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Aguayo-Mazzucato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Haaren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Mruk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Crawford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Hollister-Lock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Sullivan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Johnson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Ebrahimi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Dreyfuss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Deursen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Bonner-Weir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Markers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Heterogeneous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Distribution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898-910.e5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28380379</w:t>
      </w:r>
      <w:r w:rsidR="00AE55EC" w:rsidRPr="00023A8D">
        <w:rPr>
          <w:rFonts w:ascii="Book Antiqua" w:eastAsia="Book Antiqua" w:hAnsi="Book Antiqua" w:cs="Book Antiqua"/>
        </w:rPr>
        <w:t xml:space="preserve"> DOI: 10.1016/j.cmet.2017.03.015</w:t>
      </w:r>
      <w:r w:rsidRPr="00023A8D">
        <w:rPr>
          <w:rFonts w:ascii="Book Antiqua" w:eastAsia="Book Antiqua" w:hAnsi="Book Antiqua" w:cs="Book Antiqua"/>
        </w:rPr>
        <w:t>]</w:t>
      </w:r>
    </w:p>
    <w:p w14:paraId="425A5AF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Gerber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Rutter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Hypoxia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Antioxid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Redox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501-518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27225690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10.1089/ars.2016.6755</w:t>
      </w:r>
      <w:r w:rsidRPr="00023A8D">
        <w:rPr>
          <w:rFonts w:ascii="Book Antiqua" w:eastAsia="Book Antiqua" w:hAnsi="Book Antiqua" w:cs="Book Antiqua"/>
        </w:rPr>
        <w:t>]</w:t>
      </w:r>
    </w:p>
    <w:p w14:paraId="1F604ED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Supale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Maechler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Trends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477-487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22766318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10.1016/j.tem.2012.06.002</w:t>
      </w:r>
      <w:r w:rsidRPr="00023A8D">
        <w:rPr>
          <w:rFonts w:ascii="Book Antiqua" w:eastAsia="Book Antiqua" w:hAnsi="Book Antiqua" w:cs="Book Antiqua"/>
        </w:rPr>
        <w:t>]</w:t>
      </w:r>
    </w:p>
    <w:p w14:paraId="4CBD157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underlying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polysaccharides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Carbohydr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Polym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144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474-494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27083840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10.1016/j.carbpol.2016.02.040</w:t>
      </w:r>
      <w:r w:rsidRPr="00023A8D">
        <w:rPr>
          <w:rFonts w:ascii="Book Antiqua" w:eastAsia="Book Antiqua" w:hAnsi="Book Antiqua" w:cs="Book Antiqua"/>
        </w:rPr>
        <w:t>]</w:t>
      </w:r>
    </w:p>
    <w:p w14:paraId="0CECAEF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Ying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Olefsky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abnormalities.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81-90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31836875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10.1038/s41574-019-0286-3</w:t>
      </w:r>
      <w:r w:rsidRPr="00023A8D">
        <w:rPr>
          <w:rFonts w:ascii="Book Antiqua" w:eastAsia="Book Antiqua" w:hAnsi="Book Antiqua" w:cs="Book Antiqua"/>
        </w:rPr>
        <w:t>]</w:t>
      </w:r>
    </w:p>
    <w:p w14:paraId="6F016A4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Sato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Mukai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Beneficial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Inflamm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421-431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32848440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10.2147/JIR.S228361</w:t>
      </w:r>
      <w:r w:rsidRPr="00023A8D">
        <w:rPr>
          <w:rFonts w:ascii="Book Antiqua" w:eastAsia="Book Antiqua" w:hAnsi="Book Antiqua" w:cs="Book Antiqua"/>
        </w:rPr>
        <w:t>]</w:t>
      </w:r>
    </w:p>
    <w:p w14:paraId="2456641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Chen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Mediators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Inflamm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2016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9340637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28003714</w:t>
      </w:r>
      <w:r w:rsidR="00AE55EC" w:rsidRPr="00023A8D">
        <w:rPr>
          <w:rFonts w:ascii="Book Antiqua" w:eastAsia="Book Antiqua" w:hAnsi="Book Antiqua" w:cs="Book Antiqua"/>
        </w:rPr>
        <w:t xml:space="preserve"> DOI: 10.1155/2016/9340637</w:t>
      </w:r>
      <w:r w:rsidRPr="00023A8D">
        <w:rPr>
          <w:rFonts w:ascii="Book Antiqua" w:eastAsia="Book Antiqua" w:hAnsi="Book Antiqua" w:cs="Book Antiqua"/>
        </w:rPr>
        <w:t>]</w:t>
      </w:r>
      <w:r w:rsidR="00AE55EC" w:rsidRPr="00023A8D">
        <w:rPr>
          <w:rFonts w:ascii="Book Antiqua" w:hAnsi="Book Antiqua"/>
        </w:rPr>
        <w:t xml:space="preserve"> </w:t>
      </w:r>
    </w:p>
    <w:p w14:paraId="214A481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Abdelkader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Eitah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Maklad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Gamaleldin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Badawi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Kenawy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gliclazide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Life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117458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32092333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10.1016/j.lfs.2020.117458</w:t>
      </w:r>
      <w:r w:rsidRPr="00023A8D">
        <w:rPr>
          <w:rFonts w:ascii="Book Antiqua" w:eastAsia="Book Antiqua" w:hAnsi="Book Antiqua" w:cs="Book Antiqua"/>
        </w:rPr>
        <w:t>]</w:t>
      </w:r>
    </w:p>
    <w:p w14:paraId="39BC07E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Babu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PV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Gilbert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advances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understanding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1777-1789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24029069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10.1016/j.jnutbio.2013.06.003</w:t>
      </w:r>
      <w:r w:rsidRPr="00023A8D">
        <w:rPr>
          <w:rFonts w:ascii="Book Antiqua" w:eastAsia="Book Antiqua" w:hAnsi="Book Antiqua" w:cs="Book Antiqua"/>
        </w:rPr>
        <w:t>]</w:t>
      </w:r>
    </w:p>
    <w:p w14:paraId="7D88CEB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Elshazly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Motteleb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Ibrahim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IAAE.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gastric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ulcer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peroxisome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gamma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Interact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291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153-161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29944876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10.1016/j.cbi.2018.06.027</w:t>
      </w:r>
      <w:r w:rsidRPr="00023A8D">
        <w:rPr>
          <w:rFonts w:ascii="Book Antiqua" w:eastAsia="Book Antiqua" w:hAnsi="Book Antiqua" w:cs="Book Antiqua"/>
        </w:rPr>
        <w:t>]</w:t>
      </w:r>
    </w:p>
    <w:p w14:paraId="046EFE2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Mahmoud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Ashour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Abdel-Moneim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hyperglycemia-mediated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fed/streptozotocin-induced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Complications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483-490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22809898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10.1016/j.jdiacomp.2012.06.001</w:t>
      </w:r>
      <w:r w:rsidRPr="00023A8D">
        <w:rPr>
          <w:rFonts w:ascii="Book Antiqua" w:eastAsia="Book Antiqua" w:hAnsi="Book Antiqua" w:cs="Book Antiqua"/>
        </w:rPr>
        <w:t>]</w:t>
      </w:r>
    </w:p>
    <w:p w14:paraId="3117DB9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Pivari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Mingione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Brasacchio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Soldati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31398884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10.3390/nu11081837</w:t>
      </w:r>
      <w:r w:rsidRPr="00023A8D">
        <w:rPr>
          <w:rFonts w:ascii="Book Antiqua" w:eastAsia="Book Antiqua" w:hAnsi="Book Antiqua" w:cs="Book Antiqua"/>
        </w:rPr>
        <w:t>]</w:t>
      </w:r>
    </w:p>
    <w:p w14:paraId="7B4FA15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Jain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Croad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Larson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supplementation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lowers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TNF-alpha,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IL-8,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glucose-treated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cultured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TNF-alpha,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IL-6,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MCP-1,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glycosylated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hemoglobin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Antioxid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Redox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241-249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18976114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10.1089/ars.2008.2140</w:t>
      </w:r>
      <w:r w:rsidRPr="00023A8D">
        <w:rPr>
          <w:rFonts w:ascii="Book Antiqua" w:eastAsia="Book Antiqua" w:hAnsi="Book Antiqua" w:cs="Book Antiqua"/>
        </w:rPr>
        <w:t>]</w:t>
      </w:r>
    </w:p>
    <w:p w14:paraId="38EC977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Maithilikarpagaselvi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Sridhar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Swaminathan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Zachariah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response,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fructose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Wistar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Interact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187-194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26713546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10.1016/j.cbi.2015.12.012</w:t>
      </w:r>
      <w:r w:rsidRPr="00023A8D">
        <w:rPr>
          <w:rFonts w:ascii="Book Antiqua" w:eastAsia="Book Antiqua" w:hAnsi="Book Antiqua" w:cs="Book Antiqua"/>
        </w:rPr>
        <w:t>]</w:t>
      </w:r>
    </w:p>
    <w:p w14:paraId="677C620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Choubey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Goyal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Varughese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Kumar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Sharma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Beniwal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Probing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Broad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Spectrum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Applications.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Mini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1283-1293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29600764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10.2174/1389557518666180330114010</w:t>
      </w:r>
      <w:r w:rsidRPr="00023A8D">
        <w:rPr>
          <w:rFonts w:ascii="Book Antiqua" w:eastAsia="Book Antiqua" w:hAnsi="Book Antiqua" w:cs="Book Antiqua"/>
        </w:rPr>
        <w:t>]</w:t>
      </w:r>
    </w:p>
    <w:p w14:paraId="29C8F17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Pei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p-Coumaric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conjugates: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sources,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pharmacokinetic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properties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Agric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2952-2962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26692250</w:t>
      </w:r>
      <w:r w:rsidR="00AE55EC" w:rsidRPr="00023A8D">
        <w:rPr>
          <w:rFonts w:ascii="Book Antiqua" w:eastAsia="Book Antiqua" w:hAnsi="Book Antiqua" w:cs="Book Antiqua"/>
        </w:rPr>
        <w:t xml:space="preserve"> DOI:</w:t>
      </w:r>
      <w:r w:rsidR="00AE55EC" w:rsidRPr="00023A8D">
        <w:rPr>
          <w:rFonts w:ascii="Book Antiqua" w:hAnsi="Book Antiqua"/>
        </w:rPr>
        <w:t xml:space="preserve"> </w:t>
      </w:r>
      <w:r w:rsidR="00AE55EC" w:rsidRPr="00023A8D">
        <w:rPr>
          <w:rFonts w:ascii="Book Antiqua" w:eastAsia="Book Antiqua" w:hAnsi="Book Antiqua" w:cs="Book Antiqua"/>
        </w:rPr>
        <w:t>10.1002/jsfa.7578</w:t>
      </w:r>
      <w:r w:rsidRPr="00023A8D">
        <w:rPr>
          <w:rFonts w:ascii="Book Antiqua" w:eastAsia="Book Antiqua" w:hAnsi="Book Antiqua" w:cs="Book Antiqua"/>
        </w:rPr>
        <w:t>]</w:t>
      </w:r>
    </w:p>
    <w:p w14:paraId="1CE557E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Cieślak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Wojtczak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Cieślak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prospects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elaboration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methods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Acta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Biochim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15-21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25781159</w:t>
      </w:r>
      <w:r w:rsidR="00955DBB" w:rsidRPr="00023A8D">
        <w:rPr>
          <w:rFonts w:ascii="Book Antiqua" w:eastAsia="Book Antiqua" w:hAnsi="Book Antiqua" w:cs="Book Antiqua"/>
        </w:rPr>
        <w:t xml:space="preserve"> DOI: 10.18388/abp.2014_853</w:t>
      </w:r>
      <w:r w:rsidRPr="00023A8D">
        <w:rPr>
          <w:rFonts w:ascii="Book Antiqua" w:eastAsia="Book Antiqua" w:hAnsi="Book Antiqua" w:cs="Book Antiqua"/>
        </w:rPr>
        <w:t>]</w:t>
      </w:r>
    </w:p>
    <w:p w14:paraId="2569E65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Abdel-Moneim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El-Twab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SMA,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Yousef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Reheim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Ashour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dyslipidemia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experimental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p-coumaric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PPARγ.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1091-1097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30021345</w:t>
      </w:r>
      <w:r w:rsidR="00955DBB" w:rsidRPr="00023A8D">
        <w:rPr>
          <w:rFonts w:ascii="Book Antiqua" w:eastAsia="Book Antiqua" w:hAnsi="Book Antiqua" w:cs="Book Antiqua"/>
        </w:rPr>
        <w:t xml:space="preserve"> DOI:</w:t>
      </w:r>
      <w:r w:rsidR="00955DBB" w:rsidRPr="00023A8D">
        <w:rPr>
          <w:rFonts w:ascii="Book Antiqua" w:hAnsi="Book Antiqua"/>
        </w:rPr>
        <w:t xml:space="preserve"> </w:t>
      </w:r>
      <w:r w:rsidR="00955DBB" w:rsidRPr="00023A8D">
        <w:rPr>
          <w:rFonts w:ascii="Book Antiqua" w:eastAsia="Book Antiqua" w:hAnsi="Book Antiqua" w:cs="Book Antiqua"/>
        </w:rPr>
        <w:t>10.1016/j.biopha.2018.06.096</w:t>
      </w:r>
      <w:r w:rsidRPr="00023A8D">
        <w:rPr>
          <w:rFonts w:ascii="Book Antiqua" w:eastAsia="Book Antiqua" w:hAnsi="Book Antiqua" w:cs="Book Antiqua"/>
        </w:rPr>
        <w:t>]</w:t>
      </w:r>
    </w:p>
    <w:p w14:paraId="6AB5DAD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Aziz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vitro,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vivo,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silico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Ethnopharmacol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225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342-358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29801717</w:t>
      </w:r>
      <w:r w:rsidR="00955DBB" w:rsidRPr="00023A8D">
        <w:rPr>
          <w:rFonts w:ascii="Book Antiqua" w:eastAsia="Book Antiqua" w:hAnsi="Book Antiqua" w:cs="Book Antiqua"/>
        </w:rPr>
        <w:t xml:space="preserve"> DOI:</w:t>
      </w:r>
      <w:r w:rsidR="00955DBB" w:rsidRPr="00023A8D">
        <w:rPr>
          <w:rFonts w:ascii="Book Antiqua" w:hAnsi="Book Antiqua"/>
        </w:rPr>
        <w:t xml:space="preserve"> </w:t>
      </w:r>
      <w:r w:rsidR="00955DBB" w:rsidRPr="00023A8D">
        <w:rPr>
          <w:rFonts w:ascii="Book Antiqua" w:eastAsia="Book Antiqua" w:hAnsi="Book Antiqua" w:cs="Book Antiqua"/>
        </w:rPr>
        <w:t>10.1016/j.jep.2018.05.019</w:t>
      </w:r>
      <w:r w:rsidRPr="00023A8D">
        <w:rPr>
          <w:rFonts w:ascii="Book Antiqua" w:eastAsia="Book Antiqua" w:hAnsi="Book Antiqua" w:cs="Book Antiqua"/>
        </w:rPr>
        <w:t>]</w:t>
      </w:r>
    </w:p>
    <w:p w14:paraId="5D99380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Xagorari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Papapetropoulos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Mauromatis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Economou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Fotsis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Roussos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endotoxin-stimulated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cascade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Exp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296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181-187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bookmarkStart w:id="1" w:name="OLE_LINK1"/>
      <w:r w:rsidRPr="00023A8D">
        <w:rPr>
          <w:rFonts w:ascii="Book Antiqua" w:eastAsia="Book Antiqua" w:hAnsi="Book Antiqua" w:cs="Book Antiqua"/>
        </w:rPr>
        <w:t>11123379</w:t>
      </w:r>
      <w:bookmarkEnd w:id="1"/>
      <w:r w:rsidRPr="00023A8D">
        <w:rPr>
          <w:rFonts w:ascii="Book Antiqua" w:eastAsia="Book Antiqua" w:hAnsi="Book Antiqua" w:cs="Book Antiqua"/>
        </w:rPr>
        <w:t>]</w:t>
      </w:r>
    </w:p>
    <w:p w14:paraId="5A07612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Malaguarnera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Influence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Immune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Response.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31035454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10.3390/nu11050946</w:t>
      </w:r>
      <w:r w:rsidRPr="00023A8D">
        <w:rPr>
          <w:rFonts w:ascii="Book Antiqua" w:eastAsia="Book Antiqua" w:hAnsi="Book Antiqua" w:cs="Book Antiqua"/>
        </w:rPr>
        <w:t>]</w:t>
      </w:r>
    </w:p>
    <w:p w14:paraId="6826CB4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Kitada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Ogura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Monno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Koya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Sirtuins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Front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(Lausanne)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30972029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10.3389/fendo.2019.00187</w:t>
      </w:r>
      <w:r w:rsidRPr="00023A8D">
        <w:rPr>
          <w:rFonts w:ascii="Book Antiqua" w:eastAsia="Book Antiqua" w:hAnsi="Book Antiqua" w:cs="Book Antiqua"/>
        </w:rPr>
        <w:t>]</w:t>
      </w:r>
    </w:p>
    <w:p w14:paraId="3350CF1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Zheng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vascular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injury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24513509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10.1016/j.ejphar.2013.10.034</w:t>
      </w:r>
      <w:r w:rsidRPr="00023A8D">
        <w:rPr>
          <w:rFonts w:ascii="Book Antiqua" w:eastAsia="Book Antiqua" w:hAnsi="Book Antiqua" w:cs="Book Antiqua"/>
        </w:rPr>
        <w:t>]</w:t>
      </w:r>
    </w:p>
    <w:p w14:paraId="3E25619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29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biogenesis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Sirtuin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Exp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576-584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29387206</w:t>
      </w:r>
      <w:r w:rsidR="006A2689" w:rsidRPr="00023A8D">
        <w:rPr>
          <w:rFonts w:ascii="Book Antiqua" w:eastAsia="Book Antiqua" w:hAnsi="Book Antiqua" w:cs="Book Antiqua"/>
        </w:rPr>
        <w:t xml:space="preserve"> DOI:10.3892/etm.2017.5400]</w:t>
      </w:r>
    </w:p>
    <w:p w14:paraId="3B1E05E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Ahmed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QU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Mukhtar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Alsharif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Parveen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Sabere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Nawi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MSM,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Khatib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Siddiqui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Umar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Alhassan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Isoflavonoids: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Molecules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33255206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10.3390/molecules25235491</w:t>
      </w:r>
      <w:r w:rsidRPr="00023A8D">
        <w:rPr>
          <w:rFonts w:ascii="Book Antiqua" w:eastAsia="Book Antiqua" w:hAnsi="Book Antiqua" w:cs="Book Antiqua"/>
        </w:rPr>
        <w:t>]</w:t>
      </w:r>
    </w:p>
    <w:p w14:paraId="09D5F25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Yousefi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Alihemmati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Karimi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Alipour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Habibi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Ahmadiasl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histological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ovariectomized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Iran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Basic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423-429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28804612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10.22038/IJBMS.2017.8585</w:t>
      </w:r>
      <w:r w:rsidRPr="00023A8D">
        <w:rPr>
          <w:rFonts w:ascii="Book Antiqua" w:eastAsia="Book Antiqua" w:hAnsi="Book Antiqua" w:cs="Book Antiqua"/>
        </w:rPr>
        <w:t>]</w:t>
      </w:r>
    </w:p>
    <w:p w14:paraId="6FBE077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32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Phytochemical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anticancer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Brucea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javanica.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Anticancer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Agents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440-458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24066797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10.2174/18715206113136660336</w:t>
      </w:r>
      <w:r w:rsidRPr="00023A8D">
        <w:rPr>
          <w:rFonts w:ascii="Book Antiqua" w:eastAsia="Book Antiqua" w:hAnsi="Book Antiqua" w:cs="Book Antiqua"/>
        </w:rPr>
        <w:t>]</w:t>
      </w:r>
    </w:p>
    <w:p w14:paraId="6831F5C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Ablat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Halabi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Mohamad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Hasnan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Hazni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Shilpi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Mohamed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Brucea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javanica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seeds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BMC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Altern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28166749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10.1186/s12906-017-1610-x</w:t>
      </w:r>
      <w:r w:rsidRPr="00023A8D">
        <w:rPr>
          <w:rFonts w:ascii="Book Antiqua" w:eastAsia="Book Antiqua" w:hAnsi="Book Antiqua" w:cs="Book Antiqua"/>
        </w:rPr>
        <w:t>]</w:t>
      </w:r>
    </w:p>
    <w:p w14:paraId="5FAE323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Aguayo-Mazzucato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Bonner-Weir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Possible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57-67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28889951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10.1016/j.cmet.2017.08.007</w:t>
      </w:r>
      <w:r w:rsidRPr="00023A8D">
        <w:rPr>
          <w:rFonts w:ascii="Book Antiqua" w:eastAsia="Book Antiqua" w:hAnsi="Book Antiqua" w:cs="Book Antiqua"/>
        </w:rPr>
        <w:t>]</w:t>
      </w:r>
    </w:p>
    <w:p w14:paraId="38CA971E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Preserves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Fructose-Induced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Hyperinsulinemia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Akt/FoxO1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Evid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Alternat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2013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303902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23533474</w:t>
      </w:r>
      <w:r w:rsidR="006A2689" w:rsidRPr="00023A8D">
        <w:rPr>
          <w:rFonts w:ascii="Book Antiqua" w:eastAsia="Book Antiqua" w:hAnsi="Book Antiqua" w:cs="Book Antiqua"/>
        </w:rPr>
        <w:t xml:space="preserve"> DOI:</w:t>
      </w:r>
      <w:r w:rsidR="006A2689" w:rsidRPr="00023A8D">
        <w:rPr>
          <w:rFonts w:ascii="Book Antiqua" w:hAnsi="Book Antiqua"/>
        </w:rPr>
        <w:t xml:space="preserve"> </w:t>
      </w:r>
      <w:r w:rsidR="006A2689" w:rsidRPr="00023A8D">
        <w:rPr>
          <w:rFonts w:ascii="Book Antiqua" w:eastAsia="Book Antiqua" w:hAnsi="Book Antiqua" w:cs="Book Antiqua"/>
        </w:rPr>
        <w:t>10.1155/2013/303902</w:t>
      </w:r>
      <w:r w:rsidRPr="00023A8D">
        <w:rPr>
          <w:rFonts w:ascii="Book Antiqua" w:eastAsia="Book Antiqua" w:hAnsi="Book Antiqua" w:cs="Book Antiqua"/>
        </w:rPr>
        <w:t>]</w:t>
      </w:r>
    </w:p>
    <w:p w14:paraId="4F1439E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Coskun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Kanter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Korkmaz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antioxidant,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damage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117-123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bookmarkStart w:id="2" w:name="OLE_LINK2"/>
      <w:r w:rsidRPr="00023A8D">
        <w:rPr>
          <w:rFonts w:ascii="Book Antiqua" w:eastAsia="Book Antiqua" w:hAnsi="Book Antiqua" w:cs="Book Antiqua"/>
        </w:rPr>
        <w:t>15629256</w:t>
      </w:r>
      <w:bookmarkEnd w:id="2"/>
      <w:r w:rsidR="006A2689" w:rsidRPr="00023A8D">
        <w:rPr>
          <w:rFonts w:ascii="Book Antiqua" w:eastAsia="Book Antiqua" w:hAnsi="Book Antiqua" w:cs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DOI: 10.1016/j.phrs.2004.06.002</w:t>
      </w:r>
      <w:r w:rsidRPr="00023A8D">
        <w:rPr>
          <w:rFonts w:ascii="Book Antiqua" w:eastAsia="Book Antiqua" w:hAnsi="Book Antiqua" w:cs="Book Antiqua"/>
        </w:rPr>
        <w:t>]</w:t>
      </w:r>
    </w:p>
    <w:p w14:paraId="55FD60B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Oyedemi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SO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Nwaogu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Chukwuma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Adeyemi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Matsabisa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Swain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Aiyegoro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enzymes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linked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silico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interaction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hexokinase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catalase.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e13127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31876980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10.1111/jfbc.13127</w:t>
      </w:r>
      <w:r w:rsidRPr="00023A8D">
        <w:rPr>
          <w:rFonts w:ascii="Book Antiqua" w:eastAsia="Book Antiqua" w:hAnsi="Book Antiqua" w:cs="Book Antiqua"/>
        </w:rPr>
        <w:t>]</w:t>
      </w:r>
    </w:p>
    <w:p w14:paraId="7474A04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38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Zhuang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flowers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Edgeworthia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gardneri.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Drug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Devel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955-966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29720871</w:t>
      </w:r>
      <w:r w:rsidR="00972623" w:rsidRPr="00023A8D">
        <w:rPr>
          <w:rFonts w:ascii="Book Antiqua" w:eastAsia="Book Antiqua" w:hAnsi="Book Antiqua" w:cs="Book Antiqua"/>
        </w:rPr>
        <w:t xml:space="preserve"> </w:t>
      </w:r>
      <w:r w:rsidR="00664267" w:rsidRPr="00023A8D">
        <w:rPr>
          <w:rFonts w:ascii="Book Antiqua" w:eastAsia="Book Antiqua" w:hAnsi="Book Antiqua" w:cs="Book Antiqua"/>
        </w:rPr>
        <w:t>DOI: 10.2147/DDDT.S153898</w:t>
      </w:r>
      <w:r w:rsidRPr="00023A8D">
        <w:rPr>
          <w:rFonts w:ascii="Book Antiqua" w:eastAsia="Book Antiqua" w:hAnsi="Book Antiqua" w:cs="Book Antiqua"/>
        </w:rPr>
        <w:t>]</w:t>
      </w:r>
    </w:p>
    <w:p w14:paraId="393696E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39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Vessal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Hemmati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Vasei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Physiol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Toxicol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135C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357-364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bookmarkStart w:id="3" w:name="OLE_LINK3"/>
      <w:r w:rsidRPr="00023A8D">
        <w:rPr>
          <w:rFonts w:ascii="Book Antiqua" w:eastAsia="Book Antiqua" w:hAnsi="Book Antiqua" w:cs="Book Antiqua"/>
        </w:rPr>
        <w:t>12927910</w:t>
      </w:r>
      <w:bookmarkEnd w:id="3"/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10.1016/s1532-045</w:t>
      </w:r>
      <w:r w:rsidR="00F95A10" w:rsidRPr="00023A8D">
        <w:rPr>
          <w:rFonts w:ascii="Book Antiqua" w:eastAsia="Book Antiqua" w:hAnsi="Book Antiqua" w:cs="Book Antiqua"/>
        </w:rPr>
        <w:t>6(03)</w:t>
      </w:r>
      <w:r w:rsidR="00972623" w:rsidRPr="00023A8D">
        <w:rPr>
          <w:rFonts w:ascii="Book Antiqua" w:eastAsia="Book Antiqua" w:hAnsi="Book Antiqua" w:cs="Book Antiqua"/>
        </w:rPr>
        <w:t>00140-6</w:t>
      </w:r>
      <w:r w:rsidRPr="00023A8D">
        <w:rPr>
          <w:rFonts w:ascii="Book Antiqua" w:eastAsia="Book Antiqua" w:hAnsi="Book Antiqua" w:cs="Book Antiqua"/>
        </w:rPr>
        <w:t>]</w:t>
      </w:r>
    </w:p>
    <w:p w14:paraId="7E48936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Zhou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Phytother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961-975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24339367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10.1002/ptr.5083</w:t>
      </w:r>
      <w:r w:rsidRPr="00023A8D">
        <w:rPr>
          <w:rFonts w:ascii="Book Antiqua" w:eastAsia="Book Antiqua" w:hAnsi="Book Antiqua" w:cs="Book Antiqua"/>
        </w:rPr>
        <w:t>]</w:t>
      </w:r>
    </w:p>
    <w:p w14:paraId="414BD50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Chen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Management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Isoflavone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lobata.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1771-1789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30525896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10.1142/S0192415X18500891</w:t>
      </w:r>
      <w:r w:rsidRPr="00023A8D">
        <w:rPr>
          <w:rFonts w:ascii="Book Antiqua" w:eastAsia="Book Antiqua" w:hAnsi="Book Antiqua" w:cs="Book Antiqua"/>
        </w:rPr>
        <w:t>]</w:t>
      </w:r>
    </w:p>
    <w:p w14:paraId="1539064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GLP-1R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361-371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26789107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10.1210/me.2015-1213</w:t>
      </w:r>
      <w:r w:rsidRPr="00023A8D">
        <w:rPr>
          <w:rFonts w:ascii="Book Antiqua" w:eastAsia="Book Antiqua" w:hAnsi="Book Antiqua" w:cs="Book Antiqua"/>
        </w:rPr>
        <w:t>]</w:t>
      </w:r>
    </w:p>
    <w:p w14:paraId="47B382C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Shangguan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71-79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24827001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10.1530/JME-13-0302</w:t>
      </w:r>
      <w:r w:rsidRPr="00023A8D">
        <w:rPr>
          <w:rFonts w:ascii="Book Antiqua" w:eastAsia="Book Antiqua" w:hAnsi="Book Antiqua" w:cs="Book Antiqua"/>
        </w:rPr>
        <w:t>]</w:t>
      </w:r>
    </w:p>
    <w:p w14:paraId="4CABE43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Yende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Harle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Chaugule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Sargassum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Pharmacogn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1-7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24600190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10.4103/0973-7847.125514</w:t>
      </w:r>
      <w:r w:rsidRPr="00023A8D">
        <w:rPr>
          <w:rFonts w:ascii="Book Antiqua" w:eastAsia="Book Antiqua" w:hAnsi="Book Antiqua" w:cs="Book Antiqua"/>
        </w:rPr>
        <w:t>]</w:t>
      </w:r>
    </w:p>
    <w:p w14:paraId="795F752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Motshakeri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Ebrahimi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Hair-Bejo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Mohamed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Brown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Seaweed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(Sargassum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polycystum)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Kidney,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Model.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Evid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Alternat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2014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379407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24516503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10.1155/2014/379407</w:t>
      </w:r>
      <w:r w:rsidRPr="00023A8D">
        <w:rPr>
          <w:rFonts w:ascii="Book Antiqua" w:eastAsia="Book Antiqua" w:hAnsi="Book Antiqua" w:cs="Book Antiqua"/>
        </w:rPr>
        <w:t>]</w:t>
      </w:r>
    </w:p>
    <w:p w14:paraId="5E1E9BE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Akbarzadeh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Gholampour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Farzadinia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Daneshi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Ramavandi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Moazzeni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Keshavarz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Bargahi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Sargassum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oligocystum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Iran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Basic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342-346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29511502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10.22038/IJBMS.2018.25654.6329</w:t>
      </w:r>
      <w:r w:rsidRPr="00023A8D">
        <w:rPr>
          <w:rFonts w:ascii="Book Antiqua" w:eastAsia="Book Antiqua" w:hAnsi="Book Antiqua" w:cs="Book Antiqua"/>
        </w:rPr>
        <w:t>]</w:t>
      </w:r>
    </w:p>
    <w:p w14:paraId="574FF06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Gilbert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Pfeiffer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nongenetic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Appl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Physiol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480-488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22509809</w:t>
      </w:r>
      <w:r w:rsidR="00972623" w:rsidRPr="00023A8D">
        <w:rPr>
          <w:rFonts w:ascii="Book Antiqua" w:eastAsia="Book Antiqua" w:hAnsi="Book Antiqua" w:cs="Book Antiqua"/>
        </w:rPr>
        <w:t xml:space="preserve"> DOI:</w:t>
      </w:r>
      <w:r w:rsidR="00972623" w:rsidRPr="00023A8D">
        <w:rPr>
          <w:rFonts w:ascii="Book Antiqua" w:hAnsi="Book Antiqua"/>
        </w:rPr>
        <w:t xml:space="preserve"> </w:t>
      </w:r>
      <w:r w:rsidR="00972623" w:rsidRPr="00023A8D">
        <w:rPr>
          <w:rFonts w:ascii="Book Antiqua" w:eastAsia="Book Antiqua" w:hAnsi="Book Antiqua" w:cs="Book Antiqua"/>
        </w:rPr>
        <w:t>10.1139/h2012-005</w:t>
      </w:r>
      <w:r w:rsidRPr="00023A8D">
        <w:rPr>
          <w:rFonts w:ascii="Book Antiqua" w:eastAsia="Book Antiqua" w:hAnsi="Book Antiqua" w:cs="Book Antiqua"/>
        </w:rPr>
        <w:t>]</w:t>
      </w:r>
    </w:p>
    <w:p w14:paraId="30C70A3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48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Lingohr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Dickson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McCuaig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Hugl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Twardzik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Rhodes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IRS-2-mediated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IGF-1,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TGF-alpha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EGF,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augments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966-976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11916914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10.2337/diabetes.51.4.966</w:t>
      </w:r>
      <w:r w:rsidRPr="00023A8D">
        <w:rPr>
          <w:rFonts w:ascii="Book Antiqua" w:eastAsia="Book Antiqua" w:hAnsi="Book Antiqua" w:cs="Book Antiqua"/>
        </w:rPr>
        <w:t>]</w:t>
      </w:r>
    </w:p>
    <w:p w14:paraId="5EE0D06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49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Yousefi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Karimi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Alihemmati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Alipour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Habibi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Ahmadiasl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ovariectomy-induced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injury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Iran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Basic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1009-1015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29085595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10.22038/IJBMS.2017.9269</w:t>
      </w:r>
      <w:r w:rsidRPr="00023A8D">
        <w:rPr>
          <w:rFonts w:ascii="Book Antiqua" w:eastAsia="Book Antiqua" w:hAnsi="Book Antiqua" w:cs="Book Antiqua"/>
        </w:rPr>
        <w:t>]</w:t>
      </w:r>
    </w:p>
    <w:p w14:paraId="71A7DE2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Aswal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Kumar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Chauhan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Semwal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Kumar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Semwal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Approach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Diabetes-related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Curr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690-698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31584372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10.2174/1573399815666191004112023</w:t>
      </w:r>
      <w:r w:rsidRPr="00023A8D">
        <w:rPr>
          <w:rFonts w:ascii="Book Antiqua" w:eastAsia="Book Antiqua" w:hAnsi="Book Antiqua" w:cs="Book Antiqua"/>
        </w:rPr>
        <w:t>]</w:t>
      </w:r>
    </w:p>
    <w:p w14:paraId="5001623E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Cheng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CW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Villani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Buono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Kumar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Yilmaz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Sneddon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Longo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Fasting-Mimicking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Ngn3-Driven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Reverse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168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775-788.e12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28235195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10.1016/j.cell.2017.01.040</w:t>
      </w:r>
      <w:r w:rsidRPr="00023A8D">
        <w:rPr>
          <w:rFonts w:ascii="Book Antiqua" w:eastAsia="Book Antiqua" w:hAnsi="Book Antiqua" w:cs="Book Antiqua"/>
        </w:rPr>
        <w:t>]</w:t>
      </w:r>
    </w:p>
    <w:p w14:paraId="6022BEA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facilitates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cycle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regulators.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9016-9035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24853132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10.3390/ijms15059016</w:t>
      </w:r>
      <w:r w:rsidRPr="00023A8D">
        <w:rPr>
          <w:rFonts w:ascii="Book Antiqua" w:eastAsia="Book Antiqua" w:hAnsi="Book Antiqua" w:cs="Book Antiqua"/>
        </w:rPr>
        <w:t>]</w:t>
      </w:r>
    </w:p>
    <w:p w14:paraId="2FF946F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Mangiferin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p16INK4a.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3231-3242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29512742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10.3892/ijmm.2018.3524</w:t>
      </w:r>
      <w:r w:rsidRPr="00023A8D">
        <w:rPr>
          <w:rFonts w:ascii="Book Antiqua" w:eastAsia="Book Antiqua" w:hAnsi="Book Antiqua" w:cs="Book Antiqua"/>
        </w:rPr>
        <w:t>]</w:t>
      </w:r>
    </w:p>
    <w:p w14:paraId="0923547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Zhou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Rahman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Diverse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Evid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Alternat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2019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4925682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31118959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10.1155/2019/4925682</w:t>
      </w:r>
      <w:r w:rsidRPr="00023A8D">
        <w:rPr>
          <w:rFonts w:ascii="Book Antiqua" w:eastAsia="Book Antiqua" w:hAnsi="Book Antiqua" w:cs="Book Antiqua"/>
        </w:rPr>
        <w:t>]</w:t>
      </w:r>
    </w:p>
    <w:p w14:paraId="2B6BDC3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Rulifson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Karnik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Heiser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Taketo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Nusse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Hebrok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Proc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lastRenderedPageBreak/>
        <w:t>Natl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Acad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U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6247-6252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17404238</w:t>
      </w:r>
      <w:r w:rsidR="00EC524B" w:rsidRPr="00023A8D">
        <w:rPr>
          <w:rFonts w:ascii="Book Antiqua" w:eastAsia="Book Antiqua" w:hAnsi="Book Antiqua" w:cs="Book Antiqua"/>
        </w:rPr>
        <w:t xml:space="preserve"> DOI: 10.1073/pnas.0701509104]</w:t>
      </w:r>
    </w:p>
    <w:p w14:paraId="63EC811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DD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β-catenin/TCF7L2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Death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e1746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25950476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10.1038/cddis.2015.107</w:t>
      </w:r>
      <w:r w:rsidRPr="00023A8D">
        <w:rPr>
          <w:rFonts w:ascii="Book Antiqua" w:eastAsia="Book Antiqua" w:hAnsi="Book Antiqua" w:cs="Book Antiqua"/>
        </w:rPr>
        <w:t>]</w:t>
      </w:r>
    </w:p>
    <w:p w14:paraId="032188B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Astragaloside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derived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Astragalus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membranaceus: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research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Adv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89-112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32089240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10.1016/bs.apha.2019.08.002</w:t>
      </w:r>
      <w:r w:rsidRPr="00023A8D">
        <w:rPr>
          <w:rFonts w:ascii="Book Antiqua" w:eastAsia="Book Antiqua" w:hAnsi="Book Antiqua" w:cs="Book Antiqua"/>
        </w:rPr>
        <w:t>]</w:t>
      </w:r>
    </w:p>
    <w:p w14:paraId="38872FF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network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explore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astragalus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membranaceus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Transl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633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31930034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10.21037/atm.2019.10.118</w:t>
      </w:r>
      <w:r w:rsidRPr="00023A8D">
        <w:rPr>
          <w:rFonts w:ascii="Book Antiqua" w:eastAsia="Book Antiqua" w:hAnsi="Book Antiqua" w:cs="Book Antiqua"/>
        </w:rPr>
        <w:t>]</w:t>
      </w:r>
    </w:p>
    <w:p w14:paraId="354731B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59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Darakhshan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Bidmeshki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Hosseinzadeh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Colagar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Sisakhtnezhad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95-96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138-158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25829334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10.1016/j.phrs.2015.03.011</w:t>
      </w:r>
      <w:r w:rsidRPr="00023A8D">
        <w:rPr>
          <w:rFonts w:ascii="Book Antiqua" w:eastAsia="Book Antiqua" w:hAnsi="Book Antiqua" w:cs="Book Antiqua"/>
        </w:rPr>
        <w:t>]</w:t>
      </w:r>
    </w:p>
    <w:p w14:paraId="074BA31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El-Shemi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AG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Kensara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Alsaegh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Mukhtar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MH.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Pharmacotherapy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Integrity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Revascularization,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Hepato-Renal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Disturbances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9-21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28926842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10.1159/000480018</w:t>
      </w:r>
      <w:r w:rsidRPr="00023A8D">
        <w:rPr>
          <w:rFonts w:ascii="Book Antiqua" w:eastAsia="Book Antiqua" w:hAnsi="Book Antiqua" w:cs="Book Antiqua"/>
        </w:rPr>
        <w:t>]</w:t>
      </w:r>
    </w:p>
    <w:p w14:paraId="7BBD2A4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Wafai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RJ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Nigella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sativa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thymoquinone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cyclooxygenase-2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Pancreas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841-849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23429494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10.1097/MPA.0b013e318279ac1c</w:t>
      </w:r>
      <w:r w:rsidRPr="00023A8D">
        <w:rPr>
          <w:rFonts w:ascii="Book Antiqua" w:eastAsia="Book Antiqua" w:hAnsi="Book Antiqua" w:cs="Book Antiqua"/>
        </w:rPr>
        <w:t>]</w:t>
      </w:r>
    </w:p>
    <w:p w14:paraId="230C067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Boyd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Byrne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Middleton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Banati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Neuroinflammation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Radiation-Induced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Microglial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34572030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10.3390/cells10092381</w:t>
      </w:r>
      <w:r w:rsidRPr="00023A8D">
        <w:rPr>
          <w:rFonts w:ascii="Book Antiqua" w:eastAsia="Book Antiqua" w:hAnsi="Book Antiqua" w:cs="Book Antiqua"/>
        </w:rPr>
        <w:t>]</w:t>
      </w:r>
    </w:p>
    <w:p w14:paraId="1F5FE15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Hansen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JB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Santos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LRB,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Prentice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Teudt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Tonnesen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Jonas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Wheeler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Mandrup-Poulsen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Glucolipotoxic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conditions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import,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cytosolic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69-77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30030388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10.1530/JME-17-0262</w:t>
      </w:r>
      <w:r w:rsidRPr="00023A8D">
        <w:rPr>
          <w:rFonts w:ascii="Book Antiqua" w:eastAsia="Book Antiqua" w:hAnsi="Book Antiqua" w:cs="Book Antiqua"/>
        </w:rPr>
        <w:t>]</w:t>
      </w:r>
    </w:p>
    <w:p w14:paraId="3C537FB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Evans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Maddux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Goldfine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Antioxid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Redox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Signal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1040-1052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15998259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EC524B" w:rsidRPr="00023A8D">
        <w:rPr>
          <w:rFonts w:ascii="Book Antiqua" w:hAnsi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10.1089/ars.2005.7.1040</w:t>
      </w:r>
      <w:r w:rsidRPr="00023A8D">
        <w:rPr>
          <w:rFonts w:ascii="Book Antiqua" w:eastAsia="Book Antiqua" w:hAnsi="Book Antiqua" w:cs="Book Antiqua"/>
        </w:rPr>
        <w:t>]</w:t>
      </w:r>
    </w:p>
    <w:p w14:paraId="6A58996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="00241872" w:rsidRPr="00023A8D">
        <w:rPr>
          <w:rFonts w:ascii="Book Antiqua" w:eastAsia="Book Antiqua" w:hAnsi="Book Antiqua" w:cs="Book Antiqua"/>
          <w:b/>
          <w:bCs/>
        </w:rPr>
        <w:t>ei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036FA5"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  <w:b/>
          <w:bCs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241872" w:rsidRPr="00023A8D">
        <w:rPr>
          <w:rFonts w:ascii="Book Antiqua" w:eastAsia="Book Antiqua" w:hAnsi="Book Antiqua" w:cs="Book Antiqua"/>
        </w:rPr>
        <w:t>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241872" w:rsidRPr="00023A8D">
        <w:rPr>
          <w:rFonts w:ascii="Book Antiqua" w:eastAsia="Book Antiqua" w:hAnsi="Book Antiqua" w:cs="Book Antiqua"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241872" w:rsidRPr="00023A8D">
        <w:rPr>
          <w:rFonts w:ascii="Book Antiqua" w:eastAsia="Book Antiqua" w:hAnsi="Book Antiqua" w:cs="Book Antiqua"/>
        </w:rPr>
        <w:t xml:space="preserve">Wang L, </w:t>
      </w:r>
      <w:r w:rsidRPr="00023A8D">
        <w:rPr>
          <w:rFonts w:ascii="Book Antiqua" w:eastAsia="Book Antiqua" w:hAnsi="Book Antiqua" w:cs="Book Antiqua"/>
        </w:rPr>
        <w:t>Zhao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241872" w:rsidRPr="00023A8D">
        <w:rPr>
          <w:rFonts w:ascii="Book Antiqua" w:eastAsia="Book Antiqua" w:hAnsi="Book Antiqua" w:cs="Book Antiqua"/>
        </w:rPr>
        <w:t xml:space="preserve">Wang Y,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241872" w:rsidRPr="00023A8D">
        <w:rPr>
          <w:rFonts w:ascii="Book Antiqua" w:eastAsia="Book Antiqua" w:hAnsi="Book Antiqua" w:cs="Book Antiqua"/>
        </w:rPr>
        <w:t>F</w:t>
      </w:r>
      <w:r w:rsidRPr="00023A8D">
        <w:rPr>
          <w:rFonts w:ascii="Book Antiqua" w:eastAsia="Book Antiqua" w:hAnsi="Book Antiqua" w:cs="Book Antiqua"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dynamics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during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progress</w:t>
      </w:r>
      <w:r w:rsidR="006D75F0" w:rsidRPr="00023A8D">
        <w:rPr>
          <w:rFonts w:ascii="Book Antiqua" w:eastAsia="Book Antiqua" w:hAnsi="Book Antiqua" w:cs="Book Antiqua"/>
        </w:rPr>
        <w:t xml:space="preserve">. </w:t>
      </w:r>
      <w:r w:rsidR="006D75F0" w:rsidRPr="00023A8D">
        <w:rPr>
          <w:rFonts w:ascii="Book Antiqua" w:eastAsia="Book Antiqua" w:hAnsi="Book Antiqua" w:cs="Book Antiqua"/>
          <w:i/>
          <w:iCs/>
        </w:rPr>
        <w:t>Chinese Science Bulletin</w:t>
      </w:r>
      <w:r w:rsidR="006D75F0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</w:t>
      </w:r>
      <w:r w:rsidR="006D75F0" w:rsidRPr="00023A8D">
        <w:rPr>
          <w:rFonts w:ascii="Book Antiqua" w:eastAsia="Book Antiqua" w:hAnsi="Book Antiqua" w:cs="Book Antiqua"/>
        </w:rPr>
        <w:t xml:space="preserve">; </w:t>
      </w:r>
      <w:r w:rsidR="006D75F0" w:rsidRPr="00023A8D">
        <w:rPr>
          <w:rFonts w:ascii="Book Antiqua" w:eastAsia="Book Antiqua" w:hAnsi="Book Antiqua" w:cs="Book Antiqua"/>
          <w:b/>
          <w:bCs/>
        </w:rPr>
        <w:t>65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4139</w:t>
      </w:r>
      <w:r w:rsidR="0075149E" w:rsidRPr="00023A8D">
        <w:rPr>
          <w:rFonts w:ascii="Book Antiqua" w:eastAsia="Book Antiqua" w:hAnsi="Book Antiqua" w:cs="Book Antiqua"/>
        </w:rPr>
        <w:t xml:space="preserve"> [DOI:</w:t>
      </w:r>
      <w:r w:rsidR="0075149E" w:rsidRPr="00023A8D">
        <w:rPr>
          <w:rFonts w:ascii="Book Antiqua" w:hAnsi="Book Antiqua"/>
        </w:rPr>
        <w:t xml:space="preserve"> </w:t>
      </w:r>
      <w:r w:rsidR="0075149E" w:rsidRPr="00023A8D">
        <w:rPr>
          <w:rFonts w:ascii="Book Antiqua" w:eastAsia="Book Antiqua" w:hAnsi="Book Antiqua" w:cs="Book Antiqua"/>
        </w:rPr>
        <w:t>10.1360/TB-2020-0708]</w:t>
      </w:r>
    </w:p>
    <w:p w14:paraId="6400F3A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Abate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Festa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Falco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Lombardi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Grimaldi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Zappavigna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Sperlongano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Irace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Caraglia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Misso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Mitochondria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playmakers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autophagy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senescence.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Semin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Dev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139-153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31154010</w:t>
      </w:r>
      <w:r w:rsidR="002932CF" w:rsidRPr="00023A8D">
        <w:rPr>
          <w:rFonts w:ascii="Book Antiqua" w:eastAsia="Book Antiqua" w:hAnsi="Book Antiqua" w:cs="Book Antiqua"/>
        </w:rPr>
        <w:t xml:space="preserve"> </w:t>
      </w:r>
      <w:r w:rsidR="00EC524B" w:rsidRPr="00023A8D">
        <w:rPr>
          <w:rFonts w:ascii="Book Antiqua" w:eastAsia="Book Antiqua" w:hAnsi="Book Antiqua" w:cs="Book Antiqua"/>
        </w:rPr>
        <w:t>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10.1016/j.semcdb.2019.05.022</w:t>
      </w:r>
      <w:r w:rsidRPr="00023A8D">
        <w:rPr>
          <w:rFonts w:ascii="Book Antiqua" w:eastAsia="Book Antiqua" w:hAnsi="Book Antiqua" w:cs="Book Antiqua"/>
        </w:rPr>
        <w:t>]</w:t>
      </w:r>
    </w:p>
    <w:p w14:paraId="1390509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Kim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Transplant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Proc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1451-1457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31079939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10.1016/j.transproceed.2019.03.022</w:t>
      </w:r>
      <w:r w:rsidRPr="00023A8D">
        <w:rPr>
          <w:rFonts w:ascii="Book Antiqua" w:eastAsia="Book Antiqua" w:hAnsi="Book Antiqua" w:cs="Book Antiqua"/>
        </w:rPr>
        <w:t>]</w:t>
      </w:r>
    </w:p>
    <w:p w14:paraId="226FB10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XX.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oxidation-induced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T2DM.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Iran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Basic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629-635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34249264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10.22038/ijbms.2021.52005.11792</w:t>
      </w:r>
      <w:r w:rsidRPr="00023A8D">
        <w:rPr>
          <w:rFonts w:ascii="Book Antiqua" w:eastAsia="Book Antiqua" w:hAnsi="Book Antiqua" w:cs="Book Antiqua"/>
        </w:rPr>
        <w:t>]</w:t>
      </w:r>
    </w:p>
    <w:p w14:paraId="31E7380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69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Lee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Baek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Cyanidin-3-glucoside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glucotoxicity-induced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Rep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2723-2728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25501967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10.3892/mmr.2014.3078</w:t>
      </w:r>
      <w:r w:rsidRPr="00023A8D">
        <w:rPr>
          <w:rFonts w:ascii="Book Antiqua" w:eastAsia="Book Antiqua" w:hAnsi="Book Antiqua" w:cs="Book Antiqua"/>
        </w:rPr>
        <w:t>]</w:t>
      </w:r>
    </w:p>
    <w:p w14:paraId="0E5D404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Lee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Baek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Cyanidin-3-glucoside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fruit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405-412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25435295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10.3892/ijmm.2014.2013</w:t>
      </w:r>
      <w:r w:rsidRPr="00023A8D">
        <w:rPr>
          <w:rFonts w:ascii="Book Antiqua" w:eastAsia="Book Antiqua" w:hAnsi="Book Antiqua" w:cs="Book Antiqua"/>
        </w:rPr>
        <w:t>]</w:t>
      </w:r>
    </w:p>
    <w:p w14:paraId="2A76E40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Nizamutdinova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IT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Chung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transporter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1419-1429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19785000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10.1002/mnfr.200800526</w:t>
      </w:r>
      <w:r w:rsidRPr="00023A8D">
        <w:rPr>
          <w:rFonts w:ascii="Book Antiqua" w:eastAsia="Book Antiqua" w:hAnsi="Book Antiqua" w:cs="Book Antiqua"/>
        </w:rPr>
        <w:t>]</w:t>
      </w:r>
    </w:p>
    <w:p w14:paraId="2E17391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Imran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Rauf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Shah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Saeed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Imran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Arshad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Bawazeer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Atif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Peters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Mubarak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Chemo-preventive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comprehensive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Phytother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263-275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30402931</w:t>
      </w:r>
      <w:r w:rsidR="00EC524B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10.1002/ptr.6227</w:t>
      </w:r>
      <w:r w:rsidRPr="00023A8D">
        <w:rPr>
          <w:rFonts w:ascii="Book Antiqua" w:eastAsia="Book Antiqua" w:hAnsi="Book Antiqua" w:cs="Book Antiqua"/>
        </w:rPr>
        <w:t>]</w:t>
      </w:r>
    </w:p>
    <w:p w14:paraId="4BF5D89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Maechler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Small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molecule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PDX-1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subsequently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CREB.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638-646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22819546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10.1016/j.jnutbio.2012.03.008</w:t>
      </w:r>
      <w:r w:rsidRPr="00023A8D">
        <w:rPr>
          <w:rFonts w:ascii="Book Antiqua" w:eastAsia="Book Antiqua" w:hAnsi="Book Antiqua" w:cs="Book Antiqua"/>
        </w:rPr>
        <w:t>]</w:t>
      </w:r>
    </w:p>
    <w:p w14:paraId="3182B2E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hyperglycemia-impaired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viability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670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325-332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21914439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10.1016/j.ejphar.2011.08.011</w:t>
      </w:r>
      <w:r w:rsidRPr="00023A8D">
        <w:rPr>
          <w:rFonts w:ascii="Book Antiqua" w:eastAsia="Book Antiqua" w:hAnsi="Book Antiqua" w:cs="Book Antiqua"/>
        </w:rPr>
        <w:t>]</w:t>
      </w:r>
    </w:p>
    <w:p w14:paraId="7E17366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icariin.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Adv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179-203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32089233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10.1016/bs.apha.2019.10.004</w:t>
      </w:r>
      <w:r w:rsidRPr="00023A8D">
        <w:rPr>
          <w:rFonts w:ascii="Book Antiqua" w:eastAsia="Book Antiqua" w:hAnsi="Book Antiqua" w:cs="Book Antiqua"/>
        </w:rPr>
        <w:t>]</w:t>
      </w:r>
    </w:p>
    <w:p w14:paraId="5B8E83A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Icariin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levels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function.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Exp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19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2690-2696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32256750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10.3892/etm.2020.8490</w:t>
      </w:r>
      <w:r w:rsidRPr="00023A8D">
        <w:rPr>
          <w:rFonts w:ascii="Book Antiqua" w:eastAsia="Book Antiqua" w:hAnsi="Book Antiqua" w:cs="Book Antiqua"/>
        </w:rPr>
        <w:t>]</w:t>
      </w:r>
    </w:p>
    <w:p w14:paraId="055E6CA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Xin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injury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dysfunction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miR-126.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1120-1126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29710530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10.1016/j.biopha.2018.03.172</w:t>
      </w:r>
      <w:r w:rsidRPr="00023A8D">
        <w:rPr>
          <w:rFonts w:ascii="Book Antiqua" w:eastAsia="Book Antiqua" w:hAnsi="Book Antiqua" w:cs="Book Antiqua"/>
        </w:rPr>
        <w:t>]</w:t>
      </w:r>
    </w:p>
    <w:p w14:paraId="127BE0B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Rehman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Akash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MSH.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Generation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Pathophysiology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Interlinked?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3577-3585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28460155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2932CF" w:rsidRPr="00023A8D">
        <w:rPr>
          <w:rFonts w:ascii="Book Antiqua" w:hAnsi="Book Antiqua"/>
        </w:rPr>
        <w:t xml:space="preserve"> </w:t>
      </w:r>
      <w:r w:rsidR="002932CF" w:rsidRPr="00023A8D">
        <w:rPr>
          <w:rFonts w:ascii="Book Antiqua" w:eastAsia="Book Antiqua" w:hAnsi="Book Antiqua" w:cs="Book Antiqua"/>
        </w:rPr>
        <w:t>10.1002/jcb.26097</w:t>
      </w:r>
      <w:r w:rsidRPr="00023A8D">
        <w:rPr>
          <w:rFonts w:ascii="Book Antiqua" w:eastAsia="Book Antiqua" w:hAnsi="Book Antiqua" w:cs="Book Antiqua"/>
        </w:rPr>
        <w:t>]</w:t>
      </w:r>
    </w:p>
    <w:p w14:paraId="3569C63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79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Keshtkar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Kaviani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Jabbarpour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Al-Abdullah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Aghdaei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Nikeghbalian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Shamsaeefar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Geramizadeh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Azarpira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Ghahremani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MH.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hypoxia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isolated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resveratrol.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Cardiovasc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1216-1226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32482454</w:t>
      </w:r>
      <w:r w:rsidR="002932CF" w:rsidRPr="00023A8D">
        <w:rPr>
          <w:rFonts w:ascii="Book Antiqua" w:eastAsia="Book Antiqua" w:hAnsi="Book Antiqua" w:cs="Book Antiqua"/>
        </w:rPr>
        <w:t xml:space="preserve"> </w:t>
      </w:r>
      <w:r w:rsidR="00597676" w:rsidRPr="00023A8D">
        <w:rPr>
          <w:rFonts w:ascii="Book Antiqua" w:eastAsia="Book Antiqua" w:hAnsi="Book Antiqua" w:cs="Book Antiqua"/>
        </w:rPr>
        <w:t>DOI: 10.1016/j.numecd.2020.04.011</w:t>
      </w:r>
      <w:r w:rsidRPr="00023A8D">
        <w:rPr>
          <w:rFonts w:ascii="Book Antiqua" w:eastAsia="Book Antiqua" w:hAnsi="Book Antiqua" w:cs="Book Antiqua"/>
        </w:rPr>
        <w:t>]</w:t>
      </w:r>
    </w:p>
    <w:p w14:paraId="35E5389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p53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preserves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glycation-serum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beta-cell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demise.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383-395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27160820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eastAsia="Book Antiqua" w:hAnsi="Book Antiqua" w:cs="Book Antiqua"/>
        </w:rPr>
        <w:t xml:space="preserve"> 10.1007/s12020-016-0979-5</w:t>
      </w:r>
      <w:r w:rsidRPr="00023A8D">
        <w:rPr>
          <w:rFonts w:ascii="Book Antiqua" w:eastAsia="Book Antiqua" w:hAnsi="Book Antiqua" w:cs="Book Antiqua"/>
        </w:rPr>
        <w:t>]</w:t>
      </w:r>
    </w:p>
    <w:p w14:paraId="35B8DD2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Q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cardiomyopathy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autophagy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Cardiol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124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26-34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30292723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10.1016/j.yjmcc.2018.10.004</w:t>
      </w:r>
      <w:r w:rsidRPr="00023A8D">
        <w:rPr>
          <w:rFonts w:ascii="Book Antiqua" w:eastAsia="Book Antiqua" w:hAnsi="Book Antiqua" w:cs="Book Antiqua"/>
        </w:rPr>
        <w:t>]</w:t>
      </w:r>
    </w:p>
    <w:p w14:paraId="100A363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Joshi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Singh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Haratipour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Pandey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Naseri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Juyal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Farzaei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MH.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complications.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Physiol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234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17212-17231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30916407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10.1002/jcp.28528</w:t>
      </w:r>
      <w:r w:rsidRPr="00023A8D">
        <w:rPr>
          <w:rFonts w:ascii="Book Antiqua" w:eastAsia="Book Antiqua" w:hAnsi="Book Antiqua" w:cs="Book Antiqua"/>
        </w:rPr>
        <w:t>]</w:t>
      </w:r>
    </w:p>
    <w:p w14:paraId="72CF4D5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islet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glucolipotoxicity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NADPH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vitro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vivo.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Islets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152-164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31750757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10.1080/19382014.2019.1690944</w:t>
      </w:r>
      <w:r w:rsidRPr="00023A8D">
        <w:rPr>
          <w:rFonts w:ascii="Book Antiqua" w:eastAsia="Book Antiqua" w:hAnsi="Book Antiqua" w:cs="Book Antiqua"/>
        </w:rPr>
        <w:t>]</w:t>
      </w:r>
    </w:p>
    <w:p w14:paraId="15D6457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Amorphous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solid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dispersion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Berberine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mitigates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iPLA(2)β/Cardiolipin/Opa1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db/db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Palmitate-treated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MIN6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1533-1545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31337982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10.7150/ijbs.32020</w:t>
      </w:r>
      <w:r w:rsidRPr="00023A8D">
        <w:rPr>
          <w:rFonts w:ascii="Book Antiqua" w:eastAsia="Book Antiqua" w:hAnsi="Book Antiqua" w:cs="Book Antiqua"/>
        </w:rPr>
        <w:t>]</w:t>
      </w:r>
    </w:p>
    <w:p w14:paraId="5833B7A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Kobayashi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Kurata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Hamana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Hiramitsu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Inoue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Murai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Horio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Coffee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Ingestion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Hyperglycemia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Vitaminol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(Tokyo)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200-207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28757535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10.3177/jnsv.63.200</w:t>
      </w:r>
      <w:r w:rsidRPr="00023A8D">
        <w:rPr>
          <w:rFonts w:ascii="Book Antiqua" w:eastAsia="Book Antiqua" w:hAnsi="Book Antiqua" w:cs="Book Antiqua"/>
        </w:rPr>
        <w:t>]</w:t>
      </w:r>
    </w:p>
    <w:p w14:paraId="531A52B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597676" w:rsidRPr="00023A8D">
        <w:rPr>
          <w:rFonts w:ascii="Book Antiqua" w:eastAsia="Book Antiqua" w:hAnsi="Book Antiqua" w:cs="Book Antiqua"/>
          <w:b/>
          <w:bCs/>
        </w:rPr>
        <w:t>Bhattacharya 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Oksbjerg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Young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Jeppesen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Caffeic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glucose-stimulated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sensitivity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Obes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602-612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24205999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10.1111/dom.12236</w:t>
      </w:r>
      <w:r w:rsidRPr="00023A8D">
        <w:rPr>
          <w:rFonts w:ascii="Book Antiqua" w:eastAsia="Book Antiqua" w:hAnsi="Book Antiqua" w:cs="Book Antiqua"/>
        </w:rPr>
        <w:t>]</w:t>
      </w:r>
    </w:p>
    <w:p w14:paraId="33E3514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87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Lee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D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Jung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Alpha-Mangostin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Damage.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29772703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10.3390/ijms19051484</w:t>
      </w:r>
      <w:r w:rsidRPr="00023A8D">
        <w:rPr>
          <w:rFonts w:ascii="Book Antiqua" w:eastAsia="Book Antiqua" w:hAnsi="Book Antiqua" w:cs="Book Antiqua"/>
        </w:rPr>
        <w:t>]</w:t>
      </w:r>
    </w:p>
    <w:p w14:paraId="32B0F53E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glucose-mediated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injury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AMP-activated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544-554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28244615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10.1002/cbin.10758</w:t>
      </w:r>
      <w:r w:rsidRPr="00023A8D">
        <w:rPr>
          <w:rFonts w:ascii="Book Antiqua" w:eastAsia="Book Antiqua" w:hAnsi="Book Antiqua" w:cs="Book Antiqua"/>
        </w:rPr>
        <w:t>]</w:t>
      </w:r>
    </w:p>
    <w:p w14:paraId="49BD221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89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Nopparat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Nualla-Ong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Phongdara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Ethanolic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Pluchea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indica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(L.)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β-cell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apoptosis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multiple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low-dose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PLoS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e0212133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30779805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10.1371/journal.pone.0212133</w:t>
      </w:r>
      <w:r w:rsidRPr="00023A8D">
        <w:rPr>
          <w:rFonts w:ascii="Book Antiqua" w:eastAsia="Book Antiqua" w:hAnsi="Book Antiqua" w:cs="Book Antiqua"/>
        </w:rPr>
        <w:t>]</w:t>
      </w:r>
    </w:p>
    <w:p w14:paraId="77D0B82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Paeoniflorin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pancreatic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STZ-induced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damage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p38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MAPK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853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18-24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30880178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10.1016/j.ejphar.2019.03.025</w:t>
      </w:r>
      <w:r w:rsidRPr="00023A8D">
        <w:rPr>
          <w:rFonts w:ascii="Book Antiqua" w:eastAsia="Book Antiqua" w:hAnsi="Book Antiqua" w:cs="Book Antiqua"/>
        </w:rPr>
        <w:t>]</w:t>
      </w:r>
    </w:p>
    <w:p w14:paraId="1D3558B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Kusminski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Bickel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Scherer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Rev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Drug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Discov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639-660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27256476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10.1038/nrd.2016.75</w:t>
      </w:r>
      <w:r w:rsidRPr="00023A8D">
        <w:rPr>
          <w:rFonts w:ascii="Book Antiqua" w:eastAsia="Book Antiqua" w:hAnsi="Book Antiqua" w:cs="Book Antiqua"/>
        </w:rPr>
        <w:t>]</w:t>
      </w:r>
    </w:p>
    <w:p w14:paraId="2298D59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Kuo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Schmid-Schönbein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Against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Rep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32015418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10.1038/s41598-020-58361-4</w:t>
      </w:r>
      <w:r w:rsidRPr="00023A8D">
        <w:rPr>
          <w:rFonts w:ascii="Book Antiqua" w:eastAsia="Book Antiqua" w:hAnsi="Book Antiqua" w:cs="Book Antiqua"/>
        </w:rPr>
        <w:t>]</w:t>
      </w:r>
    </w:p>
    <w:p w14:paraId="5C46164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Nitta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Orlando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Crosstalk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between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immune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requires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paracrine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modify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PLoS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e77306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24204798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10.1371/journal.pone.0077306</w:t>
      </w:r>
      <w:r w:rsidRPr="00023A8D">
        <w:rPr>
          <w:rFonts w:ascii="Book Antiqua" w:eastAsia="Book Antiqua" w:hAnsi="Book Antiqua" w:cs="Book Antiqua"/>
        </w:rPr>
        <w:t>]</w:t>
      </w:r>
    </w:p>
    <w:p w14:paraId="07D0C21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Massaro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Scoditti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Pellegrino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Carluccio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Calabriso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Wabitsch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Storelli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Wright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Caterina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Therapeutic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peroxisome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proliferator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(PPAR)α/γ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agonist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aleglitazar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TNF-α-mediated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125-136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26976796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10.1016/j.phrs.2016.02.027</w:t>
      </w:r>
      <w:r w:rsidRPr="00023A8D">
        <w:rPr>
          <w:rFonts w:ascii="Book Antiqua" w:eastAsia="Book Antiqua" w:hAnsi="Book Antiqua" w:cs="Book Antiqua"/>
        </w:rPr>
        <w:t>]</w:t>
      </w:r>
    </w:p>
    <w:p w14:paraId="6EB387B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95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Padmavathi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Bordoloi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Arfuso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Mishra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Sethi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Bishayee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Kunnumakkara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AB.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disease: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comprehensive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Phytomedicine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118-127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28190465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10.1016/j.phymed.2016.12.002</w:t>
      </w:r>
      <w:r w:rsidRPr="00023A8D">
        <w:rPr>
          <w:rFonts w:ascii="Book Antiqua" w:eastAsia="Book Antiqua" w:hAnsi="Book Antiqua" w:cs="Book Antiqua"/>
        </w:rPr>
        <w:t>]</w:t>
      </w:r>
    </w:p>
    <w:p w14:paraId="786B0FC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chemotaxis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738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40-48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24877688</w:t>
      </w:r>
      <w:r w:rsidR="002932CF" w:rsidRPr="00023A8D">
        <w:rPr>
          <w:rFonts w:ascii="Book Antiqua" w:eastAsia="Book Antiqua" w:hAnsi="Book Antiqua" w:cs="Book Antiqua"/>
        </w:rPr>
        <w:t xml:space="preserve"> </w:t>
      </w:r>
      <w:r w:rsidR="001C75A4" w:rsidRPr="00023A8D">
        <w:rPr>
          <w:rFonts w:ascii="Book Antiqua" w:eastAsia="Book Antiqua" w:hAnsi="Book Antiqua" w:cs="Book Antiqua"/>
        </w:rPr>
        <w:t>DOI: 10.1016/j.ejphar.2014.05.031</w:t>
      </w:r>
      <w:r w:rsidRPr="00023A8D">
        <w:rPr>
          <w:rFonts w:ascii="Book Antiqua" w:eastAsia="Book Antiqua" w:hAnsi="Book Antiqua" w:cs="Book Antiqua"/>
        </w:rPr>
        <w:t>]</w:t>
      </w:r>
    </w:p>
    <w:p w14:paraId="3E497FC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Q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HIF-1{alpha}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adipogenesis,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hypoxia.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Physiol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300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E877-E885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21343542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10.1152/ajpendo.00626.2010</w:t>
      </w:r>
      <w:r w:rsidRPr="00023A8D">
        <w:rPr>
          <w:rFonts w:ascii="Book Antiqua" w:eastAsia="Book Antiqua" w:hAnsi="Book Antiqua" w:cs="Book Antiqua"/>
        </w:rPr>
        <w:t>]</w:t>
      </w:r>
    </w:p>
    <w:p w14:paraId="24B8464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Yoshida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Takamura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Shuto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Ogata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Tokunaga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Kawai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citrus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block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lipolytic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TNF-alpha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Biophys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Commun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394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728-732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20230793</w:t>
      </w:r>
      <w:r w:rsidR="002932CF" w:rsidRPr="00023A8D">
        <w:rPr>
          <w:rFonts w:ascii="Book Antiqua" w:eastAsia="Book Antiqua" w:hAnsi="Book Antiqua" w:cs="Book Antiqua"/>
        </w:rPr>
        <w:t xml:space="preserve"> </w:t>
      </w:r>
      <w:r w:rsidR="001C75A4" w:rsidRPr="00023A8D">
        <w:rPr>
          <w:rFonts w:ascii="Book Antiqua" w:eastAsia="Book Antiqua" w:hAnsi="Book Antiqua" w:cs="Book Antiqua"/>
        </w:rPr>
        <w:t>DOI: 10.1016/j.bbrc.2010.03.060</w:t>
      </w:r>
      <w:r w:rsidRPr="00023A8D">
        <w:rPr>
          <w:rFonts w:ascii="Book Antiqua" w:eastAsia="Book Antiqua" w:hAnsi="Book Antiqua" w:cs="Book Antiqua"/>
        </w:rPr>
        <w:t>]</w:t>
      </w:r>
    </w:p>
    <w:p w14:paraId="4C6C8F6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99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Yoshida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Watanabe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Oomagari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Tsuruta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Kurokawa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Citrus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TLR2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1276-1284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23333096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bookmarkStart w:id="4" w:name="_Hlk146220710"/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10.1016/j.jnutbio.2012.10.003</w:t>
      </w:r>
      <w:bookmarkEnd w:id="4"/>
      <w:r w:rsidRPr="00023A8D">
        <w:rPr>
          <w:rFonts w:ascii="Book Antiqua" w:eastAsia="Book Antiqua" w:hAnsi="Book Antiqua" w:cs="Book Antiqua"/>
        </w:rPr>
        <w:t>]</w:t>
      </w:r>
    </w:p>
    <w:p w14:paraId="7BC5F6B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Yoshida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Watanabe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Ishida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Watanabe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Narumi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Atsumi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Sugita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Kurokawa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early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Biophys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Commun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454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95-101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25450363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bookmarkStart w:id="5" w:name="_Hlk146220723"/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10.1016/j.bbrc.2014.10.038</w:t>
      </w:r>
      <w:bookmarkEnd w:id="5"/>
      <w:r w:rsidRPr="00023A8D">
        <w:rPr>
          <w:rFonts w:ascii="Book Antiqua" w:eastAsia="Book Antiqua" w:hAnsi="Book Antiqua" w:cs="Book Antiqua"/>
        </w:rPr>
        <w:t>]</w:t>
      </w:r>
    </w:p>
    <w:p w14:paraId="7496F9A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Tsuhako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Yoshida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Sugita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Kurokawa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suppresses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neutrophil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Nat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229-237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31218550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bookmarkStart w:id="6" w:name="_Hlk146220765"/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10.1007/s11418-019-01332-5</w:t>
      </w:r>
      <w:bookmarkEnd w:id="6"/>
      <w:r w:rsidRPr="00023A8D">
        <w:rPr>
          <w:rFonts w:ascii="Book Antiqua" w:eastAsia="Book Antiqua" w:hAnsi="Book Antiqua" w:cs="Book Antiqua"/>
        </w:rPr>
        <w:t>]</w:t>
      </w:r>
    </w:p>
    <w:p w14:paraId="5EF4BC4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Gillum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MP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Kotas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Kursawe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Chatterjee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Muise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Hsiao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Frederick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Yonemitsu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Banks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Qiang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Bhanot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Olefsky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Sears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Caprio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Shulman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3235-3245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22110092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10.2337/db11-0616</w:t>
      </w:r>
      <w:r w:rsidRPr="00023A8D">
        <w:rPr>
          <w:rFonts w:ascii="Book Antiqua" w:eastAsia="Book Antiqua" w:hAnsi="Book Antiqua" w:cs="Book Antiqua"/>
        </w:rPr>
        <w:t>]</w:t>
      </w:r>
    </w:p>
    <w:p w14:paraId="6DE8FC89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103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Dong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reduces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infiltration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including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AMPKα1/SIRT1.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Lipid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363-374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24465016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10.1194/jlr.M038786</w:t>
      </w:r>
      <w:r w:rsidRPr="00023A8D">
        <w:rPr>
          <w:rFonts w:ascii="Book Antiqua" w:eastAsia="Book Antiqua" w:hAnsi="Book Antiqua" w:cs="Book Antiqua"/>
        </w:rPr>
        <w:t>]</w:t>
      </w:r>
    </w:p>
    <w:p w14:paraId="1E2D0BC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American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cranberries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health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-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evolving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years.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Agric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5111-5116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29315597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10.1002/jsfa.8882</w:t>
      </w:r>
      <w:r w:rsidRPr="00023A8D">
        <w:rPr>
          <w:rFonts w:ascii="Book Antiqua" w:eastAsia="Book Antiqua" w:hAnsi="Book Antiqua" w:cs="Book Antiqua"/>
        </w:rPr>
        <w:t>]</w:t>
      </w:r>
    </w:p>
    <w:p w14:paraId="412AB76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Kowalska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Olejnik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Rychlik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Grajek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Cranberries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(Oxycoccus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quadripetalus)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leptin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185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383-388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25952883</w:t>
      </w:r>
      <w:r w:rsidR="002932CF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10.1016/j.foodchem.2015.03.152</w:t>
      </w:r>
      <w:r w:rsidRPr="00023A8D">
        <w:rPr>
          <w:rFonts w:ascii="Book Antiqua" w:eastAsia="Book Antiqua" w:hAnsi="Book Antiqua" w:cs="Book Antiqua"/>
        </w:rPr>
        <w:t>]</w:t>
      </w:r>
    </w:p>
    <w:p w14:paraId="1EC9BA0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Kowalska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Olejnik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Cranberries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(Oxycoccus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quadripetalus)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chemokine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3T3-L1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196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1137-1143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26593599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10.1016/j.foodchem.2015.10.069</w:t>
      </w:r>
      <w:r w:rsidRPr="00023A8D">
        <w:rPr>
          <w:rFonts w:ascii="Book Antiqua" w:eastAsia="Book Antiqua" w:hAnsi="Book Antiqua" w:cs="Book Antiqua"/>
        </w:rPr>
        <w:t>]</w:t>
      </w:r>
    </w:p>
    <w:p w14:paraId="3BF2D52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Bansode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Randolph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Ahmedna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Williams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Bioavailability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hypolipidemic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265-272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25184693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10.1089/jmf.2014.0060</w:t>
      </w:r>
      <w:r w:rsidRPr="00023A8D">
        <w:rPr>
          <w:rFonts w:ascii="Book Antiqua" w:eastAsia="Book Antiqua" w:hAnsi="Book Antiqua" w:cs="Book Antiqua"/>
        </w:rPr>
        <w:t>]</w:t>
      </w:r>
    </w:p>
    <w:p w14:paraId="6DE7B92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Xiang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Yoshida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Leptin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Adiponectin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Involved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Oxid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Longev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2019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2935315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31737168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10.1155/2019/2935315</w:t>
      </w:r>
      <w:r w:rsidRPr="00023A8D">
        <w:rPr>
          <w:rFonts w:ascii="Book Antiqua" w:eastAsia="Book Antiqua" w:hAnsi="Book Antiqua" w:cs="Book Antiqua"/>
        </w:rPr>
        <w:t>]</w:t>
      </w:r>
    </w:p>
    <w:p w14:paraId="6DB7807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109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Xiang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Osada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Yoshida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symptoms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maintaining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microbiota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homeostasis.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Aging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(Albany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NY)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13991-14018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32699185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10.18632/aging.103521</w:t>
      </w:r>
      <w:r w:rsidRPr="00023A8D">
        <w:rPr>
          <w:rFonts w:ascii="Book Antiqua" w:eastAsia="Book Antiqua" w:hAnsi="Book Antiqua" w:cs="Book Antiqua"/>
        </w:rPr>
        <w:t>]</w:t>
      </w:r>
    </w:p>
    <w:p w14:paraId="33C8009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Bansode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Randolph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Hurley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Ahmedna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Evaluation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hypolipidemic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peanut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skin-derived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polyphenols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Western-diet.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135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1659-1666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22953907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10.1016/j.foodchem.2012.06.034</w:t>
      </w:r>
      <w:r w:rsidRPr="00023A8D">
        <w:rPr>
          <w:rFonts w:ascii="Book Antiqua" w:eastAsia="Book Antiqua" w:hAnsi="Book Antiqua" w:cs="Book Antiqua"/>
        </w:rPr>
        <w:t>]</w:t>
      </w:r>
    </w:p>
    <w:p w14:paraId="1ACC677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Gonzales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Orlando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factor-kappaB-mediated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cytokine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(Lond)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18549505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10.1186/1743-7075-5-17</w:t>
      </w:r>
      <w:r w:rsidRPr="00023A8D">
        <w:rPr>
          <w:rFonts w:ascii="Book Antiqua" w:eastAsia="Book Antiqua" w:hAnsi="Book Antiqua" w:cs="Book Antiqua"/>
        </w:rPr>
        <w:t>]</w:t>
      </w:r>
    </w:p>
    <w:p w14:paraId="2EAA37A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112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Xiao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epigallocatechin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disposal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adipocytes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AMP-activated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and/or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sirtuin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Planta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993-1000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25057854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10.1055/s-0034-1382864</w:t>
      </w:r>
      <w:r w:rsidRPr="00023A8D">
        <w:rPr>
          <w:rFonts w:ascii="Book Antiqua" w:eastAsia="Book Antiqua" w:hAnsi="Book Antiqua" w:cs="Book Antiqua"/>
        </w:rPr>
        <w:t>]</w:t>
      </w:r>
    </w:p>
    <w:p w14:paraId="5326632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Yeung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Hoberg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Ramsey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Keller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Jones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Frye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Mayo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MW.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NF-kappaB-dependent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survival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deacetylase.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EMBO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2369-2380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15152190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eastAsia="Book Antiqua" w:hAnsi="Book Antiqua" w:cs="Book Antiqua"/>
        </w:rPr>
        <w:t xml:space="preserve"> 10.1038/sj.emboj.7600244</w:t>
      </w:r>
      <w:r w:rsidRPr="00023A8D">
        <w:rPr>
          <w:rFonts w:ascii="Book Antiqua" w:eastAsia="Book Antiqua" w:hAnsi="Book Antiqua" w:cs="Book Antiqua"/>
        </w:rPr>
        <w:t>]</w:t>
      </w:r>
    </w:p>
    <w:p w14:paraId="02B5B1D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Kahn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BZ.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Macrophage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alpha1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AMP-activated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(alpha1AMPK)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antagonizes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SIRT1.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285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19051-19059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20421294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10.1074/jbc.M110.123620</w:t>
      </w:r>
      <w:r w:rsidRPr="00023A8D">
        <w:rPr>
          <w:rFonts w:ascii="Book Antiqua" w:eastAsia="Book Antiqua" w:hAnsi="Book Antiqua" w:cs="Book Antiqua"/>
        </w:rPr>
        <w:t>]</w:t>
      </w:r>
    </w:p>
    <w:p w14:paraId="0F738E0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Scutellaria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baicalensis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Modulating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30744038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826DB4" w:rsidRPr="00023A8D">
        <w:rPr>
          <w:rFonts w:ascii="Book Antiqua" w:hAnsi="Book Antiqua"/>
        </w:rPr>
        <w:t xml:space="preserve"> </w:t>
      </w:r>
      <w:r w:rsidR="00826DB4" w:rsidRPr="00023A8D">
        <w:rPr>
          <w:rFonts w:ascii="Book Antiqua" w:eastAsia="Book Antiqua" w:hAnsi="Book Antiqua" w:cs="Book Antiqua"/>
        </w:rPr>
        <w:t>10.3390/ijms20030727</w:t>
      </w:r>
      <w:r w:rsidRPr="00023A8D">
        <w:rPr>
          <w:rFonts w:ascii="Book Antiqua" w:eastAsia="Book Antiqua" w:hAnsi="Book Antiqua" w:cs="Book Antiqua"/>
        </w:rPr>
        <w:t>]</w:t>
      </w:r>
    </w:p>
    <w:p w14:paraId="5F1D242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Eckel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RH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Grundy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Zimmet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PZ.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syndrome.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Lancet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365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1415-1428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15836891</w:t>
      </w:r>
      <w:r w:rsidR="00AC5FEA" w:rsidRPr="00023A8D">
        <w:rPr>
          <w:rFonts w:ascii="Book Antiqua" w:eastAsia="Book Antiqua" w:hAnsi="Book Antiqua" w:cs="Book Antiqua"/>
        </w:rPr>
        <w:t xml:space="preserve"> </w:t>
      </w:r>
      <w:r w:rsidR="00804CDF" w:rsidRPr="00023A8D">
        <w:rPr>
          <w:rFonts w:ascii="Book Antiqua" w:eastAsia="Book Antiqua" w:hAnsi="Book Antiqua" w:cs="Book Antiqua"/>
        </w:rPr>
        <w:t>DOI: 10.1016/S0140-6736(05)66378-7</w:t>
      </w:r>
      <w:r w:rsidR="00826DB4" w:rsidRPr="00023A8D">
        <w:rPr>
          <w:rFonts w:ascii="Book Antiqua" w:eastAsia="Book Antiqua" w:hAnsi="Book Antiqua" w:cs="Book Antiqua"/>
        </w:rPr>
        <w:t>]</w:t>
      </w:r>
    </w:p>
    <w:p w14:paraId="7C00A2B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Kahn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SE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Utzschneider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Mechanisms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linking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Nature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444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840-846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17167471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E46D9F" w:rsidRPr="00023A8D">
        <w:rPr>
          <w:rFonts w:ascii="Book Antiqua" w:eastAsia="Book Antiqua" w:hAnsi="Book Antiqua" w:cs="Book Antiqua"/>
        </w:rPr>
        <w:t xml:space="preserve"> 10.1038/nature05482</w:t>
      </w:r>
      <w:r w:rsidRPr="00023A8D">
        <w:rPr>
          <w:rFonts w:ascii="Book Antiqua" w:eastAsia="Book Antiqua" w:hAnsi="Book Antiqua" w:cs="Book Antiqua"/>
        </w:rPr>
        <w:t>]</w:t>
      </w:r>
    </w:p>
    <w:p w14:paraId="3F6F2950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Rui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Aguirre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Shulman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Corbould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Dunaif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MF.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Insulin/IGF-1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TNF-alpha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stimulate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phosphorylation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IRS-1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Ser307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distinct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Clin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Invest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181-189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11160134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10.1172/JCI10934</w:t>
      </w:r>
      <w:r w:rsidRPr="00023A8D">
        <w:rPr>
          <w:rFonts w:ascii="Book Antiqua" w:eastAsia="Book Antiqua" w:hAnsi="Book Antiqua" w:cs="Book Antiqua"/>
        </w:rPr>
        <w:t>]</w:t>
      </w:r>
    </w:p>
    <w:p w14:paraId="2690AC0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119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Gratas-Delamarche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Derbré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Vincent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Cillard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Physical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oxidative-inflammatory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loop.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Free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Radic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93-108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24060092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1</w:t>
      </w:r>
      <w:r w:rsidR="00AC5FEA" w:rsidRPr="00023A8D">
        <w:rPr>
          <w:rFonts w:ascii="Book Antiqua" w:eastAsia="Book Antiqua" w:hAnsi="Book Antiqua" w:cs="Book Antiqua"/>
        </w:rPr>
        <w:t>0.3109/10715762.2013.847528</w:t>
      </w:r>
      <w:r w:rsidRPr="00023A8D">
        <w:rPr>
          <w:rFonts w:ascii="Book Antiqua" w:eastAsia="Book Antiqua" w:hAnsi="Book Antiqua" w:cs="Book Antiqua"/>
        </w:rPr>
        <w:t>]</w:t>
      </w:r>
    </w:p>
    <w:p w14:paraId="1723FA0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Aye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IL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Jansson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Powell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Interleukin-1β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inhibits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insulin-stimulated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system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amino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transport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primary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trophoblasts.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381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46-55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23891856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10.1016/j.mce.2013.07.013</w:t>
      </w:r>
      <w:r w:rsidRPr="00023A8D">
        <w:rPr>
          <w:rFonts w:ascii="Book Antiqua" w:eastAsia="Book Antiqua" w:hAnsi="Book Antiqua" w:cs="Book Antiqua"/>
        </w:rPr>
        <w:t>]</w:t>
      </w:r>
    </w:p>
    <w:p w14:paraId="5A3AEF6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Galicia-Garcia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U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Benito-Vicente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Jebari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Larrea-Sebal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Siddiqi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Uribe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Ostolaza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Martín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Pathophysiology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Int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Sci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2020;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32872570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10.3390/ijms21176275</w:t>
      </w:r>
      <w:r w:rsidRPr="00023A8D">
        <w:rPr>
          <w:rFonts w:ascii="Book Antiqua" w:eastAsia="Book Antiqua" w:hAnsi="Book Antiqua" w:cs="Book Antiqua"/>
        </w:rPr>
        <w:t>]</w:t>
      </w:r>
    </w:p>
    <w:p w14:paraId="21FFF42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Belwal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Nabavi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Nabavi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Habtemariam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Becomes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Medicine.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2017;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29023424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10.3390/nu9101111</w:t>
      </w:r>
      <w:r w:rsidRPr="00023A8D">
        <w:rPr>
          <w:rFonts w:ascii="Book Antiqua" w:eastAsia="Book Antiqua" w:hAnsi="Book Antiqua" w:cs="Book Antiqua"/>
        </w:rPr>
        <w:t>]</w:t>
      </w:r>
    </w:p>
    <w:p w14:paraId="73454D0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regulating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HepG2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db/db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Biochem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68-80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27580020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10.1016/j.jnutbio.2016.07.004</w:t>
      </w:r>
      <w:r w:rsidRPr="00023A8D">
        <w:rPr>
          <w:rFonts w:ascii="Book Antiqua" w:eastAsia="Book Antiqua" w:hAnsi="Book Antiqua" w:cs="Book Antiqua"/>
        </w:rPr>
        <w:t>]</w:t>
      </w:r>
    </w:p>
    <w:p w14:paraId="44AA25B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Bhathena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Velasquez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Beneficial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dietary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phytoestrogens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Clin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1191-1201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12450882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10.1093/ajcn/76.6.1191</w:t>
      </w:r>
      <w:r w:rsidRPr="00023A8D">
        <w:rPr>
          <w:rFonts w:ascii="Book Antiqua" w:eastAsia="Book Antiqua" w:hAnsi="Book Antiqua" w:cs="Book Antiqua"/>
        </w:rPr>
        <w:t>]</w:t>
      </w:r>
    </w:p>
    <w:p w14:paraId="4E74F13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Salim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Xiao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Baicalein,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selectively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AMPKα(2)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disorder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Cell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362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128-138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22698522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10.1016/j.mce.2012.06.002</w:t>
      </w:r>
      <w:r w:rsidRPr="00023A8D">
        <w:rPr>
          <w:rFonts w:ascii="Book Antiqua" w:eastAsia="Book Antiqua" w:hAnsi="Book Antiqua" w:cs="Book Antiqua"/>
        </w:rPr>
        <w:t>]</w:t>
      </w:r>
    </w:p>
    <w:p w14:paraId="77566C6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Rebello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Greenway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Stephens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Johnson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Coulter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Naringenin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Promotes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Thermogenic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Obesity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(Silver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Spring)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103-111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30506905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10.1002/oby.22352</w:t>
      </w:r>
      <w:r w:rsidRPr="00023A8D">
        <w:rPr>
          <w:rFonts w:ascii="Book Antiqua" w:eastAsia="Book Antiqua" w:hAnsi="Book Antiqua" w:cs="Book Antiqua"/>
        </w:rPr>
        <w:t>]</w:t>
      </w:r>
    </w:p>
    <w:p w14:paraId="49895F5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Gandhi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GR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Jothi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Antony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Balakrishna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Paulraj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Ignacimuthu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Al-Dhabi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fed-streptozotocin-induced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via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partial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agonism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PPARγ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experimental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enhances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translocation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GLUT4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PI3K/p-Akt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pathway.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745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201-216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25445038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10.1016/j.ejphar.2014.10.044</w:t>
      </w:r>
      <w:r w:rsidRPr="00023A8D">
        <w:rPr>
          <w:rFonts w:ascii="Book Antiqua" w:eastAsia="Book Antiqua" w:hAnsi="Book Antiqua" w:cs="Book Antiqua"/>
        </w:rPr>
        <w:t>]</w:t>
      </w:r>
    </w:p>
    <w:p w14:paraId="361B882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128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Weyer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Funahashi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Tanaka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Hotta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Matsuzawa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Pratley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Tataranni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Hypoadiponectinemia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association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hyperinsulinemia.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Clin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Endocrinol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86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1930-1935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11344187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10.1210/jcem.86.5.7463</w:t>
      </w:r>
      <w:r w:rsidRPr="00023A8D">
        <w:rPr>
          <w:rFonts w:ascii="Book Antiqua" w:eastAsia="Book Antiqua" w:hAnsi="Book Antiqua" w:cs="Book Antiqua"/>
        </w:rPr>
        <w:t>]</w:t>
      </w:r>
    </w:p>
    <w:p w14:paraId="59437AE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129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Low-dose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supplement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1258-1268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24668788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10.1002/mnfr.201300830</w:t>
      </w:r>
      <w:r w:rsidRPr="00023A8D">
        <w:rPr>
          <w:rFonts w:ascii="Book Antiqua" w:eastAsia="Book Antiqua" w:hAnsi="Book Antiqua" w:cs="Book Antiqua"/>
        </w:rPr>
        <w:t>]</w:t>
      </w:r>
    </w:p>
    <w:p w14:paraId="0CCE492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Kwon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Jung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attenuates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hepatic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steatosis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through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interplay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between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liver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adipose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tissue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64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1658-1669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25524918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10.2337/db14-0631</w:t>
      </w:r>
      <w:r w:rsidRPr="00023A8D">
        <w:rPr>
          <w:rFonts w:ascii="Book Antiqua" w:eastAsia="Book Antiqua" w:hAnsi="Book Antiqua" w:cs="Book Antiqua"/>
        </w:rPr>
        <w:t>]</w:t>
      </w:r>
    </w:p>
    <w:p w14:paraId="60DA471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Kwon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EY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Luteolin-Enriched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Artichoke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Alleviates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Syndrome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Obesity.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30060507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10.3390/nu10080979</w:t>
      </w:r>
      <w:r w:rsidRPr="00023A8D">
        <w:rPr>
          <w:rFonts w:ascii="Book Antiqua" w:eastAsia="Book Antiqua" w:hAnsi="Book Antiqua" w:cs="Book Antiqua"/>
        </w:rPr>
        <w:t>]</w:t>
      </w:r>
    </w:p>
    <w:p w14:paraId="30E563D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Kim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Yanagawa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Dioscorea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ameliorates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high-fat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diet.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527-534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22424459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10.1089/jmf.2011.2008</w:t>
      </w:r>
      <w:r w:rsidRPr="00023A8D">
        <w:rPr>
          <w:rFonts w:ascii="Book Antiqua" w:eastAsia="Book Antiqua" w:hAnsi="Book Antiqua" w:cs="Book Antiqua"/>
        </w:rPr>
        <w:t>]</w:t>
      </w:r>
    </w:p>
    <w:p w14:paraId="6B33207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DM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Lü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HF.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Astragalus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membranaceus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Potentilla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discolor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mixture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resistance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mRNA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expressions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KKAy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diabetes].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Zhong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Xi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Yi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Jie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He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Xue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821-826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22805090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10.3736/jcim20120714</w:t>
      </w:r>
      <w:r w:rsidRPr="00023A8D">
        <w:rPr>
          <w:rFonts w:ascii="Book Antiqua" w:eastAsia="Book Antiqua" w:hAnsi="Book Antiqua" w:cs="Book Antiqua"/>
        </w:rPr>
        <w:t>]</w:t>
      </w:r>
    </w:p>
    <w:p w14:paraId="23706EE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Abutair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Naser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Soluble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fibers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from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response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weight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among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(randomized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trial).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27733151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10.1186/s12937-016-0207-4</w:t>
      </w:r>
      <w:r w:rsidRPr="00023A8D">
        <w:rPr>
          <w:rFonts w:ascii="Book Antiqua" w:eastAsia="Book Antiqua" w:hAnsi="Book Antiqua" w:cs="Book Antiqua"/>
        </w:rPr>
        <w:t>]</w:t>
      </w:r>
    </w:p>
    <w:p w14:paraId="2B5ABA3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Noureddin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Mohsen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Payman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Effects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placebo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constipation,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weight,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glycemia,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lipids: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randomized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constipation.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40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1-7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30219432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10.1016/j.ctim.2018.07.004</w:t>
      </w:r>
      <w:r w:rsidRPr="00023A8D">
        <w:rPr>
          <w:rFonts w:ascii="Book Antiqua" w:eastAsia="Book Antiqua" w:hAnsi="Book Antiqua" w:cs="Book Antiqua"/>
        </w:rPr>
        <w:t>]</w:t>
      </w:r>
    </w:p>
    <w:p w14:paraId="52A7330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Gibb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RD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McRorie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Jr,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Russell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Hasselblad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D'Alessio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fiber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proportional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loss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control: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meta-analysis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data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euglycemic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subjects,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risk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lastRenderedPageBreak/>
        <w:t>being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treated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Clin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1604-1614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26561625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10.3945/ajcn.115.106989</w:t>
      </w:r>
      <w:r w:rsidRPr="00023A8D">
        <w:rPr>
          <w:rFonts w:ascii="Book Antiqua" w:eastAsia="Book Antiqua" w:hAnsi="Book Antiqua" w:cs="Book Antiqua"/>
        </w:rPr>
        <w:t>]</w:t>
      </w:r>
    </w:p>
    <w:p w14:paraId="735CE22A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Ziai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Larijani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Akhoondzadeh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Fakhrzadeh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Dastpak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Bandarian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Rezai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Emami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Psyllium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decreased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glycosylated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hemoglobin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significantly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outpatients.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Ethnopharmacol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2005;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202-207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bookmarkStart w:id="7" w:name="OLE_LINK4"/>
      <w:r w:rsidRPr="00023A8D">
        <w:rPr>
          <w:rFonts w:ascii="Book Antiqua" w:eastAsia="Book Antiqua" w:hAnsi="Book Antiqua" w:cs="Book Antiqua"/>
        </w:rPr>
        <w:t>16154305</w:t>
      </w:r>
      <w:r w:rsidR="00AC5FEA" w:rsidRPr="00023A8D">
        <w:rPr>
          <w:rFonts w:ascii="Book Antiqua" w:eastAsia="Book Antiqua" w:hAnsi="Book Antiqua" w:cs="Book Antiqua"/>
        </w:rPr>
        <w:t xml:space="preserve"> </w:t>
      </w:r>
      <w:bookmarkEnd w:id="7"/>
      <w:r w:rsidR="00AC5FEA" w:rsidRPr="00023A8D">
        <w:rPr>
          <w:rFonts w:ascii="Book Antiqua" w:eastAsia="Book Antiqua" w:hAnsi="Book Antiqua" w:cs="Book Antiqua"/>
        </w:rPr>
        <w:t>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10.1016/j.jep.2005.06.042</w:t>
      </w:r>
      <w:r w:rsidRPr="00023A8D">
        <w:rPr>
          <w:rFonts w:ascii="Book Antiqua" w:eastAsia="Book Antiqua" w:hAnsi="Book Antiqua" w:cs="Book Antiqua"/>
        </w:rPr>
        <w:t>]</w:t>
      </w:r>
    </w:p>
    <w:p w14:paraId="4D5D4A8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Schell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Betts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Lyons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TJ,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Basu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Raspberries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Postprandial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Glucose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Acute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Chronic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Inflammation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Adults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Ann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Metab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74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165-174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30763939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10.1159/000497226</w:t>
      </w:r>
      <w:r w:rsidRPr="00023A8D">
        <w:rPr>
          <w:rFonts w:ascii="Book Antiqua" w:eastAsia="Book Antiqua" w:hAnsi="Book Antiqua" w:cs="Book Antiqua"/>
        </w:rPr>
        <w:t>]</w:t>
      </w:r>
    </w:p>
    <w:p w14:paraId="0F023FF8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139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Afsharpour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Javadi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Hashemipour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Koushan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Haghighian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Propolis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supplementation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glycemic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antioxidant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randomized,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double-blind,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placebo-controlled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Complement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Ther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43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283-288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30935545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10.1016/j.ctim.2019.03.001</w:t>
      </w:r>
      <w:r w:rsidRPr="00023A8D">
        <w:rPr>
          <w:rFonts w:ascii="Book Antiqua" w:eastAsia="Book Antiqua" w:hAnsi="Book Antiqua" w:cs="Book Antiqua"/>
        </w:rPr>
        <w:t>]</w:t>
      </w:r>
    </w:p>
    <w:p w14:paraId="645CD5C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Cortez-Navarrete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Martínez-Abundis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Pérez-Rubio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González-Ortiz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Méndez-Del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Villar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Momordica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charantia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Administration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Improves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Insulin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Secretion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Food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2018;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21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672-677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29431598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10.1089/jmf.2017.0114</w:t>
      </w:r>
      <w:r w:rsidRPr="00023A8D">
        <w:rPr>
          <w:rFonts w:ascii="Book Antiqua" w:eastAsia="Book Antiqua" w:hAnsi="Book Antiqua" w:cs="Book Antiqua"/>
        </w:rPr>
        <w:t>]</w:t>
      </w:r>
    </w:p>
    <w:p w14:paraId="5881EE1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Yao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Guo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Estimated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daily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intake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association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prevalence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type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diabetes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mellitus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Chinese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adults.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Eur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Nutr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2019;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58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819-830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29754250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10.1007/s00394-018-1713-2</w:t>
      </w:r>
      <w:r w:rsidRPr="00023A8D">
        <w:rPr>
          <w:rFonts w:ascii="Book Antiqua" w:eastAsia="Book Antiqua" w:hAnsi="Book Antiqua" w:cs="Book Antiqua"/>
        </w:rPr>
        <w:t>]</w:t>
      </w:r>
    </w:p>
    <w:p w14:paraId="0B989891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Hori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Fujisawa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Shimada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Katsuyama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Wada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Rapid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analysis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4-O-methylpyridoxine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serum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patients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Ginkgo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biloba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poisoning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ion-pair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high-performance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liquid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chromatography.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Biol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Bull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2004;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27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486-491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15056852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10.1248/bpb.27.486</w:t>
      </w:r>
      <w:r w:rsidRPr="00023A8D">
        <w:rPr>
          <w:rFonts w:ascii="Book Antiqua" w:eastAsia="Book Antiqua" w:hAnsi="Book Antiqua" w:cs="Book Antiqua"/>
        </w:rPr>
        <w:t>]</w:t>
      </w:r>
    </w:p>
    <w:p w14:paraId="7821B7D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143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Wang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X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Shikov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Pozharitskaya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Flisyuk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EV,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Vargas-Murga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Duez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Flavonoids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saponins: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have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missed?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Phytomedicine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109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154580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36610132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10.1016/j.phymed.2022.154580</w:t>
      </w:r>
      <w:r w:rsidRPr="00023A8D">
        <w:rPr>
          <w:rFonts w:ascii="Book Antiqua" w:eastAsia="Book Antiqua" w:hAnsi="Book Antiqua" w:cs="Book Antiqua"/>
        </w:rPr>
        <w:t>]</w:t>
      </w:r>
    </w:p>
    <w:p w14:paraId="40965952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lastRenderedPageBreak/>
        <w:t>144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Kang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Khanal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Yeo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HK,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Ahn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Jeong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HG,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Jeong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metabolism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human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intestinal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microflora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geniposide-induced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HepG2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Arch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35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733-738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22553067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10.1007/s12272-012-0418-y</w:t>
      </w:r>
      <w:r w:rsidRPr="00023A8D">
        <w:rPr>
          <w:rFonts w:ascii="Book Antiqua" w:eastAsia="Book Antiqua" w:hAnsi="Book Antiqua" w:cs="Book Antiqua"/>
        </w:rPr>
        <w:t>]</w:t>
      </w:r>
    </w:p>
    <w:p w14:paraId="62ED6AD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Zhou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Yao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Xie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¹H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NMR-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GC-MS-based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metabonomics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study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Coptidis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Rhizome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rats.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PLoS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One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2014;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9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e88281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24505462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10.1371/journal.pone.0088281</w:t>
      </w:r>
      <w:r w:rsidRPr="00023A8D">
        <w:rPr>
          <w:rFonts w:ascii="Book Antiqua" w:eastAsia="Book Antiqua" w:hAnsi="Book Antiqua" w:cs="Book Antiqua"/>
        </w:rPr>
        <w:t>]</w:t>
      </w:r>
    </w:p>
    <w:p w14:paraId="4928A1F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146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Song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J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Dai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comprehensive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celastrol,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triptolide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triptonide: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Insights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pharmacological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combination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therapy,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dosage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novel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drug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delivery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routes.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Biomed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Pharmacother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162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114705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37062220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10.1016/j.biopha.2023.114705</w:t>
      </w:r>
      <w:r w:rsidRPr="00023A8D">
        <w:rPr>
          <w:rFonts w:ascii="Book Antiqua" w:eastAsia="Book Antiqua" w:hAnsi="Book Antiqua" w:cs="Book Antiqua"/>
        </w:rPr>
        <w:t>]</w:t>
      </w:r>
    </w:p>
    <w:p w14:paraId="36DA0467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147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Liu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Y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Xin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Zhang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Shen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Cui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Leaves,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seeds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exocarp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Ginkgo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biloba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(Ginkgoaceae):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Comprehensive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Traditional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phytochemistry,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pharmacology,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resource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utilization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toxicity.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J</w:t>
      </w:r>
      <w:r w:rsidR="008265D6" w:rsidRPr="00023A8D">
        <w:rPr>
          <w:rFonts w:ascii="Book Antiqua" w:eastAsia="Book Antiqua" w:hAnsi="Book Antiqua" w:cs="Book Antiqua"/>
          <w:i/>
          <w:iCs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Ethnopharmacol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2022;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298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115645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35988840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10.1016/j.jep.2022.115645</w:t>
      </w:r>
      <w:r w:rsidRPr="00023A8D">
        <w:rPr>
          <w:rFonts w:ascii="Book Antiqua" w:eastAsia="Book Antiqua" w:hAnsi="Book Antiqua" w:cs="Book Antiqua"/>
        </w:rPr>
        <w:t>]</w:t>
      </w:r>
    </w:p>
    <w:p w14:paraId="64E7B96F" w14:textId="77777777" w:rsidR="00E46D8B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148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Raman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</w:t>
      </w:r>
      <w:r w:rsidRPr="00023A8D">
        <w:rPr>
          <w:rFonts w:ascii="Book Antiqua" w:eastAsia="Book Antiqua" w:hAnsi="Book Antiqua" w:cs="Book Antiqua"/>
        </w:rPr>
        <w:t>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Lau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Anti-diabetic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properties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phytochemistry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Momordica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charantia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(Cucurbitaceae).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i/>
          <w:iCs/>
        </w:rPr>
        <w:t>Phytomedicine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1996;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</w:t>
      </w:r>
      <w:r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349-362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[PMID: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23194773</w:t>
      </w:r>
      <w:r w:rsidR="00AC5FEA" w:rsidRPr="00023A8D">
        <w:rPr>
          <w:rFonts w:ascii="Book Antiqua" w:eastAsia="Book Antiqua" w:hAnsi="Book Antiqua" w:cs="Book Antiqua"/>
        </w:rPr>
        <w:t xml:space="preserve"> DOI:</w:t>
      </w:r>
      <w:r w:rsidR="00AC5FEA" w:rsidRPr="00023A8D">
        <w:rPr>
          <w:rFonts w:ascii="Book Antiqua" w:hAnsi="Book Antiqua"/>
        </w:rPr>
        <w:t xml:space="preserve"> </w:t>
      </w:r>
      <w:r w:rsidR="00AC5FEA" w:rsidRPr="00023A8D">
        <w:rPr>
          <w:rFonts w:ascii="Book Antiqua" w:eastAsia="Book Antiqua" w:hAnsi="Book Antiqua" w:cs="Book Antiqua"/>
        </w:rPr>
        <w:t>10.1016/S0944-7113(96)80080-8</w:t>
      </w:r>
      <w:r w:rsidRPr="00023A8D">
        <w:rPr>
          <w:rFonts w:ascii="Book Antiqua" w:eastAsia="Book Antiqua" w:hAnsi="Book Antiqua" w:cs="Book Antiqua"/>
        </w:rPr>
        <w:t>]</w:t>
      </w:r>
      <w:r w:rsidR="00E46D8B" w:rsidRPr="00023A8D">
        <w:rPr>
          <w:rFonts w:ascii="Book Antiqua" w:eastAsia="Book Antiqua" w:hAnsi="Book Antiqua" w:cs="Book Antiqua"/>
        </w:rPr>
        <w:br w:type="page"/>
      </w:r>
    </w:p>
    <w:p w14:paraId="28C1C53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lastRenderedPageBreak/>
        <w:t>Footnotes</w:t>
      </w:r>
    </w:p>
    <w:p w14:paraId="2CB8C74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Conflict-of-interest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statement: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authors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declare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3115E" w:rsidRPr="00023A8D">
        <w:rPr>
          <w:rFonts w:ascii="Book Antiqua" w:eastAsia="Book Antiqua" w:hAnsi="Book Antiqua" w:cs="Book Antiqua"/>
        </w:rPr>
        <w:t xml:space="preserve">having </w:t>
      </w:r>
      <w:r w:rsidRPr="00023A8D">
        <w:rPr>
          <w:rFonts w:ascii="Book Antiqua" w:eastAsia="Book Antiqua" w:hAnsi="Book Antiqua" w:cs="Book Antiqua"/>
        </w:rPr>
        <w:t>no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conflicts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interest.</w:t>
      </w:r>
    </w:p>
    <w:p w14:paraId="47C1838C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65E077C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  <w:bCs/>
        </w:rPr>
        <w:t>Open-Access: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open-access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that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selected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in-house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editor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fully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peer-reviewed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external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reviewers.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distributed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accordance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with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Creative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Commons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Attribution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NonCommercial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(CC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BY-NC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4.0)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license,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which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permits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others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distribute,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remix,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adapt,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build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upon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non-commercially,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license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their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derivative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works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different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terms,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provided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original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work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properly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use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non-commercial.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See: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https://creativecommons.org/Licenses/by-nc/4.0/</w:t>
      </w:r>
    </w:p>
    <w:p w14:paraId="6F5F4EE0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3661DBD1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</w:rPr>
        <w:t>Provenance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and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peer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review: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Unsolicited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article;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Externally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peer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reviewed.</w:t>
      </w:r>
    </w:p>
    <w:p w14:paraId="633A9EE4" w14:textId="77777777" w:rsidR="00EF6C25" w:rsidRPr="00023A8D" w:rsidRDefault="00EF6C25" w:rsidP="00AD1295">
      <w:pPr>
        <w:spacing w:line="360" w:lineRule="auto"/>
        <w:jc w:val="both"/>
        <w:rPr>
          <w:rFonts w:ascii="Book Antiqua" w:hAnsi="Book Antiqua"/>
        </w:rPr>
      </w:pPr>
    </w:p>
    <w:p w14:paraId="5AEE72FC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Peer-review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model: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Single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blind</w:t>
      </w:r>
    </w:p>
    <w:p w14:paraId="08BE0571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7CE375FF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Peer-review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started: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August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31,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</w:t>
      </w:r>
    </w:p>
    <w:p w14:paraId="3D32AF7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First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decision: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September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4,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2023</w:t>
      </w:r>
    </w:p>
    <w:p w14:paraId="5C819356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Article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in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press: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</w:p>
    <w:p w14:paraId="71FE2BCC" w14:textId="77777777" w:rsidR="00A77B3E" w:rsidRPr="00023A8D" w:rsidRDefault="00A77B3E" w:rsidP="00AD1295">
      <w:pPr>
        <w:spacing w:line="360" w:lineRule="auto"/>
        <w:jc w:val="both"/>
        <w:rPr>
          <w:rFonts w:ascii="Book Antiqua" w:hAnsi="Book Antiqua"/>
        </w:rPr>
      </w:pPr>
    </w:p>
    <w:p w14:paraId="3EE31DFB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Specialty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type: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="00EF6C25" w:rsidRPr="00023A8D">
        <w:rPr>
          <w:rFonts w:ascii="Book Antiqua" w:eastAsia="Book Antiqua" w:hAnsi="Book Antiqua" w:cs="Book Antiqua"/>
        </w:rPr>
        <w:t>Endocrinology and metabolism</w:t>
      </w:r>
    </w:p>
    <w:p w14:paraId="2A01FD2D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Country/Territory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of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origin: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China</w:t>
      </w:r>
    </w:p>
    <w:p w14:paraId="295A7CC5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  <w:b/>
        </w:rPr>
        <w:t>Peer-review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report’s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scientific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quality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classification</w:t>
      </w:r>
    </w:p>
    <w:p w14:paraId="0F7147BE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Grade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(Excellent):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BC73B6" w:rsidRPr="00023A8D">
        <w:rPr>
          <w:rFonts w:ascii="Book Antiqua" w:eastAsia="Book Antiqua" w:hAnsi="Book Antiqua" w:cs="Book Antiqua"/>
        </w:rPr>
        <w:t>A</w:t>
      </w:r>
    </w:p>
    <w:p w14:paraId="07DA0404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Grade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(Very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good):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</w:p>
    <w:p w14:paraId="51D8C593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Grade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(Good):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</w:t>
      </w:r>
    </w:p>
    <w:p w14:paraId="0420741E" w14:textId="77777777" w:rsidR="00A77B3E" w:rsidRPr="00023A8D" w:rsidRDefault="00151FEB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eastAsia="Book Antiqua" w:hAnsi="Book Antiqua" w:cs="Book Antiqua"/>
        </w:rPr>
        <w:t>Grade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(Fair):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0</w:t>
      </w:r>
    </w:p>
    <w:p w14:paraId="6C1362F6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</w:rPr>
        <w:t>Grade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(Poor):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0</w:t>
      </w:r>
    </w:p>
    <w:p w14:paraId="3EC85CD2" w14:textId="77777777" w:rsidR="00E46D8B" w:rsidRPr="00023A8D" w:rsidRDefault="00E46D8B" w:rsidP="00AD1295">
      <w:pPr>
        <w:spacing w:line="360" w:lineRule="auto"/>
        <w:jc w:val="both"/>
        <w:rPr>
          <w:rFonts w:ascii="Book Antiqua" w:hAnsi="Book Antiqua"/>
        </w:rPr>
      </w:pPr>
    </w:p>
    <w:p w14:paraId="279DBC08" w14:textId="77777777" w:rsidR="00FB0DE8" w:rsidRPr="00023A8D" w:rsidRDefault="00151FEB" w:rsidP="00E46D8B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23A8D">
        <w:rPr>
          <w:rFonts w:ascii="Book Antiqua" w:eastAsia="Book Antiqua" w:hAnsi="Book Antiqua" w:cs="Book Antiqua"/>
          <w:b/>
        </w:rPr>
        <w:lastRenderedPageBreak/>
        <w:t>P-Reviewer: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</w:rPr>
        <w:t>Balbaa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ME,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Egypt;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Papazafiropoulou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A,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Greece</w:t>
      </w:r>
      <w:r w:rsidR="005C09F9" w:rsidRPr="00023A8D">
        <w:rPr>
          <w:rFonts w:ascii="Book Antiqua" w:eastAsia="Book Antiqua" w:hAnsi="Book Antiqua" w:cs="Book Antiqua"/>
        </w:rPr>
        <w:t xml:space="preserve">; </w:t>
      </w:r>
      <w:r w:rsidR="005C09F9" w:rsidRPr="00023A8D">
        <w:rPr>
          <w:rFonts w:ascii="Book Antiqua" w:hAnsi="Book Antiqua"/>
        </w:rPr>
        <w:t>Lu Cai, United States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S-Editor: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="00A013EF" w:rsidRPr="00023A8D">
        <w:rPr>
          <w:rFonts w:ascii="Book Antiqua" w:eastAsia="Book Antiqua" w:hAnsi="Book Antiqua" w:cs="Book Antiqua"/>
          <w:bCs/>
        </w:rPr>
        <w:t>Lin C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L-Editor: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="00B727AD" w:rsidRPr="00023A8D">
        <w:rPr>
          <w:rFonts w:ascii="Book Antiqua" w:eastAsia="Book Antiqua" w:hAnsi="Book Antiqua" w:cs="Book Antiqua"/>
          <w:bCs/>
        </w:rPr>
        <w:t xml:space="preserve">Filipodia </w:t>
      </w:r>
      <w:r w:rsidRPr="00023A8D">
        <w:rPr>
          <w:rFonts w:ascii="Book Antiqua" w:eastAsia="Book Antiqua" w:hAnsi="Book Antiqua" w:cs="Book Antiqua"/>
          <w:b/>
        </w:rPr>
        <w:t>P-Editor: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="00FB0DE8" w:rsidRPr="00023A8D">
        <w:rPr>
          <w:rFonts w:ascii="Book Antiqua" w:eastAsia="Book Antiqua" w:hAnsi="Book Antiqua" w:cs="Book Antiqua"/>
          <w:b/>
        </w:rPr>
        <w:br w:type="page"/>
      </w:r>
    </w:p>
    <w:p w14:paraId="69434D47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23A8D">
        <w:rPr>
          <w:rFonts w:ascii="Book Antiqua" w:eastAsia="Book Antiqua" w:hAnsi="Book Antiqua" w:cs="Book Antiqua"/>
          <w:b/>
        </w:rPr>
        <w:lastRenderedPageBreak/>
        <w:t>Figure</w:t>
      </w:r>
      <w:r w:rsidR="008265D6" w:rsidRPr="00023A8D">
        <w:rPr>
          <w:rFonts w:ascii="Book Antiqua" w:eastAsia="Book Antiqua" w:hAnsi="Book Antiqua" w:cs="Book Antiqua"/>
          <w:b/>
        </w:rPr>
        <w:t xml:space="preserve"> </w:t>
      </w:r>
      <w:r w:rsidRPr="00023A8D">
        <w:rPr>
          <w:rFonts w:ascii="Book Antiqua" w:eastAsia="Book Antiqua" w:hAnsi="Book Antiqua" w:cs="Book Antiqua"/>
          <w:b/>
        </w:rPr>
        <w:t>Legends</w:t>
      </w:r>
    </w:p>
    <w:p w14:paraId="55F89CD8" w14:textId="1250DDD5" w:rsidR="00883149" w:rsidRPr="00023A8D" w:rsidRDefault="008D5EAC" w:rsidP="008D5EAC">
      <w:pPr>
        <w:spacing w:line="360" w:lineRule="auto"/>
        <w:jc w:val="center"/>
        <w:rPr>
          <w:rFonts w:ascii="Book Antiqua" w:hAnsi="Book Antiqua"/>
        </w:rPr>
      </w:pPr>
      <w:r w:rsidRPr="00023A8D">
        <w:rPr>
          <w:rFonts w:ascii="Book Antiqua" w:hAnsi="Book Antiqua"/>
          <w:noProof/>
        </w:rPr>
        <w:drawing>
          <wp:inline distT="0" distB="0" distL="0" distR="0" wp14:anchorId="37939707" wp14:editId="5A8845FA">
            <wp:extent cx="5886580" cy="4785360"/>
            <wp:effectExtent l="0" t="0" r="0" b="0"/>
            <wp:docPr id="10288099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60" cy="478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404F" w14:textId="0E70C679" w:rsidR="00E32A09" w:rsidRPr="00023A8D" w:rsidRDefault="00151FEB" w:rsidP="00AD1295">
      <w:pPr>
        <w:spacing w:line="360" w:lineRule="auto"/>
        <w:jc w:val="both"/>
        <w:rPr>
          <w:rFonts w:ascii="Book Antiqua" w:hAnsi="Book Antiqua"/>
          <w:lang w:eastAsia="zh-CN"/>
        </w:rPr>
      </w:pPr>
      <w:r w:rsidRPr="00023A8D">
        <w:rPr>
          <w:rFonts w:ascii="Book Antiqua" w:eastAsia="Book Antiqua" w:hAnsi="Book Antiqua" w:cs="Book Antiqua"/>
          <w:b/>
          <w:bCs/>
        </w:rPr>
        <w:t>F</w:t>
      </w:r>
      <w:r w:rsidR="003128A6" w:rsidRPr="00023A8D">
        <w:rPr>
          <w:rFonts w:ascii="Book Antiqua" w:eastAsia="Book Antiqua" w:hAnsi="Book Antiqua" w:cs="Book Antiqua"/>
          <w:b/>
          <w:bCs/>
        </w:rPr>
        <w:t xml:space="preserve">igure </w:t>
      </w:r>
      <w:r w:rsidRPr="00023A8D">
        <w:rPr>
          <w:rFonts w:ascii="Book Antiqua" w:eastAsia="Book Antiqua" w:hAnsi="Book Antiqua" w:cs="Book Antiqua"/>
          <w:b/>
          <w:bCs/>
        </w:rPr>
        <w:t>1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43115E" w:rsidRPr="00023A8D">
        <w:rPr>
          <w:rFonts w:ascii="Book Antiqua" w:eastAsia="Book Antiqua" w:hAnsi="Book Antiqua" w:cs="Book Antiqua"/>
          <w:b/>
          <w:bCs/>
        </w:rPr>
        <w:t>M</w:t>
      </w:r>
      <w:r w:rsidRPr="00023A8D">
        <w:rPr>
          <w:rFonts w:ascii="Book Antiqua" w:eastAsia="Book Antiqua" w:hAnsi="Book Antiqua" w:cs="Book Antiqua"/>
          <w:b/>
          <w:bCs/>
        </w:rPr>
        <w:t>echanism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natural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products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promoting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regeneration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and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inhibiting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apoptosis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islet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β</w:t>
      </w:r>
      <w:r w:rsidR="00C65320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cells.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letters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black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squares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refer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</w:t>
      </w:r>
      <w:r w:rsidR="00C65320" w:rsidRPr="00023A8D">
        <w:rPr>
          <w:rFonts w:ascii="Book Antiqua" w:eastAsia="Book Antiqua" w:hAnsi="Book Antiqua" w:cs="Book Antiqua"/>
        </w:rPr>
        <w:t>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097D35" w:rsidRPr="00023A8D">
        <w:rPr>
          <w:rFonts w:ascii="Book Antiqua" w:eastAsia="Book Antiqua" w:hAnsi="Book Antiqua" w:cs="Book Antiqua"/>
        </w:rPr>
        <w:t xml:space="preserve">. </w:t>
      </w:r>
      <w:r w:rsidR="00E32A09" w:rsidRPr="00023A8D">
        <w:rPr>
          <w:rFonts w:ascii="Book Antiqua" w:eastAsia="Book Antiqua" w:hAnsi="Book Antiqua" w:cs="Book Antiqua"/>
        </w:rPr>
        <w:t xml:space="preserve">Inhibitory effects </w:t>
      </w:r>
      <w:r w:rsidR="00C65320" w:rsidRPr="00023A8D">
        <w:rPr>
          <w:rFonts w:ascii="Book Antiqua" w:eastAsia="Book Antiqua" w:hAnsi="Book Antiqua" w:cs="Book Antiqua"/>
        </w:rPr>
        <w:t xml:space="preserve">are </w:t>
      </w:r>
      <w:r w:rsidR="00E32A09" w:rsidRPr="00023A8D">
        <w:rPr>
          <w:rFonts w:ascii="Book Antiqua" w:eastAsia="Book Antiqua" w:hAnsi="Book Antiqua" w:cs="Book Antiqua"/>
        </w:rPr>
        <w:t xml:space="preserve">shown by black pathways. </w:t>
      </w:r>
      <w:r w:rsidR="00097D35" w:rsidRPr="00023A8D">
        <w:rPr>
          <w:rFonts w:ascii="Book Antiqua" w:eastAsia="Book Antiqua" w:hAnsi="Book Antiqua" w:cs="Book Antiqua"/>
        </w:rPr>
        <w:t>A: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Alpha-</w:t>
      </w:r>
      <w:r w:rsidR="00B17CBD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angostin;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097D35" w:rsidRPr="00023A8D">
        <w:rPr>
          <w:rFonts w:ascii="Book Antiqua" w:eastAsia="Book Antiqua" w:hAnsi="Book Antiqua" w:cs="Book Antiqua"/>
        </w:rPr>
        <w:t>C: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Caffeic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097D35" w:rsidRPr="00023A8D">
        <w:rPr>
          <w:rFonts w:ascii="Book Antiqua" w:eastAsia="宋体" w:hAnsi="Book Antiqua" w:cs="宋体"/>
          <w:lang w:eastAsia="zh-CN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Dioscorea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Paeoniflorin;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FFA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097D35" w:rsidRPr="00023A8D">
        <w:rPr>
          <w:rFonts w:ascii="Book Antiqua" w:eastAsia="Book Antiqua" w:hAnsi="Book Antiqua" w:cs="Book Antiqua"/>
        </w:rPr>
        <w:t>F</w:t>
      </w:r>
      <w:r w:rsidRPr="00023A8D">
        <w:rPr>
          <w:rFonts w:ascii="Book Antiqua" w:eastAsia="Book Antiqua" w:hAnsi="Book Antiqua" w:cs="Book Antiqua"/>
        </w:rPr>
        <w:t>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Forkhead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c-Jun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N-terminal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mTOR</w:t>
      </w:r>
      <w:r w:rsidR="00097D35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097D35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ammalian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rapamycin;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</w:t>
      </w:r>
      <w:r w:rsidR="003D7401" w:rsidRPr="00023A8D">
        <w:rPr>
          <w:rFonts w:ascii="Book Antiqua" w:eastAsia="Book Antiqua" w:hAnsi="Book Antiqua" w:cs="Book Antiqua"/>
        </w:rPr>
        <w:t>κ</w:t>
      </w:r>
      <w:r w:rsidR="00B17CBD" w:rsidRPr="00023A8D">
        <w:rPr>
          <w:rFonts w:ascii="Book Antiqua" w:eastAsia="Book Antiqua" w:hAnsi="Book Antiqua" w:cs="Book Antiqua"/>
        </w:rPr>
        <w:t>B</w:t>
      </w:r>
      <w:r w:rsidR="00097D35" w:rsidRPr="00023A8D">
        <w:rPr>
          <w:rFonts w:ascii="Book Antiqua" w:eastAsia="Book Antiqua" w:hAnsi="Book Antiqua" w:cs="Book Antiqua"/>
        </w:rPr>
        <w:t xml:space="preserve">: </w:t>
      </w:r>
      <w:r w:rsidR="003D7401" w:rsidRPr="00023A8D">
        <w:rPr>
          <w:rFonts w:ascii="Book Antiqua" w:eastAsia="Book Antiqua" w:hAnsi="Book Antiqua" w:cs="Book Antiqua"/>
        </w:rPr>
        <w:t>N</w:t>
      </w:r>
      <w:r w:rsidRPr="00023A8D">
        <w:rPr>
          <w:rFonts w:ascii="Book Antiqua" w:eastAsia="Book Antiqua" w:hAnsi="Book Antiqua" w:cs="Book Antiqua"/>
        </w:rPr>
        <w:t>uclear</w:t>
      </w:r>
      <w:r w:rsidR="003D7401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</w:t>
      </w:r>
      <w:r w:rsidR="00E32A09" w:rsidRPr="00023A8D">
        <w:rPr>
          <w:rFonts w:ascii="Book Antiqua" w:eastAsia="Book Antiqua" w:hAnsi="Book Antiqua" w:cs="Book Antiqua"/>
        </w:rPr>
        <w:t>: N</w:t>
      </w:r>
      <w:r w:rsidRPr="00023A8D">
        <w:rPr>
          <w:rFonts w:ascii="Book Antiqua" w:eastAsia="Book Antiqua" w:hAnsi="Book Antiqua" w:cs="Book Antiqua"/>
        </w:rPr>
        <w:t>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</w:t>
      </w:r>
      <w:r w:rsidR="00E32A09" w:rsidRPr="00023A8D">
        <w:rPr>
          <w:rFonts w:ascii="Book Antiqua" w:eastAsia="Book Antiqua" w:hAnsi="Book Antiqua" w:cs="Book Antiqua"/>
        </w:rPr>
        <w:t>: P</w:t>
      </w:r>
      <w:r w:rsidRPr="00023A8D">
        <w:rPr>
          <w:rFonts w:ascii="Book Antiqua" w:eastAsia="Book Antiqua" w:hAnsi="Book Antiqua" w:cs="Book Antiqua"/>
        </w:rPr>
        <w:t>hosphoinositide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3-kinase;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ROS/RNS</w:t>
      </w:r>
      <w:r w:rsidR="00E32A09" w:rsidRPr="00023A8D">
        <w:rPr>
          <w:rFonts w:ascii="Book Antiqua" w:eastAsia="Book Antiqua" w:hAnsi="Book Antiqua" w:cs="Book Antiqua"/>
        </w:rPr>
        <w:t>: R</w:t>
      </w:r>
      <w:r w:rsidRPr="00023A8D">
        <w:rPr>
          <w:rFonts w:ascii="Book Antiqua" w:eastAsia="Book Antiqua" w:hAnsi="Book Antiqua" w:cs="Book Antiqua"/>
        </w:rPr>
        <w:t>eactive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oxygen/nitrogen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species.</w:t>
      </w:r>
    </w:p>
    <w:p w14:paraId="1243E42E" w14:textId="588C7466" w:rsidR="00A77C00" w:rsidRPr="00023A8D" w:rsidRDefault="00A77C00" w:rsidP="00AD129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663BE6E7" w14:textId="7274D830" w:rsidR="000544B3" w:rsidRPr="00023A8D" w:rsidRDefault="000544B3" w:rsidP="00AD1295">
      <w:pPr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hAnsi="Book Antiqua"/>
          <w:noProof/>
        </w:rPr>
        <w:lastRenderedPageBreak/>
        <w:drawing>
          <wp:inline distT="0" distB="0" distL="0" distR="0" wp14:anchorId="4B67E2CE" wp14:editId="2C79C4FF">
            <wp:extent cx="5956935" cy="3358656"/>
            <wp:effectExtent l="0" t="0" r="0" b="0"/>
            <wp:docPr id="47586709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93" cy="336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56525" w14:textId="77777777" w:rsidR="00A77B3E" w:rsidRPr="00023A8D" w:rsidRDefault="00151FEB" w:rsidP="00AD129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t>F</w:t>
      </w:r>
      <w:r w:rsidR="003128A6" w:rsidRPr="00023A8D">
        <w:rPr>
          <w:rFonts w:ascii="Book Antiqua" w:eastAsia="Book Antiqua" w:hAnsi="Book Antiqua" w:cs="Book Antiqua"/>
          <w:b/>
          <w:bCs/>
        </w:rPr>
        <w:t>igure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2</w:t>
      </w:r>
      <w:r w:rsidR="008265D6" w:rsidRPr="00023A8D">
        <w:rPr>
          <w:rFonts w:ascii="Book Antiqua" w:eastAsia="Book Antiqua" w:hAnsi="Book Antiqua" w:cs="Book Antiqua"/>
          <w:b/>
          <w:bCs/>
          <w:shd w:val="clear" w:color="auto" w:fill="FFFFFF"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The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mechanism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natural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products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suppresses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insulin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resistance.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letters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black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squares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refer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</w:t>
      </w:r>
      <w:r w:rsidR="002B67E7" w:rsidRPr="00023A8D">
        <w:rPr>
          <w:rFonts w:ascii="Book Antiqua" w:eastAsia="Book Antiqua" w:hAnsi="Book Antiqua" w:cs="Book Antiqua"/>
        </w:rPr>
        <w:t>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5C6405" w:rsidRPr="00023A8D">
        <w:rPr>
          <w:rFonts w:ascii="Book Antiqua" w:eastAsia="Book Antiqua" w:hAnsi="Book Antiqua" w:cs="Book Antiqua"/>
        </w:rPr>
        <w:t xml:space="preserve">. </w:t>
      </w:r>
      <w:r w:rsidRPr="00023A8D">
        <w:rPr>
          <w:rFonts w:ascii="Book Antiqua" w:eastAsia="Book Antiqua" w:hAnsi="Book Antiqua" w:cs="Book Antiqua"/>
        </w:rPr>
        <w:t>A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Alpha-</w:t>
      </w:r>
      <w:r w:rsidR="002B67E7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angostin;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Berberine;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Caffeic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Cyanidin-3-glucoside;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Dioscorea 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Icarrin;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Leteolin;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Paeoniflorin;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CHOP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CCAAT-enhancer-binding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homologous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E</w:t>
      </w:r>
      <w:r w:rsidRPr="00023A8D">
        <w:rPr>
          <w:rFonts w:ascii="Book Antiqua" w:eastAsia="Book Antiqua" w:hAnsi="Book Antiqua" w:cs="Book Antiqua"/>
        </w:rPr>
        <w:t>ndoplasmic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reticulum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FFA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F</w:t>
      </w:r>
      <w:r w:rsidRPr="00023A8D">
        <w:rPr>
          <w:rFonts w:ascii="Book Antiqua" w:eastAsia="Book Antiqua" w:hAnsi="Book Antiqua" w:cs="Book Antiqua"/>
        </w:rPr>
        <w:t>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Forkhead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GFR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G</w:t>
      </w:r>
      <w:r w:rsidRPr="00023A8D">
        <w:rPr>
          <w:rFonts w:ascii="Book Antiqua" w:eastAsia="Book Antiqua" w:hAnsi="Book Antiqua" w:cs="Book Antiqua"/>
        </w:rPr>
        <w:t>rowth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G</w:t>
      </w:r>
      <w:r w:rsidRPr="00023A8D">
        <w:rPr>
          <w:rFonts w:ascii="Book Antiqua" w:eastAsia="Book Antiqua" w:hAnsi="Book Antiqua" w:cs="Book Antiqua"/>
        </w:rPr>
        <w:t>rowth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IKK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nhibitor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1β;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iNOS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nducible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synthase;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IRAK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c-Jun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N-terminal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mTOR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ammalian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rapamycin;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N</w:t>
      </w:r>
      <w:r w:rsidRPr="00023A8D">
        <w:rPr>
          <w:rFonts w:ascii="Book Antiqua" w:eastAsia="Book Antiqua" w:hAnsi="Book Antiqua" w:cs="Book Antiqua"/>
        </w:rPr>
        <w:t>uclear</w:t>
      </w:r>
      <w:r w:rsidR="002B67E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N</w:t>
      </w:r>
      <w:r w:rsidRPr="00023A8D">
        <w:rPr>
          <w:rFonts w:ascii="Book Antiqua" w:eastAsia="Book Antiqua" w:hAnsi="Book Antiqua" w:cs="Book Antiqua"/>
        </w:rPr>
        <w:t>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P</w:t>
      </w:r>
      <w:r w:rsidRPr="00023A8D">
        <w:rPr>
          <w:rFonts w:ascii="Book Antiqua" w:eastAsia="Book Antiqua" w:hAnsi="Book Antiqua" w:cs="Book Antiqua"/>
        </w:rPr>
        <w:t>hosphoinositide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3-kinase;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ROS/RNS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DA2778" w:rsidRPr="00023A8D">
        <w:rPr>
          <w:rFonts w:ascii="Book Antiqua" w:eastAsia="Book Antiqua" w:hAnsi="Book Antiqua" w:cs="Book Antiqua"/>
        </w:rPr>
        <w:t>R</w:t>
      </w:r>
      <w:r w:rsidRPr="00023A8D">
        <w:rPr>
          <w:rFonts w:ascii="Book Antiqua" w:eastAsia="Book Antiqua" w:hAnsi="Book Antiqua" w:cs="Book Antiqua"/>
        </w:rPr>
        <w:t>eactive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oxygen/nitrogen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2B67E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STAT1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2B67E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STAT3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F4450C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3;</w:t>
      </w:r>
      <w:r w:rsidR="002B67E7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A151F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necrosis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F4450C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alpha;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TNFR</w:t>
      </w:r>
      <w:r w:rsidR="00DA2778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3115E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necrosis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receptor.</w:t>
      </w:r>
    </w:p>
    <w:p w14:paraId="6B560B43" w14:textId="19CEFB32" w:rsidR="00A77C00" w:rsidRPr="00023A8D" w:rsidRDefault="00A77C00" w:rsidP="00AD1295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07877042" w14:textId="7A2B1040" w:rsidR="00F03CCA" w:rsidRPr="00023A8D" w:rsidRDefault="00F03CCA" w:rsidP="00AD1295">
      <w:pPr>
        <w:spacing w:line="360" w:lineRule="auto"/>
        <w:jc w:val="both"/>
        <w:rPr>
          <w:rFonts w:ascii="Book Antiqua" w:hAnsi="Book Antiqua"/>
          <w:lang w:eastAsia="zh-CN"/>
        </w:rPr>
      </w:pPr>
      <w:r w:rsidRPr="00023A8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53E9636" wp14:editId="0BF0B5C4">
            <wp:extent cx="5941060" cy="3502686"/>
            <wp:effectExtent l="0" t="0" r="0" b="0"/>
            <wp:docPr id="134685288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08" cy="351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B0CD6" w14:textId="77777777" w:rsidR="0074165D" w:rsidRPr="00023A8D" w:rsidRDefault="00151FEB" w:rsidP="00DB0EA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3A8D">
        <w:rPr>
          <w:rFonts w:ascii="Book Antiqua" w:eastAsia="Book Antiqua" w:hAnsi="Book Antiqua" w:cs="Book Antiqua"/>
          <w:b/>
          <w:bCs/>
        </w:rPr>
        <w:t>F</w:t>
      </w:r>
      <w:r w:rsidR="004A151F" w:rsidRPr="00023A8D">
        <w:rPr>
          <w:rFonts w:ascii="Book Antiqua" w:eastAsia="Book Antiqua" w:hAnsi="Book Antiqua" w:cs="Book Antiqua"/>
          <w:b/>
          <w:bCs/>
        </w:rPr>
        <w:t xml:space="preserve">igure </w:t>
      </w:r>
      <w:r w:rsidRPr="00023A8D">
        <w:rPr>
          <w:rFonts w:ascii="Book Antiqua" w:eastAsia="Book Antiqua" w:hAnsi="Book Antiqua" w:cs="Book Antiqua"/>
          <w:b/>
          <w:bCs/>
        </w:rPr>
        <w:t>3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Mechanisms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of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natural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Pr="00023A8D">
        <w:rPr>
          <w:rFonts w:ascii="Book Antiqua" w:eastAsia="Book Antiqua" w:hAnsi="Book Antiqua" w:cs="Book Antiqua"/>
          <w:b/>
          <w:bCs/>
        </w:rPr>
        <w:t>products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3A267C" w:rsidRPr="00023A8D">
        <w:rPr>
          <w:rFonts w:ascii="Book Antiqua" w:eastAsia="Book Antiqua" w:hAnsi="Book Antiqua" w:cs="Book Antiqua"/>
          <w:b/>
          <w:bCs/>
        </w:rPr>
        <w:t xml:space="preserve">for the </w:t>
      </w:r>
      <w:r w:rsidRPr="00023A8D">
        <w:rPr>
          <w:rFonts w:ascii="Book Antiqua" w:eastAsia="Book Antiqua" w:hAnsi="Book Antiqua" w:cs="Book Antiqua"/>
          <w:b/>
          <w:bCs/>
        </w:rPr>
        <w:t>treatment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3A267C" w:rsidRPr="00023A8D">
        <w:rPr>
          <w:rFonts w:ascii="Book Antiqua" w:eastAsia="Book Antiqua" w:hAnsi="Book Antiqua" w:cs="Book Antiqua"/>
          <w:b/>
          <w:bCs/>
        </w:rPr>
        <w:t>o</w:t>
      </w:r>
      <w:r w:rsidRPr="00023A8D">
        <w:rPr>
          <w:rFonts w:ascii="Book Antiqua" w:eastAsia="Book Antiqua" w:hAnsi="Book Antiqua" w:cs="Book Antiqua"/>
          <w:b/>
          <w:bCs/>
        </w:rPr>
        <w:t>f</w:t>
      </w:r>
      <w:r w:rsidR="008265D6" w:rsidRPr="00023A8D">
        <w:rPr>
          <w:rFonts w:ascii="Book Antiqua" w:eastAsia="Book Antiqua" w:hAnsi="Book Antiqua" w:cs="Book Antiqua"/>
          <w:b/>
          <w:bCs/>
        </w:rPr>
        <w:t xml:space="preserve"> </w:t>
      </w:r>
      <w:r w:rsidR="004A151F" w:rsidRPr="00023A8D">
        <w:rPr>
          <w:rFonts w:ascii="Book Antiqua" w:eastAsia="Book Antiqua" w:hAnsi="Book Antiqua" w:cs="Book Antiqua"/>
          <w:b/>
          <w:bCs/>
        </w:rPr>
        <w:t>type 2 diabetes mellitus</w:t>
      </w:r>
      <w:r w:rsidRPr="00023A8D">
        <w:rPr>
          <w:rFonts w:ascii="Book Antiqua" w:eastAsia="Book Antiqua" w:hAnsi="Book Antiqua" w:cs="Book Antiqua"/>
          <w:b/>
          <w:bCs/>
        </w:rPr>
        <w:t>.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letters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inside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the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black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squares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refer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to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nature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products</w:t>
      </w:r>
      <w:r w:rsidR="004A151F" w:rsidRPr="00023A8D">
        <w:rPr>
          <w:rFonts w:ascii="Book Antiqua" w:eastAsia="Book Antiqua" w:hAnsi="Book Antiqua" w:cs="Book Antiqua"/>
        </w:rPr>
        <w:t xml:space="preserve">. </w:t>
      </w:r>
      <w:r w:rsidR="00462449" w:rsidRPr="00023A8D">
        <w:rPr>
          <w:rFonts w:ascii="Book Antiqua" w:eastAsia="Book Antiqua" w:hAnsi="Book Antiqua" w:cs="Book Antiqua"/>
        </w:rPr>
        <w:t xml:space="preserve">Inhibitory effects were shown by black pathways. </w:t>
      </w:r>
      <w:r w:rsidRPr="00023A8D">
        <w:rPr>
          <w:rFonts w:ascii="Book Antiqua" w:eastAsia="Book Antiqua" w:hAnsi="Book Antiqua" w:cs="Book Antiqua"/>
        </w:rPr>
        <w:t>A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Alpha-</w:t>
      </w:r>
      <w:r w:rsidR="003A267C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angostin;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Berberine;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Butein;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Caffeic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Curcumin;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Cyanidin-3-glucoside;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D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8209A" w:rsidRPr="00023A8D">
        <w:rPr>
          <w:rFonts w:ascii="Book Antiqua" w:eastAsia="Book Antiqua" w:hAnsi="Book Antiqua" w:cs="Book Antiqua"/>
          <w:i/>
          <w:iCs/>
        </w:rPr>
        <w:t>Dioscorea batatas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Gallic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Genistein;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Geniposide;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Hesperidin;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Icarrin;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Kaempferol;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Leteolin;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Mulberry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anthocyanin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extract;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Paeoniflorin;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Puerarin;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Quercetin;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Resveratrol;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E65FE0" w:rsidRPr="00023A8D">
        <w:rPr>
          <w:rFonts w:ascii="Book Antiqua" w:hAnsi="Book Antiqua" w:cs="Book Antiqua" w:hint="eastAsia"/>
          <w:lang w:eastAsia="zh-CN"/>
        </w:rPr>
        <w:t>Akt:</w:t>
      </w:r>
      <w:r w:rsidR="00E65FE0" w:rsidRPr="00023A8D">
        <w:t xml:space="preserve"> </w:t>
      </w:r>
      <w:r w:rsidR="00E65FE0" w:rsidRPr="00023A8D">
        <w:rPr>
          <w:rFonts w:ascii="Book Antiqua" w:hAnsi="Book Antiqua" w:cs="Book Antiqua"/>
          <w:lang w:eastAsia="zh-CN"/>
        </w:rPr>
        <w:t>serine/threoninekinase</w:t>
      </w:r>
      <w:r w:rsidR="00E65FE0" w:rsidRPr="00023A8D">
        <w:rPr>
          <w:rFonts w:ascii="Book Antiqua" w:hAnsi="Book Antiqua" w:cs="Book Antiqua" w:hint="eastAsia"/>
          <w:lang w:eastAsia="zh-CN"/>
        </w:rPr>
        <w:t>; AGE:</w:t>
      </w:r>
      <w:r w:rsidR="00E65FE0" w:rsidRPr="00023A8D">
        <w:t xml:space="preserve"> </w:t>
      </w:r>
      <w:r w:rsidR="00E65FE0" w:rsidRPr="00023A8D">
        <w:rPr>
          <w:rFonts w:ascii="Book Antiqua" w:hAnsi="Book Antiqua" w:cs="Book Antiqua" w:hint="eastAsia"/>
          <w:lang w:eastAsia="zh-CN"/>
        </w:rPr>
        <w:t>A</w:t>
      </w:r>
      <w:r w:rsidR="00E65FE0" w:rsidRPr="00023A8D">
        <w:rPr>
          <w:rFonts w:ascii="Book Antiqua" w:hAnsi="Book Antiqua" w:cs="Book Antiqua"/>
          <w:lang w:eastAsia="zh-CN"/>
        </w:rPr>
        <w:t>dvanced glycation end products</w:t>
      </w:r>
      <w:r w:rsidR="00E65FE0" w:rsidRPr="00023A8D">
        <w:rPr>
          <w:rFonts w:ascii="Book Antiqua" w:hAnsi="Book Antiqua" w:cs="Book Antiqua" w:hint="eastAsia"/>
          <w:lang w:eastAsia="zh-CN"/>
        </w:rPr>
        <w:t>; AP-1:</w:t>
      </w:r>
      <w:r w:rsidR="00E65FE0" w:rsidRPr="00023A8D">
        <w:t xml:space="preserve"> </w:t>
      </w:r>
      <w:r w:rsidR="00E65FE0" w:rsidRPr="00023A8D">
        <w:rPr>
          <w:rFonts w:ascii="Book Antiqua" w:hAnsi="Book Antiqua" w:cs="Book Antiqua" w:hint="eastAsia"/>
          <w:lang w:eastAsia="zh-CN"/>
        </w:rPr>
        <w:t>A</w:t>
      </w:r>
      <w:r w:rsidR="00E65FE0" w:rsidRPr="00023A8D">
        <w:rPr>
          <w:rFonts w:ascii="Book Antiqua" w:hAnsi="Book Antiqua" w:cs="Book Antiqua"/>
          <w:lang w:eastAsia="zh-CN"/>
        </w:rPr>
        <w:t>ctivator protien-1</w:t>
      </w:r>
      <w:r w:rsidR="00E65FE0" w:rsidRPr="00023A8D">
        <w:rPr>
          <w:rFonts w:ascii="Book Antiqua" w:hAnsi="Book Antiqua" w:cs="Book Antiqua" w:hint="eastAsia"/>
          <w:lang w:eastAsia="zh-CN"/>
        </w:rPr>
        <w:t xml:space="preserve">; </w:t>
      </w:r>
      <w:r w:rsidR="0005674B" w:rsidRPr="00023A8D">
        <w:rPr>
          <w:rFonts w:ascii="Book Antiqua" w:hAnsi="Book Antiqua" w:cs="Book Antiqua" w:hint="eastAsia"/>
          <w:lang w:eastAsia="zh-CN"/>
        </w:rPr>
        <w:t>Bad:</w:t>
      </w:r>
      <w:r w:rsidR="0005674B" w:rsidRPr="00023A8D">
        <w:t xml:space="preserve"> </w:t>
      </w:r>
      <w:r w:rsidR="0005674B" w:rsidRPr="00023A8D">
        <w:rPr>
          <w:rFonts w:ascii="Book Antiqua" w:hAnsi="Book Antiqua" w:cs="Book Antiqua"/>
          <w:lang w:eastAsia="zh-CN"/>
        </w:rPr>
        <w:t xml:space="preserve">Bcl2 </w:t>
      </w:r>
      <w:r w:rsidR="0005674B" w:rsidRPr="00023A8D">
        <w:rPr>
          <w:rFonts w:ascii="Book Antiqua" w:hAnsi="Book Antiqua" w:cs="Book Antiqua" w:hint="eastAsia"/>
          <w:lang w:eastAsia="zh-CN"/>
        </w:rPr>
        <w:t>a</w:t>
      </w:r>
      <w:r w:rsidR="0005674B" w:rsidRPr="00023A8D">
        <w:rPr>
          <w:rFonts w:ascii="Book Antiqua" w:hAnsi="Book Antiqua" w:cs="Book Antiqua"/>
          <w:lang w:eastAsia="zh-CN"/>
        </w:rPr>
        <w:t xml:space="preserve">ssociated </w:t>
      </w:r>
      <w:r w:rsidR="0005674B" w:rsidRPr="00023A8D">
        <w:rPr>
          <w:rFonts w:ascii="Book Antiqua" w:hAnsi="Book Antiqua" w:cs="Book Antiqua" w:hint="eastAsia"/>
          <w:lang w:eastAsia="zh-CN"/>
        </w:rPr>
        <w:t>d</w:t>
      </w:r>
      <w:r w:rsidR="0005674B" w:rsidRPr="00023A8D">
        <w:rPr>
          <w:rFonts w:ascii="Book Antiqua" w:hAnsi="Book Antiqua" w:cs="Book Antiqua"/>
          <w:lang w:eastAsia="zh-CN"/>
        </w:rPr>
        <w:t xml:space="preserve">eath </w:t>
      </w:r>
      <w:r w:rsidR="0005674B" w:rsidRPr="00023A8D">
        <w:rPr>
          <w:rFonts w:ascii="Book Antiqua" w:hAnsi="Book Antiqua" w:cs="Book Antiqua" w:hint="eastAsia"/>
          <w:lang w:eastAsia="zh-CN"/>
        </w:rPr>
        <w:t>p</w:t>
      </w:r>
      <w:r w:rsidR="0005674B" w:rsidRPr="00023A8D">
        <w:rPr>
          <w:rFonts w:ascii="Book Antiqua" w:hAnsi="Book Antiqua" w:cs="Book Antiqua"/>
          <w:lang w:eastAsia="zh-CN"/>
        </w:rPr>
        <w:t>romoter</w:t>
      </w:r>
      <w:r w:rsidR="0005674B" w:rsidRPr="00023A8D">
        <w:rPr>
          <w:rFonts w:ascii="Book Antiqua" w:hAnsi="Book Antiqua" w:cs="Book Antiqua" w:hint="eastAsia"/>
          <w:lang w:eastAsia="zh-CN"/>
        </w:rPr>
        <w:t>; Bax:</w:t>
      </w:r>
      <w:r w:rsidR="0005674B" w:rsidRPr="00023A8D">
        <w:t xml:space="preserve"> </w:t>
      </w:r>
      <w:r w:rsidR="0005674B" w:rsidRPr="00023A8D">
        <w:rPr>
          <w:rFonts w:ascii="Book Antiqua" w:hAnsi="Book Antiqua" w:cs="Book Antiqua"/>
          <w:lang w:eastAsia="zh-CN"/>
        </w:rPr>
        <w:t>BCL2-Associated X</w:t>
      </w:r>
      <w:r w:rsidR="0005674B" w:rsidRPr="00023A8D">
        <w:rPr>
          <w:rFonts w:ascii="Book Antiqua" w:hAnsi="Book Antiqua" w:cs="Book Antiqua" w:hint="eastAsia"/>
          <w:lang w:eastAsia="zh-CN"/>
        </w:rPr>
        <w:t>; Bcl-2:</w:t>
      </w:r>
      <w:r w:rsidR="0005674B" w:rsidRPr="00023A8D">
        <w:t xml:space="preserve"> </w:t>
      </w:r>
      <w:r w:rsidR="0005674B" w:rsidRPr="00023A8D">
        <w:rPr>
          <w:rFonts w:ascii="Book Antiqua" w:hAnsi="Book Antiqua" w:cs="Book Antiqua"/>
          <w:lang w:eastAsia="zh-CN"/>
        </w:rPr>
        <w:t>B-cell lymphoma-2</w:t>
      </w:r>
      <w:r w:rsidR="0005674B" w:rsidRPr="00023A8D">
        <w:rPr>
          <w:rFonts w:ascii="Book Antiqua" w:hAnsi="Book Antiqua" w:cs="Book Antiqua" w:hint="eastAsia"/>
          <w:lang w:eastAsia="zh-CN"/>
        </w:rPr>
        <w:t>; Cdk4:</w:t>
      </w:r>
      <w:r w:rsidR="0005674B" w:rsidRPr="00023A8D">
        <w:t xml:space="preserve"> </w:t>
      </w:r>
      <w:r w:rsidR="0005674B" w:rsidRPr="00023A8D">
        <w:rPr>
          <w:rFonts w:ascii="Book Antiqua" w:hAnsi="Book Antiqua" w:cs="Book Antiqua"/>
          <w:lang w:eastAsia="zh-CN"/>
        </w:rPr>
        <w:t xml:space="preserve">Cyclin </w:t>
      </w:r>
      <w:r w:rsidR="0005674B" w:rsidRPr="00023A8D">
        <w:rPr>
          <w:rFonts w:ascii="Book Antiqua" w:hAnsi="Book Antiqua" w:cs="Book Antiqua" w:hint="eastAsia"/>
          <w:lang w:eastAsia="zh-CN"/>
        </w:rPr>
        <w:t>d</w:t>
      </w:r>
      <w:r w:rsidR="0005674B" w:rsidRPr="00023A8D">
        <w:rPr>
          <w:rFonts w:ascii="Book Antiqua" w:hAnsi="Book Antiqua" w:cs="Book Antiqua"/>
          <w:lang w:eastAsia="zh-CN"/>
        </w:rPr>
        <w:t xml:space="preserve">ependent </w:t>
      </w:r>
      <w:r w:rsidR="0005674B" w:rsidRPr="00023A8D">
        <w:rPr>
          <w:rFonts w:ascii="Book Antiqua" w:hAnsi="Book Antiqua" w:cs="Book Antiqua" w:hint="eastAsia"/>
          <w:lang w:eastAsia="zh-CN"/>
        </w:rPr>
        <w:t>k</w:t>
      </w:r>
      <w:r w:rsidR="0005674B" w:rsidRPr="00023A8D">
        <w:rPr>
          <w:rFonts w:ascii="Book Antiqua" w:hAnsi="Book Antiqua" w:cs="Book Antiqua"/>
          <w:lang w:eastAsia="zh-CN"/>
        </w:rPr>
        <w:t>inase 4</w:t>
      </w:r>
      <w:r w:rsidR="0005674B" w:rsidRPr="00023A8D">
        <w:rPr>
          <w:rFonts w:ascii="Book Antiqua" w:hAnsi="Book Antiqua" w:cs="Book Antiqua" w:hint="eastAsia"/>
          <w:lang w:eastAsia="zh-CN"/>
        </w:rPr>
        <w:t xml:space="preserve">; </w:t>
      </w:r>
      <w:r w:rsidR="00616A4C" w:rsidRPr="00023A8D">
        <w:rPr>
          <w:rFonts w:ascii="Book Antiqua" w:eastAsia="Book Antiqua" w:hAnsi="Book Antiqua" w:cs="Book Antiqua"/>
        </w:rPr>
        <w:t xml:space="preserve">CHOP: CCAAT-enhancer-binding protein homologous protein; </w:t>
      </w:r>
      <w:r w:rsidR="00616A4C" w:rsidRPr="00023A8D">
        <w:rPr>
          <w:rFonts w:ascii="Book Antiqua" w:hAnsi="Book Antiqua" w:cs="Book Antiqua" w:hint="eastAsia"/>
          <w:lang w:eastAsia="zh-CN"/>
        </w:rPr>
        <w:t xml:space="preserve">eIF4G: </w:t>
      </w:r>
      <w:r w:rsidR="00616A4C" w:rsidRPr="00023A8D">
        <w:rPr>
          <w:rFonts w:ascii="Book Antiqua" w:hAnsi="Book Antiqua" w:cs="Book Antiqua"/>
          <w:lang w:eastAsia="zh-CN"/>
        </w:rPr>
        <w:t xml:space="preserve">Eukaryotic </w:t>
      </w:r>
      <w:r w:rsidR="00616A4C" w:rsidRPr="00023A8D">
        <w:rPr>
          <w:rFonts w:ascii="Book Antiqua" w:hAnsi="Book Antiqua" w:cs="Book Antiqua" w:hint="eastAsia"/>
          <w:lang w:eastAsia="zh-CN"/>
        </w:rPr>
        <w:t>t</w:t>
      </w:r>
      <w:r w:rsidR="00616A4C" w:rsidRPr="00023A8D">
        <w:rPr>
          <w:rFonts w:ascii="Book Antiqua" w:hAnsi="Book Antiqua" w:cs="Book Antiqua"/>
          <w:lang w:eastAsia="zh-CN"/>
        </w:rPr>
        <w:t xml:space="preserve">ranslation </w:t>
      </w:r>
      <w:r w:rsidR="00616A4C" w:rsidRPr="00023A8D">
        <w:rPr>
          <w:rFonts w:ascii="Book Antiqua" w:hAnsi="Book Antiqua" w:cs="Book Antiqua" w:hint="eastAsia"/>
          <w:lang w:eastAsia="zh-CN"/>
        </w:rPr>
        <w:t>i</w:t>
      </w:r>
      <w:r w:rsidR="00616A4C" w:rsidRPr="00023A8D">
        <w:rPr>
          <w:rFonts w:ascii="Book Antiqua" w:hAnsi="Book Antiqua" w:cs="Book Antiqua"/>
          <w:lang w:eastAsia="zh-CN"/>
        </w:rPr>
        <w:t xml:space="preserve">nitiation </w:t>
      </w:r>
      <w:r w:rsidR="00616A4C" w:rsidRPr="00023A8D">
        <w:rPr>
          <w:rFonts w:ascii="Book Antiqua" w:hAnsi="Book Antiqua" w:cs="Book Antiqua" w:hint="eastAsia"/>
          <w:lang w:eastAsia="zh-CN"/>
        </w:rPr>
        <w:t>f</w:t>
      </w:r>
      <w:r w:rsidR="00616A4C" w:rsidRPr="00023A8D">
        <w:rPr>
          <w:rFonts w:ascii="Book Antiqua" w:hAnsi="Book Antiqua" w:cs="Book Antiqua"/>
          <w:lang w:eastAsia="zh-CN"/>
        </w:rPr>
        <w:t>actor 4G</w:t>
      </w:r>
      <w:r w:rsidR="00616A4C" w:rsidRPr="00023A8D">
        <w:rPr>
          <w:rFonts w:ascii="Book Antiqua" w:hAnsi="Book Antiqua" w:cs="Book Antiqua" w:hint="eastAsia"/>
          <w:lang w:eastAsia="zh-CN"/>
        </w:rPr>
        <w:t>;</w:t>
      </w:r>
      <w:r w:rsidR="00616A4C" w:rsidRPr="00023A8D">
        <w:rPr>
          <w:rFonts w:ascii="Book Antiqua" w:hAnsi="Book Antiqua" w:cs="Book Antiqua"/>
          <w:lang w:eastAsia="zh-CN"/>
        </w:rPr>
        <w:t xml:space="preserve"> </w:t>
      </w:r>
      <w:r w:rsidRPr="00023A8D">
        <w:rPr>
          <w:rFonts w:ascii="Book Antiqua" w:eastAsia="Book Antiqua" w:hAnsi="Book Antiqua" w:cs="Book Antiqua"/>
        </w:rPr>
        <w:t>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E</w:t>
      </w:r>
      <w:r w:rsidRPr="00023A8D">
        <w:rPr>
          <w:rFonts w:ascii="Book Antiqua" w:eastAsia="Book Antiqua" w:hAnsi="Book Antiqua" w:cs="Book Antiqua"/>
        </w:rPr>
        <w:t>ndoplasmic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reticulum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stress;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FFA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F</w:t>
      </w:r>
      <w:r w:rsidRPr="00023A8D">
        <w:rPr>
          <w:rFonts w:ascii="Book Antiqua" w:eastAsia="Book Antiqua" w:hAnsi="Book Antiqua" w:cs="Book Antiqua"/>
        </w:rPr>
        <w:t>ree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fatty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acids;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FOXO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Forkhead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box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class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GFR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G</w:t>
      </w:r>
      <w:r w:rsidRPr="00023A8D">
        <w:rPr>
          <w:rFonts w:ascii="Book Antiqua" w:eastAsia="Book Antiqua" w:hAnsi="Book Antiqua" w:cs="Book Antiqua"/>
        </w:rPr>
        <w:t>rowth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GR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G</w:t>
      </w:r>
      <w:r w:rsidRPr="00023A8D">
        <w:rPr>
          <w:rFonts w:ascii="Book Antiqua" w:eastAsia="Book Antiqua" w:hAnsi="Book Antiqua" w:cs="Book Antiqua"/>
        </w:rPr>
        <w:t>rowth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1023D2" w:rsidRPr="00023A8D">
        <w:rPr>
          <w:rFonts w:ascii="Book Antiqua" w:eastAsia="Book Antiqua" w:hAnsi="Book Antiqua" w:cs="Book Antiqua"/>
        </w:rPr>
        <w:t>IkBa</w:t>
      </w:r>
      <w:r w:rsidR="001023D2" w:rsidRPr="00023A8D">
        <w:rPr>
          <w:rFonts w:ascii="Book Antiqua" w:hAnsi="Book Antiqua" w:cs="Book Antiqua" w:hint="eastAsia"/>
          <w:lang w:eastAsia="zh-CN"/>
        </w:rPr>
        <w:t xml:space="preserve">: </w:t>
      </w:r>
      <w:r w:rsidR="001023D2" w:rsidRPr="00023A8D">
        <w:rPr>
          <w:rFonts w:ascii="Book Antiqua" w:hAnsi="Book Antiqua" w:cs="Book Antiqua"/>
          <w:lang w:eastAsia="zh-CN"/>
        </w:rPr>
        <w:t xml:space="preserve">Inhibitory </w:t>
      </w:r>
      <w:r w:rsidR="001023D2" w:rsidRPr="00023A8D">
        <w:rPr>
          <w:rFonts w:ascii="Book Antiqua" w:hAnsi="Book Antiqua" w:cs="Book Antiqua" w:hint="eastAsia"/>
          <w:lang w:eastAsia="zh-CN"/>
        </w:rPr>
        <w:t>s</w:t>
      </w:r>
      <w:r w:rsidR="001023D2" w:rsidRPr="00023A8D">
        <w:rPr>
          <w:rFonts w:ascii="Book Antiqua" w:hAnsi="Book Antiqua" w:cs="Book Antiqua"/>
          <w:lang w:eastAsia="zh-CN"/>
        </w:rPr>
        <w:t xml:space="preserve">ubunit </w:t>
      </w:r>
      <w:r w:rsidR="001023D2" w:rsidRPr="00023A8D">
        <w:rPr>
          <w:rFonts w:ascii="Book Antiqua" w:hAnsi="Book Antiqua" w:cs="Book Antiqua" w:hint="eastAsia"/>
          <w:lang w:eastAsia="zh-CN"/>
        </w:rPr>
        <w:t>o</w:t>
      </w:r>
      <w:r w:rsidR="001023D2" w:rsidRPr="00023A8D">
        <w:rPr>
          <w:rFonts w:ascii="Book Antiqua" w:hAnsi="Book Antiqua" w:cs="Book Antiqua"/>
          <w:lang w:eastAsia="zh-CN"/>
        </w:rPr>
        <w:t>f NF Kappa B Alpha</w:t>
      </w:r>
      <w:r w:rsidR="001023D2" w:rsidRPr="00023A8D">
        <w:rPr>
          <w:rFonts w:ascii="Book Antiqua" w:hAnsi="Book Antiqua" w:cs="Book Antiqua" w:hint="eastAsia"/>
          <w:lang w:eastAsia="zh-CN"/>
        </w:rPr>
        <w:t>;</w:t>
      </w:r>
      <w:r w:rsidR="001023D2" w:rsidRPr="00023A8D">
        <w:rPr>
          <w:rFonts w:ascii="Book Antiqua" w:hAnsi="Book Antiqua" w:cs="Book Antiqua"/>
          <w:lang w:eastAsia="zh-CN"/>
        </w:rPr>
        <w:t xml:space="preserve"> </w:t>
      </w:r>
      <w:r w:rsidRPr="00023A8D">
        <w:rPr>
          <w:rFonts w:ascii="Book Antiqua" w:eastAsia="Book Antiqua" w:hAnsi="Book Antiqua" w:cs="Book Antiqua"/>
        </w:rPr>
        <w:t>IKK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nhibitor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nuclear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IL-1β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1β;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IL-1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iNOS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nducible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synthase;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IRAK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I</w:t>
      </w:r>
      <w:r w:rsidRPr="00023A8D">
        <w:rPr>
          <w:rFonts w:ascii="Book Antiqua" w:eastAsia="Book Antiqua" w:hAnsi="Book Antiqua" w:cs="Book Antiqua"/>
        </w:rPr>
        <w:t>nterleukin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receptor-associated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JNK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c-Jun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N-terminal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mTOR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M</w:t>
      </w:r>
      <w:r w:rsidRPr="00023A8D">
        <w:rPr>
          <w:rFonts w:ascii="Book Antiqua" w:eastAsia="Book Antiqua" w:hAnsi="Book Antiqua" w:cs="Book Antiqua"/>
        </w:rPr>
        <w:t>ammalian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target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rapamycin;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NF-κB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N</w:t>
      </w:r>
      <w:r w:rsidRPr="00023A8D">
        <w:rPr>
          <w:rFonts w:ascii="Book Antiqua" w:eastAsia="Book Antiqua" w:hAnsi="Book Antiqua" w:cs="Book Antiqua"/>
        </w:rPr>
        <w:t>uclear</w:t>
      </w:r>
      <w:r w:rsidR="008602A1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43115E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kappa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B;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NO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N</w:t>
      </w:r>
      <w:r w:rsidRPr="00023A8D">
        <w:rPr>
          <w:rFonts w:ascii="Book Antiqua" w:eastAsia="Book Antiqua" w:hAnsi="Book Antiqua" w:cs="Book Antiqua"/>
        </w:rPr>
        <w:t>itric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oxide;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PI3K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P</w:t>
      </w:r>
      <w:r w:rsidRPr="00023A8D">
        <w:rPr>
          <w:rFonts w:ascii="Book Antiqua" w:eastAsia="Book Antiqua" w:hAnsi="Book Antiqua" w:cs="Book Antiqua"/>
        </w:rPr>
        <w:t>hosphoinositide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3-</w:t>
      </w:r>
      <w:r w:rsidRPr="00023A8D">
        <w:rPr>
          <w:rFonts w:ascii="Book Antiqua" w:eastAsia="Book Antiqua" w:hAnsi="Book Antiqua" w:cs="Book Antiqua"/>
        </w:rPr>
        <w:lastRenderedPageBreak/>
        <w:t>kinase;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ROS/RNS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R</w:t>
      </w:r>
      <w:r w:rsidRPr="00023A8D">
        <w:rPr>
          <w:rFonts w:ascii="Book Antiqua" w:eastAsia="Book Antiqua" w:hAnsi="Book Antiqua" w:cs="Book Antiqua"/>
        </w:rPr>
        <w:t>eactive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oxygen/nitrogen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species;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602A1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STAT1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602A1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1;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STAT3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Signal</w:t>
      </w:r>
      <w:r w:rsidR="008602A1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transducer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and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activator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of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transcription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3;</w:t>
      </w:r>
      <w:r w:rsidR="00462449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TNF-α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necrosis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F4450C" w:rsidRPr="00023A8D">
        <w:rPr>
          <w:rFonts w:ascii="Book Antiqua" w:eastAsia="Book Antiqua" w:hAnsi="Book Antiqua" w:cs="Book Antiqua"/>
        </w:rPr>
        <w:t>-</w:t>
      </w:r>
      <w:r w:rsidRPr="00023A8D">
        <w:rPr>
          <w:rFonts w:ascii="Book Antiqua" w:eastAsia="Book Antiqua" w:hAnsi="Book Antiqua" w:cs="Book Antiqua"/>
        </w:rPr>
        <w:t>alpha;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TNFR</w:t>
      </w:r>
      <w:r w:rsidR="004A151F" w:rsidRPr="00023A8D">
        <w:rPr>
          <w:rFonts w:ascii="Book Antiqua" w:eastAsia="Book Antiqua" w:hAnsi="Book Antiqua" w:cs="Book Antiqua"/>
        </w:rPr>
        <w:t>: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="00462449" w:rsidRPr="00023A8D">
        <w:rPr>
          <w:rFonts w:ascii="Book Antiqua" w:eastAsia="Book Antiqua" w:hAnsi="Book Antiqua" w:cs="Book Antiqua"/>
        </w:rPr>
        <w:t>T</w:t>
      </w:r>
      <w:r w:rsidRPr="00023A8D">
        <w:rPr>
          <w:rFonts w:ascii="Book Antiqua" w:eastAsia="Book Antiqua" w:hAnsi="Book Antiqua" w:cs="Book Antiqua"/>
        </w:rPr>
        <w:t>umor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necrosis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factor</w:t>
      </w:r>
      <w:r w:rsidR="008265D6" w:rsidRPr="00023A8D">
        <w:rPr>
          <w:rFonts w:ascii="Book Antiqua" w:eastAsia="Book Antiqua" w:hAnsi="Book Antiqua" w:cs="Book Antiqua"/>
        </w:rPr>
        <w:t xml:space="preserve"> </w:t>
      </w:r>
      <w:r w:rsidRPr="00023A8D">
        <w:rPr>
          <w:rFonts w:ascii="Book Antiqua" w:eastAsia="Book Antiqua" w:hAnsi="Book Antiqua" w:cs="Book Antiqua"/>
        </w:rPr>
        <w:t>receptor.</w:t>
      </w:r>
    </w:p>
    <w:p w14:paraId="6028658D" w14:textId="77777777" w:rsidR="00DB0EAF" w:rsidRPr="00023A8D" w:rsidRDefault="00DB0EAF" w:rsidP="00DB0EAF">
      <w:pPr>
        <w:spacing w:line="360" w:lineRule="auto"/>
        <w:jc w:val="both"/>
        <w:rPr>
          <w:rFonts w:ascii="Book Antiqua" w:hAnsi="Book Antiqua"/>
        </w:rPr>
      </w:pPr>
    </w:p>
    <w:p w14:paraId="08CCBD13" w14:textId="77777777" w:rsidR="00C15848" w:rsidRPr="00023A8D" w:rsidRDefault="00C15848" w:rsidP="00AD1295">
      <w:pPr>
        <w:autoSpaceDE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23A8D">
        <w:rPr>
          <w:rFonts w:ascii="Book Antiqua" w:hAnsi="Book Antiqua"/>
          <w:b/>
          <w:bCs/>
        </w:rPr>
        <w:t>Table 1</w:t>
      </w:r>
      <w:r w:rsidRPr="00023A8D">
        <w:rPr>
          <w:rFonts w:ascii="Book Antiqua" w:hAnsi="Book Antiqua" w:cs="Book Antiqua"/>
          <w:b/>
          <w:bCs/>
        </w:rPr>
        <w:t xml:space="preserve"> </w:t>
      </w:r>
      <w:r w:rsidRPr="00023A8D">
        <w:rPr>
          <w:rFonts w:ascii="Book Antiqua" w:hAnsi="Book Antiqua"/>
          <w:b/>
          <w:bCs/>
        </w:rPr>
        <w:t>Mechanism of natural products in the treatment of type 2 diabetes mellitus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951"/>
        <w:gridCol w:w="1092"/>
        <w:gridCol w:w="1181"/>
        <w:gridCol w:w="1984"/>
        <w:gridCol w:w="1985"/>
        <w:gridCol w:w="992"/>
      </w:tblGrid>
      <w:tr w:rsidR="00023A8D" w:rsidRPr="00023A8D" w14:paraId="62B99043" w14:textId="77777777" w:rsidTr="00447A30">
        <w:trPr>
          <w:trHeight w:val="344"/>
        </w:trPr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362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8" w:name="_Hlk139847980"/>
            <w:r w:rsidRPr="00023A8D">
              <w:rPr>
                <w:rFonts w:ascii="Book Antiqua" w:hAnsi="Book Antiqua"/>
                <w:b/>
                <w:bCs/>
              </w:rPr>
              <w:t>Classification</w:t>
            </w:r>
            <w:bookmarkEnd w:id="8"/>
            <w:r w:rsidR="00F4450C" w:rsidRPr="00023A8D">
              <w:rPr>
                <w:rFonts w:ascii="Book Antiqua" w:hAnsi="Book Antiqua"/>
                <w:b/>
                <w:bCs/>
              </w:rPr>
              <w:t>,</w:t>
            </w:r>
            <w:r w:rsidRPr="00023A8D">
              <w:rPr>
                <w:rFonts w:ascii="Book Antiqua" w:hAnsi="Book Antiqua" w:cs="Book Antiqua"/>
                <w:b/>
                <w:bCs/>
              </w:rPr>
              <w:t xml:space="preserve"> e</w:t>
            </w:r>
            <w:r w:rsidRPr="00023A8D">
              <w:rPr>
                <w:rFonts w:ascii="Book Antiqua" w:hAnsi="Book Antiqua"/>
                <w:b/>
                <w:bCs/>
              </w:rPr>
              <w:t>xtracts/monomers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F5A9E" w14:textId="77777777" w:rsidR="00C15848" w:rsidRPr="00023A8D" w:rsidRDefault="00AD4BF2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</w:rPr>
              <w:t>Model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7435F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</w:rPr>
              <w:t>Signaling pathway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6308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</w:rPr>
              <w:t>Related genes/proteins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C0539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9" w:name="_Hlk139905302"/>
            <w:r w:rsidRPr="00023A8D">
              <w:rPr>
                <w:rFonts w:ascii="Book Antiqua" w:hAnsi="Book Antiqua"/>
                <w:b/>
                <w:bCs/>
              </w:rPr>
              <w:t xml:space="preserve">Improvement </w:t>
            </w:r>
            <w:bookmarkEnd w:id="9"/>
            <w:r w:rsidRPr="00023A8D">
              <w:rPr>
                <w:rFonts w:ascii="Book Antiqua" w:hAnsi="Book Antiqua"/>
                <w:b/>
                <w:bCs/>
              </w:rPr>
              <w:t>effect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5338D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023A8D" w:rsidRPr="00023A8D" w14:paraId="11F18B7E" w14:textId="77777777" w:rsidTr="00447A30">
        <w:trPr>
          <w:trHeight w:val="343"/>
        </w:trPr>
        <w:tc>
          <w:tcPr>
            <w:tcW w:w="11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E03E99" w14:textId="77777777" w:rsidR="00C15848" w:rsidRPr="00023A8D" w:rsidRDefault="00C15848" w:rsidP="00AD129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E286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  <w:i/>
                <w:iCs/>
              </w:rPr>
              <w:t>In vivo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F0F9C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23A8D">
              <w:rPr>
                <w:rFonts w:ascii="Book Antiqua" w:hAnsi="Book Antiqua"/>
                <w:b/>
                <w:bCs/>
                <w:i/>
                <w:iCs/>
              </w:rPr>
              <w:t>In vitro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ABBCB0" w14:textId="77777777" w:rsidR="00C15848" w:rsidRPr="00023A8D" w:rsidRDefault="00C15848" w:rsidP="00AD129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725A8C" w14:textId="77777777" w:rsidR="00C15848" w:rsidRPr="00023A8D" w:rsidRDefault="00C15848" w:rsidP="00AD129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085F97" w14:textId="77777777" w:rsidR="00C15848" w:rsidRPr="00023A8D" w:rsidRDefault="00C15848" w:rsidP="00AD129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47D635" w14:textId="77777777" w:rsidR="00C15848" w:rsidRPr="00023A8D" w:rsidRDefault="00C15848" w:rsidP="00AD129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</w:p>
        </w:tc>
      </w:tr>
      <w:tr w:rsidR="00023A8D" w:rsidRPr="00023A8D" w14:paraId="48652538" w14:textId="77777777" w:rsidTr="00447A30">
        <w:trPr>
          <w:trHeight w:val="384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812B40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>Flavonoids</w:t>
            </w:r>
          </w:p>
        </w:tc>
      </w:tr>
      <w:tr w:rsidR="00023A8D" w:rsidRPr="00023A8D" w14:paraId="2BD784B1" w14:textId="77777777" w:rsidTr="00447A30">
        <w:trPr>
          <w:trHeight w:val="103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1AFA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Quercetin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BAE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4471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40B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IKK/NF-κB/TNF-α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5494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Serum SOD and GSH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9390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Lower</w:t>
            </w:r>
            <w:r w:rsidR="0028559A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blood glucose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cholesterol</w:t>
            </w:r>
            <w:r w:rsidR="0028559A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triglyceride levels and restores the number of islet β</w:t>
            </w:r>
            <w:r w:rsidR="0028559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DB4A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Abdelkader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[13]</w:t>
            </w:r>
          </w:p>
        </w:tc>
      </w:tr>
      <w:tr w:rsidR="00023A8D" w:rsidRPr="00023A8D" w14:paraId="69138FBD" w14:textId="77777777" w:rsidTr="00447A30">
        <w:trPr>
          <w:trHeight w:val="76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60A4BF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168D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Fructose-treated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01B0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INS-1 β</w:t>
            </w:r>
            <w:r w:rsidR="0028559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ADA3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Akt/FoxO1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1C8D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p-Akt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JAK2</w:t>
            </w:r>
            <w:r w:rsidR="0028559A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STAT3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Akt/FoxO1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Socs3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3CD8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Protect</w:t>
            </w:r>
            <w:r w:rsidR="0028559A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28559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 xml:space="preserve">cell mass and function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0AEE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 w:cs="Book Antiqua"/>
              </w:rPr>
              <w:t xml:space="preserve">Li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[35]</w:t>
            </w:r>
          </w:p>
        </w:tc>
      </w:tr>
      <w:tr w:rsidR="00023A8D" w:rsidRPr="00023A8D" w14:paraId="324B09AF" w14:textId="77777777" w:rsidTr="00447A30">
        <w:trPr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E7E371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BA6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STZ-induced </w:t>
            </w:r>
            <w:r w:rsidRPr="00023A8D">
              <w:rPr>
                <w:rFonts w:ascii="Book Antiqua" w:hAnsi="Book Antiqua"/>
              </w:rPr>
              <w:lastRenderedPageBreak/>
              <w:t>Sprague–Dawley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113E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88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1876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Islet β</w:t>
            </w:r>
            <w:r w:rsidR="0028559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number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t</w:t>
            </w:r>
            <w:r w:rsidRPr="00023A8D">
              <w:rPr>
                <w:rFonts w:ascii="Book Antiqua" w:hAnsi="Book Antiqua"/>
              </w:rPr>
              <w:t>otal cholesterol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5720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Cause</w:t>
            </w:r>
            <w:r w:rsidR="0028559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regeneration of islets and </w:t>
            </w:r>
            <w:r w:rsidRPr="00023A8D">
              <w:rPr>
                <w:rFonts w:ascii="Book Antiqua" w:hAnsi="Book Antiqua"/>
              </w:rPr>
              <w:lastRenderedPageBreak/>
              <w:t>increase</w:t>
            </w:r>
            <w:r w:rsidR="0028559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release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48C6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Vessal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[39]</w:t>
            </w:r>
          </w:p>
        </w:tc>
      </w:tr>
      <w:tr w:rsidR="00023A8D" w:rsidRPr="00023A8D" w14:paraId="2E343A55" w14:textId="77777777" w:rsidTr="00447A30">
        <w:trPr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3BF565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F2FC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Balb/c mouse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9A52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1FFF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94E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HO-1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Bcl-2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NO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iNOS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B55C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8A2D1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islet viability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reduce</w:t>
            </w:r>
            <w:r w:rsidR="008A2D1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C64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Kim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[67]</w:t>
            </w:r>
          </w:p>
        </w:tc>
      </w:tr>
      <w:tr w:rsidR="00023A8D" w:rsidRPr="00023A8D" w14:paraId="7406CBA9" w14:textId="77777777" w:rsidTr="00447A30">
        <w:trPr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4AE8CB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85CE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db/db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A3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INS-1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1B5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SIRT3-FoxO3a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3711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SOD2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Sirt3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c</w:t>
            </w:r>
            <w:r w:rsidRPr="00023A8D">
              <w:rPr>
                <w:rFonts w:ascii="Book Antiqua" w:hAnsi="Book Antiqua"/>
              </w:rPr>
              <w:t>leaved-caspase-3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Bax/Bcl-2 ratio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5481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Protect</w:t>
            </w:r>
            <w:r w:rsidR="008A2D17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islet β</w:t>
            </w:r>
            <w:r w:rsidR="008A2D17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 against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1C3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Wang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[68]</w:t>
            </w:r>
          </w:p>
        </w:tc>
      </w:tr>
      <w:tr w:rsidR="00023A8D" w:rsidRPr="00023A8D" w14:paraId="3632CB1D" w14:textId="77777777" w:rsidTr="00447A30">
        <w:trPr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3C0167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BC29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57E3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D50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AMPKα1/SIRT1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71C0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GLUT4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AMPK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SIRT1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8A2D17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MSP-1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9F72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Suppresse</w:t>
            </w:r>
            <w:r w:rsidR="008A2D1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ATM infiltration and inflammation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increase</w:t>
            </w:r>
            <w:r w:rsidR="008A2D1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sensitivity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decreased adipose tissue weight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B742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Dong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[103]</w:t>
            </w:r>
          </w:p>
        </w:tc>
      </w:tr>
      <w:tr w:rsidR="00023A8D" w:rsidRPr="00023A8D" w14:paraId="682708A5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6E90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Hesperidin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AFE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STZ-induced Wistar </w:t>
            </w:r>
            <w:r w:rsidRPr="00023A8D">
              <w:rPr>
                <w:rFonts w:ascii="Book Antiqua" w:hAnsi="Book Antiqua"/>
              </w:rPr>
              <w:lastRenderedPageBreak/>
              <w:t>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4076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2C1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55BE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FFA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p-IRS-1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Akt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TNF-α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9BF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327A4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the antioxidant defense system while inhibiting </w:t>
            </w:r>
            <w:r w:rsidRPr="00023A8D">
              <w:rPr>
                <w:rFonts w:ascii="Book Antiqua" w:hAnsi="Book Antiqua"/>
              </w:rPr>
              <w:lastRenderedPageBreak/>
              <w:t>the production of proinflammatory cytokines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133A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Mahmoud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[16]</w:t>
            </w:r>
          </w:p>
        </w:tc>
      </w:tr>
      <w:tr w:rsidR="00023A8D" w:rsidRPr="00023A8D" w14:paraId="6CF22121" w14:textId="77777777" w:rsidTr="00447A30">
        <w:trPr>
          <w:trHeight w:val="106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C839BA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6225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1307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C0CA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F60C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Antioxidative enzyme activities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MDA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NO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lipid peroxidation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1806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327A4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oxidative stress while preserving the integrity of β</w:t>
            </w:r>
            <w:r w:rsidR="00327A4E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7A06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Coskun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[36]</w:t>
            </w:r>
          </w:p>
        </w:tc>
      </w:tr>
      <w:tr w:rsidR="00023A8D" w:rsidRPr="00023A8D" w14:paraId="7DCB1621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FEDDD5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1DB5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db/db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F53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Palmitic acid-induced 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093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ERK1/2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7A1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Bcl-2/Bax ratio↑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c</w:t>
            </w:r>
            <w:r w:rsidRPr="00023A8D">
              <w:rPr>
                <w:rFonts w:ascii="Book Antiqua" w:hAnsi="Book Antiqua"/>
              </w:rPr>
              <w:t>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caspase-9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caspase-12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97D4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Inhibit</w:t>
            </w:r>
            <w:r w:rsidR="00327A4E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cell apoptosis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improve</w:t>
            </w:r>
            <w:r w:rsidR="00327A4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fat metabolism disorders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reduce</w:t>
            </w:r>
            <w:r w:rsidR="00327A4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blood sugar levels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8CE9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Zhuang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[38]</w:t>
            </w:r>
          </w:p>
        </w:tc>
      </w:tr>
      <w:tr w:rsidR="00023A8D" w:rsidRPr="00023A8D" w14:paraId="63F7E524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CD98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Puerarin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3409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HFD-induced C57BL/6J mice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455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 glucose-induced 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9E11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CC65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GLP-1R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PDX-1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Foxo1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2883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BD18B4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 homeostasis and protect</w:t>
            </w:r>
            <w:r w:rsidR="00BD18B4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BD18B4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survival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C65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[42]</w:t>
            </w:r>
          </w:p>
        </w:tc>
      </w:tr>
      <w:tr w:rsidR="00023A8D" w:rsidRPr="00023A8D" w14:paraId="0B7C0C54" w14:textId="77777777" w:rsidTr="00447A30">
        <w:trPr>
          <w:trHeight w:val="7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81E7AE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E90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STZ-induced C57BL/6 </w:t>
            </w:r>
            <w:r w:rsidRPr="00023A8D">
              <w:rPr>
                <w:rFonts w:ascii="Book Antiqua" w:hAnsi="Book Antiqua"/>
              </w:rPr>
              <w:lastRenderedPageBreak/>
              <w:t>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B95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CoCl2-induced 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10F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PI3K/Akt/mTOR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0E5C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Bcl-2/BAX ratio and SOD and GPX1 activity↑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c</w:t>
            </w:r>
            <w:r w:rsidRPr="00023A8D">
              <w:rPr>
                <w:rFonts w:ascii="Book Antiqua" w:hAnsi="Book Antiqua"/>
              </w:rPr>
              <w:t>aspase-3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C90C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Protect</w:t>
            </w:r>
            <w:r w:rsidR="00BD18B4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pancreatic β</w:t>
            </w:r>
            <w:r w:rsidR="00BD18B4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function and survival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C3C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[43]</w:t>
            </w:r>
          </w:p>
        </w:tc>
      </w:tr>
      <w:tr w:rsidR="00023A8D" w:rsidRPr="00023A8D" w14:paraId="58FC5FB4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1AD5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3Cyanidin-3-glucoside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3864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2F09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 glucose-induced MIN-6 cell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49D6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NF-κB/MAPK/caspase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8773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β cell viability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ROS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ERK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p-ERK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JNK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p-JNK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2C5F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167DEF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the generation of intracellular reactive oxygen species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DNA fragmentation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apoptosis rate; prevent</w:t>
            </w:r>
            <w:r w:rsidR="00167DEF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pancreatic β</w:t>
            </w:r>
            <w:r w:rsidR="00167DEF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22D3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Lee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[69]</w:t>
            </w:r>
          </w:p>
        </w:tc>
      </w:tr>
      <w:tr w:rsidR="00023A8D" w:rsidRPr="00023A8D" w14:paraId="0ADB22FC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0715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Kaempferol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784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88C9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 induced INS-1E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76C3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PDX-1/cAMP/PKA/CREB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FDD6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β cell activity and Bcl-2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c</w:t>
            </w:r>
            <w:r w:rsidRPr="00023A8D">
              <w:rPr>
                <w:rFonts w:ascii="Book Antiqua" w:hAnsi="Book Antiqua"/>
              </w:rPr>
              <w:t>aspase-3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D038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Promote</w:t>
            </w:r>
            <w:r w:rsidR="00167DEF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pancreatic β</w:t>
            </w:r>
            <w:r w:rsidR="00167DEF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survival and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D60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Zhang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[73]</w:t>
            </w:r>
          </w:p>
        </w:tc>
      </w:tr>
      <w:tr w:rsidR="00023A8D" w:rsidRPr="00023A8D" w14:paraId="3E3F9935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3D9D49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E9EA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8F35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 glucose-induced INS-1E β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0A7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cAMP/Akt/CREB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C04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Bcl-2 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36B1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167DEF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secretory function and synthesis in β</w:t>
            </w:r>
            <w:r w:rsidR="00167DEF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F594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Zhang</w:t>
            </w:r>
            <w:r w:rsidRPr="00023A8D">
              <w:rPr>
                <w:rFonts w:ascii="Book Antiqua" w:eastAsia="宋体" w:hAnsi="Book Antiqua" w:cs="Book Antiqua"/>
              </w:rPr>
              <w:t xml:space="preserve"> and Liu</w:t>
            </w:r>
            <w:r w:rsidRPr="00023A8D">
              <w:rPr>
                <w:rFonts w:ascii="Book Antiqua" w:hAnsi="Book Antiqua" w:cs="Book Antiqua"/>
                <w:vertAlign w:val="superscript"/>
              </w:rPr>
              <w:t>[74]</w:t>
            </w:r>
          </w:p>
        </w:tc>
      </w:tr>
      <w:tr w:rsidR="00023A8D" w:rsidRPr="00023A8D" w14:paraId="7CE71998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55F7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Butein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4B6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689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05A7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NF-κB/AMPK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C65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iNOS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NO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ERK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JNK</w:t>
            </w:r>
            <w:r w:rsidR="005839AD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p38MAPK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7B2C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Prevent</w:t>
            </w:r>
            <w:r w:rsidR="005839AD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adipose tissue inflammation and obesity-linked 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2710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Wang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[96]</w:t>
            </w:r>
          </w:p>
        </w:tc>
      </w:tr>
      <w:tr w:rsidR="00023A8D" w:rsidRPr="00023A8D" w14:paraId="7F7992CE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DC66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Naringin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0D30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9DA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D37F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NF-κB/ERK</w:t>
            </w:r>
            <w:r w:rsidRPr="00023A8D">
              <w:rPr>
                <w:rFonts w:ascii="Book Antiqua" w:hAnsi="Book Antiqua"/>
              </w:rPr>
              <w:lastRenderedPageBreak/>
              <w:t>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B09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TNF-α and IL-6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560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Represse</w:t>
            </w:r>
            <w:r w:rsidR="005839AD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FFA secretion to </w:t>
            </w:r>
            <w:r w:rsidRPr="00023A8D">
              <w:rPr>
                <w:rFonts w:ascii="Book Antiqua" w:hAnsi="Book Antiqua"/>
              </w:rPr>
              <w:lastRenderedPageBreak/>
              <w:t>alleviate IR induced by FFA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8A40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Yoshida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 xml:space="preserve">et </w:t>
            </w:r>
            <w:r w:rsidRPr="00023A8D">
              <w:rPr>
                <w:rFonts w:ascii="Book Antiqua" w:hAnsi="Book Antiqua" w:cs="Book Antiqua"/>
                <w:i/>
                <w:iCs/>
              </w:rPr>
              <w:lastRenderedPageBreak/>
              <w:t>al</w:t>
            </w:r>
            <w:r w:rsidRPr="00023A8D">
              <w:rPr>
                <w:rFonts w:ascii="Book Antiqua" w:hAnsi="Book Antiqua" w:cs="Book Antiqua"/>
                <w:vertAlign w:val="superscript"/>
              </w:rPr>
              <w:t>[98]</w:t>
            </w:r>
          </w:p>
        </w:tc>
      </w:tr>
      <w:tr w:rsidR="00023A8D" w:rsidRPr="00023A8D" w14:paraId="5178510E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601E91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D62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51B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3C8D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IκB-α/JNK/TNF-α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DD71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TLR2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MCP-1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29E5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174436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blood glucose levels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81B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Yoshida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[99]</w:t>
            </w:r>
          </w:p>
        </w:tc>
      </w:tr>
      <w:tr w:rsidR="00023A8D" w:rsidRPr="00023A8D" w14:paraId="2299FEDA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A69A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Baicalin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487F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9CB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9FD9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2582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β-cell activity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HOMA-IR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CC94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174436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IR by inhibiting macrophage-mediated inflammation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18A7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[115]</w:t>
            </w:r>
          </w:p>
        </w:tc>
      </w:tr>
      <w:tr w:rsidR="00023A8D" w:rsidRPr="00023A8D" w14:paraId="6A6F511B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8D2C23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B93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DCCD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842D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96A8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MCP-1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B17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Suppresse</w:t>
            </w:r>
            <w:r w:rsidR="00174436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macrophage infiltration into the adipose tissue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79C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Yoshida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[100]</w:t>
            </w:r>
          </w:p>
        </w:tc>
      </w:tr>
      <w:tr w:rsidR="00023A8D" w:rsidRPr="00023A8D" w14:paraId="0D79FA9A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B87712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C675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C57BL/6J mice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 xml:space="preserve">C57BL/6 </w:t>
            </w:r>
            <w:r w:rsidRPr="00023A8D">
              <w:rPr>
                <w:rFonts w:ascii="Book Antiqua" w:hAnsi="Book Antiqua"/>
              </w:rPr>
              <w:lastRenderedPageBreak/>
              <w:t>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558B6" w14:textId="77777777" w:rsidR="00C15848" w:rsidRPr="00023A8D" w:rsidRDefault="00C15848" w:rsidP="00AD1295">
            <w:pPr>
              <w:shd w:val="clear" w:color="auto" w:fill="FFFFFF"/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0B5F" w14:textId="77777777" w:rsidR="00C15848" w:rsidRPr="00023A8D" w:rsidRDefault="00C15848" w:rsidP="00174436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IRS1/PI3K/Akt</w:t>
            </w:r>
            <w:r w:rsidR="00174436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AMPKα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5F96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MAPK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NF-κB</w:t>
            </w:r>
            <w:r w:rsidR="00174436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p85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FFA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IRS1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Akt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DBF9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Exert</w:t>
            </w:r>
            <w:r w:rsidR="00174436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an anti-inflammatory effect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inhibit</w:t>
            </w:r>
            <w:r w:rsidR="00174436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796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Pu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[125]</w:t>
            </w:r>
          </w:p>
        </w:tc>
      </w:tr>
      <w:tr w:rsidR="00023A8D" w:rsidRPr="00023A8D" w14:paraId="4657DFDD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F906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Icariin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A56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High-sugar HFD and 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B1BC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027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023A8D">
              <w:rPr>
                <w:rFonts w:ascii="Book Antiqua" w:hAnsi="Book Antiqua"/>
              </w:rPr>
              <w:t>AMPK/GLUT-4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8EF7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p-AMPK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GLUT4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0A485A" w:rsidRPr="00023A8D">
              <w:rPr>
                <w:rFonts w:ascii="Book Antiqua" w:hAnsi="Book Antiqua"/>
              </w:rPr>
              <w:t>i</w:t>
            </w:r>
            <w:r w:rsidRPr="00023A8D">
              <w:rPr>
                <w:rFonts w:ascii="Book Antiqua" w:hAnsi="Book Antiqua"/>
              </w:rPr>
              <w:t>slets cell number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75B1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Reduce</w:t>
            </w:r>
            <w:r w:rsidR="000A485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hyperglycemia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F017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[76]</w:t>
            </w:r>
          </w:p>
        </w:tc>
      </w:tr>
      <w:tr w:rsidR="00023A8D" w:rsidRPr="00023A8D" w14:paraId="2FC1EF07" w14:textId="77777777" w:rsidTr="00447A30">
        <w:trPr>
          <w:trHeight w:val="127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3EC8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Cyanidin-3-glucoside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458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8B05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</w:t>
            </w:r>
            <w:r w:rsidRPr="00023A8D">
              <w:rPr>
                <w:rFonts w:ascii="Book Antiqua" w:hAnsi="Book Antiqua"/>
                <w:vertAlign w:val="subscript"/>
              </w:rPr>
              <w:t>2</w:t>
            </w:r>
            <w:r w:rsidRPr="00023A8D">
              <w:rPr>
                <w:rFonts w:ascii="Book Antiqua" w:hAnsi="Book Antiqua"/>
              </w:rPr>
              <w:t>O</w:t>
            </w:r>
            <w:r w:rsidRPr="00023A8D">
              <w:rPr>
                <w:rFonts w:ascii="Book Antiqua" w:hAnsi="Book Antiqua"/>
                <w:vertAlign w:val="subscript"/>
              </w:rPr>
              <w:t>2</w:t>
            </w:r>
            <w:r w:rsidRPr="00023A8D">
              <w:rPr>
                <w:rFonts w:ascii="Book Antiqua" w:hAnsi="Book Antiqua"/>
              </w:rPr>
              <w:t>-induced 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0BA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A26D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Islet cell apoptosis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ERK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p38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caspase-3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1FAE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Prevent</w:t>
            </w:r>
            <w:r w:rsidR="000A485A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diabetes by inhibiting oxidative stress-induced β</w:t>
            </w:r>
            <w:r w:rsidR="000A485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2304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Lee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[70]</w:t>
            </w:r>
          </w:p>
        </w:tc>
      </w:tr>
      <w:tr w:rsidR="00023A8D" w:rsidRPr="00023A8D" w14:paraId="57A46106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A8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Anthocyanins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E329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7DEC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9CE4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A97A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Caspase-3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8240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Reduce</w:t>
            </w:r>
            <w:r w:rsidR="000A485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IR and β</w:t>
            </w:r>
            <w:r w:rsidR="000A485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016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Nizamutdinova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[71]</w:t>
            </w:r>
          </w:p>
        </w:tc>
      </w:tr>
      <w:tr w:rsidR="00023A8D" w:rsidRPr="00023A8D" w14:paraId="03F19DBA" w14:textId="77777777" w:rsidTr="00447A30">
        <w:trPr>
          <w:trHeight w:val="43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82AFB2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ind w:leftChars="100" w:left="240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Polyphenols</w:t>
            </w:r>
          </w:p>
        </w:tc>
      </w:tr>
      <w:tr w:rsidR="00023A8D" w:rsidRPr="00023A8D" w14:paraId="00D6E03C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C8F8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Curcumin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B3FA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4DA8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High- fructose-induced U937 monocytes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155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IKK/NF-κB/TNF-α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C09E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MCP-1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396B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Reduce</w:t>
            </w:r>
            <w:r w:rsidR="004C595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inflammation and oxidative stress levels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AAB9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Jain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[18]</w:t>
            </w:r>
          </w:p>
        </w:tc>
      </w:tr>
      <w:tr w:rsidR="00023A8D" w:rsidRPr="00023A8D" w14:paraId="2D7E8CFE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E651FB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432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High </w:t>
            </w:r>
            <w:r w:rsidRPr="00023A8D">
              <w:rPr>
                <w:rFonts w:ascii="Book Antiqua" w:hAnsi="Book Antiqua"/>
              </w:rPr>
              <w:lastRenderedPageBreak/>
              <w:t>fructose fed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FAB3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855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</w:t>
            </w:r>
            <w:r w:rsidRPr="00023A8D">
              <w:rPr>
                <w:rFonts w:ascii="Book Antiqua" w:hAnsi="Book Antiqua"/>
              </w:rPr>
              <w:lastRenderedPageBreak/>
              <w:t>-κB /COX-2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3A5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 xml:space="preserve">Proliferation of </w:t>
            </w:r>
            <w:r w:rsidRPr="00023A8D">
              <w:rPr>
                <w:rFonts w:ascii="Book Antiqua" w:hAnsi="Book Antiqua"/>
              </w:rPr>
              <w:lastRenderedPageBreak/>
              <w:t>β</w:t>
            </w:r>
            <w:r w:rsidR="004C595E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4C595E" w:rsidRPr="00023A8D">
              <w:rPr>
                <w:rFonts w:ascii="Book Antiqua" w:hAnsi="Book Antiqua"/>
              </w:rPr>
              <w:t xml:space="preserve"> and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SOD</w:t>
            </w:r>
            <w:r w:rsidR="004C595E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 and COX-2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4BAC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Reduce</w:t>
            </w:r>
            <w:r w:rsidR="004C595E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lastRenderedPageBreak/>
              <w:t>glucose intolerance and 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E2D5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Maithil</w:t>
            </w:r>
            <w:r w:rsidRPr="00023A8D">
              <w:rPr>
                <w:rFonts w:ascii="Book Antiqua" w:hAnsi="Book Antiqua"/>
              </w:rPr>
              <w:lastRenderedPageBreak/>
              <w:t>ikarpagaselvi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[19]</w:t>
            </w:r>
          </w:p>
        </w:tc>
      </w:tr>
      <w:tr w:rsidR="00023A8D" w:rsidRPr="00023A8D" w14:paraId="5415D072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AF3C83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4949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17B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 and high fructose-induced INS-1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479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197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Caspase-3</w:t>
            </w:r>
            <w:r w:rsidR="004C595E" w:rsidRPr="00023A8D">
              <w:rPr>
                <w:rFonts w:ascii="Book Antiqua" w:hAnsi="Book Antiqua"/>
              </w:rPr>
              <w:t xml:space="preserve"> and</w:t>
            </w:r>
            <w:r w:rsidR="00176AF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Bax 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59BA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Inhibit</w:t>
            </w:r>
            <w:r w:rsidR="004C595E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apopto</w:t>
            </w:r>
            <w:r w:rsidR="00AF0123" w:rsidRPr="00023A8D">
              <w:rPr>
                <w:rFonts w:ascii="Book Antiqua" w:hAnsi="Book Antiqua"/>
              </w:rPr>
              <w:t>s</w:t>
            </w:r>
            <w:r w:rsidRPr="00023A8D">
              <w:rPr>
                <w:rFonts w:ascii="Book Antiqua" w:hAnsi="Book Antiqua"/>
              </w:rPr>
              <w:t>i</w:t>
            </w:r>
            <w:r w:rsidR="00AF0123" w:rsidRPr="00023A8D">
              <w:rPr>
                <w:rFonts w:ascii="Book Antiqua" w:hAnsi="Book Antiqua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0A42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[83]</w:t>
            </w:r>
          </w:p>
        </w:tc>
      </w:tr>
      <w:tr w:rsidR="00023A8D" w:rsidRPr="00023A8D" w14:paraId="65127309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3EA774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FFFF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C9B7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</w:t>
            </w:r>
            <w:r w:rsidR="00AF0123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BV-2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64A6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IKK/NF-κB/TNF-α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02CC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IL-1β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COX-2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8BD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Inhibit</w:t>
            </w:r>
            <w:r w:rsidR="00AF0123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chronic inflammat</w:t>
            </w:r>
            <w:r w:rsidR="00AF0123" w:rsidRPr="00023A8D">
              <w:rPr>
                <w:rFonts w:ascii="Book Antiqua" w:hAnsi="Book Antiqua"/>
              </w:rPr>
              <w:t>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8892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Gonzales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[111]</w:t>
            </w:r>
          </w:p>
        </w:tc>
      </w:tr>
      <w:tr w:rsidR="00023A8D" w:rsidRPr="00023A8D" w14:paraId="2587B979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40042" w14:textId="77777777" w:rsidR="00C15848" w:rsidRPr="00023A8D" w:rsidRDefault="00AF0123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</w:t>
            </w:r>
            <w:r w:rsidR="00C15848" w:rsidRPr="00023A8D">
              <w:rPr>
                <w:rFonts w:ascii="Book Antiqua" w:hAnsi="Book Antiqua"/>
              </w:rPr>
              <w:t>allic acid and p-coumaric acid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A8B3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Albino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C83E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CAEC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IKK/NF-κB/iNOS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BFD0" w14:textId="77777777" w:rsidR="00C15848" w:rsidRPr="00023A8D" w:rsidRDefault="0018209A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  <w:i/>
                <w:iCs/>
              </w:rPr>
              <w:t>PPARγ</w:t>
            </w:r>
            <w:r w:rsidR="00C15848" w:rsidRPr="00023A8D">
              <w:rPr>
                <w:rFonts w:ascii="Book Antiqua" w:hAnsi="Book Antiqua"/>
              </w:rPr>
              <w:t xml:space="preserve"> mRNA and adiponectin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C15848"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="00C15848" w:rsidRPr="00023A8D">
              <w:rPr>
                <w:rFonts w:ascii="Book Antiqua" w:hAnsi="Book Antiqua"/>
              </w:rPr>
              <w:t>IL-1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="00C15848" w:rsidRPr="00023A8D">
              <w:rPr>
                <w:rFonts w:ascii="Book Antiqua" w:hAnsi="Book Antiqua"/>
              </w:rPr>
              <w:t>and IL-6</w:t>
            </w:r>
            <w:r w:rsidR="00C15848" w:rsidRPr="00023A8D">
              <w:rPr>
                <w:rFonts w:ascii="Book Antiqua" w:hAnsi="Book Antiqua" w:cs="Book Antiqua"/>
              </w:rPr>
              <w:t xml:space="preserve"> </w:t>
            </w:r>
            <w:r w:rsidR="00C15848" w:rsidRPr="00023A8D">
              <w:rPr>
                <w:rFonts w:ascii="Book Antiqua" w:hAnsi="Book Antiqua"/>
              </w:rPr>
              <w:t>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7F4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AF01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 and glycosylated hemoglobin levels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increase</w:t>
            </w:r>
            <w:r w:rsidR="00AF01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level and body weight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C1A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Abdel-Moneim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[23]</w:t>
            </w:r>
          </w:p>
        </w:tc>
      </w:tr>
      <w:tr w:rsidR="00023A8D" w:rsidRPr="00023A8D" w14:paraId="3D29E069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2B5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Resveratrol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1FD3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C470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DB0C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IKK/NF-κB/TNF-α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3CF5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ICAM-1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MCP-1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TNF-α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DDB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AF01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IR and vascular permeability and attenuate</w:t>
            </w:r>
            <w:r w:rsidR="00AF01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inflammatory injury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C0E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Zheng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[28]</w:t>
            </w:r>
          </w:p>
        </w:tc>
      </w:tr>
      <w:tr w:rsidR="00023A8D" w:rsidRPr="00023A8D" w14:paraId="414FEB20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A92EDE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243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</w:t>
            </w:r>
            <w:r w:rsidR="006A1223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+</w:t>
            </w:r>
            <w:r w:rsidR="006A1223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0F8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PA-induced INS-1E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3A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SIRT1/NF-κB/TNF-α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CA99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PPAR-γ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SIRT1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FOXO-3a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TNF-α 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2856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6A12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blood glucose and insulin levels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4BD5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Cao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[29]</w:t>
            </w:r>
          </w:p>
        </w:tc>
      </w:tr>
      <w:tr w:rsidR="00023A8D" w:rsidRPr="00023A8D" w14:paraId="348CA565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1FBF98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6DC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0854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UA-induced 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58C5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00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miR-126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Bax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cleaved-caspase-3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iNOS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352D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6A12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cell viability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reduce</w:t>
            </w:r>
            <w:r w:rsidR="006A12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cell apoptosis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increase</w:t>
            </w:r>
            <w:r w:rsidR="006A122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secretion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915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Xin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[77]</w:t>
            </w:r>
          </w:p>
        </w:tc>
      </w:tr>
      <w:tr w:rsidR="00023A8D" w:rsidRPr="00023A8D" w14:paraId="6ED7408D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2B1ECC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58D5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Human islet cells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D51B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5FD3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0893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VEGF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insulin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C-peptide secretion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ROS and HIF-1α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BDE9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Diminishe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apoptosis and enhance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islet survival and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70CE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Keshtkar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[79]</w:t>
            </w:r>
          </w:p>
        </w:tc>
      </w:tr>
      <w:tr w:rsidR="00023A8D" w:rsidRPr="00023A8D" w14:paraId="27548431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44F5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Sargassum oligocystum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5A39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948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9DA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8942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E53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the number of insulin-positive β</w:t>
            </w:r>
            <w:r w:rsidR="00BA5565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facilitate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the survival of islet β</w:t>
            </w:r>
            <w:r w:rsidR="00BA5565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conserved islet mass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DBC7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Akbarzadeh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[46]</w:t>
            </w:r>
          </w:p>
        </w:tc>
      </w:tr>
      <w:tr w:rsidR="00023A8D" w:rsidRPr="00023A8D" w14:paraId="086C3742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060069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ACBC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HSHFD-induce</w:t>
            </w:r>
            <w:r w:rsidRPr="00023A8D">
              <w:rPr>
                <w:rFonts w:ascii="Book Antiqua" w:hAnsi="Book Antiqua"/>
              </w:rPr>
              <w:lastRenderedPageBreak/>
              <w:t>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8EFE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863D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BBAD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highlight w:val="yellow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B161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blood glucose levels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alleviate</w:t>
            </w:r>
            <w:r w:rsidR="00BA556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lastRenderedPageBreak/>
              <w:t>pancreas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liver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kidney damage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A437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Motshakeri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[45]</w:t>
            </w:r>
          </w:p>
        </w:tc>
      </w:tr>
      <w:tr w:rsidR="00023A8D" w:rsidRPr="00023A8D" w14:paraId="5D054E31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837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Genistein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57A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+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STZ-induced C57BL/6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073D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80F4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499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highlight w:val="yellow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4752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glycemic control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glucose tolerance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insulin levels while enhancing islet β</w:t>
            </w:r>
            <w:r w:rsidR="0032256C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survival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568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Fu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[47]</w:t>
            </w:r>
          </w:p>
        </w:tc>
      </w:tr>
      <w:tr w:rsidR="00023A8D" w:rsidRPr="00023A8D" w14:paraId="735E4A9F" w14:textId="77777777" w:rsidTr="00447A30">
        <w:trPr>
          <w:trHeight w:val="34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F95880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CF9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+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321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92D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ERK1/2 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F3C6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Bcl-2 and caspase-3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E465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Regulate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pancreatic β</w:t>
            </w:r>
            <w:r w:rsidR="0032256C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function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enhance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the morphology of pancreatic β</w:t>
            </w:r>
            <w:r w:rsidR="0032256C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mitigate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cellular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480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Yousefi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[49]</w:t>
            </w:r>
          </w:p>
        </w:tc>
      </w:tr>
      <w:tr w:rsidR="00023A8D" w:rsidRPr="00023A8D" w14:paraId="33C42E1E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AF4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Mangiferin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EC21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PPX C57BL/6J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7B64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B32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DFEE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Cyclins D1 and D2 and cyclin</w:t>
            </w:r>
            <w:r w:rsidR="0032256C" w:rsidRPr="00023A8D">
              <w:rPr>
                <w:rFonts w:ascii="Book Antiqua" w:hAnsi="Book Antiqua"/>
              </w:rPr>
              <w:t>-</w:t>
            </w:r>
            <w:r w:rsidRPr="00023A8D">
              <w:rPr>
                <w:rFonts w:ascii="Book Antiqua" w:hAnsi="Book Antiqua"/>
              </w:rPr>
              <w:t>dependent kinase 4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p27Kip1 and p16INK4a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93AB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Stimulate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32256C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proliferation and suppresse</w:t>
            </w:r>
            <w:r w:rsidR="0032256C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32256C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F4C7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Wang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[53]</w:t>
            </w:r>
          </w:p>
        </w:tc>
      </w:tr>
      <w:tr w:rsidR="00023A8D" w:rsidRPr="00023A8D" w14:paraId="4FAE69AD" w14:textId="77777777" w:rsidTr="00447A30">
        <w:trPr>
          <w:trHeight w:val="327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A0F0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Cranber</w:t>
            </w:r>
            <w:r w:rsidRPr="00023A8D">
              <w:rPr>
                <w:rFonts w:ascii="Book Antiqua" w:hAnsi="Book Antiqua"/>
              </w:rPr>
              <w:lastRenderedPageBreak/>
              <w:t>ries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B9D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84FD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3T3-L1 </w:t>
            </w:r>
            <w:r w:rsidRPr="00023A8D">
              <w:rPr>
                <w:rFonts w:ascii="Book Antiqua" w:hAnsi="Book Antiqua"/>
              </w:rPr>
              <w:lastRenderedPageBreak/>
              <w:t>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B6E1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BBF7A" w14:textId="77777777" w:rsidR="00C15848" w:rsidRPr="00023A8D" w:rsidRDefault="0018209A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  <w:i/>
                <w:iCs/>
              </w:rPr>
              <w:t>AP2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  <w:i/>
                <w:iCs/>
              </w:rPr>
              <w:t>FAS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  <w:i/>
                <w:iCs/>
              </w:rPr>
              <w:t>LPL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  <w:i/>
                <w:iCs/>
              </w:rPr>
              <w:lastRenderedPageBreak/>
              <w:t>HSL</w:t>
            </w:r>
            <w:r w:rsidR="00EC4A68" w:rsidRPr="00023A8D">
              <w:rPr>
                <w:rFonts w:ascii="Book Antiqua" w:hAnsi="Book Antiqua"/>
              </w:rPr>
              <w:t>,</w:t>
            </w:r>
            <w:r w:rsidR="00C15848" w:rsidRPr="00023A8D">
              <w:rPr>
                <w:rFonts w:ascii="Book Antiqua" w:hAnsi="Book Antiqua"/>
              </w:rPr>
              <w:t xml:space="preserve"> and </w:t>
            </w:r>
            <w:r w:rsidRPr="00023A8D">
              <w:rPr>
                <w:rFonts w:ascii="Book Antiqua" w:hAnsi="Book Antiqua"/>
                <w:i/>
                <w:iCs/>
              </w:rPr>
              <w:t>PLIN1</w:t>
            </w:r>
            <w:r w:rsidR="00C15848" w:rsidRPr="00023A8D">
              <w:rPr>
                <w:rFonts w:ascii="Book Antiqua" w:hAnsi="Book Antiqua"/>
              </w:rPr>
              <w:t xml:space="preserve"> mRNA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D719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Inhibit</w:t>
            </w:r>
            <w:r w:rsidR="00EC4A68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mass </w:t>
            </w:r>
            <w:r w:rsidRPr="00023A8D">
              <w:rPr>
                <w:rFonts w:ascii="Book Antiqua" w:hAnsi="Book Antiqua"/>
              </w:rPr>
              <w:lastRenderedPageBreak/>
              <w:t>production of the adipose tissue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095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Kowal</w:t>
            </w:r>
            <w:r w:rsidRPr="00023A8D">
              <w:rPr>
                <w:rFonts w:ascii="Book Antiqua" w:hAnsi="Book Antiqua"/>
              </w:rPr>
              <w:lastRenderedPageBreak/>
              <w:t>ska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[105]</w:t>
            </w:r>
          </w:p>
        </w:tc>
      </w:tr>
      <w:tr w:rsidR="00023A8D" w:rsidRPr="00023A8D" w14:paraId="2F763DC1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118F85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C5AC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71A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282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20A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PAI-1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McP-1</w:t>
            </w:r>
            <w:r w:rsidR="00EC4A68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leptin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E25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Exert</w:t>
            </w:r>
            <w:r w:rsidR="00EC4A68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an anti-inflammatory effect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4BDE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Kowalska</w:t>
            </w:r>
            <w:r w:rsidRPr="00023A8D">
              <w:rPr>
                <w:rFonts w:ascii="Book Antiqua" w:eastAsia="宋体" w:hAnsi="Book Antiqua" w:cs="Book Antiqua"/>
              </w:rPr>
              <w:t xml:space="preserve"> and </w:t>
            </w:r>
            <w:r w:rsidRPr="00023A8D">
              <w:rPr>
                <w:rFonts w:ascii="Book Antiqua" w:hAnsi="Book Antiqua"/>
              </w:rPr>
              <w:t>Olejnik</w:t>
            </w:r>
            <w:r w:rsidRPr="00023A8D">
              <w:rPr>
                <w:rFonts w:ascii="Book Antiqua" w:hAnsi="Book Antiqua" w:cs="Book Antiqua"/>
                <w:vertAlign w:val="superscript"/>
              </w:rPr>
              <w:t>[106]</w:t>
            </w:r>
          </w:p>
        </w:tc>
      </w:tr>
      <w:tr w:rsidR="00023A8D" w:rsidRPr="00023A8D" w14:paraId="3EF9CC0A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F23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Peanut skin extract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9529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81A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4F4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B942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IL-1β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EC4A68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PAI-1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EDCC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Maintain</w:t>
            </w:r>
            <w:r w:rsidR="00EC4A68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the gut microbiota</w:t>
            </w:r>
            <w:r w:rsidR="00EC4A68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inhibit</w:t>
            </w:r>
            <w:r w:rsidR="00EC4A68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inflammation</w:t>
            </w:r>
            <w:r w:rsidR="00EC4A68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reduce</w:t>
            </w:r>
            <w:r w:rsidR="00EC4A68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fasting blood glucose levels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body weight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food intake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A4D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Xiang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[109]</w:t>
            </w:r>
          </w:p>
        </w:tc>
      </w:tr>
      <w:tr w:rsidR="00023A8D" w:rsidRPr="00023A8D" w14:paraId="1A519289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56AFC" w14:textId="77777777" w:rsidR="00C15848" w:rsidRPr="00023A8D" w:rsidRDefault="0018209A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t>Luteolin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606B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353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3T3-L1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E329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AMPK/SIRT1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71DD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p-p65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MCP-1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121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Inhibit</w:t>
            </w:r>
            <w:r w:rsidR="00091E0A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inflammation and promote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 disposal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433B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Xiao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[112]</w:t>
            </w:r>
          </w:p>
        </w:tc>
      </w:tr>
      <w:tr w:rsidR="00023A8D" w:rsidRPr="00023A8D" w14:paraId="76020114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66F401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9FC7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C57BL/6N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7E3E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2FD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E23B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IL-1β and PAI-1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E2BA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dyslipidemia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ameliorate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hepatic steatosis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improve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IR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reduce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lastRenderedPageBreak/>
              <w:t>inflammation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D9AA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Kwon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[131]</w:t>
            </w:r>
          </w:p>
        </w:tc>
      </w:tr>
      <w:tr w:rsidR="00023A8D" w:rsidRPr="00023A8D" w14:paraId="6307657F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5F0605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DB29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HDF-induced C57BL/6J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214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7E6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242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PPARγ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SREBP1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SREBP2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ACC G6PD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Fas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ME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PAP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HMCGR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ACAT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2FE8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Attenuate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hepatic lipotoxicity and improve</w:t>
            </w:r>
            <w:r w:rsidR="00091E0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circulating fatty acid levels as well as hepatic insulin sensitivity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C24A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Kwon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[130]</w:t>
            </w:r>
          </w:p>
        </w:tc>
      </w:tr>
      <w:tr w:rsidR="00023A8D" w:rsidRPr="00023A8D" w14:paraId="5623E14F" w14:textId="77777777" w:rsidTr="00447A30">
        <w:trPr>
          <w:trHeight w:val="983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DADE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Mulberry anthocyanin extract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4441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db/db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403E9" w14:textId="77777777" w:rsidR="002428C9" w:rsidRPr="00023A8D" w:rsidRDefault="00C15848">
            <w:pPr>
              <w:pStyle w:val="ae"/>
              <w:shd w:val="clear" w:color="auto" w:fill="FFFFFF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54"/>
              <w:jc w:val="both"/>
              <w:outlineLvl w:val="0"/>
              <w:rPr>
                <w:rFonts w:ascii="Book Antiqua" w:eastAsia="等线" w:hAnsi="Book Antiqua" w:cs="Times New Roman"/>
                <w:kern w:val="44"/>
              </w:rPr>
            </w:pPr>
            <w:r w:rsidRPr="00023A8D">
              <w:rPr>
                <w:rFonts w:ascii="Book Antiqua" w:eastAsia="等线" w:hAnsi="Book Antiqua" w:cs="Times New Roman"/>
                <w:kern w:val="44"/>
              </w:rPr>
              <w:t>Palmitic acid and</w:t>
            </w:r>
            <w:r w:rsidR="00D92EB3" w:rsidRPr="00023A8D">
              <w:rPr>
                <w:rFonts w:ascii="Book Antiqua" w:eastAsia="等线" w:hAnsi="Book Antiqua" w:cs="Times New Roman"/>
                <w:kern w:val="44"/>
              </w:rPr>
              <w:t xml:space="preserve"> </w:t>
            </w:r>
            <w:r w:rsidRPr="00023A8D">
              <w:rPr>
                <w:rFonts w:ascii="Book Antiqua" w:eastAsia="等线" w:hAnsi="Book Antiqua" w:cs="Times New Roman"/>
                <w:kern w:val="44"/>
              </w:rPr>
              <w:t>high-fructose-induced</w:t>
            </w:r>
            <w:r w:rsidR="00D92EB3" w:rsidRPr="00023A8D">
              <w:rPr>
                <w:rFonts w:ascii="Book Antiqua" w:eastAsia="等线" w:hAnsi="Book Antiqua" w:cs="Times New Roman"/>
                <w:kern w:val="44"/>
              </w:rPr>
              <w:t xml:space="preserve"> </w:t>
            </w:r>
            <w:r w:rsidRPr="00023A8D">
              <w:rPr>
                <w:rFonts w:ascii="Book Antiqua" w:eastAsia="等线" w:hAnsi="Book Antiqua" w:cs="Times New Roman"/>
                <w:kern w:val="44"/>
              </w:rPr>
              <w:t>HepG2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6E34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23A8D">
              <w:rPr>
                <w:rFonts w:ascii="Book Antiqua" w:hAnsi="Book Antiqua"/>
              </w:rPr>
              <w:t>PI3K/Akt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9E845" w14:textId="77777777" w:rsidR="00C15848" w:rsidRPr="00023A8D" w:rsidRDefault="00C15848" w:rsidP="00D92EB3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Proliferation of islet β</w:t>
            </w:r>
            <w:r w:rsidR="00D92EB3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AKT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GSK-3β</w:t>
            </w:r>
            <w:r w:rsidR="00D92EB3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GYS-2 levels ↑</w:t>
            </w:r>
            <w:r w:rsidR="00D92EB3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TC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TG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FOXO-1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PGC-1α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071D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Decrease</w:t>
            </w:r>
            <w:r w:rsidR="00D92EB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fasting blood glucose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serum insulin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leptin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triglyceride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IR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cholesterol levels and increase</w:t>
            </w:r>
            <w:r w:rsidR="00D92EB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adiponectin levels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CFA1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Yan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[123]</w:t>
            </w:r>
          </w:p>
        </w:tc>
      </w:tr>
      <w:tr w:rsidR="00023A8D" w:rsidRPr="00023A8D" w14:paraId="1A3D476C" w14:textId="77777777" w:rsidTr="00447A30">
        <w:trPr>
          <w:trHeight w:val="5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9876512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>Terpenoids</w:t>
            </w:r>
          </w:p>
        </w:tc>
      </w:tr>
      <w:tr w:rsidR="00023A8D" w:rsidRPr="00023A8D" w14:paraId="70B17F56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9B29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Geniposide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C86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HFD-induced C57BL/6J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831A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MIN-6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2D56" w14:textId="77777777" w:rsidR="00C15848" w:rsidRPr="00023A8D" w:rsidRDefault="00C15848" w:rsidP="00D92EB3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β-catenin/TCF7L2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60944" w14:textId="77777777" w:rsidR="00C15848" w:rsidRPr="00023A8D" w:rsidRDefault="00C15848" w:rsidP="00D92EB3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TCF7L2 and GLP-1R ↑</w:t>
            </w:r>
            <w:r w:rsidR="00D92EB3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GSK3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E6B6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Promote</w:t>
            </w:r>
            <w:r w:rsidR="00D92EB3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D92EB3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survival by inducing proliferation and inhibiting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A90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Yao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[56]</w:t>
            </w:r>
          </w:p>
        </w:tc>
      </w:tr>
      <w:tr w:rsidR="00023A8D" w:rsidRPr="00023A8D" w14:paraId="46548256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EECB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Paeonifl</w:t>
            </w:r>
            <w:r w:rsidRPr="00023A8D">
              <w:rPr>
                <w:rFonts w:ascii="Book Antiqua" w:hAnsi="Book Antiqua"/>
              </w:rPr>
              <w:lastRenderedPageBreak/>
              <w:t>orin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217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8E5E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INS-1 </w:t>
            </w:r>
            <w:r w:rsidRPr="00023A8D">
              <w:rPr>
                <w:rFonts w:ascii="Book Antiqua" w:hAnsi="Book Antiqua"/>
              </w:rPr>
              <w:lastRenderedPageBreak/>
              <w:t>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7F64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MAPK/</w:t>
            </w:r>
            <w:r w:rsidRPr="00023A8D">
              <w:rPr>
                <w:rFonts w:ascii="Book Antiqua" w:hAnsi="Book Antiqua"/>
              </w:rPr>
              <w:lastRenderedPageBreak/>
              <w:t>caspase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FE04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Bax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p38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JNK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lastRenderedPageBreak/>
              <w:t>caspase-3 activity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BDF8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Enhance</w:t>
            </w:r>
            <w:r w:rsidR="0030186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lastRenderedPageBreak/>
              <w:t>insulin secretion and inhibit</w:t>
            </w:r>
            <w:r w:rsidR="00301867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301867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A3E4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Liu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 xml:space="preserve">et </w:t>
            </w:r>
            <w:r w:rsidRPr="00023A8D">
              <w:rPr>
                <w:rFonts w:ascii="Book Antiqua" w:hAnsi="Book Antiqua" w:cs="Book Antiqua"/>
                <w:i/>
                <w:iCs/>
              </w:rPr>
              <w:lastRenderedPageBreak/>
              <w:t>al</w:t>
            </w:r>
            <w:r w:rsidRPr="00023A8D">
              <w:rPr>
                <w:rFonts w:ascii="Book Antiqua" w:hAnsi="Book Antiqua" w:cs="Book Antiqua"/>
                <w:vertAlign w:val="superscript"/>
              </w:rPr>
              <w:t>[90]</w:t>
            </w:r>
          </w:p>
        </w:tc>
      </w:tr>
      <w:tr w:rsidR="00023A8D" w:rsidRPr="00023A8D" w14:paraId="5AE5B4E6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318F4D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5762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3A4A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High-fructose-induced INS-1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010E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3CC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HO-1 and Bcl-2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301867" w:rsidRPr="00023A8D">
              <w:rPr>
                <w:rFonts w:ascii="Book Antiqua" w:hAnsi="Book Antiqua"/>
              </w:rPr>
              <w:t>c</w:t>
            </w:r>
            <w:r w:rsidRPr="00023A8D">
              <w:rPr>
                <w:rFonts w:ascii="Book Antiqua" w:hAnsi="Book Antiqua"/>
              </w:rPr>
              <w:t>aspase-3 and 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6484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Protect</w:t>
            </w:r>
            <w:r w:rsidR="00301867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301867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 and reduce</w:t>
            </w:r>
            <w:r w:rsidR="0030186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EB4A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Liu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[88]</w:t>
            </w:r>
          </w:p>
        </w:tc>
      </w:tr>
      <w:tr w:rsidR="00023A8D" w:rsidRPr="00023A8D" w14:paraId="3619D6B5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BEE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Alpha-mangostin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DC4F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9124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INS-1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F785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 and ERK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E10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Bax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p38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JNK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caspase-3 activity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40C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301867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secretion in pancreatic β</w:t>
            </w:r>
            <w:r w:rsidR="00301867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 and prevent</w:t>
            </w:r>
            <w:r w:rsidR="00301867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1E27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Lee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[87]</w:t>
            </w:r>
          </w:p>
        </w:tc>
      </w:tr>
      <w:tr w:rsidR="00023A8D" w:rsidRPr="00023A8D" w14:paraId="684674F2" w14:textId="77777777" w:rsidTr="00447A30">
        <w:trPr>
          <w:trHeight w:val="7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B1C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Ethanolic extracts of Pluchea indica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5DDF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BALB/C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1A7B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D21C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BB0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IFN-γ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IL-1β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caspase-8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caspase-9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72A04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Maintain</w:t>
            </w:r>
            <w:r w:rsidR="005F65A5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body weight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reduce</w:t>
            </w:r>
            <w:r w:rsidR="005F65A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hyperglycemia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restore</w:t>
            </w:r>
            <w:r w:rsidR="005F65A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islet function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inhibit</w:t>
            </w:r>
            <w:r w:rsidR="005F65A5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5F65A5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apoptosis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3EA0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Nopparat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[89]</w:t>
            </w:r>
          </w:p>
        </w:tc>
      </w:tr>
      <w:tr w:rsidR="00023A8D" w:rsidRPr="00023A8D" w14:paraId="48CD0634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156A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Dioscorea batatas extract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66DB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HDF-induced C57BL/6 </w:t>
            </w:r>
            <w:r w:rsidRPr="00023A8D">
              <w:rPr>
                <w:rFonts w:ascii="Book Antiqua" w:hAnsi="Book Antiqua"/>
              </w:rPr>
              <w:lastRenderedPageBreak/>
              <w:t>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B8A3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B16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E8A7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p-Akt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p-ERK</w:t>
            </w:r>
            <w:r w:rsidR="005F65A5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p-S6K1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C1D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Reduce</w:t>
            </w:r>
            <w:r w:rsidR="005F65A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 and insulin levels and improve</w:t>
            </w:r>
            <w:r w:rsidR="005F65A5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3EB7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Kim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[132]</w:t>
            </w:r>
          </w:p>
        </w:tc>
      </w:tr>
      <w:tr w:rsidR="00023A8D" w:rsidRPr="00023A8D" w14:paraId="00C4747E" w14:textId="77777777" w:rsidTr="00447A30">
        <w:trPr>
          <w:trHeight w:val="426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C7C9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>Alkaloids</w:t>
            </w:r>
          </w:p>
        </w:tc>
      </w:tr>
      <w:tr w:rsidR="00023A8D" w:rsidRPr="00023A8D" w14:paraId="6E5B2E65" w14:textId="77777777" w:rsidTr="00447A30">
        <w:trPr>
          <w:trHeight w:val="42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5ACA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Rhizoma coptidis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B3A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HFD/STZ-induced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1CDFE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873F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PI3K/p-Akt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5E41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PPAR-γ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GLUT4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HOMA-IR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TC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TG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p-Akt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CD90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insulin sensitivity of the adipose tissue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regulate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adipogenesis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elevate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 uptake in adipocytes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preserve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E326D0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F50C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Gandhi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[127]</w:t>
            </w:r>
          </w:p>
        </w:tc>
      </w:tr>
      <w:tr w:rsidR="00023A8D" w:rsidRPr="00023A8D" w14:paraId="06264F86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D0C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Berberine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28E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db/db mice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01D5B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PA-induced MIN6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2F41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iPLA2β/OL/OPA1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F90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NO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PEG2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CRP ↑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28A7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Prevent</w:t>
            </w:r>
            <w:r w:rsidR="00E326D0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apoptosis of β</w:t>
            </w:r>
            <w:r w:rsidR="00E326D0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 and enhance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islet β</w:t>
            </w:r>
            <w:r w:rsidR="00E326D0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778E8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Li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[84]</w:t>
            </w:r>
          </w:p>
        </w:tc>
      </w:tr>
      <w:tr w:rsidR="00023A8D" w:rsidRPr="00023A8D" w14:paraId="5E884362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58919" w14:textId="77777777" w:rsidR="00C15848" w:rsidRPr="00023A8D" w:rsidRDefault="0018209A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  <w:i/>
                <w:iCs/>
              </w:rPr>
              <w:t>Brucea javanica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C15848" w:rsidRPr="00023A8D">
              <w:rPr>
                <w:rFonts w:ascii="Book Antiqua" w:hAnsi="Book Antiqua"/>
              </w:rPr>
              <w:t>luteolin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C15848" w:rsidRPr="00023A8D">
              <w:rPr>
                <w:rFonts w:ascii="Book Antiqua" w:hAnsi="Book Antiqua"/>
              </w:rPr>
              <w:t>protocatechuic acid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9272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NA/STZ-induced SD rats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FB6F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A291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76CFD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TG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TC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IL-6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INF-γ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TNF-α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ROS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MDA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F5A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Improve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hepatic glucose and carbohydrate metabolism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suppresse</w:t>
            </w:r>
            <w:r w:rsidR="00E326D0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oxidative stress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prevent</w:t>
            </w:r>
            <w:r w:rsidR="00E326D0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inflammation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82BE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Li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[83]</w:t>
            </w:r>
          </w:p>
        </w:tc>
      </w:tr>
      <w:tr w:rsidR="00023A8D" w:rsidRPr="00023A8D" w14:paraId="7D3780C1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DEEFA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Coffee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5C7A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</w:t>
            </w:r>
            <w:r w:rsidRPr="00023A8D">
              <w:rPr>
                <w:rFonts w:ascii="Book Antiqua" w:hAnsi="Book Antiqua"/>
              </w:rPr>
              <w:lastRenderedPageBreak/>
              <w:t>induced C57BL/6J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7163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lastRenderedPageBreak/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2AD2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93789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 xml:space="preserve">Caspase-3 and </w:t>
            </w:r>
            <w:r w:rsidRPr="00023A8D">
              <w:rPr>
                <w:rFonts w:ascii="Book Antiqua" w:hAnsi="Book Antiqua"/>
              </w:rPr>
              <w:lastRenderedPageBreak/>
              <w:t>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46D7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Reduce</w:t>
            </w:r>
            <w:r w:rsidR="009B18E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lastRenderedPageBreak/>
              <w:t>glucose levels and maintain</w:t>
            </w:r>
            <w:r w:rsidR="009B18EA" w:rsidRPr="00023A8D">
              <w:rPr>
                <w:rFonts w:ascii="Book Antiqua" w:hAnsi="Book Antiqua"/>
              </w:rPr>
              <w:t>ed</w:t>
            </w:r>
            <w:r w:rsidRPr="00023A8D">
              <w:rPr>
                <w:rFonts w:ascii="Book Antiqua" w:hAnsi="Book Antiqua"/>
              </w:rPr>
              <w:t xml:space="preserve"> pancreatic insulin contents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613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Kobay</w:t>
            </w:r>
            <w:r w:rsidRPr="00023A8D">
              <w:rPr>
                <w:rFonts w:ascii="Book Antiqua" w:hAnsi="Book Antiqua"/>
              </w:rPr>
              <w:lastRenderedPageBreak/>
              <w:t xml:space="preserve">ashi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[85]</w:t>
            </w:r>
          </w:p>
        </w:tc>
      </w:tr>
      <w:tr w:rsidR="00023A8D" w:rsidRPr="00023A8D" w14:paraId="3C082924" w14:textId="77777777" w:rsidTr="00447A30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3684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lastRenderedPageBreak/>
              <w:t>Caffeic acid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naringenin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and quercetin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3F827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EF40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INS-1 cells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E201F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PI3K/Akt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3361B" w14:textId="77777777" w:rsidR="00C15848" w:rsidRPr="00023A8D" w:rsidRDefault="0018209A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  <w:i/>
                <w:iCs/>
              </w:rPr>
              <w:t>HSP90</w:t>
            </w:r>
            <w:r w:rsidR="00C15848" w:rsidRPr="00023A8D">
              <w:rPr>
                <w:rFonts w:ascii="Book Antiqua" w:hAnsi="Book Antiqua"/>
              </w:rPr>
              <w:t xml:space="preserve"> mRNA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="009B18EA" w:rsidRPr="00023A8D">
              <w:rPr>
                <w:rFonts w:ascii="Book Antiqua" w:hAnsi="Book Antiqua"/>
              </w:rPr>
              <w:t>c</w:t>
            </w:r>
            <w:r w:rsidR="00C15848" w:rsidRPr="00023A8D">
              <w:rPr>
                <w:rFonts w:ascii="Book Antiqua" w:hAnsi="Book Antiqua"/>
              </w:rPr>
              <w:t>aspase-3 and Bax 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F729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Enhance</w:t>
            </w:r>
            <w:r w:rsidR="009B18E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glucose-induced insulin secretion and sensitivity and improve</w:t>
            </w:r>
            <w:r w:rsidR="009B18E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9B18E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survival and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E67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 xml:space="preserve">Kobayashi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[86]</w:t>
            </w:r>
          </w:p>
        </w:tc>
      </w:tr>
      <w:tr w:rsidR="00023A8D" w:rsidRPr="00023A8D" w14:paraId="62A9A2F6" w14:textId="77777777" w:rsidTr="00447A30">
        <w:trPr>
          <w:trHeight w:val="53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01F0FB0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>Quinones</w:t>
            </w:r>
          </w:p>
        </w:tc>
      </w:tr>
      <w:tr w:rsidR="00023A8D" w:rsidRPr="00023A8D" w14:paraId="5DCE9594" w14:textId="77777777" w:rsidTr="00447A30">
        <w:trPr>
          <w:trHeight w:val="867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DD90E9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Thymoquinone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CF071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STZ-induced Wistar rats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7108EC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038E6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023A8D">
              <w:rPr>
                <w:rFonts w:ascii="Book Antiqua" w:hAnsi="Book Antiqua" w:cs="Book Antiq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43B05D" w14:textId="77777777" w:rsidR="002428C9" w:rsidRPr="00023A8D" w:rsidRDefault="00C15848">
            <w:pPr>
              <w:autoSpaceDE w:val="0"/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</w:rPr>
            </w:pPr>
            <w:r w:rsidRPr="00023A8D">
              <w:rPr>
                <w:rFonts w:ascii="Book Antiqua" w:hAnsi="Book Antiqua"/>
              </w:rPr>
              <w:t>Survivin CD31</w:t>
            </w:r>
            <w:r w:rsidR="009B18E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and IL-10 ↑</w:t>
            </w:r>
            <w:r w:rsidR="00176AFA" w:rsidRPr="00023A8D">
              <w:rPr>
                <w:rFonts w:ascii="Book Antiqua" w:hAnsi="Book Antiqua" w:cs="Book Antiqua"/>
              </w:rPr>
              <w:t xml:space="preserve">, </w:t>
            </w:r>
            <w:r w:rsidRPr="00023A8D">
              <w:rPr>
                <w:rFonts w:ascii="Book Antiqua" w:hAnsi="Book Antiqua" w:cs="Book Antiqua"/>
              </w:rPr>
              <w:t>c</w:t>
            </w:r>
            <w:r w:rsidRPr="00023A8D">
              <w:rPr>
                <w:rFonts w:ascii="Book Antiqua" w:hAnsi="Book Antiqua"/>
              </w:rPr>
              <w:t>aspase-3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IL-1β</w:t>
            </w:r>
            <w:r w:rsidR="009B18EA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TBARSS 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1AD55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Promote</w:t>
            </w:r>
            <w:r w:rsidR="009B18E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β</w:t>
            </w:r>
            <w:r w:rsidR="009B18E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 regeneration</w:t>
            </w:r>
            <w:r w:rsidR="00176AFA" w:rsidRPr="00023A8D">
              <w:rPr>
                <w:rFonts w:ascii="Book Antiqua" w:hAnsi="Book Antiqua"/>
              </w:rPr>
              <w:t xml:space="preserve">, </w:t>
            </w:r>
            <w:r w:rsidRPr="00023A8D">
              <w:rPr>
                <w:rFonts w:ascii="Book Antiqua" w:hAnsi="Book Antiqua"/>
              </w:rPr>
              <w:t>mitigating inflammation and oxidative stress</w:t>
            </w:r>
            <w:r w:rsidR="009B18EA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suppresse</w:t>
            </w:r>
            <w:r w:rsidR="009B18EA" w:rsidRPr="00023A8D">
              <w:rPr>
                <w:rFonts w:ascii="Book Antiqua" w:hAnsi="Book Antiqua"/>
              </w:rPr>
              <w:t>d</w:t>
            </w:r>
            <w:r w:rsidRPr="00023A8D">
              <w:rPr>
                <w:rFonts w:ascii="Book Antiqua" w:hAnsi="Book Antiqua"/>
              </w:rPr>
              <w:t xml:space="preserve"> apoptosis of β</w:t>
            </w:r>
            <w:r w:rsidR="009B18EA" w:rsidRPr="00023A8D">
              <w:rPr>
                <w:rFonts w:ascii="Book Antiqua" w:hAnsi="Book Antiqua"/>
              </w:rPr>
              <w:t xml:space="preserve"> </w:t>
            </w:r>
            <w:r w:rsidRPr="00023A8D">
              <w:rPr>
                <w:rFonts w:ascii="Book Antiqua" w:hAnsi="Book Antiqua"/>
              </w:rPr>
              <w:t>cells</w:t>
            </w:r>
            <w:r w:rsidR="009B18EA" w:rsidRPr="00023A8D">
              <w:rPr>
                <w:rFonts w:ascii="Book Antiqua" w:hAnsi="Book Antiqua"/>
              </w:rPr>
              <w:t>,</w:t>
            </w:r>
            <w:r w:rsidRPr="00023A8D">
              <w:rPr>
                <w:rFonts w:ascii="Book Antiqua" w:hAnsi="Book Antiqua"/>
              </w:rPr>
              <w:t xml:space="preserve"> and enhance</w:t>
            </w:r>
            <w:r w:rsidR="008D4ECB" w:rsidRPr="00023A8D">
              <w:rPr>
                <w:rFonts w:ascii="Book Antiqua" w:hAnsi="Book Antiqua"/>
              </w:rPr>
              <w:t xml:space="preserve">d </w:t>
            </w:r>
            <w:r w:rsidRPr="00023A8D">
              <w:rPr>
                <w:rFonts w:ascii="Book Antiqua" w:hAnsi="Book Antiqua"/>
              </w:rPr>
              <w:t>revascularization of islets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39602" w14:textId="77777777" w:rsidR="00C15848" w:rsidRPr="00023A8D" w:rsidRDefault="00C15848" w:rsidP="00AD1295">
            <w:pPr>
              <w:autoSpaceDE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23A8D">
              <w:rPr>
                <w:rFonts w:ascii="Book Antiqua" w:hAnsi="Book Antiqua"/>
              </w:rPr>
              <w:t>El-Shemi</w:t>
            </w:r>
            <w:r w:rsidRPr="00023A8D">
              <w:rPr>
                <w:rFonts w:ascii="Book Antiqua" w:hAnsi="Book Antiqua" w:cs="Book Antiqua"/>
              </w:rPr>
              <w:t xml:space="preserve"> </w:t>
            </w:r>
            <w:r w:rsidRPr="00023A8D">
              <w:rPr>
                <w:rFonts w:ascii="Book Antiqua" w:hAnsi="Book Antiqua" w:cs="Book Antiqua"/>
                <w:i/>
                <w:iCs/>
              </w:rPr>
              <w:t>et al</w:t>
            </w:r>
            <w:r w:rsidRPr="00023A8D">
              <w:rPr>
                <w:rFonts w:ascii="Book Antiqua" w:hAnsi="Book Antiqua" w:cs="Book Antiqua"/>
                <w:vertAlign w:val="superscript"/>
              </w:rPr>
              <w:t>[60]</w:t>
            </w:r>
          </w:p>
        </w:tc>
      </w:tr>
    </w:tbl>
    <w:p w14:paraId="594D3A36" w14:textId="77777777" w:rsidR="0000551F" w:rsidRPr="00023A8D" w:rsidRDefault="0074165D" w:rsidP="00AD1295">
      <w:pPr>
        <w:autoSpaceDE w:val="0"/>
        <w:adjustRightInd w:val="0"/>
        <w:snapToGrid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023A8D">
        <w:rPr>
          <w:rFonts w:ascii="Book Antiqua" w:hAnsi="Book Antiqua" w:cs="Book Antiqua" w:hint="eastAsia"/>
          <w:lang w:eastAsia="zh-CN"/>
        </w:rPr>
        <w:t>Akt:</w:t>
      </w:r>
      <w:r w:rsidRPr="00023A8D">
        <w:rPr>
          <w:rFonts w:ascii="Book Antiqua" w:hAnsi="Book Antiqua" w:cs="Book Antiqua"/>
          <w:lang w:eastAsia="zh-CN"/>
        </w:rPr>
        <w:t xml:space="preserve"> serine/threoninekinase</w:t>
      </w:r>
      <w:r w:rsidRPr="00023A8D">
        <w:rPr>
          <w:rFonts w:ascii="Book Antiqua" w:hAnsi="Book Antiqua" w:cs="Book Antiqua"/>
        </w:rPr>
        <w:t xml:space="preserve"> </w:t>
      </w:r>
      <w:r w:rsidRPr="00023A8D">
        <w:rPr>
          <w:rFonts w:ascii="Book Antiqua" w:hAnsi="Book Antiqua" w:cs="Book Antiqua" w:hint="eastAsia"/>
          <w:lang w:eastAsia="zh-CN"/>
        </w:rPr>
        <w:t>;</w:t>
      </w:r>
      <w:r w:rsidR="00C15848" w:rsidRPr="00023A8D">
        <w:rPr>
          <w:rFonts w:ascii="Book Antiqua" w:hAnsi="Book Antiqua" w:cs="Book Antiqua"/>
        </w:rPr>
        <w:t>ATM: Adipose tissue macrophage;</w:t>
      </w:r>
      <w:r w:rsidR="00711399" w:rsidRPr="00023A8D">
        <w:t xml:space="preserve"> CoCL</w:t>
      </w:r>
      <w:r w:rsidR="00711399" w:rsidRPr="00023A8D">
        <w:rPr>
          <w:vertAlign w:val="subscript"/>
        </w:rPr>
        <w:t>2</w:t>
      </w:r>
      <w:r w:rsidR="00711399" w:rsidRPr="00023A8D">
        <w:rPr>
          <w:rFonts w:hint="eastAsia"/>
          <w:lang w:eastAsia="zh-CN"/>
        </w:rPr>
        <w:t>:</w:t>
      </w:r>
      <w:r w:rsidR="00711399" w:rsidRPr="00023A8D">
        <w:t xml:space="preserve"> </w:t>
      </w:r>
      <w:r w:rsidR="00711399" w:rsidRPr="00023A8D">
        <w:rPr>
          <w:lang w:eastAsia="zh-CN"/>
        </w:rPr>
        <w:t>Cobalt dichloride</w:t>
      </w:r>
      <w:r w:rsidR="00711399" w:rsidRPr="00023A8D">
        <w:rPr>
          <w:rFonts w:hint="eastAsia"/>
          <w:lang w:eastAsia="zh-CN"/>
        </w:rPr>
        <w:t>;</w:t>
      </w:r>
      <w:r w:rsidR="00C15848" w:rsidRPr="00023A8D">
        <w:rPr>
          <w:rFonts w:ascii="Book Antiqua" w:hAnsi="Book Antiqua" w:cs="Book Antiqua"/>
        </w:rPr>
        <w:t xml:space="preserve"> </w:t>
      </w:r>
      <w:r w:rsidR="001E48CF" w:rsidRPr="00023A8D">
        <w:t>FFA</w:t>
      </w:r>
      <w:r w:rsidR="001E48CF" w:rsidRPr="00023A8D">
        <w:rPr>
          <w:rFonts w:hint="eastAsia"/>
          <w:lang w:eastAsia="zh-CN"/>
        </w:rPr>
        <w:t>:</w:t>
      </w:r>
      <w:r w:rsidR="001E48CF" w:rsidRPr="00023A8D">
        <w:rPr>
          <w:rFonts w:ascii="Book Antiqua" w:hAnsi="Book Antiqua" w:cs="Book Antiqua"/>
        </w:rPr>
        <w:t xml:space="preserve"> Free fatty acids</w:t>
      </w:r>
      <w:r w:rsidR="001E48CF" w:rsidRPr="00023A8D">
        <w:rPr>
          <w:rFonts w:ascii="Book Antiqua" w:hAnsi="Book Antiqua" w:cs="Book Antiqua" w:hint="eastAsia"/>
          <w:lang w:eastAsia="zh-CN"/>
        </w:rPr>
        <w:t xml:space="preserve">; </w:t>
      </w:r>
      <w:r w:rsidR="00C15848" w:rsidRPr="00023A8D">
        <w:rPr>
          <w:rFonts w:ascii="Book Antiqua" w:hAnsi="Book Antiqua" w:cs="Book Antiqua"/>
        </w:rPr>
        <w:t>GSH:</w:t>
      </w:r>
      <w:r w:rsidR="008D4ECB" w:rsidRPr="00023A8D">
        <w:rPr>
          <w:rFonts w:ascii="Book Antiqua" w:hAnsi="Book Antiqua" w:cs="Book Antiqua"/>
        </w:rPr>
        <w:t xml:space="preserve"> </w:t>
      </w:r>
      <w:r w:rsidR="00C15848" w:rsidRPr="00023A8D">
        <w:rPr>
          <w:rFonts w:ascii="Book Antiqua" w:hAnsi="Book Antiqua" w:cs="Book Antiqua"/>
        </w:rPr>
        <w:t xml:space="preserve">Glutathione; HFD: </w:t>
      </w:r>
      <w:r w:rsidR="00C15848" w:rsidRPr="00023A8D">
        <w:rPr>
          <w:rFonts w:ascii="Book Antiqua" w:eastAsia="宋体" w:hAnsi="Book Antiqua" w:cs="Book Antiqua"/>
        </w:rPr>
        <w:t>H</w:t>
      </w:r>
      <w:r w:rsidR="00C15848" w:rsidRPr="00023A8D">
        <w:rPr>
          <w:rFonts w:ascii="Book Antiqua" w:hAnsi="Book Antiqua"/>
        </w:rPr>
        <w:t>igh-fat diet</w:t>
      </w:r>
      <w:r w:rsidR="00C15848" w:rsidRPr="00023A8D">
        <w:rPr>
          <w:rFonts w:ascii="Book Antiqua" w:eastAsia="宋体" w:hAnsi="Book Antiqua" w:cs="Book Antiqua"/>
        </w:rPr>
        <w:t xml:space="preserve">; HSHFD: High sucrose-high fat diet; </w:t>
      </w:r>
      <w:r w:rsidR="002A6DE9" w:rsidRPr="00023A8D">
        <w:t>HOMA</w:t>
      </w:r>
      <w:r w:rsidR="002A6DE9" w:rsidRPr="00023A8D">
        <w:rPr>
          <w:rFonts w:hint="eastAsia"/>
          <w:lang w:eastAsia="zh-CN"/>
        </w:rPr>
        <w:t>:</w:t>
      </w:r>
      <w:r w:rsidR="002A6DE9" w:rsidRPr="00023A8D">
        <w:t xml:space="preserve"> </w:t>
      </w:r>
      <w:r w:rsidR="002A6DE9" w:rsidRPr="00023A8D">
        <w:rPr>
          <w:lang w:eastAsia="zh-CN"/>
        </w:rPr>
        <w:t xml:space="preserve">Homeostasismodel </w:t>
      </w:r>
      <w:r w:rsidR="002A6DE9" w:rsidRPr="00023A8D">
        <w:rPr>
          <w:rFonts w:hint="eastAsia"/>
          <w:lang w:eastAsia="zh-CN"/>
        </w:rPr>
        <w:t>a</w:t>
      </w:r>
      <w:r w:rsidR="002A6DE9" w:rsidRPr="00023A8D">
        <w:rPr>
          <w:lang w:eastAsia="zh-CN"/>
        </w:rPr>
        <w:t>ssessment</w:t>
      </w:r>
      <w:r w:rsidR="002A6DE9" w:rsidRPr="00023A8D">
        <w:rPr>
          <w:rFonts w:hint="eastAsia"/>
          <w:lang w:eastAsia="zh-CN"/>
        </w:rPr>
        <w:t>;</w:t>
      </w:r>
      <w:r w:rsidR="002A6DE9" w:rsidRPr="00023A8D">
        <w:rPr>
          <w:lang w:eastAsia="zh-CN"/>
        </w:rPr>
        <w:t xml:space="preserve"> </w:t>
      </w:r>
      <w:r w:rsidR="00C15848" w:rsidRPr="00023A8D">
        <w:rPr>
          <w:rFonts w:ascii="Book Antiqua" w:eastAsia="宋体" w:hAnsi="Book Antiqua" w:cs="Book Antiqua"/>
        </w:rPr>
        <w:t>IR: I</w:t>
      </w:r>
      <w:r w:rsidR="00C15848" w:rsidRPr="00023A8D">
        <w:rPr>
          <w:rFonts w:ascii="Book Antiqua" w:hAnsi="Book Antiqua"/>
        </w:rPr>
        <w:t>nsulin resistance</w:t>
      </w:r>
      <w:r w:rsidR="00C15848" w:rsidRPr="00023A8D">
        <w:rPr>
          <w:rFonts w:ascii="Book Antiqua" w:eastAsia="宋体" w:hAnsi="Book Antiqua" w:cs="Book Antiqua"/>
        </w:rPr>
        <w:t>;</w:t>
      </w:r>
      <w:r w:rsidR="001E3AC9" w:rsidRPr="00023A8D">
        <w:t xml:space="preserve"> INS</w:t>
      </w:r>
      <w:r w:rsidR="001E3AC9" w:rsidRPr="00023A8D">
        <w:rPr>
          <w:rFonts w:hint="eastAsia"/>
          <w:lang w:eastAsia="zh-CN"/>
        </w:rPr>
        <w:t>:</w:t>
      </w:r>
      <w:r w:rsidR="001E3AC9" w:rsidRPr="00023A8D">
        <w:t xml:space="preserve"> </w:t>
      </w:r>
      <w:r w:rsidR="001E3AC9" w:rsidRPr="00023A8D">
        <w:rPr>
          <w:rFonts w:hint="eastAsia"/>
          <w:lang w:eastAsia="zh-CN"/>
        </w:rPr>
        <w:t>I</w:t>
      </w:r>
      <w:r w:rsidR="001E3AC9" w:rsidRPr="00023A8D">
        <w:rPr>
          <w:lang w:eastAsia="zh-CN"/>
        </w:rPr>
        <w:t>nsulin</w:t>
      </w:r>
      <w:r w:rsidR="001E3AC9" w:rsidRPr="00023A8D">
        <w:rPr>
          <w:rFonts w:hint="eastAsia"/>
          <w:lang w:eastAsia="zh-CN"/>
        </w:rPr>
        <w:t>;</w:t>
      </w:r>
      <w:r w:rsidR="00C15848" w:rsidRPr="00023A8D">
        <w:rPr>
          <w:rFonts w:ascii="Book Antiqua" w:eastAsia="宋体" w:hAnsi="Book Antiqua" w:cs="Book Antiqua"/>
        </w:rPr>
        <w:t xml:space="preserve"> </w:t>
      </w:r>
      <w:r w:rsidR="002A6DE9" w:rsidRPr="00023A8D">
        <w:t>IL</w:t>
      </w:r>
      <w:r w:rsidR="002A6DE9" w:rsidRPr="00023A8D">
        <w:rPr>
          <w:rFonts w:hint="eastAsia"/>
          <w:lang w:eastAsia="zh-CN"/>
        </w:rPr>
        <w:t>:</w:t>
      </w:r>
      <w:r w:rsidR="002A6DE9" w:rsidRPr="00023A8D">
        <w:t xml:space="preserve"> </w:t>
      </w:r>
      <w:r w:rsidR="002A6DE9" w:rsidRPr="00023A8D">
        <w:rPr>
          <w:rFonts w:hint="eastAsia"/>
          <w:lang w:eastAsia="zh-CN"/>
        </w:rPr>
        <w:t>I</w:t>
      </w:r>
      <w:r w:rsidR="002A6DE9" w:rsidRPr="00023A8D">
        <w:rPr>
          <w:lang w:eastAsia="zh-CN"/>
        </w:rPr>
        <w:t>nterleukin</w:t>
      </w:r>
      <w:r w:rsidR="002A6DE9" w:rsidRPr="00023A8D">
        <w:rPr>
          <w:rFonts w:hint="eastAsia"/>
          <w:lang w:eastAsia="zh-CN"/>
        </w:rPr>
        <w:t>;</w:t>
      </w:r>
      <w:r w:rsidR="002A6DE9" w:rsidRPr="00023A8D">
        <w:rPr>
          <w:rFonts w:ascii="Book Antiqua" w:eastAsia="宋体" w:hAnsi="Book Antiqua" w:cs="Book Antiqua"/>
        </w:rPr>
        <w:t xml:space="preserve"> </w:t>
      </w:r>
      <w:r w:rsidR="002A6DE9" w:rsidRPr="00023A8D">
        <w:t>MDA</w:t>
      </w:r>
      <w:r w:rsidR="002A6DE9" w:rsidRPr="00023A8D">
        <w:rPr>
          <w:rFonts w:hint="eastAsia"/>
          <w:lang w:eastAsia="zh-CN"/>
        </w:rPr>
        <w:t>:</w:t>
      </w:r>
      <w:r w:rsidR="002A6DE9" w:rsidRPr="00023A8D">
        <w:rPr>
          <w:rFonts w:ascii="Book Antiqua" w:eastAsia="宋体" w:hAnsi="Book Antiqua" w:cs="Book Antiqua"/>
        </w:rPr>
        <w:t xml:space="preserve"> </w:t>
      </w:r>
      <w:r w:rsidR="002A6DE9" w:rsidRPr="00023A8D">
        <w:rPr>
          <w:rFonts w:ascii="Book Antiqua" w:hAnsi="Book Antiqua" w:cs="Book Antiqua" w:hint="eastAsia"/>
          <w:lang w:eastAsia="zh-CN"/>
        </w:rPr>
        <w:t>M</w:t>
      </w:r>
      <w:r w:rsidR="002A6DE9" w:rsidRPr="00023A8D">
        <w:rPr>
          <w:rFonts w:ascii="Book Antiqua" w:eastAsia="宋体" w:hAnsi="Book Antiqua" w:cs="Book Antiqua"/>
        </w:rPr>
        <w:t>alondialdehyde</w:t>
      </w:r>
      <w:r w:rsidR="002A6DE9" w:rsidRPr="00023A8D">
        <w:rPr>
          <w:rFonts w:ascii="Book Antiqua" w:hAnsi="Book Antiqua" w:cs="Book Antiqua" w:hint="eastAsia"/>
          <w:lang w:eastAsia="zh-CN"/>
        </w:rPr>
        <w:t>;</w:t>
      </w:r>
      <w:r w:rsidR="002A6DE9" w:rsidRPr="00023A8D">
        <w:t xml:space="preserve"> MCP</w:t>
      </w:r>
      <w:r w:rsidR="002A6DE9" w:rsidRPr="00023A8D">
        <w:rPr>
          <w:rFonts w:hint="eastAsia"/>
          <w:lang w:eastAsia="zh-CN"/>
        </w:rPr>
        <w:t>:</w:t>
      </w:r>
      <w:r w:rsidR="002A6DE9" w:rsidRPr="00023A8D">
        <w:rPr>
          <w:rFonts w:ascii="Book Antiqua" w:hAnsi="Book Antiqua" w:cs="Book Antiqua" w:hint="eastAsia"/>
          <w:lang w:eastAsia="zh-CN"/>
        </w:rPr>
        <w:t xml:space="preserve"> M</w:t>
      </w:r>
      <w:r w:rsidR="002A6DE9" w:rsidRPr="00023A8D">
        <w:rPr>
          <w:rFonts w:ascii="Book Antiqua" w:hAnsi="Book Antiqua" w:cs="Book Antiqua"/>
          <w:lang w:eastAsia="zh-CN"/>
        </w:rPr>
        <w:t>embrane cofactor protein</w:t>
      </w:r>
      <w:r w:rsidR="002A6DE9" w:rsidRPr="00023A8D">
        <w:rPr>
          <w:rFonts w:ascii="Book Antiqua" w:hAnsi="Book Antiqua" w:cs="Book Antiqua" w:hint="eastAsia"/>
          <w:lang w:eastAsia="zh-CN"/>
        </w:rPr>
        <w:t>;</w:t>
      </w:r>
      <w:r w:rsidR="002A6DE9" w:rsidRPr="00023A8D">
        <w:rPr>
          <w:rFonts w:ascii="Book Antiqua" w:hAnsi="Book Antiqua" w:cs="Book Antiqua"/>
          <w:lang w:eastAsia="zh-CN"/>
        </w:rPr>
        <w:t xml:space="preserve"> </w:t>
      </w:r>
      <w:r w:rsidR="002A6DE9" w:rsidRPr="00023A8D">
        <w:t>NA</w:t>
      </w:r>
      <w:r w:rsidR="002A6DE9" w:rsidRPr="00023A8D">
        <w:rPr>
          <w:rFonts w:hint="eastAsia"/>
          <w:lang w:eastAsia="zh-CN"/>
        </w:rPr>
        <w:t>:</w:t>
      </w:r>
      <w:r w:rsidR="002A6DE9" w:rsidRPr="00023A8D">
        <w:t xml:space="preserve"> </w:t>
      </w:r>
      <w:r w:rsidR="001E48CF" w:rsidRPr="00023A8D">
        <w:rPr>
          <w:rFonts w:hint="eastAsia"/>
          <w:lang w:eastAsia="zh-CN"/>
        </w:rPr>
        <w:t>N</w:t>
      </w:r>
      <w:r w:rsidR="001E48CF" w:rsidRPr="00023A8D">
        <w:rPr>
          <w:lang w:eastAsia="zh-CN"/>
        </w:rPr>
        <w:t>icotinamide</w:t>
      </w:r>
      <w:r w:rsidR="002A6DE9" w:rsidRPr="00023A8D">
        <w:rPr>
          <w:rFonts w:hint="eastAsia"/>
          <w:lang w:eastAsia="zh-CN"/>
        </w:rPr>
        <w:t>;</w:t>
      </w:r>
      <w:r w:rsidR="002A6DE9" w:rsidRPr="00023A8D">
        <w:rPr>
          <w:rFonts w:ascii="Book Antiqua" w:eastAsia="Book Antiqua" w:hAnsi="Book Antiqua" w:cs="Book Antiqua"/>
        </w:rPr>
        <w:t xml:space="preserve"> NF-κB: Nuclear factor-kappa B; NO: Nitric oxide; </w:t>
      </w:r>
      <w:r w:rsidR="001E48CF" w:rsidRPr="00023A8D">
        <w:rPr>
          <w:rFonts w:ascii="Book Antiqua" w:hAnsi="Book Antiqua" w:cs="Book Antiqua" w:hint="eastAsia"/>
          <w:lang w:eastAsia="zh-CN"/>
        </w:rPr>
        <w:t>PA:</w:t>
      </w:r>
      <w:r w:rsidR="001E48CF" w:rsidRPr="00023A8D">
        <w:t xml:space="preserve"> </w:t>
      </w:r>
      <w:r w:rsidR="001E48CF" w:rsidRPr="00023A8D">
        <w:rPr>
          <w:rFonts w:ascii="Book Antiqua" w:hAnsi="Book Antiqua" w:cs="Book Antiqua"/>
          <w:lang w:eastAsia="zh-CN"/>
        </w:rPr>
        <w:t>Palmitic acid</w:t>
      </w:r>
      <w:r w:rsidR="001E48CF" w:rsidRPr="00023A8D">
        <w:rPr>
          <w:rFonts w:ascii="Book Antiqua" w:hAnsi="Book Antiqua" w:cs="Book Antiqua" w:hint="eastAsia"/>
          <w:lang w:eastAsia="zh-CN"/>
        </w:rPr>
        <w:t xml:space="preserve">; </w:t>
      </w:r>
      <w:r w:rsidR="001E48CF" w:rsidRPr="00023A8D">
        <w:t>PPAR</w:t>
      </w:r>
      <w:r w:rsidR="002A6DE9" w:rsidRPr="00023A8D">
        <w:rPr>
          <w:rFonts w:hint="eastAsia"/>
          <w:lang w:eastAsia="zh-CN"/>
        </w:rPr>
        <w:t>:</w:t>
      </w:r>
      <w:r w:rsidR="001E48CF" w:rsidRPr="00023A8D">
        <w:t xml:space="preserve"> </w:t>
      </w:r>
      <w:r w:rsidR="001E48CF" w:rsidRPr="00023A8D">
        <w:rPr>
          <w:lang w:eastAsia="zh-CN"/>
        </w:rPr>
        <w:t xml:space="preserve">Peroxisome </w:t>
      </w:r>
      <w:r w:rsidR="001E48CF" w:rsidRPr="00023A8D">
        <w:rPr>
          <w:lang w:eastAsia="zh-CN"/>
        </w:rPr>
        <w:lastRenderedPageBreak/>
        <w:t>proliferator-activated receptors</w:t>
      </w:r>
      <w:r w:rsidR="001E48CF" w:rsidRPr="00023A8D">
        <w:rPr>
          <w:rFonts w:hint="eastAsia"/>
          <w:lang w:eastAsia="zh-CN"/>
        </w:rPr>
        <w:t>;</w:t>
      </w:r>
      <w:r w:rsidR="002A6DE9" w:rsidRPr="00023A8D">
        <w:rPr>
          <w:rFonts w:ascii="Book Antiqua" w:eastAsia="宋体" w:hAnsi="Book Antiqua" w:cs="Book Antiqua"/>
        </w:rPr>
        <w:t xml:space="preserve"> </w:t>
      </w:r>
      <w:r w:rsidR="00C15848" w:rsidRPr="00023A8D">
        <w:rPr>
          <w:rFonts w:ascii="Book Antiqua" w:eastAsia="宋体" w:hAnsi="Book Antiqua" w:cs="Book Antiqua"/>
        </w:rPr>
        <w:t xml:space="preserve">PPX: Partial pancreatectomy; </w:t>
      </w:r>
      <w:r w:rsidR="001E48CF" w:rsidRPr="00023A8D">
        <w:t>PI3K</w:t>
      </w:r>
      <w:r w:rsidR="001E48CF" w:rsidRPr="00023A8D">
        <w:rPr>
          <w:rFonts w:hint="eastAsia"/>
          <w:lang w:eastAsia="zh-CN"/>
        </w:rPr>
        <w:t>:</w:t>
      </w:r>
      <w:r w:rsidR="001E48CF" w:rsidRPr="00023A8D">
        <w:t xml:space="preserve"> </w:t>
      </w:r>
      <w:r w:rsidR="001E48CF" w:rsidRPr="00023A8D">
        <w:rPr>
          <w:lang w:eastAsia="zh-CN"/>
        </w:rPr>
        <w:t>Phosphatidylinositol-3-hydroxykinase</w:t>
      </w:r>
      <w:r w:rsidR="001E48CF" w:rsidRPr="00023A8D">
        <w:rPr>
          <w:rFonts w:hint="eastAsia"/>
          <w:lang w:eastAsia="zh-CN"/>
        </w:rPr>
        <w:t>;</w:t>
      </w:r>
      <w:r w:rsidR="001E48CF" w:rsidRPr="00023A8D">
        <w:t xml:space="preserve"> ROS</w:t>
      </w:r>
      <w:r w:rsidR="001E48CF" w:rsidRPr="00023A8D">
        <w:rPr>
          <w:rFonts w:hint="eastAsia"/>
          <w:lang w:eastAsia="zh-CN"/>
        </w:rPr>
        <w:t>:</w:t>
      </w:r>
      <w:r w:rsidR="001E48CF" w:rsidRPr="00023A8D">
        <w:t xml:space="preserve"> </w:t>
      </w:r>
      <w:r w:rsidR="001E48CF" w:rsidRPr="00023A8D">
        <w:rPr>
          <w:lang w:eastAsia="zh-CN"/>
        </w:rPr>
        <w:t>Reactive oxygen species</w:t>
      </w:r>
      <w:r w:rsidR="001E48CF" w:rsidRPr="00023A8D">
        <w:rPr>
          <w:rFonts w:hint="eastAsia"/>
          <w:lang w:eastAsia="zh-CN"/>
        </w:rPr>
        <w:t>;</w:t>
      </w:r>
      <w:r w:rsidR="001E48CF" w:rsidRPr="00023A8D">
        <w:rPr>
          <w:rFonts w:ascii="Book Antiqua" w:eastAsia="宋体" w:hAnsi="Book Antiqua" w:cs="Book Antiqua"/>
        </w:rPr>
        <w:t xml:space="preserve"> </w:t>
      </w:r>
      <w:r w:rsidR="00C15848" w:rsidRPr="00023A8D">
        <w:rPr>
          <w:rFonts w:ascii="Book Antiqua" w:eastAsia="宋体" w:hAnsi="Book Antiqua" w:cs="Book Antiqua"/>
        </w:rPr>
        <w:t>SOD: S</w:t>
      </w:r>
      <w:r w:rsidR="00C15848" w:rsidRPr="00023A8D">
        <w:rPr>
          <w:rFonts w:ascii="Book Antiqua" w:hAnsi="Book Antiqua"/>
        </w:rPr>
        <w:t>uperoxide dismutase</w:t>
      </w:r>
      <w:r w:rsidR="00C15848" w:rsidRPr="00023A8D">
        <w:rPr>
          <w:rFonts w:ascii="Book Antiqua" w:eastAsia="宋体" w:hAnsi="Book Antiqua" w:cs="Book Antiqua"/>
        </w:rPr>
        <w:t>;</w:t>
      </w:r>
      <w:r w:rsidR="001E48CF" w:rsidRPr="00023A8D">
        <w:t xml:space="preserve"> STAT</w:t>
      </w:r>
      <w:r w:rsidR="001E48CF" w:rsidRPr="00023A8D">
        <w:rPr>
          <w:rFonts w:hint="eastAsia"/>
          <w:lang w:eastAsia="zh-CN"/>
        </w:rPr>
        <w:t>:</w:t>
      </w:r>
      <w:r w:rsidR="001E48CF" w:rsidRPr="00023A8D">
        <w:rPr>
          <w:rFonts w:ascii="Book Antiqua" w:eastAsia="Book Antiqua" w:hAnsi="Book Antiqua" w:cs="Book Antiqua"/>
        </w:rPr>
        <w:t xml:space="preserve"> Signal transducer and activator of transcription</w:t>
      </w:r>
      <w:r w:rsidR="001E48CF" w:rsidRPr="00023A8D">
        <w:rPr>
          <w:rFonts w:ascii="Book Antiqua" w:hAnsi="Book Antiqua" w:cs="Book Antiqua" w:hint="eastAsia"/>
          <w:lang w:eastAsia="zh-CN"/>
        </w:rPr>
        <w:t>;</w:t>
      </w:r>
      <w:r w:rsidR="00C15848" w:rsidRPr="00023A8D">
        <w:rPr>
          <w:rFonts w:ascii="Book Antiqua" w:eastAsia="宋体" w:hAnsi="Book Antiqua" w:cs="Book Antiqua"/>
        </w:rPr>
        <w:t xml:space="preserve"> STZ: S</w:t>
      </w:r>
      <w:r w:rsidR="00C15848" w:rsidRPr="00023A8D">
        <w:rPr>
          <w:rFonts w:ascii="Book Antiqua" w:hAnsi="Book Antiqua"/>
        </w:rPr>
        <w:t>treptozocin</w:t>
      </w:r>
      <w:r w:rsidR="00C15848" w:rsidRPr="00023A8D">
        <w:rPr>
          <w:rFonts w:ascii="Book Antiqua" w:eastAsia="宋体" w:hAnsi="Book Antiqua" w:cs="Book Antiqua"/>
        </w:rPr>
        <w:t>.</w:t>
      </w:r>
      <w:r w:rsidR="001E3AC9" w:rsidRPr="00023A8D">
        <w:t xml:space="preserve"> TC</w:t>
      </w:r>
      <w:r w:rsidR="001E3AC9" w:rsidRPr="00023A8D">
        <w:rPr>
          <w:rFonts w:ascii="Book Antiqua" w:hAnsi="Book Antiqua" w:cs="Book Antiqua" w:hint="eastAsia"/>
          <w:lang w:eastAsia="zh-CN"/>
        </w:rPr>
        <w:t>: T</w:t>
      </w:r>
      <w:r w:rsidR="001E3AC9" w:rsidRPr="00023A8D">
        <w:rPr>
          <w:rFonts w:ascii="Book Antiqua" w:hAnsi="Book Antiqua" w:cs="Book Antiqua"/>
          <w:lang w:eastAsia="zh-CN"/>
        </w:rPr>
        <w:t>otal cholesterol</w:t>
      </w:r>
      <w:r w:rsidR="001E3AC9" w:rsidRPr="00023A8D">
        <w:rPr>
          <w:rFonts w:ascii="Book Antiqua" w:hAnsi="Book Antiqua" w:cs="Book Antiqua" w:hint="eastAsia"/>
          <w:lang w:eastAsia="zh-CN"/>
        </w:rPr>
        <w:t xml:space="preserve">; </w:t>
      </w:r>
      <w:r w:rsidR="001E3AC9" w:rsidRPr="00023A8D">
        <w:t>TG</w:t>
      </w:r>
      <w:r w:rsidR="001E3AC9" w:rsidRPr="00023A8D">
        <w:rPr>
          <w:rFonts w:hint="eastAsia"/>
          <w:lang w:eastAsia="zh-CN"/>
        </w:rPr>
        <w:t>:</w:t>
      </w:r>
      <w:r w:rsidR="001E3AC9" w:rsidRPr="00023A8D">
        <w:t xml:space="preserve"> </w:t>
      </w:r>
      <w:r w:rsidR="001E3AC9" w:rsidRPr="00023A8D">
        <w:rPr>
          <w:lang w:eastAsia="zh-CN"/>
        </w:rPr>
        <w:t>Triglyceride</w:t>
      </w:r>
      <w:r w:rsidR="001E3AC9" w:rsidRPr="00023A8D">
        <w:rPr>
          <w:rFonts w:hint="eastAsia"/>
          <w:lang w:eastAsia="zh-CN"/>
        </w:rPr>
        <w:t>;</w:t>
      </w:r>
      <w:r w:rsidR="001E48CF" w:rsidRPr="00023A8D">
        <w:t xml:space="preserve"> TNF</w:t>
      </w:r>
      <w:r w:rsidR="001E48CF" w:rsidRPr="00023A8D">
        <w:rPr>
          <w:rFonts w:hint="eastAsia"/>
          <w:lang w:eastAsia="zh-CN"/>
        </w:rPr>
        <w:t>:</w:t>
      </w:r>
      <w:r w:rsidR="001E48CF" w:rsidRPr="00023A8D">
        <w:t xml:space="preserve"> </w:t>
      </w:r>
      <w:r w:rsidR="001E48CF" w:rsidRPr="00023A8D">
        <w:rPr>
          <w:rFonts w:hint="eastAsia"/>
          <w:lang w:eastAsia="zh-CN"/>
        </w:rPr>
        <w:t>T</w:t>
      </w:r>
      <w:r w:rsidR="001E48CF" w:rsidRPr="00023A8D">
        <w:rPr>
          <w:lang w:eastAsia="zh-CN"/>
        </w:rPr>
        <w:t>umor necrosis factor</w:t>
      </w:r>
      <w:r w:rsidR="001E48CF" w:rsidRPr="00023A8D">
        <w:rPr>
          <w:rFonts w:hint="eastAsia"/>
          <w:lang w:eastAsia="zh-CN"/>
        </w:rPr>
        <w:t>;</w:t>
      </w:r>
      <w:r w:rsidR="001E48CF" w:rsidRPr="00023A8D">
        <w:t xml:space="preserve"> UA</w:t>
      </w:r>
      <w:r w:rsidR="001E48CF" w:rsidRPr="00023A8D">
        <w:rPr>
          <w:rFonts w:hint="eastAsia"/>
          <w:lang w:eastAsia="zh-CN"/>
        </w:rPr>
        <w:t>:</w:t>
      </w:r>
      <w:r w:rsidR="00C47057" w:rsidRPr="00023A8D">
        <w:t xml:space="preserve"> </w:t>
      </w:r>
      <w:r w:rsidR="00C47057" w:rsidRPr="00023A8D">
        <w:rPr>
          <w:rFonts w:hint="eastAsia"/>
          <w:lang w:eastAsia="zh-CN"/>
        </w:rPr>
        <w:t>U</w:t>
      </w:r>
      <w:r w:rsidR="00C47057" w:rsidRPr="00023A8D">
        <w:rPr>
          <w:lang w:eastAsia="zh-CN"/>
        </w:rPr>
        <w:t>ric acid</w:t>
      </w:r>
      <w:r w:rsidR="00C47057" w:rsidRPr="00023A8D">
        <w:rPr>
          <w:rFonts w:hint="eastAsia"/>
          <w:lang w:eastAsia="zh-CN"/>
        </w:rPr>
        <w:t>;</w:t>
      </w:r>
      <w:r w:rsidR="00C47057" w:rsidRPr="00023A8D">
        <w:t xml:space="preserve"> VEGF</w:t>
      </w:r>
      <w:r w:rsidR="00C47057" w:rsidRPr="00023A8D">
        <w:rPr>
          <w:rFonts w:hint="eastAsia"/>
          <w:lang w:eastAsia="zh-CN"/>
        </w:rPr>
        <w:t>:</w:t>
      </w:r>
      <w:r w:rsidR="00C47057" w:rsidRPr="00023A8D">
        <w:t xml:space="preserve"> </w:t>
      </w:r>
      <w:r w:rsidR="00C47057" w:rsidRPr="00023A8D">
        <w:rPr>
          <w:rFonts w:hint="eastAsia"/>
          <w:lang w:eastAsia="zh-CN"/>
        </w:rPr>
        <w:t>V</w:t>
      </w:r>
      <w:r w:rsidR="00C47057" w:rsidRPr="00023A8D">
        <w:rPr>
          <w:lang w:eastAsia="zh-CN"/>
        </w:rPr>
        <w:t>ascular endothelial growth factor</w:t>
      </w:r>
      <w:r w:rsidR="00C47057" w:rsidRPr="00023A8D">
        <w:rPr>
          <w:rFonts w:hint="eastAsia"/>
          <w:lang w:eastAsia="zh-CN"/>
        </w:rPr>
        <w:t>.</w:t>
      </w:r>
    </w:p>
    <w:sectPr w:rsidR="0000551F" w:rsidRPr="00023A8D" w:rsidSect="00AD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3661" w14:textId="77777777" w:rsidR="0091653B" w:rsidRDefault="0091653B" w:rsidP="00F213AF">
      <w:r>
        <w:separator/>
      </w:r>
    </w:p>
  </w:endnote>
  <w:endnote w:type="continuationSeparator" w:id="0">
    <w:p w14:paraId="50E5A92B" w14:textId="77777777" w:rsidR="0091653B" w:rsidRDefault="0091653B" w:rsidP="00F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3580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15C8BF5" w14:textId="77777777" w:rsidR="002428C9" w:rsidRDefault="00DF40E9" w:rsidP="00A67AE5">
            <w:pPr>
              <w:pStyle w:val="a5"/>
              <w:jc w:val="right"/>
            </w:pPr>
            <w:r w:rsidRPr="00F213A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2428C9" w:rsidRPr="00F213A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213A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E5092">
              <w:rPr>
                <w:rFonts w:ascii="Book Antiqua" w:hAnsi="Book Antiqua"/>
                <w:noProof/>
                <w:sz w:val="24"/>
                <w:szCs w:val="24"/>
              </w:rPr>
              <w:t>43</w:t>
            </w:r>
            <w:r w:rsidRPr="00F213A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2428C9" w:rsidRPr="00F213A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213A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2428C9" w:rsidRPr="00F213A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213A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E5092">
              <w:rPr>
                <w:rFonts w:ascii="Book Antiqua" w:hAnsi="Book Antiqua"/>
                <w:noProof/>
                <w:sz w:val="24"/>
                <w:szCs w:val="24"/>
              </w:rPr>
              <w:t>60</w:t>
            </w:r>
            <w:r w:rsidRPr="00F213A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2183" w14:textId="77777777" w:rsidR="0091653B" w:rsidRDefault="0091653B" w:rsidP="00F213AF">
      <w:r>
        <w:separator/>
      </w:r>
    </w:p>
  </w:footnote>
  <w:footnote w:type="continuationSeparator" w:id="0">
    <w:p w14:paraId="69E89B07" w14:textId="77777777" w:rsidR="0091653B" w:rsidRDefault="0091653B" w:rsidP="00F213A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AwMTExNTGxNDdU0lEKTi0uzszPAykwrAUArzN55iwAAAA="/>
  </w:docVars>
  <w:rsids>
    <w:rsidRoot w:val="00A77B3E"/>
    <w:rsid w:val="0000551F"/>
    <w:rsid w:val="00015016"/>
    <w:rsid w:val="00016717"/>
    <w:rsid w:val="00023A8D"/>
    <w:rsid w:val="00036FA5"/>
    <w:rsid w:val="000544B3"/>
    <w:rsid w:val="0005674B"/>
    <w:rsid w:val="0007118A"/>
    <w:rsid w:val="000875D2"/>
    <w:rsid w:val="00091E0A"/>
    <w:rsid w:val="00097D35"/>
    <w:rsid w:val="000A485A"/>
    <w:rsid w:val="000B2D0C"/>
    <w:rsid w:val="000F72AF"/>
    <w:rsid w:val="001023D2"/>
    <w:rsid w:val="00103866"/>
    <w:rsid w:val="00151FEB"/>
    <w:rsid w:val="00167DEF"/>
    <w:rsid w:val="001714AC"/>
    <w:rsid w:val="00174436"/>
    <w:rsid w:val="00176AFA"/>
    <w:rsid w:val="0018209A"/>
    <w:rsid w:val="00187CC7"/>
    <w:rsid w:val="001A01F4"/>
    <w:rsid w:val="001A2F90"/>
    <w:rsid w:val="001A6599"/>
    <w:rsid w:val="001C73B6"/>
    <w:rsid w:val="001C75A4"/>
    <w:rsid w:val="001E3AC9"/>
    <w:rsid w:val="001E48CF"/>
    <w:rsid w:val="00221634"/>
    <w:rsid w:val="00241872"/>
    <w:rsid w:val="002428C9"/>
    <w:rsid w:val="002604F3"/>
    <w:rsid w:val="0028559A"/>
    <w:rsid w:val="002931D7"/>
    <w:rsid w:val="002932CF"/>
    <w:rsid w:val="0029672A"/>
    <w:rsid w:val="002A3B1C"/>
    <w:rsid w:val="002A49F1"/>
    <w:rsid w:val="002A6DE9"/>
    <w:rsid w:val="002B1591"/>
    <w:rsid w:val="002B67E7"/>
    <w:rsid w:val="002B7385"/>
    <w:rsid w:val="00301867"/>
    <w:rsid w:val="003128A6"/>
    <w:rsid w:val="0032256C"/>
    <w:rsid w:val="00327A4E"/>
    <w:rsid w:val="00351B0B"/>
    <w:rsid w:val="003A267C"/>
    <w:rsid w:val="003C0A64"/>
    <w:rsid w:val="003C589A"/>
    <w:rsid w:val="003D7401"/>
    <w:rsid w:val="003E5092"/>
    <w:rsid w:val="003E738E"/>
    <w:rsid w:val="004218ED"/>
    <w:rsid w:val="0043115E"/>
    <w:rsid w:val="00431C3E"/>
    <w:rsid w:val="00441EBD"/>
    <w:rsid w:val="00447A30"/>
    <w:rsid w:val="00462449"/>
    <w:rsid w:val="00493353"/>
    <w:rsid w:val="004A151F"/>
    <w:rsid w:val="004A3716"/>
    <w:rsid w:val="004A3BE6"/>
    <w:rsid w:val="004B66F9"/>
    <w:rsid w:val="004C595E"/>
    <w:rsid w:val="004E3AAC"/>
    <w:rsid w:val="005230D8"/>
    <w:rsid w:val="005377FB"/>
    <w:rsid w:val="005463F6"/>
    <w:rsid w:val="005602C0"/>
    <w:rsid w:val="005839AD"/>
    <w:rsid w:val="00597676"/>
    <w:rsid w:val="005C09F9"/>
    <w:rsid w:val="005C131F"/>
    <w:rsid w:val="005C6405"/>
    <w:rsid w:val="005D54B1"/>
    <w:rsid w:val="005D6009"/>
    <w:rsid w:val="005E26B7"/>
    <w:rsid w:val="005F65A5"/>
    <w:rsid w:val="0060233C"/>
    <w:rsid w:val="00616A4C"/>
    <w:rsid w:val="006266BD"/>
    <w:rsid w:val="00635D81"/>
    <w:rsid w:val="00637678"/>
    <w:rsid w:val="00655707"/>
    <w:rsid w:val="00664267"/>
    <w:rsid w:val="0069137E"/>
    <w:rsid w:val="0069385E"/>
    <w:rsid w:val="006A1223"/>
    <w:rsid w:val="006A2689"/>
    <w:rsid w:val="006B4862"/>
    <w:rsid w:val="006C699C"/>
    <w:rsid w:val="006D0866"/>
    <w:rsid w:val="006D75F0"/>
    <w:rsid w:val="00702FF8"/>
    <w:rsid w:val="0070417C"/>
    <w:rsid w:val="00711399"/>
    <w:rsid w:val="0071568C"/>
    <w:rsid w:val="007262C8"/>
    <w:rsid w:val="0074165D"/>
    <w:rsid w:val="0074321B"/>
    <w:rsid w:val="0075149E"/>
    <w:rsid w:val="00754C5B"/>
    <w:rsid w:val="0076439F"/>
    <w:rsid w:val="007652B2"/>
    <w:rsid w:val="007A6FC0"/>
    <w:rsid w:val="007D7874"/>
    <w:rsid w:val="00804CDF"/>
    <w:rsid w:val="008050B6"/>
    <w:rsid w:val="008265D6"/>
    <w:rsid w:val="00826DB4"/>
    <w:rsid w:val="008602A1"/>
    <w:rsid w:val="00864299"/>
    <w:rsid w:val="008827EB"/>
    <w:rsid w:val="00883149"/>
    <w:rsid w:val="008A2D17"/>
    <w:rsid w:val="008B0CC1"/>
    <w:rsid w:val="008C4F9E"/>
    <w:rsid w:val="008D4ECB"/>
    <w:rsid w:val="008D5EAC"/>
    <w:rsid w:val="0091653B"/>
    <w:rsid w:val="00935DB7"/>
    <w:rsid w:val="0094666C"/>
    <w:rsid w:val="00954232"/>
    <w:rsid w:val="00955DBB"/>
    <w:rsid w:val="0096209C"/>
    <w:rsid w:val="00972623"/>
    <w:rsid w:val="009B04F9"/>
    <w:rsid w:val="009B18EA"/>
    <w:rsid w:val="009E1F4B"/>
    <w:rsid w:val="009F0414"/>
    <w:rsid w:val="00A013EF"/>
    <w:rsid w:val="00A37627"/>
    <w:rsid w:val="00A67AE5"/>
    <w:rsid w:val="00A77B3E"/>
    <w:rsid w:val="00A77C00"/>
    <w:rsid w:val="00AB59CF"/>
    <w:rsid w:val="00AC5FEA"/>
    <w:rsid w:val="00AD1295"/>
    <w:rsid w:val="00AD4BF2"/>
    <w:rsid w:val="00AE55EC"/>
    <w:rsid w:val="00AF0123"/>
    <w:rsid w:val="00B1109D"/>
    <w:rsid w:val="00B17CBD"/>
    <w:rsid w:val="00B25041"/>
    <w:rsid w:val="00B55373"/>
    <w:rsid w:val="00B67C3A"/>
    <w:rsid w:val="00B727AD"/>
    <w:rsid w:val="00B82CB4"/>
    <w:rsid w:val="00B85168"/>
    <w:rsid w:val="00BA5565"/>
    <w:rsid w:val="00BB228F"/>
    <w:rsid w:val="00BB50E9"/>
    <w:rsid w:val="00BC136A"/>
    <w:rsid w:val="00BC73B6"/>
    <w:rsid w:val="00BD18B4"/>
    <w:rsid w:val="00BD6FCC"/>
    <w:rsid w:val="00C15848"/>
    <w:rsid w:val="00C34AC0"/>
    <w:rsid w:val="00C35A08"/>
    <w:rsid w:val="00C47057"/>
    <w:rsid w:val="00C65320"/>
    <w:rsid w:val="00C675C0"/>
    <w:rsid w:val="00C83DE0"/>
    <w:rsid w:val="00CA2A55"/>
    <w:rsid w:val="00CC5B05"/>
    <w:rsid w:val="00CD5109"/>
    <w:rsid w:val="00D10D31"/>
    <w:rsid w:val="00D1727A"/>
    <w:rsid w:val="00D33B89"/>
    <w:rsid w:val="00D46EAD"/>
    <w:rsid w:val="00D815D7"/>
    <w:rsid w:val="00D92EB3"/>
    <w:rsid w:val="00DA2778"/>
    <w:rsid w:val="00DB0EAF"/>
    <w:rsid w:val="00DF40E9"/>
    <w:rsid w:val="00E326D0"/>
    <w:rsid w:val="00E32A09"/>
    <w:rsid w:val="00E46D8B"/>
    <w:rsid w:val="00E46D9F"/>
    <w:rsid w:val="00E65FE0"/>
    <w:rsid w:val="00E6707E"/>
    <w:rsid w:val="00E71968"/>
    <w:rsid w:val="00E71B7E"/>
    <w:rsid w:val="00E741E9"/>
    <w:rsid w:val="00E835DB"/>
    <w:rsid w:val="00E871A3"/>
    <w:rsid w:val="00EC4A68"/>
    <w:rsid w:val="00EC524B"/>
    <w:rsid w:val="00ED2082"/>
    <w:rsid w:val="00EF6C25"/>
    <w:rsid w:val="00F03CCA"/>
    <w:rsid w:val="00F12EB5"/>
    <w:rsid w:val="00F213AF"/>
    <w:rsid w:val="00F4450C"/>
    <w:rsid w:val="00F572A7"/>
    <w:rsid w:val="00F651DD"/>
    <w:rsid w:val="00F80B49"/>
    <w:rsid w:val="00F95A10"/>
    <w:rsid w:val="00FB0DE8"/>
    <w:rsid w:val="00FB2C21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6FAB1"/>
  <w15:docId w15:val="{A075AB8F-0619-4A02-B3A1-C5BA39C3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3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13AF"/>
    <w:rPr>
      <w:sz w:val="18"/>
      <w:szCs w:val="18"/>
    </w:rPr>
  </w:style>
  <w:style w:type="paragraph" w:styleId="a5">
    <w:name w:val="footer"/>
    <w:basedOn w:val="a"/>
    <w:link w:val="a6"/>
    <w:uiPriority w:val="99"/>
    <w:rsid w:val="00F21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3AF"/>
    <w:rPr>
      <w:sz w:val="18"/>
      <w:szCs w:val="18"/>
    </w:rPr>
  </w:style>
  <w:style w:type="character" w:styleId="a7">
    <w:name w:val="annotation reference"/>
    <w:basedOn w:val="a0"/>
    <w:rsid w:val="00015016"/>
    <w:rPr>
      <w:sz w:val="21"/>
      <w:szCs w:val="21"/>
    </w:rPr>
  </w:style>
  <w:style w:type="paragraph" w:styleId="a8">
    <w:name w:val="annotation text"/>
    <w:basedOn w:val="a"/>
    <w:link w:val="a9"/>
    <w:rsid w:val="00015016"/>
  </w:style>
  <w:style w:type="character" w:customStyle="1" w:styleId="a9">
    <w:name w:val="批注文字 字符"/>
    <w:basedOn w:val="a0"/>
    <w:link w:val="a8"/>
    <w:rsid w:val="00015016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015016"/>
    <w:rPr>
      <w:b/>
      <w:bCs/>
    </w:rPr>
  </w:style>
  <w:style w:type="character" w:customStyle="1" w:styleId="ab">
    <w:name w:val="批注主题 字符"/>
    <w:basedOn w:val="a9"/>
    <w:link w:val="aa"/>
    <w:rsid w:val="00015016"/>
    <w:rPr>
      <w:b/>
      <w:bCs/>
      <w:sz w:val="24"/>
      <w:szCs w:val="24"/>
    </w:rPr>
  </w:style>
  <w:style w:type="table" w:styleId="ac">
    <w:name w:val="Table Grid"/>
    <w:basedOn w:val="a1"/>
    <w:uiPriority w:val="99"/>
    <w:rsid w:val="00C15848"/>
    <w:rPr>
      <w:rFonts w:ascii="等线 Light" w:eastAsia="等线 Light" w:hAnsi="等线 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1584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158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Revision"/>
    <w:hidden/>
    <w:uiPriority w:val="99"/>
    <w:semiHidden/>
    <w:rsid w:val="0069137E"/>
    <w:rPr>
      <w:sz w:val="24"/>
      <w:szCs w:val="24"/>
    </w:rPr>
  </w:style>
  <w:style w:type="paragraph" w:styleId="af0">
    <w:name w:val="Balloon Text"/>
    <w:basedOn w:val="a"/>
    <w:link w:val="af1"/>
    <w:rsid w:val="00BB228F"/>
    <w:rPr>
      <w:sz w:val="18"/>
      <w:szCs w:val="18"/>
    </w:rPr>
  </w:style>
  <w:style w:type="character" w:customStyle="1" w:styleId="af1">
    <w:name w:val="批注框文本 字符"/>
    <w:basedOn w:val="a0"/>
    <w:link w:val="af0"/>
    <w:rsid w:val="00BB2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13301</Words>
  <Characters>75817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洋洋</dc:creator>
  <cp:lastModifiedBy>Jin-Lei Wang</cp:lastModifiedBy>
  <cp:revision>20</cp:revision>
  <dcterms:created xsi:type="dcterms:W3CDTF">2023-10-01T22:28:00Z</dcterms:created>
  <dcterms:modified xsi:type="dcterms:W3CDTF">2023-10-23T06:52:00Z</dcterms:modified>
</cp:coreProperties>
</file>