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19B5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</w:rPr>
        <w:t>Name</w:t>
      </w:r>
      <w:r w:rsidR="00AC384B" w:rsidRPr="00821C9A">
        <w:rPr>
          <w:rFonts w:ascii="Book Antiqua" w:eastAsia="Book Antiqua" w:hAnsi="Book Antiqua" w:cs="Book Antiqua"/>
          <w:b/>
        </w:rPr>
        <w:t xml:space="preserve"> </w:t>
      </w:r>
      <w:r w:rsidRPr="00821C9A">
        <w:rPr>
          <w:rFonts w:ascii="Book Antiqua" w:eastAsia="Book Antiqua" w:hAnsi="Book Antiqua" w:cs="Book Antiqua"/>
          <w:b/>
        </w:rPr>
        <w:t>of</w:t>
      </w:r>
      <w:r w:rsidR="00AC384B" w:rsidRPr="00821C9A">
        <w:rPr>
          <w:rFonts w:ascii="Book Antiqua" w:eastAsia="Book Antiqua" w:hAnsi="Book Antiqua" w:cs="Book Antiqua"/>
          <w:b/>
        </w:rPr>
        <w:t xml:space="preserve"> </w:t>
      </w:r>
      <w:r w:rsidRPr="00821C9A">
        <w:rPr>
          <w:rFonts w:ascii="Book Antiqua" w:eastAsia="Book Antiqua" w:hAnsi="Book Antiqua" w:cs="Book Antiqua"/>
          <w:b/>
        </w:rPr>
        <w:t>Journal:</w:t>
      </w:r>
      <w:r w:rsidR="00AC384B" w:rsidRPr="00821C9A">
        <w:rPr>
          <w:rFonts w:ascii="Book Antiqua" w:eastAsia="Book Antiqua" w:hAnsi="Book Antiqua" w:cs="Book Antiqua"/>
          <w:b/>
        </w:rPr>
        <w:t xml:space="preserve"> </w:t>
      </w:r>
      <w:r w:rsidRPr="00821C9A">
        <w:rPr>
          <w:rFonts w:ascii="Book Antiqua" w:eastAsia="Book Antiqua" w:hAnsi="Book Antiqua" w:cs="Book Antiqua"/>
          <w:i/>
        </w:rPr>
        <w:t>World</w:t>
      </w:r>
      <w:r w:rsidR="00AC384B" w:rsidRPr="00821C9A">
        <w:rPr>
          <w:rFonts w:ascii="Book Antiqua" w:eastAsia="Book Antiqua" w:hAnsi="Book Antiqua" w:cs="Book Antiqua"/>
          <w:i/>
        </w:rPr>
        <w:t xml:space="preserve"> </w:t>
      </w:r>
      <w:r w:rsidRPr="00821C9A">
        <w:rPr>
          <w:rFonts w:ascii="Book Antiqua" w:eastAsia="Book Antiqua" w:hAnsi="Book Antiqua" w:cs="Book Antiqua"/>
          <w:i/>
        </w:rPr>
        <w:t>Journal</w:t>
      </w:r>
      <w:r w:rsidR="00AC384B" w:rsidRPr="00821C9A">
        <w:rPr>
          <w:rFonts w:ascii="Book Antiqua" w:eastAsia="Book Antiqua" w:hAnsi="Book Antiqua" w:cs="Book Antiqua"/>
          <w:i/>
        </w:rPr>
        <w:t xml:space="preserve"> </w:t>
      </w:r>
      <w:r w:rsidRPr="00821C9A">
        <w:rPr>
          <w:rFonts w:ascii="Book Antiqua" w:eastAsia="Book Antiqua" w:hAnsi="Book Antiqua" w:cs="Book Antiqua"/>
          <w:i/>
        </w:rPr>
        <w:t>of</w:t>
      </w:r>
      <w:r w:rsidR="00AC384B" w:rsidRPr="00821C9A">
        <w:rPr>
          <w:rFonts w:ascii="Book Antiqua" w:eastAsia="Book Antiqua" w:hAnsi="Book Antiqua" w:cs="Book Antiqua"/>
          <w:i/>
        </w:rPr>
        <w:t xml:space="preserve"> </w:t>
      </w:r>
      <w:r w:rsidRPr="00821C9A">
        <w:rPr>
          <w:rFonts w:ascii="Book Antiqua" w:eastAsia="Book Antiqua" w:hAnsi="Book Antiqua" w:cs="Book Antiqua"/>
          <w:i/>
        </w:rPr>
        <w:t>Clinical</w:t>
      </w:r>
      <w:r w:rsidR="00AC384B" w:rsidRPr="00821C9A">
        <w:rPr>
          <w:rFonts w:ascii="Book Antiqua" w:eastAsia="Book Antiqua" w:hAnsi="Book Antiqua" w:cs="Book Antiqua"/>
          <w:i/>
        </w:rPr>
        <w:t xml:space="preserve"> </w:t>
      </w:r>
      <w:r w:rsidRPr="00821C9A">
        <w:rPr>
          <w:rFonts w:ascii="Book Antiqua" w:eastAsia="Book Antiqua" w:hAnsi="Book Antiqua" w:cs="Book Antiqua"/>
          <w:i/>
        </w:rPr>
        <w:t>Cases</w:t>
      </w:r>
    </w:p>
    <w:p w14:paraId="39FFEDA0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</w:rPr>
        <w:t>Manuscript</w:t>
      </w:r>
      <w:r w:rsidR="00AC384B" w:rsidRPr="00821C9A">
        <w:rPr>
          <w:rFonts w:ascii="Book Antiqua" w:eastAsia="Book Antiqua" w:hAnsi="Book Antiqua" w:cs="Book Antiqua"/>
          <w:b/>
        </w:rPr>
        <w:t xml:space="preserve"> </w:t>
      </w:r>
      <w:r w:rsidRPr="00821C9A">
        <w:rPr>
          <w:rFonts w:ascii="Book Antiqua" w:eastAsia="Book Antiqua" w:hAnsi="Book Antiqua" w:cs="Book Antiqua"/>
          <w:b/>
        </w:rPr>
        <w:t>NO:</w:t>
      </w:r>
      <w:r w:rsidR="00AC384B" w:rsidRPr="00821C9A">
        <w:rPr>
          <w:rFonts w:ascii="Book Antiqua" w:eastAsia="Book Antiqua" w:hAnsi="Book Antiqua" w:cs="Book Antiqua"/>
          <w:b/>
        </w:rPr>
        <w:t xml:space="preserve"> </w:t>
      </w:r>
      <w:r w:rsidRPr="00821C9A">
        <w:rPr>
          <w:rFonts w:ascii="Book Antiqua" w:eastAsia="Book Antiqua" w:hAnsi="Book Antiqua" w:cs="Book Antiqua"/>
        </w:rPr>
        <w:t>87905</w:t>
      </w:r>
    </w:p>
    <w:p w14:paraId="2A4BE7CC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</w:rPr>
        <w:t>Manuscript</w:t>
      </w:r>
      <w:r w:rsidR="00AC384B" w:rsidRPr="00821C9A">
        <w:rPr>
          <w:rFonts w:ascii="Book Antiqua" w:eastAsia="Book Antiqua" w:hAnsi="Book Antiqua" w:cs="Book Antiqua"/>
          <w:b/>
        </w:rPr>
        <w:t xml:space="preserve"> </w:t>
      </w:r>
      <w:r w:rsidRPr="00821C9A">
        <w:rPr>
          <w:rFonts w:ascii="Book Antiqua" w:eastAsia="Book Antiqua" w:hAnsi="Book Antiqua" w:cs="Book Antiqua"/>
          <w:b/>
        </w:rPr>
        <w:t>Type:</w:t>
      </w:r>
      <w:r w:rsidR="00AC384B" w:rsidRPr="00821C9A">
        <w:rPr>
          <w:rFonts w:ascii="Book Antiqua" w:eastAsia="Book Antiqua" w:hAnsi="Book Antiqua" w:cs="Book Antiqua"/>
          <w:b/>
        </w:rPr>
        <w:t xml:space="preserve"> </w:t>
      </w:r>
      <w:r w:rsidRPr="00821C9A">
        <w:rPr>
          <w:rFonts w:ascii="Book Antiqua" w:eastAsia="Book Antiqua" w:hAnsi="Book Antiqua" w:cs="Book Antiqua"/>
        </w:rPr>
        <w:t>ORIGINAL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ARTICLE</w:t>
      </w:r>
    </w:p>
    <w:p w14:paraId="3D083A54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7FB26B59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i/>
        </w:rPr>
        <w:t>Prospective</w:t>
      </w:r>
      <w:r w:rsidR="00AC384B" w:rsidRPr="00821C9A">
        <w:rPr>
          <w:rFonts w:ascii="Book Antiqua" w:eastAsia="Book Antiqua" w:hAnsi="Book Antiqua" w:cs="Book Antiqua"/>
          <w:b/>
          <w:i/>
        </w:rPr>
        <w:t xml:space="preserve"> </w:t>
      </w:r>
      <w:r w:rsidRPr="00821C9A">
        <w:rPr>
          <w:rFonts w:ascii="Book Antiqua" w:eastAsia="Book Antiqua" w:hAnsi="Book Antiqua" w:cs="Book Antiqua"/>
          <w:b/>
          <w:i/>
        </w:rPr>
        <w:t>Study</w:t>
      </w:r>
    </w:p>
    <w:p w14:paraId="7ACD366E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under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anesthesia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idiopathic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capsulitis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shoulder: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prospective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2DAE18F7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0B009114" w14:textId="77777777" w:rsidR="00A77B3E" w:rsidRPr="00821C9A" w:rsidRDefault="0012514C" w:rsidP="00821C9A">
      <w:pPr>
        <w:spacing w:line="360" w:lineRule="auto"/>
        <w:jc w:val="both"/>
        <w:rPr>
          <w:rFonts w:ascii="Book Antiqua" w:hAnsi="Book Antiqua"/>
        </w:rPr>
      </w:pPr>
      <w:proofErr w:type="spellStart"/>
      <w:r w:rsidRPr="00821C9A">
        <w:rPr>
          <w:rFonts w:ascii="Book Antiqua" w:eastAsia="Book Antiqua" w:hAnsi="Book Antiqua" w:cs="Book Antiqua"/>
        </w:rPr>
        <w:t>Mlv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SK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frozen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</w:p>
    <w:p w14:paraId="2FCA5B79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0123F512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Sai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Krishna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Mlv</w:t>
      </w:r>
      <w:proofErr w:type="spellEnd"/>
      <w:r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Ravi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Mittal,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Nitin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Chauhan</w:t>
      </w:r>
    </w:p>
    <w:p w14:paraId="5B7D6B49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7589AEC0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  <w:color w:val="000000"/>
        </w:rPr>
        <w:t>Sai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Krishna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b/>
          <w:bCs/>
          <w:color w:val="000000"/>
        </w:rPr>
        <w:t>Mlv</w:t>
      </w:r>
      <w:proofErr w:type="spellEnd"/>
      <w:r w:rsidRPr="00821C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Department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Aayush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Hospital,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Eluru</w:t>
      </w:r>
      <w:proofErr w:type="spellEnd"/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534002,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Andhra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Pradesh,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India</w:t>
      </w:r>
    </w:p>
    <w:p w14:paraId="3E02023F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6E1D0686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Mittal,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Nitin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Chauhan,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Department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India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Institute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Medical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Sciences,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New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Delhi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110029,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India</w:t>
      </w:r>
    </w:p>
    <w:p w14:paraId="6A902223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367A8271" w14:textId="3A9F1CD2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Mlv</w:t>
      </w:r>
      <w:proofErr w:type="spellEnd"/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SK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Chauhan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contributed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data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acquisition,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initial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manuscript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drafting</w:t>
      </w:r>
      <w:r w:rsidR="007D0CE3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incorporating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revisions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manuscript;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Mittal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participated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conception,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supervision</w:t>
      </w:r>
      <w:r w:rsidR="007D0CE3" w:rsidRPr="00821C9A">
        <w:rPr>
          <w:rFonts w:ascii="Book Antiqua" w:eastAsia="Book Antiqua" w:hAnsi="Book Antiqua" w:cs="Book Antiqua"/>
          <w:color w:val="000000"/>
        </w:rPr>
        <w:t>,</w:t>
      </w:r>
      <w:r w:rsidR="003B32F8" w:rsidRPr="00821C9A">
        <w:rPr>
          <w:rFonts w:ascii="Book Antiqua" w:eastAsia="Book Antiqua" w:hAnsi="Book Antiqua" w:cs="Book Antiqua"/>
          <w:color w:val="000000"/>
        </w:rPr>
        <w:t xml:space="preserve"> 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critical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analysis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3B32F8" w:rsidRPr="00821C9A">
        <w:rPr>
          <w:rFonts w:ascii="Book Antiqua" w:eastAsia="Book Antiqua" w:hAnsi="Book Antiqua" w:cs="Book Antiqua"/>
          <w:color w:val="000000"/>
        </w:rPr>
        <w:t xml:space="preserve">was the </w:t>
      </w:r>
      <w:r w:rsidRPr="00821C9A">
        <w:rPr>
          <w:rFonts w:ascii="Book Antiqua" w:eastAsia="Book Antiqua" w:hAnsi="Book Antiqua" w:cs="Book Antiqua"/>
          <w:color w:val="000000"/>
        </w:rPr>
        <w:t>primary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surgeon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study.</w:t>
      </w:r>
    </w:p>
    <w:p w14:paraId="14EAE7D8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12CD0531" w14:textId="600D3E1F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Mittal,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FRCS,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AC384B" w:rsidRPr="00821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Department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India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Institute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Medical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Sciences,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B6276F" w:rsidRPr="00821C9A">
        <w:rPr>
          <w:rFonts w:ascii="Book Antiqua" w:eastAsia="Book Antiqua" w:hAnsi="Book Antiqua" w:cs="Book Antiqua"/>
          <w:color w:val="000000"/>
        </w:rPr>
        <w:t>Sri Aurobindo Marg, Ansari Nagar,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New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Delhi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110029,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India.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ravimittal66@hotmail.com</w:t>
      </w:r>
    </w:p>
    <w:p w14:paraId="5E4CD35C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445550DB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Received: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</w:rPr>
        <w:t>September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2023</w:t>
      </w:r>
    </w:p>
    <w:p w14:paraId="180BB2A2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Revised: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</w:rPr>
        <w:t>September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30,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2023</w:t>
      </w:r>
    </w:p>
    <w:p w14:paraId="13D0B8DC" w14:textId="56FD23C2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11-21T15:25:00Z">
        <w:r w:rsidR="00023F43" w:rsidRPr="00023F43">
          <w:rPr>
            <w:rFonts w:ascii="Book Antiqua" w:eastAsia="Book Antiqua" w:hAnsi="Book Antiqua" w:cs="Book Antiqua"/>
          </w:rPr>
          <w:t>November 21, 2023</w:t>
        </w:r>
      </w:ins>
    </w:p>
    <w:p w14:paraId="495098C0" w14:textId="4715FA05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Published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online: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</w:p>
    <w:p w14:paraId="4C18DFBC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  <w:sectPr w:rsidR="00A77B3E" w:rsidRPr="00821C9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8BE8CD" w14:textId="53671B4B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6EC661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BACKGROUND</w:t>
      </w:r>
    </w:p>
    <w:p w14:paraId="70BD6322" w14:textId="77777777" w:rsidR="00A77B3E" w:rsidRPr="00821C9A" w:rsidRDefault="0096268F" w:rsidP="00821C9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anesthesia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(MUA)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joint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commonly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used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method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treatment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adhesive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capsulitis.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Though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has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been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known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associated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with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variety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complications,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paucity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studies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describing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arthroscopic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findings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after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MUA.</w:t>
      </w:r>
    </w:p>
    <w:p w14:paraId="2C90FEC5" w14:textId="77777777" w:rsidR="0012514C" w:rsidRPr="00821C9A" w:rsidRDefault="0012514C" w:rsidP="00821C9A">
      <w:pPr>
        <w:spacing w:line="360" w:lineRule="auto"/>
        <w:jc w:val="both"/>
        <w:rPr>
          <w:rFonts w:ascii="Book Antiqua" w:hAnsi="Book Antiqua"/>
        </w:rPr>
      </w:pPr>
    </w:p>
    <w:p w14:paraId="518AA94D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AIM</w:t>
      </w:r>
    </w:p>
    <w:p w14:paraId="4F8DD1BA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describe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arthroscopic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findings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patients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with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idiopathic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adhesive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capsulitis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after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MUA</w:t>
      </w:r>
      <w:r w:rsidRPr="00821C9A">
        <w:rPr>
          <w:rFonts w:ascii="Book Antiqua" w:eastAsia="Book Antiqua" w:hAnsi="Book Antiqua" w:cs="Book Antiqua"/>
        </w:rPr>
        <w:t>.</w:t>
      </w:r>
    </w:p>
    <w:p w14:paraId="0EB3B5D9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1F54012D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METHODS</w:t>
      </w:r>
    </w:p>
    <w:p w14:paraId="74BDEFCA" w14:textId="001FCDB0" w:rsidR="00A77B3E" w:rsidRPr="00821C9A" w:rsidRDefault="003D110B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We recruited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28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patients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with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idiopathic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adhesive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capsulitis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 xml:space="preserve">who </w:t>
      </w:r>
      <w:r w:rsidR="0096268F" w:rsidRPr="00821C9A">
        <w:rPr>
          <w:rFonts w:ascii="Book Antiqua" w:eastAsia="Book Antiqua" w:hAnsi="Book Antiqua" w:cs="Book Antiqua"/>
        </w:rPr>
        <w:t>underwent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arthroscopic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capsular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release.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shoulder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was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performed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anesthesia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all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these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patients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before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capsular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release.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Intra-articular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findings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were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recorded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during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arthroscopic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capsular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release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these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96268F" w:rsidRPr="00821C9A">
        <w:rPr>
          <w:rFonts w:ascii="Book Antiqua" w:eastAsia="Book Antiqua" w:hAnsi="Book Antiqua" w:cs="Book Antiqua"/>
        </w:rPr>
        <w:t>patients.</w:t>
      </w:r>
    </w:p>
    <w:p w14:paraId="35A50D6C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1800B796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RESULTS</w:t>
      </w:r>
    </w:p>
    <w:p w14:paraId="6E8FB6AD" w14:textId="49A2C501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All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patients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showed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presence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synovitis.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Twenty-seven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patients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showed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tears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anterior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aspect.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patient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had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avulsion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anterior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rim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glenoid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labrum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following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Four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patients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had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partial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rotator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cuff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tears</w:t>
      </w:r>
      <w:r w:rsidR="009F303F"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patient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showed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superior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labrum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anterior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posterior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lesion</w:t>
      </w:r>
      <w:r w:rsidR="009F303F"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which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was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not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diagnosed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preoperatively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magnetic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resonance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imaging.</w:t>
      </w:r>
    </w:p>
    <w:p w14:paraId="1A600C1A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71BD01A8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CONCLUSION</w:t>
      </w:r>
    </w:p>
    <w:p w14:paraId="7AF57D6B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MUA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leads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rupture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capsule,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which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desired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outcome.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However,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site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rupture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dependent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maneuvers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MUA.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addition,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partial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tears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rotator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cuff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osteochondral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fractures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glenoid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also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occur.</w:t>
      </w:r>
    </w:p>
    <w:p w14:paraId="36D96796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4D67A6C1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lastRenderedPageBreak/>
        <w:t>Key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Words: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Arthroscopy;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anesthesia</w:t>
      </w:r>
      <w:r w:rsidR="00AC384B" w:rsidRPr="00821C9A">
        <w:rPr>
          <w:rFonts w:ascii="Book Antiqua" w:eastAsia="Book Antiqua" w:hAnsi="Book Antiqua" w:cs="Book Antiqua"/>
        </w:rPr>
        <w:t>; Prospective study</w:t>
      </w:r>
    </w:p>
    <w:p w14:paraId="1C751BF9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53BEDB79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proofErr w:type="spellStart"/>
      <w:r w:rsidRPr="00821C9A">
        <w:rPr>
          <w:rFonts w:ascii="Book Antiqua" w:eastAsia="Book Antiqua" w:hAnsi="Book Antiqua" w:cs="Book Antiqua"/>
        </w:rPr>
        <w:t>Mlv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SK,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Mittal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Chauhan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N.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Arthroscopic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findings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after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anesthesia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idiopathic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capsulitis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prospective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study.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World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Clin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Cases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2023;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press</w:t>
      </w:r>
    </w:p>
    <w:p w14:paraId="5BF69DC0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1F0EC510" w14:textId="046C8418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Core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Tip: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anesthesia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lead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damage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other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intra-articular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structures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besides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rupture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capsule</w:t>
      </w:r>
      <w:r w:rsidR="00CE3EF6"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which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aim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procedure.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most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cases,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leads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rupture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anterior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capsule.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same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area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where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arthroscopic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releases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most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often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performed.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Rupture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posterior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inferior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also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occur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depending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rotational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adduction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shoulder.</w:t>
      </w:r>
    </w:p>
    <w:p w14:paraId="14AAC963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76FC94E2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2E88B9A" w14:textId="7709B706" w:rsidR="00AC384B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popularly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known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‘frozen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shoulder’,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common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cause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stiffness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glenohumeral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joint</w:t>
      </w:r>
      <w:r w:rsidR="00CE3EF6" w:rsidRPr="00821C9A">
        <w:rPr>
          <w:rFonts w:ascii="Book Antiqua" w:eastAsia="Book Antiqua" w:hAnsi="Book Antiqua" w:cs="Book Antiqua"/>
          <w:color w:val="000000"/>
        </w:rPr>
        <w:t>. 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thought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afflict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between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2%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5%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color w:val="000000"/>
        </w:rPr>
        <w:t>population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condition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described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some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self-limiting,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lasting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average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period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</w:t>
      </w:r>
      <w:r w:rsidR="00CE3EF6" w:rsidRPr="00821C9A">
        <w:rPr>
          <w:rFonts w:ascii="Book Antiqua" w:eastAsia="Book Antiqua" w:hAnsi="Book Antiqua" w:cs="Book Antiqua"/>
          <w:color w:val="000000"/>
        </w:rPr>
        <w:t>-</w:t>
      </w:r>
      <w:r w:rsidRPr="00821C9A">
        <w:rPr>
          <w:rFonts w:ascii="Book Antiqua" w:eastAsia="Book Antiqua" w:hAnsi="Book Antiqua" w:cs="Book Antiqua"/>
          <w:color w:val="000000"/>
        </w:rPr>
        <w:t>3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color w:val="000000"/>
        </w:rPr>
        <w:t>years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2-4]</w:t>
      </w:r>
      <w:r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However,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some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studies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shown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that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between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20%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50%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still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experience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discomfort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stiffness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beyond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3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color w:val="000000"/>
        </w:rPr>
        <w:t>years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821C9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Although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self-limiting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condition,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impractical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challenging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such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long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period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interferes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everyday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life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tasks.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studies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reported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anesthesia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(MUA)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color w:val="000000"/>
        </w:rPr>
        <w:t>efficacious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7,8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least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equivocal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compared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other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methods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such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steroid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injection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hydrodilatation</w:t>
      </w:r>
      <w:proofErr w:type="spellEnd"/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21C9A">
        <w:rPr>
          <w:rFonts w:ascii="Book Antiqua" w:eastAsia="Book Antiqua" w:hAnsi="Book Antiqua" w:cs="Book Antiqua"/>
          <w:color w:val="000000"/>
          <w:vertAlign w:val="superscript"/>
        </w:rPr>
        <w:t>9,10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21C9A">
        <w:rPr>
          <w:rFonts w:ascii="Book Antiqua" w:eastAsia="Book Antiqua" w:hAnsi="Book Antiqua" w:cs="Book Antiqua"/>
          <w:color w:val="000000"/>
        </w:rPr>
        <w:t>.</w:t>
      </w:r>
    </w:p>
    <w:p w14:paraId="3E406332" w14:textId="73C5BBBC" w:rsidR="00A77B3E" w:rsidRPr="00821C9A" w:rsidRDefault="0096268F" w:rsidP="00821C9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Iatrogenic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injuries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upper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limb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including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humeral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fractures,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glenohumeral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dislocations,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glenoid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fractures,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brachial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plexus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injuries,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labral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hematomas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biggest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risk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challenge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during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Even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though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very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commonly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practiced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modality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treatment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enough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literature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that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documents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intra-articular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changes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could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three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published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reports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that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described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21C9A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0029E" w:rsidRPr="00821C9A">
        <w:rPr>
          <w:rFonts w:ascii="Book Antiqua" w:eastAsia="Book Antiqua" w:hAnsi="Book Antiqua" w:cs="Book Antiqua"/>
          <w:color w:val="000000"/>
        </w:rPr>
        <w:t xml:space="preserve">,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two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publications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described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imaging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21C9A">
        <w:rPr>
          <w:rFonts w:ascii="Book Antiqua" w:eastAsia="Book Antiqua" w:hAnsi="Book Antiqua" w:cs="Book Antiqua"/>
          <w:color w:val="000000"/>
          <w:vertAlign w:val="superscript"/>
        </w:rPr>
        <w:t>15,16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document</w:t>
      </w:r>
      <w:r w:rsidR="0080029E" w:rsidRPr="00821C9A">
        <w:rPr>
          <w:rFonts w:ascii="Book Antiqua" w:eastAsia="Book Antiqua" w:hAnsi="Book Antiqua" w:cs="Book Antiqua"/>
          <w:color w:val="000000"/>
        </w:rPr>
        <w:t>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idiopathic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</w:p>
    <w:p w14:paraId="472A3D3F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3A7C69B0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C384B"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C384B"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C0E915F" w14:textId="6C4C4AE7" w:rsidR="007D0CE3" w:rsidRPr="00821C9A" w:rsidRDefault="0096268F" w:rsidP="00821C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performed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obtaining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institut</w:t>
      </w:r>
      <w:r w:rsidR="008D2019" w:rsidRPr="00821C9A">
        <w:rPr>
          <w:rFonts w:ascii="Book Antiqua" w:eastAsia="Book Antiqua" w:hAnsi="Book Antiqua" w:cs="Book Antiqua"/>
          <w:color w:val="000000"/>
        </w:rPr>
        <w:t>ional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ethical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committee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clearance.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Twenty-eight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included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release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idiopathic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included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idiopathic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stiffness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global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restriction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movements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8D2019" w:rsidRPr="00821C9A">
        <w:rPr>
          <w:rFonts w:ascii="Book Antiqua" w:eastAsia="Book Antiqua" w:hAnsi="Book Antiqua" w:cs="Book Antiqua"/>
          <w:color w:val="000000"/>
        </w:rPr>
        <w:t>prior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8D2019" w:rsidRPr="00821C9A">
        <w:rPr>
          <w:rFonts w:ascii="Book Antiqua" w:eastAsia="Book Antiqua" w:hAnsi="Book Antiqua" w:cs="Book Antiqua"/>
          <w:color w:val="000000"/>
        </w:rPr>
        <w:t>6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history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trauma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surgery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excluded.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received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treatment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other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physiotherapy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also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excluded.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20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females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8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males.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age</w:t>
      </w:r>
      <w:r w:rsidR="008D2019" w:rsidRPr="00821C9A">
        <w:rPr>
          <w:rFonts w:ascii="Book Antiqua" w:eastAsia="Book Antiqua" w:hAnsi="Book Antiqua" w:cs="Book Antiqua"/>
          <w:color w:val="000000"/>
        </w:rPr>
        <w:t>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ranged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42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FE75E6" w:rsidRPr="00821C9A">
        <w:rPr>
          <w:rFonts w:ascii="Book Antiqua" w:eastAsia="Book Antiqua" w:hAnsi="Book Antiqua" w:cs="Book Antiqua"/>
          <w:color w:val="000000"/>
        </w:rPr>
        <w:t xml:space="preserve">years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62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years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8D2019" w:rsidRPr="00821C9A">
        <w:rPr>
          <w:rFonts w:ascii="Book Antiqua" w:eastAsia="Book Antiqua" w:hAnsi="Book Antiqua" w:cs="Book Antiqua"/>
          <w:color w:val="000000"/>
        </w:rPr>
        <w:t>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average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8D2019" w:rsidRPr="00821C9A">
        <w:rPr>
          <w:rFonts w:ascii="Book Antiqua" w:eastAsia="Book Antiqua" w:hAnsi="Book Antiqua" w:cs="Book Antiqua"/>
          <w:color w:val="000000"/>
        </w:rPr>
        <w:t>age 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49.7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years.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complaints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spontaneous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onset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stiffness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opposite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normal.</w:t>
      </w:r>
    </w:p>
    <w:p w14:paraId="6C73CB6F" w14:textId="4ECA045B" w:rsidR="007D0CE3" w:rsidRPr="00821C9A" w:rsidRDefault="0096268F" w:rsidP="00821C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preoperative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X-rays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magnetic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resonance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imaging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(MRI)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scans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7D0CE3" w:rsidRPr="00821C9A">
        <w:rPr>
          <w:rFonts w:ascii="Book Antiqua" w:eastAsia="Book Antiqua" w:hAnsi="Book Antiqua" w:cs="Book Antiqua"/>
          <w:color w:val="000000"/>
        </w:rPr>
        <w:t>completed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secondary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cause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MRI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7D0CE3" w:rsidRPr="00821C9A">
        <w:rPr>
          <w:rFonts w:ascii="Book Antiqua" w:eastAsia="Book Antiqua" w:hAnsi="Book Antiqua" w:cs="Book Antiqua"/>
          <w:color w:val="000000"/>
        </w:rPr>
        <w:t>performed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supine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position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arms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side.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images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obtained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axial,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coronal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oblique,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sagittal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oblique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planes.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protocols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used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T1-weighted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T2-weighted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fat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saturation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inversion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recovery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sequences.</w:t>
      </w:r>
    </w:p>
    <w:p w14:paraId="51EF4992" w14:textId="13A626CD" w:rsidR="00A77B3E" w:rsidRPr="00821C9A" w:rsidRDefault="007D0CE3" w:rsidP="00821C9A">
      <w:pPr>
        <w:spacing w:line="360" w:lineRule="auto"/>
        <w:ind w:firstLine="240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T</w:t>
      </w:r>
      <w:r w:rsidR="0096268F" w:rsidRPr="00821C9A">
        <w:rPr>
          <w:rFonts w:ascii="Book Antiqua" w:eastAsia="Book Antiqua" w:hAnsi="Book Antiqua" w:cs="Book Antiqua"/>
          <w:color w:val="000000"/>
        </w:rPr>
        <w:t>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did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show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improvement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their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symptoms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physiotherapy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analgesics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least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6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mo.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administration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general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anesthesia,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performed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supine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position.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first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done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flexion.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Following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this,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limb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manipulated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abduction.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During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MUA,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proximal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humerus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held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one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hand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close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axilla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other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hand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stabilized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scapula.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Gentle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pressure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used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manipulate.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increase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flexion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abduction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associated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crackling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sound,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palpable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crepitus,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feeling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lastRenderedPageBreak/>
        <w:t>sudden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giving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way.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not</w:t>
      </w:r>
      <w:r w:rsidR="00175667" w:rsidRPr="00821C9A">
        <w:rPr>
          <w:rFonts w:ascii="Book Antiqua" w:eastAsia="Book Antiqua" w:hAnsi="Book Antiqua" w:cs="Book Antiqua"/>
          <w:color w:val="000000"/>
        </w:rPr>
        <w:t xml:space="preserve"> performed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external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rotation,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adduction,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175667" w:rsidRPr="00821C9A">
        <w:rPr>
          <w:rFonts w:ascii="Book Antiqua" w:eastAsia="Book Antiqua" w:hAnsi="Book Antiqua" w:cs="Book Antiqua"/>
          <w:color w:val="000000"/>
        </w:rPr>
        <w:t xml:space="preserve">or </w:t>
      </w:r>
      <w:r w:rsidR="0096268F" w:rsidRPr="00821C9A">
        <w:rPr>
          <w:rFonts w:ascii="Book Antiqua" w:eastAsia="Book Antiqua" w:hAnsi="Book Antiqua" w:cs="Book Antiqua"/>
          <w:color w:val="000000"/>
        </w:rPr>
        <w:t>internal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rotation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avoid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any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iatrogenic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fracture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96268F" w:rsidRPr="00821C9A">
        <w:rPr>
          <w:rFonts w:ascii="Book Antiqua" w:eastAsia="Book Antiqua" w:hAnsi="Book Antiqua" w:cs="Book Antiqua"/>
          <w:color w:val="000000"/>
        </w:rPr>
        <w:t>humerus.</w:t>
      </w:r>
    </w:p>
    <w:p w14:paraId="7C2541E5" w14:textId="3D96C3E9" w:rsidR="005B7CAD" w:rsidRPr="00821C9A" w:rsidRDefault="0096268F" w:rsidP="00821C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placed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semi-lateral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position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abducted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using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traction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tower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global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release.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Intra-articular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recorded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before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proceeding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release.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Entering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joint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sheath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trocar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through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portal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difficult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compared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non–stiff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presence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blood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blood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clots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joint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first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required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repeated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joint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lavage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clear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blood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blood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clots.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clots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blood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removed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joint,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intra-articular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structures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could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visualized.</w:t>
      </w:r>
    </w:p>
    <w:p w14:paraId="63E64E90" w14:textId="1041F30C" w:rsidR="00A77B3E" w:rsidRPr="00821C9A" w:rsidRDefault="0096268F" w:rsidP="00821C9A">
      <w:pPr>
        <w:spacing w:line="360" w:lineRule="auto"/>
        <w:ind w:firstLine="240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make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portal,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interval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identified.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interval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shrunken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size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presence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synovitis.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needle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passed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B7CAD" w:rsidRPr="00821C9A">
        <w:rPr>
          <w:rFonts w:ascii="Book Antiqua" w:eastAsia="Book Antiqua" w:hAnsi="Book Antiqua" w:cs="Book Antiqua"/>
          <w:color w:val="000000"/>
        </w:rPr>
        <w:t xml:space="preserve">the </w:t>
      </w:r>
      <w:r w:rsidRPr="00821C9A">
        <w:rPr>
          <w:rFonts w:ascii="Book Antiqua" w:eastAsia="Book Antiqua" w:hAnsi="Book Antiqua" w:cs="Book Antiqua"/>
          <w:color w:val="000000"/>
        </w:rPr>
        <w:t>outside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locate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portal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interval.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two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portals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used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alternately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pass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instruments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evaluate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corners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joint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perform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global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release.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surgery,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provided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adequate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analgesia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FF2D5B" w:rsidRPr="00821C9A">
        <w:rPr>
          <w:rFonts w:ascii="Book Antiqua" w:eastAsia="Book Antiqua" w:hAnsi="Book Antiqua" w:cs="Book Antiqua"/>
          <w:color w:val="000000"/>
        </w:rPr>
        <w:t>began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active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passive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range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exercises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followed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monthly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intervals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up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FF2D5B" w:rsidRPr="00821C9A">
        <w:rPr>
          <w:rFonts w:ascii="Book Antiqua" w:eastAsia="Book Antiqua" w:hAnsi="Book Antiqua" w:cs="Book Antiqua"/>
          <w:color w:val="000000"/>
        </w:rPr>
        <w:t>5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2D5B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significant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relief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improvement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range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motion.</w:t>
      </w:r>
    </w:p>
    <w:p w14:paraId="1560D311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3E8DE41B" w14:textId="4546441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474AABC" w14:textId="182D2E16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Out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twenty-eight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27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global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synovitis</w:t>
      </w:r>
      <w:r w:rsidR="00FF2D5B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FF2D5B" w:rsidRPr="00821C9A">
        <w:rPr>
          <w:rFonts w:ascii="Book Antiqua" w:eastAsia="Book Antiqua" w:hAnsi="Book Antiqua" w:cs="Book Antiqua"/>
          <w:color w:val="000000"/>
        </w:rPr>
        <w:t>and 1 patient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synovitis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localized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interval.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Twenty-seven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thickening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middle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glenohumeral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ligament</w:t>
      </w:r>
      <w:r w:rsidR="00FF2D5B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while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one</w:t>
      </w:r>
      <w:r w:rsidR="00542996" w:rsidRPr="00821C9A">
        <w:rPr>
          <w:rFonts w:ascii="Book Antiqua" w:eastAsia="Book Antiqua" w:hAnsi="Book Antiqua" w:cs="Book Antiqua"/>
          <w:color w:val="000000"/>
        </w:rPr>
        <w:t xml:space="preserve"> patient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normal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ligaments.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2996" w:rsidRPr="00821C9A">
        <w:rPr>
          <w:rFonts w:ascii="Book Antiqua" w:eastAsia="Book Antiqua" w:hAnsi="Book Antiqua" w:cs="Book Antiqua"/>
          <w:color w:val="000000"/>
        </w:rPr>
        <w:t>27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542996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whereas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2996" w:rsidRPr="00821C9A">
        <w:rPr>
          <w:rFonts w:ascii="Book Antiqua" w:eastAsia="Book Antiqua" w:hAnsi="Book Antiqua" w:cs="Book Antiqua"/>
          <w:color w:val="000000"/>
        </w:rPr>
        <w:t>1 patient 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glenoid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rim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avulsion.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avulsed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fragment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repaired</w:t>
      </w:r>
      <w:r w:rsidR="00542996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complaints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during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follow-up.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instances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humeral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head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fracture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2996" w:rsidRPr="00821C9A">
        <w:rPr>
          <w:rFonts w:ascii="Book Antiqua" w:eastAsia="Book Antiqua" w:hAnsi="Book Antiqua" w:cs="Book Antiqua"/>
          <w:color w:val="000000"/>
        </w:rPr>
        <w:t>experienced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partial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542996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which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</w:t>
      </w:r>
      <w:r w:rsidR="00542996" w:rsidRPr="00821C9A">
        <w:rPr>
          <w:rFonts w:ascii="Book Antiqua" w:eastAsia="Book Antiqua" w:hAnsi="Book Antiqua" w:cs="Book Antiqua"/>
          <w:color w:val="000000"/>
        </w:rPr>
        <w:t>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evident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preoperative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MRI.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involved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less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2996" w:rsidRPr="00821C9A">
        <w:rPr>
          <w:rFonts w:ascii="Book Antiqua" w:eastAsia="Book Antiqua" w:hAnsi="Book Antiqua" w:cs="Book Antiqua"/>
          <w:color w:val="000000"/>
        </w:rPr>
        <w:t>50%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thickness,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2996" w:rsidRPr="00821C9A">
        <w:rPr>
          <w:rFonts w:ascii="Book Antiqua" w:eastAsia="Book Antiqua" w:hAnsi="Book Antiqua" w:cs="Book Antiqua"/>
          <w:color w:val="000000"/>
        </w:rPr>
        <w:t>only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debrided.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also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instance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superior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labrum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anterior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posterior</w:t>
      </w:r>
      <w:r w:rsidR="00AC384B" w:rsidRPr="00821C9A">
        <w:rPr>
          <w:rFonts w:ascii="Book Antiqua" w:hAnsi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B217D7" w:rsidRPr="00821C9A">
        <w:rPr>
          <w:rFonts w:ascii="Book Antiqua" w:eastAsia="Book Antiqua" w:hAnsi="Book Antiqua" w:cs="Book Antiqua"/>
          <w:color w:val="000000"/>
        </w:rPr>
        <w:t xml:space="preserve">that was not evident in </w:t>
      </w:r>
      <w:r w:rsidR="00B217D7" w:rsidRPr="00821C9A">
        <w:rPr>
          <w:rFonts w:ascii="Book Antiqua" w:eastAsia="Book Antiqua" w:hAnsi="Book Antiqua" w:cs="Book Antiqua"/>
          <w:color w:val="000000"/>
        </w:rPr>
        <w:lastRenderedPageBreak/>
        <w:t xml:space="preserve">preoperative MRI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2996" w:rsidRPr="00821C9A">
        <w:rPr>
          <w:rFonts w:ascii="Book Antiqua" w:eastAsia="Book Antiqua" w:hAnsi="Book Antiqua" w:cs="Book Antiqua"/>
          <w:color w:val="000000"/>
        </w:rPr>
        <w:t>1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</w:t>
      </w:r>
      <w:r w:rsidR="00B217D7" w:rsidRPr="00821C9A">
        <w:rPr>
          <w:rFonts w:ascii="Book Antiqua" w:eastAsia="Book Antiqua" w:hAnsi="Book Antiqua" w:cs="Book Antiqua"/>
          <w:color w:val="000000"/>
        </w:rPr>
        <w:t>. It 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repaired</w:t>
      </w:r>
      <w:r w:rsidR="00B217D7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B217D7" w:rsidRPr="00821C9A">
        <w:rPr>
          <w:rFonts w:ascii="Book Antiqua" w:eastAsia="Book Antiqua" w:hAnsi="Book Antiqua" w:cs="Book Antiqua"/>
          <w:color w:val="000000"/>
        </w:rPr>
        <w:t xml:space="preserve"> 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uneventful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follow-up</w:t>
      </w:r>
      <w:r w:rsidR="00AA494B" w:rsidRPr="00821C9A">
        <w:rPr>
          <w:rFonts w:ascii="Book Antiqua" w:eastAsia="Book Antiqua" w:hAnsi="Book Antiqua" w:cs="Book Antiqua"/>
          <w:color w:val="000000"/>
        </w:rPr>
        <w:t xml:space="preserve"> (Table 1)</w:t>
      </w:r>
      <w:r w:rsidRPr="00821C9A">
        <w:rPr>
          <w:rFonts w:ascii="Book Antiqua" w:eastAsia="Book Antiqua" w:hAnsi="Book Antiqua" w:cs="Book Antiqua"/>
          <w:color w:val="000000"/>
        </w:rPr>
        <w:t>.</w:t>
      </w:r>
    </w:p>
    <w:p w14:paraId="6AC6E0B6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6AA78DF7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8FE33A4" w14:textId="3EAEA9D8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under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general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anesthesia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widely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practiced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method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treatment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frozen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technique,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joint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gently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stretched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moving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humerus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stabilizing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scapula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flexion</w:t>
      </w:r>
      <w:r w:rsidR="001C1FF2" w:rsidRPr="00821C9A">
        <w:rPr>
          <w:rFonts w:ascii="Book Antiqua" w:eastAsia="Book Antiqua" w:hAnsi="Book Antiqua" w:cs="Book Antiqua"/>
          <w:color w:val="000000"/>
        </w:rPr>
        <w:t xml:space="preserve"> 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abduction,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finally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(optionally)</w:t>
      </w:r>
      <w:r w:rsidR="00EE3CF6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moving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adducted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humerus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external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1C1FF2" w:rsidRPr="00821C9A">
        <w:rPr>
          <w:rFonts w:ascii="Book Antiqua" w:eastAsia="Book Antiqua" w:hAnsi="Book Antiqua" w:cs="Book Antiqua"/>
          <w:color w:val="000000"/>
        </w:rPr>
        <w:t>i</w:t>
      </w:r>
      <w:r w:rsidRPr="00821C9A">
        <w:rPr>
          <w:rFonts w:ascii="Book Antiqua" w:eastAsia="Book Antiqua" w:hAnsi="Book Antiqua" w:cs="Book Antiqua"/>
          <w:color w:val="000000"/>
        </w:rPr>
        <w:t>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effective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method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treatment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but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potential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significant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intra-articular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injuries.</w:t>
      </w:r>
    </w:p>
    <w:p w14:paraId="0B0FFE89" w14:textId="12A7136A" w:rsidR="00A77B3E" w:rsidRPr="00821C9A" w:rsidRDefault="0096268F" w:rsidP="00821C9A">
      <w:pPr>
        <w:spacing w:line="360" w:lineRule="auto"/>
        <w:ind w:firstLine="240"/>
        <w:jc w:val="both"/>
        <w:rPr>
          <w:rFonts w:ascii="Book Antiqua" w:hAnsi="Book Antiqua"/>
        </w:rPr>
      </w:pPr>
      <w:proofErr w:type="spellStart"/>
      <w:r w:rsidRPr="00821C9A">
        <w:rPr>
          <w:rFonts w:ascii="Book Antiqua" w:eastAsia="Book Antiqua" w:hAnsi="Book Antiqua" w:cs="Book Antiqua"/>
          <w:color w:val="000000"/>
        </w:rPr>
        <w:t>Atoun</w:t>
      </w:r>
      <w:proofErr w:type="spellEnd"/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 xml:space="preserve">] </w:t>
      </w:r>
      <w:r w:rsidRPr="00821C9A">
        <w:rPr>
          <w:rFonts w:ascii="Book Antiqua" w:eastAsia="Book Antiqua" w:hAnsi="Book Antiqua" w:cs="Book Antiqua"/>
          <w:color w:val="000000"/>
        </w:rPr>
        <w:t>evaluated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ultrasound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before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MUA</w:t>
      </w:r>
      <w:r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lesion</w:t>
      </w:r>
      <w:r w:rsidR="001C1FF2" w:rsidRPr="00821C9A">
        <w:rPr>
          <w:rFonts w:ascii="Book Antiqua" w:eastAsia="Book Antiqua" w:hAnsi="Book Antiqua" w:cs="Book Antiqua"/>
          <w:color w:val="000000"/>
        </w:rPr>
        <w:t>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ultrasound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examination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found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F85301" w:rsidRPr="00821C9A">
        <w:rPr>
          <w:rFonts w:ascii="Book Antiqua" w:eastAsia="Book Antiqua" w:hAnsi="Book Antiqua" w:cs="Book Antiqua"/>
          <w:color w:val="000000"/>
        </w:rPr>
        <w:t>four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partial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articular-sided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during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F85301" w:rsidRPr="00821C9A">
        <w:rPr>
          <w:rFonts w:ascii="Book Antiqua" w:eastAsia="Book Antiqua" w:hAnsi="Book Antiqua" w:cs="Book Antiqua"/>
          <w:color w:val="000000"/>
        </w:rPr>
        <w:t>. None of these tears 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evident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preoperative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MRI.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Loew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also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found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4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cases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partial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subscapularis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difference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could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due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difficulty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detection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partial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thickness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ultrasound.</w:t>
      </w:r>
    </w:p>
    <w:p w14:paraId="1B6710D4" w14:textId="2EA07FE8" w:rsidR="00591583" w:rsidRPr="00821C9A" w:rsidRDefault="0096268F" w:rsidP="00821C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821C9A">
        <w:rPr>
          <w:rFonts w:ascii="Book Antiqua" w:eastAsia="Book Antiqua" w:hAnsi="Book Antiqua" w:cs="Book Antiqua"/>
          <w:color w:val="000000"/>
        </w:rPr>
        <w:t>Sasanuma</w:t>
      </w:r>
      <w:proofErr w:type="spellEnd"/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 xml:space="preserve">] </w:t>
      </w:r>
      <w:r w:rsidRPr="00821C9A">
        <w:rPr>
          <w:rFonts w:ascii="Book Antiqua" w:eastAsia="Book Antiqua" w:hAnsi="Book Antiqua" w:cs="Book Antiqua"/>
          <w:color w:val="000000"/>
        </w:rPr>
        <w:t>performed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MRI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examination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before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found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inferior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either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mid-substance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near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humeral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insertion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inferior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reported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inferior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but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report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quite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different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results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found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could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due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difference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method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Unlike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these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authors,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aim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achieve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range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equal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opposite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side.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applied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gentle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stopped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short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forceful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addition,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perform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rotational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movements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during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MUA.</w:t>
      </w:r>
    </w:p>
    <w:p w14:paraId="7FA48D15" w14:textId="5E57BC2C" w:rsidR="00A77B3E" w:rsidRPr="00821C9A" w:rsidRDefault="0096268F" w:rsidP="00821C9A">
      <w:pPr>
        <w:spacing w:line="360" w:lineRule="auto"/>
        <w:ind w:firstLine="240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Gerber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described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correlation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between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limb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position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tension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articular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reported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tension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position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internal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adduction.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These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movements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performed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591583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explain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lack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lastRenderedPageBreak/>
        <w:t>combination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abduction/external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forward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flexion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tightened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inferior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presence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injuries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explained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flexion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abduction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joint.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Sasanuma</w:t>
      </w:r>
      <w:proofErr w:type="spellEnd"/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also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reported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91583" w:rsidRPr="00821C9A">
        <w:rPr>
          <w:rFonts w:ascii="Book Antiqua" w:eastAsia="Book Antiqua" w:hAnsi="Book Antiqua" w:cs="Book Antiqua"/>
          <w:color w:val="000000"/>
        </w:rPr>
        <w:t>four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l</w:t>
      </w:r>
      <w:r w:rsidRPr="00821C9A">
        <w:rPr>
          <w:rFonts w:ascii="Book Antiqua" w:eastAsia="Book Antiqua" w:hAnsi="Book Antiqua" w:cs="Book Antiqua"/>
          <w:color w:val="000000"/>
        </w:rPr>
        <w:t>abrum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occurring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mid-substance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inferior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absence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new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However,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Loew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 xml:space="preserve">14] </w:t>
      </w:r>
      <w:r w:rsidRPr="00821C9A">
        <w:rPr>
          <w:rFonts w:ascii="Book Antiqua" w:eastAsia="Book Antiqua" w:hAnsi="Book Antiqua" w:cs="Book Antiqua"/>
          <w:color w:val="000000"/>
        </w:rPr>
        <w:t>described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quite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similar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that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performed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Sasanuma</w:t>
      </w:r>
      <w:proofErr w:type="spellEnd"/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AC384B" w:rsidRPr="00821C9A">
        <w:rPr>
          <w:rFonts w:ascii="Book Antiqua" w:eastAsia="Book Antiqua" w:hAnsi="Book Antiqua" w:cs="Book Antiqua"/>
          <w:color w:val="000000"/>
        </w:rPr>
        <w:t>, a</w:t>
      </w:r>
      <w:r w:rsidRPr="00821C9A">
        <w:rPr>
          <w:rFonts w:ascii="Book Antiqua" w:eastAsia="Book Antiqua" w:hAnsi="Book Antiqua" w:cs="Book Antiqua"/>
          <w:color w:val="000000"/>
        </w:rPr>
        <w:t>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found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around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</w:p>
    <w:p w14:paraId="66C54B1F" w14:textId="03A48BD4" w:rsidR="00A77B3E" w:rsidRPr="00821C9A" w:rsidRDefault="0096268F" w:rsidP="00821C9A">
      <w:pPr>
        <w:spacing w:line="360" w:lineRule="auto"/>
        <w:ind w:firstLine="240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Wiley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 xml:space="preserve">]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their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landmark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paper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presented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frozen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09BF" w:rsidRPr="00821C9A">
        <w:rPr>
          <w:rFonts w:ascii="Book Antiqua" w:eastAsia="Book Antiqua" w:hAnsi="Book Antiqua" w:cs="Book Antiqua"/>
          <w:color w:val="000000"/>
        </w:rPr>
        <w:t>Th</w:t>
      </w:r>
      <w:r w:rsidRPr="00821C9A">
        <w:rPr>
          <w:rFonts w:ascii="Book Antiqua" w:eastAsia="Book Antiqua" w:hAnsi="Book Antiqua" w:cs="Book Antiqua"/>
          <w:color w:val="000000"/>
        </w:rPr>
        <w:t>e</w:t>
      </w:r>
      <w:r w:rsidR="005409BF" w:rsidRPr="00821C9A">
        <w:rPr>
          <w:rFonts w:ascii="Book Antiqua" w:eastAsia="Book Antiqua" w:hAnsi="Book Antiqua" w:cs="Book Antiqua"/>
          <w:color w:val="000000"/>
        </w:rPr>
        <w:t>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described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37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patchy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synovitis,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which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contrast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paper.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09BF" w:rsidRPr="00821C9A">
        <w:rPr>
          <w:rFonts w:ascii="Book Antiqua" w:eastAsia="Book Antiqua" w:hAnsi="Book Antiqua" w:cs="Book Antiqua"/>
          <w:color w:val="000000"/>
        </w:rPr>
        <w:t>Th</w:t>
      </w:r>
      <w:r w:rsidRPr="00821C9A">
        <w:rPr>
          <w:rFonts w:ascii="Book Antiqua" w:eastAsia="Book Antiqua" w:hAnsi="Book Antiqua" w:cs="Book Antiqua"/>
          <w:color w:val="000000"/>
        </w:rPr>
        <w:t>e</w:t>
      </w:r>
      <w:r w:rsidR="005409BF" w:rsidRPr="00821C9A">
        <w:rPr>
          <w:rFonts w:ascii="Book Antiqua" w:eastAsia="Book Antiqua" w:hAnsi="Book Antiqua" w:cs="Book Antiqua"/>
          <w:color w:val="000000"/>
        </w:rPr>
        <w:t>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also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noticed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subset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having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labrum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partial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09BF"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paper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also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discussed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09BF" w:rsidRPr="00821C9A">
        <w:rPr>
          <w:rFonts w:ascii="Book Antiqua" w:eastAsia="Book Antiqua" w:hAnsi="Book Antiqua" w:cs="Book Antiqua"/>
          <w:color w:val="000000"/>
        </w:rPr>
        <w:t xml:space="preserve">the </w:t>
      </w:r>
      <w:r w:rsidRPr="00821C9A">
        <w:rPr>
          <w:rFonts w:ascii="Book Antiqua" w:eastAsia="Book Antiqua" w:hAnsi="Book Antiqua" w:cs="Book Antiqua"/>
          <w:color w:val="000000"/>
        </w:rPr>
        <w:t>subscapularis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attributed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maneuver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regaining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external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observed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color w:val="000000"/>
        </w:rPr>
        <w:t>Depalma</w:t>
      </w:r>
      <w:proofErr w:type="spellEnd"/>
      <w:r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technique,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used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rotations.</w:t>
      </w:r>
    </w:p>
    <w:p w14:paraId="39DFE510" w14:textId="0A760E97" w:rsidR="00A77B3E" w:rsidRPr="00821C9A" w:rsidRDefault="0096268F" w:rsidP="00821C9A">
      <w:pPr>
        <w:spacing w:line="360" w:lineRule="auto"/>
        <w:ind w:firstLine="240"/>
        <w:jc w:val="both"/>
        <w:rPr>
          <w:rFonts w:ascii="Book Antiqua" w:hAnsi="Book Antiqua"/>
        </w:rPr>
      </w:pPr>
      <w:proofErr w:type="spellStart"/>
      <w:r w:rsidRPr="00821C9A">
        <w:rPr>
          <w:rFonts w:ascii="Book Antiqua" w:eastAsia="Book Antiqua" w:hAnsi="Book Antiqua" w:cs="Book Antiqua"/>
          <w:color w:val="000000"/>
        </w:rPr>
        <w:t>Uitvlugt</w:t>
      </w:r>
      <w:proofErr w:type="spellEnd"/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1C9A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presented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frozen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09BF"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described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09BF" w:rsidRPr="00821C9A">
        <w:rPr>
          <w:rFonts w:ascii="Book Antiqua" w:eastAsia="Book Antiqua" w:hAnsi="Book Antiqua" w:cs="Book Antiqua"/>
          <w:color w:val="000000"/>
        </w:rPr>
        <w:t>21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before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post-manipulation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663C36" w:rsidRPr="00821C9A">
        <w:rPr>
          <w:rFonts w:ascii="Book Antiqua" w:eastAsia="Book Antiqua" w:hAnsi="Book Antiqua" w:cs="Book Antiqua"/>
          <w:color w:val="000000"/>
        </w:rPr>
        <w:t>in 10 patients</w:t>
      </w:r>
      <w:r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entry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difficult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due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reduced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volume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before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synovitis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synovitis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663C36"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followed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axillary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pouch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near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entry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easier,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inferior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walls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3228C0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28C0" w:rsidRPr="00821C9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21C9A">
        <w:rPr>
          <w:rFonts w:ascii="Book Antiqua" w:eastAsia="Book Antiqua" w:hAnsi="Book Antiqua" w:cs="Book Antiqua"/>
          <w:color w:val="000000"/>
        </w:rPr>
        <w:t>.</w:t>
      </w:r>
    </w:p>
    <w:p w14:paraId="5D6379DE" w14:textId="0018E699" w:rsidR="00A77B3E" w:rsidRPr="00821C9A" w:rsidRDefault="0096268F" w:rsidP="00821C9A">
      <w:pPr>
        <w:spacing w:line="360" w:lineRule="auto"/>
        <w:ind w:firstLine="240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Loew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AC384B" w:rsidRPr="00821C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384B" w:rsidRPr="00821C9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documented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30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found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24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16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superior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11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showed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labral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detachment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4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542996" w:rsidRPr="00821C9A">
        <w:rPr>
          <w:rFonts w:ascii="Book Antiqua" w:eastAsia="Book Antiqua" w:hAnsi="Book Antiqua" w:cs="Book Antiqua"/>
        </w:rPr>
        <w:t xml:space="preserve">superior labrum anterior posterior </w:t>
      </w:r>
      <w:r w:rsidRPr="00821C9A">
        <w:rPr>
          <w:rFonts w:ascii="Book Antiqua" w:eastAsia="Book Antiqua" w:hAnsi="Book Antiqua" w:cs="Book Antiqua"/>
          <w:color w:val="000000"/>
        </w:rPr>
        <w:t>lesion</w:t>
      </w:r>
      <w:r w:rsidR="00D620F5" w:rsidRPr="00821C9A">
        <w:rPr>
          <w:rFonts w:ascii="Book Antiqua" w:eastAsia="Book Antiqua" w:hAnsi="Book Antiqua" w:cs="Book Antiqua"/>
          <w:color w:val="000000"/>
        </w:rPr>
        <w:t>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3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partial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D620F5" w:rsidRPr="00821C9A">
        <w:rPr>
          <w:rFonts w:ascii="Book Antiqua" w:eastAsia="Book Antiqua" w:hAnsi="Book Antiqua" w:cs="Book Antiqua"/>
          <w:color w:val="000000"/>
        </w:rPr>
        <w:t xml:space="preserve">the </w:t>
      </w:r>
      <w:r w:rsidRPr="00821C9A">
        <w:rPr>
          <w:rFonts w:ascii="Book Antiqua" w:eastAsia="Book Antiqua" w:hAnsi="Book Antiqua" w:cs="Book Antiqua"/>
          <w:color w:val="000000"/>
        </w:rPr>
        <w:t>subscapularis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D620F5" w:rsidRPr="00821C9A">
        <w:rPr>
          <w:rFonts w:ascii="Book Antiqua" w:eastAsia="Book Antiqua" w:hAnsi="Book Antiqua" w:cs="Book Antiqua"/>
          <w:color w:val="000000"/>
        </w:rPr>
        <w:t xml:space="preserve">an </w:t>
      </w:r>
      <w:r w:rsidRPr="00821C9A">
        <w:rPr>
          <w:rFonts w:ascii="Book Antiqua" w:eastAsia="Book Antiqua" w:hAnsi="Book Antiqua" w:cs="Book Antiqua"/>
          <w:color w:val="000000"/>
        </w:rPr>
        <w:t>osteochondral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defect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D620F5" w:rsidRPr="00821C9A">
        <w:rPr>
          <w:rFonts w:ascii="Book Antiqua" w:eastAsia="Book Antiqua" w:hAnsi="Book Antiqua" w:cs="Book Antiqua"/>
          <w:color w:val="000000"/>
        </w:rPr>
        <w:t>1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D620F5" w:rsidRPr="00821C9A">
        <w:rPr>
          <w:rFonts w:ascii="Book Antiqua" w:eastAsia="Book Antiqua" w:hAnsi="Book Antiqua" w:cs="Book Antiqua"/>
          <w:color w:val="000000"/>
        </w:rPr>
        <w:t xml:space="preserve">a </w:t>
      </w:r>
      <w:r w:rsidRPr="00821C9A">
        <w:rPr>
          <w:rFonts w:ascii="Book Antiqua" w:eastAsia="Book Antiqua" w:hAnsi="Book Antiqua" w:cs="Book Antiqua"/>
          <w:color w:val="000000"/>
        </w:rPr>
        <w:t>tear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medial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glenohumeral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ligament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performed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gain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internal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external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rotations,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flexion,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abduction.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D620F5" w:rsidRPr="00821C9A">
        <w:rPr>
          <w:rFonts w:ascii="Book Antiqua" w:eastAsia="Book Antiqua" w:hAnsi="Book Antiqua" w:cs="Book Antiqua"/>
          <w:color w:val="000000"/>
        </w:rPr>
        <w:t>However,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aim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achieve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D620F5" w:rsidRPr="00821C9A">
        <w:rPr>
          <w:rFonts w:ascii="Book Antiqua" w:eastAsia="Book Antiqua" w:hAnsi="Book Antiqua" w:cs="Book Antiqua"/>
          <w:color w:val="000000"/>
        </w:rPr>
        <w:t>range of motion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equal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normal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side.</w:t>
      </w:r>
    </w:p>
    <w:p w14:paraId="4C47186F" w14:textId="7016C99C" w:rsidR="00A77B3E" w:rsidRPr="00821C9A" w:rsidRDefault="0096268F" w:rsidP="00821C9A">
      <w:pPr>
        <w:spacing w:line="360" w:lineRule="auto"/>
        <w:ind w:firstLine="240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lastRenderedPageBreak/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noticed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post-manipulation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FE75E6"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frozen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risk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iatrogenic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fractures</w:t>
      </w:r>
      <w:r w:rsidR="003228C0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attempted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rotational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376130" w:rsidRPr="00821C9A">
        <w:rPr>
          <w:rFonts w:ascii="Book Antiqua" w:eastAsia="Book Antiqua" w:hAnsi="Book Antiqua" w:cs="Book Antiqua"/>
          <w:color w:val="000000"/>
        </w:rPr>
        <w:t>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376130" w:rsidRPr="00821C9A">
        <w:rPr>
          <w:rFonts w:ascii="Book Antiqua" w:eastAsia="Book Antiqua" w:hAnsi="Book Antiqua" w:cs="Book Antiqua"/>
          <w:color w:val="000000"/>
        </w:rPr>
        <w:t>H</w:t>
      </w:r>
      <w:r w:rsidRPr="00821C9A">
        <w:rPr>
          <w:rFonts w:ascii="Book Antiqua" w:eastAsia="Book Antiqua" w:hAnsi="Book Antiqua" w:cs="Book Antiqua"/>
          <w:color w:val="000000"/>
        </w:rPr>
        <w:t>ence</w:t>
      </w:r>
      <w:r w:rsidR="00EE3CF6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performed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global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release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C9A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post-manipulation.</w:t>
      </w:r>
    </w:p>
    <w:p w14:paraId="5E812B8C" w14:textId="354D823E" w:rsidR="00A77B3E" w:rsidRPr="00821C9A" w:rsidRDefault="0096268F" w:rsidP="00821C9A">
      <w:pPr>
        <w:spacing w:line="360" w:lineRule="auto"/>
        <w:ind w:firstLine="240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strict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inclusion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exclusion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criteria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during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recruitment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strength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376130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low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sample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size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limitation.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both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before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provide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better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insight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considered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potential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area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future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research.</w:t>
      </w:r>
    </w:p>
    <w:p w14:paraId="1C706FCE" w14:textId="77777777" w:rsidR="00A77B3E" w:rsidRPr="00821C9A" w:rsidRDefault="00A77B3E" w:rsidP="00821C9A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07DF26D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ACA091B" w14:textId="2733680A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leads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which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desired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outcome.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depends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maneuver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cases,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leads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same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area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releases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often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performed.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posterior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inferior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also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occur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depending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rotational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adduction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addition,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partial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osteochondral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fractures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glenoid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occur.</w:t>
      </w:r>
    </w:p>
    <w:p w14:paraId="53CC0B8D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55E409A5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C384B"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1C9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852EE96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84B" w:rsidRPr="00821C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097BCB3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Manipulation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under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anesthesia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(MUA)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joint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commonly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used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method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treatment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Though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known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associated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variety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complications,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paucity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studies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describing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MUA</w:t>
      </w:r>
      <w:r w:rsidRPr="00821C9A">
        <w:rPr>
          <w:rFonts w:ascii="Book Antiqua" w:eastAsia="Book Antiqua" w:hAnsi="Book Antiqua" w:cs="Book Antiqua"/>
          <w:color w:val="000000"/>
        </w:rPr>
        <w:t>.</w:t>
      </w:r>
    </w:p>
    <w:p w14:paraId="282EC817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25BEE283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84B" w:rsidRPr="00821C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704925C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Even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though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very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commonly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practiced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modality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treatment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enough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literature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that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documents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intraarticular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changes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MUA.</w:t>
      </w:r>
    </w:p>
    <w:p w14:paraId="756F93EF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548B20B9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AC384B" w:rsidRPr="00821C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8733E6F" w14:textId="7A2B1674" w:rsidR="00A77B3E" w:rsidRPr="00821C9A" w:rsidRDefault="003228C0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 xml:space="preserve">The object of this study </w:t>
      </w:r>
      <w:r w:rsidR="00226FC8"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document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idiopathic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shoulder.</w:t>
      </w:r>
    </w:p>
    <w:p w14:paraId="782F115F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40BA5CD4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84B" w:rsidRPr="00821C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887F979" w14:textId="620963A3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226FC8" w:rsidRPr="00821C9A">
        <w:rPr>
          <w:rFonts w:ascii="Book Antiqua" w:eastAsia="Book Antiqua" w:hAnsi="Book Antiqua" w:cs="Book Antiqua"/>
          <w:color w:val="000000"/>
        </w:rPr>
        <w:t>wa</w:t>
      </w:r>
      <w:r w:rsidRPr="00821C9A">
        <w:rPr>
          <w:rFonts w:ascii="Book Antiqua" w:eastAsia="Book Antiqua" w:hAnsi="Book Antiqua" w:cs="Book Antiqua"/>
          <w:color w:val="000000"/>
        </w:rPr>
        <w:t>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prospective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study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describe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arthroscopic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findings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with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idiopathic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adhesive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capsulitis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after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MUA</w:t>
      </w:r>
      <w:r w:rsidRPr="00821C9A">
        <w:rPr>
          <w:rFonts w:ascii="Book Antiqua" w:eastAsia="Book Antiqua" w:hAnsi="Book Antiqua" w:cs="Book Antiqua"/>
          <w:color w:val="000000"/>
        </w:rPr>
        <w:t>.</w:t>
      </w:r>
    </w:p>
    <w:p w14:paraId="237A633C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293DCB31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84B" w:rsidRPr="00821C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2A8DAD6" w14:textId="7AB43A8A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patients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showed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presence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synovitis.</w:t>
      </w:r>
      <w:r w:rsidR="00754AE9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="00226FC8" w:rsidRPr="00821C9A">
        <w:rPr>
          <w:rFonts w:ascii="Book Antiqua" w:eastAsia="Book Antiqua" w:hAnsi="Book Antiqua" w:cs="Book Antiqua"/>
          <w:color w:val="000000"/>
        </w:rPr>
        <w:t>Most patients had</w:t>
      </w:r>
      <w:r w:rsidR="00754AE9" w:rsidRPr="00821C9A">
        <w:rPr>
          <w:rFonts w:ascii="Book Antiqua" w:eastAsia="Book Antiqua" w:hAnsi="Book Antiqua" w:cs="Book Antiqua"/>
          <w:color w:val="000000"/>
        </w:rPr>
        <w:t xml:space="preserve"> global synovitis</w:t>
      </w:r>
      <w:r w:rsidR="00226FC8" w:rsidRPr="00821C9A">
        <w:rPr>
          <w:rFonts w:ascii="Book Antiqua" w:eastAsia="Book Antiqua" w:hAnsi="Book Antiqua" w:cs="Book Antiqua"/>
          <w:color w:val="000000"/>
        </w:rPr>
        <w:t>, while 1</w:t>
      </w:r>
      <w:r w:rsidR="00754AE9" w:rsidRPr="00821C9A">
        <w:rPr>
          <w:rFonts w:ascii="Book Antiqua" w:eastAsia="Book Antiqua" w:hAnsi="Book Antiqua" w:cs="Book Antiqua"/>
          <w:color w:val="000000"/>
        </w:rPr>
        <w:t xml:space="preserve"> patient had synovitis limited to </w:t>
      </w:r>
      <w:r w:rsidR="00226FC8" w:rsidRPr="00821C9A">
        <w:rPr>
          <w:rFonts w:ascii="Book Antiqua" w:eastAsia="Book Antiqua" w:hAnsi="Book Antiqua" w:cs="Book Antiqua"/>
          <w:color w:val="000000"/>
        </w:rPr>
        <w:t xml:space="preserve">the </w:t>
      </w:r>
      <w:r w:rsidR="00754AE9" w:rsidRPr="00821C9A">
        <w:rPr>
          <w:rFonts w:ascii="Book Antiqua" w:eastAsia="Book Antiqua" w:hAnsi="Book Antiqua" w:cs="Book Antiqua"/>
          <w:color w:val="000000"/>
        </w:rPr>
        <w:t>rotator interval</w:t>
      </w:r>
      <w:r w:rsidRPr="00821C9A">
        <w:rPr>
          <w:rFonts w:ascii="Book Antiqua" w:eastAsia="Book Antiqua" w:hAnsi="Book Antiqua" w:cs="Book Antiqua"/>
          <w:color w:val="000000"/>
        </w:rPr>
        <w:t>.</w:t>
      </w:r>
      <w:r w:rsidR="00B6276F" w:rsidRPr="00821C9A">
        <w:rPr>
          <w:rFonts w:ascii="Book Antiqua" w:eastAsia="Book Antiqua" w:hAnsi="Book Antiqua" w:cs="Book Antiqua"/>
          <w:color w:val="000000"/>
        </w:rPr>
        <w:t xml:space="preserve"> A majority of patients post manipulation showed tears in anterior capsule</w:t>
      </w:r>
      <w:r w:rsidR="00226FC8" w:rsidRPr="00821C9A">
        <w:rPr>
          <w:rFonts w:ascii="Book Antiqua" w:eastAsia="Book Antiqua" w:hAnsi="Book Antiqua" w:cs="Book Antiqua"/>
          <w:color w:val="000000"/>
        </w:rPr>
        <w:t>,</w:t>
      </w:r>
      <w:r w:rsidR="00B6276F" w:rsidRPr="00821C9A">
        <w:rPr>
          <w:rFonts w:ascii="Book Antiqua" w:eastAsia="Book Antiqua" w:hAnsi="Book Antiqua" w:cs="Book Antiqua"/>
          <w:color w:val="000000"/>
        </w:rPr>
        <w:t xml:space="preserve"> whereas only </w:t>
      </w:r>
      <w:r w:rsidR="00226FC8" w:rsidRPr="00821C9A">
        <w:rPr>
          <w:rFonts w:ascii="Book Antiqua" w:eastAsia="Book Antiqua" w:hAnsi="Book Antiqua" w:cs="Book Antiqua"/>
          <w:color w:val="000000"/>
        </w:rPr>
        <w:t>1</w:t>
      </w:r>
      <w:r w:rsidR="00B6276F" w:rsidRPr="00821C9A">
        <w:rPr>
          <w:rFonts w:ascii="Book Antiqua" w:eastAsia="Book Antiqua" w:hAnsi="Book Antiqua" w:cs="Book Antiqua"/>
          <w:color w:val="000000"/>
        </w:rPr>
        <w:t xml:space="preserve"> patient had avulsion of </w:t>
      </w:r>
      <w:r w:rsidR="00226FC8" w:rsidRPr="00821C9A">
        <w:rPr>
          <w:rFonts w:ascii="Book Antiqua" w:eastAsia="Book Antiqua" w:hAnsi="Book Antiqua" w:cs="Book Antiqua"/>
          <w:color w:val="000000"/>
        </w:rPr>
        <w:t xml:space="preserve">the </w:t>
      </w:r>
      <w:r w:rsidR="00B6276F" w:rsidRPr="00821C9A">
        <w:rPr>
          <w:rFonts w:ascii="Book Antiqua" w:eastAsia="Book Antiqua" w:hAnsi="Book Antiqua" w:cs="Book Antiqua"/>
          <w:color w:val="000000"/>
        </w:rPr>
        <w:t>anterior labrum post manipulation.</w:t>
      </w:r>
    </w:p>
    <w:p w14:paraId="62E01AE2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4A743375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84B" w:rsidRPr="00821C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6E6E3CC" w14:textId="20D9C7DF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leads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which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desired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outcome.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However,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site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dependent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maneuvers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MUA.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addition,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partial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tears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rotator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cuff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osteochondral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fractures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glenoid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can</w:t>
      </w:r>
      <w:r w:rsidR="00CE51EC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occur.</w:t>
      </w:r>
    </w:p>
    <w:p w14:paraId="42BDF036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0BB51F10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84B" w:rsidRPr="00821C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E755B51" w14:textId="5DD58A4E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color w:val="000000"/>
        </w:rPr>
        <w:t>MUA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frozen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shoulder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lead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damage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other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intra-articular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structures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besides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</w:t>
      </w:r>
      <w:r w:rsidR="00CE51EC" w:rsidRPr="00821C9A">
        <w:rPr>
          <w:rFonts w:ascii="Book Antiqua" w:eastAsia="Book Antiqua" w:hAnsi="Book Antiqua" w:cs="Book Antiqua"/>
          <w:color w:val="000000"/>
        </w:rPr>
        <w:t>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which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aim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procedure.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most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cases,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leads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rupture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anterior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capsule.</w:t>
      </w:r>
    </w:p>
    <w:p w14:paraId="373CF63D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38BF4466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t>REFERENCES</w:t>
      </w:r>
    </w:p>
    <w:p w14:paraId="1CAFC669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1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Cleland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J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Durall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</w:t>
      </w:r>
      <w:r w:rsidR="0012514C" w:rsidRPr="00821C9A">
        <w:rPr>
          <w:rFonts w:ascii="Book Antiqua" w:eastAsia="Book Antiqua" w:hAnsi="Book Antiqua" w:cs="Book Antiqua"/>
        </w:rPr>
        <w:t>J</w:t>
      </w:r>
      <w:r w:rsidRPr="00821C9A">
        <w:rPr>
          <w:rFonts w:ascii="Book Antiqua" w:eastAsia="Book Antiqua" w:hAnsi="Book Antiqua" w:cs="Book Antiqua"/>
        </w:rPr>
        <w:t>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Physical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Therapy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Adhesive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Capsulitis: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Systematic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Review.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Physiotherapy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2002;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  <w:b/>
          <w:bCs/>
        </w:rPr>
        <w:t>88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450-</w:t>
      </w:r>
      <w:r w:rsidR="0012514C" w:rsidRPr="00821C9A">
        <w:rPr>
          <w:rFonts w:ascii="Book Antiqua" w:eastAsia="Book Antiqua" w:hAnsi="Book Antiqua" w:cs="Book Antiqua"/>
        </w:rPr>
        <w:t>457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10.1016/S0031-9406(05)60847-4</w:t>
      </w:r>
      <w:r w:rsidR="0012514C" w:rsidRPr="00821C9A">
        <w:rPr>
          <w:rFonts w:ascii="Book Antiqua" w:eastAsia="Book Antiqua" w:hAnsi="Book Antiqua" w:cs="Book Antiqua"/>
        </w:rPr>
        <w:t>]</w:t>
      </w:r>
    </w:p>
    <w:p w14:paraId="1E5B7D51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lastRenderedPageBreak/>
        <w:t>2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Vermeulen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HM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Obermann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WR,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Burger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BJ,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Kok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GJ,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Rozing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PM,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van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Ende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CH.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End-range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mobilization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techniques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adhesive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capsulitis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joint: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multiple-subject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case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report.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Phys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Ther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2000;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80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1204-1213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11087307]</w:t>
      </w:r>
    </w:p>
    <w:p w14:paraId="36E357BB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3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Jayson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MI</w:t>
      </w:r>
      <w:r w:rsidRPr="00821C9A">
        <w:rPr>
          <w:rFonts w:ascii="Book Antiqua" w:eastAsia="Book Antiqua" w:hAnsi="Book Antiqua" w:cs="Book Antiqua"/>
        </w:rPr>
        <w:t>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adhesive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capsulitis.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Br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Med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(Clin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Res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Ed)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1981;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283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1005-1006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6794738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10.1136/bmj.283.6298.1005]</w:t>
      </w:r>
    </w:p>
    <w:p w14:paraId="4AA96977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4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Baslund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B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Thomsen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BS,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Jensen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EM.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current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concepts.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Scand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i/>
          <w:iCs/>
        </w:rPr>
        <w:t>Rheumatol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1990;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19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321-325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2218428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10.3109/03009749009096786]</w:t>
      </w:r>
    </w:p>
    <w:p w14:paraId="603FCD79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5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Binder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AI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Bulgen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DY,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Hazleman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BL,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Roberts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long-term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prospective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study.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Ann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Rheum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Dis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1984;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43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361-364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6742896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10.1136/ard.43.3.361]</w:t>
      </w:r>
    </w:p>
    <w:p w14:paraId="0ABA9398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6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Shaffer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  <w:b/>
          <w:bCs/>
        </w:rPr>
        <w:t>B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Tibone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JE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Kerlan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="0012514C" w:rsidRPr="00821C9A">
        <w:rPr>
          <w:rFonts w:ascii="Book Antiqua" w:eastAsia="Book Antiqua" w:hAnsi="Book Antiqua" w:cs="Book Antiqua"/>
        </w:rPr>
        <w:t>RK</w:t>
      </w:r>
      <w:r w:rsidRPr="00821C9A">
        <w:rPr>
          <w:rFonts w:ascii="Book Antiqua" w:eastAsia="Book Antiqua" w:hAnsi="Book Antiqua" w:cs="Book Antiqua"/>
        </w:rPr>
        <w:t>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Long-Term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Follow-Up.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Bone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Joint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Surg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Am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1992;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74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738-</w:t>
      </w:r>
      <w:r w:rsidR="0012514C" w:rsidRPr="00821C9A">
        <w:rPr>
          <w:rFonts w:ascii="Book Antiqua" w:eastAsia="Book Antiqua" w:hAnsi="Book Antiqua" w:cs="Book Antiqua"/>
        </w:rPr>
        <w:t>7</w:t>
      </w:r>
      <w:r w:rsidRPr="00821C9A">
        <w:rPr>
          <w:rFonts w:ascii="Book Antiqua" w:eastAsia="Book Antiqua" w:hAnsi="Book Antiqua" w:cs="Book Antiqua"/>
        </w:rPr>
        <w:t>46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10.2106/00004623-199274050-00013</w:t>
      </w:r>
      <w:r w:rsidR="0012514C" w:rsidRPr="00821C9A">
        <w:rPr>
          <w:rFonts w:ascii="Book Antiqua" w:eastAsia="Book Antiqua" w:hAnsi="Book Antiqua" w:cs="Book Antiqua"/>
        </w:rPr>
        <w:t>]</w:t>
      </w:r>
    </w:p>
    <w:p w14:paraId="32BCF2A1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7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Dodenhoff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RM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Levy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Wilson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Copeland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SA.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anesthesia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primary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effect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early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recovery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return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activity.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Shoulder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Elbow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Surg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2000;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9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23-26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10717858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10.1016/S1058-2746(00)90005-3]</w:t>
      </w:r>
    </w:p>
    <w:p w14:paraId="15B4DE1C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8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Ahmad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D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Hashim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JA,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Asim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HM.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Outcome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anaesthesia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adhesive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capsulitis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patients.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Coll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Physicians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Surg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Pak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2014;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24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293-294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24709249]</w:t>
      </w:r>
    </w:p>
    <w:p w14:paraId="56B9A6EC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9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Quraishi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NA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Johnston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Bayer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Crowe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Chakrabarti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AJ.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Thawing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randomised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trial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comparing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anaesthesia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with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hydrodilatation</w:t>
      </w:r>
      <w:proofErr w:type="spellEnd"/>
      <w:r w:rsidRPr="00821C9A">
        <w:rPr>
          <w:rFonts w:ascii="Book Antiqua" w:eastAsia="Book Antiqua" w:hAnsi="Book Antiqua" w:cs="Book Antiqua"/>
        </w:rPr>
        <w:t>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Bone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Joint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Surg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Br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2007;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89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1197-1200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17905957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10.1302/0301-620X.89B9.18863]</w:t>
      </w:r>
    </w:p>
    <w:p w14:paraId="2B4581E7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10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Kivimäki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J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Pohjolainen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anesthesia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with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without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steroid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injection.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Arch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Phys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Med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i/>
          <w:iCs/>
        </w:rPr>
        <w:t>Rehabil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2001;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82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1188-1190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11552189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10.1053/apmr.2001.24169]</w:t>
      </w:r>
    </w:p>
    <w:p w14:paraId="2495506A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11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Hsu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JE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Anakwenze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OA,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Warrender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WJ,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Abboud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JA.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Current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review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adhesive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capsulitis.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Shoulder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Elbow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Surg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2011;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20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502-514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21167743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10.1016/j.jse.2010.08.023]</w:t>
      </w:r>
    </w:p>
    <w:p w14:paraId="0F3AAFA7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12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Wiley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AM</w:t>
      </w:r>
      <w:r w:rsidRPr="00821C9A">
        <w:rPr>
          <w:rFonts w:ascii="Book Antiqua" w:eastAsia="Book Antiqua" w:hAnsi="Book Antiqua" w:cs="Book Antiqua"/>
        </w:rPr>
        <w:t>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Arthroscopic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appearance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Arthroscopy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1991;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7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138-143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2069623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10.1016/0749-8063(91)90098-I]</w:t>
      </w:r>
    </w:p>
    <w:p w14:paraId="59715589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lastRenderedPageBreak/>
        <w:t>13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b/>
          <w:bCs/>
        </w:rPr>
        <w:t>Uitvlugt</w:t>
      </w:r>
      <w:proofErr w:type="spellEnd"/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G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Detrisac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DA,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Johnson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LL,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Austin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MD,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Johnson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Arthroscopic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observations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before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after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Arthroscopy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1993;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9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181-185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8461078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10.1016/S0749-8063(05)80371-8]</w:t>
      </w:r>
    </w:p>
    <w:p w14:paraId="6BEB47A0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14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Loew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M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Heichel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TO,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Lehner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Intraarticular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lesions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primary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after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general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anesthesia.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Shoulder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Elbow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Surg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2005;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14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16-21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15723009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10.1016/j.jse.2004.04.004]</w:t>
      </w:r>
    </w:p>
    <w:p w14:paraId="3C27C3AE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15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b/>
          <w:bCs/>
        </w:rPr>
        <w:t>Sasanuma</w:t>
      </w:r>
      <w:proofErr w:type="spellEnd"/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H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Sugimoto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Kanaya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Y,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Iijima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Y,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Saito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Saito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Takeshita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K.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Magnetic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resonance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imaging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short-term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clinical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results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severe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frozen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treated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with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under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ultrasound-guided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cervical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nerve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root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block.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Shoulder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Elbow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Surg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2016;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25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e13-e20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26256012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10.1016/j.jse.2015.06.019]</w:t>
      </w:r>
    </w:p>
    <w:p w14:paraId="5C8ABC1B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16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b/>
          <w:bCs/>
        </w:rPr>
        <w:t>Atoun</w:t>
      </w:r>
      <w:proofErr w:type="spellEnd"/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E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Funk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Copland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SA,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Even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Levy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Rath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effect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shoulder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manipulation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rotator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cuff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integrity.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Acta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  <w:i/>
          <w:iCs/>
        </w:rPr>
        <w:t>Belg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2013;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79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255-259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23926725]</w:t>
      </w:r>
    </w:p>
    <w:p w14:paraId="515F461A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17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Gerber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C</w:t>
      </w:r>
      <w:r w:rsidRPr="00821C9A">
        <w:rPr>
          <w:rFonts w:ascii="Book Antiqua" w:eastAsia="Book Antiqua" w:hAnsi="Book Antiqua" w:cs="Book Antiqua"/>
        </w:rPr>
        <w:t>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Werner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CM,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Macy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JC,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Jacob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HA,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Nyffeler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RW.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Effect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selective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capsulorrhaphy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passive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range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motion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glenohumeral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joint.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Bone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Joint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Surg</w:t>
      </w:r>
      <w:r w:rsidR="00AC384B" w:rsidRPr="00821C9A">
        <w:rPr>
          <w:rFonts w:ascii="Book Antiqua" w:eastAsia="Book Antiqua" w:hAnsi="Book Antiqua" w:cs="Book Antiqua"/>
          <w:i/>
          <w:iCs/>
        </w:rPr>
        <w:t xml:space="preserve"> </w:t>
      </w:r>
      <w:r w:rsidRPr="00821C9A">
        <w:rPr>
          <w:rFonts w:ascii="Book Antiqua" w:eastAsia="Book Antiqua" w:hAnsi="Book Antiqua" w:cs="Book Antiqua"/>
          <w:i/>
          <w:iCs/>
        </w:rPr>
        <w:t>Am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2003;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85</w:t>
      </w:r>
      <w:r w:rsidRPr="00821C9A">
        <w:rPr>
          <w:rFonts w:ascii="Book Antiqua" w:eastAsia="Book Antiqua" w:hAnsi="Book Antiqua" w:cs="Book Antiqua"/>
        </w:rPr>
        <w:t>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48-55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[PMID: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12533571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DOI: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10.2106/00004623-200301000-00008]</w:t>
      </w:r>
    </w:p>
    <w:p w14:paraId="71C5292A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  <w:sectPr w:rsidR="00A77B3E" w:rsidRPr="00821C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B025C" w14:textId="115154F2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4066B34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Institutional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review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board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statement: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study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was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approved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institutional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ethical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committee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(IESC/T-300/02.08.2013).</w:t>
      </w:r>
    </w:p>
    <w:p w14:paraId="054B4CF6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34D42D25" w14:textId="199035E3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Clinical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trial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registration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statement: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</w:rPr>
        <w:t>We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have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not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done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intervention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randomi</w:t>
      </w:r>
      <w:r w:rsidR="00B217D7" w:rsidRPr="00821C9A">
        <w:rPr>
          <w:rFonts w:ascii="Book Antiqua" w:eastAsia="Book Antiqua" w:hAnsi="Book Antiqua" w:cs="Book Antiqua"/>
        </w:rPr>
        <w:t>z</w:t>
      </w:r>
      <w:r w:rsidRPr="00821C9A">
        <w:rPr>
          <w:rFonts w:ascii="Book Antiqua" w:eastAsia="Book Antiqua" w:hAnsi="Book Antiqua" w:cs="Book Antiqua"/>
        </w:rPr>
        <w:t>ation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part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of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our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study.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have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only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documented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findings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observed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during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procedure.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same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was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documented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="00B217D7" w:rsidRPr="00821C9A">
        <w:rPr>
          <w:rFonts w:ascii="Book Antiqua" w:eastAsia="Book Antiqua" w:hAnsi="Book Antiqua" w:cs="Book Antiqua"/>
        </w:rPr>
        <w:t xml:space="preserve">the </w:t>
      </w:r>
      <w:r w:rsidRPr="00821C9A">
        <w:rPr>
          <w:rFonts w:ascii="Book Antiqua" w:eastAsia="Book Antiqua" w:hAnsi="Book Antiqua" w:cs="Book Antiqua"/>
        </w:rPr>
        <w:t>consort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statement.</w:t>
      </w:r>
    </w:p>
    <w:p w14:paraId="4AD4AB9F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5BC8E207" w14:textId="4C6FF232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Informed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consent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statement: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="00B6276F" w:rsidRPr="00821C9A">
        <w:rPr>
          <w:rFonts w:ascii="Book Antiqua" w:eastAsia="Book Antiqua" w:hAnsi="Book Antiqua" w:cs="Book Antiqua"/>
        </w:rPr>
        <w:t xml:space="preserve">Informed consent </w:t>
      </w:r>
      <w:r w:rsidR="00B217D7" w:rsidRPr="00821C9A">
        <w:rPr>
          <w:rFonts w:ascii="Book Antiqua" w:eastAsia="Book Antiqua" w:hAnsi="Book Antiqua" w:cs="Book Antiqua"/>
        </w:rPr>
        <w:t>was</w:t>
      </w:r>
      <w:r w:rsidR="00B6276F" w:rsidRPr="00821C9A">
        <w:rPr>
          <w:rFonts w:ascii="Book Antiqua" w:eastAsia="Book Antiqua" w:hAnsi="Book Antiqua" w:cs="Book Antiqua"/>
        </w:rPr>
        <w:t xml:space="preserve"> obtained from all the patients.</w:t>
      </w:r>
    </w:p>
    <w:p w14:paraId="44941CA1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011B3086" w14:textId="3096B4F0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Conflict-of-interest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statement: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All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authors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report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no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relevant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conflicts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interest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for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this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article.</w:t>
      </w:r>
    </w:p>
    <w:p w14:paraId="0B21249A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1185E9F6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Data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sharing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statement: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</w:rPr>
        <w:t>No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additional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data.</w:t>
      </w:r>
    </w:p>
    <w:p w14:paraId="596D4251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4F960B9B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CONSORT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2010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b/>
          <w:bCs/>
        </w:rPr>
        <w:t>statement: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authors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have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read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CONSORT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2010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Statement,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manuscript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was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prepared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revised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according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to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the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CONSORT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2010</w:t>
      </w:r>
      <w:r w:rsidR="00AC384B" w:rsidRPr="00821C9A">
        <w:rPr>
          <w:rFonts w:ascii="Book Antiqua" w:eastAsia="Book Antiqua" w:hAnsi="Book Antiqua" w:cs="Book Antiqua"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color w:val="000000"/>
        </w:rPr>
        <w:t>Statement.</w:t>
      </w:r>
    </w:p>
    <w:p w14:paraId="4A482A4D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4D8BA284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bCs/>
        </w:rPr>
        <w:t>Open-Access:</w:t>
      </w:r>
      <w:r w:rsidR="00AC384B" w:rsidRPr="00821C9A">
        <w:rPr>
          <w:rFonts w:ascii="Book Antiqua" w:eastAsia="Book Antiqua" w:hAnsi="Book Antiqua" w:cs="Book Antiqua"/>
          <w:b/>
          <w:bCs/>
        </w:rPr>
        <w:t xml:space="preserve"> </w:t>
      </w:r>
      <w:r w:rsidRPr="00821C9A">
        <w:rPr>
          <w:rFonts w:ascii="Book Antiqua" w:eastAsia="Book Antiqua" w:hAnsi="Book Antiqua" w:cs="Book Antiqua"/>
        </w:rPr>
        <w:t>This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article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open-access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article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that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was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selected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in-house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editor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fully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peer-reviewed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external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reviewers.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distributed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accordance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with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Creative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Commons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Attribution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proofErr w:type="spellStart"/>
      <w:r w:rsidRPr="00821C9A">
        <w:rPr>
          <w:rFonts w:ascii="Book Antiqua" w:eastAsia="Book Antiqua" w:hAnsi="Book Antiqua" w:cs="Book Antiqua"/>
        </w:rPr>
        <w:t>NonCommercial</w:t>
      </w:r>
      <w:proofErr w:type="spellEnd"/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(CC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BY-NC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4.0)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license,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which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permits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others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distribute,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remix,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adapt,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build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upon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work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non-commercially,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license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their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derivative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works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on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different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terms,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provided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original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work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properly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cited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and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the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use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is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non-commercial.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See: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https://creativecommons.org/Licenses/by-nc/4.0/</w:t>
      </w:r>
    </w:p>
    <w:p w14:paraId="00E673EE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23FA1A00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t>Provenance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and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peer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review: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</w:rPr>
        <w:t>Invited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article;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Externally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peer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reviewed.</w:t>
      </w:r>
    </w:p>
    <w:p w14:paraId="4CC42FBE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t>Peer-review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model: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</w:rPr>
        <w:t>Single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blind</w:t>
      </w:r>
    </w:p>
    <w:p w14:paraId="1D6864C7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48EEF2DF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t>Peer-review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started: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</w:rPr>
        <w:t>September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1,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2023</w:t>
      </w:r>
    </w:p>
    <w:p w14:paraId="11E820EB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decision: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</w:rPr>
        <w:t>September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2023</w:t>
      </w:r>
    </w:p>
    <w:p w14:paraId="11438AED" w14:textId="0002A1AB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t>Article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in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press: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735585F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048C3026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t>Specialty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type: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" w:name="OLE_LINK1739"/>
      <w:bookmarkStart w:id="2" w:name="OLE_LINK1740"/>
      <w:bookmarkStart w:id="3" w:name="OLE_LINK1741"/>
      <w:bookmarkStart w:id="4" w:name="OLE_LINK1762"/>
      <w:bookmarkStart w:id="5" w:name="OLE_LINK1890"/>
      <w:bookmarkStart w:id="6" w:name="OLE_LINK2005"/>
      <w:bookmarkStart w:id="7" w:name="OLE_LINK1973"/>
      <w:bookmarkStart w:id="8" w:name="OLE_LINK1988"/>
      <w:bookmarkStart w:id="9" w:name="OLE_LINK293"/>
      <w:r w:rsidR="0012514C" w:rsidRPr="00821C9A">
        <w:rPr>
          <w:rFonts w:ascii="Book Antiqua" w:eastAsia="微软雅黑" w:hAnsi="Book Antiqua" w:cs="宋体"/>
        </w:rPr>
        <w:t>Medicine,</w:t>
      </w:r>
      <w:r w:rsidR="00AC384B" w:rsidRPr="00821C9A">
        <w:rPr>
          <w:rFonts w:ascii="Book Antiqua" w:eastAsia="微软雅黑" w:hAnsi="Book Antiqua" w:cs="宋体"/>
        </w:rPr>
        <w:t xml:space="preserve"> </w:t>
      </w:r>
      <w:r w:rsidR="0012514C" w:rsidRPr="00821C9A">
        <w:rPr>
          <w:rFonts w:ascii="Book Antiqua" w:eastAsia="微软雅黑" w:hAnsi="Book Antiqua" w:cs="宋体"/>
        </w:rPr>
        <w:t>research</w:t>
      </w:r>
      <w:r w:rsidR="00AC384B" w:rsidRPr="00821C9A">
        <w:rPr>
          <w:rFonts w:ascii="Book Antiqua" w:eastAsia="微软雅黑" w:hAnsi="Book Antiqua" w:cs="宋体"/>
        </w:rPr>
        <w:t xml:space="preserve"> </w:t>
      </w:r>
      <w:r w:rsidR="0012514C" w:rsidRPr="00821C9A">
        <w:rPr>
          <w:rFonts w:ascii="Book Antiqua" w:eastAsia="微软雅黑" w:hAnsi="Book Antiqua" w:cs="宋体"/>
        </w:rPr>
        <w:t>and</w:t>
      </w:r>
      <w:r w:rsidR="00AC384B" w:rsidRPr="00821C9A">
        <w:rPr>
          <w:rFonts w:ascii="Book Antiqua" w:eastAsia="微软雅黑" w:hAnsi="Book Antiqua" w:cs="宋体"/>
        </w:rPr>
        <w:t xml:space="preserve"> </w:t>
      </w:r>
      <w:r w:rsidR="0012514C" w:rsidRPr="00821C9A">
        <w:rPr>
          <w:rFonts w:ascii="Book Antiqua" w:eastAsia="微软雅黑" w:hAnsi="Book Antiqua" w:cs="宋体"/>
        </w:rPr>
        <w:t>experimental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11FCA0B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t>Country/Territory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of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origin: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</w:rPr>
        <w:t>India</w:t>
      </w:r>
    </w:p>
    <w:p w14:paraId="0B96D03B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t>Peer-review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report’s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scientific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quality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3BF1ECF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Grade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A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(Excellent):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0</w:t>
      </w:r>
    </w:p>
    <w:p w14:paraId="460DA797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Grade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B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(Very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good):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0</w:t>
      </w:r>
    </w:p>
    <w:p w14:paraId="14E33522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Grade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(Good):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</w:t>
      </w:r>
    </w:p>
    <w:p w14:paraId="6B7A14B1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Grade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D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(Fair):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0</w:t>
      </w:r>
    </w:p>
    <w:p w14:paraId="4578C51C" w14:textId="77777777" w:rsidR="00A77B3E" w:rsidRPr="00821C9A" w:rsidRDefault="0096268F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eastAsia="Book Antiqua" w:hAnsi="Book Antiqua" w:cs="Book Antiqua"/>
        </w:rPr>
        <w:t>Grade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E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(Poor):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0</w:t>
      </w:r>
    </w:p>
    <w:p w14:paraId="452E91EC" w14:textId="77777777" w:rsidR="00A77B3E" w:rsidRPr="00821C9A" w:rsidRDefault="00A77B3E" w:rsidP="00821C9A">
      <w:pPr>
        <w:spacing w:line="360" w:lineRule="auto"/>
        <w:jc w:val="both"/>
        <w:rPr>
          <w:rFonts w:ascii="Book Antiqua" w:hAnsi="Book Antiqua"/>
        </w:rPr>
      </w:pPr>
    </w:p>
    <w:p w14:paraId="26A0E0E7" w14:textId="0357312A" w:rsidR="00A77B3E" w:rsidRPr="00821C9A" w:rsidRDefault="0096268F" w:rsidP="00821C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21C9A">
        <w:rPr>
          <w:rFonts w:ascii="Book Antiqua" w:eastAsia="Book Antiqua" w:hAnsi="Book Antiqua" w:cs="Book Antiqua"/>
          <w:b/>
          <w:color w:val="000000"/>
        </w:rPr>
        <w:t>P-Reviewer: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</w:rPr>
        <w:t>Luo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ZW,</w:t>
      </w:r>
      <w:r w:rsidR="00AC384B" w:rsidRPr="00821C9A">
        <w:rPr>
          <w:rFonts w:ascii="Book Antiqua" w:eastAsia="Book Antiqua" w:hAnsi="Book Antiqua" w:cs="Book Antiqua"/>
        </w:rPr>
        <w:t xml:space="preserve"> </w:t>
      </w:r>
      <w:r w:rsidRPr="00821C9A">
        <w:rPr>
          <w:rFonts w:ascii="Book Antiqua" w:eastAsia="Book Antiqua" w:hAnsi="Book Antiqua" w:cs="Book Antiqua"/>
        </w:rPr>
        <w:t>China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S-Editor: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514C" w:rsidRPr="00821C9A">
        <w:rPr>
          <w:rFonts w:ascii="Book Antiqua" w:eastAsia="Book Antiqua" w:hAnsi="Book Antiqua" w:cs="Book Antiqua"/>
          <w:bCs/>
          <w:color w:val="000000"/>
        </w:rPr>
        <w:t>Wang</w:t>
      </w:r>
      <w:r w:rsidR="00AC384B" w:rsidRPr="00821C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514C" w:rsidRPr="00821C9A">
        <w:rPr>
          <w:rFonts w:ascii="Book Antiqua" w:eastAsia="Book Antiqua" w:hAnsi="Book Antiqua" w:cs="Book Antiqua"/>
          <w:bCs/>
          <w:color w:val="000000"/>
        </w:rPr>
        <w:t>JJ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L-Editor:</w:t>
      </w:r>
      <w:r w:rsidR="00EF3478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3478" w:rsidRPr="00821C9A">
        <w:rPr>
          <w:rFonts w:ascii="Book Antiqua" w:eastAsia="Book Antiqua" w:hAnsi="Book Antiqua" w:cs="Book Antiqua"/>
          <w:bCs/>
          <w:color w:val="000000"/>
        </w:rPr>
        <w:t>Filipodia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1C9A">
        <w:rPr>
          <w:rFonts w:ascii="Book Antiqua" w:eastAsia="Book Antiqua" w:hAnsi="Book Antiqua" w:cs="Book Antiqua"/>
          <w:b/>
          <w:color w:val="000000"/>
        </w:rPr>
        <w:t>P-Editor:</w:t>
      </w:r>
      <w:r w:rsidR="00AC384B" w:rsidRPr="00821C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603" w:rsidRPr="00821C9A">
        <w:rPr>
          <w:rFonts w:ascii="Book Antiqua" w:eastAsia="Book Antiqua" w:hAnsi="Book Antiqua" w:cs="Book Antiqua"/>
          <w:bCs/>
          <w:color w:val="000000"/>
        </w:rPr>
        <w:t>Wang JJ</w:t>
      </w:r>
    </w:p>
    <w:p w14:paraId="6952CFDE" w14:textId="77777777" w:rsidR="0012514C" w:rsidRPr="00821C9A" w:rsidRDefault="0012514C" w:rsidP="00821C9A">
      <w:pPr>
        <w:spacing w:line="360" w:lineRule="auto"/>
        <w:jc w:val="both"/>
        <w:rPr>
          <w:rFonts w:ascii="Book Antiqua" w:hAnsi="Book Antiqua"/>
        </w:rPr>
        <w:sectPr w:rsidR="0012514C" w:rsidRPr="00821C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B46A6" w14:textId="3AF74C6E" w:rsidR="0012514C" w:rsidRPr="00821C9A" w:rsidRDefault="0012514C" w:rsidP="00821C9A">
      <w:pPr>
        <w:spacing w:line="360" w:lineRule="auto"/>
        <w:jc w:val="both"/>
        <w:rPr>
          <w:rFonts w:ascii="Book Antiqua" w:hAnsi="Book Antiqua"/>
        </w:rPr>
      </w:pPr>
      <w:r w:rsidRPr="00821C9A">
        <w:rPr>
          <w:rFonts w:ascii="Book Antiqua" w:hAnsi="Book Antiqua"/>
          <w:b/>
          <w:bCs/>
        </w:rPr>
        <w:lastRenderedPageBreak/>
        <w:t>Table</w:t>
      </w:r>
      <w:r w:rsidR="00AC384B" w:rsidRPr="00821C9A">
        <w:rPr>
          <w:rFonts w:ascii="Book Antiqua" w:hAnsi="Book Antiqua"/>
          <w:b/>
          <w:bCs/>
        </w:rPr>
        <w:t xml:space="preserve"> </w:t>
      </w:r>
      <w:r w:rsidRPr="00821C9A">
        <w:rPr>
          <w:rFonts w:ascii="Book Antiqua" w:hAnsi="Book Antiqua"/>
          <w:b/>
          <w:bCs/>
        </w:rPr>
        <w:t>1</w:t>
      </w:r>
      <w:r w:rsidR="00AC384B" w:rsidRPr="00821C9A">
        <w:rPr>
          <w:rFonts w:ascii="Book Antiqua" w:hAnsi="Book Antiqua"/>
          <w:b/>
          <w:bCs/>
        </w:rPr>
        <w:t xml:space="preserve"> </w:t>
      </w:r>
      <w:r w:rsidRPr="00821C9A">
        <w:rPr>
          <w:rFonts w:ascii="Book Antiqua" w:hAnsi="Book Antiqua"/>
          <w:b/>
        </w:rPr>
        <w:t>Arthroscopic</w:t>
      </w:r>
      <w:r w:rsidR="00AC384B" w:rsidRPr="00821C9A">
        <w:rPr>
          <w:rFonts w:ascii="Book Antiqua" w:hAnsi="Book Antiqua"/>
          <w:b/>
        </w:rPr>
        <w:t xml:space="preserve"> </w:t>
      </w:r>
      <w:r w:rsidRPr="00821C9A">
        <w:rPr>
          <w:rFonts w:ascii="Book Antiqua" w:hAnsi="Book Antiqua"/>
          <w:b/>
        </w:rPr>
        <w:t>findings</w:t>
      </w:r>
      <w:r w:rsidR="00AC384B" w:rsidRPr="00821C9A">
        <w:rPr>
          <w:rFonts w:ascii="Book Antiqua" w:hAnsi="Book Antiqua"/>
          <w:b/>
        </w:rPr>
        <w:t xml:space="preserve"> </w:t>
      </w:r>
      <w:r w:rsidRPr="00821C9A">
        <w:rPr>
          <w:rFonts w:ascii="Book Antiqua" w:hAnsi="Book Antiqua"/>
          <w:b/>
        </w:rPr>
        <w:t>after</w:t>
      </w:r>
      <w:r w:rsidR="00AC384B" w:rsidRPr="00821C9A">
        <w:rPr>
          <w:rFonts w:ascii="Book Antiqua" w:hAnsi="Book Antiqua"/>
          <w:b/>
        </w:rPr>
        <w:t xml:space="preserve"> </w:t>
      </w:r>
      <w:r w:rsidRPr="00821C9A">
        <w:rPr>
          <w:rFonts w:ascii="Book Antiqua" w:hAnsi="Book Antiqua"/>
          <w:b/>
        </w:rPr>
        <w:t>manipulation</w:t>
      </w:r>
      <w:r w:rsidR="00AC384B" w:rsidRPr="00821C9A">
        <w:rPr>
          <w:rFonts w:ascii="Book Antiqua" w:hAnsi="Book Antiqua"/>
          <w:b/>
        </w:rPr>
        <w:t xml:space="preserve"> </w:t>
      </w:r>
      <w:r w:rsidRPr="00821C9A">
        <w:rPr>
          <w:rFonts w:ascii="Book Antiqua" w:hAnsi="Book Antiqua"/>
          <w:b/>
        </w:rPr>
        <w:t>under</w:t>
      </w:r>
      <w:r w:rsidR="00AC384B" w:rsidRPr="00821C9A">
        <w:rPr>
          <w:rFonts w:ascii="Book Antiqua" w:hAnsi="Book Antiqua"/>
          <w:b/>
        </w:rPr>
        <w:t xml:space="preserve"> </w:t>
      </w:r>
      <w:r w:rsidRPr="00821C9A">
        <w:rPr>
          <w:rFonts w:ascii="Book Antiqua" w:hAnsi="Book Antiqua"/>
          <w:b/>
        </w:rPr>
        <w:t>anesthesia</w:t>
      </w:r>
      <w:r w:rsidR="00FE75E6" w:rsidRPr="00821C9A">
        <w:rPr>
          <w:rFonts w:ascii="Book Antiqua" w:hAnsi="Book Antiqua"/>
          <w:b/>
        </w:rPr>
        <w:t>,</w:t>
      </w:r>
      <w:r w:rsidR="00AC384B" w:rsidRPr="00821C9A">
        <w:rPr>
          <w:rFonts w:ascii="Book Antiqua" w:hAnsi="Book Antiqua"/>
          <w:b/>
        </w:rPr>
        <w:t xml:space="preserve"> </w:t>
      </w:r>
      <w:r w:rsidRPr="00821C9A">
        <w:rPr>
          <w:rFonts w:ascii="Book Antiqua" w:hAnsi="Book Antiqua"/>
          <w:b/>
          <w:i/>
          <w:iCs/>
        </w:rPr>
        <w:t>n</w:t>
      </w:r>
      <w:r w:rsidR="00AC384B" w:rsidRPr="00821C9A">
        <w:rPr>
          <w:rFonts w:ascii="Book Antiqua" w:hAnsi="Book Antiqua"/>
          <w:b/>
        </w:rPr>
        <w:t xml:space="preserve"> </w:t>
      </w:r>
      <w:r w:rsidRPr="00821C9A">
        <w:rPr>
          <w:rFonts w:ascii="Book Antiqua" w:hAnsi="Book Antiqua"/>
          <w:b/>
        </w:rPr>
        <w:t>=</w:t>
      </w:r>
      <w:r w:rsidR="00AC384B" w:rsidRPr="00821C9A">
        <w:rPr>
          <w:rFonts w:ascii="Book Antiqua" w:hAnsi="Book Antiqua"/>
          <w:b/>
        </w:rPr>
        <w:t xml:space="preserve"> </w:t>
      </w:r>
      <w:r w:rsidRPr="00821C9A">
        <w:rPr>
          <w:rFonts w:ascii="Book Antiqua" w:hAnsi="Book Antiqua"/>
          <w:b/>
        </w:rPr>
        <w:t>28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2410"/>
      </w:tblGrid>
      <w:tr w:rsidR="0012514C" w:rsidRPr="00821C9A" w14:paraId="00ACC2C7" w14:textId="77777777" w:rsidTr="002363A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1723088" w14:textId="5B4E8EFB" w:rsidR="0012514C" w:rsidRPr="00821C9A" w:rsidRDefault="005065F6" w:rsidP="00821C9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21C9A">
              <w:rPr>
                <w:rFonts w:ascii="Book Antiqua" w:hAnsi="Book Antiqua"/>
                <w:b/>
              </w:rPr>
              <w:t>Sample number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4BCD6A1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21C9A">
              <w:rPr>
                <w:rFonts w:ascii="Book Antiqua" w:hAnsi="Book Antiqua"/>
                <w:b/>
              </w:rPr>
              <w:t>Arthroscopic</w:t>
            </w:r>
            <w:r w:rsidR="00AC384B" w:rsidRPr="00821C9A">
              <w:rPr>
                <w:rFonts w:ascii="Book Antiqua" w:hAnsi="Book Antiqua"/>
                <w:b/>
              </w:rPr>
              <w:t xml:space="preserve"> </w:t>
            </w:r>
            <w:r w:rsidRPr="00821C9A">
              <w:rPr>
                <w:rFonts w:ascii="Book Antiqua" w:hAnsi="Book Antiqua"/>
                <w:b/>
              </w:rPr>
              <w:t>finding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82B6D5" w14:textId="0C00C9F6" w:rsidR="0012514C" w:rsidRPr="00821C9A" w:rsidRDefault="00FE75E6" w:rsidP="00821C9A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821C9A">
              <w:rPr>
                <w:rFonts w:ascii="Book Antiqua" w:hAnsi="Book Antiqua"/>
                <w:b/>
              </w:rPr>
              <w:t>P</w:t>
            </w:r>
            <w:r w:rsidR="0012514C" w:rsidRPr="00821C9A">
              <w:rPr>
                <w:rFonts w:ascii="Book Antiqua" w:hAnsi="Book Antiqua"/>
                <w:b/>
              </w:rPr>
              <w:t>atients</w:t>
            </w:r>
            <w:r w:rsidRPr="00821C9A">
              <w:rPr>
                <w:rFonts w:ascii="Book Antiqua" w:hAnsi="Book Antiqua"/>
                <w:b/>
              </w:rPr>
              <w:t xml:space="preserve">, </w:t>
            </w:r>
            <w:r w:rsidRPr="00821C9A">
              <w:rPr>
                <w:rFonts w:ascii="Book Antiqua" w:hAnsi="Book Antiqua"/>
                <w:b/>
                <w:i/>
                <w:iCs/>
              </w:rPr>
              <w:t>n</w:t>
            </w:r>
          </w:p>
        </w:tc>
      </w:tr>
      <w:tr w:rsidR="0012514C" w:rsidRPr="00821C9A" w14:paraId="4B93BCBA" w14:textId="77777777" w:rsidTr="00EE3CF6">
        <w:trPr>
          <w:trHeight w:val="198"/>
        </w:trPr>
        <w:tc>
          <w:tcPr>
            <w:tcW w:w="1101" w:type="dxa"/>
            <w:tcBorders>
              <w:top w:val="single" w:sz="4" w:space="0" w:color="auto"/>
            </w:tcBorders>
          </w:tcPr>
          <w:p w14:paraId="7EB90503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B023130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Global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synovitis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25CF6F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27</w:t>
            </w:r>
          </w:p>
        </w:tc>
      </w:tr>
      <w:tr w:rsidR="0012514C" w:rsidRPr="00821C9A" w14:paraId="595E3B84" w14:textId="77777777" w:rsidTr="00EE3CF6">
        <w:trPr>
          <w:trHeight w:val="197"/>
        </w:trPr>
        <w:tc>
          <w:tcPr>
            <w:tcW w:w="1101" w:type="dxa"/>
          </w:tcPr>
          <w:p w14:paraId="7DBBF885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2</w:t>
            </w:r>
          </w:p>
        </w:tc>
        <w:tc>
          <w:tcPr>
            <w:tcW w:w="5528" w:type="dxa"/>
          </w:tcPr>
          <w:p w14:paraId="2F39F510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Synovitis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limited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to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rotator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interval</w:t>
            </w:r>
          </w:p>
        </w:tc>
        <w:tc>
          <w:tcPr>
            <w:tcW w:w="2410" w:type="dxa"/>
          </w:tcPr>
          <w:p w14:paraId="5D7B2C45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1</w:t>
            </w:r>
          </w:p>
        </w:tc>
      </w:tr>
      <w:tr w:rsidR="0012514C" w:rsidRPr="00821C9A" w14:paraId="57CC5D0F" w14:textId="77777777" w:rsidTr="00EE3CF6">
        <w:trPr>
          <w:trHeight w:val="198"/>
        </w:trPr>
        <w:tc>
          <w:tcPr>
            <w:tcW w:w="1101" w:type="dxa"/>
          </w:tcPr>
          <w:p w14:paraId="0F1E18BD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3</w:t>
            </w:r>
          </w:p>
        </w:tc>
        <w:tc>
          <w:tcPr>
            <w:tcW w:w="5528" w:type="dxa"/>
          </w:tcPr>
          <w:p w14:paraId="10A7BFB6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Anterior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capsular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tears</w:t>
            </w:r>
          </w:p>
        </w:tc>
        <w:tc>
          <w:tcPr>
            <w:tcW w:w="2410" w:type="dxa"/>
          </w:tcPr>
          <w:p w14:paraId="0E7273AD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27</w:t>
            </w:r>
          </w:p>
        </w:tc>
      </w:tr>
      <w:tr w:rsidR="0012514C" w:rsidRPr="00821C9A" w14:paraId="5B93CCE8" w14:textId="77777777" w:rsidTr="00EE3CF6">
        <w:trPr>
          <w:trHeight w:val="197"/>
        </w:trPr>
        <w:tc>
          <w:tcPr>
            <w:tcW w:w="1101" w:type="dxa"/>
          </w:tcPr>
          <w:p w14:paraId="561ADE8A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4</w:t>
            </w:r>
          </w:p>
        </w:tc>
        <w:tc>
          <w:tcPr>
            <w:tcW w:w="5528" w:type="dxa"/>
          </w:tcPr>
          <w:p w14:paraId="5FD84905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Anterior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glenoid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rim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avulsion</w:t>
            </w:r>
          </w:p>
        </w:tc>
        <w:tc>
          <w:tcPr>
            <w:tcW w:w="2410" w:type="dxa"/>
          </w:tcPr>
          <w:p w14:paraId="07762C72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1</w:t>
            </w:r>
          </w:p>
        </w:tc>
      </w:tr>
      <w:tr w:rsidR="0012514C" w:rsidRPr="00821C9A" w14:paraId="0BE9CD53" w14:textId="77777777" w:rsidTr="00EE3CF6">
        <w:trPr>
          <w:trHeight w:val="198"/>
        </w:trPr>
        <w:tc>
          <w:tcPr>
            <w:tcW w:w="1101" w:type="dxa"/>
          </w:tcPr>
          <w:p w14:paraId="5028C2A9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5</w:t>
            </w:r>
          </w:p>
        </w:tc>
        <w:tc>
          <w:tcPr>
            <w:tcW w:w="5528" w:type="dxa"/>
          </w:tcPr>
          <w:p w14:paraId="46C0BA31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Thickened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middle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glenohumeral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ligament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10" w:type="dxa"/>
          </w:tcPr>
          <w:p w14:paraId="6AB3B9BF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27</w:t>
            </w:r>
          </w:p>
        </w:tc>
      </w:tr>
      <w:tr w:rsidR="0012514C" w:rsidRPr="00821C9A" w14:paraId="7232042E" w14:textId="77777777" w:rsidTr="00EE3CF6">
        <w:trPr>
          <w:trHeight w:val="197"/>
        </w:trPr>
        <w:tc>
          <w:tcPr>
            <w:tcW w:w="1101" w:type="dxa"/>
          </w:tcPr>
          <w:p w14:paraId="2376A313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6</w:t>
            </w:r>
          </w:p>
        </w:tc>
        <w:tc>
          <w:tcPr>
            <w:tcW w:w="5528" w:type="dxa"/>
          </w:tcPr>
          <w:p w14:paraId="195AD30A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Normal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middle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glenohumeral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ligament</w:t>
            </w:r>
          </w:p>
        </w:tc>
        <w:tc>
          <w:tcPr>
            <w:tcW w:w="2410" w:type="dxa"/>
          </w:tcPr>
          <w:p w14:paraId="4C5EF6E1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1</w:t>
            </w:r>
          </w:p>
        </w:tc>
      </w:tr>
      <w:tr w:rsidR="0012514C" w:rsidRPr="00821C9A" w14:paraId="1C0B36E5" w14:textId="77777777" w:rsidTr="00EE3CF6">
        <w:trPr>
          <w:trHeight w:val="198"/>
        </w:trPr>
        <w:tc>
          <w:tcPr>
            <w:tcW w:w="1101" w:type="dxa"/>
          </w:tcPr>
          <w:p w14:paraId="03D74EE0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7</w:t>
            </w:r>
          </w:p>
        </w:tc>
        <w:tc>
          <w:tcPr>
            <w:tcW w:w="5528" w:type="dxa"/>
          </w:tcPr>
          <w:p w14:paraId="75F9AC15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Superior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labrum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anterior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posterior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tears</w:t>
            </w:r>
          </w:p>
        </w:tc>
        <w:tc>
          <w:tcPr>
            <w:tcW w:w="2410" w:type="dxa"/>
          </w:tcPr>
          <w:p w14:paraId="064B9120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1</w:t>
            </w:r>
          </w:p>
        </w:tc>
      </w:tr>
      <w:tr w:rsidR="0012514C" w:rsidRPr="00821C9A" w14:paraId="3EEDCAEE" w14:textId="77777777" w:rsidTr="00EE3CF6">
        <w:trPr>
          <w:trHeight w:val="197"/>
        </w:trPr>
        <w:tc>
          <w:tcPr>
            <w:tcW w:w="1101" w:type="dxa"/>
            <w:tcBorders>
              <w:bottom w:val="single" w:sz="4" w:space="0" w:color="auto"/>
            </w:tcBorders>
          </w:tcPr>
          <w:p w14:paraId="7545A07E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B2AEF8C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Rotator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cuff</w:t>
            </w:r>
            <w:r w:rsidR="00AC384B" w:rsidRPr="00821C9A">
              <w:rPr>
                <w:rFonts w:ascii="Book Antiqua" w:hAnsi="Book Antiqua"/>
              </w:rPr>
              <w:t xml:space="preserve"> </w:t>
            </w:r>
            <w:r w:rsidRPr="00821C9A">
              <w:rPr>
                <w:rFonts w:ascii="Book Antiqua" w:hAnsi="Book Antiqua"/>
              </w:rPr>
              <w:t>tears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348563" w14:textId="77777777" w:rsidR="0012514C" w:rsidRPr="00821C9A" w:rsidRDefault="0012514C" w:rsidP="00821C9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21C9A">
              <w:rPr>
                <w:rFonts w:ascii="Book Antiqua" w:hAnsi="Book Antiqua"/>
              </w:rPr>
              <w:t>4</w:t>
            </w:r>
          </w:p>
        </w:tc>
      </w:tr>
    </w:tbl>
    <w:p w14:paraId="438EED7E" w14:textId="62878EEC" w:rsidR="0012514C" w:rsidRPr="00821C9A" w:rsidRDefault="0012514C" w:rsidP="00821C9A">
      <w:pPr>
        <w:spacing w:line="360" w:lineRule="auto"/>
        <w:jc w:val="both"/>
        <w:rPr>
          <w:rFonts w:ascii="Book Antiqua" w:hAnsi="Book Antiqua"/>
        </w:rPr>
      </w:pPr>
    </w:p>
    <w:sectPr w:rsidR="0012514C" w:rsidRPr="00821C9A" w:rsidSect="009E2F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F0A2" w14:textId="77777777" w:rsidR="00A558A7" w:rsidRDefault="00A558A7" w:rsidP="0012514C">
      <w:r>
        <w:separator/>
      </w:r>
    </w:p>
  </w:endnote>
  <w:endnote w:type="continuationSeparator" w:id="0">
    <w:p w14:paraId="571F1611" w14:textId="77777777" w:rsidR="00A558A7" w:rsidRDefault="00A558A7" w:rsidP="0012514C">
      <w:r>
        <w:continuationSeparator/>
      </w:r>
    </w:p>
  </w:endnote>
  <w:endnote w:type="continuationNotice" w:id="1">
    <w:p w14:paraId="0174D0D5" w14:textId="77777777" w:rsidR="00A558A7" w:rsidRDefault="00A55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1A11" w14:textId="77777777" w:rsidR="0012514C" w:rsidRPr="0012514C" w:rsidRDefault="0012514C" w:rsidP="0012514C">
    <w:pPr>
      <w:pStyle w:val="aa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color w:val="4F81BD" w:themeColor="accent1"/>
        <w:lang w:val="zh-CN" w:eastAsia="zh-CN"/>
      </w:rPr>
      <w:t xml:space="preserve"> </w:t>
    </w:r>
    <w:r w:rsidR="006E0D07" w:rsidRPr="0012514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2514C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6E0D07" w:rsidRPr="0012514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B1BD9" w:rsidRPr="000B1BD9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15</w:t>
    </w:r>
    <w:r w:rsidR="006E0D07" w:rsidRPr="0012514C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12514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fldSimple w:instr="NUMPAGES  \* Arabic  \* MERGEFORMAT">
      <w:r w:rsidR="000B1BD9" w:rsidRPr="000B1BD9">
        <w:rPr>
          <w:rFonts w:ascii="Book Antiqua" w:hAnsi="Book Antiqua"/>
          <w:noProof/>
          <w:color w:val="000000" w:themeColor="text1"/>
          <w:sz w:val="24"/>
          <w:szCs w:val="24"/>
          <w:lang w:val="zh-CN" w:eastAsia="zh-CN"/>
        </w:rPr>
        <w:t>15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F67D" w14:textId="01EED680" w:rsidR="0012514C" w:rsidRPr="00EE3CF6" w:rsidRDefault="006E0D07" w:rsidP="00EE3CF6">
    <w:pPr>
      <w:pStyle w:val="aa"/>
      <w:jc w:val="right"/>
      <w:rPr>
        <w:rFonts w:ascii="Book Antiqua" w:hAnsi="Book Antiqua"/>
        <w:color w:val="000000" w:themeColor="text1"/>
        <w:sz w:val="24"/>
      </w:rPr>
    </w:pPr>
    <w:r w:rsidRPr="002B61AB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12514C" w:rsidRPr="002B61AB">
      <w:rPr>
        <w:rFonts w:ascii="Book Antiqua" w:hAnsi="Book Antiqua"/>
        <w:color w:val="000000" w:themeColor="text1"/>
        <w:sz w:val="24"/>
        <w:szCs w:val="24"/>
      </w:rPr>
      <w:instrText>PAGE</w:instrText>
    </w:r>
    <w:r w:rsidRPr="002B61AB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B1BD9" w:rsidRPr="002B61AB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15</w:t>
    </w:r>
    <w:r w:rsidRPr="002B61AB">
      <w:rPr>
        <w:rFonts w:ascii="Book Antiqua" w:hAnsi="Book Antiqua"/>
        <w:color w:val="000000" w:themeColor="text1"/>
        <w:sz w:val="24"/>
        <w:szCs w:val="24"/>
      </w:rPr>
      <w:fldChar w:fldCharType="end"/>
    </w:r>
    <w:r w:rsidR="0012514C" w:rsidRPr="002B61AB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="00C06EE4" w:rsidRPr="002B61AB">
      <w:rPr>
        <w:rFonts w:ascii="Book Antiqua" w:hAnsi="Book Antiqua"/>
        <w:sz w:val="24"/>
        <w:szCs w:val="24"/>
      </w:rPr>
      <w:fldChar w:fldCharType="begin"/>
    </w:r>
    <w:r w:rsidR="00C06EE4" w:rsidRPr="002B61AB">
      <w:rPr>
        <w:rFonts w:ascii="Book Antiqua" w:hAnsi="Book Antiqua"/>
        <w:sz w:val="24"/>
        <w:szCs w:val="24"/>
      </w:rPr>
      <w:instrText>NUMPAGES</w:instrText>
    </w:r>
    <w:r w:rsidR="00C06EE4" w:rsidRPr="002B61AB">
      <w:rPr>
        <w:rFonts w:ascii="Book Antiqua" w:hAnsi="Book Antiqua"/>
        <w:sz w:val="24"/>
        <w:szCs w:val="24"/>
      </w:rPr>
      <w:fldChar w:fldCharType="separate"/>
    </w:r>
    <w:r w:rsidR="000B1BD9" w:rsidRPr="002B61AB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15</w:t>
    </w:r>
    <w:r w:rsidR="00C06EE4" w:rsidRPr="002B61AB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BC1C" w14:textId="77777777" w:rsidR="00A558A7" w:rsidRDefault="00A558A7" w:rsidP="0012514C">
      <w:r>
        <w:separator/>
      </w:r>
    </w:p>
  </w:footnote>
  <w:footnote w:type="continuationSeparator" w:id="0">
    <w:p w14:paraId="01CEC8AA" w14:textId="77777777" w:rsidR="00A558A7" w:rsidRDefault="00A558A7" w:rsidP="0012514C">
      <w:r>
        <w:continuationSeparator/>
      </w:r>
    </w:p>
  </w:footnote>
  <w:footnote w:type="continuationNotice" w:id="1">
    <w:p w14:paraId="6EE77901" w14:textId="77777777" w:rsidR="00A558A7" w:rsidRDefault="00A558A7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IwNTcwtDQwNDKysDBT0lEKTi0uzszPAykwrAUA6g3pdCwAAAA="/>
  </w:docVars>
  <w:rsids>
    <w:rsidRoot w:val="00A77B3E"/>
    <w:rsid w:val="00023F43"/>
    <w:rsid w:val="000B1BD9"/>
    <w:rsid w:val="0012514C"/>
    <w:rsid w:val="0013345B"/>
    <w:rsid w:val="00152D3B"/>
    <w:rsid w:val="00175667"/>
    <w:rsid w:val="001C1FF2"/>
    <w:rsid w:val="00226FC8"/>
    <w:rsid w:val="00273A79"/>
    <w:rsid w:val="002B61AB"/>
    <w:rsid w:val="003228C0"/>
    <w:rsid w:val="00376130"/>
    <w:rsid w:val="003B32F8"/>
    <w:rsid w:val="003D110B"/>
    <w:rsid w:val="00491717"/>
    <w:rsid w:val="005065F6"/>
    <w:rsid w:val="005409BF"/>
    <w:rsid w:val="00542996"/>
    <w:rsid w:val="00591583"/>
    <w:rsid w:val="005A562A"/>
    <w:rsid w:val="005B7CAD"/>
    <w:rsid w:val="00663C36"/>
    <w:rsid w:val="006E0D07"/>
    <w:rsid w:val="00754AE9"/>
    <w:rsid w:val="00786551"/>
    <w:rsid w:val="007D0CE3"/>
    <w:rsid w:val="0080029E"/>
    <w:rsid w:val="008005F6"/>
    <w:rsid w:val="00821C9A"/>
    <w:rsid w:val="008A1DF7"/>
    <w:rsid w:val="008D2019"/>
    <w:rsid w:val="0094052D"/>
    <w:rsid w:val="0096268F"/>
    <w:rsid w:val="009800A3"/>
    <w:rsid w:val="009E2FEB"/>
    <w:rsid w:val="009F303F"/>
    <w:rsid w:val="009F7545"/>
    <w:rsid w:val="00A558A7"/>
    <w:rsid w:val="00A77B3E"/>
    <w:rsid w:val="00AA494B"/>
    <w:rsid w:val="00AC384B"/>
    <w:rsid w:val="00B217D7"/>
    <w:rsid w:val="00B46DA0"/>
    <w:rsid w:val="00B47E32"/>
    <w:rsid w:val="00B6276F"/>
    <w:rsid w:val="00B90FDA"/>
    <w:rsid w:val="00C06EE4"/>
    <w:rsid w:val="00C34603"/>
    <w:rsid w:val="00CA2A55"/>
    <w:rsid w:val="00CD6295"/>
    <w:rsid w:val="00CE3EF6"/>
    <w:rsid w:val="00CE51EC"/>
    <w:rsid w:val="00D620F5"/>
    <w:rsid w:val="00DC0096"/>
    <w:rsid w:val="00E6398C"/>
    <w:rsid w:val="00EE3CF6"/>
    <w:rsid w:val="00EF3478"/>
    <w:rsid w:val="00F85301"/>
    <w:rsid w:val="00FE75E6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D568B"/>
  <w15:docId w15:val="{54B139BE-F3C5-4313-99A6-9A67D4A2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0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2514C"/>
    <w:rPr>
      <w:sz w:val="21"/>
      <w:szCs w:val="21"/>
    </w:rPr>
  </w:style>
  <w:style w:type="paragraph" w:styleId="a4">
    <w:name w:val="annotation text"/>
    <w:basedOn w:val="a"/>
    <w:link w:val="a5"/>
    <w:rsid w:val="0012514C"/>
  </w:style>
  <w:style w:type="character" w:customStyle="1" w:styleId="a5">
    <w:name w:val="批注文字 字符"/>
    <w:basedOn w:val="a0"/>
    <w:link w:val="a4"/>
    <w:rsid w:val="0012514C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12514C"/>
    <w:rPr>
      <w:b/>
      <w:bCs/>
    </w:rPr>
  </w:style>
  <w:style w:type="character" w:customStyle="1" w:styleId="a7">
    <w:name w:val="批注主题 字符"/>
    <w:basedOn w:val="a5"/>
    <w:link w:val="a6"/>
    <w:rsid w:val="0012514C"/>
    <w:rPr>
      <w:b/>
      <w:bCs/>
      <w:sz w:val="24"/>
      <w:szCs w:val="24"/>
    </w:rPr>
  </w:style>
  <w:style w:type="paragraph" w:styleId="a8">
    <w:name w:val="header"/>
    <w:basedOn w:val="a"/>
    <w:link w:val="a9"/>
    <w:rsid w:val="001251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2514C"/>
    <w:rPr>
      <w:sz w:val="18"/>
      <w:szCs w:val="18"/>
    </w:rPr>
  </w:style>
  <w:style w:type="paragraph" w:styleId="aa">
    <w:name w:val="footer"/>
    <w:basedOn w:val="a"/>
    <w:link w:val="ab"/>
    <w:uiPriority w:val="99"/>
    <w:rsid w:val="001251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2514C"/>
    <w:rPr>
      <w:sz w:val="18"/>
      <w:szCs w:val="18"/>
    </w:rPr>
  </w:style>
  <w:style w:type="paragraph" w:styleId="ac">
    <w:name w:val="Revision"/>
    <w:hidden/>
    <w:uiPriority w:val="99"/>
    <w:semiHidden/>
    <w:rsid w:val="003228C0"/>
    <w:rPr>
      <w:sz w:val="24"/>
      <w:szCs w:val="24"/>
    </w:rPr>
  </w:style>
  <w:style w:type="paragraph" w:styleId="ad">
    <w:name w:val="Balloon Text"/>
    <w:basedOn w:val="a"/>
    <w:link w:val="ae"/>
    <w:rsid w:val="00B6276F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rsid w:val="00B6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jingjie Wang</dc:creator>
  <cp:lastModifiedBy>Jin-Lei Wang</cp:lastModifiedBy>
  <cp:revision>6</cp:revision>
  <dcterms:created xsi:type="dcterms:W3CDTF">2023-11-12T08:11:00Z</dcterms:created>
  <dcterms:modified xsi:type="dcterms:W3CDTF">2023-11-21T07:25:00Z</dcterms:modified>
</cp:coreProperties>
</file>