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9594"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rPr>
        <w:t xml:space="preserve">Name of Journal: </w:t>
      </w:r>
      <w:r w:rsidRPr="00985860">
        <w:rPr>
          <w:rFonts w:ascii="Book Antiqua" w:eastAsia="Book Antiqua" w:hAnsi="Book Antiqua" w:cs="Book Antiqua"/>
          <w:i/>
        </w:rPr>
        <w:t>World Journal of Diabetes</w:t>
      </w:r>
    </w:p>
    <w:p w14:paraId="7473151F"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rPr>
        <w:t xml:space="preserve">Manuscript NO: </w:t>
      </w:r>
      <w:r w:rsidRPr="00985860">
        <w:rPr>
          <w:rFonts w:ascii="Book Antiqua" w:eastAsia="Book Antiqua" w:hAnsi="Book Antiqua" w:cs="Book Antiqua"/>
        </w:rPr>
        <w:t>87907</w:t>
      </w:r>
    </w:p>
    <w:p w14:paraId="7DFE359A"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rPr>
        <w:t xml:space="preserve">Manuscript Type: </w:t>
      </w:r>
      <w:r w:rsidRPr="00985860">
        <w:rPr>
          <w:rFonts w:ascii="Book Antiqua" w:eastAsia="Book Antiqua" w:hAnsi="Book Antiqua" w:cs="Book Antiqua"/>
        </w:rPr>
        <w:t>ORIGINAL ARTICLE</w:t>
      </w:r>
    </w:p>
    <w:p w14:paraId="1C5B5227" w14:textId="77777777" w:rsidR="001D07BD" w:rsidRPr="00985860" w:rsidRDefault="001D07BD" w:rsidP="00985860">
      <w:pPr>
        <w:spacing w:line="360" w:lineRule="auto"/>
        <w:jc w:val="both"/>
        <w:rPr>
          <w:rFonts w:ascii="Book Antiqua" w:hAnsi="Book Antiqua"/>
        </w:rPr>
      </w:pPr>
    </w:p>
    <w:p w14:paraId="766B69B9"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i/>
        </w:rPr>
        <w:t>Clinical Trials Study</w:t>
      </w:r>
    </w:p>
    <w:p w14:paraId="11C3C9F5"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color w:val="000000"/>
        </w:rPr>
        <w:t xml:space="preserve">Relationship between </w:t>
      </w:r>
      <w:r w:rsidRPr="00985860">
        <w:rPr>
          <w:rFonts w:ascii="Book Antiqua" w:eastAsia="宋体" w:hAnsi="Book Antiqua" w:cs="Book Antiqua"/>
          <w:b/>
          <w:bCs/>
          <w:i/>
          <w:iCs/>
          <w:color w:val="000000"/>
          <w:lang w:eastAsia="zh-CN"/>
        </w:rPr>
        <w:t>GCKR</w:t>
      </w:r>
      <w:r w:rsidRPr="00985860">
        <w:rPr>
          <w:rFonts w:ascii="Book Antiqua" w:eastAsia="Book Antiqua" w:hAnsi="Book Antiqua" w:cs="Book Antiqua"/>
          <w:b/>
          <w:bCs/>
          <w:color w:val="000000"/>
        </w:rPr>
        <w:t xml:space="preserve"> </w:t>
      </w:r>
      <w:r w:rsidRPr="00985860">
        <w:rPr>
          <w:rFonts w:ascii="Book Antiqua" w:eastAsia="宋体" w:hAnsi="Book Antiqua" w:cs="Book Antiqua"/>
          <w:b/>
          <w:bCs/>
          <w:color w:val="000000"/>
          <w:lang w:eastAsia="zh-CN"/>
        </w:rPr>
        <w:t xml:space="preserve">gene </w:t>
      </w:r>
      <w:r w:rsidRPr="00985860">
        <w:rPr>
          <w:rFonts w:ascii="Book Antiqua" w:eastAsia="Book Antiqua" w:hAnsi="Book Antiqua" w:cs="Book Antiqua"/>
          <w:b/>
          <w:bCs/>
          <w:color w:val="000000"/>
        </w:rPr>
        <w:t>rs780094</w:t>
      </w:r>
      <w:r w:rsidRPr="00985860">
        <w:rPr>
          <w:rFonts w:ascii="Book Antiqua" w:eastAsia="宋体" w:hAnsi="Book Antiqua" w:cs="Book Antiqua"/>
          <w:b/>
          <w:bCs/>
          <w:color w:val="000000"/>
          <w:lang w:eastAsia="zh-CN"/>
        </w:rPr>
        <w:t xml:space="preserve"> </w:t>
      </w:r>
      <w:r w:rsidRPr="00985860">
        <w:rPr>
          <w:rFonts w:ascii="Book Antiqua" w:eastAsia="Book Antiqua" w:hAnsi="Book Antiqua" w:cs="Book Antiqua"/>
          <w:b/>
          <w:bCs/>
          <w:color w:val="000000"/>
        </w:rPr>
        <w:t xml:space="preserve">polymorphism and type 2 diabetes with </w:t>
      </w:r>
      <w:bookmarkStart w:id="0" w:name="OLE_LINK6"/>
      <w:r w:rsidRPr="00985860">
        <w:rPr>
          <w:rFonts w:ascii="Book Antiqua" w:eastAsia="Book Antiqua" w:hAnsi="Book Antiqua" w:cs="Book Antiqua"/>
          <w:b/>
          <w:bCs/>
          <w:color w:val="000000"/>
        </w:rPr>
        <w:t>albuminuria</w:t>
      </w:r>
      <w:bookmarkEnd w:id="0"/>
    </w:p>
    <w:p w14:paraId="1F277746" w14:textId="77777777" w:rsidR="001D07BD" w:rsidRPr="00985860" w:rsidRDefault="001D07BD" w:rsidP="00985860">
      <w:pPr>
        <w:spacing w:line="360" w:lineRule="auto"/>
        <w:jc w:val="both"/>
        <w:rPr>
          <w:rFonts w:ascii="Book Antiqua" w:hAnsi="Book Antiqua"/>
        </w:rPr>
      </w:pPr>
    </w:p>
    <w:p w14:paraId="481785E8"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 xml:space="preserve">Liu YY </w:t>
      </w:r>
      <w:r w:rsidRPr="00985860">
        <w:rPr>
          <w:rFonts w:ascii="Book Antiqua" w:eastAsia="Book Antiqua" w:hAnsi="Book Antiqua" w:cs="Book Antiqua"/>
          <w:i/>
          <w:iCs/>
          <w:color w:val="000000"/>
        </w:rPr>
        <w:t>et al</w:t>
      </w:r>
      <w:r w:rsidRPr="00985860">
        <w:rPr>
          <w:rFonts w:ascii="Book Antiqua" w:eastAsia="Book Antiqua" w:hAnsi="Book Antiqua" w:cs="Book Antiqua"/>
          <w:color w:val="000000"/>
        </w:rPr>
        <w:t xml:space="preserve">. </w:t>
      </w:r>
      <w:r w:rsidRPr="00985860">
        <w:rPr>
          <w:rFonts w:ascii="Book Antiqua" w:hAnsi="Book Antiqua"/>
          <w:i/>
          <w:color w:val="000000"/>
        </w:rPr>
        <w:t>GCKR</w:t>
      </w:r>
      <w:r w:rsidRPr="00985860">
        <w:rPr>
          <w:rFonts w:ascii="Book Antiqua" w:eastAsia="Book Antiqua" w:hAnsi="Book Antiqua" w:cs="Book Antiqua"/>
          <w:color w:val="000000"/>
        </w:rPr>
        <w:t xml:space="preserve"> rs780094</w:t>
      </w:r>
      <w:r w:rsidRPr="00985860">
        <w:rPr>
          <w:rFonts w:ascii="Book Antiqua" w:eastAsia="宋体" w:hAnsi="Book Antiqua" w:cs="Book Antiqua"/>
          <w:color w:val="000000"/>
          <w:lang w:eastAsia="zh-CN"/>
        </w:rPr>
        <w:t xml:space="preserve"> and</w:t>
      </w:r>
      <w:r w:rsidRPr="00985860">
        <w:rPr>
          <w:rFonts w:ascii="Book Antiqua" w:eastAsia="Book Antiqua" w:hAnsi="Book Antiqua" w:cs="Book Antiqua"/>
          <w:color w:val="000000"/>
        </w:rPr>
        <w:t xml:space="preserve"> T2D</w:t>
      </w:r>
    </w:p>
    <w:p w14:paraId="4978E814" w14:textId="77777777" w:rsidR="001D07BD" w:rsidRPr="00985860" w:rsidRDefault="001D07BD" w:rsidP="00985860">
      <w:pPr>
        <w:spacing w:line="360" w:lineRule="auto"/>
        <w:jc w:val="both"/>
        <w:rPr>
          <w:rFonts w:ascii="Book Antiqua" w:hAnsi="Book Antiqua"/>
        </w:rPr>
      </w:pPr>
    </w:p>
    <w:p w14:paraId="3E6C1617"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Yi-Ying Liu, Qin Wan</w:t>
      </w:r>
    </w:p>
    <w:p w14:paraId="53984D7E" w14:textId="77777777" w:rsidR="001D07BD" w:rsidRPr="00985860" w:rsidRDefault="001D07BD" w:rsidP="00985860">
      <w:pPr>
        <w:spacing w:line="360" w:lineRule="auto"/>
        <w:jc w:val="both"/>
        <w:rPr>
          <w:rFonts w:ascii="Book Antiqua" w:hAnsi="Book Antiqua"/>
        </w:rPr>
      </w:pPr>
    </w:p>
    <w:p w14:paraId="14E1AC26"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color w:val="000000"/>
        </w:rPr>
        <w:t xml:space="preserve">Yi-Ying Liu, </w:t>
      </w:r>
      <w:r w:rsidRPr="00985860">
        <w:rPr>
          <w:rFonts w:ascii="Book Antiqua" w:eastAsia="Book Antiqua" w:hAnsi="Book Antiqua" w:cs="Book Antiqua"/>
          <w:color w:val="000000"/>
        </w:rPr>
        <w:t xml:space="preserve">Department of Endocrinology, </w:t>
      </w:r>
      <w:proofErr w:type="spellStart"/>
      <w:r w:rsidRPr="00985860">
        <w:rPr>
          <w:rFonts w:ascii="Book Antiqua" w:eastAsia="Book Antiqua" w:hAnsi="Book Antiqua" w:cs="Book Antiqua"/>
          <w:color w:val="000000"/>
        </w:rPr>
        <w:t>Deyang</w:t>
      </w:r>
      <w:proofErr w:type="spellEnd"/>
      <w:r w:rsidRPr="00985860">
        <w:rPr>
          <w:rFonts w:ascii="Book Antiqua" w:eastAsia="Book Antiqua" w:hAnsi="Book Antiqua" w:cs="Book Antiqua"/>
          <w:color w:val="000000"/>
        </w:rPr>
        <w:t xml:space="preserve"> People’s Hospital, </w:t>
      </w:r>
      <w:proofErr w:type="spellStart"/>
      <w:r w:rsidRPr="00985860">
        <w:rPr>
          <w:rFonts w:ascii="Book Antiqua" w:eastAsia="Book Antiqua" w:hAnsi="Book Antiqua" w:cs="Book Antiqua"/>
          <w:color w:val="000000"/>
        </w:rPr>
        <w:t>Deyang</w:t>
      </w:r>
      <w:proofErr w:type="spellEnd"/>
      <w:r w:rsidRPr="00985860">
        <w:rPr>
          <w:rFonts w:ascii="Book Antiqua" w:eastAsia="Book Antiqua" w:hAnsi="Book Antiqua" w:cs="Book Antiqua"/>
          <w:color w:val="000000"/>
        </w:rPr>
        <w:t xml:space="preserve"> 618000, Sichuan Province, China</w:t>
      </w:r>
    </w:p>
    <w:p w14:paraId="3095EB52" w14:textId="77777777" w:rsidR="001D07BD" w:rsidRPr="00985860" w:rsidRDefault="001D07BD" w:rsidP="00985860">
      <w:pPr>
        <w:spacing w:line="360" w:lineRule="auto"/>
        <w:jc w:val="both"/>
        <w:rPr>
          <w:rFonts w:ascii="Book Antiqua" w:hAnsi="Book Antiqua"/>
        </w:rPr>
      </w:pPr>
    </w:p>
    <w:p w14:paraId="02718781"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color w:val="000000"/>
        </w:rPr>
        <w:t xml:space="preserve">Qin Wan, </w:t>
      </w:r>
      <w:r w:rsidRPr="00985860">
        <w:rPr>
          <w:rFonts w:ascii="Book Antiqua" w:eastAsia="Book Antiqua" w:hAnsi="Book Antiqua" w:cs="Book Antiqua"/>
          <w:color w:val="000000"/>
        </w:rPr>
        <w:t xml:space="preserve">Department of Endocrinology, The Affiliated Hospital of Southwest Medical University, </w:t>
      </w:r>
      <w:proofErr w:type="spellStart"/>
      <w:r w:rsidRPr="00985860">
        <w:rPr>
          <w:rFonts w:ascii="Book Antiqua" w:eastAsia="Book Antiqua" w:hAnsi="Book Antiqua" w:cs="Book Antiqua"/>
          <w:color w:val="000000"/>
        </w:rPr>
        <w:t>Luzhou</w:t>
      </w:r>
      <w:proofErr w:type="spellEnd"/>
      <w:r w:rsidRPr="00985860">
        <w:rPr>
          <w:rFonts w:ascii="Book Antiqua" w:eastAsia="Book Antiqua" w:hAnsi="Book Antiqua" w:cs="Book Antiqua"/>
          <w:color w:val="000000"/>
        </w:rPr>
        <w:t xml:space="preserve"> 646000, Sichuan Province, China</w:t>
      </w:r>
    </w:p>
    <w:p w14:paraId="586803C1" w14:textId="77777777" w:rsidR="001D07BD" w:rsidRPr="00985860" w:rsidRDefault="001D07BD" w:rsidP="00985860">
      <w:pPr>
        <w:spacing w:line="360" w:lineRule="auto"/>
        <w:jc w:val="both"/>
        <w:rPr>
          <w:rFonts w:ascii="Book Antiqua" w:hAnsi="Book Antiqua"/>
        </w:rPr>
      </w:pPr>
    </w:p>
    <w:p w14:paraId="2964DD2E"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color w:val="000000"/>
        </w:rPr>
        <w:t xml:space="preserve">Author contributions: </w:t>
      </w:r>
      <w:r w:rsidRPr="00985860">
        <w:rPr>
          <w:rFonts w:ascii="Book Antiqua" w:eastAsia="Book Antiqua" w:hAnsi="Book Antiqua" w:cs="Book Antiqua"/>
          <w:color w:val="000000"/>
        </w:rPr>
        <w:t>Liu YY was responsible for experimental design and implementation, and paper writing; Wan Q was responsible for quality review and control.</w:t>
      </w:r>
    </w:p>
    <w:p w14:paraId="1D8604EE" w14:textId="77777777" w:rsidR="001D07BD" w:rsidRPr="00985860" w:rsidRDefault="001D07BD" w:rsidP="00985860">
      <w:pPr>
        <w:spacing w:line="360" w:lineRule="auto"/>
        <w:jc w:val="both"/>
        <w:rPr>
          <w:rFonts w:ascii="Book Antiqua" w:hAnsi="Book Antiqua"/>
        </w:rPr>
      </w:pPr>
    </w:p>
    <w:p w14:paraId="3977E26C"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color w:val="000000"/>
        </w:rPr>
        <w:t xml:space="preserve">Supported by </w:t>
      </w:r>
      <w:r w:rsidRPr="00985860">
        <w:rPr>
          <w:rFonts w:ascii="Book Antiqua" w:eastAsia="Book Antiqua" w:hAnsi="Book Antiqua" w:cs="Book Antiqua"/>
          <w:color w:val="000000"/>
        </w:rPr>
        <w:t>the Key R&amp;D Project of the Ministry of Science and Technology, No. 2016YFC0901200 and 2016YFC0901205.</w:t>
      </w:r>
    </w:p>
    <w:p w14:paraId="47361968" w14:textId="77777777" w:rsidR="001D07BD" w:rsidRPr="00985860" w:rsidRDefault="001D07BD" w:rsidP="00985860">
      <w:pPr>
        <w:spacing w:line="360" w:lineRule="auto"/>
        <w:jc w:val="both"/>
        <w:rPr>
          <w:rFonts w:ascii="Book Antiqua" w:hAnsi="Book Antiqua"/>
        </w:rPr>
      </w:pPr>
    </w:p>
    <w:p w14:paraId="0179924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color w:val="000000"/>
        </w:rPr>
        <w:t xml:space="preserve">Corresponding author: Qin Wan, Doctor, </w:t>
      </w:r>
      <w:r w:rsidRPr="00985860">
        <w:rPr>
          <w:rFonts w:ascii="Book Antiqua" w:eastAsia="Book Antiqua" w:hAnsi="Book Antiqua" w:cs="Book Antiqua"/>
          <w:color w:val="000000"/>
        </w:rPr>
        <w:t>Department of Endocrinology, The Affiliated Hospital of Southwest Medical University, No.</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 xml:space="preserve">25 Taiping Street, </w:t>
      </w:r>
      <w:proofErr w:type="spellStart"/>
      <w:r w:rsidRPr="00985860">
        <w:rPr>
          <w:rFonts w:ascii="Book Antiqua" w:eastAsia="Book Antiqua" w:hAnsi="Book Antiqua" w:cs="Book Antiqua"/>
          <w:color w:val="000000"/>
        </w:rPr>
        <w:t>Jiangyang</w:t>
      </w:r>
      <w:proofErr w:type="spellEnd"/>
      <w:r w:rsidRPr="00985860">
        <w:rPr>
          <w:rFonts w:ascii="Book Antiqua" w:eastAsia="Book Antiqua" w:hAnsi="Book Antiqua" w:cs="Book Antiqua"/>
          <w:color w:val="000000"/>
        </w:rPr>
        <w:t xml:space="preserve"> District, </w:t>
      </w:r>
      <w:proofErr w:type="spellStart"/>
      <w:r w:rsidRPr="00985860">
        <w:rPr>
          <w:rFonts w:ascii="Book Antiqua" w:eastAsia="Book Antiqua" w:hAnsi="Book Antiqua" w:cs="Book Antiqua"/>
          <w:color w:val="000000"/>
        </w:rPr>
        <w:t>Luzhou</w:t>
      </w:r>
      <w:proofErr w:type="spellEnd"/>
      <w:r w:rsidRPr="00985860">
        <w:rPr>
          <w:rFonts w:ascii="Book Antiqua" w:eastAsia="Book Antiqua" w:hAnsi="Book Antiqua" w:cs="Book Antiqua"/>
          <w:color w:val="000000"/>
        </w:rPr>
        <w:t xml:space="preserve"> 646000, Sichuan Province, China. wanqin3@163.com</w:t>
      </w:r>
    </w:p>
    <w:p w14:paraId="2FECC1E6" w14:textId="77777777" w:rsidR="001D07BD" w:rsidRPr="00985860" w:rsidRDefault="001D07BD" w:rsidP="00985860">
      <w:pPr>
        <w:spacing w:line="360" w:lineRule="auto"/>
        <w:jc w:val="both"/>
        <w:rPr>
          <w:rFonts w:ascii="Book Antiqua" w:hAnsi="Book Antiqua"/>
        </w:rPr>
      </w:pPr>
    </w:p>
    <w:p w14:paraId="28D758D1"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lastRenderedPageBreak/>
        <w:t xml:space="preserve">Received: </w:t>
      </w:r>
      <w:r w:rsidRPr="00985860">
        <w:rPr>
          <w:rFonts w:ascii="Book Antiqua" w:eastAsia="Book Antiqua" w:hAnsi="Book Antiqua" w:cs="Book Antiqua"/>
        </w:rPr>
        <w:t>September 1, 2023</w:t>
      </w:r>
    </w:p>
    <w:p w14:paraId="68771B1C"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Revised: </w:t>
      </w:r>
      <w:r w:rsidRPr="00985860">
        <w:rPr>
          <w:rFonts w:ascii="Book Antiqua" w:eastAsia="Book Antiqua" w:hAnsi="Book Antiqua" w:cs="Book Antiqua"/>
        </w:rPr>
        <w:t>October 10, 2023</w:t>
      </w:r>
    </w:p>
    <w:p w14:paraId="3C57E6D0" w14:textId="736050D1"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Accepted: </w:t>
      </w:r>
      <w:ins w:id="1" w:author="Jin-Lei Wang" w:date="2023-11-28T16:36:00Z">
        <w:r w:rsidR="00BD3330" w:rsidRPr="00BD3330">
          <w:rPr>
            <w:rFonts w:ascii="Book Antiqua" w:eastAsia="Book Antiqua" w:hAnsi="Book Antiqua" w:cs="Book Antiqua"/>
          </w:rPr>
          <w:t>November 28, 2023</w:t>
        </w:r>
      </w:ins>
    </w:p>
    <w:p w14:paraId="133E8F6F"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Published online: </w:t>
      </w:r>
    </w:p>
    <w:p w14:paraId="62114EF1" w14:textId="77777777" w:rsidR="001D07BD" w:rsidRPr="00985860" w:rsidRDefault="001D07BD" w:rsidP="00985860">
      <w:pPr>
        <w:spacing w:line="360" w:lineRule="auto"/>
        <w:jc w:val="both"/>
        <w:rPr>
          <w:rFonts w:ascii="Book Antiqua" w:hAnsi="Book Antiqua"/>
        </w:rPr>
        <w:sectPr w:rsidR="001D07BD" w:rsidRPr="00985860">
          <w:footerReference w:type="default" r:id="rId6"/>
          <w:pgSz w:w="12240" w:h="15840"/>
          <w:pgMar w:top="1440" w:right="1440" w:bottom="1440" w:left="1440" w:header="720" w:footer="720" w:gutter="0"/>
          <w:cols w:space="720"/>
          <w:docGrid w:linePitch="360"/>
        </w:sectPr>
      </w:pPr>
    </w:p>
    <w:p w14:paraId="4D0E678A"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lastRenderedPageBreak/>
        <w:t>Abstract</w:t>
      </w:r>
    </w:p>
    <w:p w14:paraId="3CA6F9DE"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BACKGROUND</w:t>
      </w:r>
    </w:p>
    <w:p w14:paraId="6CCC803A"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Diabetic kidney disease is one of the common complications of type 2 diabetes (T2D). There are no typical symptoms in the early stage, and the disease will progress to moderate and late stage when albuminuria reaches a high level. Treatment is difficult and the prognosis is poor. At present, the pathogenesis of diabetic kidney disease is still unclear, and it is believed that it is associated with genetic and environmental factors.</w:t>
      </w:r>
    </w:p>
    <w:p w14:paraId="7C603551" w14:textId="77777777" w:rsidR="001D07BD" w:rsidRPr="00985860" w:rsidRDefault="001D07BD" w:rsidP="00985860">
      <w:pPr>
        <w:spacing w:line="360" w:lineRule="auto"/>
        <w:jc w:val="both"/>
        <w:rPr>
          <w:rFonts w:ascii="Book Antiqua" w:hAnsi="Book Antiqua"/>
        </w:rPr>
      </w:pPr>
    </w:p>
    <w:p w14:paraId="11EA5532"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AIM</w:t>
      </w:r>
    </w:p>
    <w:p w14:paraId="65D320E0"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To explore the relationship between the glucokinase regulatory protein (</w:t>
      </w:r>
      <w:r w:rsidRPr="00985860">
        <w:rPr>
          <w:rFonts w:ascii="Book Antiqua" w:hAnsi="Book Antiqua"/>
          <w:i/>
        </w:rPr>
        <w:t>GCKR</w:t>
      </w:r>
      <w:r w:rsidRPr="00985860">
        <w:rPr>
          <w:rFonts w:ascii="Book Antiqua" w:eastAsia="Book Antiqua" w:hAnsi="Book Antiqua" w:cs="Book Antiqua"/>
        </w:rPr>
        <w:t>)</w:t>
      </w:r>
      <w:r w:rsidRPr="00985860">
        <w:rPr>
          <w:rFonts w:ascii="Book Antiqua" w:eastAsia="宋体" w:hAnsi="Book Antiqua" w:cs="Book Antiqua"/>
          <w:lang w:eastAsia="zh-CN"/>
        </w:rPr>
        <w:t xml:space="preserve"> gene </w:t>
      </w:r>
      <w:r w:rsidRPr="00985860">
        <w:rPr>
          <w:rFonts w:ascii="Book Antiqua" w:eastAsia="Book Antiqua" w:hAnsi="Book Antiqua" w:cs="Book Antiqua"/>
        </w:rPr>
        <w:t>rs780094</w:t>
      </w:r>
      <w:r w:rsidRPr="00985860">
        <w:rPr>
          <w:rFonts w:ascii="Book Antiqua" w:eastAsia="宋体" w:hAnsi="Book Antiqua" w:cs="Book Antiqua"/>
          <w:lang w:eastAsia="zh-CN"/>
        </w:rPr>
        <w:t xml:space="preserve"> </w:t>
      </w:r>
      <w:r w:rsidRPr="00985860">
        <w:rPr>
          <w:rFonts w:ascii="Book Antiqua" w:eastAsia="Book Antiqua" w:hAnsi="Book Antiqua" w:cs="Book Antiqua"/>
        </w:rPr>
        <w:t>polymorphism</w:t>
      </w:r>
      <w:r w:rsidRPr="00985860">
        <w:rPr>
          <w:rFonts w:ascii="Book Antiqua" w:eastAsia="宋体" w:hAnsi="Book Antiqua" w:cs="Book Antiqua"/>
          <w:lang w:eastAsia="zh-CN"/>
        </w:rPr>
        <w:t xml:space="preserve"> </w:t>
      </w:r>
      <w:r w:rsidRPr="00985860">
        <w:rPr>
          <w:rFonts w:ascii="Book Antiqua" w:eastAsia="Book Antiqua" w:hAnsi="Book Antiqua" w:cs="Book Antiqua"/>
        </w:rPr>
        <w:t>and T2D with albuminuria.</w:t>
      </w:r>
    </w:p>
    <w:p w14:paraId="6FA116AD" w14:textId="77777777" w:rsidR="001D07BD" w:rsidRPr="00985860" w:rsidRDefault="001D07BD" w:rsidP="00985860">
      <w:pPr>
        <w:spacing w:line="360" w:lineRule="auto"/>
        <w:jc w:val="both"/>
        <w:rPr>
          <w:rFonts w:ascii="Book Antiqua" w:hAnsi="Book Antiqua"/>
        </w:rPr>
      </w:pPr>
    </w:p>
    <w:p w14:paraId="11EFDADE"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METHODS</w:t>
      </w:r>
    </w:p>
    <w:p w14:paraId="39AC3F68"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We selected 252 patients (126 male</w:t>
      </w:r>
      <w:r w:rsidRPr="00985860">
        <w:rPr>
          <w:rFonts w:ascii="Book Antiqua" w:eastAsia="宋体" w:hAnsi="Book Antiqua" w:cs="Book Antiqua"/>
          <w:lang w:eastAsia="zh-CN"/>
        </w:rPr>
        <w:t>s</w:t>
      </w:r>
      <w:r w:rsidRPr="00985860">
        <w:rPr>
          <w:rFonts w:ascii="Book Antiqua" w:eastAsia="Book Antiqua" w:hAnsi="Book Antiqua" w:cs="Book Antiqua"/>
        </w:rPr>
        <w:t xml:space="preserve"> and 126 female</w:t>
      </w:r>
      <w:r w:rsidRPr="00985860">
        <w:rPr>
          <w:rFonts w:ascii="Book Antiqua" w:eastAsia="宋体" w:hAnsi="Book Antiqua" w:cs="Book Antiqua"/>
          <w:lang w:eastAsia="zh-CN"/>
        </w:rPr>
        <w:t>s</w:t>
      </w:r>
      <w:r w:rsidRPr="00985860">
        <w:rPr>
          <w:rFonts w:ascii="Book Antiqua" w:eastAsia="Book Antiqua" w:hAnsi="Book Antiqua" w:cs="Book Antiqua"/>
        </w:rPr>
        <w:t>) with T2D admitted to our hospital from January 2020 to October 2020, and 66 healthy people (44 female</w:t>
      </w:r>
      <w:r w:rsidRPr="00985860">
        <w:rPr>
          <w:rFonts w:ascii="Book Antiqua" w:eastAsia="宋体" w:hAnsi="Book Antiqua" w:cs="Book Antiqua"/>
          <w:lang w:eastAsia="zh-CN"/>
        </w:rPr>
        <w:t>s</w:t>
      </w:r>
      <w:r w:rsidRPr="00985860">
        <w:rPr>
          <w:rFonts w:ascii="Book Antiqua" w:eastAsia="Book Antiqua" w:hAnsi="Book Antiqua" w:cs="Book Antiqua"/>
        </w:rPr>
        <w:t xml:space="preserve"> and 22 male</w:t>
      </w:r>
      <w:r w:rsidRPr="00985860">
        <w:rPr>
          <w:rFonts w:ascii="Book Antiqua" w:eastAsia="宋体" w:hAnsi="Book Antiqua" w:cs="Book Antiqua"/>
          <w:lang w:eastAsia="zh-CN"/>
        </w:rPr>
        <w:t>s</w:t>
      </w:r>
      <w:r w:rsidRPr="00985860">
        <w:rPr>
          <w:rFonts w:ascii="Book Antiqua" w:eastAsia="Book Antiqua" w:hAnsi="Book Antiqua" w:cs="Book Antiqua"/>
        </w:rPr>
        <w:t>). According to the urinary albumin/creatinine ratio, the</w:t>
      </w:r>
      <w:r w:rsidRPr="00985860">
        <w:rPr>
          <w:rFonts w:ascii="Book Antiqua" w:eastAsia="宋体" w:hAnsi="Book Antiqua" w:cs="Book Antiqua"/>
          <w:lang w:eastAsia="zh-CN"/>
        </w:rPr>
        <w:t xml:space="preserve"> subjects</w:t>
      </w:r>
      <w:r w:rsidRPr="00985860">
        <w:rPr>
          <w:rFonts w:ascii="Book Antiqua" w:eastAsia="Book Antiqua" w:hAnsi="Book Antiqua" w:cs="Book Antiqua"/>
        </w:rPr>
        <w:t xml:space="preserve"> were divided into group I (control), group II (</w:t>
      </w:r>
      <w:bookmarkStart w:id="2" w:name="OLE_LINK7"/>
      <w:r w:rsidRPr="00985860">
        <w:rPr>
          <w:rFonts w:ascii="Book Antiqua" w:eastAsia="Book Antiqua" w:hAnsi="Book Antiqua" w:cs="Book Antiqua"/>
        </w:rPr>
        <w:t xml:space="preserve">T2D with </w:t>
      </w:r>
      <w:proofErr w:type="spellStart"/>
      <w:r w:rsidRPr="00985860">
        <w:rPr>
          <w:rFonts w:ascii="Book Antiqua" w:eastAsia="Book Antiqua" w:hAnsi="Book Antiqua" w:cs="Book Antiqua"/>
        </w:rPr>
        <w:t>normoalbuminuria</w:t>
      </w:r>
      <w:bookmarkEnd w:id="2"/>
      <w:proofErr w:type="spellEnd"/>
      <w:r w:rsidRPr="00985860">
        <w:rPr>
          <w:rFonts w:ascii="Book Antiqua" w:eastAsia="Book Antiqua" w:hAnsi="Book Antiqua" w:cs="Book Antiqua"/>
        </w:rPr>
        <w:t xml:space="preserve">), group III (T2D with microalbuminuria), and group IV (T2D with macroalbuminuria). </w:t>
      </w:r>
      <w:proofErr w:type="spellStart"/>
      <w:r w:rsidRPr="00985860">
        <w:rPr>
          <w:rFonts w:ascii="Book Antiqua" w:eastAsia="宋体" w:hAnsi="Book Antiqua" w:cs="Book Antiqua"/>
          <w:lang w:eastAsia="zh-CN"/>
        </w:rPr>
        <w:t>Additionly</w:t>
      </w:r>
      <w:proofErr w:type="spellEnd"/>
      <w:r w:rsidRPr="00985860">
        <w:rPr>
          <w:rFonts w:ascii="Book Antiqua" w:eastAsia="Book Antiqua" w:hAnsi="Book Antiqua" w:cs="Book Antiqua"/>
        </w:rPr>
        <w:t>, the</w:t>
      </w:r>
      <w:r w:rsidRPr="00985860">
        <w:rPr>
          <w:rFonts w:ascii="Book Antiqua" w:eastAsia="宋体" w:hAnsi="Book Antiqua" w:cs="Book Antiqua"/>
          <w:lang w:eastAsia="zh-CN"/>
        </w:rPr>
        <w:t xml:space="preserve"> subjects</w:t>
      </w:r>
      <w:r w:rsidRPr="00985860">
        <w:rPr>
          <w:rFonts w:ascii="Book Antiqua" w:eastAsia="Book Antiqua" w:hAnsi="Book Antiqua" w:cs="Book Antiqua"/>
        </w:rPr>
        <w:t xml:space="preserve"> were divided into</w:t>
      </w:r>
      <w:r w:rsidRPr="00985860">
        <w:rPr>
          <w:rFonts w:ascii="Book Antiqua" w:eastAsia="宋体" w:hAnsi="Book Antiqua" w:cs="Book Antiqua"/>
          <w:lang w:eastAsia="zh-CN"/>
        </w:rPr>
        <w:t xml:space="preserve"> </w:t>
      </w:r>
      <w:r w:rsidRPr="00985860">
        <w:rPr>
          <w:rFonts w:ascii="Book Antiqua" w:eastAsia="Book Antiqua" w:hAnsi="Book Antiqua" w:cs="Book Antiqua"/>
        </w:rPr>
        <w:t xml:space="preserve">group </w:t>
      </w:r>
      <w:r w:rsidRPr="00985860">
        <w:rPr>
          <w:rFonts w:ascii="Book Antiqua" w:eastAsia="宋体" w:hAnsi="Book Antiqua" w:cs="Book Antiqua"/>
          <w:lang w:eastAsia="zh-CN"/>
        </w:rPr>
        <w:t xml:space="preserve">M </w:t>
      </w:r>
      <w:r w:rsidRPr="00985860">
        <w:rPr>
          <w:rFonts w:ascii="Book Antiqua" w:eastAsia="Book Antiqua" w:hAnsi="Book Antiqua" w:cs="Book Antiqua"/>
        </w:rPr>
        <w:t xml:space="preserve">(normal group) </w:t>
      </w:r>
      <w:r w:rsidRPr="00985860">
        <w:rPr>
          <w:rFonts w:ascii="Book Antiqua" w:eastAsia="宋体" w:hAnsi="Book Antiqua" w:cs="Book Antiqua"/>
          <w:lang w:eastAsia="zh-CN"/>
        </w:rPr>
        <w:t xml:space="preserve">or </w:t>
      </w:r>
      <w:r w:rsidRPr="00985860">
        <w:rPr>
          <w:rFonts w:ascii="Book Antiqua" w:eastAsia="Book Antiqua" w:hAnsi="Book Antiqua" w:cs="Book Antiqua"/>
        </w:rPr>
        <w:t>group</w:t>
      </w:r>
      <w:r w:rsidRPr="00985860">
        <w:rPr>
          <w:rFonts w:ascii="Book Antiqua" w:eastAsia="宋体" w:hAnsi="Book Antiqua" w:cs="Book Antiqua"/>
          <w:lang w:eastAsia="zh-CN"/>
        </w:rPr>
        <w:t xml:space="preserve"> N</w:t>
      </w:r>
      <w:r w:rsidRPr="00985860">
        <w:rPr>
          <w:rFonts w:ascii="Book Antiqua" w:eastAsia="Book Antiqua" w:hAnsi="Book Antiqua" w:cs="Book Antiqua"/>
        </w:rPr>
        <w:t xml:space="preserve"> (albuminuria group) according to whether they developed albuminuria. We detected the </w:t>
      </w:r>
      <w:r w:rsidRPr="00985860">
        <w:rPr>
          <w:rFonts w:ascii="Book Antiqua" w:hAnsi="Book Antiqua"/>
          <w:i/>
        </w:rPr>
        <w:t>GCKR</w:t>
      </w:r>
      <w:r w:rsidRPr="00985860">
        <w:rPr>
          <w:rFonts w:ascii="Book Antiqua" w:eastAsia="Book Antiqua" w:hAnsi="Book Antiqua" w:cs="Book Antiqua"/>
        </w:rPr>
        <w:t xml:space="preserve"> </w:t>
      </w:r>
      <w:r w:rsidRPr="00985860">
        <w:rPr>
          <w:rFonts w:ascii="Book Antiqua" w:eastAsia="宋体" w:hAnsi="Book Antiqua" w:cs="Book Antiqua"/>
          <w:lang w:eastAsia="zh-CN"/>
        </w:rPr>
        <w:t xml:space="preserve">gene </w:t>
      </w:r>
      <w:r w:rsidRPr="00985860">
        <w:rPr>
          <w:rFonts w:ascii="Book Antiqua" w:eastAsia="Book Antiqua" w:hAnsi="Book Antiqua" w:cs="Book Antiqua"/>
        </w:rPr>
        <w:t>rs780094</w:t>
      </w:r>
      <w:r w:rsidRPr="00985860">
        <w:rPr>
          <w:rFonts w:ascii="Book Antiqua" w:eastAsia="宋体" w:hAnsi="Book Antiqua" w:cs="Book Antiqua"/>
          <w:lang w:eastAsia="zh-CN"/>
        </w:rPr>
        <w:t xml:space="preserve"> </w:t>
      </w:r>
      <w:r w:rsidRPr="00985860">
        <w:rPr>
          <w:rFonts w:ascii="Book Antiqua" w:eastAsia="Book Antiqua" w:hAnsi="Book Antiqua" w:cs="Book Antiqua"/>
        </w:rPr>
        <w:t xml:space="preserve">polymorphism (C/T) of all subjects, and measured the correlation between </w:t>
      </w:r>
      <w:r w:rsidRPr="00985860">
        <w:rPr>
          <w:rFonts w:ascii="Book Antiqua" w:hAnsi="Book Antiqua"/>
          <w:i/>
        </w:rPr>
        <w:t>GCKR</w:t>
      </w:r>
      <w:r w:rsidRPr="00985860">
        <w:rPr>
          <w:rFonts w:ascii="Book Antiqua" w:eastAsia="Book Antiqua" w:hAnsi="Book Antiqua" w:cs="Book Antiqua"/>
        </w:rPr>
        <w:t xml:space="preserve"> </w:t>
      </w:r>
      <w:r w:rsidRPr="00985860">
        <w:rPr>
          <w:rFonts w:ascii="Book Antiqua" w:eastAsia="宋体" w:hAnsi="Book Antiqua" w:cs="Book Antiqua"/>
          <w:lang w:eastAsia="zh-CN"/>
        </w:rPr>
        <w:t xml:space="preserve">gene </w:t>
      </w:r>
      <w:r w:rsidRPr="00985860">
        <w:rPr>
          <w:rFonts w:ascii="Book Antiqua" w:eastAsia="Book Antiqua" w:hAnsi="Book Antiqua" w:cs="Book Antiqua"/>
        </w:rPr>
        <w:t>rs780094</w:t>
      </w:r>
      <w:r w:rsidRPr="00985860">
        <w:rPr>
          <w:rFonts w:ascii="Book Antiqua" w:eastAsia="宋体" w:hAnsi="Book Antiqua" w:cs="Book Antiqua"/>
          <w:lang w:eastAsia="zh-CN"/>
        </w:rPr>
        <w:t xml:space="preserve"> </w:t>
      </w:r>
      <w:r w:rsidRPr="00985860">
        <w:rPr>
          <w:rFonts w:ascii="Book Antiqua" w:eastAsia="Book Antiqua" w:hAnsi="Book Antiqua" w:cs="Book Antiqua"/>
        </w:rPr>
        <w:t>polymorphism (C/T) and T2D with albuminuria.</w:t>
      </w:r>
    </w:p>
    <w:p w14:paraId="20093A92" w14:textId="77777777" w:rsidR="001D07BD" w:rsidRPr="00985860" w:rsidRDefault="001D07BD" w:rsidP="00985860">
      <w:pPr>
        <w:spacing w:line="360" w:lineRule="auto"/>
        <w:jc w:val="both"/>
        <w:rPr>
          <w:rFonts w:ascii="Book Antiqua" w:hAnsi="Book Antiqua"/>
        </w:rPr>
      </w:pPr>
    </w:p>
    <w:p w14:paraId="1D18B8F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RESULTS</w:t>
      </w:r>
    </w:p>
    <w:p w14:paraId="587C07CF"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 xml:space="preserve">Gene distribution and genotype distribution among groups I-IV accorded with </w:t>
      </w:r>
      <w:r w:rsidRPr="00985860">
        <w:rPr>
          <w:rFonts w:ascii="Book Antiqua" w:eastAsia="宋体" w:hAnsi="Book Antiqua" w:cs="Book Antiqua"/>
          <w:lang w:eastAsia="zh-CN"/>
        </w:rPr>
        <w:t xml:space="preserve">the </w:t>
      </w:r>
      <w:r w:rsidRPr="00985860">
        <w:rPr>
          <w:rFonts w:ascii="Book Antiqua" w:eastAsia="Book Antiqua" w:hAnsi="Book Antiqua" w:cs="Book Antiqua"/>
        </w:rPr>
        <w:t>Hardy-Weinberg equilibrium. Genotype frequency was significantly different among the four groups (</w:t>
      </w:r>
      <w:r w:rsidRPr="00985860">
        <w:rPr>
          <w:rFonts w:ascii="Book Antiqua" w:eastAsia="Book Antiqua" w:hAnsi="Book Antiqua" w:cs="Book Antiqua"/>
          <w:i/>
          <w:iCs/>
        </w:rPr>
        <w:t>P</w:t>
      </w:r>
      <w:r w:rsidRPr="00985860">
        <w:rPr>
          <w:rFonts w:ascii="Book Antiqua" w:eastAsia="Book Antiqua" w:hAnsi="Book Antiqua" w:cs="Book Antiqua"/>
        </w:rPr>
        <w:t xml:space="preserve"> = 0.048, </w:t>
      </w:r>
      <w:r w:rsidRPr="00985860">
        <w:rPr>
          <w:rFonts w:ascii="Book Antiqua" w:eastAsia="Book Antiqua" w:hAnsi="Book Antiqua" w:cs="Book Antiqua"/>
          <w:i/>
          <w:iCs/>
        </w:rPr>
        <w:t>χ</w:t>
      </w:r>
      <w:r w:rsidRPr="00985860">
        <w:rPr>
          <w:rFonts w:ascii="Book Antiqua" w:eastAsia="Book Antiqua" w:hAnsi="Book Antiqua" w:cs="Book Antiqua"/>
          <w:i/>
          <w:iCs/>
          <w:vertAlign w:val="superscript"/>
        </w:rPr>
        <w:t>2</w:t>
      </w:r>
      <w:r w:rsidRPr="00985860">
        <w:rPr>
          <w:rFonts w:ascii="Book Antiqua" w:eastAsia="Book Antiqua" w:hAnsi="Book Antiqua" w:cs="Book Antiqua"/>
        </w:rPr>
        <w:t xml:space="preserve"> = 7.906). T allele frequency in groups II, III</w:t>
      </w:r>
      <w:r w:rsidRPr="00985860">
        <w:rPr>
          <w:rFonts w:ascii="Book Antiqua" w:eastAsia="宋体" w:hAnsi="Book Antiqua" w:cs="Book Antiqua"/>
          <w:lang w:eastAsia="zh-CN"/>
        </w:rPr>
        <w:t>,</w:t>
      </w:r>
      <w:r w:rsidRPr="00985860">
        <w:rPr>
          <w:rFonts w:ascii="Book Antiqua" w:eastAsia="Book Antiqua" w:hAnsi="Book Antiqua" w:cs="Book Antiqua"/>
        </w:rPr>
        <w:t xml:space="preserve"> and IV was significantly higher than </w:t>
      </w:r>
      <w:r w:rsidRPr="00985860">
        <w:rPr>
          <w:rFonts w:ascii="Book Antiqua" w:eastAsia="宋体" w:hAnsi="Book Antiqua" w:cs="Book Antiqua"/>
          <w:lang w:eastAsia="zh-CN"/>
        </w:rPr>
        <w:t xml:space="preserve">that </w:t>
      </w:r>
      <w:r w:rsidRPr="00985860">
        <w:rPr>
          <w:rFonts w:ascii="Book Antiqua" w:eastAsia="Book Antiqua" w:hAnsi="Book Antiqua" w:cs="Book Antiqua"/>
        </w:rPr>
        <w:t xml:space="preserve">in group I. Logistic regression analysis of the risk factors </w:t>
      </w:r>
      <w:r w:rsidRPr="00985860">
        <w:rPr>
          <w:rFonts w:ascii="Book Antiqua" w:eastAsia="Book Antiqua" w:hAnsi="Book Antiqua" w:cs="Book Antiqua"/>
        </w:rPr>
        <w:lastRenderedPageBreak/>
        <w:t>for T2D with albuminuria showed that the CT + TT genotype (odds ratio = 1.710, 95% confidence interval: 1.172-2.493) was a risk factor.</w:t>
      </w:r>
    </w:p>
    <w:p w14:paraId="29447F9F" w14:textId="77777777" w:rsidR="001D07BD" w:rsidRPr="00985860" w:rsidRDefault="001D07BD" w:rsidP="00985860">
      <w:pPr>
        <w:spacing w:line="360" w:lineRule="auto"/>
        <w:jc w:val="both"/>
        <w:rPr>
          <w:rFonts w:ascii="Book Antiqua" w:hAnsi="Book Antiqua"/>
        </w:rPr>
      </w:pPr>
    </w:p>
    <w:p w14:paraId="43E0AE0F"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CONCLUSION</w:t>
      </w:r>
    </w:p>
    <w:p w14:paraId="1D82513D"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CT + TT genotype is a risk factor for T2D with albuminuria. In the future, we can assess the risk of individuals carrying susceptible genes to delay the onset of T2D.</w:t>
      </w:r>
    </w:p>
    <w:p w14:paraId="2B735832" w14:textId="77777777" w:rsidR="001D07BD" w:rsidRPr="00985860" w:rsidRDefault="001D07BD" w:rsidP="00985860">
      <w:pPr>
        <w:spacing w:line="360" w:lineRule="auto"/>
        <w:jc w:val="both"/>
        <w:rPr>
          <w:rFonts w:ascii="Book Antiqua" w:hAnsi="Book Antiqua"/>
        </w:rPr>
      </w:pPr>
    </w:p>
    <w:p w14:paraId="030B312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Key Words: </w:t>
      </w:r>
      <w:r w:rsidRPr="00985860">
        <w:rPr>
          <w:rFonts w:ascii="Book Antiqua" w:eastAsia="Book Antiqua" w:hAnsi="Book Antiqua" w:cs="Book Antiqua"/>
        </w:rPr>
        <w:t>Type 2 diabetes mellitus; Albuminuria; Glucokinase regulatory protein rs780094; Gene polymorphism</w:t>
      </w:r>
    </w:p>
    <w:p w14:paraId="5F68BD51" w14:textId="77777777" w:rsidR="001D07BD" w:rsidRPr="00985860" w:rsidRDefault="001D07BD" w:rsidP="00985860">
      <w:pPr>
        <w:spacing w:line="360" w:lineRule="auto"/>
        <w:jc w:val="both"/>
        <w:rPr>
          <w:rFonts w:ascii="Book Antiqua" w:hAnsi="Book Antiqua"/>
        </w:rPr>
      </w:pPr>
    </w:p>
    <w:p w14:paraId="5033AFB5"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 xml:space="preserve">Liu YY, Wan Q. Relationship between </w:t>
      </w:r>
      <w:r w:rsidRPr="00985860">
        <w:rPr>
          <w:rFonts w:ascii="Book Antiqua" w:eastAsia="宋体" w:hAnsi="Book Antiqua" w:cs="Book Antiqua"/>
          <w:i/>
          <w:iCs/>
          <w:lang w:eastAsia="zh-CN"/>
        </w:rPr>
        <w:t>GCKR</w:t>
      </w:r>
      <w:r w:rsidRPr="00985860">
        <w:rPr>
          <w:rFonts w:ascii="Book Antiqua" w:eastAsia="宋体" w:hAnsi="Book Antiqua" w:cs="Book Antiqua"/>
          <w:lang w:eastAsia="zh-CN"/>
        </w:rPr>
        <w:t xml:space="preserve"> gene</w:t>
      </w:r>
      <w:r w:rsidRPr="00985860">
        <w:rPr>
          <w:rFonts w:ascii="Book Antiqua" w:eastAsia="Book Antiqua" w:hAnsi="Book Antiqua" w:cs="Book Antiqua"/>
        </w:rPr>
        <w:t xml:space="preserve"> rs780094</w:t>
      </w:r>
      <w:r w:rsidRPr="00985860">
        <w:rPr>
          <w:rFonts w:ascii="Book Antiqua" w:eastAsia="宋体" w:hAnsi="Book Antiqua" w:cs="Book Antiqua"/>
          <w:lang w:eastAsia="zh-CN"/>
        </w:rPr>
        <w:t xml:space="preserve"> </w:t>
      </w:r>
      <w:r w:rsidRPr="00985860">
        <w:rPr>
          <w:rFonts w:ascii="Book Antiqua" w:eastAsia="Book Antiqua" w:hAnsi="Book Antiqua" w:cs="Book Antiqua"/>
        </w:rPr>
        <w:t xml:space="preserve">polymorphism and type 2 diabetes with albuminuria. </w:t>
      </w:r>
      <w:r w:rsidRPr="00985860">
        <w:rPr>
          <w:rFonts w:ascii="Book Antiqua" w:eastAsia="Book Antiqua" w:hAnsi="Book Antiqua" w:cs="Book Antiqua"/>
          <w:i/>
          <w:iCs/>
        </w:rPr>
        <w:t>World J Diabetes</w:t>
      </w:r>
      <w:r w:rsidRPr="00985860">
        <w:rPr>
          <w:rFonts w:ascii="Book Antiqua" w:eastAsia="Book Antiqua" w:hAnsi="Book Antiqua" w:cs="Book Antiqua"/>
        </w:rPr>
        <w:t xml:space="preserve"> 2023; In press</w:t>
      </w:r>
    </w:p>
    <w:p w14:paraId="69E89715" w14:textId="77777777" w:rsidR="001D07BD" w:rsidRPr="00985860" w:rsidRDefault="001D07BD" w:rsidP="00985860">
      <w:pPr>
        <w:spacing w:line="360" w:lineRule="auto"/>
        <w:jc w:val="both"/>
        <w:rPr>
          <w:rFonts w:ascii="Book Antiqua" w:hAnsi="Book Antiqua"/>
        </w:rPr>
      </w:pPr>
    </w:p>
    <w:p w14:paraId="1AF8E2CA"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Core Tip: </w:t>
      </w:r>
      <w:r w:rsidRPr="00985860">
        <w:rPr>
          <w:rFonts w:ascii="Book Antiqua" w:eastAsia="Book Antiqua" w:hAnsi="Book Antiqua" w:cs="Book Antiqua"/>
        </w:rPr>
        <w:t>Diabetic nephropathy (DN) is a serious complication of diabetes with no typical clinical manifestations at the beginning of the disease, and treatment efficacy is poor. Currently, it is believed that the pathogenesis of DN is associated with environmental and genetic factors. In this study, we found that CT + TT genotype in glucokinase regulatory protein rs780094 is a risk factor for type 2 diabetes complicated with albuminuria at the genetic level.</w:t>
      </w:r>
    </w:p>
    <w:p w14:paraId="592110E9" w14:textId="77777777" w:rsidR="001D07BD" w:rsidRPr="00985860" w:rsidRDefault="001D07BD" w:rsidP="00985860">
      <w:pPr>
        <w:spacing w:line="360" w:lineRule="auto"/>
        <w:jc w:val="both"/>
        <w:rPr>
          <w:rFonts w:ascii="Book Antiqua" w:hAnsi="Book Antiqua"/>
        </w:rPr>
      </w:pPr>
    </w:p>
    <w:p w14:paraId="649296F4"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aps/>
          <w:color w:val="000000"/>
          <w:u w:val="single"/>
        </w:rPr>
        <w:t>INTRODUCTION</w:t>
      </w:r>
    </w:p>
    <w:p w14:paraId="66B6067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Type 2 diabetes (T2D) is a common chronic metabolic disease. The latest epidemiological survey showed an incidence rate of 10.3% for diabetes in China, of which</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T2D accounted for about 90</w:t>
      </w:r>
      <w:proofErr w:type="gramStart"/>
      <w:r w:rsidRPr="00985860">
        <w:rPr>
          <w:rFonts w:ascii="Book Antiqua" w:eastAsia="Book Antiqua" w:hAnsi="Book Antiqua" w:cs="Book Antiqua"/>
          <w:color w:val="000000"/>
        </w:rPr>
        <w:t>%</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1]</w:t>
      </w:r>
      <w:r w:rsidRPr="00985860">
        <w:rPr>
          <w:rFonts w:ascii="Book Antiqua" w:eastAsia="Book Antiqua" w:hAnsi="Book Antiqua" w:cs="Book Antiqua"/>
          <w:color w:val="000000"/>
        </w:rPr>
        <w:t xml:space="preserve">. Diabetic nephropathy (DN) is one of the common complications of T2D. In China, the incidence rate of DN </w:t>
      </w:r>
      <w:r w:rsidRPr="00985860">
        <w:rPr>
          <w:rFonts w:ascii="Book Antiqua" w:eastAsia="宋体" w:hAnsi="Book Antiqua" w:cs="Book Antiqua"/>
          <w:color w:val="000000"/>
          <w:lang w:eastAsia="zh-CN"/>
        </w:rPr>
        <w:t xml:space="preserve">in patients with </w:t>
      </w:r>
      <w:r w:rsidRPr="00985860">
        <w:rPr>
          <w:rFonts w:ascii="Book Antiqua" w:eastAsia="Book Antiqua" w:hAnsi="Book Antiqua" w:cs="Book Antiqua"/>
          <w:color w:val="000000"/>
        </w:rPr>
        <w:t>T2D</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is 20%-40</w:t>
      </w:r>
      <w:proofErr w:type="gramStart"/>
      <w:r w:rsidRPr="00985860">
        <w:rPr>
          <w:rFonts w:ascii="Book Antiqua" w:eastAsia="Book Antiqua" w:hAnsi="Book Antiqua" w:cs="Book Antiqua"/>
          <w:color w:val="000000"/>
        </w:rPr>
        <w:t>%</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2]</w:t>
      </w:r>
      <w:r w:rsidRPr="00985860">
        <w:rPr>
          <w:rFonts w:ascii="Book Antiqua" w:hAnsi="Book Antiqua"/>
          <w:color w:val="000000"/>
        </w:rPr>
        <w:t>.</w:t>
      </w:r>
      <w:r w:rsidRPr="00985860">
        <w:rPr>
          <w:rFonts w:ascii="Book Antiqua" w:eastAsia="Book Antiqua" w:hAnsi="Book Antiqua" w:cs="Book Antiqua"/>
          <w:color w:val="000000"/>
        </w:rPr>
        <w:t xml:space="preserve"> There are no typical symptoms in early kidney injury. When there is a high level of proteinuria and other symptoms, DN has reached the middle </w:t>
      </w:r>
      <w:r w:rsidRPr="00985860">
        <w:rPr>
          <w:rFonts w:ascii="Book Antiqua" w:eastAsia="宋体" w:hAnsi="Book Antiqua" w:cs="Book Antiqua"/>
          <w:color w:val="000000"/>
          <w:lang w:eastAsia="zh-CN"/>
        </w:rPr>
        <w:t>or</w:t>
      </w:r>
      <w:r w:rsidRPr="00985860">
        <w:rPr>
          <w:rFonts w:ascii="Book Antiqua" w:eastAsia="Book Antiqua" w:hAnsi="Book Antiqua" w:cs="Book Antiqua"/>
          <w:color w:val="000000"/>
        </w:rPr>
        <w:t xml:space="preserve"> late stage. </w:t>
      </w:r>
      <w:r w:rsidRPr="00985860">
        <w:rPr>
          <w:rFonts w:ascii="Book Antiqua" w:eastAsia="宋体" w:hAnsi="Book Antiqua" w:cs="Book Antiqua"/>
          <w:color w:val="000000"/>
          <w:lang w:eastAsia="zh-CN"/>
        </w:rPr>
        <w:t>At these stages, i</w:t>
      </w:r>
      <w:r w:rsidRPr="00985860">
        <w:rPr>
          <w:rFonts w:ascii="Book Antiqua" w:eastAsia="Book Antiqua" w:hAnsi="Book Antiqua" w:cs="Book Antiqua"/>
          <w:color w:val="000000"/>
        </w:rPr>
        <w:t>t is difficult to treat</w:t>
      </w:r>
      <w:r w:rsidRPr="00985860">
        <w:rPr>
          <w:rFonts w:ascii="Book Antiqua" w:eastAsia="宋体" w:hAnsi="Book Antiqua" w:cs="Book Antiqua"/>
          <w:color w:val="000000"/>
          <w:lang w:eastAsia="zh-CN"/>
        </w:rPr>
        <w:t xml:space="preserve"> and often </w:t>
      </w:r>
      <w:r w:rsidRPr="00985860">
        <w:rPr>
          <w:rFonts w:ascii="Book Antiqua" w:eastAsia="Book Antiqua" w:hAnsi="Book Antiqua" w:cs="Book Antiqua"/>
          <w:color w:val="000000"/>
        </w:rPr>
        <w:t>cause</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xml:space="preserve"> end-stage renal disease (ESRD)</w:t>
      </w:r>
      <w:r w:rsidRPr="00985860">
        <w:rPr>
          <w:rFonts w:ascii="Book Antiqua" w:eastAsia="宋体" w:hAnsi="Book Antiqua" w:cs="Book Antiqua"/>
          <w:color w:val="000000"/>
          <w:lang w:eastAsia="zh-CN"/>
        </w:rPr>
        <w:t>, with a poor prognosis</w:t>
      </w:r>
      <w:r w:rsidRPr="00985860">
        <w:rPr>
          <w:rFonts w:ascii="Book Antiqua" w:eastAsia="Book Antiqua" w:hAnsi="Book Antiqua" w:cs="Book Antiqua"/>
          <w:color w:val="000000"/>
        </w:rPr>
        <w:t xml:space="preserve">. Therefore, early </w:t>
      </w:r>
      <w:r w:rsidRPr="00985860">
        <w:rPr>
          <w:rFonts w:ascii="Book Antiqua" w:eastAsia="Book Antiqua" w:hAnsi="Book Antiqua" w:cs="Book Antiqua"/>
          <w:color w:val="000000"/>
        </w:rPr>
        <w:lastRenderedPageBreak/>
        <w:t>and effective intervention in diabetes, regular monitoring of urinary protein, and timely symptomatic treatment can reduce the probability of T2D developing into DN and ESRD.</w:t>
      </w:r>
    </w:p>
    <w:p w14:paraId="7022549F" w14:textId="5E3A6C5A" w:rsidR="001D07BD" w:rsidRPr="00985860" w:rsidRDefault="00000000" w:rsidP="00985860">
      <w:pPr>
        <w:spacing w:line="360" w:lineRule="auto"/>
        <w:ind w:firstLine="240"/>
        <w:jc w:val="both"/>
        <w:rPr>
          <w:rFonts w:ascii="Book Antiqua" w:eastAsia="Book Antiqua" w:hAnsi="Book Antiqua" w:cs="Book Antiqua"/>
          <w:color w:val="000000"/>
        </w:rPr>
      </w:pPr>
      <w:r w:rsidRPr="00985860">
        <w:rPr>
          <w:rFonts w:ascii="Book Antiqua" w:eastAsia="Book Antiqua" w:hAnsi="Book Antiqua" w:cs="Book Antiqua"/>
          <w:color w:val="000000"/>
        </w:rPr>
        <w:t>The pathogenesis of T2D and DN is not clear. Currently, it is believed to be caused by multiple factors. Genome-wide association study</w:t>
      </w:r>
      <w:r w:rsidR="00F31DED" w:rsidRPr="00985860">
        <w:rPr>
          <w:rFonts w:ascii="Book Antiqua" w:eastAsia="Book Antiqua" w:hAnsi="Book Antiqua" w:cs="Book Antiqua"/>
          <w:color w:val="000000"/>
        </w:rPr>
        <w:t xml:space="preserve"> (GWAS)</w:t>
      </w:r>
      <w:r w:rsidRPr="00985860">
        <w:rPr>
          <w:rFonts w:ascii="Book Antiqua" w:eastAsia="Book Antiqua" w:hAnsi="Book Antiqua" w:cs="Book Antiqua"/>
          <w:color w:val="000000"/>
        </w:rPr>
        <w:t xml:space="preserve"> is a method of studying the association between a specific gene and a disease, using a large number of DNA samples for high density of single nucleotide polymorphisms genetic markers to find out the presence of sequence variations.</w:t>
      </w:r>
      <w:r w:rsidR="00F31DED" w:rsidRPr="00985860">
        <w:rPr>
          <w:rFonts w:ascii="Book Antiqua" w:eastAsia="Book Antiqua" w:hAnsi="Book Antiqua" w:cs="Book Antiqua"/>
          <w:color w:val="000000"/>
        </w:rPr>
        <w:t xml:space="preserve"> </w:t>
      </w:r>
      <w:r w:rsidRPr="00985860">
        <w:rPr>
          <w:rFonts w:ascii="Book Antiqua" w:eastAsia="Book Antiqua" w:hAnsi="Book Antiqua" w:cs="Book Antiqua"/>
          <w:color w:val="000000"/>
        </w:rPr>
        <w:t>Recent GWAS conducted domestically and internationally have identified &gt; 250 candidate genes for susceptibility to T2</w:t>
      </w:r>
      <w:proofErr w:type="gramStart"/>
      <w:r w:rsidRPr="00985860">
        <w:rPr>
          <w:rFonts w:ascii="Book Antiqua" w:eastAsia="Book Antiqua" w:hAnsi="Book Antiqua" w:cs="Book Antiqua"/>
          <w:color w:val="000000"/>
        </w:rPr>
        <w:t>D</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3]</w:t>
      </w:r>
      <w:r w:rsidRPr="00985860">
        <w:rPr>
          <w:rFonts w:ascii="Book Antiqua" w:eastAsia="Book Antiqua" w:hAnsi="Book Antiqua" w:cs="Book Antiqua"/>
          <w:color w:val="000000"/>
        </w:rPr>
        <w:t xml:space="preserve">, such as </w:t>
      </w:r>
      <w:r w:rsidRPr="00985860">
        <w:rPr>
          <w:rFonts w:ascii="Book Antiqua" w:eastAsia="Book Antiqua" w:hAnsi="Book Antiqua" w:cs="Book Antiqua"/>
          <w:i/>
          <w:iCs/>
          <w:color w:val="000000"/>
        </w:rPr>
        <w:t>PRKAA2</w:t>
      </w:r>
      <w:r w:rsidRPr="00985860">
        <w:rPr>
          <w:rFonts w:ascii="Book Antiqua" w:eastAsia="Book Antiqua" w:hAnsi="Book Antiqua" w:cs="Book Antiqua"/>
          <w:color w:val="000000"/>
          <w:vertAlign w:val="superscript"/>
        </w:rPr>
        <w:t>[4]</w:t>
      </w:r>
      <w:r w:rsidRPr="00985860">
        <w:rPr>
          <w:rFonts w:ascii="Book Antiqua" w:eastAsia="Book Antiqua" w:hAnsi="Book Antiqua" w:cs="Book Antiqua"/>
          <w:i/>
          <w:iCs/>
          <w:color w:val="000000"/>
        </w:rPr>
        <w:t xml:space="preserve">, </w:t>
      </w:r>
      <w:r w:rsidRPr="00985860">
        <w:rPr>
          <w:rFonts w:ascii="Book Antiqua" w:eastAsia="Book Antiqua" w:hAnsi="Book Antiqua" w:cs="Book Antiqua"/>
        </w:rPr>
        <w:t>ATP binding cassette transporter 1</w:t>
      </w:r>
      <w:r w:rsidRPr="00985860">
        <w:rPr>
          <w:rFonts w:ascii="Book Antiqua" w:eastAsia="Book Antiqua" w:hAnsi="Book Antiqua" w:cs="Book Antiqua"/>
          <w:color w:val="000000"/>
          <w:vertAlign w:val="superscript"/>
        </w:rPr>
        <w:t>[5]</w:t>
      </w:r>
      <w:r w:rsidRPr="00985860">
        <w:rPr>
          <w:rFonts w:ascii="Book Antiqua" w:eastAsia="Book Antiqua" w:hAnsi="Book Antiqua" w:cs="Book Antiqua"/>
          <w:color w:val="000000"/>
        </w:rPr>
        <w:t>,</w:t>
      </w:r>
      <w:r w:rsidRPr="00985860">
        <w:rPr>
          <w:rFonts w:ascii="Book Antiqua" w:eastAsia="Book Antiqua" w:hAnsi="Book Antiqua" w:cs="Book Antiqua"/>
          <w:i/>
          <w:iCs/>
          <w:color w:val="000000"/>
          <w:vertAlign w:val="superscript"/>
        </w:rPr>
        <w:t xml:space="preserve"> </w:t>
      </w:r>
      <w:r w:rsidRPr="00985860">
        <w:rPr>
          <w:rFonts w:ascii="Book Antiqua" w:eastAsia="Book Antiqua" w:hAnsi="Book Antiqua" w:cs="Book Antiqua"/>
          <w:i/>
          <w:iCs/>
          <w:color w:val="000000"/>
        </w:rPr>
        <w:t>FTO</w:t>
      </w:r>
      <w:r w:rsidRPr="00985860">
        <w:rPr>
          <w:rFonts w:ascii="Book Antiqua" w:eastAsia="Book Antiqua" w:hAnsi="Book Antiqua" w:cs="Book Antiqua"/>
          <w:color w:val="000000"/>
          <w:vertAlign w:val="superscript"/>
        </w:rPr>
        <w:t>[6]</w:t>
      </w:r>
      <w:r w:rsidRPr="00985860">
        <w:rPr>
          <w:rFonts w:ascii="Book Antiqua" w:eastAsia="Book Antiqua" w:hAnsi="Book Antiqua" w:cs="Book Antiqua"/>
          <w:i/>
          <w:iCs/>
          <w:color w:val="000000"/>
        </w:rPr>
        <w:t>, FADS</w:t>
      </w:r>
      <w:r w:rsidRPr="00985860">
        <w:rPr>
          <w:rFonts w:ascii="Book Antiqua" w:eastAsia="Book Antiqua" w:hAnsi="Book Antiqua" w:cs="Book Antiqua"/>
          <w:color w:val="000000"/>
          <w:vertAlign w:val="superscript"/>
        </w:rPr>
        <w:t>[7]</w:t>
      </w:r>
      <w:r w:rsidRPr="00985860">
        <w:rPr>
          <w:rFonts w:ascii="Book Antiqua" w:eastAsia="Book Antiqua" w:hAnsi="Book Antiqua" w:cs="Book Antiqua"/>
          <w:i/>
          <w:iCs/>
          <w:color w:val="000000"/>
        </w:rPr>
        <w:t xml:space="preserve">, </w:t>
      </w:r>
      <w:r w:rsidRPr="00985860">
        <w:rPr>
          <w:rFonts w:ascii="Book Antiqua" w:eastAsia="Book Antiqua" w:hAnsi="Book Antiqua" w:cs="Book Antiqua"/>
          <w:color w:val="000000"/>
        </w:rPr>
        <w:t xml:space="preserve">and </w:t>
      </w:r>
      <w:r w:rsidRPr="00985860">
        <w:rPr>
          <w:rFonts w:ascii="Book Antiqua" w:eastAsia="Book Antiqua" w:hAnsi="Book Antiqua" w:cs="Book Antiqua"/>
        </w:rPr>
        <w:t>glucokinase regulatory protein (</w:t>
      </w:r>
      <w:r w:rsidRPr="00985860">
        <w:rPr>
          <w:rFonts w:ascii="Book Antiqua" w:eastAsia="Book Antiqua" w:hAnsi="Book Antiqua" w:cs="Book Antiqua"/>
          <w:i/>
          <w:iCs/>
        </w:rPr>
        <w:t>GCKR</w:t>
      </w:r>
      <w:r w:rsidRPr="00985860">
        <w:rPr>
          <w:rFonts w:ascii="Book Antiqua" w:eastAsia="Book Antiqua" w:hAnsi="Book Antiqua" w:cs="Book Antiqua"/>
        </w:rPr>
        <w:t>)</w:t>
      </w:r>
      <w:r w:rsidRPr="00985860">
        <w:rPr>
          <w:rFonts w:ascii="Book Antiqua" w:eastAsia="Book Antiqua" w:hAnsi="Book Antiqua" w:cs="Book Antiqua"/>
          <w:color w:val="000000"/>
          <w:vertAlign w:val="superscript"/>
        </w:rPr>
        <w:t>[8]</w:t>
      </w:r>
      <w:r w:rsidRPr="00985860">
        <w:rPr>
          <w:rFonts w:ascii="Book Antiqua" w:eastAsia="Book Antiqua" w:hAnsi="Book Antiqua" w:cs="Book Antiqua"/>
          <w:color w:val="000000"/>
        </w:rPr>
        <w:t xml:space="preserve">. Human GCKR plays an important role in sugar regulation. At present, the genetic polymorphism of GCKR rs780094 is still controversial. Some studies believe that the T allele in GCKR rs780094 is related to the occurrence of </w:t>
      </w:r>
      <w:r w:rsidR="00F31DED" w:rsidRPr="00985860">
        <w:rPr>
          <w:rFonts w:ascii="Book Antiqua" w:eastAsia="Book Antiqua" w:hAnsi="Book Antiqua" w:cs="Book Antiqua"/>
          <w:color w:val="000000"/>
        </w:rPr>
        <w:t>T2D</w:t>
      </w:r>
      <w:r w:rsidRPr="00985860">
        <w:rPr>
          <w:rFonts w:ascii="Book Antiqua" w:eastAsia="Book Antiqua" w:hAnsi="Book Antiqua" w:cs="Book Antiqua"/>
          <w:color w:val="000000"/>
        </w:rPr>
        <w:t>, and some scholars believe that the A allele is related to it. Because of the uncertainty of this relationship, it is worth further study.</w:t>
      </w:r>
    </w:p>
    <w:p w14:paraId="5EF350CB" w14:textId="77777777" w:rsidR="00F31DED" w:rsidRPr="00985860" w:rsidRDefault="00F31DED" w:rsidP="00985860">
      <w:pPr>
        <w:spacing w:line="360" w:lineRule="auto"/>
        <w:ind w:firstLine="240"/>
        <w:jc w:val="both"/>
        <w:rPr>
          <w:rFonts w:ascii="Book Antiqua" w:hAnsi="Book Antiqua"/>
        </w:rPr>
      </w:pPr>
    </w:p>
    <w:p w14:paraId="701558B6"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aps/>
          <w:color w:val="000000"/>
          <w:u w:val="single"/>
        </w:rPr>
        <w:t>MATERIALS AND METHODS</w:t>
      </w:r>
    </w:p>
    <w:p w14:paraId="7DF92F2E" w14:textId="77777777" w:rsidR="001D07BD" w:rsidRPr="00985860" w:rsidRDefault="00000000" w:rsidP="00985860">
      <w:pPr>
        <w:spacing w:line="360" w:lineRule="auto"/>
        <w:jc w:val="both"/>
        <w:rPr>
          <w:rFonts w:ascii="Book Antiqua" w:eastAsia="宋体" w:hAnsi="Book Antiqua"/>
          <w:lang w:eastAsia="zh-CN"/>
        </w:rPr>
      </w:pPr>
      <w:r w:rsidRPr="00985860">
        <w:rPr>
          <w:rFonts w:ascii="Book Antiqua" w:eastAsia="Book Antiqua" w:hAnsi="Book Antiqua" w:cs="Book Antiqua"/>
          <w:b/>
          <w:bCs/>
          <w:i/>
          <w:iCs/>
          <w:color w:val="000000"/>
        </w:rPr>
        <w:t xml:space="preserve">Research </w:t>
      </w:r>
      <w:r w:rsidRPr="00985860">
        <w:rPr>
          <w:rFonts w:ascii="Book Antiqua" w:eastAsia="宋体" w:hAnsi="Book Antiqua" w:cs="Book Antiqua"/>
          <w:b/>
          <w:bCs/>
          <w:i/>
          <w:iCs/>
          <w:color w:val="000000"/>
          <w:lang w:eastAsia="zh-CN"/>
        </w:rPr>
        <w:t>su</w:t>
      </w:r>
      <w:r w:rsidRPr="00985860">
        <w:rPr>
          <w:rFonts w:ascii="Book Antiqua" w:eastAsia="Book Antiqua" w:hAnsi="Book Antiqua" w:cs="Book Antiqua"/>
          <w:b/>
          <w:bCs/>
          <w:i/>
          <w:iCs/>
          <w:color w:val="000000"/>
        </w:rPr>
        <w:t>bject</w:t>
      </w:r>
      <w:r w:rsidRPr="00985860">
        <w:rPr>
          <w:rFonts w:ascii="Book Antiqua" w:eastAsia="宋体" w:hAnsi="Book Antiqua" w:cs="Book Antiqua"/>
          <w:b/>
          <w:bCs/>
          <w:i/>
          <w:iCs/>
          <w:color w:val="000000"/>
          <w:lang w:eastAsia="zh-CN"/>
        </w:rPr>
        <w:t>s</w:t>
      </w:r>
    </w:p>
    <w:p w14:paraId="5B93FBA9"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In this study, 252 T2D</w:t>
      </w:r>
      <w:r w:rsidRPr="00985860">
        <w:rPr>
          <w:rFonts w:ascii="Book Antiqua" w:eastAsia="宋体" w:hAnsi="Book Antiqua" w:cs="Book Antiqua"/>
          <w:lang w:eastAsia="zh-CN"/>
        </w:rPr>
        <w:t xml:space="preserve"> </w:t>
      </w:r>
      <w:r w:rsidRPr="00985860">
        <w:rPr>
          <w:rFonts w:ascii="Book Antiqua" w:eastAsia="Book Antiqua" w:hAnsi="Book Antiqua" w:cs="Book Antiqua"/>
          <w:color w:val="000000"/>
        </w:rPr>
        <w:t>patients (126 male</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xml:space="preserve"> and 126 female</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and 66 healthy people (44 female</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xml:space="preserve"> and 22 male</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xml:space="preserve">) were selected by simple random sampling from January 2020 to October 2020 </w:t>
      </w:r>
      <w:r w:rsidRPr="00985860">
        <w:rPr>
          <w:rFonts w:ascii="Book Antiqua" w:eastAsia="宋体" w:hAnsi="Book Antiqua" w:cs="Book Antiqua"/>
          <w:color w:val="000000"/>
          <w:lang w:eastAsia="zh-CN"/>
        </w:rPr>
        <w:t>at</w:t>
      </w:r>
      <w:r w:rsidRPr="00985860">
        <w:rPr>
          <w:rFonts w:ascii="Book Antiqua" w:eastAsia="Book Antiqua" w:hAnsi="Book Antiqua" w:cs="Book Antiqua"/>
          <w:color w:val="000000"/>
        </w:rPr>
        <w:t xml:space="preserve"> our hospital. All subjects were free of acute infection</w:t>
      </w:r>
      <w:r w:rsidRPr="00985860">
        <w:rPr>
          <w:rFonts w:ascii="Book Antiqua" w:eastAsia="宋体" w:hAnsi="Book Antiqua" w:cs="Book Antiqua"/>
          <w:color w:val="000000"/>
          <w:lang w:eastAsia="zh-CN"/>
        </w:rPr>
        <w:t xml:space="preserve"> and</w:t>
      </w:r>
      <w:r w:rsidRPr="00985860">
        <w:rPr>
          <w:rFonts w:ascii="Book Antiqua" w:eastAsia="Book Antiqua" w:hAnsi="Book Antiqua" w:cs="Book Antiqua"/>
          <w:color w:val="000000"/>
        </w:rPr>
        <w:t xml:space="preserve"> secondary diabetes (such as acromegaly or Cushing’s syndrome), and were not pregnant. Patients with </w:t>
      </w:r>
      <w:r w:rsidRPr="00985860">
        <w:rPr>
          <w:rFonts w:ascii="Book Antiqua" w:eastAsia="宋体" w:hAnsi="Book Antiqua" w:cs="Book Antiqua"/>
          <w:color w:val="000000"/>
          <w:lang w:eastAsia="zh-CN"/>
        </w:rPr>
        <w:t>t</w:t>
      </w:r>
      <w:r w:rsidRPr="00985860">
        <w:rPr>
          <w:rFonts w:ascii="Book Antiqua" w:eastAsia="Book Antiqua" w:hAnsi="Book Antiqua" w:cs="Book Antiqua"/>
          <w:color w:val="000000"/>
        </w:rPr>
        <w:t xml:space="preserve">ype </w:t>
      </w:r>
      <w:r w:rsidRPr="00985860">
        <w:rPr>
          <w:rFonts w:ascii="Book Antiqua" w:eastAsia="宋体" w:hAnsi="Book Antiqua" w:cs="Book Antiqua"/>
          <w:color w:val="000000"/>
          <w:lang w:eastAsia="zh-CN"/>
        </w:rPr>
        <w:t xml:space="preserve">1 </w:t>
      </w:r>
      <w:r w:rsidRPr="00985860">
        <w:rPr>
          <w:rFonts w:ascii="Book Antiqua" w:eastAsia="Book Antiqua" w:hAnsi="Book Antiqua" w:cs="Book Antiqua"/>
          <w:color w:val="000000"/>
        </w:rPr>
        <w:t>diabetes were excluded.</w:t>
      </w:r>
    </w:p>
    <w:p w14:paraId="572A574A" w14:textId="77777777" w:rsidR="001D07BD" w:rsidRPr="00985860" w:rsidRDefault="001D07BD" w:rsidP="00985860">
      <w:pPr>
        <w:spacing w:line="360" w:lineRule="auto"/>
        <w:jc w:val="both"/>
        <w:rPr>
          <w:rFonts w:ascii="Book Antiqua" w:hAnsi="Book Antiqua"/>
        </w:rPr>
      </w:pPr>
    </w:p>
    <w:p w14:paraId="0E638402"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i/>
          <w:iCs/>
          <w:color w:val="000000"/>
        </w:rPr>
        <w:t>Patient grouping</w:t>
      </w:r>
    </w:p>
    <w:p w14:paraId="1ACBF734"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 xml:space="preserve">According to the 1999 World Health Organization diagnostic criteria for T2D and the consensus of Chinese experts on prevention and treatment of diabetes in 2014, all subjects were divided into group I (control group), group II [diabetes with </w:t>
      </w:r>
      <w:proofErr w:type="spellStart"/>
      <w:r w:rsidRPr="00985860">
        <w:rPr>
          <w:rFonts w:ascii="Book Antiqua" w:eastAsia="Book Antiqua" w:hAnsi="Book Antiqua" w:cs="Book Antiqua"/>
          <w:color w:val="000000"/>
        </w:rPr>
        <w:t>normoalbuminuria</w:t>
      </w:r>
      <w:proofErr w:type="spellEnd"/>
      <w:r w:rsidRPr="00985860">
        <w:rPr>
          <w:rFonts w:ascii="Book Antiqua" w:eastAsia="Book Antiqua" w:hAnsi="Book Antiqua" w:cs="Book Antiqua"/>
          <w:color w:val="000000"/>
        </w:rPr>
        <w:t xml:space="preserve">, urinary albumin/creatinine ratio (UACR) &lt; 30 mg/mg], group III (diabetes with microalbuminuria group, 30-299 mg/mg), </w:t>
      </w:r>
      <w:r w:rsidRPr="00985860">
        <w:rPr>
          <w:rFonts w:ascii="Book Antiqua" w:eastAsia="宋体" w:hAnsi="Book Antiqua" w:cs="Book Antiqua"/>
          <w:color w:val="000000"/>
          <w:lang w:eastAsia="zh-CN"/>
        </w:rPr>
        <w:t xml:space="preserve">and </w:t>
      </w:r>
      <w:r w:rsidRPr="00985860">
        <w:rPr>
          <w:rFonts w:ascii="Book Antiqua" w:eastAsia="Book Antiqua" w:hAnsi="Book Antiqua" w:cs="Book Antiqua"/>
          <w:color w:val="000000"/>
        </w:rPr>
        <w:t xml:space="preserve">group IV (diabetes with albuminuria, </w:t>
      </w:r>
      <w:r w:rsidRPr="00985860">
        <w:rPr>
          <w:rFonts w:ascii="Book Antiqua" w:eastAsia="Book Antiqua" w:hAnsi="Book Antiqua" w:cs="Book Antiqua"/>
          <w:color w:val="000000"/>
        </w:rPr>
        <w:lastRenderedPageBreak/>
        <w:t>UACR ≥ 300 mg/mg)</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w:t>
      </w:r>
      <w:r w:rsidRPr="00985860">
        <w:rPr>
          <w:rFonts w:ascii="Book Antiqua" w:eastAsia="宋体" w:hAnsi="Book Antiqua" w:cs="Book Antiqua"/>
          <w:color w:val="000000"/>
          <w:lang w:eastAsia="zh-CN"/>
        </w:rPr>
        <w:t xml:space="preserve">Additionally, the subjects were divided into either </w:t>
      </w:r>
      <w:r w:rsidRPr="00985860">
        <w:rPr>
          <w:rFonts w:ascii="Book Antiqua" w:eastAsia="Book Antiqua" w:hAnsi="Book Antiqua" w:cs="Book Antiqua"/>
          <w:color w:val="000000"/>
        </w:rPr>
        <w:t xml:space="preserve">group M (normal group) </w:t>
      </w:r>
      <w:r w:rsidRPr="00985860">
        <w:rPr>
          <w:rFonts w:ascii="Book Antiqua" w:eastAsia="宋体" w:hAnsi="Book Antiqua" w:cs="Book Antiqua"/>
          <w:color w:val="000000"/>
          <w:lang w:eastAsia="zh-CN"/>
        </w:rPr>
        <w:t>or</w:t>
      </w:r>
      <w:r w:rsidRPr="00985860">
        <w:rPr>
          <w:rFonts w:ascii="Book Antiqua" w:eastAsia="Book Antiqua" w:hAnsi="Book Antiqua" w:cs="Book Antiqua"/>
          <w:color w:val="000000"/>
        </w:rPr>
        <w:t xml:space="preserve"> group N (albuminuria group). The study was approved by the Ethics Committee of the Affiliated Hospital of Southwest Medical University.</w:t>
      </w:r>
    </w:p>
    <w:p w14:paraId="1DD73B64" w14:textId="77777777" w:rsidR="001D07BD" w:rsidRPr="00985860" w:rsidRDefault="001D07BD" w:rsidP="00985860">
      <w:pPr>
        <w:spacing w:line="360" w:lineRule="auto"/>
        <w:jc w:val="both"/>
        <w:rPr>
          <w:rFonts w:ascii="Book Antiqua" w:hAnsi="Book Antiqua"/>
        </w:rPr>
      </w:pPr>
    </w:p>
    <w:p w14:paraId="650E3954"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i/>
          <w:iCs/>
          <w:color w:val="000000"/>
        </w:rPr>
        <w:t>Questionnaire survey</w:t>
      </w:r>
    </w:p>
    <w:p w14:paraId="6DBA28B9"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All study populations used a unified survey questionnaire, which included name, gender, age, birth date, disease history, drug use, smoking history (never smoking refers to never smoking; smoking refers to still smoking in the past 30 d), and alcohol consumption (never drinking; occasional drinking &lt; 1 time/</w:t>
      </w:r>
      <w:proofErr w:type="spellStart"/>
      <w:r w:rsidRPr="00985860">
        <w:rPr>
          <w:rFonts w:ascii="Book Antiqua" w:eastAsia="Book Antiqua" w:hAnsi="Book Antiqua" w:cs="Book Antiqua"/>
          <w:color w:val="000000"/>
        </w:rPr>
        <w:t>wk</w:t>
      </w:r>
      <w:proofErr w:type="spellEnd"/>
      <w:r w:rsidRPr="00985860">
        <w:rPr>
          <w:rFonts w:ascii="Book Antiqua" w:eastAsia="Book Antiqua" w:hAnsi="Book Antiqua" w:cs="Book Antiqua"/>
          <w:color w:val="000000"/>
        </w:rPr>
        <w:t xml:space="preserve"> in the past year; frequent drinking ≥ 1 time/</w:t>
      </w:r>
      <w:proofErr w:type="spellStart"/>
      <w:r w:rsidRPr="00985860">
        <w:rPr>
          <w:rFonts w:ascii="Book Antiqua" w:eastAsia="Book Antiqua" w:hAnsi="Book Antiqua" w:cs="Book Antiqua"/>
          <w:color w:val="000000"/>
        </w:rPr>
        <w:t>wk</w:t>
      </w:r>
      <w:proofErr w:type="spellEnd"/>
      <w:r w:rsidRPr="00985860">
        <w:rPr>
          <w:rFonts w:ascii="Book Antiqua" w:eastAsia="Book Antiqua" w:hAnsi="Book Antiqua" w:cs="Book Antiqua"/>
          <w:color w:val="000000"/>
        </w:rPr>
        <w:t xml:space="preserve"> in the past year).</w:t>
      </w:r>
    </w:p>
    <w:p w14:paraId="19B93FEA" w14:textId="77777777" w:rsidR="001D07BD" w:rsidRPr="00985860" w:rsidRDefault="001D07BD" w:rsidP="00985860">
      <w:pPr>
        <w:spacing w:line="360" w:lineRule="auto"/>
        <w:jc w:val="both"/>
        <w:rPr>
          <w:rFonts w:ascii="Book Antiqua" w:hAnsi="Book Antiqua"/>
        </w:rPr>
      </w:pPr>
    </w:p>
    <w:p w14:paraId="72D5AD7A"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i/>
          <w:iCs/>
          <w:color w:val="000000"/>
        </w:rPr>
        <w:t>Physical and biochemical examinations</w:t>
      </w:r>
    </w:p>
    <w:p w14:paraId="0A6D0760"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We recorded the patients’ height and weight and calculate</w:t>
      </w:r>
      <w:r w:rsidRPr="00985860">
        <w:rPr>
          <w:rFonts w:ascii="Book Antiqua" w:eastAsia="宋体" w:hAnsi="Book Antiqua" w:cs="Book Antiqua"/>
          <w:color w:val="000000"/>
          <w:lang w:eastAsia="zh-CN"/>
        </w:rPr>
        <w:t>d</w:t>
      </w:r>
      <w:r w:rsidRPr="00985860">
        <w:rPr>
          <w:rFonts w:ascii="Book Antiqua" w:eastAsia="Book Antiqua" w:hAnsi="Book Antiqua" w:cs="Book Antiqua"/>
          <w:color w:val="000000"/>
        </w:rPr>
        <w:t xml:space="preserve"> their body mass index (BMI). Fasting blood was collected to detect 2-h postprandial blood glucose, fasting insulin, fasting C-peptide,</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 xml:space="preserve">blood lipid levels, </w:t>
      </w:r>
      <w:r w:rsidRPr="00985860">
        <w:rPr>
          <w:rFonts w:ascii="Book Antiqua" w:eastAsia="Book Antiqua" w:hAnsi="Book Antiqua" w:cs="Book Antiqua"/>
          <w:i/>
          <w:iCs/>
          <w:color w:val="000000"/>
        </w:rPr>
        <w:t>etc.</w:t>
      </w:r>
      <w:r w:rsidRPr="00985860">
        <w:rPr>
          <w:rFonts w:ascii="Book Antiqua" w:eastAsia="Book Antiqua" w:hAnsi="Book Antiqua" w:cs="Book Antiqua"/>
          <w:color w:val="000000"/>
        </w:rPr>
        <w:t xml:space="preserve"> The glucose oxidase method was used for blood glucose detection; C-peptide and insulin were measured by radioimmunoassay; glycated hemoglobin was detected by hyphenated to liquid chromatography; and triglyceride (TG), total cholesterol (TC), high-density lipoprotein (HDL), low-density lipoprotein (LDL), blood urea nitrogen (BUN)</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and blood uric acid (BUA) were measured using </w:t>
      </w:r>
      <w:r w:rsidRPr="00985860">
        <w:rPr>
          <w:rFonts w:ascii="Book Antiqua" w:eastAsia="宋体" w:hAnsi="Book Antiqua" w:cs="Book Antiqua"/>
          <w:color w:val="000000"/>
          <w:lang w:eastAsia="zh-CN"/>
        </w:rPr>
        <w:t>a</w:t>
      </w:r>
      <w:r w:rsidRPr="00985860">
        <w:rPr>
          <w:rFonts w:ascii="Book Antiqua" w:eastAsia="Book Antiqua" w:hAnsi="Book Antiqua" w:cs="Book Antiqua"/>
          <w:color w:val="000000"/>
        </w:rPr>
        <w:t xml:space="preserve"> Hitachi 7600 automatic biochemical </w:t>
      </w:r>
      <w:r w:rsidRPr="00985860">
        <w:rPr>
          <w:rFonts w:ascii="Book Antiqua" w:eastAsia="宋体" w:hAnsi="Book Antiqua" w:cs="Book Antiqua"/>
          <w:color w:val="000000"/>
          <w:lang w:eastAsia="zh-CN"/>
        </w:rPr>
        <w:t>analyzer</w:t>
      </w:r>
      <w:r w:rsidRPr="00985860">
        <w:rPr>
          <w:rFonts w:ascii="Book Antiqua" w:eastAsia="Book Antiqua" w:hAnsi="Book Antiqua" w:cs="Book Antiqua"/>
          <w:color w:val="000000"/>
        </w:rPr>
        <w:t xml:space="preserve">. </w:t>
      </w:r>
      <w:r w:rsidRPr="00985860">
        <w:rPr>
          <w:rFonts w:ascii="Book Antiqua" w:eastAsia="宋体" w:hAnsi="Book Antiqua" w:cs="Book Antiqua"/>
          <w:color w:val="000000"/>
          <w:lang w:eastAsia="zh-CN"/>
        </w:rPr>
        <w:t>T</w:t>
      </w:r>
      <w:r w:rsidRPr="00985860">
        <w:rPr>
          <w:rFonts w:ascii="Book Antiqua" w:eastAsia="Book Antiqua" w:hAnsi="Book Antiqua" w:cs="Book Antiqua"/>
          <w:color w:val="000000"/>
        </w:rPr>
        <w:t>he levels of urinary albumin and creatinine were detected with an automatic urine analyzer, and UACR was calculated</w:t>
      </w:r>
      <w:r w:rsidRPr="00985860">
        <w:rPr>
          <w:rFonts w:ascii="Book Antiqua" w:eastAsia="宋体" w:hAnsi="Book Antiqua" w:cs="Book Antiqua"/>
          <w:color w:val="000000"/>
          <w:lang w:eastAsia="zh-CN"/>
        </w:rPr>
        <w:t>. In addition, t</w:t>
      </w:r>
      <w:r w:rsidRPr="00985860">
        <w:rPr>
          <w:rFonts w:ascii="Book Antiqua" w:eastAsia="Book Antiqua" w:hAnsi="Book Antiqua" w:cs="Book Antiqua"/>
          <w:color w:val="000000"/>
        </w:rPr>
        <w:t>he subjects underwent oral glucose tolerance testing (OGTT).</w:t>
      </w:r>
    </w:p>
    <w:p w14:paraId="13C0B0A4" w14:textId="77777777" w:rsidR="001D07BD" w:rsidRPr="00985860" w:rsidRDefault="001D07BD" w:rsidP="00985860">
      <w:pPr>
        <w:spacing w:line="360" w:lineRule="auto"/>
        <w:jc w:val="both"/>
        <w:rPr>
          <w:rFonts w:ascii="Book Antiqua" w:hAnsi="Book Antiqua"/>
        </w:rPr>
      </w:pPr>
    </w:p>
    <w:p w14:paraId="624530FC" w14:textId="77777777" w:rsidR="001D07BD" w:rsidRPr="00985860" w:rsidRDefault="00000000" w:rsidP="00985860">
      <w:pPr>
        <w:spacing w:line="360" w:lineRule="auto"/>
        <w:jc w:val="both"/>
        <w:rPr>
          <w:rFonts w:ascii="Book Antiqua" w:hAnsi="Book Antiqua"/>
        </w:rPr>
      </w:pPr>
      <w:bookmarkStart w:id="3" w:name="OLE_LINK4"/>
      <w:r w:rsidRPr="00985860">
        <w:rPr>
          <w:rFonts w:ascii="Book Antiqua" w:eastAsia="Book Antiqua" w:hAnsi="Book Antiqua" w:cs="Book Antiqua"/>
          <w:b/>
          <w:bCs/>
          <w:i/>
          <w:iCs/>
          <w:color w:val="000000"/>
        </w:rPr>
        <w:t>DNA extraction and detection of gene polymorphism with TaqMan probe</w:t>
      </w:r>
    </w:p>
    <w:bookmarkEnd w:id="3"/>
    <w:p w14:paraId="1375103C"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TaqMan fluorescent probe is a kind of oligonucleotide probe. During polymerase chain reaction (PCR) amplification, a specific fluorescent probe is added along with a pair of primers. When the probe is complete, the fluorescence signal emitted by the reporte</w:t>
      </w:r>
      <w:r w:rsidRPr="00985860">
        <w:rPr>
          <w:rFonts w:ascii="Book Antiqua" w:eastAsia="宋体" w:hAnsi="Book Antiqua" w:cs="Book Antiqua"/>
          <w:color w:val="000000"/>
          <w:lang w:eastAsia="zh-CN"/>
        </w:rPr>
        <w:t>r</w:t>
      </w:r>
      <w:r w:rsidRPr="00985860">
        <w:rPr>
          <w:rFonts w:ascii="Book Antiqua" w:eastAsia="Book Antiqua" w:hAnsi="Book Antiqua" w:cs="Book Antiqua"/>
          <w:color w:val="000000"/>
        </w:rPr>
        <w:t xml:space="preserve"> group is absorbed by the quenche</w:t>
      </w:r>
      <w:r w:rsidRPr="00985860">
        <w:rPr>
          <w:rFonts w:ascii="Book Antiqua" w:eastAsia="宋体" w:hAnsi="Book Antiqua" w:cs="Book Antiqua"/>
          <w:color w:val="000000"/>
          <w:lang w:eastAsia="zh-CN"/>
        </w:rPr>
        <w:t>r</w:t>
      </w:r>
      <w:r w:rsidRPr="00985860">
        <w:rPr>
          <w:rFonts w:ascii="Book Antiqua" w:eastAsia="Book Antiqua" w:hAnsi="Book Antiqua" w:cs="Book Antiqua"/>
          <w:color w:val="000000"/>
        </w:rPr>
        <w:t xml:space="preserve"> group. During PCR amplification, the 5’-3’ exonucl</w:t>
      </w:r>
      <w:r w:rsidRPr="00985860">
        <w:rPr>
          <w:rFonts w:ascii="Book Antiqua" w:eastAsia="宋体" w:hAnsi="Book Antiqua" w:cs="Book Antiqua"/>
          <w:color w:val="000000"/>
          <w:lang w:eastAsia="zh-CN"/>
        </w:rPr>
        <w:t>e</w:t>
      </w:r>
      <w:r w:rsidRPr="00985860">
        <w:rPr>
          <w:rFonts w:ascii="Book Antiqua" w:eastAsia="Book Antiqua" w:hAnsi="Book Antiqua" w:cs="Book Antiqua"/>
          <w:color w:val="000000"/>
        </w:rPr>
        <w:t xml:space="preserve">ase activity of Taq enzyme degrades the probe, separating the reporter </w:t>
      </w:r>
      <w:r w:rsidRPr="00985860">
        <w:rPr>
          <w:rFonts w:ascii="Book Antiqua" w:eastAsia="Book Antiqua" w:hAnsi="Book Antiqua" w:cs="Book Antiqua"/>
          <w:color w:val="000000"/>
        </w:rPr>
        <w:lastRenderedPageBreak/>
        <w:t>fluorophores from the quench fluorophores, so that the fluorescence monitoring system can receive the fluorescence signal, that is, for each amplified DNA strand, a fluorescence molecule is formed, and the accumulation of fluorescence signal is completely synchronized with the formation of PCR products (Table 1 and Figure 1).</w:t>
      </w:r>
    </w:p>
    <w:p w14:paraId="0CFC9BBA" w14:textId="77777777" w:rsidR="001D07BD" w:rsidRPr="00985860" w:rsidRDefault="001D07BD" w:rsidP="00985860">
      <w:pPr>
        <w:spacing w:line="360" w:lineRule="auto"/>
        <w:jc w:val="both"/>
        <w:rPr>
          <w:rFonts w:ascii="Book Antiqua" w:hAnsi="Book Antiqua"/>
        </w:rPr>
      </w:pPr>
    </w:p>
    <w:p w14:paraId="51EEDE7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i/>
          <w:iCs/>
          <w:color w:val="000000"/>
        </w:rPr>
        <w:t>Statistical analysis</w:t>
      </w:r>
    </w:p>
    <w:p w14:paraId="53D8BE3D"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 xml:space="preserve">The research data were statistically analyzed using SPSS version 22.0. </w:t>
      </w:r>
      <w:r w:rsidRPr="00985860">
        <w:rPr>
          <w:rFonts w:ascii="Book Antiqua" w:eastAsia="宋体" w:hAnsi="Book Antiqua" w:cs="Book Antiqua"/>
          <w:color w:val="000000"/>
          <w:lang w:eastAsia="zh-CN"/>
        </w:rPr>
        <w:t>M</w:t>
      </w:r>
      <w:r w:rsidRPr="00985860">
        <w:rPr>
          <w:rFonts w:ascii="Book Antiqua" w:eastAsia="Book Antiqua" w:hAnsi="Book Antiqua" w:cs="Book Antiqua"/>
          <w:color w:val="000000"/>
        </w:rPr>
        <w:t xml:space="preserve">easurement data with </w:t>
      </w:r>
      <w:r w:rsidRPr="00985860">
        <w:rPr>
          <w:rFonts w:ascii="Book Antiqua" w:eastAsia="宋体" w:hAnsi="Book Antiqua" w:cs="Book Antiqua"/>
          <w:color w:val="000000"/>
          <w:lang w:eastAsia="zh-CN"/>
        </w:rPr>
        <w:t xml:space="preserve">a </w:t>
      </w:r>
      <w:r w:rsidRPr="00985860">
        <w:rPr>
          <w:rFonts w:ascii="Book Antiqua" w:eastAsia="Book Antiqua" w:hAnsi="Book Antiqua" w:cs="Book Antiqua"/>
          <w:color w:val="000000"/>
        </w:rPr>
        <w:t xml:space="preserve">normal distribution </w:t>
      </w:r>
      <w:r w:rsidRPr="00985860">
        <w:rPr>
          <w:rFonts w:ascii="Book Antiqua" w:eastAsia="宋体" w:hAnsi="Book Antiqua" w:cs="Book Antiqua"/>
          <w:color w:val="000000"/>
          <w:lang w:eastAsia="zh-CN"/>
        </w:rPr>
        <w:t>are</w:t>
      </w:r>
      <w:r w:rsidRPr="00985860">
        <w:rPr>
          <w:rFonts w:ascii="Book Antiqua" w:eastAsia="Book Antiqua" w:hAnsi="Book Antiqua" w:cs="Book Antiqua"/>
          <w:color w:val="000000"/>
        </w:rPr>
        <w:t xml:space="preserve"> expressed as </w:t>
      </w:r>
      <w:r w:rsidRPr="00985860">
        <w:rPr>
          <w:rFonts w:ascii="Book Antiqua" w:eastAsia="宋体" w:hAnsi="Book Antiqua" w:cs="Book Antiqua"/>
          <w:color w:val="000000"/>
          <w:lang w:eastAsia="zh-CN"/>
        </w:rPr>
        <w:t xml:space="preserve">the </w:t>
      </w:r>
      <w:r w:rsidRPr="00985860">
        <w:rPr>
          <w:rFonts w:ascii="Book Antiqua" w:eastAsia="Book Antiqua" w:hAnsi="Book Antiqua" w:cs="Book Antiqua"/>
          <w:color w:val="000000"/>
        </w:rPr>
        <w:t>mean ± SD. Two independent sample</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xml:space="preserve"> </w:t>
      </w:r>
      <w:r w:rsidRPr="00985860">
        <w:rPr>
          <w:rFonts w:ascii="Book Antiqua" w:eastAsia="Book Antiqua" w:hAnsi="Book Antiqua" w:cs="Book Antiqua"/>
          <w:i/>
          <w:iCs/>
          <w:color w:val="000000"/>
        </w:rPr>
        <w:t>t</w:t>
      </w:r>
      <w:r w:rsidRPr="00985860">
        <w:rPr>
          <w:rFonts w:ascii="Book Antiqua" w:eastAsia="Book Antiqua" w:hAnsi="Book Antiqua" w:cs="Book Antiqua"/>
          <w:color w:val="000000"/>
        </w:rPr>
        <w:t xml:space="preserve">-test was used for comparison between two groups, and one-way analysis of variance was used for comparison </w:t>
      </w:r>
      <w:r w:rsidRPr="00985860">
        <w:rPr>
          <w:rFonts w:ascii="Book Antiqua" w:eastAsia="宋体" w:hAnsi="Book Antiqua" w:cs="Book Antiqua"/>
          <w:color w:val="000000"/>
          <w:lang w:eastAsia="zh-CN"/>
        </w:rPr>
        <w:t>among</w:t>
      </w:r>
      <w:r w:rsidRPr="00985860">
        <w:rPr>
          <w:rFonts w:ascii="Book Antiqua" w:eastAsia="Book Antiqua" w:hAnsi="Book Antiqua" w:cs="Book Antiqua"/>
          <w:color w:val="000000"/>
        </w:rPr>
        <w:t xml:space="preserve"> multiple groups. </w:t>
      </w:r>
      <w:r w:rsidRPr="00985860">
        <w:rPr>
          <w:rFonts w:ascii="Book Antiqua" w:eastAsia="宋体" w:hAnsi="Book Antiqua" w:cs="Book Antiqua"/>
          <w:color w:val="000000"/>
          <w:lang w:eastAsia="zh-CN"/>
        </w:rPr>
        <w:t>M</w:t>
      </w:r>
      <w:r w:rsidRPr="00985860">
        <w:rPr>
          <w:rFonts w:ascii="Book Antiqua" w:eastAsia="Book Antiqua" w:hAnsi="Book Antiqua" w:cs="Book Antiqua"/>
          <w:color w:val="000000"/>
        </w:rPr>
        <w:t xml:space="preserve">easurement data with </w:t>
      </w:r>
      <w:r w:rsidRPr="00985860">
        <w:rPr>
          <w:rFonts w:ascii="Book Antiqua" w:eastAsia="宋体" w:hAnsi="Book Antiqua" w:cs="Book Antiqua"/>
          <w:color w:val="000000"/>
          <w:lang w:eastAsia="zh-CN"/>
        </w:rPr>
        <w:t xml:space="preserve">a </w:t>
      </w:r>
      <w:r w:rsidRPr="00985860">
        <w:rPr>
          <w:rFonts w:ascii="Book Antiqua" w:eastAsia="Book Antiqua" w:hAnsi="Book Antiqua" w:cs="Book Antiqua"/>
          <w:color w:val="000000"/>
        </w:rPr>
        <w:t xml:space="preserve">non-normal distribution </w:t>
      </w:r>
      <w:r w:rsidRPr="00985860">
        <w:rPr>
          <w:rFonts w:ascii="Book Antiqua" w:eastAsia="宋体" w:hAnsi="Book Antiqua" w:cs="Book Antiqua"/>
          <w:color w:val="000000"/>
          <w:lang w:eastAsia="zh-CN"/>
        </w:rPr>
        <w:t xml:space="preserve">are </w:t>
      </w:r>
      <w:r w:rsidRPr="00985860">
        <w:rPr>
          <w:rFonts w:ascii="Book Antiqua" w:eastAsia="Book Antiqua" w:hAnsi="Book Antiqua" w:cs="Book Antiqua"/>
          <w:color w:val="000000"/>
        </w:rPr>
        <w:t>expressed by</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 xml:space="preserve">median (interquartile interval). The Mann-Whitney </w:t>
      </w:r>
      <w:r w:rsidRPr="00985860">
        <w:rPr>
          <w:rFonts w:ascii="Book Antiqua" w:eastAsia="Book Antiqua" w:hAnsi="Book Antiqua" w:cs="Book Antiqua"/>
          <w:i/>
          <w:iCs/>
          <w:color w:val="000000"/>
        </w:rPr>
        <w:t>U</w:t>
      </w:r>
      <w:r w:rsidRPr="00985860">
        <w:rPr>
          <w:rFonts w:ascii="Book Antiqua" w:eastAsia="Book Antiqua" w:hAnsi="Book Antiqua" w:cs="Book Antiqua"/>
          <w:color w:val="000000"/>
        </w:rPr>
        <w:t xml:space="preserve"> test was used for comparison between two groups. The Kruskal-Wallis </w:t>
      </w:r>
      <w:r w:rsidRPr="00985860">
        <w:rPr>
          <w:rFonts w:ascii="Book Antiqua" w:eastAsia="Book Antiqua" w:hAnsi="Book Antiqua" w:cs="Book Antiqua"/>
          <w:i/>
          <w:iCs/>
          <w:color w:val="000000"/>
        </w:rPr>
        <w:t>H</w:t>
      </w:r>
      <w:r w:rsidRPr="00985860">
        <w:rPr>
          <w:rFonts w:ascii="Book Antiqua" w:eastAsia="Book Antiqua" w:hAnsi="Book Antiqua" w:cs="Book Antiqua"/>
          <w:color w:val="000000"/>
        </w:rPr>
        <w:t xml:space="preserve"> test was used for comparison </w:t>
      </w:r>
      <w:r w:rsidRPr="00985860">
        <w:rPr>
          <w:rFonts w:ascii="Book Antiqua" w:eastAsia="宋体" w:hAnsi="Book Antiqua" w:cs="Book Antiqua"/>
          <w:color w:val="000000"/>
          <w:lang w:eastAsia="zh-CN"/>
        </w:rPr>
        <w:t>among</w:t>
      </w:r>
      <w:r w:rsidRPr="00985860">
        <w:rPr>
          <w:rFonts w:ascii="Book Antiqua" w:eastAsia="Book Antiqua" w:hAnsi="Book Antiqua" w:cs="Book Antiqua"/>
          <w:color w:val="000000"/>
        </w:rPr>
        <w:t xml:space="preserve"> multiple groups. </w:t>
      </w:r>
      <w:r w:rsidRPr="00985860">
        <w:rPr>
          <w:rFonts w:ascii="Book Antiqua" w:eastAsia="宋体" w:hAnsi="Book Antiqua" w:cs="Book Antiqua"/>
          <w:color w:val="000000"/>
          <w:lang w:eastAsia="zh-CN"/>
        </w:rPr>
        <w:t>N</w:t>
      </w:r>
      <w:r w:rsidRPr="00985860">
        <w:rPr>
          <w:rFonts w:ascii="Book Antiqua" w:eastAsia="Book Antiqua" w:hAnsi="Book Antiqua" w:cs="Book Antiqua"/>
          <w:color w:val="000000"/>
        </w:rPr>
        <w:t xml:space="preserve">umerical data were analyzed by </w:t>
      </w:r>
      <w:r w:rsidRPr="00985860">
        <w:rPr>
          <w:rFonts w:ascii="Book Antiqua" w:eastAsia="宋体" w:hAnsi="Book Antiqua" w:cs="Book Antiqua"/>
          <w:color w:val="000000"/>
          <w:lang w:eastAsia="zh-CN"/>
        </w:rPr>
        <w:t>the</w:t>
      </w:r>
      <w:r w:rsidRPr="00985860">
        <w:rPr>
          <w:rFonts w:ascii="Book Antiqua" w:eastAsia="Book Antiqua" w:hAnsi="Book Antiqua" w:cs="Book Antiqua"/>
          <w:color w:val="000000"/>
        </w:rPr>
        <w:t xml:space="preserve"> </w:t>
      </w:r>
      <w:r w:rsidRPr="00985860">
        <w:rPr>
          <w:rFonts w:ascii="Book Antiqua" w:eastAsia="Book Antiqua" w:hAnsi="Book Antiqua" w:cs="Book Antiqua"/>
          <w:i/>
          <w:iCs/>
          <w:color w:val="000000"/>
        </w:rPr>
        <w:t>χ</w:t>
      </w:r>
      <w:r w:rsidRPr="00985860">
        <w:rPr>
          <w:rFonts w:ascii="Book Antiqua" w:eastAsia="Book Antiqua" w:hAnsi="Book Antiqua" w:cs="Book Antiqua"/>
          <w:i/>
          <w:iCs/>
          <w:color w:val="000000"/>
          <w:vertAlign w:val="superscript"/>
        </w:rPr>
        <w:t>2</w:t>
      </w:r>
      <w:r w:rsidRPr="00985860">
        <w:rPr>
          <w:rFonts w:ascii="Book Antiqua" w:eastAsia="Book Antiqua" w:hAnsi="Book Antiqua" w:cs="Book Antiqua"/>
          <w:color w:val="000000"/>
        </w:rPr>
        <w:t xml:space="preserve"> test </w:t>
      </w:r>
      <w:r w:rsidRPr="00985860">
        <w:rPr>
          <w:rFonts w:ascii="Book Antiqua" w:eastAsia="宋体" w:hAnsi="Book Antiqua" w:cs="Book Antiqua"/>
          <w:color w:val="000000"/>
          <w:lang w:eastAsia="zh-CN"/>
        </w:rPr>
        <w:t>or</w:t>
      </w:r>
      <w:r w:rsidRPr="00985860">
        <w:rPr>
          <w:rFonts w:ascii="Book Antiqua" w:eastAsia="Book Antiqua" w:hAnsi="Book Antiqua" w:cs="Book Antiqua"/>
          <w:color w:val="000000"/>
        </w:rPr>
        <w:t xml:space="preserve"> Fisher’s exact probability method. Multivariate logistic regression was used to analyze the influencing factors</w:t>
      </w:r>
      <w:r w:rsidRPr="00985860">
        <w:rPr>
          <w:rFonts w:ascii="Book Antiqua" w:eastAsia="宋体" w:hAnsi="Book Antiqua" w:cs="Book Antiqua"/>
          <w:color w:val="000000"/>
          <w:lang w:eastAsia="zh-CN"/>
        </w:rPr>
        <w:t xml:space="preserve"> of </w:t>
      </w:r>
      <w:r w:rsidRPr="00985860">
        <w:rPr>
          <w:rFonts w:ascii="Book Antiqua" w:eastAsia="Book Antiqua" w:hAnsi="Book Antiqua" w:cs="Book Antiqua"/>
          <w:color w:val="000000"/>
        </w:rPr>
        <w:t xml:space="preserve">T2D with albuminuria.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&lt; 0.05 was </w:t>
      </w:r>
      <w:r w:rsidRPr="00985860">
        <w:rPr>
          <w:rFonts w:ascii="Book Antiqua" w:eastAsia="宋体" w:hAnsi="Book Antiqua" w:cs="Book Antiqua"/>
          <w:color w:val="000000"/>
          <w:lang w:eastAsia="zh-CN"/>
        </w:rPr>
        <w:t xml:space="preserve">considered </w:t>
      </w:r>
      <w:r w:rsidRPr="00985860">
        <w:rPr>
          <w:rFonts w:ascii="Book Antiqua" w:eastAsia="Book Antiqua" w:hAnsi="Book Antiqua" w:cs="Book Antiqua"/>
          <w:color w:val="000000"/>
        </w:rPr>
        <w:t>statistically significant.</w:t>
      </w:r>
    </w:p>
    <w:p w14:paraId="3D07098B" w14:textId="77777777" w:rsidR="001D07BD" w:rsidRPr="00985860" w:rsidRDefault="001D07BD" w:rsidP="00985860">
      <w:pPr>
        <w:spacing w:line="360" w:lineRule="auto"/>
        <w:jc w:val="both"/>
        <w:rPr>
          <w:rFonts w:ascii="Book Antiqua" w:hAnsi="Book Antiqua"/>
        </w:rPr>
      </w:pPr>
    </w:p>
    <w:p w14:paraId="5205FC1A"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aps/>
          <w:color w:val="000000"/>
          <w:u w:val="single"/>
        </w:rPr>
        <w:t>RESULTS</w:t>
      </w:r>
    </w:p>
    <w:p w14:paraId="4AA54CC8"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 xml:space="preserve">This study included 318 subjects, who were divided into group I (controls, </w:t>
      </w:r>
      <w:r w:rsidRPr="00985860">
        <w:rPr>
          <w:rFonts w:ascii="Book Antiqua" w:eastAsia="Book Antiqua" w:hAnsi="Book Antiqua" w:cs="Book Antiqua"/>
          <w:i/>
          <w:iCs/>
          <w:color w:val="000000"/>
        </w:rPr>
        <w:t>n</w:t>
      </w:r>
      <w:r w:rsidRPr="00985860">
        <w:rPr>
          <w:rFonts w:ascii="Book Antiqua" w:eastAsia="Book Antiqua" w:hAnsi="Book Antiqua" w:cs="Book Antiqua"/>
          <w:color w:val="000000"/>
        </w:rPr>
        <w:t xml:space="preserve"> = 66), group II (diabetes with </w:t>
      </w:r>
      <w:proofErr w:type="spellStart"/>
      <w:r w:rsidRPr="00985860">
        <w:rPr>
          <w:rFonts w:ascii="Book Antiqua" w:eastAsia="Book Antiqua" w:hAnsi="Book Antiqua" w:cs="Book Antiqua"/>
          <w:color w:val="000000"/>
        </w:rPr>
        <w:t>normoalbuminuria</w:t>
      </w:r>
      <w:proofErr w:type="spellEnd"/>
      <w:r w:rsidRPr="00985860">
        <w:rPr>
          <w:rFonts w:ascii="Book Antiqua" w:eastAsia="Book Antiqua" w:hAnsi="Book Antiqua" w:cs="Book Antiqua"/>
          <w:color w:val="000000"/>
        </w:rPr>
        <w:t xml:space="preserve">, </w:t>
      </w:r>
      <w:r w:rsidRPr="00985860">
        <w:rPr>
          <w:rFonts w:ascii="Book Antiqua" w:eastAsia="Book Antiqua" w:hAnsi="Book Antiqua" w:cs="Book Antiqua"/>
          <w:i/>
          <w:iCs/>
          <w:color w:val="000000"/>
        </w:rPr>
        <w:t>n</w:t>
      </w:r>
      <w:r w:rsidRPr="00985860">
        <w:rPr>
          <w:rFonts w:ascii="Book Antiqua" w:eastAsia="Book Antiqua" w:hAnsi="Book Antiqua" w:cs="Book Antiqua"/>
          <w:color w:val="000000"/>
        </w:rPr>
        <w:t xml:space="preserve"> = 101), group III (diabetes with microalbuminuria, </w:t>
      </w:r>
      <w:r w:rsidRPr="00985860">
        <w:rPr>
          <w:rFonts w:ascii="Book Antiqua" w:eastAsia="Book Antiqua" w:hAnsi="Book Antiqua" w:cs="Book Antiqua"/>
          <w:i/>
          <w:iCs/>
          <w:color w:val="000000"/>
        </w:rPr>
        <w:t>n</w:t>
      </w:r>
      <w:r w:rsidRPr="00985860">
        <w:rPr>
          <w:rFonts w:ascii="Book Antiqua" w:eastAsia="Book Antiqua" w:hAnsi="Book Antiqua" w:cs="Book Antiqua"/>
          <w:color w:val="000000"/>
        </w:rPr>
        <w:t xml:space="preserve"> = 81), and group IV (diabetes with macroalbuminuria, </w:t>
      </w:r>
      <w:r w:rsidRPr="00985860">
        <w:rPr>
          <w:rFonts w:ascii="Book Antiqua" w:eastAsia="Book Antiqua" w:hAnsi="Book Antiqua" w:cs="Book Antiqua"/>
          <w:i/>
          <w:iCs/>
          <w:color w:val="000000"/>
        </w:rPr>
        <w:t>n</w:t>
      </w:r>
      <w:r w:rsidRPr="00985860">
        <w:rPr>
          <w:rFonts w:ascii="Book Antiqua" w:eastAsia="Book Antiqua" w:hAnsi="Book Antiqua" w:cs="Book Antiqua"/>
          <w:color w:val="000000"/>
        </w:rPr>
        <w:t xml:space="preserve"> = 70). Age, diastolic blood pressure, systolic blood pressure, weight, BMI, disease course, glycated hemoglobin, fasting blood glucose, 2-h postprandial blood glucose, BUN, BUA, creatinine, TG, TC</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and UACR differed significantly among the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&lt; 0.05), while height, fasting insulin, fasting C-peptide, HDL</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and LDL did not differ significantly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&gt; 0.05) (Table 2).</w:t>
      </w:r>
    </w:p>
    <w:p w14:paraId="427F7E9B" w14:textId="77777777" w:rsidR="001D07BD" w:rsidRPr="00985860" w:rsidRDefault="00000000" w:rsidP="00985860">
      <w:pPr>
        <w:spacing w:line="360" w:lineRule="auto"/>
        <w:ind w:firstLine="240"/>
        <w:jc w:val="both"/>
        <w:rPr>
          <w:rFonts w:ascii="Book Antiqua" w:hAnsi="Book Antiqua"/>
        </w:rPr>
      </w:pPr>
      <w:r w:rsidRPr="00985860">
        <w:rPr>
          <w:rFonts w:ascii="Book Antiqua" w:eastAsia="Book Antiqua" w:hAnsi="Book Antiqua" w:cs="Book Antiqua"/>
          <w:color w:val="000000"/>
        </w:rPr>
        <w:t>Some samples were selected for sequencing identification, and the sequencing results and probe results were completely consistent with the typing</w:t>
      </w:r>
      <w:r w:rsidRPr="00985860">
        <w:rPr>
          <w:rFonts w:ascii="Book Antiqua" w:eastAsia="宋体" w:hAnsi="Book Antiqua" w:cs="Book Antiqua"/>
          <w:color w:val="000000"/>
          <w:lang w:eastAsia="zh-CN"/>
        </w:rPr>
        <w:t xml:space="preserve"> results</w:t>
      </w:r>
      <w:r w:rsidRPr="00985860">
        <w:rPr>
          <w:rFonts w:ascii="Book Antiqua" w:eastAsia="Book Antiqua" w:hAnsi="Book Antiqua" w:cs="Book Antiqua"/>
          <w:color w:val="000000"/>
        </w:rPr>
        <w:t xml:space="preserve"> (Figure 2). The genotype frequency and allele distribution of the control, </w:t>
      </w:r>
      <w:proofErr w:type="spellStart"/>
      <w:r w:rsidRPr="00985860">
        <w:rPr>
          <w:rFonts w:ascii="Book Antiqua" w:eastAsia="Book Antiqua" w:hAnsi="Book Antiqua" w:cs="Book Antiqua"/>
          <w:color w:val="000000"/>
        </w:rPr>
        <w:t>normoalbuminuria</w:t>
      </w:r>
      <w:proofErr w:type="spellEnd"/>
      <w:r w:rsidRPr="00985860">
        <w:rPr>
          <w:rFonts w:ascii="Book Antiqua" w:eastAsia="Book Antiqua" w:hAnsi="Book Antiqua" w:cs="Book Antiqua"/>
          <w:color w:val="000000"/>
        </w:rPr>
        <w:t>, microalbuminuria</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and macroalbuminuria groups are shown in Table 3. The gene </w:t>
      </w:r>
      <w:r w:rsidRPr="00985860">
        <w:rPr>
          <w:rFonts w:ascii="Book Antiqua" w:eastAsia="Book Antiqua" w:hAnsi="Book Antiqua" w:cs="Book Antiqua"/>
          <w:color w:val="000000"/>
        </w:rPr>
        <w:lastRenderedPageBreak/>
        <w:t>distribution among the four groups and the whole genotype distribution were in accordance with the Hardy-Weinberg equilibrium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&gt; 0.05). The genotype frequency differed significantly among the four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 0.048, </w:t>
      </w:r>
      <w:r w:rsidRPr="00985860">
        <w:rPr>
          <w:rFonts w:ascii="Book Antiqua" w:eastAsia="Book Antiqua" w:hAnsi="Book Antiqua" w:cs="Book Antiqua"/>
          <w:i/>
          <w:iCs/>
          <w:color w:val="000000"/>
        </w:rPr>
        <w:t>χ</w:t>
      </w:r>
      <w:r w:rsidRPr="00985860">
        <w:rPr>
          <w:rFonts w:ascii="Book Antiqua" w:eastAsia="Book Antiqua" w:hAnsi="Book Antiqua" w:cs="Book Antiqua"/>
          <w:i/>
          <w:iCs/>
          <w:color w:val="000000"/>
          <w:vertAlign w:val="superscript"/>
        </w:rPr>
        <w:t>2</w:t>
      </w:r>
      <w:r w:rsidRPr="00985860">
        <w:rPr>
          <w:rFonts w:ascii="Book Antiqua" w:eastAsia="Book Antiqua" w:hAnsi="Book Antiqua" w:cs="Book Antiqua"/>
          <w:color w:val="000000"/>
        </w:rPr>
        <w:t xml:space="preserve"> = 7.906). There were significant differences between the control and </w:t>
      </w:r>
      <w:proofErr w:type="spellStart"/>
      <w:r w:rsidRPr="00985860">
        <w:rPr>
          <w:rFonts w:ascii="Book Antiqua" w:eastAsia="Book Antiqua" w:hAnsi="Book Antiqua" w:cs="Book Antiqua"/>
          <w:color w:val="000000"/>
        </w:rPr>
        <w:t>normoalbuminuria</w:t>
      </w:r>
      <w:proofErr w:type="spellEnd"/>
      <w:r w:rsidRPr="00985860">
        <w:rPr>
          <w:rFonts w:ascii="Book Antiqua" w:eastAsia="Book Antiqua" w:hAnsi="Book Antiqua" w:cs="Book Antiqua"/>
          <w:color w:val="000000"/>
        </w:rPr>
        <w:t xml:space="preserve">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 0.012, </w:t>
      </w:r>
      <w:r w:rsidRPr="00985860">
        <w:rPr>
          <w:rFonts w:ascii="Book Antiqua" w:eastAsia="Book Antiqua" w:hAnsi="Book Antiqua" w:cs="Book Antiqua"/>
          <w:i/>
          <w:iCs/>
          <w:color w:val="000000"/>
        </w:rPr>
        <w:t>U</w:t>
      </w:r>
      <w:r w:rsidRPr="00985860">
        <w:rPr>
          <w:rFonts w:ascii="Book Antiqua" w:eastAsia="Book Antiqua" w:hAnsi="Book Antiqua" w:cs="Book Antiqua"/>
          <w:color w:val="000000"/>
        </w:rPr>
        <w:t xml:space="preserve"> = 2613), </w:t>
      </w:r>
      <w:r w:rsidRPr="00985860">
        <w:rPr>
          <w:rFonts w:ascii="Book Antiqua" w:eastAsia="宋体" w:hAnsi="Book Antiqua" w:cs="Book Antiqua"/>
          <w:color w:val="000000"/>
          <w:lang w:eastAsia="zh-CN"/>
        </w:rPr>
        <w:t>between the control</w:t>
      </w:r>
      <w:r w:rsidRPr="00985860">
        <w:rPr>
          <w:rFonts w:ascii="Book Antiqua" w:eastAsia="Book Antiqua" w:hAnsi="Book Antiqua" w:cs="Book Antiqua"/>
          <w:color w:val="000000"/>
        </w:rPr>
        <w:t xml:space="preserve"> and microalbuminuria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 0.024, </w:t>
      </w:r>
      <w:r w:rsidRPr="00985860">
        <w:rPr>
          <w:rFonts w:ascii="Book Antiqua" w:eastAsia="Book Antiqua" w:hAnsi="Book Antiqua" w:cs="Book Antiqua"/>
          <w:i/>
          <w:iCs/>
          <w:color w:val="000000"/>
        </w:rPr>
        <w:t>U</w:t>
      </w:r>
      <w:r w:rsidRPr="00985860">
        <w:rPr>
          <w:rFonts w:ascii="Book Antiqua" w:eastAsia="Book Antiqua" w:hAnsi="Book Antiqua" w:cs="Book Antiqua"/>
          <w:color w:val="000000"/>
        </w:rPr>
        <w:t xml:space="preserve"> = 2131), and </w:t>
      </w:r>
      <w:r w:rsidRPr="00985860">
        <w:rPr>
          <w:rFonts w:ascii="Book Antiqua" w:eastAsia="宋体" w:hAnsi="Book Antiqua" w:cs="Book Antiqua"/>
          <w:color w:val="000000"/>
          <w:lang w:eastAsia="zh-CN"/>
        </w:rPr>
        <w:t xml:space="preserve">between the </w:t>
      </w:r>
      <w:r w:rsidRPr="00985860">
        <w:rPr>
          <w:rFonts w:ascii="Book Antiqua" w:eastAsia="Book Antiqua" w:hAnsi="Book Antiqua" w:cs="Book Antiqua"/>
          <w:color w:val="000000"/>
        </w:rPr>
        <w:t>control and macroalbuminuria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 0.027, </w:t>
      </w:r>
      <w:r w:rsidRPr="00985860">
        <w:rPr>
          <w:rFonts w:ascii="Book Antiqua" w:eastAsia="Book Antiqua" w:hAnsi="Book Antiqua" w:cs="Book Antiqua"/>
          <w:i/>
          <w:iCs/>
          <w:color w:val="000000"/>
        </w:rPr>
        <w:t>U</w:t>
      </w:r>
      <w:r w:rsidRPr="00985860">
        <w:rPr>
          <w:rFonts w:ascii="Book Antiqua" w:eastAsia="Book Antiqua" w:hAnsi="Book Antiqua" w:cs="Book Antiqua"/>
          <w:color w:val="000000"/>
        </w:rPr>
        <w:t xml:space="preserve"> = 1836.5). There were significant differences in genotype frequency among the four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 0.032, </w:t>
      </w:r>
      <w:r w:rsidRPr="00985860">
        <w:rPr>
          <w:rFonts w:ascii="Book Antiqua" w:eastAsia="Book Antiqua" w:hAnsi="Book Antiqua" w:cs="Book Antiqua"/>
          <w:i/>
          <w:iCs/>
          <w:color w:val="000000"/>
        </w:rPr>
        <w:t>χ</w:t>
      </w:r>
      <w:r w:rsidRPr="00985860">
        <w:rPr>
          <w:rFonts w:ascii="Book Antiqua" w:eastAsia="Book Antiqua" w:hAnsi="Book Antiqua" w:cs="Book Antiqua"/>
          <w:i/>
          <w:iCs/>
          <w:color w:val="000000"/>
          <w:vertAlign w:val="superscript"/>
        </w:rPr>
        <w:t>2</w:t>
      </w:r>
      <w:r w:rsidRPr="00985860">
        <w:rPr>
          <w:rFonts w:ascii="Book Antiqua" w:eastAsia="Book Antiqua" w:hAnsi="Book Antiqua" w:cs="Book Antiqua"/>
          <w:color w:val="000000"/>
        </w:rPr>
        <w:t xml:space="preserve"> = 8.786). There were significant differences between the control and </w:t>
      </w:r>
      <w:proofErr w:type="spellStart"/>
      <w:r w:rsidRPr="00985860">
        <w:rPr>
          <w:rFonts w:ascii="Book Antiqua" w:eastAsia="Book Antiqua" w:hAnsi="Book Antiqua" w:cs="Book Antiqua"/>
          <w:color w:val="000000"/>
        </w:rPr>
        <w:t>normoalbuminuria</w:t>
      </w:r>
      <w:proofErr w:type="spellEnd"/>
      <w:r w:rsidRPr="00985860">
        <w:rPr>
          <w:rFonts w:ascii="Book Antiqua" w:eastAsia="Book Antiqua" w:hAnsi="Book Antiqua" w:cs="Book Antiqua"/>
          <w:color w:val="000000"/>
        </w:rPr>
        <w:t xml:space="preserve">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 0.007, </w:t>
      </w:r>
      <w:r w:rsidRPr="00985860">
        <w:rPr>
          <w:rFonts w:ascii="Book Antiqua" w:eastAsia="Book Antiqua" w:hAnsi="Book Antiqua" w:cs="Book Antiqua"/>
          <w:i/>
          <w:iCs/>
          <w:color w:val="000000"/>
        </w:rPr>
        <w:t>U</w:t>
      </w:r>
      <w:r w:rsidRPr="00985860">
        <w:rPr>
          <w:rFonts w:ascii="Book Antiqua" w:eastAsia="Book Antiqua" w:hAnsi="Book Antiqua" w:cs="Book Antiqua"/>
          <w:color w:val="000000"/>
        </w:rPr>
        <w:t xml:space="preserve"> = 11328), </w:t>
      </w:r>
      <w:r w:rsidRPr="00985860">
        <w:rPr>
          <w:rFonts w:ascii="Book Antiqua" w:eastAsia="宋体" w:hAnsi="Book Antiqua" w:cs="Book Antiqua"/>
          <w:color w:val="000000"/>
          <w:lang w:eastAsia="zh-CN"/>
        </w:rPr>
        <w:t xml:space="preserve">between the </w:t>
      </w:r>
      <w:r w:rsidRPr="00985860">
        <w:rPr>
          <w:rFonts w:ascii="Book Antiqua" w:eastAsia="Book Antiqua" w:hAnsi="Book Antiqua" w:cs="Book Antiqua"/>
          <w:color w:val="000000"/>
        </w:rPr>
        <w:t>control and microalbuminuria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 0.017, </w:t>
      </w:r>
      <w:r w:rsidRPr="00985860">
        <w:rPr>
          <w:rFonts w:ascii="Book Antiqua" w:eastAsia="Book Antiqua" w:hAnsi="Book Antiqua" w:cs="Book Antiqua"/>
          <w:i/>
          <w:iCs/>
          <w:color w:val="000000"/>
        </w:rPr>
        <w:t>U</w:t>
      </w:r>
      <w:r w:rsidRPr="00985860">
        <w:rPr>
          <w:rFonts w:ascii="Book Antiqua" w:eastAsia="Book Antiqua" w:hAnsi="Book Antiqua" w:cs="Book Antiqua"/>
          <w:color w:val="000000"/>
        </w:rPr>
        <w:t xml:space="preserve"> = 9192), </w:t>
      </w:r>
      <w:r w:rsidRPr="00985860">
        <w:rPr>
          <w:rFonts w:ascii="Book Antiqua" w:eastAsia="宋体" w:hAnsi="Book Antiqua" w:cs="Book Antiqua"/>
          <w:color w:val="000000"/>
          <w:lang w:eastAsia="zh-CN"/>
        </w:rPr>
        <w:t xml:space="preserve">between the </w:t>
      </w:r>
      <w:r w:rsidRPr="00985860">
        <w:rPr>
          <w:rFonts w:ascii="Book Antiqua" w:eastAsia="Book Antiqua" w:hAnsi="Book Antiqua" w:cs="Book Antiqua"/>
          <w:color w:val="000000"/>
        </w:rPr>
        <w:t>control and macroalbuminuria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 0.020, </w:t>
      </w:r>
      <w:r w:rsidRPr="00985860">
        <w:rPr>
          <w:rFonts w:ascii="Book Antiqua" w:eastAsia="Book Antiqua" w:hAnsi="Book Antiqua" w:cs="Book Antiqua"/>
          <w:i/>
          <w:iCs/>
          <w:color w:val="000000"/>
        </w:rPr>
        <w:t>U</w:t>
      </w:r>
      <w:r w:rsidRPr="00985860">
        <w:rPr>
          <w:rFonts w:ascii="Book Antiqua" w:eastAsia="Book Antiqua" w:hAnsi="Book Antiqua" w:cs="Book Antiqua"/>
          <w:color w:val="000000"/>
        </w:rPr>
        <w:t xml:space="preserve"> = 7938), </w:t>
      </w:r>
      <w:r w:rsidRPr="00985860">
        <w:rPr>
          <w:rFonts w:ascii="Book Antiqua" w:eastAsia="宋体" w:hAnsi="Book Antiqua" w:cs="Book Antiqua"/>
          <w:color w:val="000000"/>
          <w:lang w:eastAsia="zh-CN"/>
        </w:rPr>
        <w:t xml:space="preserve">and between the </w:t>
      </w:r>
      <w:proofErr w:type="spellStart"/>
      <w:r w:rsidRPr="00985860">
        <w:rPr>
          <w:rFonts w:ascii="Book Antiqua" w:eastAsia="Book Antiqua" w:hAnsi="Book Antiqua" w:cs="Book Antiqua"/>
          <w:color w:val="000000"/>
        </w:rPr>
        <w:t>normoalbuminuria</w:t>
      </w:r>
      <w:proofErr w:type="spellEnd"/>
      <w:r w:rsidRPr="00985860">
        <w:rPr>
          <w:rFonts w:ascii="Book Antiqua" w:eastAsia="Book Antiqua" w:hAnsi="Book Antiqua" w:cs="Book Antiqua"/>
          <w:color w:val="000000"/>
        </w:rPr>
        <w:t xml:space="preserve"> and microalbuminuria </w:t>
      </w:r>
      <w:r w:rsidRPr="00985860">
        <w:rPr>
          <w:rFonts w:ascii="Book Antiqua" w:eastAsia="宋体" w:hAnsi="Book Antiqua" w:cs="Book Antiqua"/>
          <w:color w:val="000000"/>
          <w:lang w:eastAsia="zh-CN"/>
        </w:rPr>
        <w:t>or</w:t>
      </w:r>
      <w:r w:rsidRPr="00985860">
        <w:rPr>
          <w:rFonts w:ascii="Book Antiqua" w:eastAsia="Book Antiqua" w:hAnsi="Book Antiqua" w:cs="Book Antiqua"/>
          <w:color w:val="000000"/>
        </w:rPr>
        <w:t xml:space="preserve"> macroalbuminuria groups. There was no significant difference in gene distribution </w:t>
      </w:r>
      <w:r w:rsidRPr="00985860">
        <w:rPr>
          <w:rFonts w:ascii="Book Antiqua" w:eastAsia="宋体" w:hAnsi="Book Antiqua" w:cs="Book Antiqua"/>
          <w:color w:val="000000"/>
          <w:lang w:eastAsia="zh-CN"/>
        </w:rPr>
        <w:t>or</w:t>
      </w:r>
      <w:r w:rsidRPr="00985860">
        <w:rPr>
          <w:rFonts w:ascii="Book Antiqua" w:eastAsia="Book Antiqua" w:hAnsi="Book Antiqua" w:cs="Book Antiqua"/>
          <w:color w:val="000000"/>
        </w:rPr>
        <w:t xml:space="preserve"> genotype distribution between the microalbuminuria and macroalbuminuria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&gt; 0.05) (Table 3).</w:t>
      </w:r>
    </w:p>
    <w:p w14:paraId="3028D401" w14:textId="77777777" w:rsidR="001D07BD" w:rsidRPr="00985860" w:rsidRDefault="00000000" w:rsidP="00985860">
      <w:pPr>
        <w:spacing w:line="360" w:lineRule="auto"/>
        <w:ind w:firstLine="240"/>
        <w:jc w:val="both"/>
        <w:rPr>
          <w:rFonts w:ascii="Book Antiqua" w:hAnsi="Book Antiqua"/>
        </w:rPr>
      </w:pPr>
      <w:r w:rsidRPr="00985860">
        <w:rPr>
          <w:rFonts w:ascii="Book Antiqua" w:eastAsia="Book Antiqua" w:hAnsi="Book Antiqua" w:cs="Book Antiqua"/>
          <w:color w:val="000000"/>
        </w:rPr>
        <w:t>T2D complicated with albuminuria was analyzed by logistic regression with diastolic blood pressure, systolic blood pressure, height, weight, BMI, disease course, glycated hemoglobin, fasting blood glucose, 2-h postprandial blood glucose, BUN, creatinine, TG, TC, UCAR</w:t>
      </w:r>
      <w:r w:rsidRPr="00985860">
        <w:rPr>
          <w:rFonts w:ascii="Book Antiqua" w:eastAsia="宋体" w:hAnsi="Book Antiqua" w:cs="Book Antiqua"/>
          <w:color w:val="000000"/>
          <w:lang w:eastAsia="zh-CN"/>
        </w:rPr>
        <w:t xml:space="preserve"> as </w:t>
      </w:r>
      <w:r w:rsidRPr="00985860">
        <w:rPr>
          <w:rFonts w:ascii="Book Antiqua" w:eastAsia="Book Antiqua" w:hAnsi="Book Antiqua" w:cs="Book Antiqua"/>
          <w:color w:val="000000"/>
        </w:rPr>
        <w:t xml:space="preserve">dependent variables, and each genotype as independent variables. Diastolic blood pressure, systolic blood pressure, weight, BMI, hypertension, hyperlipidemia history, history of alcohol consumption, glycated hemoglobin, fasting blood glucose, 2-h postprandial blood glucose, BUN, TG, TC, and CT + TT genotype were </w:t>
      </w:r>
      <w:r w:rsidRPr="00985860">
        <w:rPr>
          <w:rFonts w:ascii="Book Antiqua" w:eastAsia="宋体" w:hAnsi="Book Antiqua" w:cs="Book Antiqua"/>
          <w:color w:val="000000"/>
          <w:lang w:eastAsia="zh-CN"/>
        </w:rPr>
        <w:t xml:space="preserve">identified to be </w:t>
      </w:r>
      <w:r w:rsidRPr="00985860">
        <w:rPr>
          <w:rFonts w:ascii="Book Antiqua" w:eastAsia="Book Antiqua" w:hAnsi="Book Antiqua" w:cs="Book Antiqua"/>
          <w:color w:val="000000"/>
        </w:rPr>
        <w:t>risk factors for T2D with albuminuria (Table 4).</w:t>
      </w:r>
    </w:p>
    <w:p w14:paraId="295A0015" w14:textId="77777777" w:rsidR="001D07BD" w:rsidRPr="00985860" w:rsidRDefault="001D07BD" w:rsidP="00985860">
      <w:pPr>
        <w:spacing w:line="360" w:lineRule="auto"/>
        <w:ind w:firstLine="240"/>
        <w:jc w:val="both"/>
        <w:rPr>
          <w:rFonts w:ascii="Book Antiqua" w:hAnsi="Book Antiqua"/>
        </w:rPr>
      </w:pPr>
    </w:p>
    <w:p w14:paraId="7CC1F7AC"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aps/>
          <w:color w:val="000000"/>
          <w:u w:val="single"/>
        </w:rPr>
        <w:t>DISCUSSION</w:t>
      </w:r>
    </w:p>
    <w:p w14:paraId="38477DB7"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 xml:space="preserve">DN is one of the common complications of T2D and one of the main causes of </w:t>
      </w:r>
      <w:proofErr w:type="gramStart"/>
      <w:r w:rsidRPr="00985860">
        <w:rPr>
          <w:rFonts w:ascii="Book Antiqua" w:eastAsia="Book Antiqua" w:hAnsi="Book Antiqua" w:cs="Book Antiqua"/>
          <w:color w:val="000000"/>
        </w:rPr>
        <w:t>ESRD</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9]</w:t>
      </w:r>
      <w:r w:rsidRPr="00985860">
        <w:rPr>
          <w:rFonts w:ascii="Book Antiqua" w:eastAsia="Book Antiqua" w:hAnsi="Book Antiqua" w:cs="Book Antiqua"/>
          <w:color w:val="000000"/>
        </w:rPr>
        <w:t>. At present, the pathogenesis of DN is not clear, and research shows that its pathogenesis is mainly related to long-term hyperglycemia, polyol pathway, microcirculatory disorder caused by oxidative stress, glycosylation of protein kinase, hyperfunction of platelet aggregation, increased glomerular filtration pressure, change of basement membrane charge, inflammatory reaction</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and even</w:t>
      </w:r>
      <w:r w:rsidRPr="00985860">
        <w:rPr>
          <w:rFonts w:ascii="Book Antiqua" w:eastAsia="宋体" w:hAnsi="Book Antiqua" w:cs="Book Antiqua"/>
          <w:color w:val="000000"/>
          <w:lang w:eastAsia="zh-CN"/>
        </w:rPr>
        <w:t xml:space="preserve"> </w:t>
      </w:r>
      <w:proofErr w:type="gramStart"/>
      <w:r w:rsidRPr="00985860">
        <w:rPr>
          <w:rFonts w:ascii="Book Antiqua" w:eastAsia="Book Antiqua" w:hAnsi="Book Antiqua" w:cs="Book Antiqua"/>
          <w:color w:val="000000"/>
        </w:rPr>
        <w:t>dysbacteriosis</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10,11]</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However, these do not seem </w:t>
      </w:r>
      <w:r w:rsidRPr="00985860">
        <w:rPr>
          <w:rFonts w:ascii="Book Antiqua" w:eastAsia="Book Antiqua" w:hAnsi="Book Antiqua" w:cs="Book Antiqua"/>
          <w:color w:val="000000"/>
        </w:rPr>
        <w:lastRenderedPageBreak/>
        <w:t>to fully explain the occurrence and development of DN. Therefore, it is increasingly believed that DN may be caused by environmental and genetic factors.</w:t>
      </w:r>
    </w:p>
    <w:p w14:paraId="29AEB59D" w14:textId="4E4462E2" w:rsidR="001D07BD" w:rsidRPr="00985860" w:rsidRDefault="00000000" w:rsidP="00985860">
      <w:pPr>
        <w:spacing w:line="360" w:lineRule="auto"/>
        <w:ind w:firstLine="240"/>
        <w:jc w:val="both"/>
        <w:rPr>
          <w:rFonts w:ascii="Book Antiqua" w:eastAsia="Book Antiqua" w:hAnsi="Book Antiqua" w:cs="Book Antiqua"/>
          <w:color w:val="000000"/>
        </w:rPr>
      </w:pPr>
      <w:bookmarkStart w:id="4" w:name="OLE_LINK8"/>
      <w:r w:rsidRPr="00985860">
        <w:rPr>
          <w:rFonts w:ascii="Book Antiqua" w:eastAsia="Book Antiqua" w:hAnsi="Book Antiqua" w:cs="Book Antiqua"/>
        </w:rPr>
        <w:t>Glucokinase</w:t>
      </w:r>
      <w:r w:rsidRPr="00985860">
        <w:rPr>
          <w:rFonts w:ascii="Book Antiqua" w:eastAsia="宋体" w:hAnsi="Book Antiqua" w:cs="Book Antiqua"/>
          <w:lang w:eastAsia="zh-CN"/>
        </w:rPr>
        <w:t xml:space="preserve"> (</w:t>
      </w:r>
      <w:r w:rsidRPr="00985860">
        <w:rPr>
          <w:rFonts w:ascii="Book Antiqua" w:eastAsia="Book Antiqua" w:hAnsi="Book Antiqua" w:cs="Book Antiqua"/>
          <w:color w:val="000000"/>
        </w:rPr>
        <w:t>GCK</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is an important regulatory enzyme for glucose metabolism </w:t>
      </w:r>
      <w:r w:rsidRPr="00985860">
        <w:rPr>
          <w:rFonts w:ascii="Book Antiqua" w:eastAsia="宋体" w:hAnsi="Book Antiqua" w:cs="Book Antiqua"/>
          <w:color w:val="000000"/>
          <w:lang w:eastAsia="zh-CN"/>
        </w:rPr>
        <w:t>that</w:t>
      </w:r>
      <w:r w:rsidRPr="00985860">
        <w:rPr>
          <w:rFonts w:ascii="Book Antiqua" w:eastAsia="Book Antiqua" w:hAnsi="Book Antiqua" w:cs="Book Antiqua"/>
          <w:color w:val="000000"/>
        </w:rPr>
        <w:t xml:space="preserve"> can catalyze glucose phosphorylation in pancreatic islet β cells and mammalian liver cells, and </w:t>
      </w:r>
      <w:r w:rsidRPr="00985860">
        <w:rPr>
          <w:rFonts w:ascii="Book Antiqua" w:eastAsia="宋体" w:hAnsi="Book Antiqua" w:cs="Book Antiqua"/>
          <w:color w:val="000000"/>
          <w:lang w:eastAsia="zh-CN"/>
        </w:rPr>
        <w:t xml:space="preserve">it </w:t>
      </w:r>
      <w:r w:rsidRPr="00985860">
        <w:rPr>
          <w:rFonts w:ascii="Book Antiqua" w:eastAsia="Book Antiqua" w:hAnsi="Book Antiqua" w:cs="Book Antiqua"/>
          <w:color w:val="000000"/>
        </w:rPr>
        <w:t>serves as a glucose sensor, regulating the function of pancreatic islets in releasing insulin and synthesizing glycogen. When glucose metabolism is normal, GCK binds to its inhibitory protein GCKR in the liver cell nucle</w:t>
      </w:r>
      <w:r w:rsidRPr="00985860">
        <w:rPr>
          <w:rFonts w:ascii="Book Antiqua" w:eastAsia="宋体" w:hAnsi="Book Antiqua" w:cs="Book Antiqua"/>
          <w:color w:val="000000"/>
          <w:lang w:eastAsia="zh-CN"/>
        </w:rPr>
        <w:t>us</w:t>
      </w:r>
      <w:r w:rsidRPr="00985860">
        <w:rPr>
          <w:rFonts w:ascii="Book Antiqua" w:eastAsia="Book Antiqua" w:hAnsi="Book Antiqua" w:cs="Book Antiqua"/>
          <w:color w:val="000000"/>
        </w:rPr>
        <w:t xml:space="preserve">, causing an increase in glucose concentration, leading to dissociation of the GCK-GCKR complex, </w:t>
      </w:r>
      <w:r w:rsidRPr="00985860">
        <w:rPr>
          <w:rFonts w:ascii="Book Antiqua" w:eastAsia="宋体" w:hAnsi="Book Antiqua" w:cs="Book Antiqua"/>
          <w:color w:val="000000"/>
          <w:lang w:eastAsia="zh-CN"/>
        </w:rPr>
        <w:t xml:space="preserve">and </w:t>
      </w:r>
      <w:r w:rsidRPr="00985860">
        <w:rPr>
          <w:rFonts w:ascii="Book Antiqua" w:eastAsia="Book Antiqua" w:hAnsi="Book Antiqua" w:cs="Book Antiqua"/>
          <w:color w:val="000000"/>
        </w:rPr>
        <w:t>promoting GCK trans</w:t>
      </w:r>
      <w:r w:rsidRPr="00985860">
        <w:rPr>
          <w:rFonts w:ascii="Book Antiqua" w:eastAsia="宋体" w:hAnsi="Book Antiqua" w:cs="Book Antiqua"/>
          <w:color w:val="000000"/>
          <w:lang w:eastAsia="zh-CN"/>
        </w:rPr>
        <w:t>location</w:t>
      </w:r>
      <w:r w:rsidRPr="00985860">
        <w:rPr>
          <w:rFonts w:ascii="Book Antiqua" w:eastAsia="Book Antiqua" w:hAnsi="Book Antiqua" w:cs="Book Antiqua"/>
          <w:color w:val="000000"/>
        </w:rPr>
        <w:t xml:space="preserve"> to the cytoplasm, glucose phosphorylation in liver cells, and insulin release and glycogen synthesis by pancreatic islet β </w:t>
      </w:r>
      <w:proofErr w:type="gramStart"/>
      <w:r w:rsidRPr="00985860">
        <w:rPr>
          <w:rFonts w:ascii="Book Antiqua" w:eastAsia="Book Antiqua" w:hAnsi="Book Antiqua" w:cs="Book Antiqua"/>
          <w:color w:val="000000"/>
        </w:rPr>
        <w:t>cells</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12]</w:t>
      </w:r>
      <w:r w:rsidRPr="00985860">
        <w:rPr>
          <w:rFonts w:ascii="Book Antiqua" w:eastAsia="Book Antiqua" w:hAnsi="Book Antiqua" w:cs="Book Antiqua"/>
          <w:color w:val="000000"/>
        </w:rPr>
        <w:t>, and GCK</w:t>
      </w:r>
      <w:r w:rsidRPr="00985860">
        <w:rPr>
          <w:rFonts w:ascii="Book Antiqua" w:eastAsia="宋体" w:hAnsi="Book Antiqua" w:cs="Book Antiqua"/>
          <w:color w:val="000000"/>
          <w:lang w:eastAsia="zh-CN"/>
        </w:rPr>
        <w:t>R</w:t>
      </w:r>
      <w:r w:rsidRPr="00985860">
        <w:rPr>
          <w:rFonts w:ascii="Book Antiqua" w:eastAsia="Book Antiqua" w:hAnsi="Book Antiqua" w:cs="Book Antiqua"/>
          <w:color w:val="000000"/>
        </w:rPr>
        <w:t xml:space="preserve"> transforms into inactive GCKR. rs780094 is a single-nucleotide polymorphism site in the noncoding region of the </w:t>
      </w:r>
      <w:r w:rsidRPr="00985860">
        <w:rPr>
          <w:rFonts w:ascii="Book Antiqua" w:eastAsia="Book Antiqua" w:hAnsi="Book Antiqua" w:cs="Book Antiqua"/>
          <w:i/>
          <w:iCs/>
          <w:color w:val="000000"/>
        </w:rPr>
        <w:t>GCKR</w:t>
      </w:r>
      <w:r w:rsidRPr="00985860">
        <w:rPr>
          <w:rFonts w:ascii="Book Antiqua" w:eastAsia="Book Antiqua" w:hAnsi="Book Antiqua" w:cs="Book Antiqua"/>
          <w:color w:val="000000"/>
        </w:rPr>
        <w:t xml:space="preserve"> gene. It was first reported in a GWAS of T2D in 2007</w:t>
      </w:r>
      <w:r w:rsidRPr="00985860">
        <w:rPr>
          <w:rFonts w:ascii="Book Antiqua" w:eastAsia="Book Antiqua" w:hAnsi="Book Antiqua" w:cs="Book Antiqua"/>
          <w:color w:val="000000"/>
          <w:vertAlign w:val="superscript"/>
        </w:rPr>
        <w:t>[13]</w:t>
      </w:r>
      <w:r w:rsidRPr="00985860">
        <w:rPr>
          <w:rFonts w:ascii="Book Antiqua" w:eastAsia="Book Antiqua" w:hAnsi="Book Antiqua" w:cs="Book Antiqua"/>
          <w:color w:val="000000"/>
        </w:rPr>
        <w:t xml:space="preserve">. It was found that the </w:t>
      </w:r>
      <w:r w:rsidRPr="00985860">
        <w:rPr>
          <w:rFonts w:ascii="Book Antiqua" w:eastAsia="Book Antiqua" w:hAnsi="Book Antiqua" w:cs="Book Antiqua"/>
          <w:i/>
          <w:iCs/>
          <w:color w:val="000000"/>
        </w:rPr>
        <w:t>GCKR</w:t>
      </w:r>
      <w:r w:rsidRPr="00985860">
        <w:rPr>
          <w:rFonts w:ascii="Book Antiqua" w:eastAsia="Book Antiqua" w:hAnsi="Book Antiqua" w:cs="Book Antiqua"/>
          <w:color w:val="000000"/>
        </w:rPr>
        <w:t xml:space="preserve"> gene</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was closely related to blood lipids in the Danish population, and that the level of TG in G allele carriers was reduced, accompanied by an increase in fasting plasma glucose. The insulin level assessed by the steady-state model was reduced, and insulin release related to OGTT was increased, slightly increasing the risk of T2</w:t>
      </w:r>
      <w:proofErr w:type="gramStart"/>
      <w:r w:rsidRPr="00985860">
        <w:rPr>
          <w:rFonts w:ascii="Book Antiqua" w:eastAsia="Book Antiqua" w:hAnsi="Book Antiqua" w:cs="Book Antiqua"/>
          <w:color w:val="000000"/>
        </w:rPr>
        <w:t>D</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14]</w:t>
      </w:r>
      <w:r w:rsidRPr="00985860">
        <w:rPr>
          <w:rFonts w:ascii="Book Antiqua" w:eastAsia="Book Antiqua" w:hAnsi="Book Antiqua" w:cs="Book Antiqua"/>
          <w:color w:val="000000"/>
        </w:rPr>
        <w:t xml:space="preserve">. Subsequent in-depth analysis by GWAS showed that </w:t>
      </w:r>
      <w:r w:rsidRPr="00985860">
        <w:rPr>
          <w:rFonts w:ascii="Book Antiqua" w:hAnsi="Book Antiqua"/>
          <w:i/>
          <w:color w:val="000000"/>
        </w:rPr>
        <w:t>GCKR</w:t>
      </w:r>
      <w:r w:rsidRPr="00985860">
        <w:rPr>
          <w:rFonts w:ascii="Book Antiqua" w:eastAsia="Book Antiqua" w:hAnsi="Book Antiqua" w:cs="Book Antiqua"/>
          <w:color w:val="000000"/>
        </w:rPr>
        <w:t xml:space="preserve"> rs780094 was closely related to T2D and its complications. Zhou </w:t>
      </w:r>
      <w:r w:rsidRPr="00985860">
        <w:rPr>
          <w:rFonts w:ascii="Book Antiqua" w:eastAsia="Book Antiqua" w:hAnsi="Book Antiqua" w:cs="Book Antiqua"/>
          <w:i/>
          <w:iCs/>
          <w:color w:val="000000"/>
        </w:rPr>
        <w:t xml:space="preserve">et </w:t>
      </w:r>
      <w:proofErr w:type="gramStart"/>
      <w:r w:rsidRPr="00985860">
        <w:rPr>
          <w:rFonts w:ascii="Book Antiqua" w:eastAsia="Book Antiqua" w:hAnsi="Book Antiqua" w:cs="Book Antiqua"/>
          <w:i/>
          <w:iCs/>
          <w:color w:val="000000"/>
        </w:rPr>
        <w:t>al</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15]</w:t>
      </w:r>
      <w:r w:rsidRPr="00985860">
        <w:rPr>
          <w:rFonts w:ascii="Book Antiqua" w:eastAsia="Book Antiqua" w:hAnsi="Book Antiqua" w:cs="Book Antiqua"/>
          <w:color w:val="000000"/>
        </w:rPr>
        <w:t xml:space="preserve"> found that carriers of the GCKR</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rs780094 C allele</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 xml:space="preserve">had a significantly higher risk of T2D. This conclusion is consistent with the large-scale meta-analysis conducted by Wang </w:t>
      </w:r>
      <w:r w:rsidRPr="00985860">
        <w:rPr>
          <w:rFonts w:ascii="Book Antiqua" w:eastAsia="Book Antiqua" w:hAnsi="Book Antiqua" w:cs="Book Antiqua"/>
          <w:i/>
          <w:iCs/>
          <w:color w:val="000000"/>
        </w:rPr>
        <w:t xml:space="preserve">et </w:t>
      </w:r>
      <w:proofErr w:type="gramStart"/>
      <w:r w:rsidRPr="00985860">
        <w:rPr>
          <w:rFonts w:ascii="Book Antiqua" w:eastAsia="Book Antiqua" w:hAnsi="Book Antiqua" w:cs="Book Antiqua"/>
          <w:i/>
          <w:iCs/>
          <w:color w:val="000000"/>
        </w:rPr>
        <w:t>al</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16]</w:t>
      </w:r>
      <w:r w:rsidRPr="00985860">
        <w:rPr>
          <w:rFonts w:ascii="Book Antiqua" w:eastAsia="Book Antiqua" w:hAnsi="Book Antiqua" w:cs="Book Antiqua"/>
          <w:color w:val="000000"/>
        </w:rPr>
        <w:t xml:space="preserve">, which showed that </w:t>
      </w:r>
      <w:r w:rsidRPr="00985860">
        <w:rPr>
          <w:rFonts w:ascii="Book Antiqua" w:hAnsi="Book Antiqua"/>
          <w:i/>
          <w:color w:val="000000"/>
        </w:rPr>
        <w:t>GCKR</w:t>
      </w:r>
      <w:r w:rsidRPr="00985860">
        <w:rPr>
          <w:rFonts w:ascii="Book Antiqua" w:eastAsia="Book Antiqua" w:hAnsi="Book Antiqua" w:cs="Book Antiqua"/>
          <w:color w:val="000000"/>
        </w:rPr>
        <w:t xml:space="preserve"> rs780094 mutation leads to an increased risk of cross</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ethnic T2D. A study </w:t>
      </w:r>
      <w:r w:rsidRPr="00985860">
        <w:rPr>
          <w:rFonts w:ascii="Book Antiqua" w:eastAsia="宋体" w:hAnsi="Book Antiqua" w:cs="Book Antiqua"/>
          <w:color w:val="000000"/>
          <w:lang w:eastAsia="zh-CN"/>
        </w:rPr>
        <w:t>on</w:t>
      </w:r>
      <w:r w:rsidRPr="00985860">
        <w:rPr>
          <w:rFonts w:ascii="Book Antiqua" w:eastAsia="Book Antiqua" w:hAnsi="Book Antiqua" w:cs="Book Antiqua"/>
          <w:color w:val="000000"/>
        </w:rPr>
        <w:t xml:space="preserve"> Han Chinese showed a significant correlation between rs780094 and T2</w:t>
      </w:r>
      <w:proofErr w:type="gramStart"/>
      <w:r w:rsidRPr="00985860">
        <w:rPr>
          <w:rFonts w:ascii="Book Antiqua" w:eastAsia="Book Antiqua" w:hAnsi="Book Antiqua" w:cs="Book Antiqua"/>
          <w:color w:val="000000"/>
        </w:rPr>
        <w:t>D</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17]</w:t>
      </w:r>
      <w:r w:rsidRPr="00985860">
        <w:rPr>
          <w:rFonts w:ascii="Book Antiqua" w:eastAsia="Book Antiqua" w:hAnsi="Book Antiqua" w:cs="Book Antiqua"/>
          <w:color w:val="000000"/>
        </w:rPr>
        <w:t xml:space="preserve">. Some studies have shown that </w:t>
      </w:r>
      <w:r w:rsidRPr="00985860">
        <w:rPr>
          <w:rFonts w:ascii="Book Antiqua" w:hAnsi="Book Antiqua"/>
          <w:i/>
          <w:color w:val="000000"/>
        </w:rPr>
        <w:t>GCKR</w:t>
      </w:r>
      <w:r w:rsidRPr="00985860">
        <w:rPr>
          <w:rFonts w:ascii="Book Antiqua" w:eastAsia="Book Antiqua" w:hAnsi="Book Antiqua" w:cs="Book Antiqua"/>
          <w:color w:val="000000"/>
        </w:rPr>
        <w:t xml:space="preserve"> is an independent susceptibility gene for T2D, and its T allele can reduce fasting blood glucose and the incidence rate of T2</w:t>
      </w:r>
      <w:proofErr w:type="gramStart"/>
      <w:r w:rsidRPr="00985860">
        <w:rPr>
          <w:rFonts w:ascii="Book Antiqua" w:eastAsia="Book Antiqua" w:hAnsi="Book Antiqua" w:cs="Book Antiqua"/>
          <w:color w:val="000000"/>
        </w:rPr>
        <w:t>D</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18]</w:t>
      </w:r>
      <w:r w:rsidRPr="00985860">
        <w:rPr>
          <w:rFonts w:ascii="Book Antiqua" w:eastAsia="Book Antiqua" w:hAnsi="Book Antiqua" w:cs="Book Antiqua"/>
          <w:color w:val="000000"/>
        </w:rPr>
        <w:t xml:space="preserve">. Some studies have also shown that the incidence of T2D was reduced by </w:t>
      </w:r>
      <w:r w:rsidRPr="00985860">
        <w:rPr>
          <w:rFonts w:ascii="Book Antiqua" w:eastAsia="宋体" w:hAnsi="Book Antiqua" w:cs="Book Antiqua"/>
          <w:color w:val="000000"/>
          <w:lang w:eastAsia="zh-CN"/>
        </w:rPr>
        <w:t xml:space="preserve">the </w:t>
      </w:r>
      <w:r w:rsidRPr="00985860">
        <w:rPr>
          <w:rFonts w:ascii="Book Antiqua" w:eastAsia="Book Antiqua" w:hAnsi="Book Antiqua" w:cs="Book Antiqua"/>
          <w:color w:val="000000"/>
        </w:rPr>
        <w:t>GCKR</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rs780094</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 xml:space="preserve">G </w:t>
      </w:r>
      <w:proofErr w:type="gramStart"/>
      <w:r w:rsidRPr="00985860">
        <w:rPr>
          <w:rFonts w:ascii="Book Antiqua" w:eastAsia="Book Antiqua" w:hAnsi="Book Antiqua" w:cs="Book Antiqua"/>
          <w:color w:val="000000"/>
        </w:rPr>
        <w:t>allele</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19]</w:t>
      </w:r>
      <w:r w:rsidRPr="00985860">
        <w:rPr>
          <w:rFonts w:ascii="Book Antiqua" w:eastAsia="Book Antiqua" w:hAnsi="Book Antiqua" w:cs="Book Antiqua"/>
          <w:color w:val="000000"/>
        </w:rPr>
        <w:t xml:space="preserve">. Li </w:t>
      </w:r>
      <w:r w:rsidRPr="00985860">
        <w:rPr>
          <w:rFonts w:ascii="Book Antiqua" w:eastAsia="Book Antiqua" w:hAnsi="Book Antiqua" w:cs="Book Antiqua"/>
          <w:i/>
          <w:iCs/>
          <w:color w:val="000000"/>
        </w:rPr>
        <w:t xml:space="preserve">et </w:t>
      </w:r>
      <w:proofErr w:type="gramStart"/>
      <w:r w:rsidRPr="00985860">
        <w:rPr>
          <w:rFonts w:ascii="Book Antiqua" w:eastAsia="Book Antiqua" w:hAnsi="Book Antiqua" w:cs="Book Antiqua"/>
          <w:i/>
          <w:iCs/>
          <w:color w:val="000000"/>
        </w:rPr>
        <w:t>al</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20]</w:t>
      </w:r>
      <w:r w:rsidRPr="00985860">
        <w:rPr>
          <w:rFonts w:ascii="Book Antiqua" w:eastAsia="Book Antiqua" w:hAnsi="Book Antiqua" w:cs="Book Antiqua"/>
          <w:color w:val="000000"/>
        </w:rPr>
        <w:t xml:space="preserve"> and Bi </w:t>
      </w:r>
      <w:r w:rsidRPr="00985860">
        <w:rPr>
          <w:rFonts w:ascii="Book Antiqua" w:eastAsia="Book Antiqua" w:hAnsi="Book Antiqua" w:cs="Book Antiqua"/>
          <w:i/>
          <w:iCs/>
          <w:color w:val="000000"/>
        </w:rPr>
        <w:t>et al</w:t>
      </w:r>
      <w:r w:rsidRPr="00985860">
        <w:rPr>
          <w:rFonts w:ascii="Book Antiqua" w:eastAsia="Book Antiqua" w:hAnsi="Book Antiqua" w:cs="Book Antiqua"/>
          <w:color w:val="000000"/>
          <w:vertAlign w:val="superscript"/>
        </w:rPr>
        <w:t>[21]</w:t>
      </w:r>
      <w:r w:rsidRPr="00985860">
        <w:rPr>
          <w:rFonts w:ascii="Book Antiqua" w:eastAsia="Book Antiqua" w:hAnsi="Book Antiqua" w:cs="Book Antiqua"/>
          <w:color w:val="000000"/>
        </w:rPr>
        <w:t xml:space="preserve"> found racial differences in this effect. A study in the Han Chinese population showed that the A allele in GCKR rs780094 was associated with a reduced risk of T2D and </w:t>
      </w:r>
      <w:proofErr w:type="gramStart"/>
      <w:r w:rsidRPr="00985860">
        <w:rPr>
          <w:rFonts w:ascii="Book Antiqua" w:eastAsia="Book Antiqua" w:hAnsi="Book Antiqua" w:cs="Book Antiqua"/>
          <w:color w:val="000000"/>
        </w:rPr>
        <w:t>obesity</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22]</w:t>
      </w:r>
      <w:r w:rsidRPr="00985860">
        <w:rPr>
          <w:rFonts w:ascii="Book Antiqua" w:eastAsia="Book Antiqua" w:hAnsi="Book Antiqua" w:cs="Book Antiqua"/>
          <w:color w:val="000000"/>
        </w:rPr>
        <w:t>. Another study showed that the GCKR</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rs780094</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polymorphism</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was not associated with the occurrence of T2</w:t>
      </w:r>
      <w:proofErr w:type="gramStart"/>
      <w:r w:rsidRPr="00985860">
        <w:rPr>
          <w:rFonts w:ascii="Book Antiqua" w:eastAsia="Book Antiqua" w:hAnsi="Book Antiqua" w:cs="Book Antiqua"/>
          <w:color w:val="000000"/>
        </w:rPr>
        <w:t>D</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23]</w:t>
      </w:r>
      <w:r w:rsidRPr="00985860">
        <w:rPr>
          <w:rFonts w:ascii="Book Antiqua" w:eastAsia="Book Antiqua" w:hAnsi="Book Antiqua" w:cs="Book Antiqua"/>
          <w:color w:val="000000"/>
        </w:rPr>
        <w:t xml:space="preserve">. We found that there was a significant difference in genotype </w:t>
      </w:r>
      <w:r w:rsidRPr="00985860">
        <w:rPr>
          <w:rFonts w:ascii="Book Antiqua" w:eastAsia="Book Antiqua" w:hAnsi="Book Antiqua" w:cs="Book Antiqua"/>
          <w:color w:val="000000"/>
        </w:rPr>
        <w:lastRenderedPageBreak/>
        <w:t xml:space="preserve">frequency among groups I-IV, indicating that the differences in </w:t>
      </w:r>
      <w:r w:rsidRPr="00985860">
        <w:rPr>
          <w:rFonts w:ascii="Book Antiqua" w:hAnsi="Book Antiqua"/>
          <w:i/>
          <w:color w:val="000000"/>
        </w:rPr>
        <w:t>GCKR</w:t>
      </w:r>
      <w:r w:rsidRPr="00985860">
        <w:rPr>
          <w:rFonts w:ascii="Book Antiqua" w:eastAsia="Book Antiqua" w:hAnsi="Book Antiqua" w:cs="Book Antiqua"/>
          <w:color w:val="000000"/>
        </w:rPr>
        <w:t xml:space="preserve"> rs780094 in the population were related to glucose metabolism. This correlation is related to GCK as the first rate-limiting enzyme of the glucose metabolic pathway</w:t>
      </w:r>
      <w:r w:rsidRPr="00985860">
        <w:rPr>
          <w:rFonts w:ascii="Book Antiqua" w:eastAsia="宋体" w:hAnsi="Book Antiqua" w:cs="Book Antiqua"/>
          <w:color w:val="000000"/>
          <w:lang w:eastAsia="zh-CN"/>
        </w:rPr>
        <w:t>.</w:t>
      </w:r>
      <w:r w:rsidR="00F31DED"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 xml:space="preserve">This difference existed in the control group and T2D patients, but was not related to whether the patients had albuminuria, nor to the </w:t>
      </w:r>
      <w:r w:rsidRPr="00985860">
        <w:rPr>
          <w:rFonts w:ascii="Book Antiqua" w:eastAsia="宋体" w:hAnsi="Book Antiqua" w:cs="Book Antiqua"/>
          <w:color w:val="000000"/>
          <w:lang w:eastAsia="zh-CN"/>
        </w:rPr>
        <w:t>severity</w:t>
      </w:r>
      <w:r w:rsidRPr="00985860">
        <w:rPr>
          <w:rFonts w:ascii="Book Antiqua" w:eastAsia="Book Antiqua" w:hAnsi="Book Antiqua" w:cs="Book Antiqua"/>
          <w:color w:val="000000"/>
        </w:rPr>
        <w:t xml:space="preserve"> of albuminuria in the patients. It is speculated that the change </w:t>
      </w:r>
      <w:r w:rsidRPr="00985860">
        <w:rPr>
          <w:rFonts w:ascii="Book Antiqua" w:eastAsia="宋体" w:hAnsi="Book Antiqua" w:cs="Book Antiqua"/>
          <w:color w:val="000000"/>
          <w:lang w:eastAsia="zh-CN"/>
        </w:rPr>
        <w:t>from</w:t>
      </w:r>
      <w:r w:rsidRPr="00985860">
        <w:rPr>
          <w:rFonts w:ascii="Book Antiqua" w:eastAsia="Book Antiqua" w:hAnsi="Book Antiqua" w:cs="Book Antiqua"/>
          <w:color w:val="000000"/>
        </w:rPr>
        <w:t xml:space="preserve"> C to T</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 xml:space="preserve">can cause the substitution of </w:t>
      </w:r>
      <w:r w:rsidRPr="00985860">
        <w:rPr>
          <w:rFonts w:ascii="Book Antiqua" w:eastAsia="宋体" w:hAnsi="Book Antiqua" w:cs="Book Antiqua"/>
          <w:color w:val="000000"/>
          <w:lang w:eastAsia="zh-CN"/>
        </w:rPr>
        <w:t xml:space="preserve">an </w:t>
      </w:r>
      <w:r w:rsidRPr="00985860">
        <w:rPr>
          <w:rFonts w:ascii="Book Antiqua" w:eastAsia="Book Antiqua" w:hAnsi="Book Antiqua" w:cs="Book Antiqua"/>
          <w:color w:val="000000"/>
        </w:rPr>
        <w:t>amino acid, thus affecting the activity of GCKR, but how GCKR acts on urinary protein warrant</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xml:space="preserve"> further study.</w:t>
      </w:r>
      <w:r w:rsidR="00F31DED" w:rsidRPr="00985860">
        <w:rPr>
          <w:rFonts w:ascii="Book Antiqua" w:eastAsia="Book Antiqua" w:hAnsi="Book Antiqua" w:cs="Book Antiqua"/>
          <w:color w:val="000000"/>
        </w:rPr>
        <w:t xml:space="preserve"> </w:t>
      </w:r>
      <w:r w:rsidRPr="00985860">
        <w:rPr>
          <w:rFonts w:ascii="Book Antiqua" w:eastAsia="Book Antiqua" w:hAnsi="Book Antiqua" w:cs="Book Antiqua"/>
          <w:color w:val="000000"/>
        </w:rPr>
        <w:t>Of course, it may also be related to the small sample size of our study and the variation of gene frequencies in different races, which still needs to be further explored by large-scale cohort studies in the future.</w:t>
      </w:r>
    </w:p>
    <w:p w14:paraId="2E7A2399" w14:textId="71470280" w:rsidR="001D07BD" w:rsidRPr="00985860" w:rsidRDefault="00000000" w:rsidP="00985860">
      <w:pPr>
        <w:spacing w:line="360" w:lineRule="auto"/>
        <w:ind w:firstLine="240"/>
        <w:jc w:val="both"/>
        <w:rPr>
          <w:rFonts w:ascii="Book Antiqua" w:eastAsia="Book Antiqua" w:hAnsi="Book Antiqua" w:cs="Book Antiqua"/>
          <w:color w:val="000000"/>
        </w:rPr>
      </w:pPr>
      <w:r w:rsidRPr="00985860">
        <w:rPr>
          <w:rFonts w:ascii="Book Antiqua" w:eastAsia="Book Antiqua" w:hAnsi="Book Antiqua" w:cs="Book Antiqua"/>
          <w:color w:val="000000"/>
        </w:rPr>
        <w:t xml:space="preserve">In our study, we also found that GCKR rs780094 was associated with </w:t>
      </w:r>
      <w:r w:rsidR="00F31DED" w:rsidRPr="00985860">
        <w:rPr>
          <w:rFonts w:ascii="Book Antiqua" w:hAnsi="Book Antiqua"/>
        </w:rPr>
        <w:t>type 2 diabetes mellitus</w:t>
      </w:r>
      <w:r w:rsidRPr="00985860">
        <w:rPr>
          <w:rFonts w:ascii="Book Antiqua" w:eastAsia="Book Antiqua" w:hAnsi="Book Antiqua" w:cs="Book Antiqua"/>
          <w:color w:val="000000"/>
        </w:rPr>
        <w:t>, and this association was related to lipid levels. The possible reason is that obesity can release a large number of pro-inflammatory factors, which can increase the body</w:t>
      </w:r>
      <w:r w:rsidR="00F31DED" w:rsidRPr="00985860">
        <w:rPr>
          <w:rFonts w:ascii="Book Antiqua" w:eastAsia="Book Antiqua" w:hAnsi="Book Antiqua" w:cs="Book Antiqua"/>
          <w:color w:val="000000"/>
        </w:rPr>
        <w:t>’</w:t>
      </w:r>
      <w:r w:rsidRPr="00985860">
        <w:rPr>
          <w:rFonts w:ascii="Book Antiqua" w:eastAsia="Book Antiqua" w:hAnsi="Book Antiqua" w:cs="Book Antiqua"/>
          <w:color w:val="000000"/>
        </w:rPr>
        <w:t>s resistance to insulin. At the same time, these inflammatory factors can also interfere with the regulation of gene expression and the interaction between genes, thus affecting our glycolysis pathway and causing glucose metabolism disorders.</w:t>
      </w:r>
      <w:bookmarkEnd w:id="4"/>
    </w:p>
    <w:p w14:paraId="1EB47D13" w14:textId="77777777" w:rsidR="001D07BD" w:rsidRPr="00985860" w:rsidRDefault="00000000" w:rsidP="00985860">
      <w:pPr>
        <w:spacing w:line="360" w:lineRule="auto"/>
        <w:ind w:firstLine="240"/>
        <w:jc w:val="both"/>
        <w:rPr>
          <w:rFonts w:ascii="Book Antiqua" w:hAnsi="Book Antiqua"/>
        </w:rPr>
      </w:pPr>
      <w:r w:rsidRPr="00985860">
        <w:rPr>
          <w:rFonts w:ascii="Book Antiqua" w:eastAsia="Book Antiqua" w:hAnsi="Book Antiqua" w:cs="Book Antiqua"/>
          <w:color w:val="000000"/>
        </w:rPr>
        <w:t xml:space="preserve">We also carried out a logistic correlation analysis on the factors related to T2D with albuminuria, and found that TG, TC, </w:t>
      </w:r>
      <w:r w:rsidRPr="00985860">
        <w:rPr>
          <w:rFonts w:ascii="Book Antiqua" w:eastAsia="宋体" w:hAnsi="Book Antiqua" w:cs="Book Antiqua"/>
          <w:color w:val="000000"/>
          <w:lang w:eastAsia="zh-CN"/>
        </w:rPr>
        <w:t xml:space="preserve">and </w:t>
      </w:r>
      <w:r w:rsidRPr="00985860">
        <w:rPr>
          <w:rFonts w:ascii="Book Antiqua" w:eastAsia="Book Antiqua" w:hAnsi="Book Antiqua" w:cs="Book Antiqua"/>
          <w:color w:val="000000"/>
        </w:rPr>
        <w:t>CT + TT genotypes were risk factors. After adjusting blood pressure, BMI</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and other indicators, the correlation was still significant. However, this significance was only expressed in the CC + CT genotype. We did not find this correlation in C, T, CC, CT</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and TT</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genotype</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xml:space="preserve">. This may be due to the increased expression of GCKR accompanied by insulin resistance, and high insulin levels may stimulate the brush </w:t>
      </w:r>
      <w:r w:rsidRPr="00985860">
        <w:rPr>
          <w:rFonts w:ascii="Book Antiqua" w:eastAsia="宋体" w:hAnsi="Book Antiqua" w:cs="Book Antiqua"/>
          <w:color w:val="000000"/>
          <w:lang w:eastAsia="zh-CN"/>
        </w:rPr>
        <w:t>border</w:t>
      </w:r>
      <w:r w:rsidRPr="00985860">
        <w:rPr>
          <w:rFonts w:ascii="Book Antiqua" w:eastAsia="Book Antiqua" w:hAnsi="Book Antiqua" w:cs="Book Antiqua"/>
          <w:color w:val="000000"/>
        </w:rPr>
        <w:t xml:space="preserve"> of the proximal convoluted tubules, promote the exchange of UA and sodium ions, increase UA reabsorption, and thus increase UA </w:t>
      </w:r>
      <w:proofErr w:type="gramStart"/>
      <w:r w:rsidRPr="00985860">
        <w:rPr>
          <w:rFonts w:ascii="Book Antiqua" w:eastAsia="Book Antiqua" w:hAnsi="Book Antiqua" w:cs="Book Antiqua"/>
          <w:color w:val="000000"/>
        </w:rPr>
        <w:t>levels</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24]</w:t>
      </w:r>
      <w:r w:rsidRPr="00985860">
        <w:rPr>
          <w:rFonts w:ascii="Book Antiqua" w:eastAsia="Book Antiqua" w:hAnsi="Book Antiqua" w:cs="Book Antiqua"/>
          <w:color w:val="000000"/>
        </w:rPr>
        <w:t>. The increase in UA level can damage the kidneys through a series of events, such as inflammatory reaction, destruction of endothelial cells, activation of the renin</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angiotensin</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aldosterone system, proliferation of vascular smooth muscle cells, causing renal vasoconstriction and thickening of glomerular arterial </w:t>
      </w:r>
      <w:proofErr w:type="gramStart"/>
      <w:r w:rsidRPr="00985860">
        <w:rPr>
          <w:rFonts w:ascii="Book Antiqua" w:eastAsia="Book Antiqua" w:hAnsi="Book Antiqua" w:cs="Book Antiqua"/>
          <w:color w:val="000000"/>
        </w:rPr>
        <w:t>wall</w:t>
      </w:r>
      <w:r w:rsidRPr="00985860">
        <w:rPr>
          <w:rFonts w:ascii="Book Antiqua" w:eastAsia="Book Antiqua" w:hAnsi="Book Antiqua" w:cs="Book Antiqua"/>
          <w:color w:val="000000"/>
          <w:vertAlign w:val="superscript"/>
        </w:rPr>
        <w:t>[</w:t>
      </w:r>
      <w:proofErr w:type="gramEnd"/>
      <w:r w:rsidRPr="00985860">
        <w:rPr>
          <w:rFonts w:ascii="Book Antiqua" w:eastAsia="Book Antiqua" w:hAnsi="Book Antiqua" w:cs="Book Antiqua"/>
          <w:color w:val="000000"/>
          <w:vertAlign w:val="superscript"/>
        </w:rPr>
        <w:t>25]</w:t>
      </w:r>
      <w:r w:rsidRPr="00985860">
        <w:rPr>
          <w:rFonts w:ascii="Book Antiqua" w:eastAsia="Book Antiqua" w:hAnsi="Book Antiqua" w:cs="Book Antiqua"/>
          <w:color w:val="000000"/>
        </w:rPr>
        <w:t xml:space="preserve">, and then production of albuminuria. </w:t>
      </w:r>
      <w:r w:rsidRPr="00985860">
        <w:rPr>
          <w:rFonts w:ascii="Book Antiqua" w:eastAsia="宋体" w:hAnsi="Book Antiqua" w:cs="Book Antiqua"/>
          <w:color w:val="000000"/>
          <w:lang w:eastAsia="zh-CN"/>
        </w:rPr>
        <w:t>P</w:t>
      </w:r>
      <w:r w:rsidRPr="00985860">
        <w:rPr>
          <w:rFonts w:ascii="Book Antiqua" w:eastAsia="Book Antiqua" w:hAnsi="Book Antiqua" w:cs="Book Antiqua"/>
          <w:color w:val="000000"/>
        </w:rPr>
        <w:t xml:space="preserve">resent and previous studies have shown that </w:t>
      </w:r>
      <w:r w:rsidRPr="00985860">
        <w:rPr>
          <w:rFonts w:ascii="Book Antiqua" w:hAnsi="Book Antiqua"/>
          <w:i/>
          <w:color w:val="000000"/>
        </w:rPr>
        <w:t>GCKR</w:t>
      </w:r>
      <w:r w:rsidRPr="00985860">
        <w:rPr>
          <w:rFonts w:ascii="Book Antiqua" w:eastAsia="Book Antiqua" w:hAnsi="Book Antiqua" w:cs="Book Antiqua"/>
          <w:color w:val="000000"/>
        </w:rPr>
        <w:t xml:space="preserve"> rs780094 is </w:t>
      </w:r>
      <w:r w:rsidRPr="00985860">
        <w:rPr>
          <w:rFonts w:ascii="Book Antiqua" w:eastAsia="Book Antiqua" w:hAnsi="Book Antiqua" w:cs="Book Antiqua"/>
          <w:color w:val="000000"/>
        </w:rPr>
        <w:lastRenderedPageBreak/>
        <w:t>associated with T2D and T2D with albuminuria, and this correlation is related to UA, gender, and blood lipid level.</w:t>
      </w:r>
    </w:p>
    <w:p w14:paraId="0D2F093D" w14:textId="77777777" w:rsidR="001D07BD" w:rsidRPr="00985860" w:rsidRDefault="00000000" w:rsidP="00985860">
      <w:pPr>
        <w:spacing w:line="360" w:lineRule="auto"/>
        <w:ind w:firstLine="240"/>
        <w:jc w:val="both"/>
        <w:rPr>
          <w:rFonts w:ascii="Book Antiqua" w:hAnsi="Book Antiqua"/>
        </w:rPr>
      </w:pPr>
      <w:r w:rsidRPr="00985860">
        <w:rPr>
          <w:rFonts w:ascii="Book Antiqua" w:eastAsia="Book Antiqua" w:hAnsi="Book Antiqua" w:cs="Book Antiqua"/>
          <w:color w:val="000000"/>
        </w:rPr>
        <w:t xml:space="preserve">This study had some limitations. First, the sample size was small. Second, the selected subjects were from the Southwest region, which is geographically limited, so extrapolation of our results to other ethnic groups or the whole country </w:t>
      </w:r>
      <w:r w:rsidRPr="00985860">
        <w:rPr>
          <w:rFonts w:ascii="Book Antiqua" w:eastAsia="宋体" w:hAnsi="Book Antiqua" w:cs="Book Antiqua"/>
          <w:color w:val="000000"/>
          <w:lang w:eastAsia="zh-CN"/>
        </w:rPr>
        <w:t>should be cautious</w:t>
      </w:r>
      <w:r w:rsidRPr="00985860">
        <w:rPr>
          <w:rFonts w:ascii="Book Antiqua" w:eastAsia="Book Antiqua" w:hAnsi="Book Antiqua" w:cs="Book Antiqua"/>
          <w:color w:val="000000"/>
        </w:rPr>
        <w:t>. Third, the effect of drugs on albuminuria w</w:t>
      </w:r>
      <w:r w:rsidRPr="00985860">
        <w:rPr>
          <w:rFonts w:ascii="Book Antiqua" w:eastAsia="宋体" w:hAnsi="Book Antiqua" w:cs="Book Antiqua"/>
          <w:color w:val="000000"/>
          <w:lang w:eastAsia="zh-CN"/>
        </w:rPr>
        <w:t>as</w:t>
      </w:r>
      <w:r w:rsidRPr="00985860">
        <w:rPr>
          <w:rFonts w:ascii="Book Antiqua" w:eastAsia="Book Antiqua" w:hAnsi="Book Antiqua" w:cs="Book Antiqua"/>
          <w:color w:val="000000"/>
        </w:rPr>
        <w:t xml:space="preserve"> ignored. Finally, since we only selected the</w:t>
      </w:r>
      <w:r w:rsidRPr="00985860">
        <w:rPr>
          <w:rFonts w:ascii="Book Antiqua" w:hAnsi="Book Antiqua"/>
          <w:i/>
          <w:color w:val="000000"/>
        </w:rPr>
        <w:t xml:space="preserve"> GCKR</w:t>
      </w:r>
      <w:r w:rsidRPr="00985860">
        <w:rPr>
          <w:rFonts w:ascii="Book Antiqua" w:eastAsia="Book Antiqua" w:hAnsi="Book Antiqua" w:cs="Book Antiqua"/>
          <w:color w:val="000000"/>
        </w:rPr>
        <w:t xml:space="preserve"> rs780094 locus for study, we may have ignored the impact of other gene polymorphisms on T2D with albuminuria. In future research, the sample size should be increased to conduct large-scale, multi</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regional, and gene-locus-centered studies.</w:t>
      </w:r>
    </w:p>
    <w:p w14:paraId="608219A3" w14:textId="77777777" w:rsidR="001D07BD" w:rsidRPr="00985860" w:rsidRDefault="001D07BD" w:rsidP="00985860">
      <w:pPr>
        <w:spacing w:line="360" w:lineRule="auto"/>
        <w:ind w:firstLine="240"/>
        <w:jc w:val="both"/>
        <w:rPr>
          <w:rFonts w:ascii="Book Antiqua" w:hAnsi="Book Antiqua"/>
        </w:rPr>
      </w:pPr>
    </w:p>
    <w:p w14:paraId="7A1E700E"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aps/>
          <w:color w:val="000000"/>
          <w:u w:val="single"/>
        </w:rPr>
        <w:t>CONCLUSION</w:t>
      </w:r>
    </w:p>
    <w:p w14:paraId="7CBDD439"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T2D and DN are the result</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xml:space="preserve"> of a variety of factors and their interactions, including environment, eating habits, lifestyle, race, and family history. Genetic factors also play an important role in the occurrence of diabetes. This is why a susceptible gene may exhibit different phenotypes in different populations or regions. Various studies have reported the relationship between genetic variation and susceptibility to T2D. In clinical practice, we can start with proteinuria detection, assess the risk of individuals carrying susceptibility genes, and take comprehensive prevention and control measures to delay </w:t>
      </w:r>
      <w:r w:rsidRPr="00985860">
        <w:rPr>
          <w:rFonts w:ascii="Book Antiqua" w:eastAsia="宋体" w:hAnsi="Book Antiqua" w:cs="Book Antiqua"/>
          <w:color w:val="000000"/>
          <w:lang w:eastAsia="zh-CN"/>
        </w:rPr>
        <w:t xml:space="preserve">the </w:t>
      </w:r>
      <w:r w:rsidRPr="00985860">
        <w:rPr>
          <w:rFonts w:ascii="Book Antiqua" w:eastAsia="Book Antiqua" w:hAnsi="Book Antiqua" w:cs="Book Antiqua"/>
          <w:color w:val="000000"/>
        </w:rPr>
        <w:t>onset of T2D.</w:t>
      </w:r>
    </w:p>
    <w:p w14:paraId="19839AC0" w14:textId="77777777" w:rsidR="001D07BD" w:rsidRPr="00985860" w:rsidRDefault="001D07BD" w:rsidP="00985860">
      <w:pPr>
        <w:spacing w:line="360" w:lineRule="auto"/>
        <w:jc w:val="both"/>
        <w:rPr>
          <w:rFonts w:ascii="Book Antiqua" w:hAnsi="Book Antiqua"/>
        </w:rPr>
      </w:pPr>
    </w:p>
    <w:p w14:paraId="68D47DF5"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aps/>
          <w:color w:val="000000"/>
          <w:u w:val="single"/>
        </w:rPr>
        <w:t>ARTICLE HIGHLIGHTS</w:t>
      </w:r>
    </w:p>
    <w:p w14:paraId="3AF10169"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i/>
          <w:color w:val="000000"/>
        </w:rPr>
        <w:t>Research background</w:t>
      </w:r>
    </w:p>
    <w:p w14:paraId="4ACFF814"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Diabetic nephropathy (DN) is a serious complication of diabetes with no typical clinical manifestations at the beginning of the disease, and treatment efficacy is poor. Currently, it is believed that the pathogenesis of DN is associated with environmental and genetic factors. In this study, we found that CT + TT genotype in glucokinase regulatory protein (</w:t>
      </w:r>
      <w:r w:rsidRPr="00985860">
        <w:rPr>
          <w:rFonts w:ascii="Book Antiqua" w:hAnsi="Book Antiqua"/>
          <w:i/>
          <w:color w:val="000000"/>
        </w:rPr>
        <w:t>GCKR</w:t>
      </w:r>
      <w:r w:rsidRPr="00985860">
        <w:rPr>
          <w:rFonts w:ascii="Book Antiqua" w:eastAsia="Book Antiqua" w:hAnsi="Book Antiqua" w:cs="Book Antiqua"/>
          <w:color w:val="000000"/>
        </w:rPr>
        <w:t>) rs780094 is a risk factor for type 2 diabetes (T2D) complicated with albuminuria.</w:t>
      </w:r>
    </w:p>
    <w:p w14:paraId="276CF66D" w14:textId="77777777" w:rsidR="001D07BD" w:rsidRPr="00985860" w:rsidRDefault="001D07BD" w:rsidP="00985860">
      <w:pPr>
        <w:spacing w:line="360" w:lineRule="auto"/>
        <w:jc w:val="both"/>
        <w:rPr>
          <w:rFonts w:ascii="Book Antiqua" w:hAnsi="Book Antiqua"/>
        </w:rPr>
      </w:pPr>
    </w:p>
    <w:p w14:paraId="1A36814D"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i/>
          <w:color w:val="000000"/>
        </w:rPr>
        <w:lastRenderedPageBreak/>
        <w:t>Research motivation</w:t>
      </w:r>
    </w:p>
    <w:p w14:paraId="380B2850"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 xml:space="preserve">Human GCKR plays an important role in sugar regulation. However, the association between </w:t>
      </w:r>
      <w:r w:rsidRPr="00985860">
        <w:rPr>
          <w:rFonts w:ascii="Book Antiqua" w:eastAsia="Book Antiqua" w:hAnsi="Book Antiqua" w:cs="Book Antiqua"/>
          <w:i/>
          <w:iCs/>
          <w:color w:val="000000"/>
        </w:rPr>
        <w:t>GCKR</w:t>
      </w:r>
      <w:r w:rsidRPr="00985860">
        <w:rPr>
          <w:rFonts w:ascii="Book Antiqua" w:eastAsia="Book Antiqua" w:hAnsi="Book Antiqua" w:cs="Book Antiqua"/>
          <w:color w:val="000000"/>
        </w:rPr>
        <w:t xml:space="preserve"> gene</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rs780094</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polymorphism and diabetes and its complications is uncertain.</w:t>
      </w:r>
    </w:p>
    <w:p w14:paraId="1F164787" w14:textId="77777777" w:rsidR="001D07BD" w:rsidRPr="00985860" w:rsidRDefault="001D07BD" w:rsidP="00985860">
      <w:pPr>
        <w:spacing w:line="360" w:lineRule="auto"/>
        <w:jc w:val="both"/>
        <w:rPr>
          <w:rFonts w:ascii="Book Antiqua" w:hAnsi="Book Antiqua"/>
        </w:rPr>
      </w:pPr>
    </w:p>
    <w:p w14:paraId="34C2BDF1"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i/>
          <w:color w:val="000000"/>
        </w:rPr>
        <w:t>Research objectives</w:t>
      </w:r>
    </w:p>
    <w:p w14:paraId="2DFD8D5C"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To explore the relationship between the</w:t>
      </w:r>
      <w:r w:rsidRPr="00985860">
        <w:rPr>
          <w:rFonts w:ascii="Book Antiqua" w:eastAsia="宋体" w:hAnsi="Book Antiqua" w:cs="Book Antiqua"/>
          <w:lang w:eastAsia="zh-CN"/>
        </w:rPr>
        <w:t xml:space="preserve"> </w:t>
      </w:r>
      <w:r w:rsidRPr="00985860">
        <w:rPr>
          <w:rFonts w:ascii="Book Antiqua" w:eastAsia="Book Antiqua" w:hAnsi="Book Antiqua" w:cs="Book Antiqua"/>
          <w:i/>
          <w:iCs/>
        </w:rPr>
        <w:t>GCKR</w:t>
      </w:r>
      <w:r w:rsidRPr="00985860">
        <w:rPr>
          <w:rFonts w:ascii="Book Antiqua" w:eastAsia="宋体" w:hAnsi="Book Antiqua" w:cs="Book Antiqua"/>
          <w:lang w:eastAsia="zh-CN"/>
        </w:rPr>
        <w:t xml:space="preserve"> gene </w:t>
      </w:r>
      <w:r w:rsidRPr="00985860">
        <w:rPr>
          <w:rFonts w:ascii="Book Antiqua" w:eastAsia="Book Antiqua" w:hAnsi="Book Antiqua" w:cs="Book Antiqua"/>
        </w:rPr>
        <w:t>rs780094</w:t>
      </w:r>
      <w:r w:rsidRPr="00985860">
        <w:rPr>
          <w:rFonts w:ascii="Book Antiqua" w:eastAsia="宋体" w:hAnsi="Book Antiqua" w:cs="Book Antiqua"/>
          <w:lang w:eastAsia="zh-CN"/>
        </w:rPr>
        <w:t xml:space="preserve"> </w:t>
      </w:r>
      <w:r w:rsidRPr="00985860">
        <w:rPr>
          <w:rFonts w:ascii="Book Antiqua" w:eastAsia="Book Antiqua" w:hAnsi="Book Antiqua" w:cs="Book Antiqua"/>
        </w:rPr>
        <w:t>polymorphism</w:t>
      </w:r>
      <w:r w:rsidRPr="00985860">
        <w:rPr>
          <w:rFonts w:ascii="Book Antiqua" w:eastAsia="宋体" w:hAnsi="Book Antiqua" w:cs="Book Antiqua"/>
          <w:lang w:eastAsia="zh-CN"/>
        </w:rPr>
        <w:t xml:space="preserve"> </w:t>
      </w:r>
      <w:r w:rsidRPr="00985860">
        <w:rPr>
          <w:rFonts w:ascii="Book Antiqua" w:eastAsia="Book Antiqua" w:hAnsi="Book Antiqua" w:cs="Book Antiqua"/>
        </w:rPr>
        <w:t>and T2D with albuminuria.</w:t>
      </w:r>
    </w:p>
    <w:p w14:paraId="7324CED9" w14:textId="77777777" w:rsidR="001D07BD" w:rsidRPr="00985860" w:rsidRDefault="001D07BD" w:rsidP="00985860">
      <w:pPr>
        <w:spacing w:line="360" w:lineRule="auto"/>
        <w:jc w:val="both"/>
        <w:rPr>
          <w:rFonts w:ascii="Book Antiqua" w:hAnsi="Book Antiqua"/>
        </w:rPr>
      </w:pPr>
    </w:p>
    <w:p w14:paraId="66203F29"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i/>
          <w:color w:val="000000"/>
        </w:rPr>
        <w:t>Research methods</w:t>
      </w:r>
    </w:p>
    <w:p w14:paraId="7E23EA1F"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 xml:space="preserve">The correlation between </w:t>
      </w:r>
      <w:r w:rsidRPr="00985860">
        <w:rPr>
          <w:rFonts w:ascii="Book Antiqua" w:hAnsi="Book Antiqua"/>
          <w:i/>
          <w:color w:val="000000"/>
        </w:rPr>
        <w:t>GCKR</w:t>
      </w:r>
      <w:r w:rsidRPr="00985860">
        <w:rPr>
          <w:rFonts w:ascii="Book Antiqua" w:eastAsia="Book Antiqua" w:hAnsi="Book Antiqua" w:cs="Book Antiqua"/>
          <w:color w:val="000000"/>
        </w:rPr>
        <w:t xml:space="preserve"> rs780094 and diabetes mellitus with proteinuria was studied by different grouping methods.</w:t>
      </w:r>
    </w:p>
    <w:p w14:paraId="42D9AC7C" w14:textId="77777777" w:rsidR="001D07BD" w:rsidRPr="00985860" w:rsidRDefault="001D07BD" w:rsidP="00985860">
      <w:pPr>
        <w:spacing w:line="360" w:lineRule="auto"/>
        <w:jc w:val="both"/>
        <w:rPr>
          <w:rFonts w:ascii="Book Antiqua" w:hAnsi="Book Antiqua"/>
        </w:rPr>
      </w:pPr>
    </w:p>
    <w:p w14:paraId="33BAE96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i/>
          <w:color w:val="000000"/>
        </w:rPr>
        <w:t>Research results</w:t>
      </w:r>
    </w:p>
    <w:p w14:paraId="24985ABA" w14:textId="77777777" w:rsidR="001D07BD" w:rsidRPr="00985860" w:rsidRDefault="00000000" w:rsidP="00985860">
      <w:pPr>
        <w:spacing w:line="360" w:lineRule="auto"/>
        <w:jc w:val="both"/>
        <w:rPr>
          <w:rFonts w:ascii="Book Antiqua" w:eastAsia="Book Antiqua" w:hAnsi="Book Antiqua" w:cs="Book Antiqua"/>
          <w:color w:val="000000"/>
        </w:rPr>
      </w:pPr>
      <w:bookmarkStart w:id="5" w:name="OLE_LINK5"/>
      <w:bookmarkStart w:id="6" w:name="OLE_LINK1"/>
      <w:r w:rsidRPr="00985860">
        <w:rPr>
          <w:rFonts w:ascii="Book Antiqua" w:eastAsia="Book Antiqua" w:hAnsi="Book Antiqua" w:cs="Book Antiqua"/>
          <w:color w:val="000000"/>
        </w:rPr>
        <w:t xml:space="preserve">Studies have found that there are many risk factors for T2D with albuminuria. From the perspective of environmental factors, </w:t>
      </w:r>
      <w:r w:rsidRPr="00985860">
        <w:rPr>
          <w:rFonts w:ascii="Book Antiqua" w:eastAsia="宋体" w:hAnsi="Book Antiqua" w:cs="Book Antiqua"/>
          <w:color w:val="000000"/>
          <w:lang w:eastAsia="zh-CN"/>
        </w:rPr>
        <w:t>there were</w:t>
      </w:r>
      <w:r w:rsidRPr="00985860">
        <w:rPr>
          <w:rFonts w:ascii="Book Antiqua" w:eastAsia="Book Antiqua" w:hAnsi="Book Antiqua" w:cs="Book Antiqua"/>
          <w:color w:val="000000"/>
        </w:rPr>
        <w:t xml:space="preserve"> history of hypertension, alcohol consumption, history of hyperlipidemia</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and blood glucose levels. At the genetic level, CT + TT genotype </w:t>
      </w:r>
      <w:r w:rsidRPr="00985860">
        <w:rPr>
          <w:rFonts w:ascii="Book Antiqua" w:eastAsia="宋体" w:hAnsi="Book Antiqua" w:cs="Book Antiqua"/>
          <w:color w:val="000000"/>
          <w:lang w:eastAsia="zh-CN"/>
        </w:rPr>
        <w:t>was identified to be</w:t>
      </w:r>
      <w:r w:rsidRPr="00985860">
        <w:rPr>
          <w:rFonts w:ascii="Book Antiqua" w:eastAsia="Book Antiqua" w:hAnsi="Book Antiqua" w:cs="Book Antiqua"/>
          <w:color w:val="000000"/>
        </w:rPr>
        <w:t xml:space="preserve"> a risk factor for T2D</w:t>
      </w:r>
      <w:r w:rsidRPr="00985860">
        <w:rPr>
          <w:rFonts w:ascii="Book Antiqua" w:hAnsi="Book Antiqua"/>
        </w:rPr>
        <w:t xml:space="preserve"> mellitus</w:t>
      </w:r>
      <w:r w:rsidRPr="00985860">
        <w:rPr>
          <w:rFonts w:ascii="Book Antiqua" w:eastAsia="Book Antiqua" w:hAnsi="Book Antiqua" w:cs="Book Antiqua"/>
          <w:color w:val="000000"/>
        </w:rPr>
        <w:t xml:space="preserve"> with albuminuria.</w:t>
      </w:r>
      <w:bookmarkEnd w:id="5"/>
      <w:bookmarkEnd w:id="6"/>
    </w:p>
    <w:p w14:paraId="03DD4A4C" w14:textId="77777777" w:rsidR="001D07BD" w:rsidRPr="00985860" w:rsidRDefault="001D07BD" w:rsidP="00985860">
      <w:pPr>
        <w:spacing w:line="360" w:lineRule="auto"/>
        <w:jc w:val="both"/>
        <w:rPr>
          <w:rFonts w:ascii="Book Antiqua" w:hAnsi="Book Antiqua"/>
        </w:rPr>
      </w:pPr>
    </w:p>
    <w:p w14:paraId="5B77E5FA"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i/>
          <w:color w:val="000000"/>
        </w:rPr>
        <w:t>Research conclusions</w:t>
      </w:r>
    </w:p>
    <w:p w14:paraId="21BE93A5"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In</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 xml:space="preserve">clinical practice, we can start with proteinuria detection, assess the risk of individuals carrying susceptibility genes, and take comprehensive prevention and control measures to delay </w:t>
      </w:r>
      <w:r w:rsidRPr="00985860">
        <w:rPr>
          <w:rFonts w:ascii="Book Antiqua" w:eastAsia="宋体" w:hAnsi="Book Antiqua" w:cs="Book Antiqua"/>
          <w:color w:val="000000"/>
          <w:lang w:eastAsia="zh-CN"/>
        </w:rPr>
        <w:t xml:space="preserve">the </w:t>
      </w:r>
      <w:r w:rsidRPr="00985860">
        <w:rPr>
          <w:rFonts w:ascii="Book Antiqua" w:eastAsia="Book Antiqua" w:hAnsi="Book Antiqua" w:cs="Book Antiqua"/>
          <w:color w:val="000000"/>
        </w:rPr>
        <w:t>onset of T2D.</w:t>
      </w:r>
    </w:p>
    <w:p w14:paraId="2732E308" w14:textId="77777777" w:rsidR="001D07BD" w:rsidRPr="00985860" w:rsidRDefault="001D07BD" w:rsidP="00985860">
      <w:pPr>
        <w:spacing w:line="360" w:lineRule="auto"/>
        <w:jc w:val="both"/>
        <w:rPr>
          <w:rFonts w:ascii="Book Antiqua" w:hAnsi="Book Antiqua"/>
        </w:rPr>
      </w:pPr>
    </w:p>
    <w:p w14:paraId="663C655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i/>
          <w:color w:val="000000"/>
        </w:rPr>
        <w:t>Research perspectives</w:t>
      </w:r>
    </w:p>
    <w:p w14:paraId="3607FC91"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 xml:space="preserve">While promising, the study has some limitations, including that it did not take into account whether patients were taking lipid-lowering and blood-pressure medications, and did not calculate insulin resistance indexes, among others. In addition, due to the </w:t>
      </w:r>
      <w:r w:rsidRPr="00985860">
        <w:rPr>
          <w:rFonts w:ascii="Book Antiqua" w:eastAsia="Book Antiqua" w:hAnsi="Book Antiqua" w:cs="Book Antiqua"/>
          <w:color w:val="000000"/>
        </w:rPr>
        <w:lastRenderedPageBreak/>
        <w:t>limited geographical options in this study, there may be selection bias, and further clinical trials are needed to refine the conclusions of this study.</w:t>
      </w:r>
    </w:p>
    <w:p w14:paraId="6B71113A" w14:textId="77777777" w:rsidR="001D07BD" w:rsidRPr="00985860" w:rsidRDefault="001D07BD" w:rsidP="00985860">
      <w:pPr>
        <w:spacing w:line="360" w:lineRule="auto"/>
        <w:jc w:val="both"/>
        <w:rPr>
          <w:rFonts w:ascii="Book Antiqua" w:hAnsi="Book Antiqua"/>
        </w:rPr>
      </w:pPr>
    </w:p>
    <w:p w14:paraId="6BAED401"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t>REFERENCES</w:t>
      </w:r>
    </w:p>
    <w:p w14:paraId="2D0826F8"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 </w:t>
      </w:r>
      <w:r w:rsidRPr="00985860">
        <w:rPr>
          <w:rFonts w:ascii="Book Antiqua" w:hAnsi="Book Antiqua"/>
          <w:b/>
          <w:bCs/>
        </w:rPr>
        <w:t>Chinese Elderly Type 2 Diabetes Prevention and Treatment of Clinical Guidelines Writing Group</w:t>
      </w:r>
      <w:r w:rsidRPr="00985860">
        <w:rPr>
          <w:rFonts w:ascii="Book Antiqua" w:hAnsi="Book Antiqua"/>
        </w:rPr>
        <w:t xml:space="preserve">; Geriatric Endocrinology and Metabolism Branch of Chinese Geriatric Society; Geriatric Endocrinology and Metabolism Branch of Chinese Geriatric Health Care Society; Geriatric Professional Committee of Beijing Medical Award Foundation; National Clinical Medical Research Center for Geriatric Diseases (PLA General Hospital). [Clinical guidelines for prevention and treatment of type 2 diabetes mellitus in the elderly in China (2022 edition)]. </w:t>
      </w:r>
      <w:proofErr w:type="spellStart"/>
      <w:r w:rsidRPr="00985860">
        <w:rPr>
          <w:rFonts w:ascii="Book Antiqua" w:hAnsi="Book Antiqua"/>
          <w:i/>
          <w:iCs/>
        </w:rPr>
        <w:t>Zhonghua</w:t>
      </w:r>
      <w:proofErr w:type="spellEnd"/>
      <w:r w:rsidRPr="00985860">
        <w:rPr>
          <w:rFonts w:ascii="Book Antiqua" w:hAnsi="Book Antiqua"/>
          <w:i/>
          <w:iCs/>
        </w:rPr>
        <w:t xml:space="preserve"> Nei Ke Za Zhi</w:t>
      </w:r>
      <w:r w:rsidRPr="00985860">
        <w:rPr>
          <w:rFonts w:ascii="Book Antiqua" w:hAnsi="Book Antiqua"/>
        </w:rPr>
        <w:t xml:space="preserve"> 2022; </w:t>
      </w:r>
      <w:r w:rsidRPr="00985860">
        <w:rPr>
          <w:rFonts w:ascii="Book Antiqua" w:hAnsi="Book Antiqua"/>
          <w:b/>
          <w:bCs/>
        </w:rPr>
        <w:t>61</w:t>
      </w:r>
      <w:r w:rsidRPr="00985860">
        <w:rPr>
          <w:rFonts w:ascii="Book Antiqua" w:hAnsi="Book Antiqua"/>
        </w:rPr>
        <w:t>: 12-50 [PMID: 34979769 DOI: 10.3760/cma.j.cn112138-20211027-00751]</w:t>
      </w:r>
    </w:p>
    <w:p w14:paraId="2CCBD4A2"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2 </w:t>
      </w:r>
      <w:r w:rsidRPr="00985860">
        <w:rPr>
          <w:rFonts w:ascii="Book Antiqua" w:hAnsi="Book Antiqua"/>
          <w:b/>
          <w:bCs/>
        </w:rPr>
        <w:t>Aldemir O</w:t>
      </w:r>
      <w:r w:rsidRPr="00985860">
        <w:rPr>
          <w:rFonts w:ascii="Book Antiqua" w:hAnsi="Book Antiqua"/>
        </w:rPr>
        <w:t xml:space="preserve">, Turgut F, </w:t>
      </w:r>
      <w:proofErr w:type="spellStart"/>
      <w:r w:rsidRPr="00985860">
        <w:rPr>
          <w:rFonts w:ascii="Book Antiqua" w:hAnsi="Book Antiqua"/>
        </w:rPr>
        <w:t>Gokce</w:t>
      </w:r>
      <w:proofErr w:type="spellEnd"/>
      <w:r w:rsidRPr="00985860">
        <w:rPr>
          <w:rFonts w:ascii="Book Antiqua" w:hAnsi="Book Antiqua"/>
        </w:rPr>
        <w:t xml:space="preserve"> C. The association between methylation levels of targeted genes and albuminuria in patients with early diabetic kidney disease. </w:t>
      </w:r>
      <w:r w:rsidRPr="00985860">
        <w:rPr>
          <w:rFonts w:ascii="Book Antiqua" w:hAnsi="Book Antiqua"/>
          <w:i/>
          <w:iCs/>
        </w:rPr>
        <w:t>Ren Fail</w:t>
      </w:r>
      <w:r w:rsidRPr="00985860">
        <w:rPr>
          <w:rFonts w:ascii="Book Antiqua" w:hAnsi="Book Antiqua"/>
        </w:rPr>
        <w:t xml:space="preserve"> 2017; </w:t>
      </w:r>
      <w:r w:rsidRPr="00985860">
        <w:rPr>
          <w:rFonts w:ascii="Book Antiqua" w:hAnsi="Book Antiqua"/>
          <w:b/>
          <w:bCs/>
        </w:rPr>
        <w:t>39</w:t>
      </w:r>
      <w:r w:rsidRPr="00985860">
        <w:rPr>
          <w:rFonts w:ascii="Book Antiqua" w:hAnsi="Book Antiqua"/>
        </w:rPr>
        <w:t>: 597-601 [PMID: 28805547 DOI: 10.1080/0886022X.2017.1358180]</w:t>
      </w:r>
    </w:p>
    <w:p w14:paraId="22A90AD8"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3 </w:t>
      </w:r>
      <w:proofErr w:type="spellStart"/>
      <w:r w:rsidRPr="00985860">
        <w:rPr>
          <w:rFonts w:ascii="Book Antiqua" w:hAnsi="Book Antiqua"/>
          <w:b/>
          <w:bCs/>
        </w:rPr>
        <w:t>Karaderi</w:t>
      </w:r>
      <w:proofErr w:type="spellEnd"/>
      <w:r w:rsidRPr="00985860">
        <w:rPr>
          <w:rFonts w:ascii="Book Antiqua" w:hAnsi="Book Antiqua"/>
          <w:b/>
          <w:bCs/>
        </w:rPr>
        <w:t xml:space="preserve"> T</w:t>
      </w:r>
      <w:r w:rsidRPr="00985860">
        <w:rPr>
          <w:rFonts w:ascii="Book Antiqua" w:hAnsi="Book Antiqua"/>
        </w:rPr>
        <w:t xml:space="preserve">, Drong AW, Lindgren CM. Insights into the Genetic Susceptibility to Type 2 Diabetes from Genome-Wide Association Studies of Obesity-Related Traits. </w:t>
      </w:r>
      <w:proofErr w:type="spellStart"/>
      <w:r w:rsidRPr="00985860">
        <w:rPr>
          <w:rFonts w:ascii="Book Antiqua" w:hAnsi="Book Antiqua"/>
          <w:i/>
          <w:iCs/>
        </w:rPr>
        <w:t>Curr</w:t>
      </w:r>
      <w:proofErr w:type="spellEnd"/>
      <w:r w:rsidRPr="00985860">
        <w:rPr>
          <w:rFonts w:ascii="Book Antiqua" w:hAnsi="Book Antiqua"/>
          <w:i/>
          <w:iCs/>
        </w:rPr>
        <w:t xml:space="preserve"> Diab Rep</w:t>
      </w:r>
      <w:r w:rsidRPr="00985860">
        <w:rPr>
          <w:rFonts w:ascii="Book Antiqua" w:hAnsi="Book Antiqua"/>
        </w:rPr>
        <w:t xml:space="preserve"> 2015; </w:t>
      </w:r>
      <w:r w:rsidRPr="00985860">
        <w:rPr>
          <w:rFonts w:ascii="Book Antiqua" w:hAnsi="Book Antiqua"/>
          <w:b/>
          <w:bCs/>
        </w:rPr>
        <w:t>15</w:t>
      </w:r>
      <w:r w:rsidRPr="00985860">
        <w:rPr>
          <w:rFonts w:ascii="Book Antiqua" w:hAnsi="Book Antiqua"/>
        </w:rPr>
        <w:t>: 83 [PMID: 26363598 DOI: 10.1007/s11892-015-0648-8]</w:t>
      </w:r>
    </w:p>
    <w:p w14:paraId="4A11B897"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4 </w:t>
      </w:r>
      <w:r w:rsidRPr="00985860">
        <w:rPr>
          <w:rFonts w:ascii="Book Antiqua" w:hAnsi="Book Antiqua"/>
          <w:b/>
          <w:bCs/>
        </w:rPr>
        <w:t>Li Q</w:t>
      </w:r>
      <w:r w:rsidRPr="00985860">
        <w:rPr>
          <w:rFonts w:ascii="Book Antiqua" w:hAnsi="Book Antiqua"/>
        </w:rPr>
        <w:t xml:space="preserve">, Li C, Li H, Zeng L, Kang Z, Mao Y, Tang X, Zheng P, He L, Luo F, Li Z. Effect of AMP-activated protein kinase subunit alpha 2 (PRKAA2) genetic polymorphisms on susceptibility to type 2 diabetes mellitus and diabetic nephropathy in a Chinese population. </w:t>
      </w:r>
      <w:r w:rsidRPr="00985860">
        <w:rPr>
          <w:rFonts w:ascii="Book Antiqua" w:hAnsi="Book Antiqua"/>
          <w:i/>
          <w:iCs/>
        </w:rPr>
        <w:t>J Diabetes</w:t>
      </w:r>
      <w:r w:rsidRPr="00985860">
        <w:rPr>
          <w:rFonts w:ascii="Book Antiqua" w:hAnsi="Book Antiqua"/>
        </w:rPr>
        <w:t xml:space="preserve"> 2018; </w:t>
      </w:r>
      <w:r w:rsidRPr="00985860">
        <w:rPr>
          <w:rFonts w:ascii="Book Antiqua" w:hAnsi="Book Antiqua"/>
          <w:b/>
          <w:bCs/>
        </w:rPr>
        <w:t>10</w:t>
      </w:r>
      <w:r w:rsidRPr="00985860">
        <w:rPr>
          <w:rFonts w:ascii="Book Antiqua" w:hAnsi="Book Antiqua"/>
        </w:rPr>
        <w:t>: 43-49 [PMID: 28322508 DOI: 10.1111/1753-0407.12553]</w:t>
      </w:r>
    </w:p>
    <w:p w14:paraId="24E35492"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5 </w:t>
      </w:r>
      <w:r w:rsidRPr="00985860">
        <w:rPr>
          <w:rFonts w:ascii="Book Antiqua" w:hAnsi="Book Antiqua"/>
          <w:b/>
          <w:bCs/>
        </w:rPr>
        <w:t>Hasan MM</w:t>
      </w:r>
      <w:r w:rsidRPr="00985860">
        <w:rPr>
          <w:rFonts w:ascii="Book Antiqua" w:hAnsi="Book Antiqua"/>
        </w:rPr>
        <w:t xml:space="preserve">, Hosen MB, Rahman MM, Howlader MZH, Kabir Y. Association of ATP binding cassette transporter 1 (ABCA 1) gene polymorphism with type 2 diabetes mellitus (T2DM) in Bangladeshi population. </w:t>
      </w:r>
      <w:r w:rsidRPr="00985860">
        <w:rPr>
          <w:rFonts w:ascii="Book Antiqua" w:hAnsi="Book Antiqua"/>
          <w:i/>
          <w:iCs/>
        </w:rPr>
        <w:t>Gene</w:t>
      </w:r>
      <w:r w:rsidRPr="00985860">
        <w:rPr>
          <w:rFonts w:ascii="Book Antiqua" w:hAnsi="Book Antiqua"/>
        </w:rPr>
        <w:t xml:space="preserve"> 2019; </w:t>
      </w:r>
      <w:r w:rsidRPr="00985860">
        <w:rPr>
          <w:rFonts w:ascii="Book Antiqua" w:hAnsi="Book Antiqua"/>
          <w:b/>
          <w:bCs/>
        </w:rPr>
        <w:t>688</w:t>
      </w:r>
      <w:r w:rsidRPr="00985860">
        <w:rPr>
          <w:rFonts w:ascii="Book Antiqua" w:hAnsi="Book Antiqua"/>
        </w:rPr>
        <w:t>: 151-154 [PMID: 30529097 DOI: 10.1016/j.gene.2018.12.003]</w:t>
      </w:r>
    </w:p>
    <w:p w14:paraId="4030251A"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6 </w:t>
      </w:r>
      <w:r w:rsidRPr="00985860">
        <w:rPr>
          <w:rFonts w:ascii="Book Antiqua" w:hAnsi="Book Antiqua"/>
          <w:b/>
          <w:bCs/>
        </w:rPr>
        <w:t>Lin Z</w:t>
      </w:r>
      <w:r w:rsidRPr="00985860">
        <w:rPr>
          <w:rFonts w:ascii="Book Antiqua" w:hAnsi="Book Antiqua"/>
        </w:rPr>
        <w:t xml:space="preserve">, Wang Y, Zhang B, Jin Z. Association of type 2 diabetes susceptible genes GCKR, SLC30A8, and FTO polymorphisms with gestational diabetes mellitus risk: a meta-analysis. </w:t>
      </w:r>
      <w:r w:rsidRPr="00985860">
        <w:rPr>
          <w:rFonts w:ascii="Book Antiqua" w:hAnsi="Book Antiqua"/>
          <w:i/>
          <w:iCs/>
        </w:rPr>
        <w:t>Endocrine</w:t>
      </w:r>
      <w:r w:rsidRPr="00985860">
        <w:rPr>
          <w:rFonts w:ascii="Book Antiqua" w:hAnsi="Book Antiqua"/>
        </w:rPr>
        <w:t xml:space="preserve"> 2018; </w:t>
      </w:r>
      <w:r w:rsidRPr="00985860">
        <w:rPr>
          <w:rFonts w:ascii="Book Antiqua" w:hAnsi="Book Antiqua"/>
          <w:b/>
          <w:bCs/>
        </w:rPr>
        <w:t>62</w:t>
      </w:r>
      <w:r w:rsidRPr="00985860">
        <w:rPr>
          <w:rFonts w:ascii="Book Antiqua" w:hAnsi="Book Antiqua"/>
        </w:rPr>
        <w:t>: 34-45 [PMID: 30091126 DOI: 10.1007/s12020-018-1651-z]</w:t>
      </w:r>
    </w:p>
    <w:p w14:paraId="120C3BE7" w14:textId="77777777" w:rsidR="001D07BD" w:rsidRPr="00985860" w:rsidRDefault="00000000" w:rsidP="00985860">
      <w:pPr>
        <w:spacing w:line="360" w:lineRule="auto"/>
        <w:jc w:val="both"/>
        <w:rPr>
          <w:rFonts w:ascii="Book Antiqua" w:hAnsi="Book Antiqua"/>
        </w:rPr>
      </w:pPr>
      <w:r w:rsidRPr="00985860">
        <w:rPr>
          <w:rFonts w:ascii="Book Antiqua" w:hAnsi="Book Antiqua"/>
        </w:rPr>
        <w:lastRenderedPageBreak/>
        <w:t xml:space="preserve">7 </w:t>
      </w:r>
      <w:r w:rsidRPr="00985860">
        <w:rPr>
          <w:rFonts w:ascii="Book Antiqua" w:hAnsi="Book Antiqua"/>
          <w:b/>
          <w:bCs/>
        </w:rPr>
        <w:t>Brayner B</w:t>
      </w:r>
      <w:r w:rsidRPr="00985860">
        <w:rPr>
          <w:rFonts w:ascii="Book Antiqua" w:hAnsi="Book Antiqua"/>
        </w:rPr>
        <w:t xml:space="preserve">, Kaur G, Keske MA, Livingstone KM. FADS Polymorphism, Omega-3 Fatty Acids and Diabetes Risk: A Systematic Review. </w:t>
      </w:r>
      <w:r w:rsidRPr="00985860">
        <w:rPr>
          <w:rFonts w:ascii="Book Antiqua" w:hAnsi="Book Antiqua"/>
          <w:i/>
          <w:iCs/>
        </w:rPr>
        <w:t>Nutrients</w:t>
      </w:r>
      <w:r w:rsidRPr="00985860">
        <w:rPr>
          <w:rFonts w:ascii="Book Antiqua" w:hAnsi="Book Antiqua"/>
        </w:rPr>
        <w:t xml:space="preserve"> 2018; </w:t>
      </w:r>
      <w:r w:rsidRPr="00985860">
        <w:rPr>
          <w:rFonts w:ascii="Book Antiqua" w:hAnsi="Book Antiqua"/>
          <w:b/>
          <w:bCs/>
        </w:rPr>
        <w:t>10</w:t>
      </w:r>
      <w:r w:rsidRPr="00985860">
        <w:rPr>
          <w:rFonts w:ascii="Book Antiqua" w:hAnsi="Book Antiqua"/>
        </w:rPr>
        <w:t xml:space="preserve"> [PMID: 29899246 DOI: 10.3390/nu10060758]</w:t>
      </w:r>
    </w:p>
    <w:p w14:paraId="7A62BE25"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8 </w:t>
      </w:r>
      <w:r w:rsidRPr="00985860">
        <w:rPr>
          <w:rFonts w:ascii="Book Antiqua" w:hAnsi="Book Antiqua"/>
          <w:b/>
          <w:bCs/>
        </w:rPr>
        <w:t>Dupuis J</w:t>
      </w:r>
      <w:r w:rsidRPr="00985860">
        <w:rPr>
          <w:rFonts w:ascii="Book Antiqua" w:hAnsi="Book Antiqua"/>
        </w:rPr>
        <w:t xml:space="preserve">, Langenberg C, Prokopenko I, Saxena R, </w:t>
      </w:r>
      <w:proofErr w:type="spellStart"/>
      <w:r w:rsidRPr="00985860">
        <w:rPr>
          <w:rFonts w:ascii="Book Antiqua" w:hAnsi="Book Antiqua"/>
        </w:rPr>
        <w:t>Soranzo</w:t>
      </w:r>
      <w:proofErr w:type="spellEnd"/>
      <w:r w:rsidRPr="00985860">
        <w:rPr>
          <w:rFonts w:ascii="Book Antiqua" w:hAnsi="Book Antiqua"/>
        </w:rPr>
        <w:t xml:space="preserve"> N, Jackson AU, Wheeler E, Glazer NL, </w:t>
      </w:r>
      <w:proofErr w:type="spellStart"/>
      <w:r w:rsidRPr="00985860">
        <w:rPr>
          <w:rFonts w:ascii="Book Antiqua" w:hAnsi="Book Antiqua"/>
        </w:rPr>
        <w:t>Bouatia</w:t>
      </w:r>
      <w:proofErr w:type="spellEnd"/>
      <w:r w:rsidRPr="00985860">
        <w:rPr>
          <w:rFonts w:ascii="Book Antiqua" w:hAnsi="Book Antiqua"/>
        </w:rPr>
        <w:t xml:space="preserve">-Naji N, </w:t>
      </w:r>
      <w:proofErr w:type="spellStart"/>
      <w:r w:rsidRPr="00985860">
        <w:rPr>
          <w:rFonts w:ascii="Book Antiqua" w:hAnsi="Book Antiqua"/>
        </w:rPr>
        <w:t>Gloyn</w:t>
      </w:r>
      <w:proofErr w:type="spellEnd"/>
      <w:r w:rsidRPr="00985860">
        <w:rPr>
          <w:rFonts w:ascii="Book Antiqua" w:hAnsi="Book Antiqua"/>
        </w:rPr>
        <w:t xml:space="preserve"> AL, Lindgren CM, Mägi R, Morris AP, Randall J, Johnson T, Elliott P, Rybin D, Thorleifsson G, </w:t>
      </w:r>
      <w:proofErr w:type="spellStart"/>
      <w:r w:rsidRPr="00985860">
        <w:rPr>
          <w:rFonts w:ascii="Book Antiqua" w:hAnsi="Book Antiqua"/>
        </w:rPr>
        <w:t>Steinthorsdottir</w:t>
      </w:r>
      <w:proofErr w:type="spellEnd"/>
      <w:r w:rsidRPr="00985860">
        <w:rPr>
          <w:rFonts w:ascii="Book Antiqua" w:hAnsi="Book Antiqua"/>
        </w:rPr>
        <w:t xml:space="preserve"> V, Henneman P, </w:t>
      </w:r>
      <w:proofErr w:type="spellStart"/>
      <w:r w:rsidRPr="00985860">
        <w:rPr>
          <w:rFonts w:ascii="Book Antiqua" w:hAnsi="Book Antiqua"/>
        </w:rPr>
        <w:t>Grallert</w:t>
      </w:r>
      <w:proofErr w:type="spellEnd"/>
      <w:r w:rsidRPr="00985860">
        <w:rPr>
          <w:rFonts w:ascii="Book Antiqua" w:hAnsi="Book Antiqua"/>
        </w:rPr>
        <w:t xml:space="preserve"> H, Dehghan A, </w:t>
      </w:r>
      <w:proofErr w:type="spellStart"/>
      <w:r w:rsidRPr="00985860">
        <w:rPr>
          <w:rFonts w:ascii="Book Antiqua" w:hAnsi="Book Antiqua"/>
        </w:rPr>
        <w:t>Hottenga</w:t>
      </w:r>
      <w:proofErr w:type="spellEnd"/>
      <w:r w:rsidRPr="00985860">
        <w:rPr>
          <w:rFonts w:ascii="Book Antiqua" w:hAnsi="Book Antiqua"/>
        </w:rPr>
        <w:t xml:space="preserve"> JJ, Franklin CS, Navarro P, Song K, Goel A, Perry JR, Egan JM, </w:t>
      </w:r>
      <w:proofErr w:type="spellStart"/>
      <w:r w:rsidRPr="00985860">
        <w:rPr>
          <w:rFonts w:ascii="Book Antiqua" w:hAnsi="Book Antiqua"/>
        </w:rPr>
        <w:t>Lajunen</w:t>
      </w:r>
      <w:proofErr w:type="spellEnd"/>
      <w:r w:rsidRPr="00985860">
        <w:rPr>
          <w:rFonts w:ascii="Book Antiqua" w:hAnsi="Book Antiqua"/>
        </w:rPr>
        <w:t xml:space="preserve"> T, Grarup N, Sparsø T, Doney A, Voight BF, Stringham HM, Li M, Kanoni S, Shrader P, Cavalcanti-Proença C, Kumari M, Qi L, Timpson NJ, Gieger C, </w:t>
      </w:r>
      <w:proofErr w:type="spellStart"/>
      <w:r w:rsidRPr="00985860">
        <w:rPr>
          <w:rFonts w:ascii="Book Antiqua" w:hAnsi="Book Antiqua"/>
        </w:rPr>
        <w:t>Zabena</w:t>
      </w:r>
      <w:proofErr w:type="spellEnd"/>
      <w:r w:rsidRPr="00985860">
        <w:rPr>
          <w:rFonts w:ascii="Book Antiqua" w:hAnsi="Book Antiqua"/>
        </w:rPr>
        <w:t xml:space="preserve"> C, Rocheleau G, Ingelsson E, An P, O'Connell J, Luan J, Elliott A, McCarroll SA, Payne F, </w:t>
      </w:r>
      <w:proofErr w:type="spellStart"/>
      <w:r w:rsidRPr="00985860">
        <w:rPr>
          <w:rFonts w:ascii="Book Antiqua" w:hAnsi="Book Antiqua"/>
        </w:rPr>
        <w:t>Roccasecca</w:t>
      </w:r>
      <w:proofErr w:type="spellEnd"/>
      <w:r w:rsidRPr="00985860">
        <w:rPr>
          <w:rFonts w:ascii="Book Antiqua" w:hAnsi="Book Antiqua"/>
        </w:rPr>
        <w:t xml:space="preserve"> RM, </w:t>
      </w:r>
      <w:proofErr w:type="spellStart"/>
      <w:r w:rsidRPr="00985860">
        <w:rPr>
          <w:rFonts w:ascii="Book Antiqua" w:hAnsi="Book Antiqua"/>
        </w:rPr>
        <w:t>Pattou</w:t>
      </w:r>
      <w:proofErr w:type="spellEnd"/>
      <w:r w:rsidRPr="00985860">
        <w:rPr>
          <w:rFonts w:ascii="Book Antiqua" w:hAnsi="Book Antiqua"/>
        </w:rPr>
        <w:t xml:space="preserve"> F, Sethupathy P, </w:t>
      </w:r>
      <w:proofErr w:type="spellStart"/>
      <w:r w:rsidRPr="00985860">
        <w:rPr>
          <w:rFonts w:ascii="Book Antiqua" w:hAnsi="Book Antiqua"/>
        </w:rPr>
        <w:t>Ardlie</w:t>
      </w:r>
      <w:proofErr w:type="spellEnd"/>
      <w:r w:rsidRPr="00985860">
        <w:rPr>
          <w:rFonts w:ascii="Book Antiqua" w:hAnsi="Book Antiqua"/>
        </w:rPr>
        <w:t xml:space="preserve"> K, </w:t>
      </w:r>
      <w:proofErr w:type="spellStart"/>
      <w:r w:rsidRPr="00985860">
        <w:rPr>
          <w:rFonts w:ascii="Book Antiqua" w:hAnsi="Book Antiqua"/>
        </w:rPr>
        <w:t>Ariyurek</w:t>
      </w:r>
      <w:proofErr w:type="spellEnd"/>
      <w:r w:rsidRPr="00985860">
        <w:rPr>
          <w:rFonts w:ascii="Book Antiqua" w:hAnsi="Book Antiqua"/>
        </w:rPr>
        <w:t xml:space="preserve"> Y, </w:t>
      </w:r>
      <w:proofErr w:type="spellStart"/>
      <w:r w:rsidRPr="00985860">
        <w:rPr>
          <w:rFonts w:ascii="Book Antiqua" w:hAnsi="Book Antiqua"/>
        </w:rPr>
        <w:t>Balkau</w:t>
      </w:r>
      <w:proofErr w:type="spellEnd"/>
      <w:r w:rsidRPr="00985860">
        <w:rPr>
          <w:rFonts w:ascii="Book Antiqua" w:hAnsi="Book Antiqua"/>
        </w:rPr>
        <w:t xml:space="preserve"> B, Barter P, Beilby JP, Ben-Shlomo Y, Benediktsson R, Bennett AJ, Bergmann S, </w:t>
      </w:r>
      <w:proofErr w:type="spellStart"/>
      <w:r w:rsidRPr="00985860">
        <w:rPr>
          <w:rFonts w:ascii="Book Antiqua" w:hAnsi="Book Antiqua"/>
        </w:rPr>
        <w:t>Bochud</w:t>
      </w:r>
      <w:proofErr w:type="spellEnd"/>
      <w:r w:rsidRPr="00985860">
        <w:rPr>
          <w:rFonts w:ascii="Book Antiqua" w:hAnsi="Book Antiqua"/>
        </w:rPr>
        <w:t xml:space="preserve"> M, Boerwinkle E, </w:t>
      </w:r>
      <w:proofErr w:type="spellStart"/>
      <w:r w:rsidRPr="00985860">
        <w:rPr>
          <w:rFonts w:ascii="Book Antiqua" w:hAnsi="Book Antiqua"/>
        </w:rPr>
        <w:t>Bonnefond</w:t>
      </w:r>
      <w:proofErr w:type="spellEnd"/>
      <w:r w:rsidRPr="00985860">
        <w:rPr>
          <w:rFonts w:ascii="Book Antiqua" w:hAnsi="Book Antiqua"/>
        </w:rPr>
        <w:t xml:space="preserve"> A, </w:t>
      </w:r>
      <w:proofErr w:type="spellStart"/>
      <w:r w:rsidRPr="00985860">
        <w:rPr>
          <w:rFonts w:ascii="Book Antiqua" w:hAnsi="Book Antiqua"/>
        </w:rPr>
        <w:t>Bonnycastle</w:t>
      </w:r>
      <w:proofErr w:type="spellEnd"/>
      <w:r w:rsidRPr="00985860">
        <w:rPr>
          <w:rFonts w:ascii="Book Antiqua" w:hAnsi="Book Antiqua"/>
        </w:rPr>
        <w:t xml:space="preserve"> LL, Borch-Johnsen K, Böttcher Y, Brunner E, </w:t>
      </w:r>
      <w:proofErr w:type="spellStart"/>
      <w:r w:rsidRPr="00985860">
        <w:rPr>
          <w:rFonts w:ascii="Book Antiqua" w:hAnsi="Book Antiqua"/>
        </w:rPr>
        <w:t>Bumpstead</w:t>
      </w:r>
      <w:proofErr w:type="spellEnd"/>
      <w:r w:rsidRPr="00985860">
        <w:rPr>
          <w:rFonts w:ascii="Book Antiqua" w:hAnsi="Book Antiqua"/>
        </w:rPr>
        <w:t xml:space="preserve"> SJ, Charpentier G, Chen YD, Chines P, Clarke R, Coin LJ, Cooper MN, Cornelis M, Crawford G, </w:t>
      </w:r>
      <w:proofErr w:type="spellStart"/>
      <w:r w:rsidRPr="00985860">
        <w:rPr>
          <w:rFonts w:ascii="Book Antiqua" w:hAnsi="Book Antiqua"/>
        </w:rPr>
        <w:t>Crisponi</w:t>
      </w:r>
      <w:proofErr w:type="spellEnd"/>
      <w:r w:rsidRPr="00985860">
        <w:rPr>
          <w:rFonts w:ascii="Book Antiqua" w:hAnsi="Book Antiqua"/>
        </w:rPr>
        <w:t xml:space="preserve"> L, Day IN, de Geus EJ, </w:t>
      </w:r>
      <w:proofErr w:type="spellStart"/>
      <w:r w:rsidRPr="00985860">
        <w:rPr>
          <w:rFonts w:ascii="Book Antiqua" w:hAnsi="Book Antiqua"/>
        </w:rPr>
        <w:t>Delplanque</w:t>
      </w:r>
      <w:proofErr w:type="spellEnd"/>
      <w:r w:rsidRPr="00985860">
        <w:rPr>
          <w:rFonts w:ascii="Book Antiqua" w:hAnsi="Book Antiqua"/>
        </w:rPr>
        <w:t xml:space="preserve"> J, Dina C, Erdos MR, </w:t>
      </w:r>
      <w:proofErr w:type="spellStart"/>
      <w:r w:rsidRPr="00985860">
        <w:rPr>
          <w:rFonts w:ascii="Book Antiqua" w:hAnsi="Book Antiqua"/>
        </w:rPr>
        <w:t>Fedson</w:t>
      </w:r>
      <w:proofErr w:type="spellEnd"/>
      <w:r w:rsidRPr="00985860">
        <w:rPr>
          <w:rFonts w:ascii="Book Antiqua" w:hAnsi="Book Antiqua"/>
        </w:rPr>
        <w:t xml:space="preserve"> AC, Fischer-Rosinsky A, </w:t>
      </w:r>
      <w:proofErr w:type="spellStart"/>
      <w:r w:rsidRPr="00985860">
        <w:rPr>
          <w:rFonts w:ascii="Book Antiqua" w:hAnsi="Book Antiqua"/>
        </w:rPr>
        <w:t>Forouhi</w:t>
      </w:r>
      <w:proofErr w:type="spellEnd"/>
      <w:r w:rsidRPr="00985860">
        <w:rPr>
          <w:rFonts w:ascii="Book Antiqua" w:hAnsi="Book Antiqua"/>
        </w:rPr>
        <w:t xml:space="preserve"> NG, Fox CS, Frants R, </w:t>
      </w:r>
      <w:proofErr w:type="spellStart"/>
      <w:r w:rsidRPr="00985860">
        <w:rPr>
          <w:rFonts w:ascii="Book Antiqua" w:hAnsi="Book Antiqua"/>
        </w:rPr>
        <w:t>Franzosi</w:t>
      </w:r>
      <w:proofErr w:type="spellEnd"/>
      <w:r w:rsidRPr="00985860">
        <w:rPr>
          <w:rFonts w:ascii="Book Antiqua" w:hAnsi="Book Antiqua"/>
        </w:rPr>
        <w:t xml:space="preserve"> MG, Galan P, Goodarzi MO, Graessler J, Groves CJ, Grundy S, Gwilliam R, Gyllensten U, Hadjadj S, </w:t>
      </w:r>
      <w:proofErr w:type="spellStart"/>
      <w:r w:rsidRPr="00985860">
        <w:rPr>
          <w:rFonts w:ascii="Book Antiqua" w:hAnsi="Book Antiqua"/>
        </w:rPr>
        <w:t>Hallmans</w:t>
      </w:r>
      <w:proofErr w:type="spellEnd"/>
      <w:r w:rsidRPr="00985860">
        <w:rPr>
          <w:rFonts w:ascii="Book Antiqua" w:hAnsi="Book Antiqua"/>
        </w:rPr>
        <w:t xml:space="preserve"> G, Hammond N, Han X, Hartikainen AL, Hassanali N, Hayward C, Heath SC, </w:t>
      </w:r>
      <w:proofErr w:type="spellStart"/>
      <w:r w:rsidRPr="00985860">
        <w:rPr>
          <w:rFonts w:ascii="Book Antiqua" w:hAnsi="Book Antiqua"/>
        </w:rPr>
        <w:t>Hercberg</w:t>
      </w:r>
      <w:proofErr w:type="spellEnd"/>
      <w:r w:rsidRPr="00985860">
        <w:rPr>
          <w:rFonts w:ascii="Book Antiqua" w:hAnsi="Book Antiqua"/>
        </w:rPr>
        <w:t xml:space="preserve"> S, Herder C, Hicks AA, Hillman DR, Hingorani AD, Hofman A, Hui J, Hung J, </w:t>
      </w:r>
      <w:proofErr w:type="spellStart"/>
      <w:r w:rsidRPr="00985860">
        <w:rPr>
          <w:rFonts w:ascii="Book Antiqua" w:hAnsi="Book Antiqua"/>
        </w:rPr>
        <w:t>Isomaa</w:t>
      </w:r>
      <w:proofErr w:type="spellEnd"/>
      <w:r w:rsidRPr="00985860">
        <w:rPr>
          <w:rFonts w:ascii="Book Antiqua" w:hAnsi="Book Antiqua"/>
        </w:rPr>
        <w:t xml:space="preserve"> B, Johnson PR, Jørgensen T, Jula A, Kaakinen M, </w:t>
      </w:r>
      <w:proofErr w:type="spellStart"/>
      <w:r w:rsidRPr="00985860">
        <w:rPr>
          <w:rFonts w:ascii="Book Antiqua" w:hAnsi="Book Antiqua"/>
        </w:rPr>
        <w:t>Kaprio</w:t>
      </w:r>
      <w:proofErr w:type="spellEnd"/>
      <w:r w:rsidRPr="00985860">
        <w:rPr>
          <w:rFonts w:ascii="Book Antiqua" w:hAnsi="Book Antiqua"/>
        </w:rPr>
        <w:t xml:space="preserve"> J, </w:t>
      </w:r>
      <w:proofErr w:type="spellStart"/>
      <w:r w:rsidRPr="00985860">
        <w:rPr>
          <w:rFonts w:ascii="Book Antiqua" w:hAnsi="Book Antiqua"/>
        </w:rPr>
        <w:t>Kesaniemi</w:t>
      </w:r>
      <w:proofErr w:type="spellEnd"/>
      <w:r w:rsidRPr="00985860">
        <w:rPr>
          <w:rFonts w:ascii="Book Antiqua" w:hAnsi="Book Antiqua"/>
        </w:rPr>
        <w:t xml:space="preserve"> YA, </w:t>
      </w:r>
      <w:proofErr w:type="spellStart"/>
      <w:r w:rsidRPr="00985860">
        <w:rPr>
          <w:rFonts w:ascii="Book Antiqua" w:hAnsi="Book Antiqua"/>
        </w:rPr>
        <w:t>Kivimaki</w:t>
      </w:r>
      <w:proofErr w:type="spellEnd"/>
      <w:r w:rsidRPr="00985860">
        <w:rPr>
          <w:rFonts w:ascii="Book Antiqua" w:hAnsi="Book Antiqua"/>
        </w:rPr>
        <w:t xml:space="preserve"> M, Knight B, Koskinen S, Kovacs P, Kyvik KO, Lathrop GM, Lawlor DA, Le </w:t>
      </w:r>
      <w:proofErr w:type="spellStart"/>
      <w:r w:rsidRPr="00985860">
        <w:rPr>
          <w:rFonts w:ascii="Book Antiqua" w:hAnsi="Book Antiqua"/>
        </w:rPr>
        <w:t>Bacquer</w:t>
      </w:r>
      <w:proofErr w:type="spellEnd"/>
      <w:r w:rsidRPr="00985860">
        <w:rPr>
          <w:rFonts w:ascii="Book Antiqua" w:hAnsi="Book Antiqua"/>
        </w:rPr>
        <w:t xml:space="preserve"> O, </w:t>
      </w:r>
      <w:proofErr w:type="spellStart"/>
      <w:r w:rsidRPr="00985860">
        <w:rPr>
          <w:rFonts w:ascii="Book Antiqua" w:hAnsi="Book Antiqua"/>
        </w:rPr>
        <w:t>Lecoeur</w:t>
      </w:r>
      <w:proofErr w:type="spellEnd"/>
      <w:r w:rsidRPr="00985860">
        <w:rPr>
          <w:rFonts w:ascii="Book Antiqua" w:hAnsi="Book Antiqua"/>
        </w:rPr>
        <w:t xml:space="preserve"> C, Li Y, </w:t>
      </w:r>
      <w:proofErr w:type="spellStart"/>
      <w:r w:rsidRPr="00985860">
        <w:rPr>
          <w:rFonts w:ascii="Book Antiqua" w:hAnsi="Book Antiqua"/>
        </w:rPr>
        <w:t>Lyssenko</w:t>
      </w:r>
      <w:proofErr w:type="spellEnd"/>
      <w:r w:rsidRPr="00985860">
        <w:rPr>
          <w:rFonts w:ascii="Book Antiqua" w:hAnsi="Book Antiqua"/>
        </w:rPr>
        <w:t xml:space="preserve"> V, Mahley R, Mangino M, Manning AK, Martínez-</w:t>
      </w:r>
      <w:proofErr w:type="spellStart"/>
      <w:r w:rsidRPr="00985860">
        <w:rPr>
          <w:rFonts w:ascii="Book Antiqua" w:hAnsi="Book Antiqua"/>
        </w:rPr>
        <w:t>Larrad</w:t>
      </w:r>
      <w:proofErr w:type="spellEnd"/>
      <w:r w:rsidRPr="00985860">
        <w:rPr>
          <w:rFonts w:ascii="Book Antiqua" w:hAnsi="Book Antiqua"/>
        </w:rPr>
        <w:t xml:space="preserve"> MT, McAteer JB, McCulloch LJ, McPherson R, Meisinger C, Melzer D, </w:t>
      </w:r>
      <w:proofErr w:type="spellStart"/>
      <w:r w:rsidRPr="00985860">
        <w:rPr>
          <w:rFonts w:ascii="Book Antiqua" w:hAnsi="Book Antiqua"/>
        </w:rPr>
        <w:t>Meyre</w:t>
      </w:r>
      <w:proofErr w:type="spellEnd"/>
      <w:r w:rsidRPr="00985860">
        <w:rPr>
          <w:rFonts w:ascii="Book Antiqua" w:hAnsi="Book Antiqua"/>
        </w:rPr>
        <w:t xml:space="preserve"> D, Mitchell BD, Morken MA, Mukherjee S, </w:t>
      </w:r>
      <w:proofErr w:type="spellStart"/>
      <w:r w:rsidRPr="00985860">
        <w:rPr>
          <w:rFonts w:ascii="Book Antiqua" w:hAnsi="Book Antiqua"/>
        </w:rPr>
        <w:t>Naitza</w:t>
      </w:r>
      <w:proofErr w:type="spellEnd"/>
      <w:r w:rsidRPr="00985860">
        <w:rPr>
          <w:rFonts w:ascii="Book Antiqua" w:hAnsi="Book Antiqua"/>
        </w:rPr>
        <w:t xml:space="preserve"> S, </w:t>
      </w:r>
      <w:proofErr w:type="spellStart"/>
      <w:r w:rsidRPr="00985860">
        <w:rPr>
          <w:rFonts w:ascii="Book Antiqua" w:hAnsi="Book Antiqua"/>
        </w:rPr>
        <w:t>Narisu</w:t>
      </w:r>
      <w:proofErr w:type="spellEnd"/>
      <w:r w:rsidRPr="00985860">
        <w:rPr>
          <w:rFonts w:ascii="Book Antiqua" w:hAnsi="Book Antiqua"/>
        </w:rPr>
        <w:t xml:space="preserve"> N, Neville MJ, Oostra BA, </w:t>
      </w:r>
      <w:proofErr w:type="spellStart"/>
      <w:r w:rsidRPr="00985860">
        <w:rPr>
          <w:rFonts w:ascii="Book Antiqua" w:hAnsi="Book Antiqua"/>
        </w:rPr>
        <w:t>Orrù</w:t>
      </w:r>
      <w:proofErr w:type="spellEnd"/>
      <w:r w:rsidRPr="00985860">
        <w:rPr>
          <w:rFonts w:ascii="Book Antiqua" w:hAnsi="Book Antiqua"/>
        </w:rPr>
        <w:t xml:space="preserve"> M, </w:t>
      </w:r>
      <w:proofErr w:type="spellStart"/>
      <w:r w:rsidRPr="00985860">
        <w:rPr>
          <w:rFonts w:ascii="Book Antiqua" w:hAnsi="Book Antiqua"/>
        </w:rPr>
        <w:t>Pakyz</w:t>
      </w:r>
      <w:proofErr w:type="spellEnd"/>
      <w:r w:rsidRPr="00985860">
        <w:rPr>
          <w:rFonts w:ascii="Book Antiqua" w:hAnsi="Book Antiqua"/>
        </w:rPr>
        <w:t xml:space="preserve"> R, Palmer CN, </w:t>
      </w:r>
      <w:proofErr w:type="spellStart"/>
      <w:r w:rsidRPr="00985860">
        <w:rPr>
          <w:rFonts w:ascii="Book Antiqua" w:hAnsi="Book Antiqua"/>
        </w:rPr>
        <w:t>Paolisso</w:t>
      </w:r>
      <w:proofErr w:type="spellEnd"/>
      <w:r w:rsidRPr="00985860">
        <w:rPr>
          <w:rFonts w:ascii="Book Antiqua" w:hAnsi="Book Antiqua"/>
        </w:rPr>
        <w:t xml:space="preserve"> G, </w:t>
      </w:r>
      <w:proofErr w:type="spellStart"/>
      <w:r w:rsidRPr="00985860">
        <w:rPr>
          <w:rFonts w:ascii="Book Antiqua" w:hAnsi="Book Antiqua"/>
        </w:rPr>
        <w:t>Pattaro</w:t>
      </w:r>
      <w:proofErr w:type="spellEnd"/>
      <w:r w:rsidRPr="00985860">
        <w:rPr>
          <w:rFonts w:ascii="Book Antiqua" w:hAnsi="Book Antiqua"/>
        </w:rPr>
        <w:t xml:space="preserve"> C, Pearson D, Peden JF, Pedersen NL, Perola M, Pfeiffer AF, Pichler I, Polasek O, Posthuma D, Potter SC, Pouta A, Province MA, </w:t>
      </w:r>
      <w:proofErr w:type="spellStart"/>
      <w:r w:rsidRPr="00985860">
        <w:rPr>
          <w:rFonts w:ascii="Book Antiqua" w:hAnsi="Book Antiqua"/>
        </w:rPr>
        <w:t>Psaty</w:t>
      </w:r>
      <w:proofErr w:type="spellEnd"/>
      <w:r w:rsidRPr="00985860">
        <w:rPr>
          <w:rFonts w:ascii="Book Antiqua" w:hAnsi="Book Antiqua"/>
        </w:rPr>
        <w:t xml:space="preserve"> BM, Rathmann W, Rayner NW, Rice K, Ripatti S, Rivadeneira F, Roden M, </w:t>
      </w:r>
      <w:proofErr w:type="spellStart"/>
      <w:r w:rsidRPr="00985860">
        <w:rPr>
          <w:rFonts w:ascii="Book Antiqua" w:hAnsi="Book Antiqua"/>
        </w:rPr>
        <w:t>Rolandsson</w:t>
      </w:r>
      <w:proofErr w:type="spellEnd"/>
      <w:r w:rsidRPr="00985860">
        <w:rPr>
          <w:rFonts w:ascii="Book Antiqua" w:hAnsi="Book Antiqua"/>
        </w:rPr>
        <w:t xml:space="preserve"> O, </w:t>
      </w:r>
      <w:proofErr w:type="spellStart"/>
      <w:r w:rsidRPr="00985860">
        <w:rPr>
          <w:rFonts w:ascii="Book Antiqua" w:hAnsi="Book Antiqua"/>
        </w:rPr>
        <w:t>Sandbaek</w:t>
      </w:r>
      <w:proofErr w:type="spellEnd"/>
      <w:r w:rsidRPr="00985860">
        <w:rPr>
          <w:rFonts w:ascii="Book Antiqua" w:hAnsi="Book Antiqua"/>
        </w:rPr>
        <w:t xml:space="preserve"> A, Sandhu M, Sanna S, Sayer AA, Scheet P, Scott LJ, Seedorf U, Sharp SJ, Shields B, </w:t>
      </w:r>
      <w:proofErr w:type="spellStart"/>
      <w:r w:rsidRPr="00985860">
        <w:rPr>
          <w:rFonts w:ascii="Book Antiqua" w:hAnsi="Book Antiqua"/>
        </w:rPr>
        <w:t>Sigurethsson</w:t>
      </w:r>
      <w:proofErr w:type="spellEnd"/>
      <w:r w:rsidRPr="00985860">
        <w:rPr>
          <w:rFonts w:ascii="Book Antiqua" w:hAnsi="Book Antiqua"/>
        </w:rPr>
        <w:t xml:space="preserve"> G, </w:t>
      </w:r>
      <w:proofErr w:type="spellStart"/>
      <w:r w:rsidRPr="00985860">
        <w:rPr>
          <w:rFonts w:ascii="Book Antiqua" w:hAnsi="Book Antiqua"/>
        </w:rPr>
        <w:t>Sijbrands</w:t>
      </w:r>
      <w:proofErr w:type="spellEnd"/>
      <w:r w:rsidRPr="00985860">
        <w:rPr>
          <w:rFonts w:ascii="Book Antiqua" w:hAnsi="Book Antiqua"/>
        </w:rPr>
        <w:t xml:space="preserve"> EJ, Silveira A, Simpson L, Singleton A, Smith NL, </w:t>
      </w:r>
      <w:r w:rsidRPr="00985860">
        <w:rPr>
          <w:rFonts w:ascii="Book Antiqua" w:hAnsi="Book Antiqua"/>
        </w:rPr>
        <w:lastRenderedPageBreak/>
        <w:t xml:space="preserve">Sovio U, Swift A, Syddall H, </w:t>
      </w:r>
      <w:proofErr w:type="spellStart"/>
      <w:r w:rsidRPr="00985860">
        <w:rPr>
          <w:rFonts w:ascii="Book Antiqua" w:hAnsi="Book Antiqua"/>
        </w:rPr>
        <w:t>Syvänen</w:t>
      </w:r>
      <w:proofErr w:type="spellEnd"/>
      <w:r w:rsidRPr="00985860">
        <w:rPr>
          <w:rFonts w:ascii="Book Antiqua" w:hAnsi="Book Antiqua"/>
        </w:rPr>
        <w:t xml:space="preserve"> AC, Tanaka T, </w:t>
      </w:r>
      <w:proofErr w:type="spellStart"/>
      <w:r w:rsidRPr="00985860">
        <w:rPr>
          <w:rFonts w:ascii="Book Antiqua" w:hAnsi="Book Antiqua"/>
        </w:rPr>
        <w:t>Thorand</w:t>
      </w:r>
      <w:proofErr w:type="spellEnd"/>
      <w:r w:rsidRPr="00985860">
        <w:rPr>
          <w:rFonts w:ascii="Book Antiqua" w:hAnsi="Book Antiqua"/>
        </w:rPr>
        <w:t xml:space="preserve"> B, </w:t>
      </w:r>
      <w:proofErr w:type="spellStart"/>
      <w:r w:rsidRPr="00985860">
        <w:rPr>
          <w:rFonts w:ascii="Book Antiqua" w:hAnsi="Book Antiqua"/>
        </w:rPr>
        <w:t>Tichet</w:t>
      </w:r>
      <w:proofErr w:type="spellEnd"/>
      <w:r w:rsidRPr="00985860">
        <w:rPr>
          <w:rFonts w:ascii="Book Antiqua" w:hAnsi="Book Antiqua"/>
        </w:rPr>
        <w:t xml:space="preserve"> J, </w:t>
      </w:r>
      <w:proofErr w:type="spellStart"/>
      <w:r w:rsidRPr="00985860">
        <w:rPr>
          <w:rFonts w:ascii="Book Antiqua" w:hAnsi="Book Antiqua"/>
        </w:rPr>
        <w:t>Tönjes</w:t>
      </w:r>
      <w:proofErr w:type="spellEnd"/>
      <w:r w:rsidRPr="00985860">
        <w:rPr>
          <w:rFonts w:ascii="Book Antiqua" w:hAnsi="Book Antiqua"/>
        </w:rPr>
        <w:t xml:space="preserve"> A, Tuomi T, </w:t>
      </w:r>
      <w:proofErr w:type="spellStart"/>
      <w:r w:rsidRPr="00985860">
        <w:rPr>
          <w:rFonts w:ascii="Book Antiqua" w:hAnsi="Book Antiqua"/>
        </w:rPr>
        <w:t>Uitterlinden</w:t>
      </w:r>
      <w:proofErr w:type="spellEnd"/>
      <w:r w:rsidRPr="00985860">
        <w:rPr>
          <w:rFonts w:ascii="Book Antiqua" w:hAnsi="Book Antiqua"/>
        </w:rPr>
        <w:t xml:space="preserve"> AG, van Dijk KW, van Hoek M, Varma D, </w:t>
      </w:r>
      <w:proofErr w:type="spellStart"/>
      <w:r w:rsidRPr="00985860">
        <w:rPr>
          <w:rFonts w:ascii="Book Antiqua" w:hAnsi="Book Antiqua"/>
        </w:rPr>
        <w:t>Visvikis</w:t>
      </w:r>
      <w:proofErr w:type="spellEnd"/>
      <w:r w:rsidRPr="00985860">
        <w:rPr>
          <w:rFonts w:ascii="Book Antiqua" w:hAnsi="Book Antiqua"/>
        </w:rPr>
        <w:t xml:space="preserve">-Siest S, </w:t>
      </w:r>
      <w:proofErr w:type="spellStart"/>
      <w:r w:rsidRPr="00985860">
        <w:rPr>
          <w:rFonts w:ascii="Book Antiqua" w:hAnsi="Book Antiqua"/>
        </w:rPr>
        <w:t>Vitart</w:t>
      </w:r>
      <w:proofErr w:type="spellEnd"/>
      <w:r w:rsidRPr="00985860">
        <w:rPr>
          <w:rFonts w:ascii="Book Antiqua" w:hAnsi="Book Antiqua"/>
        </w:rPr>
        <w:t xml:space="preserve"> V, </w:t>
      </w:r>
      <w:proofErr w:type="spellStart"/>
      <w:r w:rsidRPr="00985860">
        <w:rPr>
          <w:rFonts w:ascii="Book Antiqua" w:hAnsi="Book Antiqua"/>
        </w:rPr>
        <w:t>Vogelzangs</w:t>
      </w:r>
      <w:proofErr w:type="spellEnd"/>
      <w:r w:rsidRPr="00985860">
        <w:rPr>
          <w:rFonts w:ascii="Book Antiqua" w:hAnsi="Book Antiqua"/>
        </w:rPr>
        <w:t xml:space="preserve"> N, </w:t>
      </w:r>
      <w:proofErr w:type="spellStart"/>
      <w:r w:rsidRPr="00985860">
        <w:rPr>
          <w:rFonts w:ascii="Book Antiqua" w:hAnsi="Book Antiqua"/>
        </w:rPr>
        <w:t>Waeber</w:t>
      </w:r>
      <w:proofErr w:type="spellEnd"/>
      <w:r w:rsidRPr="00985860">
        <w:rPr>
          <w:rFonts w:ascii="Book Antiqua" w:hAnsi="Book Antiqua"/>
        </w:rPr>
        <w:t xml:space="preserve"> G, Wagner PJ, Walley A, Walters GB, Ward KL, Watkins H, Weedon MN, Wild SH, Willemsen G, Witteman JC, Yarnell JW, </w:t>
      </w:r>
      <w:proofErr w:type="spellStart"/>
      <w:r w:rsidRPr="00985860">
        <w:rPr>
          <w:rFonts w:ascii="Book Antiqua" w:hAnsi="Book Antiqua"/>
        </w:rPr>
        <w:t>Zeggini</w:t>
      </w:r>
      <w:proofErr w:type="spellEnd"/>
      <w:r w:rsidRPr="00985860">
        <w:rPr>
          <w:rFonts w:ascii="Book Antiqua" w:hAnsi="Book Antiqua"/>
        </w:rPr>
        <w:t xml:space="preserve"> E, </w:t>
      </w:r>
      <w:proofErr w:type="spellStart"/>
      <w:r w:rsidRPr="00985860">
        <w:rPr>
          <w:rFonts w:ascii="Book Antiqua" w:hAnsi="Book Antiqua"/>
        </w:rPr>
        <w:t>Zelenika</w:t>
      </w:r>
      <w:proofErr w:type="spellEnd"/>
      <w:r w:rsidRPr="00985860">
        <w:rPr>
          <w:rFonts w:ascii="Book Antiqua" w:hAnsi="Book Antiqua"/>
        </w:rPr>
        <w:t xml:space="preserve"> D, </w:t>
      </w:r>
      <w:proofErr w:type="spellStart"/>
      <w:r w:rsidRPr="00985860">
        <w:rPr>
          <w:rFonts w:ascii="Book Antiqua" w:hAnsi="Book Antiqua"/>
        </w:rPr>
        <w:t>Zethelius</w:t>
      </w:r>
      <w:proofErr w:type="spellEnd"/>
      <w:r w:rsidRPr="00985860">
        <w:rPr>
          <w:rFonts w:ascii="Book Antiqua" w:hAnsi="Book Antiqua"/>
        </w:rPr>
        <w:t xml:space="preserve"> B, Zhai G, Zhao JH, </w:t>
      </w:r>
      <w:proofErr w:type="spellStart"/>
      <w:r w:rsidRPr="00985860">
        <w:rPr>
          <w:rFonts w:ascii="Book Antiqua" w:hAnsi="Book Antiqua"/>
        </w:rPr>
        <w:t>Zillikens</w:t>
      </w:r>
      <w:proofErr w:type="spellEnd"/>
      <w:r w:rsidRPr="00985860">
        <w:rPr>
          <w:rFonts w:ascii="Book Antiqua" w:hAnsi="Book Antiqua"/>
        </w:rPr>
        <w:t xml:space="preserve"> MC; DIAGRAM Consortium; GIANT Consortium; Global </w:t>
      </w:r>
      <w:proofErr w:type="spellStart"/>
      <w:r w:rsidRPr="00985860">
        <w:rPr>
          <w:rFonts w:ascii="Book Antiqua" w:hAnsi="Book Antiqua"/>
        </w:rPr>
        <w:t>BPgen</w:t>
      </w:r>
      <w:proofErr w:type="spellEnd"/>
      <w:r w:rsidRPr="00985860">
        <w:rPr>
          <w:rFonts w:ascii="Book Antiqua" w:hAnsi="Book Antiqua"/>
        </w:rPr>
        <w:t xml:space="preserve"> Consortium, Borecki IB, Loos RJ, </w:t>
      </w:r>
      <w:proofErr w:type="spellStart"/>
      <w:r w:rsidRPr="00985860">
        <w:rPr>
          <w:rFonts w:ascii="Book Antiqua" w:hAnsi="Book Antiqua"/>
        </w:rPr>
        <w:t>Meneton</w:t>
      </w:r>
      <w:proofErr w:type="spellEnd"/>
      <w:r w:rsidRPr="00985860">
        <w:rPr>
          <w:rFonts w:ascii="Book Antiqua" w:hAnsi="Book Antiqua"/>
        </w:rPr>
        <w:t xml:space="preserve"> P, Magnusson PK, Nathan DM, Williams GH, Hattersley AT, Silander K, Salomaa V, Smith GD, Bornstein SR, Schwarz P, Spranger J, Karpe F, </w:t>
      </w:r>
      <w:proofErr w:type="spellStart"/>
      <w:r w:rsidRPr="00985860">
        <w:rPr>
          <w:rFonts w:ascii="Book Antiqua" w:hAnsi="Book Antiqua"/>
        </w:rPr>
        <w:t>Shuldiner</w:t>
      </w:r>
      <w:proofErr w:type="spellEnd"/>
      <w:r w:rsidRPr="00985860">
        <w:rPr>
          <w:rFonts w:ascii="Book Antiqua" w:hAnsi="Book Antiqua"/>
        </w:rPr>
        <w:t xml:space="preserve"> AR, Cooper C, </w:t>
      </w:r>
      <w:proofErr w:type="spellStart"/>
      <w:r w:rsidRPr="00985860">
        <w:rPr>
          <w:rFonts w:ascii="Book Antiqua" w:hAnsi="Book Antiqua"/>
        </w:rPr>
        <w:t>Dedoussis</w:t>
      </w:r>
      <w:proofErr w:type="spellEnd"/>
      <w:r w:rsidRPr="00985860">
        <w:rPr>
          <w:rFonts w:ascii="Book Antiqua" w:hAnsi="Book Antiqua"/>
        </w:rPr>
        <w:t xml:space="preserve"> GV, Serrano-Ríos M, Morris AD, Lind L, Palmer LJ, Hu FB, Franks PW, Ebrahim S, Marmot M, Kao WH, Pankow JS, Sampson MJ, Kuusisto J, Laakso M, Hansen T, Pedersen O, </w:t>
      </w:r>
      <w:proofErr w:type="spellStart"/>
      <w:r w:rsidRPr="00985860">
        <w:rPr>
          <w:rFonts w:ascii="Book Antiqua" w:hAnsi="Book Antiqua"/>
        </w:rPr>
        <w:t>Pramstaller</w:t>
      </w:r>
      <w:proofErr w:type="spellEnd"/>
      <w:r w:rsidRPr="00985860">
        <w:rPr>
          <w:rFonts w:ascii="Book Antiqua" w:hAnsi="Book Antiqua"/>
        </w:rPr>
        <w:t xml:space="preserve"> PP, Wichmann HE, Illig T, Rudan I, Wright AF, Stumvoll M, Campbell H, Wilson JF; Anders </w:t>
      </w:r>
      <w:proofErr w:type="spellStart"/>
      <w:r w:rsidRPr="00985860">
        <w:rPr>
          <w:rFonts w:ascii="Book Antiqua" w:hAnsi="Book Antiqua"/>
        </w:rPr>
        <w:t>Hamsten</w:t>
      </w:r>
      <w:proofErr w:type="spellEnd"/>
      <w:r w:rsidRPr="00985860">
        <w:rPr>
          <w:rFonts w:ascii="Book Antiqua" w:hAnsi="Book Antiqua"/>
        </w:rPr>
        <w:t xml:space="preserve"> on behalf of </w:t>
      </w:r>
      <w:proofErr w:type="spellStart"/>
      <w:r w:rsidRPr="00985860">
        <w:rPr>
          <w:rFonts w:ascii="Book Antiqua" w:hAnsi="Book Antiqua"/>
        </w:rPr>
        <w:t>Procardis</w:t>
      </w:r>
      <w:proofErr w:type="spellEnd"/>
      <w:r w:rsidRPr="00985860">
        <w:rPr>
          <w:rFonts w:ascii="Book Antiqua" w:hAnsi="Book Antiqua"/>
        </w:rPr>
        <w:t xml:space="preserve"> Consortium; MAGIC investigators, Bergman RN, Buchanan TA, Collins FS, Mohlke KL, </w:t>
      </w:r>
      <w:proofErr w:type="spellStart"/>
      <w:r w:rsidRPr="00985860">
        <w:rPr>
          <w:rFonts w:ascii="Book Antiqua" w:hAnsi="Book Antiqua"/>
        </w:rPr>
        <w:t>Tuomilehto</w:t>
      </w:r>
      <w:proofErr w:type="spellEnd"/>
      <w:r w:rsidRPr="00985860">
        <w:rPr>
          <w:rFonts w:ascii="Book Antiqua" w:hAnsi="Book Antiqua"/>
        </w:rPr>
        <w:t xml:space="preserve"> J, Valle TT, Altshuler D, Rotter JI, </w:t>
      </w:r>
      <w:proofErr w:type="spellStart"/>
      <w:r w:rsidRPr="00985860">
        <w:rPr>
          <w:rFonts w:ascii="Book Antiqua" w:hAnsi="Book Antiqua"/>
        </w:rPr>
        <w:t>Siscovick</w:t>
      </w:r>
      <w:proofErr w:type="spellEnd"/>
      <w:r w:rsidRPr="00985860">
        <w:rPr>
          <w:rFonts w:ascii="Book Antiqua" w:hAnsi="Book Antiqua"/>
        </w:rPr>
        <w:t xml:space="preserve"> DS, </w:t>
      </w:r>
      <w:proofErr w:type="spellStart"/>
      <w:r w:rsidRPr="00985860">
        <w:rPr>
          <w:rFonts w:ascii="Book Antiqua" w:hAnsi="Book Antiqua"/>
        </w:rPr>
        <w:t>Penninx</w:t>
      </w:r>
      <w:proofErr w:type="spellEnd"/>
      <w:r w:rsidRPr="00985860">
        <w:rPr>
          <w:rFonts w:ascii="Book Antiqua" w:hAnsi="Book Antiqua"/>
        </w:rPr>
        <w:t xml:space="preserve"> BW, Boomsma DI, </w:t>
      </w:r>
      <w:proofErr w:type="spellStart"/>
      <w:r w:rsidRPr="00985860">
        <w:rPr>
          <w:rFonts w:ascii="Book Antiqua" w:hAnsi="Book Antiqua"/>
        </w:rPr>
        <w:t>Deloukas</w:t>
      </w:r>
      <w:proofErr w:type="spellEnd"/>
      <w:r w:rsidRPr="00985860">
        <w:rPr>
          <w:rFonts w:ascii="Book Antiqua" w:hAnsi="Book Antiqua"/>
        </w:rPr>
        <w:t xml:space="preserve"> P, Spector TD, </w:t>
      </w:r>
      <w:proofErr w:type="spellStart"/>
      <w:r w:rsidRPr="00985860">
        <w:rPr>
          <w:rFonts w:ascii="Book Antiqua" w:hAnsi="Book Antiqua"/>
        </w:rPr>
        <w:t>Frayling</w:t>
      </w:r>
      <w:proofErr w:type="spellEnd"/>
      <w:r w:rsidRPr="00985860">
        <w:rPr>
          <w:rFonts w:ascii="Book Antiqua" w:hAnsi="Book Antiqua"/>
        </w:rPr>
        <w:t xml:space="preserve"> TM, Ferrucci L, Kong A, Thorsteinsdottir U, Stefansson K, van Duijn CM, </w:t>
      </w:r>
      <w:proofErr w:type="spellStart"/>
      <w:r w:rsidRPr="00985860">
        <w:rPr>
          <w:rFonts w:ascii="Book Antiqua" w:hAnsi="Book Antiqua"/>
        </w:rPr>
        <w:t>Aulchenko</w:t>
      </w:r>
      <w:proofErr w:type="spellEnd"/>
      <w:r w:rsidRPr="00985860">
        <w:rPr>
          <w:rFonts w:ascii="Book Antiqua" w:hAnsi="Book Antiqua"/>
        </w:rPr>
        <w:t xml:space="preserve"> YS, Cao A, Scuteri A, Schlessinger D, </w:t>
      </w:r>
      <w:proofErr w:type="spellStart"/>
      <w:r w:rsidRPr="00985860">
        <w:rPr>
          <w:rFonts w:ascii="Book Antiqua" w:hAnsi="Book Antiqua"/>
        </w:rPr>
        <w:t>Uda</w:t>
      </w:r>
      <w:proofErr w:type="spellEnd"/>
      <w:r w:rsidRPr="00985860">
        <w:rPr>
          <w:rFonts w:ascii="Book Antiqua" w:hAnsi="Book Antiqua"/>
        </w:rPr>
        <w:t xml:space="preserve"> M, Ruokonen A, </w:t>
      </w:r>
      <w:proofErr w:type="spellStart"/>
      <w:r w:rsidRPr="00985860">
        <w:rPr>
          <w:rFonts w:ascii="Book Antiqua" w:hAnsi="Book Antiqua"/>
        </w:rPr>
        <w:t>Jarvelin</w:t>
      </w:r>
      <w:proofErr w:type="spellEnd"/>
      <w:r w:rsidRPr="00985860">
        <w:rPr>
          <w:rFonts w:ascii="Book Antiqua" w:hAnsi="Book Antiqua"/>
        </w:rPr>
        <w:t xml:space="preserve"> MR, Waterworth DM, Vollenweider P, Peltonen L, Mooser V, </w:t>
      </w:r>
      <w:proofErr w:type="spellStart"/>
      <w:r w:rsidRPr="00985860">
        <w:rPr>
          <w:rFonts w:ascii="Book Antiqua" w:hAnsi="Book Antiqua"/>
        </w:rPr>
        <w:t>Abecasis</w:t>
      </w:r>
      <w:proofErr w:type="spellEnd"/>
      <w:r w:rsidRPr="00985860">
        <w:rPr>
          <w:rFonts w:ascii="Book Antiqua" w:hAnsi="Book Antiqua"/>
        </w:rPr>
        <w:t xml:space="preserve"> GR, Wareham NJ, Sladek R, </w:t>
      </w:r>
      <w:proofErr w:type="spellStart"/>
      <w:r w:rsidRPr="00985860">
        <w:rPr>
          <w:rFonts w:ascii="Book Antiqua" w:hAnsi="Book Antiqua"/>
        </w:rPr>
        <w:t>Froguel</w:t>
      </w:r>
      <w:proofErr w:type="spellEnd"/>
      <w:r w:rsidRPr="00985860">
        <w:rPr>
          <w:rFonts w:ascii="Book Antiqua" w:hAnsi="Book Antiqua"/>
        </w:rPr>
        <w:t xml:space="preserve"> P, Watanabe RM, Meigs JB, Groop L, Boehnke M, McCarthy MI, Florez JC, Barroso I. New genetic loci implicated in fasting glucose homeostasis and their impact on type 2 diabetes risk. </w:t>
      </w:r>
      <w:r w:rsidRPr="00985860">
        <w:rPr>
          <w:rFonts w:ascii="Book Antiqua" w:hAnsi="Book Antiqua"/>
          <w:i/>
          <w:iCs/>
        </w:rPr>
        <w:t>Nat Genet</w:t>
      </w:r>
      <w:r w:rsidRPr="00985860">
        <w:rPr>
          <w:rFonts w:ascii="Book Antiqua" w:hAnsi="Book Antiqua"/>
        </w:rPr>
        <w:t xml:space="preserve"> 2010; </w:t>
      </w:r>
      <w:r w:rsidRPr="00985860">
        <w:rPr>
          <w:rFonts w:ascii="Book Antiqua" w:hAnsi="Book Antiqua"/>
          <w:b/>
          <w:bCs/>
        </w:rPr>
        <w:t>42</w:t>
      </w:r>
      <w:r w:rsidRPr="00985860">
        <w:rPr>
          <w:rFonts w:ascii="Book Antiqua" w:hAnsi="Book Antiqua"/>
        </w:rPr>
        <w:t>: 105-116 [PMID: 20081858 DOI: 10.1038/ng.520]</w:t>
      </w:r>
    </w:p>
    <w:p w14:paraId="3925783E"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9 </w:t>
      </w:r>
      <w:r w:rsidRPr="00985860">
        <w:rPr>
          <w:rFonts w:ascii="Book Antiqua" w:hAnsi="Book Antiqua"/>
          <w:b/>
          <w:bCs/>
        </w:rPr>
        <w:t>Martínez-</w:t>
      </w:r>
      <w:proofErr w:type="spellStart"/>
      <w:r w:rsidRPr="00985860">
        <w:rPr>
          <w:rFonts w:ascii="Book Antiqua" w:hAnsi="Book Antiqua"/>
          <w:b/>
          <w:bCs/>
        </w:rPr>
        <w:t>Castelao</w:t>
      </w:r>
      <w:proofErr w:type="spellEnd"/>
      <w:r w:rsidRPr="00985860">
        <w:rPr>
          <w:rFonts w:ascii="Book Antiqua" w:hAnsi="Book Antiqua"/>
          <w:b/>
          <w:bCs/>
        </w:rPr>
        <w:t xml:space="preserve"> A</w:t>
      </w:r>
      <w:r w:rsidRPr="00985860">
        <w:rPr>
          <w:rFonts w:ascii="Book Antiqua" w:hAnsi="Book Antiqua"/>
        </w:rPr>
        <w:t xml:space="preserve">, Navarro-González JF, </w:t>
      </w:r>
      <w:proofErr w:type="spellStart"/>
      <w:r w:rsidRPr="00985860">
        <w:rPr>
          <w:rFonts w:ascii="Book Antiqua" w:hAnsi="Book Antiqua"/>
        </w:rPr>
        <w:t>Górriz</w:t>
      </w:r>
      <w:proofErr w:type="spellEnd"/>
      <w:r w:rsidRPr="00985860">
        <w:rPr>
          <w:rFonts w:ascii="Book Antiqua" w:hAnsi="Book Antiqua"/>
        </w:rPr>
        <w:t xml:space="preserve"> JL, de Alvaro F. The Concept and the Epidemiology of Diabetic Nephropathy Have Changed in Recent Years. </w:t>
      </w:r>
      <w:r w:rsidRPr="00985860">
        <w:rPr>
          <w:rFonts w:ascii="Book Antiqua" w:hAnsi="Book Antiqua"/>
          <w:i/>
          <w:iCs/>
        </w:rPr>
        <w:t>J Clin Med</w:t>
      </w:r>
      <w:r w:rsidRPr="00985860">
        <w:rPr>
          <w:rFonts w:ascii="Book Antiqua" w:hAnsi="Book Antiqua"/>
        </w:rPr>
        <w:t xml:space="preserve"> 2015; </w:t>
      </w:r>
      <w:r w:rsidRPr="00985860">
        <w:rPr>
          <w:rFonts w:ascii="Book Antiqua" w:hAnsi="Book Antiqua"/>
          <w:b/>
          <w:bCs/>
        </w:rPr>
        <w:t>4</w:t>
      </w:r>
      <w:r w:rsidRPr="00985860">
        <w:rPr>
          <w:rFonts w:ascii="Book Antiqua" w:hAnsi="Book Antiqua"/>
        </w:rPr>
        <w:t>: 1207-1216 [PMID: 26239554 DOI: 10.3390/jcm4061207]</w:t>
      </w:r>
    </w:p>
    <w:p w14:paraId="6D82C474"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10 </w:t>
      </w:r>
      <w:r w:rsidRPr="00985860">
        <w:rPr>
          <w:rFonts w:ascii="Book Antiqua" w:hAnsi="Book Antiqua"/>
          <w:b/>
          <w:bCs/>
        </w:rPr>
        <w:t>Li ZW</w:t>
      </w:r>
      <w:r w:rsidRPr="00985860">
        <w:rPr>
          <w:rFonts w:ascii="Book Antiqua" w:hAnsi="Book Antiqua"/>
        </w:rPr>
        <w:t xml:space="preserve">, Li CH, Guo H. [Diagnostic value of joint detection of Glycated hemoglobin, Cystatin C, serum amyloid A, Retinol binding protein in early diabetes nephropathy]. </w:t>
      </w:r>
      <w:r w:rsidRPr="00985860">
        <w:rPr>
          <w:rFonts w:ascii="Book Antiqua" w:hAnsi="Book Antiqua"/>
          <w:i/>
          <w:iCs/>
        </w:rPr>
        <w:t>Modern Medicine</w:t>
      </w:r>
      <w:r w:rsidRPr="00985860">
        <w:rPr>
          <w:rFonts w:ascii="Book Antiqua" w:hAnsi="Book Antiqua"/>
        </w:rPr>
        <w:t xml:space="preserve"> 2019; </w:t>
      </w:r>
      <w:r w:rsidRPr="00985860">
        <w:rPr>
          <w:rFonts w:ascii="Book Antiqua" w:hAnsi="Book Antiqua"/>
          <w:b/>
          <w:bCs/>
        </w:rPr>
        <w:t>47</w:t>
      </w:r>
    </w:p>
    <w:p w14:paraId="4CB77F7D"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11 </w:t>
      </w:r>
      <w:r w:rsidRPr="00985860">
        <w:rPr>
          <w:rFonts w:ascii="Book Antiqua" w:hAnsi="Book Antiqua"/>
          <w:b/>
          <w:bCs/>
        </w:rPr>
        <w:t>Wang H</w:t>
      </w:r>
      <w:r w:rsidRPr="00985860">
        <w:rPr>
          <w:rFonts w:ascii="Book Antiqua" w:hAnsi="Book Antiqua"/>
        </w:rPr>
        <w:t>, Wang DF, Song HX, Ma XR, Miao JX, Li J, Yang WP, Wang HN. [Research progress on the role of Gut microbiota imbalance in the pathogenesis of diabetes nephropathy].</w:t>
      </w:r>
      <w:r w:rsidRPr="00985860">
        <w:rPr>
          <w:rFonts w:ascii="Book Antiqua" w:hAnsi="Book Antiqua"/>
          <w:i/>
          <w:iCs/>
        </w:rPr>
        <w:t xml:space="preserve"> J Hainan Medical University</w:t>
      </w:r>
      <w:r w:rsidRPr="00985860">
        <w:rPr>
          <w:rFonts w:ascii="Book Antiqua" w:hAnsi="Book Antiqua"/>
        </w:rPr>
        <w:t xml:space="preserve"> 2022</w:t>
      </w:r>
    </w:p>
    <w:p w14:paraId="36A2C73C" w14:textId="77777777" w:rsidR="001D07BD" w:rsidRPr="00985860" w:rsidRDefault="00000000" w:rsidP="00985860">
      <w:pPr>
        <w:spacing w:line="360" w:lineRule="auto"/>
        <w:jc w:val="both"/>
        <w:rPr>
          <w:rFonts w:ascii="Book Antiqua" w:hAnsi="Book Antiqua"/>
        </w:rPr>
      </w:pPr>
      <w:r w:rsidRPr="00985860">
        <w:rPr>
          <w:rFonts w:ascii="Book Antiqua" w:hAnsi="Book Antiqua"/>
        </w:rPr>
        <w:lastRenderedPageBreak/>
        <w:t xml:space="preserve">12 </w:t>
      </w:r>
      <w:r w:rsidRPr="00985860">
        <w:rPr>
          <w:rFonts w:ascii="Book Antiqua" w:hAnsi="Book Antiqua"/>
          <w:b/>
          <w:bCs/>
        </w:rPr>
        <w:t>Petta S</w:t>
      </w:r>
      <w:r w:rsidRPr="00985860">
        <w:rPr>
          <w:rFonts w:ascii="Book Antiqua" w:hAnsi="Book Antiqua"/>
        </w:rPr>
        <w:t xml:space="preserve">, Miele L, </w:t>
      </w:r>
      <w:proofErr w:type="spellStart"/>
      <w:r w:rsidRPr="00985860">
        <w:rPr>
          <w:rFonts w:ascii="Book Antiqua" w:hAnsi="Book Antiqua"/>
        </w:rPr>
        <w:t>Bugianesi</w:t>
      </w:r>
      <w:proofErr w:type="spellEnd"/>
      <w:r w:rsidRPr="00985860">
        <w:rPr>
          <w:rFonts w:ascii="Book Antiqua" w:hAnsi="Book Antiqua"/>
        </w:rPr>
        <w:t xml:space="preserve"> E, </w:t>
      </w:r>
      <w:proofErr w:type="spellStart"/>
      <w:r w:rsidRPr="00985860">
        <w:rPr>
          <w:rFonts w:ascii="Book Antiqua" w:hAnsi="Book Antiqua"/>
        </w:rPr>
        <w:t>Cammà</w:t>
      </w:r>
      <w:proofErr w:type="spellEnd"/>
      <w:r w:rsidRPr="00985860">
        <w:rPr>
          <w:rFonts w:ascii="Book Antiqua" w:hAnsi="Book Antiqua"/>
        </w:rPr>
        <w:t xml:space="preserve"> C, Rosso C, Boccia S, Cabibi D, Di Marco V, </w:t>
      </w:r>
      <w:proofErr w:type="spellStart"/>
      <w:r w:rsidRPr="00985860">
        <w:rPr>
          <w:rFonts w:ascii="Book Antiqua" w:hAnsi="Book Antiqua"/>
        </w:rPr>
        <w:t>Grimaudo</w:t>
      </w:r>
      <w:proofErr w:type="spellEnd"/>
      <w:r w:rsidRPr="00985860">
        <w:rPr>
          <w:rFonts w:ascii="Book Antiqua" w:hAnsi="Book Antiqua"/>
        </w:rPr>
        <w:t xml:space="preserve"> S, Grieco A, Pipitone RM, Marchesini G, </w:t>
      </w:r>
      <w:proofErr w:type="spellStart"/>
      <w:r w:rsidRPr="00985860">
        <w:rPr>
          <w:rFonts w:ascii="Book Antiqua" w:hAnsi="Book Antiqua"/>
        </w:rPr>
        <w:t>Craxì</w:t>
      </w:r>
      <w:proofErr w:type="spellEnd"/>
      <w:r w:rsidRPr="00985860">
        <w:rPr>
          <w:rFonts w:ascii="Book Antiqua" w:hAnsi="Book Antiqua"/>
        </w:rPr>
        <w:t xml:space="preserve"> A. Glucokinase regulatory protein gene polymorphism affects liver fibrosis in non-alcoholic fatty liver disease. </w:t>
      </w:r>
      <w:proofErr w:type="spellStart"/>
      <w:r w:rsidRPr="00985860">
        <w:rPr>
          <w:rFonts w:ascii="Book Antiqua" w:hAnsi="Book Antiqua"/>
          <w:i/>
          <w:iCs/>
        </w:rPr>
        <w:t>PLoS</w:t>
      </w:r>
      <w:proofErr w:type="spellEnd"/>
      <w:r w:rsidRPr="00985860">
        <w:rPr>
          <w:rFonts w:ascii="Book Antiqua" w:hAnsi="Book Antiqua"/>
          <w:i/>
          <w:iCs/>
        </w:rPr>
        <w:t xml:space="preserve"> One</w:t>
      </w:r>
      <w:r w:rsidRPr="00985860">
        <w:rPr>
          <w:rFonts w:ascii="Book Antiqua" w:hAnsi="Book Antiqua"/>
        </w:rPr>
        <w:t xml:space="preserve"> 2014; </w:t>
      </w:r>
      <w:r w:rsidRPr="00985860">
        <w:rPr>
          <w:rFonts w:ascii="Book Antiqua" w:hAnsi="Book Antiqua"/>
          <w:b/>
          <w:bCs/>
        </w:rPr>
        <w:t>9</w:t>
      </w:r>
      <w:r w:rsidRPr="00985860">
        <w:rPr>
          <w:rFonts w:ascii="Book Antiqua" w:hAnsi="Book Antiqua"/>
        </w:rPr>
        <w:t>: e87523 [PMID: 24498332 DOI: 10.1371/journal.pone.0087523]</w:t>
      </w:r>
    </w:p>
    <w:p w14:paraId="1DC2270F"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13 </w:t>
      </w:r>
      <w:r w:rsidRPr="00985860">
        <w:rPr>
          <w:rFonts w:ascii="Book Antiqua" w:hAnsi="Book Antiqua"/>
          <w:b/>
          <w:bCs/>
        </w:rPr>
        <w:t xml:space="preserve">Diabetes Genetics Initiative of Broad Institute of Harvard and MIT, Lund University, and Novartis Institutes of </w:t>
      </w:r>
      <w:proofErr w:type="spellStart"/>
      <w:r w:rsidRPr="00985860">
        <w:rPr>
          <w:rFonts w:ascii="Book Antiqua" w:hAnsi="Book Antiqua"/>
          <w:b/>
          <w:bCs/>
        </w:rPr>
        <w:t>BioMedical</w:t>
      </w:r>
      <w:proofErr w:type="spellEnd"/>
      <w:r w:rsidRPr="00985860">
        <w:rPr>
          <w:rFonts w:ascii="Book Antiqua" w:hAnsi="Book Antiqua"/>
          <w:b/>
          <w:bCs/>
        </w:rPr>
        <w:t xml:space="preserve"> Research</w:t>
      </w:r>
      <w:r w:rsidRPr="00985860">
        <w:rPr>
          <w:rFonts w:ascii="Book Antiqua" w:hAnsi="Book Antiqua"/>
        </w:rPr>
        <w:t xml:space="preserve">, Saxena R, Voight BF, </w:t>
      </w:r>
      <w:proofErr w:type="spellStart"/>
      <w:r w:rsidRPr="00985860">
        <w:rPr>
          <w:rFonts w:ascii="Book Antiqua" w:hAnsi="Book Antiqua"/>
        </w:rPr>
        <w:t>Lyssenko</w:t>
      </w:r>
      <w:proofErr w:type="spellEnd"/>
      <w:r w:rsidRPr="00985860">
        <w:rPr>
          <w:rFonts w:ascii="Book Antiqua" w:hAnsi="Book Antiqua"/>
        </w:rPr>
        <w:t xml:space="preserve"> V, Burtt NP, de Bakker PI, Chen H, Roix JJ, Kathiresan S, Hirschhorn JN, Daly MJ, Hughes TE, Groop L, Altshuler D, Almgren P, Florez JC, Meyer J, </w:t>
      </w:r>
      <w:proofErr w:type="spellStart"/>
      <w:r w:rsidRPr="00985860">
        <w:rPr>
          <w:rFonts w:ascii="Book Antiqua" w:hAnsi="Book Antiqua"/>
        </w:rPr>
        <w:t>Ardlie</w:t>
      </w:r>
      <w:proofErr w:type="spellEnd"/>
      <w:r w:rsidRPr="00985860">
        <w:rPr>
          <w:rFonts w:ascii="Book Antiqua" w:hAnsi="Book Antiqua"/>
        </w:rPr>
        <w:t xml:space="preserve"> K, Bengtsson Boström K, </w:t>
      </w:r>
      <w:proofErr w:type="spellStart"/>
      <w:r w:rsidRPr="00985860">
        <w:rPr>
          <w:rFonts w:ascii="Book Antiqua" w:hAnsi="Book Antiqua"/>
        </w:rPr>
        <w:t>Isomaa</w:t>
      </w:r>
      <w:proofErr w:type="spellEnd"/>
      <w:r w:rsidRPr="00985860">
        <w:rPr>
          <w:rFonts w:ascii="Book Antiqua" w:hAnsi="Book Antiqua"/>
        </w:rPr>
        <w:t xml:space="preserve"> B, Lettre G, Lindblad U, Lyon HN, Melander O, Newton-Cheh C, Nilsson P, </w:t>
      </w:r>
      <w:proofErr w:type="spellStart"/>
      <w:r w:rsidRPr="00985860">
        <w:rPr>
          <w:rFonts w:ascii="Book Antiqua" w:hAnsi="Book Antiqua"/>
        </w:rPr>
        <w:t>Orho</w:t>
      </w:r>
      <w:proofErr w:type="spellEnd"/>
      <w:r w:rsidRPr="00985860">
        <w:rPr>
          <w:rFonts w:ascii="Book Antiqua" w:hAnsi="Book Antiqua"/>
        </w:rPr>
        <w:t xml:space="preserve">-Melander M, </w:t>
      </w:r>
      <w:proofErr w:type="spellStart"/>
      <w:r w:rsidRPr="00985860">
        <w:rPr>
          <w:rFonts w:ascii="Book Antiqua" w:hAnsi="Book Antiqua"/>
        </w:rPr>
        <w:t>Råstam</w:t>
      </w:r>
      <w:proofErr w:type="spellEnd"/>
      <w:r w:rsidRPr="00985860">
        <w:rPr>
          <w:rFonts w:ascii="Book Antiqua" w:hAnsi="Book Antiqua"/>
        </w:rPr>
        <w:t xml:space="preserve"> L, </w:t>
      </w:r>
      <w:proofErr w:type="spellStart"/>
      <w:r w:rsidRPr="00985860">
        <w:rPr>
          <w:rFonts w:ascii="Book Antiqua" w:hAnsi="Book Antiqua"/>
        </w:rPr>
        <w:t>Speliotes</w:t>
      </w:r>
      <w:proofErr w:type="spellEnd"/>
      <w:r w:rsidRPr="00985860">
        <w:rPr>
          <w:rFonts w:ascii="Book Antiqua" w:hAnsi="Book Antiqua"/>
        </w:rPr>
        <w:t xml:space="preserve"> EK, Taskinen MR, Tuomi T, Guiducci C, Berglund A, Carlson J, </w:t>
      </w:r>
      <w:proofErr w:type="spellStart"/>
      <w:r w:rsidRPr="00985860">
        <w:rPr>
          <w:rFonts w:ascii="Book Antiqua" w:hAnsi="Book Antiqua"/>
        </w:rPr>
        <w:t>Gianniny</w:t>
      </w:r>
      <w:proofErr w:type="spellEnd"/>
      <w:r w:rsidRPr="00985860">
        <w:rPr>
          <w:rFonts w:ascii="Book Antiqua" w:hAnsi="Book Antiqua"/>
        </w:rPr>
        <w:t xml:space="preserve"> L, Hackett R, Hall L, Holmkvist J, Laurila E, Sjögren M, Sterner M, Surti A, Svensson M, Svensson M, </w:t>
      </w:r>
      <w:proofErr w:type="spellStart"/>
      <w:r w:rsidRPr="00985860">
        <w:rPr>
          <w:rFonts w:ascii="Book Antiqua" w:hAnsi="Book Antiqua"/>
        </w:rPr>
        <w:t>Tewhey</w:t>
      </w:r>
      <w:proofErr w:type="spellEnd"/>
      <w:r w:rsidRPr="00985860">
        <w:rPr>
          <w:rFonts w:ascii="Book Antiqua" w:hAnsi="Book Antiqua"/>
        </w:rPr>
        <w:t xml:space="preserve"> R, </w:t>
      </w:r>
      <w:proofErr w:type="spellStart"/>
      <w:r w:rsidRPr="00985860">
        <w:rPr>
          <w:rFonts w:ascii="Book Antiqua" w:hAnsi="Book Antiqua"/>
        </w:rPr>
        <w:t>Blumenstiel</w:t>
      </w:r>
      <w:proofErr w:type="spellEnd"/>
      <w:r w:rsidRPr="00985860">
        <w:rPr>
          <w:rFonts w:ascii="Book Antiqua" w:hAnsi="Book Antiqua"/>
        </w:rPr>
        <w:t xml:space="preserve"> B, Parkin M, Defelice M, Barry R, Brodeur W, Camarata J, Chia N, Fava M, Gibbons J, Handsaker B, Healy C, Nguyen K, Gates C, </w:t>
      </w:r>
      <w:proofErr w:type="spellStart"/>
      <w:r w:rsidRPr="00985860">
        <w:rPr>
          <w:rFonts w:ascii="Book Antiqua" w:hAnsi="Book Antiqua"/>
        </w:rPr>
        <w:t>Sougnez</w:t>
      </w:r>
      <w:proofErr w:type="spellEnd"/>
      <w:r w:rsidRPr="00985860">
        <w:rPr>
          <w:rFonts w:ascii="Book Antiqua" w:hAnsi="Book Antiqua"/>
        </w:rPr>
        <w:t xml:space="preserve"> C, Gage D, </w:t>
      </w:r>
      <w:proofErr w:type="spellStart"/>
      <w:r w:rsidRPr="00985860">
        <w:rPr>
          <w:rFonts w:ascii="Book Antiqua" w:hAnsi="Book Antiqua"/>
        </w:rPr>
        <w:t>Nizzari</w:t>
      </w:r>
      <w:proofErr w:type="spellEnd"/>
      <w:r w:rsidRPr="00985860">
        <w:rPr>
          <w:rFonts w:ascii="Book Antiqua" w:hAnsi="Book Antiqua"/>
        </w:rPr>
        <w:t xml:space="preserve"> M, Gabriel SB, </w:t>
      </w:r>
      <w:proofErr w:type="spellStart"/>
      <w:r w:rsidRPr="00985860">
        <w:rPr>
          <w:rFonts w:ascii="Book Antiqua" w:hAnsi="Book Antiqua"/>
        </w:rPr>
        <w:t>Chirn</w:t>
      </w:r>
      <w:proofErr w:type="spellEnd"/>
      <w:r w:rsidRPr="00985860">
        <w:rPr>
          <w:rFonts w:ascii="Book Antiqua" w:hAnsi="Book Antiqua"/>
        </w:rPr>
        <w:t xml:space="preserve"> GW, Ma Q, Parikh H, Richardson D, Ricke D, Purcell S. Genome-wide association analysis identifies loci for type 2 diabetes and triglyceride levels. </w:t>
      </w:r>
      <w:r w:rsidRPr="00985860">
        <w:rPr>
          <w:rFonts w:ascii="Book Antiqua" w:hAnsi="Book Antiqua"/>
          <w:i/>
          <w:iCs/>
        </w:rPr>
        <w:t>Science</w:t>
      </w:r>
      <w:r w:rsidRPr="00985860">
        <w:rPr>
          <w:rFonts w:ascii="Book Antiqua" w:hAnsi="Book Antiqua"/>
        </w:rPr>
        <w:t xml:space="preserve"> 2007; </w:t>
      </w:r>
      <w:r w:rsidRPr="00985860">
        <w:rPr>
          <w:rFonts w:ascii="Book Antiqua" w:hAnsi="Book Antiqua"/>
          <w:b/>
          <w:bCs/>
        </w:rPr>
        <w:t>316</w:t>
      </w:r>
      <w:r w:rsidRPr="00985860">
        <w:rPr>
          <w:rFonts w:ascii="Book Antiqua" w:hAnsi="Book Antiqua"/>
        </w:rPr>
        <w:t>: 1331-1336 [PMID: 17463246 DOI: 10.1126/science.1142358]</w:t>
      </w:r>
    </w:p>
    <w:p w14:paraId="3C613142"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14 </w:t>
      </w:r>
      <w:r w:rsidRPr="00985860">
        <w:rPr>
          <w:rFonts w:ascii="Book Antiqua" w:hAnsi="Book Antiqua"/>
          <w:b/>
          <w:bCs/>
        </w:rPr>
        <w:t>Han XR</w:t>
      </w:r>
      <w:r w:rsidRPr="00985860">
        <w:rPr>
          <w:rFonts w:ascii="Book Antiqua" w:hAnsi="Book Antiqua"/>
        </w:rPr>
        <w:t xml:space="preserve">, Ji LN, Tang Y, Zhang SM, </w:t>
      </w:r>
      <w:proofErr w:type="spellStart"/>
      <w:r w:rsidRPr="00985860">
        <w:rPr>
          <w:rFonts w:ascii="Book Antiqua" w:hAnsi="Book Antiqua"/>
        </w:rPr>
        <w:t>Lv</w:t>
      </w:r>
      <w:proofErr w:type="spellEnd"/>
      <w:r w:rsidRPr="00985860">
        <w:rPr>
          <w:rFonts w:ascii="Book Antiqua" w:hAnsi="Book Antiqua"/>
        </w:rPr>
        <w:t xml:space="preserve"> Chao, Guo WL, Luo YY, Zhang XY, Zhou XH, Ren Q. [Study on the relationship between rs780094 of GCKR gene and Glucose </w:t>
      </w:r>
      <w:proofErr w:type="spellStart"/>
      <w:r w:rsidRPr="00985860">
        <w:rPr>
          <w:rFonts w:ascii="Book Antiqua" w:hAnsi="Book Antiqua"/>
        </w:rPr>
        <w:t>test#Fasting</w:t>
      </w:r>
      <w:proofErr w:type="spellEnd"/>
      <w:r w:rsidRPr="00985860">
        <w:rPr>
          <w:rFonts w:ascii="Book Antiqua" w:hAnsi="Book Antiqua"/>
        </w:rPr>
        <w:t xml:space="preserve"> blood sugar, insulin sensitivity and type 2 diabetes in Chinese Han population]. </w:t>
      </w:r>
      <w:r w:rsidRPr="00985860">
        <w:rPr>
          <w:rFonts w:ascii="Book Antiqua" w:hAnsi="Book Antiqua"/>
          <w:i/>
          <w:iCs/>
        </w:rPr>
        <w:t>Chinese J Diabetes</w:t>
      </w:r>
      <w:r w:rsidRPr="00985860">
        <w:rPr>
          <w:rFonts w:ascii="Book Antiqua" w:hAnsi="Book Antiqua"/>
        </w:rPr>
        <w:t xml:space="preserve"> 2013; </w:t>
      </w:r>
      <w:r w:rsidRPr="00985860">
        <w:rPr>
          <w:rFonts w:ascii="Book Antiqua" w:hAnsi="Book Antiqua"/>
          <w:b/>
          <w:bCs/>
        </w:rPr>
        <w:t>21</w:t>
      </w:r>
      <w:r w:rsidRPr="00985860">
        <w:rPr>
          <w:rFonts w:ascii="Book Antiqua" w:hAnsi="Book Antiqua"/>
        </w:rPr>
        <w:t>: 4 [DOI: 10.3969/j.issn.1006-6187.2013.01.005]</w:t>
      </w:r>
    </w:p>
    <w:p w14:paraId="77AB7D66"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15 </w:t>
      </w:r>
      <w:r w:rsidRPr="00985860">
        <w:rPr>
          <w:rFonts w:ascii="Book Antiqua" w:hAnsi="Book Antiqua"/>
          <w:b/>
          <w:bCs/>
        </w:rPr>
        <w:t>Zhou W</w:t>
      </w:r>
      <w:r w:rsidRPr="00985860">
        <w:rPr>
          <w:rFonts w:ascii="Book Antiqua" w:hAnsi="Book Antiqua"/>
        </w:rPr>
        <w:t xml:space="preserve">, Li Y, Zhang L, Shi Y, Wang C, Zhang D, Liu X, Mao Z, Li L. Gene-gene interactions lead to higher risk for development of type 2 diabetes in a Chinese Han population: a prospective nested case-control study. </w:t>
      </w:r>
      <w:r w:rsidRPr="00985860">
        <w:rPr>
          <w:rFonts w:ascii="Book Antiqua" w:hAnsi="Book Antiqua"/>
          <w:i/>
          <w:iCs/>
        </w:rPr>
        <w:t>Lipids Health Dis</w:t>
      </w:r>
      <w:r w:rsidRPr="00985860">
        <w:rPr>
          <w:rFonts w:ascii="Book Antiqua" w:hAnsi="Book Antiqua"/>
        </w:rPr>
        <w:t xml:space="preserve"> 2018; </w:t>
      </w:r>
      <w:r w:rsidRPr="00985860">
        <w:rPr>
          <w:rFonts w:ascii="Book Antiqua" w:hAnsi="Book Antiqua"/>
          <w:b/>
          <w:bCs/>
        </w:rPr>
        <w:t>17</w:t>
      </w:r>
      <w:r w:rsidRPr="00985860">
        <w:rPr>
          <w:rFonts w:ascii="Book Antiqua" w:hAnsi="Book Antiqua"/>
        </w:rPr>
        <w:t>: 179 [PMID: 30055620 DOI: 10.1186/s12944-018-0813-6]</w:t>
      </w:r>
    </w:p>
    <w:p w14:paraId="08F6BCC0"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16 </w:t>
      </w:r>
      <w:r w:rsidRPr="00985860">
        <w:rPr>
          <w:rFonts w:ascii="Book Antiqua" w:hAnsi="Book Antiqua"/>
          <w:b/>
          <w:bCs/>
        </w:rPr>
        <w:t>Wang H</w:t>
      </w:r>
      <w:r w:rsidRPr="00985860">
        <w:rPr>
          <w:rFonts w:ascii="Book Antiqua" w:hAnsi="Book Antiqua"/>
        </w:rPr>
        <w:t xml:space="preserve">, Liu L, Zhao J, Cui G, Chen C, Ding H, Wang DW. Large scale meta-analyses of fasting plasma glucose raising variants in GCK, GCKR, MTNR1B and G6PC2 and their impacts on type 2 diabetes mellitus risk. </w:t>
      </w:r>
      <w:proofErr w:type="spellStart"/>
      <w:r w:rsidRPr="00985860">
        <w:rPr>
          <w:rFonts w:ascii="Book Antiqua" w:hAnsi="Book Antiqua"/>
          <w:i/>
          <w:iCs/>
        </w:rPr>
        <w:t>PLoS</w:t>
      </w:r>
      <w:proofErr w:type="spellEnd"/>
      <w:r w:rsidRPr="00985860">
        <w:rPr>
          <w:rFonts w:ascii="Book Antiqua" w:hAnsi="Book Antiqua"/>
          <w:i/>
          <w:iCs/>
        </w:rPr>
        <w:t xml:space="preserve"> One</w:t>
      </w:r>
      <w:r w:rsidRPr="00985860">
        <w:rPr>
          <w:rFonts w:ascii="Book Antiqua" w:hAnsi="Book Antiqua"/>
        </w:rPr>
        <w:t xml:space="preserve"> 2013; </w:t>
      </w:r>
      <w:r w:rsidRPr="00985860">
        <w:rPr>
          <w:rFonts w:ascii="Book Antiqua" w:hAnsi="Book Antiqua"/>
          <w:b/>
          <w:bCs/>
        </w:rPr>
        <w:t>8</w:t>
      </w:r>
      <w:r w:rsidRPr="00985860">
        <w:rPr>
          <w:rFonts w:ascii="Book Antiqua" w:hAnsi="Book Antiqua"/>
        </w:rPr>
        <w:t>: e67665 [PMID: 23840762 DOI: 10.1371/journal.pone.0067665]</w:t>
      </w:r>
    </w:p>
    <w:p w14:paraId="7CB3CD9D" w14:textId="77777777" w:rsidR="001D07BD" w:rsidRPr="00985860" w:rsidRDefault="00000000" w:rsidP="00985860">
      <w:pPr>
        <w:spacing w:line="360" w:lineRule="auto"/>
        <w:jc w:val="both"/>
        <w:rPr>
          <w:rFonts w:ascii="Book Antiqua" w:hAnsi="Book Antiqua"/>
        </w:rPr>
      </w:pPr>
      <w:r w:rsidRPr="00985860">
        <w:rPr>
          <w:rFonts w:ascii="Book Antiqua" w:hAnsi="Book Antiqua"/>
        </w:rPr>
        <w:lastRenderedPageBreak/>
        <w:t xml:space="preserve">17 </w:t>
      </w:r>
      <w:r w:rsidRPr="00985860">
        <w:rPr>
          <w:rFonts w:ascii="Book Antiqua" w:hAnsi="Book Antiqua"/>
          <w:b/>
          <w:bCs/>
        </w:rPr>
        <w:t>Ling Y</w:t>
      </w:r>
      <w:r w:rsidRPr="00985860">
        <w:rPr>
          <w:rFonts w:ascii="Book Antiqua" w:hAnsi="Book Antiqua"/>
        </w:rPr>
        <w:t xml:space="preserve">, Li X, Gu Q, Chen H, Lu D, Gao X. Associations of common polymorphisms in GCKR with type 2 diabetes and related traits in a Han Chinese population: a case-control study. </w:t>
      </w:r>
      <w:r w:rsidRPr="00985860">
        <w:rPr>
          <w:rFonts w:ascii="Book Antiqua" w:hAnsi="Book Antiqua"/>
          <w:i/>
          <w:iCs/>
        </w:rPr>
        <w:t>BMC Med Genet</w:t>
      </w:r>
      <w:r w:rsidRPr="00985860">
        <w:rPr>
          <w:rFonts w:ascii="Book Antiqua" w:hAnsi="Book Antiqua"/>
        </w:rPr>
        <w:t xml:space="preserve"> 2011; </w:t>
      </w:r>
      <w:r w:rsidRPr="00985860">
        <w:rPr>
          <w:rFonts w:ascii="Book Antiqua" w:hAnsi="Book Antiqua"/>
          <w:b/>
          <w:bCs/>
        </w:rPr>
        <w:t>12</w:t>
      </w:r>
      <w:r w:rsidRPr="00985860">
        <w:rPr>
          <w:rFonts w:ascii="Book Antiqua" w:hAnsi="Book Antiqua"/>
        </w:rPr>
        <w:t>: 66 [PMID: 21569451 DOI: 10.1186/1471-2350-12-66]</w:t>
      </w:r>
    </w:p>
    <w:p w14:paraId="18E40543"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18 </w:t>
      </w:r>
      <w:r w:rsidRPr="00985860">
        <w:rPr>
          <w:rFonts w:ascii="Book Antiqua" w:hAnsi="Book Antiqua"/>
          <w:b/>
          <w:bCs/>
        </w:rPr>
        <w:t>Ma HF</w:t>
      </w:r>
      <w:r w:rsidRPr="00985860">
        <w:rPr>
          <w:rFonts w:ascii="Book Antiqua" w:hAnsi="Book Antiqua"/>
        </w:rPr>
        <w:t>. [Study on the association between plasma uric acid level, GCKR gene polymorphism and type 2 diabetes]. Huazhong University of Science and Technology 2016 [DOI: 10.7666/</w:t>
      </w:r>
      <w:proofErr w:type="gramStart"/>
      <w:r w:rsidRPr="00985860">
        <w:rPr>
          <w:rFonts w:ascii="Book Antiqua" w:hAnsi="Book Antiqua"/>
        </w:rPr>
        <w:t>d.D</w:t>
      </w:r>
      <w:proofErr w:type="gramEnd"/>
      <w:r w:rsidRPr="00985860">
        <w:rPr>
          <w:rFonts w:ascii="Book Antiqua" w:hAnsi="Book Antiqua"/>
        </w:rPr>
        <w:t>01074595]</w:t>
      </w:r>
    </w:p>
    <w:p w14:paraId="7EAA8D50"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19 </w:t>
      </w:r>
      <w:r w:rsidRPr="00985860">
        <w:rPr>
          <w:rFonts w:ascii="Book Antiqua" w:hAnsi="Book Antiqua"/>
          <w:b/>
          <w:bCs/>
        </w:rPr>
        <w:t>Sparsø T</w:t>
      </w:r>
      <w:r w:rsidRPr="00985860">
        <w:rPr>
          <w:rFonts w:ascii="Book Antiqua" w:hAnsi="Book Antiqua"/>
        </w:rPr>
        <w:t xml:space="preserve">, Andersen G, Nielsen T, Burgdorf KS, Gjesing AP, Nielsen AL, Albrechtsen A, Rasmussen SS, Jørgensen T, Borch-Johnsen K, </w:t>
      </w:r>
      <w:proofErr w:type="spellStart"/>
      <w:r w:rsidRPr="00985860">
        <w:rPr>
          <w:rFonts w:ascii="Book Antiqua" w:hAnsi="Book Antiqua"/>
        </w:rPr>
        <w:t>Sandbaek</w:t>
      </w:r>
      <w:proofErr w:type="spellEnd"/>
      <w:r w:rsidRPr="00985860">
        <w:rPr>
          <w:rFonts w:ascii="Book Antiqua" w:hAnsi="Book Antiqua"/>
        </w:rPr>
        <w:t xml:space="preserve"> A, Lauritzen T, Madsbad S, Hansen T, Pedersen O. The GCKR rs780094 polymorphism is associated with elevated fasting serum triacylglycerol, reduced fasting and OGTT-related </w:t>
      </w:r>
      <w:proofErr w:type="spellStart"/>
      <w:r w:rsidRPr="00985860">
        <w:rPr>
          <w:rFonts w:ascii="Book Antiqua" w:hAnsi="Book Antiqua"/>
        </w:rPr>
        <w:t>insulinaemia</w:t>
      </w:r>
      <w:proofErr w:type="spellEnd"/>
      <w:r w:rsidRPr="00985860">
        <w:rPr>
          <w:rFonts w:ascii="Book Antiqua" w:hAnsi="Book Antiqua"/>
        </w:rPr>
        <w:t xml:space="preserve">, and reduced risk of type 2 diabetes. </w:t>
      </w:r>
      <w:proofErr w:type="spellStart"/>
      <w:r w:rsidRPr="00985860">
        <w:rPr>
          <w:rFonts w:ascii="Book Antiqua" w:hAnsi="Book Antiqua"/>
          <w:i/>
          <w:iCs/>
        </w:rPr>
        <w:t>Diabetologia</w:t>
      </w:r>
      <w:proofErr w:type="spellEnd"/>
      <w:r w:rsidRPr="00985860">
        <w:rPr>
          <w:rFonts w:ascii="Book Antiqua" w:hAnsi="Book Antiqua"/>
        </w:rPr>
        <w:t xml:space="preserve"> 2008; </w:t>
      </w:r>
      <w:r w:rsidRPr="00985860">
        <w:rPr>
          <w:rFonts w:ascii="Book Antiqua" w:hAnsi="Book Antiqua"/>
          <w:b/>
          <w:bCs/>
        </w:rPr>
        <w:t>51</w:t>
      </w:r>
      <w:r w:rsidRPr="00985860">
        <w:rPr>
          <w:rFonts w:ascii="Book Antiqua" w:hAnsi="Book Antiqua"/>
        </w:rPr>
        <w:t>: 70-75 [PMID: 18008060 DOI: 10.1007/s00125-007-0865-z]</w:t>
      </w:r>
    </w:p>
    <w:p w14:paraId="6FFC3C2E"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20 </w:t>
      </w:r>
      <w:r w:rsidRPr="00985860">
        <w:rPr>
          <w:rFonts w:ascii="Book Antiqua" w:hAnsi="Book Antiqua"/>
          <w:b/>
          <w:bCs/>
        </w:rPr>
        <w:t>Li H</w:t>
      </w:r>
      <w:r w:rsidRPr="00985860">
        <w:rPr>
          <w:rFonts w:ascii="Book Antiqua" w:hAnsi="Book Antiqua"/>
        </w:rPr>
        <w:t xml:space="preserve">, Xu R, Peng X, Wang Y, Wang T. Association of glucokinase regulatory protein polymorphism with type 2 diabetes and fasting plasma glucose: a meta-analysis. </w:t>
      </w:r>
      <w:r w:rsidRPr="00985860">
        <w:rPr>
          <w:rFonts w:ascii="Book Antiqua" w:hAnsi="Book Antiqua"/>
          <w:i/>
          <w:iCs/>
        </w:rPr>
        <w:t>Mol Biol Rep</w:t>
      </w:r>
      <w:r w:rsidRPr="00985860">
        <w:rPr>
          <w:rFonts w:ascii="Book Antiqua" w:hAnsi="Book Antiqua"/>
        </w:rPr>
        <w:t xml:space="preserve"> 2013; </w:t>
      </w:r>
      <w:r w:rsidRPr="00985860">
        <w:rPr>
          <w:rFonts w:ascii="Book Antiqua" w:hAnsi="Book Antiqua"/>
          <w:b/>
          <w:bCs/>
        </w:rPr>
        <w:t>40</w:t>
      </w:r>
      <w:r w:rsidRPr="00985860">
        <w:rPr>
          <w:rFonts w:ascii="Book Antiqua" w:hAnsi="Book Antiqua"/>
        </w:rPr>
        <w:t>: 3935-3942 [PMID: 23307301 DOI: 10.1007/s11033-012-2470-6]</w:t>
      </w:r>
    </w:p>
    <w:p w14:paraId="3A9DB64F"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21 </w:t>
      </w:r>
      <w:r w:rsidRPr="00985860">
        <w:rPr>
          <w:rFonts w:ascii="Book Antiqua" w:hAnsi="Book Antiqua"/>
          <w:b/>
          <w:bCs/>
        </w:rPr>
        <w:t>Bi M</w:t>
      </w:r>
      <w:r w:rsidRPr="00985860">
        <w:rPr>
          <w:rFonts w:ascii="Book Antiqua" w:hAnsi="Book Antiqua"/>
        </w:rPr>
        <w:t xml:space="preserve">, Kao WH, Boerwinkle E, Hoogeveen RC, Rasmussen-Torvik LJ, Astor BC, North KE, Coresh J, </w:t>
      </w:r>
      <w:proofErr w:type="spellStart"/>
      <w:r w:rsidRPr="00985860">
        <w:rPr>
          <w:rFonts w:ascii="Book Antiqua" w:hAnsi="Book Antiqua"/>
        </w:rPr>
        <w:t>Köttgen</w:t>
      </w:r>
      <w:proofErr w:type="spellEnd"/>
      <w:r w:rsidRPr="00985860">
        <w:rPr>
          <w:rFonts w:ascii="Book Antiqua" w:hAnsi="Book Antiqua"/>
        </w:rPr>
        <w:t xml:space="preserve"> A. Association of rs780094 in GCKR with metabolic traits and incident diabetes and cardiovascular disease: the ARIC Study. </w:t>
      </w:r>
      <w:proofErr w:type="spellStart"/>
      <w:r w:rsidRPr="00985860">
        <w:rPr>
          <w:rFonts w:ascii="Book Antiqua" w:hAnsi="Book Antiqua"/>
          <w:i/>
          <w:iCs/>
        </w:rPr>
        <w:t>PLoS</w:t>
      </w:r>
      <w:proofErr w:type="spellEnd"/>
      <w:r w:rsidRPr="00985860">
        <w:rPr>
          <w:rFonts w:ascii="Book Antiqua" w:hAnsi="Book Antiqua"/>
          <w:i/>
          <w:iCs/>
        </w:rPr>
        <w:t xml:space="preserve"> One</w:t>
      </w:r>
      <w:r w:rsidRPr="00985860">
        <w:rPr>
          <w:rFonts w:ascii="Book Antiqua" w:hAnsi="Book Antiqua"/>
        </w:rPr>
        <w:t xml:space="preserve"> 2010; </w:t>
      </w:r>
      <w:r w:rsidRPr="00985860">
        <w:rPr>
          <w:rFonts w:ascii="Book Antiqua" w:hAnsi="Book Antiqua"/>
          <w:b/>
          <w:bCs/>
        </w:rPr>
        <w:t>5</w:t>
      </w:r>
      <w:r w:rsidRPr="00985860">
        <w:rPr>
          <w:rFonts w:ascii="Book Antiqua" w:hAnsi="Book Antiqua"/>
        </w:rPr>
        <w:t>: e11690 [PMID: 20661421 DOI: 10.1371/journal.pone.0011690]</w:t>
      </w:r>
    </w:p>
    <w:p w14:paraId="4F67C971"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22 </w:t>
      </w:r>
      <w:r w:rsidRPr="00985860">
        <w:rPr>
          <w:rFonts w:ascii="Book Antiqua" w:hAnsi="Book Antiqua"/>
          <w:b/>
          <w:bCs/>
        </w:rPr>
        <w:t>Xuan L</w:t>
      </w:r>
      <w:r w:rsidRPr="00985860">
        <w:rPr>
          <w:rFonts w:ascii="Book Antiqua" w:hAnsi="Book Antiqua"/>
        </w:rPr>
        <w:t xml:space="preserve">, Hou Y, Wang T, Li M, Zhao Z, Lu J, Xu Y, Chen Y, Qi L, Wang W, Bi Y, Xu M. Association of branched chain amino acids related variant rs1440581 with risk of incident diabetes and longitudinal changes in insulin resistance in Chinese. </w:t>
      </w:r>
      <w:r w:rsidRPr="00985860">
        <w:rPr>
          <w:rFonts w:ascii="Book Antiqua" w:hAnsi="Book Antiqua"/>
          <w:i/>
          <w:iCs/>
        </w:rPr>
        <w:t xml:space="preserve">Acta </w:t>
      </w:r>
      <w:proofErr w:type="spellStart"/>
      <w:r w:rsidRPr="00985860">
        <w:rPr>
          <w:rFonts w:ascii="Book Antiqua" w:hAnsi="Book Antiqua"/>
          <w:i/>
          <w:iCs/>
        </w:rPr>
        <w:t>Diabetol</w:t>
      </w:r>
      <w:proofErr w:type="spellEnd"/>
      <w:r w:rsidRPr="00985860">
        <w:rPr>
          <w:rFonts w:ascii="Book Antiqua" w:hAnsi="Book Antiqua"/>
        </w:rPr>
        <w:t xml:space="preserve"> 2018; </w:t>
      </w:r>
      <w:r w:rsidRPr="00985860">
        <w:rPr>
          <w:rFonts w:ascii="Book Antiqua" w:hAnsi="Book Antiqua"/>
          <w:b/>
          <w:bCs/>
        </w:rPr>
        <w:t>55</w:t>
      </w:r>
      <w:r w:rsidRPr="00985860">
        <w:rPr>
          <w:rFonts w:ascii="Book Antiqua" w:hAnsi="Book Antiqua"/>
        </w:rPr>
        <w:t>: 901-908 [PMID: 29855804 DOI: 10.1007/s00592-018-1165-4]</w:t>
      </w:r>
    </w:p>
    <w:p w14:paraId="5BA7DE99"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23 </w:t>
      </w:r>
      <w:r w:rsidRPr="00985860">
        <w:rPr>
          <w:rFonts w:ascii="Book Antiqua" w:hAnsi="Book Antiqua"/>
          <w:b/>
          <w:bCs/>
        </w:rPr>
        <w:t>Gao K</w:t>
      </w:r>
      <w:r w:rsidRPr="00985860">
        <w:rPr>
          <w:rFonts w:ascii="Book Antiqua" w:hAnsi="Book Antiqua"/>
        </w:rPr>
        <w:t xml:space="preserve">, Wang J, Li L, Zhai Y, Ren Y, You H, Wang B, Wu X, Li J, Liu Z, Li X, Huang Y, Luo XP, Hu D, Ohno K, Wang C. Polymorphisms in Four Genes (KCNQ1 rs151290, KLF14 rs972283, GCKR rs780094 and MTNR1B rs10830963) and Their Correlation with Type 2 Diabetes Mellitus in Han Chinese in Henan Province, China. </w:t>
      </w:r>
      <w:r w:rsidRPr="00985860">
        <w:rPr>
          <w:rFonts w:ascii="Book Antiqua" w:hAnsi="Book Antiqua"/>
          <w:i/>
          <w:iCs/>
        </w:rPr>
        <w:t>Int J Environ Res Public Health</w:t>
      </w:r>
      <w:r w:rsidRPr="00985860">
        <w:rPr>
          <w:rFonts w:ascii="Book Antiqua" w:hAnsi="Book Antiqua"/>
        </w:rPr>
        <w:t xml:space="preserve"> 2016; </w:t>
      </w:r>
      <w:r w:rsidRPr="00985860">
        <w:rPr>
          <w:rFonts w:ascii="Book Antiqua" w:hAnsi="Book Antiqua"/>
          <w:b/>
          <w:bCs/>
        </w:rPr>
        <w:t>13</w:t>
      </w:r>
      <w:r w:rsidRPr="00985860">
        <w:rPr>
          <w:rFonts w:ascii="Book Antiqua" w:hAnsi="Book Antiqua"/>
        </w:rPr>
        <w:t xml:space="preserve"> [PMID: 26927145 DOI: 10.3390/ijerph13030260]</w:t>
      </w:r>
    </w:p>
    <w:p w14:paraId="521378A9" w14:textId="77777777" w:rsidR="001D07BD" w:rsidRPr="00985860" w:rsidRDefault="00000000" w:rsidP="00985860">
      <w:pPr>
        <w:spacing w:line="360" w:lineRule="auto"/>
        <w:jc w:val="both"/>
        <w:rPr>
          <w:rFonts w:ascii="Book Antiqua" w:hAnsi="Book Antiqua"/>
        </w:rPr>
      </w:pPr>
      <w:r w:rsidRPr="00985860">
        <w:rPr>
          <w:rFonts w:ascii="Book Antiqua" w:hAnsi="Book Antiqua"/>
        </w:rPr>
        <w:lastRenderedPageBreak/>
        <w:t xml:space="preserve">24 </w:t>
      </w:r>
      <w:r w:rsidRPr="00985860">
        <w:rPr>
          <w:rFonts w:ascii="Book Antiqua" w:hAnsi="Book Antiqua"/>
          <w:b/>
          <w:bCs/>
        </w:rPr>
        <w:t>Bhole V</w:t>
      </w:r>
      <w:r w:rsidRPr="00985860">
        <w:rPr>
          <w:rFonts w:ascii="Book Antiqua" w:hAnsi="Book Antiqua"/>
        </w:rPr>
        <w:t xml:space="preserve">, Choi JW, Kim SW, de Vera M, Choi H. Serum uric acid levels and the risk of type 2 diabetes: a prospective study. </w:t>
      </w:r>
      <w:r w:rsidRPr="00985860">
        <w:rPr>
          <w:rFonts w:ascii="Book Antiqua" w:hAnsi="Book Antiqua"/>
          <w:i/>
          <w:iCs/>
        </w:rPr>
        <w:t>Am J Med</w:t>
      </w:r>
      <w:r w:rsidRPr="00985860">
        <w:rPr>
          <w:rFonts w:ascii="Book Antiqua" w:hAnsi="Book Antiqua"/>
        </w:rPr>
        <w:t xml:space="preserve"> 2010; </w:t>
      </w:r>
      <w:r w:rsidRPr="00985860">
        <w:rPr>
          <w:rFonts w:ascii="Book Antiqua" w:hAnsi="Book Antiqua"/>
          <w:b/>
          <w:bCs/>
        </w:rPr>
        <w:t>123</w:t>
      </w:r>
      <w:r w:rsidRPr="00985860">
        <w:rPr>
          <w:rFonts w:ascii="Book Antiqua" w:hAnsi="Book Antiqua"/>
        </w:rPr>
        <w:t>: 957-961 [PMID: 20920699 DOI: 10.1016/j.amjmed.2010.03.027]</w:t>
      </w:r>
    </w:p>
    <w:p w14:paraId="5008C682"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25 </w:t>
      </w:r>
      <w:r w:rsidRPr="00985860">
        <w:rPr>
          <w:rFonts w:ascii="Book Antiqua" w:hAnsi="Book Antiqua"/>
          <w:b/>
          <w:bCs/>
        </w:rPr>
        <w:t>Zhu M</w:t>
      </w:r>
      <w:r w:rsidRPr="00985860">
        <w:rPr>
          <w:rFonts w:ascii="Book Antiqua" w:hAnsi="Book Antiqua"/>
        </w:rPr>
        <w:t xml:space="preserve">, Yu MH, Shi HL, Liu Y. [Analysis of related factors of type 2 diabetes with Hyperuricemia]. </w:t>
      </w:r>
      <w:r w:rsidRPr="00985860">
        <w:rPr>
          <w:rFonts w:ascii="Book Antiqua" w:hAnsi="Book Antiqua"/>
          <w:i/>
          <w:iCs/>
        </w:rPr>
        <w:t>Fudan J (Med J)</w:t>
      </w:r>
      <w:r w:rsidRPr="00985860">
        <w:rPr>
          <w:rFonts w:ascii="Book Antiqua" w:hAnsi="Book Antiqua"/>
        </w:rPr>
        <w:t xml:space="preserve"> 2004; </w:t>
      </w:r>
      <w:r w:rsidRPr="00985860">
        <w:rPr>
          <w:rFonts w:ascii="Book Antiqua" w:hAnsi="Book Antiqua"/>
          <w:b/>
          <w:bCs/>
        </w:rPr>
        <w:t>31</w:t>
      </w:r>
      <w:r w:rsidRPr="00985860">
        <w:rPr>
          <w:rFonts w:ascii="Book Antiqua" w:hAnsi="Book Antiqua"/>
        </w:rPr>
        <w:t>: 71-73 [DOI: 10.3969/j.issn.1672-8467.2004.01.020]</w:t>
      </w:r>
    </w:p>
    <w:p w14:paraId="7BB43E44" w14:textId="77777777" w:rsidR="001D07BD" w:rsidRPr="00985860" w:rsidRDefault="001D07BD" w:rsidP="00985860">
      <w:pPr>
        <w:spacing w:line="360" w:lineRule="auto"/>
        <w:jc w:val="both"/>
        <w:rPr>
          <w:rFonts w:ascii="Book Antiqua" w:hAnsi="Book Antiqua"/>
        </w:rPr>
      </w:pPr>
    </w:p>
    <w:p w14:paraId="4CC5BD20" w14:textId="77777777" w:rsidR="001D07BD" w:rsidRPr="00985860" w:rsidRDefault="001D07BD" w:rsidP="00985860">
      <w:pPr>
        <w:spacing w:line="360" w:lineRule="auto"/>
        <w:jc w:val="both"/>
        <w:rPr>
          <w:rFonts w:ascii="Book Antiqua" w:hAnsi="Book Antiqua"/>
        </w:rPr>
        <w:sectPr w:rsidR="001D07BD" w:rsidRPr="00985860">
          <w:pgSz w:w="12240" w:h="15840"/>
          <w:pgMar w:top="1440" w:right="1440" w:bottom="1440" w:left="1440" w:header="720" w:footer="720" w:gutter="0"/>
          <w:cols w:space="720"/>
          <w:docGrid w:linePitch="360"/>
        </w:sectPr>
      </w:pPr>
    </w:p>
    <w:p w14:paraId="58F5495E"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lastRenderedPageBreak/>
        <w:t>Footnotes</w:t>
      </w:r>
    </w:p>
    <w:p w14:paraId="550C85B2"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Institutional review board statement: </w:t>
      </w:r>
      <w:r w:rsidRPr="00985860">
        <w:rPr>
          <w:rFonts w:ascii="Book Antiqua" w:eastAsia="Book Antiqua" w:hAnsi="Book Antiqua" w:cs="Book Antiqua"/>
          <w:color w:val="000000"/>
        </w:rPr>
        <w:t>The study was approved by the Ethics Committee of the Affiliated Hospital of Southwest Medical University</w:t>
      </w:r>
      <w:r w:rsidRPr="00985860">
        <w:rPr>
          <w:rFonts w:ascii="Book Antiqua" w:eastAsia="Book Antiqua" w:hAnsi="Book Antiqua" w:cs="Book Antiqua"/>
        </w:rPr>
        <w:t>.</w:t>
      </w:r>
    </w:p>
    <w:p w14:paraId="5C71E2BE" w14:textId="77777777" w:rsidR="001D07BD" w:rsidRPr="00985860" w:rsidRDefault="001D07BD" w:rsidP="00985860">
      <w:pPr>
        <w:spacing w:line="360" w:lineRule="auto"/>
        <w:jc w:val="both"/>
        <w:rPr>
          <w:rFonts w:ascii="Book Antiqua" w:hAnsi="Book Antiqua"/>
        </w:rPr>
      </w:pPr>
    </w:p>
    <w:p w14:paraId="18146E24"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Clinical trial registration statement: </w:t>
      </w:r>
      <w:r w:rsidRPr="00985860">
        <w:rPr>
          <w:rFonts w:ascii="Book Antiqua" w:eastAsia="Book Antiqua" w:hAnsi="Book Antiqua" w:cs="Book Antiqua"/>
        </w:rPr>
        <w:t>As the study was retrospective and non-interventional, it was not clinically registered.</w:t>
      </w:r>
    </w:p>
    <w:p w14:paraId="62D209C2" w14:textId="77777777" w:rsidR="001D07BD" w:rsidRPr="00985860" w:rsidRDefault="001D07BD" w:rsidP="00985860">
      <w:pPr>
        <w:spacing w:line="360" w:lineRule="auto"/>
        <w:jc w:val="both"/>
        <w:rPr>
          <w:rFonts w:ascii="Book Antiqua" w:hAnsi="Book Antiqua"/>
        </w:rPr>
      </w:pPr>
    </w:p>
    <w:p w14:paraId="2ECD3789" w14:textId="77777777" w:rsidR="001D07BD" w:rsidRPr="00985860" w:rsidRDefault="00000000" w:rsidP="00985860">
      <w:pPr>
        <w:adjustRightInd w:val="0"/>
        <w:snapToGrid w:val="0"/>
        <w:spacing w:line="360" w:lineRule="auto"/>
        <w:jc w:val="both"/>
        <w:rPr>
          <w:rFonts w:ascii="Book Antiqua" w:hAnsi="Book Antiqua"/>
          <w:b/>
          <w:color w:val="000000"/>
        </w:rPr>
      </w:pPr>
      <w:r w:rsidRPr="00985860">
        <w:rPr>
          <w:rFonts w:ascii="Book Antiqua" w:eastAsia="Book Antiqua" w:hAnsi="Book Antiqua" w:cs="Book Antiqua"/>
          <w:b/>
          <w:bCs/>
        </w:rPr>
        <w:t xml:space="preserve">Informed consent statement: </w:t>
      </w:r>
      <w:bookmarkStart w:id="7" w:name="_Hlk141550707"/>
      <w:r w:rsidRPr="00985860">
        <w:rPr>
          <w:rFonts w:ascii="Book Antiqua" w:hAnsi="Book Antiqua"/>
          <w:bCs/>
          <w:iCs/>
          <w:color w:val="000000"/>
        </w:rPr>
        <w:t>All study participants, or their legal guardian, provided informed written consent prior to study enrollment.</w:t>
      </w:r>
      <w:bookmarkEnd w:id="7"/>
    </w:p>
    <w:p w14:paraId="11D8575E" w14:textId="77777777" w:rsidR="001D07BD" w:rsidRPr="00985860" w:rsidRDefault="001D07BD" w:rsidP="00985860">
      <w:pPr>
        <w:spacing w:line="360" w:lineRule="auto"/>
        <w:jc w:val="both"/>
        <w:rPr>
          <w:rFonts w:ascii="Book Antiqua" w:hAnsi="Book Antiqua"/>
        </w:rPr>
      </w:pPr>
    </w:p>
    <w:p w14:paraId="339C6766"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Conflict-of-interest statement: </w:t>
      </w:r>
      <w:r w:rsidRPr="00985860">
        <w:rPr>
          <w:rFonts w:ascii="Book Antiqua" w:eastAsia="Book Antiqua" w:hAnsi="Book Antiqua" w:cs="Book Antiqua"/>
          <w:color w:val="000000"/>
        </w:rPr>
        <w:t>All the authors report no relevant conflicts of interest for this article.</w:t>
      </w:r>
    </w:p>
    <w:p w14:paraId="12377B04" w14:textId="77777777" w:rsidR="001D07BD" w:rsidRPr="00985860" w:rsidRDefault="001D07BD" w:rsidP="00985860">
      <w:pPr>
        <w:spacing w:line="360" w:lineRule="auto"/>
        <w:jc w:val="both"/>
        <w:rPr>
          <w:rFonts w:ascii="Book Antiqua" w:hAnsi="Book Antiqua"/>
        </w:rPr>
      </w:pPr>
    </w:p>
    <w:p w14:paraId="7576FC7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Data sharing statement: </w:t>
      </w:r>
      <w:r w:rsidRPr="00985860">
        <w:rPr>
          <w:rFonts w:ascii="Book Antiqua" w:eastAsia="Book Antiqua" w:hAnsi="Book Antiqua" w:cs="Book Antiqua"/>
        </w:rPr>
        <w:t>The data that support the findings of this study are available from the corresponding author, Qin Wan, upon reasonable request.</w:t>
      </w:r>
    </w:p>
    <w:p w14:paraId="70BFCA3A" w14:textId="77777777" w:rsidR="001D07BD" w:rsidRPr="00985860" w:rsidRDefault="001D07BD" w:rsidP="00985860">
      <w:pPr>
        <w:spacing w:line="360" w:lineRule="auto"/>
        <w:jc w:val="both"/>
        <w:rPr>
          <w:rFonts w:ascii="Book Antiqua" w:hAnsi="Book Antiqua"/>
        </w:rPr>
      </w:pPr>
    </w:p>
    <w:p w14:paraId="08BDF60E" w14:textId="77777777" w:rsidR="001D07BD" w:rsidRPr="00985860" w:rsidRDefault="00000000" w:rsidP="00985860">
      <w:pPr>
        <w:spacing w:line="360" w:lineRule="auto"/>
        <w:jc w:val="both"/>
        <w:rPr>
          <w:rFonts w:ascii="Book Antiqua" w:hAnsi="Book Antiqua"/>
        </w:rPr>
      </w:pPr>
      <w:r w:rsidRPr="00985860">
        <w:rPr>
          <w:rFonts w:ascii="Book Antiqua" w:hAnsi="Book Antiqua"/>
          <w:b/>
          <w:bCs/>
        </w:rPr>
        <w:t>CONSORT 2010 statement:</w:t>
      </w:r>
      <w:r w:rsidRPr="00985860">
        <w:rPr>
          <w:rFonts w:ascii="Book Antiqua" w:hAnsi="Book Antiqua"/>
        </w:rPr>
        <w:t xml:space="preserve"> The authors have read the CONSORT 2010 Statement, and the manuscript was prepared and revised according to the CONSORT 2010 Statement.</w:t>
      </w:r>
    </w:p>
    <w:p w14:paraId="7A95289C" w14:textId="77777777" w:rsidR="001D07BD" w:rsidRPr="00985860" w:rsidRDefault="001D07BD" w:rsidP="00985860">
      <w:pPr>
        <w:spacing w:line="360" w:lineRule="auto"/>
        <w:jc w:val="both"/>
        <w:rPr>
          <w:rFonts w:ascii="Book Antiqua" w:hAnsi="Book Antiqua"/>
        </w:rPr>
      </w:pPr>
    </w:p>
    <w:p w14:paraId="4743EB59"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Open-Access: </w:t>
      </w:r>
      <w:r w:rsidRPr="0098586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85860">
        <w:rPr>
          <w:rFonts w:ascii="Book Antiqua" w:eastAsia="Book Antiqua" w:hAnsi="Book Antiqua" w:cs="Book Antiqua"/>
        </w:rPr>
        <w:t>NonCommercial</w:t>
      </w:r>
      <w:proofErr w:type="spellEnd"/>
      <w:r w:rsidRPr="0098586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A886C8" w14:textId="77777777" w:rsidR="001D07BD" w:rsidRPr="00985860" w:rsidRDefault="001D07BD" w:rsidP="00985860">
      <w:pPr>
        <w:spacing w:line="360" w:lineRule="auto"/>
        <w:jc w:val="both"/>
        <w:rPr>
          <w:rFonts w:ascii="Book Antiqua" w:hAnsi="Book Antiqua"/>
        </w:rPr>
      </w:pPr>
    </w:p>
    <w:p w14:paraId="43476B24"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t xml:space="preserve">Provenance and peer review: </w:t>
      </w:r>
      <w:r w:rsidRPr="00985860">
        <w:rPr>
          <w:rFonts w:ascii="Book Antiqua" w:eastAsia="Book Antiqua" w:hAnsi="Book Antiqua" w:cs="Book Antiqua"/>
        </w:rPr>
        <w:t>Unsolicited article; Externally peer reviewed.</w:t>
      </w:r>
    </w:p>
    <w:p w14:paraId="25E61EAB"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t xml:space="preserve">Peer-review model: </w:t>
      </w:r>
      <w:r w:rsidRPr="00985860">
        <w:rPr>
          <w:rFonts w:ascii="Book Antiqua" w:eastAsia="Book Antiqua" w:hAnsi="Book Antiqua" w:cs="Book Antiqua"/>
        </w:rPr>
        <w:t>Single blind</w:t>
      </w:r>
    </w:p>
    <w:p w14:paraId="083350C1" w14:textId="77777777" w:rsidR="001D07BD" w:rsidRPr="00985860" w:rsidRDefault="001D07BD" w:rsidP="00985860">
      <w:pPr>
        <w:spacing w:line="360" w:lineRule="auto"/>
        <w:jc w:val="both"/>
        <w:rPr>
          <w:rFonts w:ascii="Book Antiqua" w:hAnsi="Book Antiqua"/>
        </w:rPr>
      </w:pPr>
    </w:p>
    <w:p w14:paraId="33ADAC4B"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lastRenderedPageBreak/>
        <w:t xml:space="preserve">Peer-review started: </w:t>
      </w:r>
      <w:r w:rsidRPr="00985860">
        <w:rPr>
          <w:rFonts w:ascii="Book Antiqua" w:eastAsia="Book Antiqua" w:hAnsi="Book Antiqua" w:cs="Book Antiqua"/>
        </w:rPr>
        <w:t>September 1, 2023</w:t>
      </w:r>
    </w:p>
    <w:p w14:paraId="28B78B38"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t xml:space="preserve">First decision: </w:t>
      </w:r>
      <w:r w:rsidRPr="00985860">
        <w:rPr>
          <w:rFonts w:ascii="Book Antiqua" w:eastAsia="Book Antiqua" w:hAnsi="Book Antiqua" w:cs="Book Antiqua"/>
        </w:rPr>
        <w:t>September 29, 2023</w:t>
      </w:r>
    </w:p>
    <w:p w14:paraId="2464B23F"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t xml:space="preserve">Article in press: </w:t>
      </w:r>
    </w:p>
    <w:p w14:paraId="4616D8A1" w14:textId="77777777" w:rsidR="001D07BD" w:rsidRPr="00985860" w:rsidRDefault="001D07BD" w:rsidP="00985860">
      <w:pPr>
        <w:spacing w:line="360" w:lineRule="auto"/>
        <w:jc w:val="both"/>
        <w:rPr>
          <w:rFonts w:ascii="Book Antiqua" w:hAnsi="Book Antiqua"/>
        </w:rPr>
      </w:pPr>
    </w:p>
    <w:p w14:paraId="758165BD"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t xml:space="preserve">Specialty type: </w:t>
      </w:r>
      <w:r w:rsidRPr="00985860">
        <w:rPr>
          <w:rFonts w:ascii="Book Antiqua" w:eastAsia="微软雅黑" w:hAnsi="Book Antiqua" w:cs="宋体"/>
        </w:rPr>
        <w:t>Endocrinology and metabolism</w:t>
      </w:r>
    </w:p>
    <w:p w14:paraId="0028E7EB"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t xml:space="preserve">Country/Territory of origin: </w:t>
      </w:r>
      <w:r w:rsidRPr="00985860">
        <w:rPr>
          <w:rFonts w:ascii="Book Antiqua" w:eastAsia="Book Antiqua" w:hAnsi="Book Antiqua" w:cs="Book Antiqua"/>
        </w:rPr>
        <w:t>China</w:t>
      </w:r>
    </w:p>
    <w:p w14:paraId="3C55D759"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t>Peer-review report’s scientific quality classification</w:t>
      </w:r>
    </w:p>
    <w:p w14:paraId="443334EB"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Grade A (Excellent): 0</w:t>
      </w:r>
    </w:p>
    <w:p w14:paraId="7B81FD7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Grade B (Very good): 0</w:t>
      </w:r>
    </w:p>
    <w:p w14:paraId="44E51C10"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Grade C (Good): C, C</w:t>
      </w:r>
    </w:p>
    <w:p w14:paraId="2472723F" w14:textId="6600DB52"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 xml:space="preserve">Grade D (Fair): </w:t>
      </w:r>
      <w:r w:rsidR="00F31DED" w:rsidRPr="00985860">
        <w:rPr>
          <w:rFonts w:ascii="Book Antiqua" w:eastAsia="Book Antiqua" w:hAnsi="Book Antiqua" w:cs="Book Antiqua"/>
        </w:rPr>
        <w:t>D</w:t>
      </w:r>
    </w:p>
    <w:p w14:paraId="5595ABF5"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Grade E (Poor): 0</w:t>
      </w:r>
    </w:p>
    <w:p w14:paraId="69F2C45F" w14:textId="77777777" w:rsidR="001D07BD" w:rsidRPr="00985860" w:rsidRDefault="001D07BD" w:rsidP="00985860">
      <w:pPr>
        <w:spacing w:line="360" w:lineRule="auto"/>
        <w:jc w:val="both"/>
        <w:rPr>
          <w:rFonts w:ascii="Book Antiqua" w:hAnsi="Book Antiqua"/>
        </w:rPr>
      </w:pPr>
    </w:p>
    <w:p w14:paraId="21645FB5" w14:textId="7E76C31B" w:rsidR="001D07BD" w:rsidRPr="00985860" w:rsidRDefault="00000000" w:rsidP="00985860">
      <w:pPr>
        <w:spacing w:line="360" w:lineRule="auto"/>
        <w:jc w:val="both"/>
        <w:rPr>
          <w:rFonts w:ascii="Book Antiqua" w:eastAsia="Book Antiqua" w:hAnsi="Book Antiqua" w:cs="Book Antiqua"/>
          <w:b/>
          <w:color w:val="000000"/>
        </w:rPr>
      </w:pPr>
      <w:r w:rsidRPr="00985860">
        <w:rPr>
          <w:rFonts w:ascii="Book Antiqua" w:eastAsia="Book Antiqua" w:hAnsi="Book Antiqua" w:cs="Book Antiqua"/>
          <w:b/>
          <w:color w:val="000000"/>
        </w:rPr>
        <w:t xml:space="preserve">P-Reviewer: </w:t>
      </w:r>
      <w:proofErr w:type="spellStart"/>
      <w:r w:rsidRPr="00985860">
        <w:rPr>
          <w:rFonts w:ascii="Book Antiqua" w:eastAsia="Book Antiqua" w:hAnsi="Book Antiqua" w:cs="Book Antiqua"/>
        </w:rPr>
        <w:t>Cigrovski</w:t>
      </w:r>
      <w:proofErr w:type="spellEnd"/>
      <w:r w:rsidRPr="00985860">
        <w:rPr>
          <w:rFonts w:ascii="Book Antiqua" w:eastAsia="Book Antiqua" w:hAnsi="Book Antiqua" w:cs="Book Antiqua"/>
        </w:rPr>
        <w:t xml:space="preserve"> Berkovic M, Croatia; Trevino S, Mexico</w:t>
      </w:r>
      <w:r w:rsidR="00F31DED" w:rsidRPr="00985860">
        <w:rPr>
          <w:rFonts w:ascii="Book Antiqua" w:eastAsia="Book Antiqua" w:hAnsi="Book Antiqua" w:cs="Book Antiqua"/>
        </w:rPr>
        <w:t>;</w:t>
      </w:r>
      <w:r w:rsidR="00F31DED" w:rsidRPr="00985860">
        <w:rPr>
          <w:rFonts w:ascii="Book Antiqua" w:hAnsi="Book Antiqua"/>
        </w:rPr>
        <w:t xml:space="preserve"> </w:t>
      </w:r>
      <w:proofErr w:type="spellStart"/>
      <w:r w:rsidR="00F31DED" w:rsidRPr="00985860">
        <w:rPr>
          <w:rFonts w:ascii="Book Antiqua" w:eastAsia="Book Antiqua" w:hAnsi="Book Antiqua" w:cs="Book Antiqua"/>
        </w:rPr>
        <w:t>Dabla</w:t>
      </w:r>
      <w:proofErr w:type="spellEnd"/>
      <w:r w:rsidR="00F31DED" w:rsidRPr="00985860">
        <w:rPr>
          <w:rFonts w:ascii="Book Antiqua" w:eastAsia="Book Antiqua" w:hAnsi="Book Antiqua" w:cs="Book Antiqua"/>
        </w:rPr>
        <w:t xml:space="preserve"> PK,</w:t>
      </w:r>
      <w:r w:rsidR="00F31DED" w:rsidRPr="00985860">
        <w:rPr>
          <w:rFonts w:ascii="Book Antiqua" w:hAnsi="Book Antiqua"/>
        </w:rPr>
        <w:t xml:space="preserve"> </w:t>
      </w:r>
      <w:r w:rsidR="00F31DED" w:rsidRPr="00985860">
        <w:rPr>
          <w:rFonts w:ascii="Book Antiqua" w:eastAsia="Book Antiqua" w:hAnsi="Book Antiqua" w:cs="Book Antiqua"/>
        </w:rPr>
        <w:t>India</w:t>
      </w:r>
      <w:r w:rsidRPr="00985860">
        <w:rPr>
          <w:rFonts w:ascii="Book Antiqua" w:eastAsia="Book Antiqua" w:hAnsi="Book Antiqua" w:cs="Book Antiqua"/>
          <w:b/>
          <w:color w:val="000000"/>
        </w:rPr>
        <w:t xml:space="preserve"> S-Editor: </w:t>
      </w:r>
      <w:r w:rsidRPr="00985860">
        <w:rPr>
          <w:rFonts w:ascii="Book Antiqua" w:eastAsia="Book Antiqua" w:hAnsi="Book Antiqua" w:cs="Book Antiqua"/>
          <w:bCs/>
          <w:color w:val="000000"/>
        </w:rPr>
        <w:t>Wang JJ</w:t>
      </w:r>
      <w:r w:rsidRPr="00985860">
        <w:rPr>
          <w:rFonts w:ascii="Book Antiqua" w:eastAsia="Book Antiqua" w:hAnsi="Book Antiqua" w:cs="Book Antiqua"/>
          <w:b/>
          <w:color w:val="000000"/>
        </w:rPr>
        <w:t xml:space="preserve"> L-Editor: </w:t>
      </w:r>
      <w:r w:rsidRPr="00985860">
        <w:rPr>
          <w:rFonts w:ascii="Book Antiqua" w:eastAsia="宋体" w:hAnsi="Book Antiqua" w:cs="Book Antiqua"/>
          <w:bCs/>
          <w:color w:val="000000"/>
          <w:lang w:eastAsia="zh-CN"/>
        </w:rPr>
        <w:t>Wang TQ</w:t>
      </w:r>
      <w:r w:rsidRPr="00985860">
        <w:rPr>
          <w:rFonts w:ascii="Book Antiqua" w:eastAsia="Book Antiqua" w:hAnsi="Book Antiqua" w:cs="Book Antiqua"/>
          <w:b/>
          <w:color w:val="000000"/>
        </w:rPr>
        <w:t xml:space="preserve"> P-Editor:</w:t>
      </w:r>
    </w:p>
    <w:p w14:paraId="22B86B83" w14:textId="77777777" w:rsidR="001D07BD" w:rsidRPr="00985860" w:rsidRDefault="001D07BD" w:rsidP="00985860">
      <w:pPr>
        <w:spacing w:line="360" w:lineRule="auto"/>
        <w:jc w:val="both"/>
        <w:rPr>
          <w:rFonts w:ascii="Book Antiqua" w:hAnsi="Book Antiqua"/>
        </w:rPr>
        <w:sectPr w:rsidR="001D07BD" w:rsidRPr="00985860">
          <w:pgSz w:w="12240" w:h="15840"/>
          <w:pgMar w:top="1440" w:right="1440" w:bottom="1440" w:left="1440" w:header="720" w:footer="720" w:gutter="0"/>
          <w:cols w:space="720"/>
          <w:docGrid w:linePitch="360"/>
        </w:sectPr>
      </w:pPr>
    </w:p>
    <w:p w14:paraId="18014261" w14:textId="77777777" w:rsidR="001D07BD" w:rsidRPr="00985860" w:rsidRDefault="00000000" w:rsidP="00985860">
      <w:pPr>
        <w:spacing w:line="360" w:lineRule="auto"/>
        <w:jc w:val="both"/>
        <w:rPr>
          <w:rFonts w:ascii="Book Antiqua" w:eastAsia="Book Antiqua" w:hAnsi="Book Antiqua" w:cs="Book Antiqua"/>
          <w:b/>
          <w:color w:val="000000"/>
        </w:rPr>
      </w:pPr>
      <w:r w:rsidRPr="00985860">
        <w:rPr>
          <w:rFonts w:ascii="Book Antiqua" w:eastAsia="Book Antiqua" w:hAnsi="Book Antiqua" w:cs="Book Antiqua"/>
          <w:b/>
          <w:color w:val="000000"/>
        </w:rPr>
        <w:lastRenderedPageBreak/>
        <w:t>Figure Legends</w:t>
      </w:r>
    </w:p>
    <w:p w14:paraId="035C4927" w14:textId="77777777" w:rsidR="001D07BD" w:rsidRPr="00985860" w:rsidRDefault="00000000" w:rsidP="00985860">
      <w:pPr>
        <w:spacing w:line="360" w:lineRule="auto"/>
        <w:jc w:val="both"/>
        <w:rPr>
          <w:rFonts w:ascii="Book Antiqua" w:hAnsi="Book Antiqua"/>
        </w:rPr>
      </w:pPr>
      <w:r w:rsidRPr="00985860">
        <w:rPr>
          <w:rFonts w:ascii="Book Antiqua" w:hAnsi="Book Antiqua"/>
          <w:noProof/>
        </w:rPr>
        <w:drawing>
          <wp:inline distT="0" distB="0" distL="0" distR="0" wp14:anchorId="48BBC6DA" wp14:editId="66C86EFC">
            <wp:extent cx="2934970" cy="2291715"/>
            <wp:effectExtent l="0" t="0" r="0" b="0"/>
            <wp:docPr id="641295924" name="图片 641295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295924" name="图片 641295924"/>
                    <pic:cNvPicPr>
                      <a:picLocks noChangeAspect="1"/>
                    </pic:cNvPicPr>
                  </pic:nvPicPr>
                  <pic:blipFill>
                    <a:blip r:embed="rId7"/>
                    <a:stretch>
                      <a:fillRect/>
                    </a:stretch>
                  </pic:blipFill>
                  <pic:spPr>
                    <a:xfrm>
                      <a:off x="0" y="0"/>
                      <a:ext cx="2965449" cy="2315965"/>
                    </a:xfrm>
                    <a:prstGeom prst="rect">
                      <a:avLst/>
                    </a:prstGeom>
                  </pic:spPr>
                </pic:pic>
              </a:graphicData>
            </a:graphic>
          </wp:inline>
        </w:drawing>
      </w:r>
      <w:r w:rsidRPr="00985860">
        <w:rPr>
          <w:rFonts w:ascii="Book Antiqua" w:hAnsi="Book Antiqua"/>
          <w:noProof/>
        </w:rPr>
        <w:drawing>
          <wp:inline distT="0" distB="0" distL="0" distR="0" wp14:anchorId="3256B8ED" wp14:editId="44012DD8">
            <wp:extent cx="3004820" cy="2284095"/>
            <wp:effectExtent l="0" t="0" r="0" b="0"/>
            <wp:docPr id="594157121" name="图片 59415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157121" name="图片 594157121"/>
                    <pic:cNvPicPr>
                      <a:picLocks noChangeAspect="1"/>
                    </pic:cNvPicPr>
                  </pic:nvPicPr>
                  <pic:blipFill>
                    <a:blip r:embed="rId8"/>
                    <a:stretch>
                      <a:fillRect/>
                    </a:stretch>
                  </pic:blipFill>
                  <pic:spPr>
                    <a:xfrm>
                      <a:off x="0" y="0"/>
                      <a:ext cx="3029155" cy="2302705"/>
                    </a:xfrm>
                    <a:prstGeom prst="rect">
                      <a:avLst/>
                    </a:prstGeom>
                  </pic:spPr>
                </pic:pic>
              </a:graphicData>
            </a:graphic>
          </wp:inline>
        </w:drawing>
      </w:r>
      <w:r w:rsidRPr="00985860">
        <w:rPr>
          <w:rFonts w:ascii="Book Antiqua" w:hAnsi="Book Antiqua"/>
          <w:noProof/>
        </w:rPr>
        <w:drawing>
          <wp:inline distT="0" distB="0" distL="0" distR="0" wp14:anchorId="7C4897D3" wp14:editId="07F56A20">
            <wp:extent cx="2954020" cy="2254885"/>
            <wp:effectExtent l="0" t="0" r="0" b="0"/>
            <wp:docPr id="165198423" name="图片 165198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98423" name="图片 165198423"/>
                    <pic:cNvPicPr>
                      <a:picLocks noChangeAspect="1"/>
                    </pic:cNvPicPr>
                  </pic:nvPicPr>
                  <pic:blipFill>
                    <a:blip r:embed="rId9"/>
                    <a:stretch>
                      <a:fillRect/>
                    </a:stretch>
                  </pic:blipFill>
                  <pic:spPr>
                    <a:xfrm>
                      <a:off x="0" y="0"/>
                      <a:ext cx="2975121" cy="2271073"/>
                    </a:xfrm>
                    <a:prstGeom prst="rect">
                      <a:avLst/>
                    </a:prstGeom>
                  </pic:spPr>
                </pic:pic>
              </a:graphicData>
            </a:graphic>
          </wp:inline>
        </w:drawing>
      </w:r>
    </w:p>
    <w:p w14:paraId="066EFC58" w14:textId="77777777" w:rsidR="001D07BD" w:rsidRPr="00985860" w:rsidRDefault="00000000" w:rsidP="00985860">
      <w:pPr>
        <w:spacing w:line="360" w:lineRule="auto"/>
        <w:jc w:val="both"/>
        <w:rPr>
          <w:rFonts w:ascii="Book Antiqua" w:eastAsia="Book Antiqua" w:hAnsi="Book Antiqua" w:cs="Book Antiqua"/>
        </w:rPr>
      </w:pPr>
      <w:bookmarkStart w:id="8" w:name="OLE_LINK2"/>
      <w:r w:rsidRPr="00985860">
        <w:rPr>
          <w:rFonts w:ascii="Book Antiqua" w:eastAsia="Book Antiqua" w:hAnsi="Book Antiqua" w:cs="Book Antiqua"/>
          <w:b/>
          <w:bCs/>
        </w:rPr>
        <w:t xml:space="preserve">Figure 1 </w:t>
      </w:r>
      <w:bookmarkStart w:id="9" w:name="_Hlk150416374"/>
      <w:r w:rsidRPr="00985860">
        <w:rPr>
          <w:rFonts w:ascii="Book Antiqua" w:eastAsia="Book Antiqua" w:hAnsi="Book Antiqua" w:cs="Book Antiqua"/>
          <w:b/>
          <w:bCs/>
        </w:rPr>
        <w:t>Reaction diagram in a standard plasmid</w:t>
      </w:r>
      <w:bookmarkEnd w:id="9"/>
      <w:r w:rsidRPr="00985860">
        <w:rPr>
          <w:rFonts w:ascii="Book Antiqua" w:eastAsia="Book Antiqua" w:hAnsi="Book Antiqua" w:cs="Book Antiqua"/>
          <w:b/>
          <w:bCs/>
        </w:rPr>
        <w:t>.</w:t>
      </w:r>
      <w:bookmarkEnd w:id="8"/>
      <w:r w:rsidRPr="00985860">
        <w:rPr>
          <w:rFonts w:ascii="Book Antiqua" w:eastAsia="Book Antiqua" w:hAnsi="Book Antiqua" w:cs="Book Antiqua"/>
        </w:rPr>
        <w:t xml:space="preserve"> </w:t>
      </w:r>
      <w:bookmarkStart w:id="10" w:name="OLE_LINK3"/>
      <w:r w:rsidRPr="00985860">
        <w:rPr>
          <w:rFonts w:ascii="Book Antiqua" w:eastAsia="Book Antiqua" w:hAnsi="Book Antiqua" w:cs="Book Antiqua"/>
        </w:rPr>
        <w:t>A:</w:t>
      </w:r>
      <w:r w:rsidRPr="00985860">
        <w:rPr>
          <w:rFonts w:ascii="Book Antiqua" w:hAnsi="Book Antiqua"/>
        </w:rPr>
        <w:t xml:space="preserve"> </w:t>
      </w:r>
      <w:r w:rsidRPr="00985860">
        <w:rPr>
          <w:rFonts w:ascii="Book Antiqua" w:eastAsia="Book Antiqua" w:hAnsi="Book Antiqua" w:cs="Book Antiqua"/>
        </w:rPr>
        <w:t>rs780094-PA; B: rs780094-PG; C: rs780094-PA/G</w:t>
      </w:r>
      <w:bookmarkEnd w:id="10"/>
      <w:r w:rsidRPr="00985860">
        <w:rPr>
          <w:rFonts w:ascii="Book Antiqua" w:eastAsia="Book Antiqua" w:hAnsi="Book Antiqua" w:cs="Book Antiqua"/>
        </w:rPr>
        <w:t>.</w:t>
      </w:r>
    </w:p>
    <w:p w14:paraId="6AD35EA9" w14:textId="77777777" w:rsidR="001D07BD" w:rsidRPr="00985860" w:rsidRDefault="001D07BD" w:rsidP="00985860">
      <w:pPr>
        <w:spacing w:line="360" w:lineRule="auto"/>
        <w:jc w:val="both"/>
        <w:rPr>
          <w:rFonts w:ascii="Book Antiqua" w:hAnsi="Book Antiqua"/>
          <w:b/>
        </w:rPr>
        <w:sectPr w:rsidR="001D07BD" w:rsidRPr="00985860">
          <w:pgSz w:w="12240" w:h="15840"/>
          <w:pgMar w:top="1440" w:right="1440" w:bottom="1440" w:left="1440" w:header="720" w:footer="720" w:gutter="0"/>
          <w:cols w:space="720"/>
          <w:docGrid w:linePitch="360"/>
        </w:sectPr>
      </w:pPr>
    </w:p>
    <w:p w14:paraId="49E3570E" w14:textId="77777777" w:rsidR="001D07BD" w:rsidRPr="00985860" w:rsidRDefault="00000000" w:rsidP="00985860">
      <w:pPr>
        <w:spacing w:line="360" w:lineRule="auto"/>
        <w:jc w:val="both"/>
        <w:rPr>
          <w:rFonts w:ascii="Book Antiqua" w:hAnsi="Book Antiqua"/>
          <w:b/>
        </w:rPr>
      </w:pPr>
      <w:r w:rsidRPr="00985860">
        <w:rPr>
          <w:rFonts w:ascii="Book Antiqua" w:hAnsi="Book Antiqua"/>
          <w:noProof/>
        </w:rPr>
        <w:lastRenderedPageBreak/>
        <w:drawing>
          <wp:inline distT="0" distB="0" distL="0" distR="0" wp14:anchorId="6CF4F376" wp14:editId="0C2CEBA8">
            <wp:extent cx="5943600" cy="1986280"/>
            <wp:effectExtent l="0" t="0" r="0" b="0"/>
            <wp:docPr id="1766555051" name="图片 176655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55051" name="图片 1766555051"/>
                    <pic:cNvPicPr>
                      <a:picLocks noChangeAspect="1"/>
                    </pic:cNvPicPr>
                  </pic:nvPicPr>
                  <pic:blipFill>
                    <a:blip r:embed="rId10"/>
                    <a:stretch>
                      <a:fillRect/>
                    </a:stretch>
                  </pic:blipFill>
                  <pic:spPr>
                    <a:xfrm>
                      <a:off x="0" y="0"/>
                      <a:ext cx="5943600" cy="1986280"/>
                    </a:xfrm>
                    <a:prstGeom prst="rect">
                      <a:avLst/>
                    </a:prstGeom>
                  </pic:spPr>
                </pic:pic>
              </a:graphicData>
            </a:graphic>
          </wp:inline>
        </w:drawing>
      </w:r>
      <w:r w:rsidRPr="00985860">
        <w:rPr>
          <w:rFonts w:ascii="Book Antiqua" w:hAnsi="Book Antiqua"/>
          <w:noProof/>
        </w:rPr>
        <w:drawing>
          <wp:inline distT="0" distB="0" distL="0" distR="0" wp14:anchorId="32595430" wp14:editId="27FF8C35">
            <wp:extent cx="5943600" cy="1958340"/>
            <wp:effectExtent l="0" t="0" r="0" b="0"/>
            <wp:docPr id="1873135733" name="图片 1873135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135733" name="图片 1873135733"/>
                    <pic:cNvPicPr>
                      <a:picLocks noChangeAspect="1"/>
                    </pic:cNvPicPr>
                  </pic:nvPicPr>
                  <pic:blipFill>
                    <a:blip r:embed="rId11"/>
                    <a:stretch>
                      <a:fillRect/>
                    </a:stretch>
                  </pic:blipFill>
                  <pic:spPr>
                    <a:xfrm>
                      <a:off x="0" y="0"/>
                      <a:ext cx="5943600" cy="1958340"/>
                    </a:xfrm>
                    <a:prstGeom prst="rect">
                      <a:avLst/>
                    </a:prstGeom>
                  </pic:spPr>
                </pic:pic>
              </a:graphicData>
            </a:graphic>
          </wp:inline>
        </w:drawing>
      </w:r>
      <w:r w:rsidRPr="00985860">
        <w:rPr>
          <w:rFonts w:ascii="Book Antiqua" w:hAnsi="Book Antiqua"/>
          <w:noProof/>
        </w:rPr>
        <w:drawing>
          <wp:inline distT="0" distB="0" distL="0" distR="0" wp14:anchorId="11B28DC5" wp14:editId="09F5811B">
            <wp:extent cx="5943600" cy="2049145"/>
            <wp:effectExtent l="0" t="0" r="0" b="0"/>
            <wp:docPr id="244635668" name="图片 24463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635668" name="图片 244635668"/>
                    <pic:cNvPicPr>
                      <a:picLocks noChangeAspect="1"/>
                    </pic:cNvPicPr>
                  </pic:nvPicPr>
                  <pic:blipFill>
                    <a:blip r:embed="rId12"/>
                    <a:stretch>
                      <a:fillRect/>
                    </a:stretch>
                  </pic:blipFill>
                  <pic:spPr>
                    <a:xfrm>
                      <a:off x="0" y="0"/>
                      <a:ext cx="5943600" cy="2049145"/>
                    </a:xfrm>
                    <a:prstGeom prst="rect">
                      <a:avLst/>
                    </a:prstGeom>
                  </pic:spPr>
                </pic:pic>
              </a:graphicData>
            </a:graphic>
          </wp:inline>
        </w:drawing>
      </w:r>
    </w:p>
    <w:p w14:paraId="318F9006" w14:textId="77777777" w:rsidR="001D07BD" w:rsidRPr="00985860" w:rsidRDefault="00000000" w:rsidP="00985860">
      <w:pPr>
        <w:spacing w:line="360" w:lineRule="auto"/>
        <w:jc w:val="both"/>
        <w:rPr>
          <w:rFonts w:ascii="Book Antiqua" w:hAnsi="Book Antiqua"/>
        </w:rPr>
      </w:pPr>
      <w:r w:rsidRPr="00985860">
        <w:rPr>
          <w:rFonts w:ascii="Book Antiqua" w:hAnsi="Book Antiqua"/>
          <w:b/>
        </w:rPr>
        <w:t xml:space="preserve">Figure 2 </w:t>
      </w:r>
      <w:r w:rsidRPr="00985860">
        <w:rPr>
          <w:rFonts w:ascii="Book Antiqua" w:hAnsi="Book Antiqua"/>
          <w:b/>
          <w:bCs/>
        </w:rPr>
        <w:t>Sequencing maps.</w:t>
      </w:r>
      <w:r w:rsidRPr="00985860">
        <w:rPr>
          <w:rFonts w:ascii="Book Antiqua" w:hAnsi="Book Antiqua"/>
        </w:rPr>
        <w:t xml:space="preserve"> A: </w:t>
      </w:r>
      <w:r w:rsidRPr="00985860">
        <w:rPr>
          <w:rFonts w:ascii="Book Antiqua" w:hAnsi="Book Antiqua"/>
          <w:lang w:eastAsia="zh-CN"/>
        </w:rPr>
        <w:t xml:space="preserve">Patient with </w:t>
      </w:r>
      <w:proofErr w:type="spellStart"/>
      <w:r w:rsidRPr="00985860">
        <w:rPr>
          <w:rFonts w:ascii="Book Antiqua" w:hAnsi="Book Antiqua"/>
          <w:lang w:eastAsia="zh-CN"/>
        </w:rPr>
        <w:t>n</w:t>
      </w:r>
      <w:r w:rsidRPr="00985860">
        <w:rPr>
          <w:rFonts w:ascii="Book Antiqua" w:hAnsi="Book Antiqua"/>
        </w:rPr>
        <w:t>ormoalbuminuria</w:t>
      </w:r>
      <w:proofErr w:type="spellEnd"/>
      <w:r w:rsidRPr="00985860">
        <w:rPr>
          <w:rFonts w:ascii="Book Antiqua" w:hAnsi="Book Antiqua"/>
        </w:rPr>
        <w:t xml:space="preserve">; B: </w:t>
      </w:r>
      <w:r w:rsidRPr="00985860">
        <w:rPr>
          <w:rFonts w:ascii="Book Antiqua" w:hAnsi="Book Antiqua"/>
          <w:lang w:eastAsia="zh-CN"/>
        </w:rPr>
        <w:t>Patient with m</w:t>
      </w:r>
      <w:r w:rsidRPr="00985860">
        <w:rPr>
          <w:rFonts w:ascii="Book Antiqua" w:hAnsi="Book Antiqua"/>
        </w:rPr>
        <w:t xml:space="preserve">icroalbuminuria group; C: </w:t>
      </w:r>
      <w:r w:rsidRPr="00985860">
        <w:rPr>
          <w:rFonts w:ascii="Book Antiqua" w:hAnsi="Book Antiqua"/>
          <w:lang w:eastAsia="zh-CN"/>
        </w:rPr>
        <w:t>Patient with m</w:t>
      </w:r>
      <w:r w:rsidRPr="00985860">
        <w:rPr>
          <w:rFonts w:ascii="Book Antiqua" w:hAnsi="Book Antiqua"/>
        </w:rPr>
        <w:t>acroalbuminuria.</w:t>
      </w:r>
    </w:p>
    <w:p w14:paraId="6B950B25" w14:textId="77777777" w:rsidR="001D07BD" w:rsidRPr="00985860" w:rsidRDefault="001D07BD" w:rsidP="00985860">
      <w:pPr>
        <w:spacing w:line="360" w:lineRule="auto"/>
        <w:jc w:val="both"/>
        <w:rPr>
          <w:rFonts w:ascii="Book Antiqua" w:eastAsia="Book Antiqua" w:hAnsi="Book Antiqua" w:cs="Book Antiqua"/>
          <w:b/>
          <w:bCs/>
        </w:rPr>
      </w:pPr>
    </w:p>
    <w:p w14:paraId="4FD989E5" w14:textId="77777777" w:rsidR="001D07BD" w:rsidRPr="00985860" w:rsidRDefault="001D07BD" w:rsidP="00985860">
      <w:pPr>
        <w:spacing w:line="360" w:lineRule="auto"/>
        <w:jc w:val="both"/>
        <w:rPr>
          <w:rFonts w:ascii="Book Antiqua" w:hAnsi="Book Antiqua"/>
        </w:rPr>
        <w:sectPr w:rsidR="001D07BD" w:rsidRPr="00985860">
          <w:pgSz w:w="12240" w:h="15840"/>
          <w:pgMar w:top="1440" w:right="1440" w:bottom="1440" w:left="1440" w:header="720" w:footer="720" w:gutter="0"/>
          <w:cols w:space="720"/>
          <w:docGrid w:linePitch="360"/>
        </w:sectPr>
      </w:pPr>
    </w:p>
    <w:p w14:paraId="678BEEFB" w14:textId="77777777" w:rsidR="001D07BD" w:rsidRPr="00985860" w:rsidRDefault="00000000" w:rsidP="00985860">
      <w:pPr>
        <w:spacing w:line="360" w:lineRule="auto"/>
        <w:jc w:val="both"/>
        <w:rPr>
          <w:rFonts w:ascii="Book Antiqua" w:hAnsi="Book Antiqua"/>
        </w:rPr>
      </w:pPr>
      <w:r w:rsidRPr="00985860">
        <w:rPr>
          <w:rFonts w:ascii="Book Antiqua" w:hAnsi="Book Antiqua"/>
          <w:b/>
        </w:rPr>
        <w:lastRenderedPageBreak/>
        <w:t>Table 1</w:t>
      </w:r>
      <w:r w:rsidRPr="00985860">
        <w:rPr>
          <w:rFonts w:ascii="Book Antiqua" w:hAnsi="Book Antiqua"/>
          <w:b/>
          <w:bCs/>
        </w:rPr>
        <w:t xml:space="preserve"> Probe sequence</w:t>
      </w:r>
    </w:p>
    <w:tbl>
      <w:tblPr>
        <w:tblW w:w="9011" w:type="dxa"/>
        <w:tblLayout w:type="fixed"/>
        <w:tblLook w:val="04A0" w:firstRow="1" w:lastRow="0" w:firstColumn="1" w:lastColumn="0" w:noHBand="0" w:noVBand="1"/>
      </w:tblPr>
      <w:tblGrid>
        <w:gridCol w:w="1197"/>
        <w:gridCol w:w="1083"/>
        <w:gridCol w:w="1575"/>
        <w:gridCol w:w="3396"/>
        <w:gridCol w:w="776"/>
        <w:gridCol w:w="984"/>
      </w:tblGrid>
      <w:tr w:rsidR="001D07BD" w:rsidRPr="00985860" w14:paraId="57D5C711" w14:textId="77777777">
        <w:trPr>
          <w:trHeight w:val="380"/>
        </w:trPr>
        <w:tc>
          <w:tcPr>
            <w:tcW w:w="1197" w:type="dxa"/>
            <w:vMerge w:val="restart"/>
            <w:tcBorders>
              <w:top w:val="single" w:sz="4" w:space="0" w:color="auto"/>
            </w:tcBorders>
            <w:noWrap/>
          </w:tcPr>
          <w:p w14:paraId="7E5BF663" w14:textId="77777777" w:rsidR="001D07BD" w:rsidRPr="00985860" w:rsidRDefault="00000000" w:rsidP="00985860">
            <w:pPr>
              <w:spacing w:line="360" w:lineRule="auto"/>
              <w:jc w:val="both"/>
              <w:textAlignment w:val="center"/>
              <w:rPr>
                <w:rFonts w:ascii="Book Antiqua" w:hAnsi="Book Antiqua"/>
                <w:b/>
                <w:bCs/>
                <w:color w:val="000000"/>
              </w:rPr>
            </w:pPr>
            <w:r w:rsidRPr="00985860">
              <w:rPr>
                <w:rFonts w:ascii="Book Antiqua" w:hAnsi="Book Antiqua"/>
                <w:b/>
                <w:bCs/>
                <w:color w:val="000000"/>
              </w:rPr>
              <w:t>Name</w:t>
            </w:r>
          </w:p>
        </w:tc>
        <w:tc>
          <w:tcPr>
            <w:tcW w:w="1083" w:type="dxa"/>
            <w:vMerge w:val="restart"/>
            <w:tcBorders>
              <w:top w:val="single" w:sz="4" w:space="0" w:color="auto"/>
            </w:tcBorders>
            <w:noWrap/>
          </w:tcPr>
          <w:p w14:paraId="290820B0" w14:textId="77777777" w:rsidR="001D07BD" w:rsidRPr="00985860" w:rsidRDefault="00000000" w:rsidP="00985860">
            <w:pPr>
              <w:spacing w:line="360" w:lineRule="auto"/>
              <w:jc w:val="both"/>
              <w:textAlignment w:val="center"/>
              <w:rPr>
                <w:rFonts w:ascii="Book Antiqua" w:hAnsi="Book Antiqua"/>
                <w:b/>
                <w:bCs/>
                <w:color w:val="000000"/>
              </w:rPr>
            </w:pPr>
            <w:r w:rsidRPr="00985860">
              <w:rPr>
                <w:rFonts w:ascii="Book Antiqua" w:hAnsi="Book Antiqua"/>
                <w:b/>
                <w:bCs/>
                <w:color w:val="000000"/>
              </w:rPr>
              <w:t>SNP site</w:t>
            </w:r>
          </w:p>
        </w:tc>
        <w:tc>
          <w:tcPr>
            <w:tcW w:w="1575" w:type="dxa"/>
            <w:vMerge w:val="restart"/>
            <w:tcBorders>
              <w:top w:val="single" w:sz="4" w:space="0" w:color="auto"/>
            </w:tcBorders>
            <w:noWrap/>
          </w:tcPr>
          <w:p w14:paraId="37DAC8FE" w14:textId="77777777" w:rsidR="001D07BD" w:rsidRPr="00985860" w:rsidRDefault="00000000" w:rsidP="00985860">
            <w:pPr>
              <w:spacing w:line="360" w:lineRule="auto"/>
              <w:jc w:val="both"/>
              <w:textAlignment w:val="center"/>
              <w:rPr>
                <w:rFonts w:ascii="Book Antiqua" w:hAnsi="Book Antiqua"/>
                <w:b/>
                <w:bCs/>
                <w:color w:val="000000"/>
              </w:rPr>
            </w:pPr>
            <w:r w:rsidRPr="00985860">
              <w:rPr>
                <w:rFonts w:ascii="Book Antiqua" w:hAnsi="Book Antiqua"/>
                <w:b/>
                <w:bCs/>
                <w:color w:val="000000"/>
              </w:rPr>
              <w:t>Primer</w:t>
            </w:r>
          </w:p>
        </w:tc>
        <w:tc>
          <w:tcPr>
            <w:tcW w:w="3396" w:type="dxa"/>
            <w:vMerge w:val="restart"/>
            <w:tcBorders>
              <w:top w:val="single" w:sz="4" w:space="0" w:color="auto"/>
            </w:tcBorders>
            <w:noWrap/>
          </w:tcPr>
          <w:p w14:paraId="5F5D95EF" w14:textId="77777777" w:rsidR="001D07BD" w:rsidRPr="00985860" w:rsidRDefault="00000000" w:rsidP="00985860">
            <w:pPr>
              <w:spacing w:line="360" w:lineRule="auto"/>
              <w:jc w:val="both"/>
              <w:textAlignment w:val="center"/>
              <w:rPr>
                <w:rFonts w:ascii="Book Antiqua" w:hAnsi="Book Antiqua"/>
                <w:b/>
                <w:bCs/>
                <w:color w:val="000000"/>
              </w:rPr>
            </w:pPr>
            <w:r w:rsidRPr="00985860">
              <w:rPr>
                <w:rFonts w:ascii="Book Antiqua" w:hAnsi="Book Antiqua"/>
                <w:b/>
                <w:bCs/>
                <w:color w:val="000000"/>
              </w:rPr>
              <w:t>Sequence</w:t>
            </w:r>
          </w:p>
        </w:tc>
        <w:tc>
          <w:tcPr>
            <w:tcW w:w="1760" w:type="dxa"/>
            <w:gridSpan w:val="2"/>
            <w:tcBorders>
              <w:top w:val="single" w:sz="4" w:space="0" w:color="auto"/>
              <w:bottom w:val="single" w:sz="4" w:space="0" w:color="auto"/>
            </w:tcBorders>
            <w:noWrap/>
          </w:tcPr>
          <w:p w14:paraId="244DCD9D" w14:textId="77777777" w:rsidR="001D07BD" w:rsidRPr="00985860" w:rsidRDefault="00000000" w:rsidP="00985860">
            <w:pPr>
              <w:spacing w:line="360" w:lineRule="auto"/>
              <w:jc w:val="both"/>
              <w:textAlignment w:val="center"/>
              <w:rPr>
                <w:rFonts w:ascii="Book Antiqua" w:hAnsi="Book Antiqua"/>
                <w:b/>
                <w:bCs/>
                <w:color w:val="000000"/>
                <w:lang w:eastAsia="zh-CN"/>
              </w:rPr>
            </w:pPr>
            <w:r w:rsidRPr="00985860">
              <w:rPr>
                <w:rFonts w:ascii="Book Antiqua" w:hAnsi="Book Antiqua"/>
                <w:b/>
                <w:bCs/>
                <w:color w:val="000000"/>
                <w:lang w:eastAsia="zh-CN"/>
              </w:rPr>
              <w:t>Modification</w:t>
            </w:r>
          </w:p>
        </w:tc>
      </w:tr>
      <w:tr w:rsidR="001D07BD" w:rsidRPr="00985860" w14:paraId="35EB5B2D" w14:textId="77777777">
        <w:trPr>
          <w:trHeight w:val="380"/>
        </w:trPr>
        <w:tc>
          <w:tcPr>
            <w:tcW w:w="1197" w:type="dxa"/>
            <w:vMerge/>
            <w:tcBorders>
              <w:bottom w:val="single" w:sz="4" w:space="0" w:color="auto"/>
            </w:tcBorders>
            <w:noWrap/>
          </w:tcPr>
          <w:p w14:paraId="3F42B882" w14:textId="77777777" w:rsidR="001D07BD" w:rsidRPr="00985860" w:rsidRDefault="001D07BD" w:rsidP="00985860">
            <w:pPr>
              <w:spacing w:line="360" w:lineRule="auto"/>
              <w:jc w:val="both"/>
              <w:rPr>
                <w:rFonts w:ascii="Book Antiqua" w:hAnsi="Book Antiqua"/>
                <w:b/>
                <w:bCs/>
                <w:color w:val="000000"/>
              </w:rPr>
            </w:pPr>
          </w:p>
        </w:tc>
        <w:tc>
          <w:tcPr>
            <w:tcW w:w="1083" w:type="dxa"/>
            <w:vMerge/>
            <w:tcBorders>
              <w:bottom w:val="single" w:sz="4" w:space="0" w:color="auto"/>
            </w:tcBorders>
            <w:noWrap/>
          </w:tcPr>
          <w:p w14:paraId="7DAD2B30" w14:textId="77777777" w:rsidR="001D07BD" w:rsidRPr="00985860" w:rsidRDefault="001D07BD" w:rsidP="00985860">
            <w:pPr>
              <w:spacing w:line="360" w:lineRule="auto"/>
              <w:jc w:val="both"/>
              <w:rPr>
                <w:rFonts w:ascii="Book Antiqua" w:hAnsi="Book Antiqua"/>
                <w:b/>
                <w:bCs/>
                <w:color w:val="000000"/>
              </w:rPr>
            </w:pPr>
          </w:p>
        </w:tc>
        <w:tc>
          <w:tcPr>
            <w:tcW w:w="1575" w:type="dxa"/>
            <w:vMerge/>
            <w:tcBorders>
              <w:bottom w:val="single" w:sz="4" w:space="0" w:color="auto"/>
            </w:tcBorders>
            <w:noWrap/>
          </w:tcPr>
          <w:p w14:paraId="775EDA14" w14:textId="77777777" w:rsidR="001D07BD" w:rsidRPr="00985860" w:rsidRDefault="001D07BD" w:rsidP="00985860">
            <w:pPr>
              <w:spacing w:line="360" w:lineRule="auto"/>
              <w:jc w:val="both"/>
              <w:rPr>
                <w:rFonts w:ascii="Book Antiqua" w:hAnsi="Book Antiqua"/>
                <w:b/>
                <w:bCs/>
                <w:color w:val="000000"/>
              </w:rPr>
            </w:pPr>
          </w:p>
        </w:tc>
        <w:tc>
          <w:tcPr>
            <w:tcW w:w="3396" w:type="dxa"/>
            <w:vMerge/>
            <w:tcBorders>
              <w:bottom w:val="single" w:sz="4" w:space="0" w:color="auto"/>
            </w:tcBorders>
            <w:noWrap/>
          </w:tcPr>
          <w:p w14:paraId="0CE12509" w14:textId="77777777" w:rsidR="001D07BD" w:rsidRPr="00985860" w:rsidRDefault="001D07BD" w:rsidP="00985860">
            <w:pPr>
              <w:spacing w:line="360" w:lineRule="auto"/>
              <w:jc w:val="both"/>
              <w:rPr>
                <w:rFonts w:ascii="Book Antiqua" w:hAnsi="Book Antiqua"/>
                <w:b/>
                <w:bCs/>
                <w:color w:val="000000"/>
              </w:rPr>
            </w:pPr>
          </w:p>
        </w:tc>
        <w:tc>
          <w:tcPr>
            <w:tcW w:w="776" w:type="dxa"/>
            <w:tcBorders>
              <w:top w:val="single" w:sz="4" w:space="0" w:color="auto"/>
              <w:bottom w:val="single" w:sz="4" w:space="0" w:color="auto"/>
            </w:tcBorders>
            <w:noWrap/>
          </w:tcPr>
          <w:p w14:paraId="34566FCF" w14:textId="77777777" w:rsidR="001D07BD" w:rsidRPr="00985860" w:rsidRDefault="00000000" w:rsidP="00985860">
            <w:pPr>
              <w:spacing w:line="360" w:lineRule="auto"/>
              <w:jc w:val="both"/>
              <w:textAlignment w:val="center"/>
              <w:rPr>
                <w:rFonts w:ascii="Book Antiqua" w:hAnsi="Book Antiqua"/>
                <w:b/>
                <w:bCs/>
                <w:color w:val="000000"/>
              </w:rPr>
            </w:pPr>
            <w:r w:rsidRPr="00985860">
              <w:rPr>
                <w:rFonts w:ascii="Book Antiqua" w:hAnsi="Book Antiqua"/>
                <w:b/>
                <w:bCs/>
                <w:color w:val="000000"/>
                <w:lang w:bidi="ar"/>
              </w:rPr>
              <w:t>5’</w:t>
            </w:r>
          </w:p>
        </w:tc>
        <w:tc>
          <w:tcPr>
            <w:tcW w:w="984" w:type="dxa"/>
            <w:tcBorders>
              <w:top w:val="single" w:sz="4" w:space="0" w:color="auto"/>
              <w:bottom w:val="single" w:sz="4" w:space="0" w:color="auto"/>
            </w:tcBorders>
            <w:noWrap/>
          </w:tcPr>
          <w:p w14:paraId="730C321C" w14:textId="77777777" w:rsidR="001D07BD" w:rsidRPr="00985860" w:rsidRDefault="00000000" w:rsidP="00985860">
            <w:pPr>
              <w:spacing w:line="360" w:lineRule="auto"/>
              <w:jc w:val="both"/>
              <w:textAlignment w:val="center"/>
              <w:rPr>
                <w:rFonts w:ascii="Book Antiqua" w:hAnsi="Book Antiqua"/>
                <w:b/>
                <w:bCs/>
                <w:color w:val="000000"/>
              </w:rPr>
            </w:pPr>
            <w:r w:rsidRPr="00985860">
              <w:rPr>
                <w:rFonts w:ascii="Book Antiqua" w:hAnsi="Book Antiqua"/>
                <w:b/>
                <w:bCs/>
                <w:color w:val="000000"/>
                <w:lang w:bidi="ar"/>
              </w:rPr>
              <w:t>3’</w:t>
            </w:r>
          </w:p>
        </w:tc>
      </w:tr>
      <w:tr w:rsidR="001D07BD" w:rsidRPr="00985860" w14:paraId="41DA52AA" w14:textId="77777777">
        <w:trPr>
          <w:trHeight w:val="380"/>
        </w:trPr>
        <w:tc>
          <w:tcPr>
            <w:tcW w:w="1197" w:type="dxa"/>
            <w:vMerge w:val="restart"/>
            <w:tcBorders>
              <w:top w:val="single" w:sz="4" w:space="0" w:color="auto"/>
            </w:tcBorders>
            <w:noWrap/>
          </w:tcPr>
          <w:p w14:paraId="2115A2B1" w14:textId="77777777" w:rsidR="001D07BD" w:rsidRPr="00985860" w:rsidRDefault="00000000" w:rsidP="00985860">
            <w:pPr>
              <w:spacing w:line="360" w:lineRule="auto"/>
              <w:jc w:val="both"/>
              <w:rPr>
                <w:rFonts w:ascii="Book Antiqua" w:hAnsi="Book Antiqua"/>
                <w:color w:val="000000"/>
              </w:rPr>
            </w:pPr>
            <w:r w:rsidRPr="00985860">
              <w:rPr>
                <w:rFonts w:ascii="Book Antiqua" w:hAnsi="Book Antiqua"/>
                <w:color w:val="000000"/>
              </w:rPr>
              <w:t>Human</w:t>
            </w:r>
          </w:p>
        </w:tc>
        <w:tc>
          <w:tcPr>
            <w:tcW w:w="1083" w:type="dxa"/>
            <w:vMerge w:val="restart"/>
            <w:tcBorders>
              <w:top w:val="single" w:sz="4" w:space="0" w:color="auto"/>
            </w:tcBorders>
            <w:noWrap/>
          </w:tcPr>
          <w:p w14:paraId="560F35DE" w14:textId="77777777" w:rsidR="001D07BD" w:rsidRPr="00985860" w:rsidRDefault="00000000" w:rsidP="00985860">
            <w:pPr>
              <w:spacing w:line="360" w:lineRule="auto"/>
              <w:jc w:val="both"/>
              <w:rPr>
                <w:rFonts w:ascii="Book Antiqua" w:hAnsi="Book Antiqua"/>
                <w:color w:val="000000"/>
              </w:rPr>
            </w:pPr>
            <w:r w:rsidRPr="00985860">
              <w:rPr>
                <w:rFonts w:ascii="Book Antiqua" w:hAnsi="Book Antiqua"/>
              </w:rPr>
              <w:t>rs780094</w:t>
            </w:r>
          </w:p>
        </w:tc>
        <w:tc>
          <w:tcPr>
            <w:tcW w:w="1575" w:type="dxa"/>
            <w:tcBorders>
              <w:top w:val="single" w:sz="4" w:space="0" w:color="auto"/>
            </w:tcBorders>
            <w:noWrap/>
          </w:tcPr>
          <w:p w14:paraId="20927020"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rs780094-F</w:t>
            </w:r>
          </w:p>
        </w:tc>
        <w:tc>
          <w:tcPr>
            <w:tcW w:w="3396" w:type="dxa"/>
            <w:tcBorders>
              <w:top w:val="single" w:sz="4" w:space="0" w:color="auto"/>
            </w:tcBorders>
            <w:noWrap/>
          </w:tcPr>
          <w:p w14:paraId="2CE43360"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GGCCCCAGTTTTTTAGACCAT</w:t>
            </w:r>
          </w:p>
        </w:tc>
        <w:tc>
          <w:tcPr>
            <w:tcW w:w="776" w:type="dxa"/>
            <w:tcBorders>
              <w:top w:val="single" w:sz="4" w:space="0" w:color="auto"/>
            </w:tcBorders>
            <w:noWrap/>
          </w:tcPr>
          <w:p w14:paraId="4993A2BF" w14:textId="77777777" w:rsidR="001D07BD" w:rsidRPr="00985860" w:rsidRDefault="001D07BD" w:rsidP="00985860">
            <w:pPr>
              <w:spacing w:line="360" w:lineRule="auto"/>
              <w:jc w:val="both"/>
              <w:rPr>
                <w:rFonts w:ascii="Book Antiqua" w:hAnsi="Book Antiqua"/>
                <w:color w:val="000000"/>
              </w:rPr>
            </w:pPr>
          </w:p>
        </w:tc>
        <w:tc>
          <w:tcPr>
            <w:tcW w:w="984" w:type="dxa"/>
            <w:tcBorders>
              <w:top w:val="single" w:sz="4" w:space="0" w:color="auto"/>
            </w:tcBorders>
            <w:noWrap/>
          </w:tcPr>
          <w:p w14:paraId="3FD74E0E" w14:textId="77777777" w:rsidR="001D07BD" w:rsidRPr="00985860" w:rsidRDefault="001D07BD" w:rsidP="00985860">
            <w:pPr>
              <w:spacing w:line="360" w:lineRule="auto"/>
              <w:jc w:val="both"/>
              <w:rPr>
                <w:rFonts w:ascii="Book Antiqua" w:hAnsi="Book Antiqua"/>
                <w:color w:val="000000"/>
              </w:rPr>
            </w:pPr>
          </w:p>
        </w:tc>
      </w:tr>
      <w:tr w:rsidR="001D07BD" w:rsidRPr="00985860" w14:paraId="2D6FF339" w14:textId="77777777">
        <w:trPr>
          <w:trHeight w:val="380"/>
        </w:trPr>
        <w:tc>
          <w:tcPr>
            <w:tcW w:w="1197" w:type="dxa"/>
            <w:vMerge/>
            <w:noWrap/>
          </w:tcPr>
          <w:p w14:paraId="6FA22CF4" w14:textId="77777777" w:rsidR="001D07BD" w:rsidRPr="00985860" w:rsidRDefault="001D07BD" w:rsidP="00985860">
            <w:pPr>
              <w:spacing w:line="360" w:lineRule="auto"/>
              <w:jc w:val="both"/>
              <w:rPr>
                <w:rFonts w:ascii="Book Antiqua" w:hAnsi="Book Antiqua"/>
                <w:color w:val="000000"/>
              </w:rPr>
            </w:pPr>
          </w:p>
        </w:tc>
        <w:tc>
          <w:tcPr>
            <w:tcW w:w="1083" w:type="dxa"/>
            <w:vMerge/>
            <w:noWrap/>
          </w:tcPr>
          <w:p w14:paraId="3BA38DBE" w14:textId="77777777" w:rsidR="001D07BD" w:rsidRPr="00985860" w:rsidRDefault="001D07BD" w:rsidP="00985860">
            <w:pPr>
              <w:spacing w:line="360" w:lineRule="auto"/>
              <w:jc w:val="both"/>
              <w:rPr>
                <w:rFonts w:ascii="Book Antiqua" w:hAnsi="Book Antiqua"/>
                <w:color w:val="000000"/>
              </w:rPr>
            </w:pPr>
          </w:p>
        </w:tc>
        <w:tc>
          <w:tcPr>
            <w:tcW w:w="1575" w:type="dxa"/>
            <w:noWrap/>
          </w:tcPr>
          <w:p w14:paraId="0C818AAB"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rs780094-R</w:t>
            </w:r>
          </w:p>
        </w:tc>
        <w:tc>
          <w:tcPr>
            <w:tcW w:w="3396" w:type="dxa"/>
            <w:noWrap/>
          </w:tcPr>
          <w:p w14:paraId="60B17106"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GCCCGGCCTCAACAAAT</w:t>
            </w:r>
          </w:p>
        </w:tc>
        <w:tc>
          <w:tcPr>
            <w:tcW w:w="776" w:type="dxa"/>
            <w:noWrap/>
          </w:tcPr>
          <w:p w14:paraId="1249E825" w14:textId="77777777" w:rsidR="001D07BD" w:rsidRPr="00985860" w:rsidRDefault="001D07BD" w:rsidP="00985860">
            <w:pPr>
              <w:spacing w:line="360" w:lineRule="auto"/>
              <w:jc w:val="both"/>
              <w:rPr>
                <w:rFonts w:ascii="Book Antiqua" w:hAnsi="Book Antiqua"/>
                <w:color w:val="000000"/>
              </w:rPr>
            </w:pPr>
          </w:p>
        </w:tc>
        <w:tc>
          <w:tcPr>
            <w:tcW w:w="984" w:type="dxa"/>
            <w:noWrap/>
          </w:tcPr>
          <w:p w14:paraId="385B9BAC" w14:textId="77777777" w:rsidR="001D07BD" w:rsidRPr="00985860" w:rsidRDefault="001D07BD" w:rsidP="00985860">
            <w:pPr>
              <w:spacing w:line="360" w:lineRule="auto"/>
              <w:jc w:val="both"/>
              <w:rPr>
                <w:rFonts w:ascii="Book Antiqua" w:hAnsi="Book Antiqua"/>
                <w:color w:val="000000"/>
              </w:rPr>
            </w:pPr>
          </w:p>
        </w:tc>
      </w:tr>
      <w:tr w:rsidR="001D07BD" w:rsidRPr="00985860" w14:paraId="40F1D5FA" w14:textId="77777777">
        <w:trPr>
          <w:trHeight w:val="380"/>
        </w:trPr>
        <w:tc>
          <w:tcPr>
            <w:tcW w:w="1197" w:type="dxa"/>
            <w:vMerge/>
            <w:noWrap/>
          </w:tcPr>
          <w:p w14:paraId="3AD28E1A" w14:textId="77777777" w:rsidR="001D07BD" w:rsidRPr="00985860" w:rsidRDefault="001D07BD" w:rsidP="00985860">
            <w:pPr>
              <w:spacing w:line="360" w:lineRule="auto"/>
              <w:jc w:val="both"/>
              <w:rPr>
                <w:rFonts w:ascii="Book Antiqua" w:hAnsi="Book Antiqua"/>
                <w:color w:val="000000"/>
              </w:rPr>
            </w:pPr>
          </w:p>
        </w:tc>
        <w:tc>
          <w:tcPr>
            <w:tcW w:w="1083" w:type="dxa"/>
            <w:vMerge/>
            <w:noWrap/>
          </w:tcPr>
          <w:p w14:paraId="3AA23E5B" w14:textId="77777777" w:rsidR="001D07BD" w:rsidRPr="00985860" w:rsidRDefault="001D07BD" w:rsidP="00985860">
            <w:pPr>
              <w:spacing w:line="360" w:lineRule="auto"/>
              <w:jc w:val="both"/>
              <w:rPr>
                <w:rFonts w:ascii="Book Antiqua" w:hAnsi="Book Antiqua"/>
                <w:color w:val="000000"/>
              </w:rPr>
            </w:pPr>
          </w:p>
        </w:tc>
        <w:tc>
          <w:tcPr>
            <w:tcW w:w="1575" w:type="dxa"/>
            <w:noWrap/>
          </w:tcPr>
          <w:p w14:paraId="7D3F0AC3"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rs780094-PG</w:t>
            </w:r>
          </w:p>
        </w:tc>
        <w:tc>
          <w:tcPr>
            <w:tcW w:w="3396" w:type="dxa"/>
            <w:noWrap/>
          </w:tcPr>
          <w:p w14:paraId="768CD5A5"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CTGACACATGTTTGCT</w:t>
            </w:r>
          </w:p>
        </w:tc>
        <w:tc>
          <w:tcPr>
            <w:tcW w:w="776" w:type="dxa"/>
            <w:noWrap/>
          </w:tcPr>
          <w:p w14:paraId="13ED100F"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FAM</w:t>
            </w:r>
          </w:p>
        </w:tc>
        <w:tc>
          <w:tcPr>
            <w:tcW w:w="984" w:type="dxa"/>
            <w:noWrap/>
          </w:tcPr>
          <w:p w14:paraId="088DBF55"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color w:val="000000"/>
              </w:rPr>
              <w:t>MGB</w:t>
            </w:r>
          </w:p>
        </w:tc>
      </w:tr>
      <w:tr w:rsidR="001D07BD" w:rsidRPr="00985860" w14:paraId="2E33F0D5" w14:textId="77777777">
        <w:trPr>
          <w:trHeight w:val="380"/>
        </w:trPr>
        <w:tc>
          <w:tcPr>
            <w:tcW w:w="1197" w:type="dxa"/>
            <w:vMerge/>
            <w:tcBorders>
              <w:bottom w:val="single" w:sz="4" w:space="0" w:color="auto"/>
            </w:tcBorders>
            <w:noWrap/>
          </w:tcPr>
          <w:p w14:paraId="18AAB735" w14:textId="77777777" w:rsidR="001D07BD" w:rsidRPr="00985860" w:rsidRDefault="001D07BD" w:rsidP="00985860">
            <w:pPr>
              <w:spacing w:line="360" w:lineRule="auto"/>
              <w:jc w:val="both"/>
              <w:rPr>
                <w:rFonts w:ascii="Book Antiqua" w:hAnsi="Book Antiqua"/>
                <w:color w:val="000000"/>
              </w:rPr>
            </w:pPr>
          </w:p>
        </w:tc>
        <w:tc>
          <w:tcPr>
            <w:tcW w:w="1083" w:type="dxa"/>
            <w:vMerge/>
            <w:tcBorders>
              <w:bottom w:val="single" w:sz="4" w:space="0" w:color="auto"/>
            </w:tcBorders>
            <w:noWrap/>
          </w:tcPr>
          <w:p w14:paraId="6843287E" w14:textId="77777777" w:rsidR="001D07BD" w:rsidRPr="00985860" w:rsidRDefault="001D07BD" w:rsidP="00985860">
            <w:pPr>
              <w:spacing w:line="360" w:lineRule="auto"/>
              <w:jc w:val="both"/>
              <w:rPr>
                <w:rFonts w:ascii="Book Antiqua" w:hAnsi="Book Antiqua"/>
                <w:color w:val="000000"/>
              </w:rPr>
            </w:pPr>
          </w:p>
        </w:tc>
        <w:tc>
          <w:tcPr>
            <w:tcW w:w="1575" w:type="dxa"/>
            <w:tcBorders>
              <w:bottom w:val="single" w:sz="4" w:space="0" w:color="auto"/>
            </w:tcBorders>
            <w:noWrap/>
          </w:tcPr>
          <w:p w14:paraId="73756B79"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rs780094-PA</w:t>
            </w:r>
          </w:p>
        </w:tc>
        <w:tc>
          <w:tcPr>
            <w:tcW w:w="3396" w:type="dxa"/>
            <w:tcBorders>
              <w:bottom w:val="single" w:sz="4" w:space="0" w:color="auto"/>
            </w:tcBorders>
            <w:noWrap/>
          </w:tcPr>
          <w:p w14:paraId="7AA8EAE7"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TGACACATATTTGCTG</w:t>
            </w:r>
          </w:p>
        </w:tc>
        <w:tc>
          <w:tcPr>
            <w:tcW w:w="776" w:type="dxa"/>
            <w:tcBorders>
              <w:bottom w:val="single" w:sz="4" w:space="0" w:color="auto"/>
            </w:tcBorders>
            <w:noWrap/>
          </w:tcPr>
          <w:p w14:paraId="3D489A20" w14:textId="77777777" w:rsidR="001D07BD" w:rsidRPr="00985860" w:rsidRDefault="00000000" w:rsidP="00985860">
            <w:pPr>
              <w:spacing w:line="360" w:lineRule="auto"/>
              <w:jc w:val="both"/>
              <w:rPr>
                <w:rFonts w:ascii="Book Antiqua" w:hAnsi="Book Antiqua"/>
                <w:color w:val="000000"/>
              </w:rPr>
            </w:pPr>
            <w:r w:rsidRPr="00985860">
              <w:rPr>
                <w:rFonts w:ascii="Book Antiqua" w:hAnsi="Book Antiqua"/>
                <w:color w:val="000000"/>
              </w:rPr>
              <w:t>VIC</w:t>
            </w:r>
          </w:p>
        </w:tc>
        <w:tc>
          <w:tcPr>
            <w:tcW w:w="984" w:type="dxa"/>
            <w:tcBorders>
              <w:bottom w:val="single" w:sz="4" w:space="0" w:color="auto"/>
            </w:tcBorders>
            <w:noWrap/>
          </w:tcPr>
          <w:p w14:paraId="254DA15B" w14:textId="77777777" w:rsidR="001D07BD" w:rsidRPr="00985860" w:rsidRDefault="00000000" w:rsidP="00985860">
            <w:pPr>
              <w:spacing w:line="360" w:lineRule="auto"/>
              <w:jc w:val="both"/>
              <w:rPr>
                <w:rFonts w:ascii="Book Antiqua" w:hAnsi="Book Antiqua"/>
                <w:color w:val="000000"/>
              </w:rPr>
            </w:pPr>
            <w:r w:rsidRPr="00985860">
              <w:rPr>
                <w:rFonts w:ascii="Book Antiqua" w:hAnsi="Book Antiqua"/>
                <w:color w:val="000000"/>
              </w:rPr>
              <w:t>MGB</w:t>
            </w:r>
          </w:p>
        </w:tc>
      </w:tr>
    </w:tbl>
    <w:p w14:paraId="19AAEDE1" w14:textId="77777777" w:rsidR="001D07BD" w:rsidRPr="00985860" w:rsidRDefault="00000000" w:rsidP="00985860">
      <w:pPr>
        <w:spacing w:line="360" w:lineRule="auto"/>
        <w:jc w:val="both"/>
        <w:rPr>
          <w:rFonts w:ascii="Book Antiqua" w:hAnsi="Book Antiqua"/>
        </w:rPr>
      </w:pPr>
      <w:r w:rsidRPr="00985860">
        <w:rPr>
          <w:rFonts w:ascii="Book Antiqua" w:hAnsi="Book Antiqua"/>
        </w:rPr>
        <w:t>SNP: Single nucleotide polymorphism.</w:t>
      </w:r>
    </w:p>
    <w:p w14:paraId="4D7483B0" w14:textId="77777777" w:rsidR="001D07BD" w:rsidRPr="00985860" w:rsidRDefault="001D07BD" w:rsidP="00985860">
      <w:pPr>
        <w:spacing w:line="360" w:lineRule="auto"/>
        <w:jc w:val="both"/>
        <w:rPr>
          <w:rFonts w:ascii="Book Antiqua" w:hAnsi="Book Antiqua"/>
        </w:rPr>
        <w:sectPr w:rsidR="001D07BD" w:rsidRPr="00985860">
          <w:pgSz w:w="12240" w:h="15840"/>
          <w:pgMar w:top="1440" w:right="1440" w:bottom="1440" w:left="1440" w:header="720" w:footer="720" w:gutter="0"/>
          <w:cols w:space="720"/>
          <w:docGrid w:linePitch="360"/>
        </w:sectPr>
      </w:pPr>
    </w:p>
    <w:p w14:paraId="09ECE490" w14:textId="77777777" w:rsidR="001D07BD" w:rsidRPr="00985860" w:rsidRDefault="00000000" w:rsidP="00985860">
      <w:pPr>
        <w:adjustRightInd w:val="0"/>
        <w:snapToGrid w:val="0"/>
        <w:spacing w:line="360" w:lineRule="auto"/>
        <w:jc w:val="both"/>
        <w:rPr>
          <w:rFonts w:ascii="Book Antiqua" w:hAnsi="Book Antiqua"/>
        </w:rPr>
      </w:pPr>
      <w:r w:rsidRPr="00985860">
        <w:rPr>
          <w:rFonts w:ascii="Book Antiqua" w:hAnsi="Book Antiqua"/>
          <w:b/>
          <w:bCs/>
        </w:rPr>
        <w:lastRenderedPageBreak/>
        <w:t xml:space="preserve">Table 2 Comparison of baseline data </w:t>
      </w:r>
      <w:r w:rsidRPr="00985860">
        <w:rPr>
          <w:rFonts w:ascii="Book Antiqua" w:hAnsi="Book Antiqua"/>
          <w:b/>
          <w:bCs/>
          <w:lang w:eastAsia="zh-CN"/>
        </w:rPr>
        <w:t>among</w:t>
      </w:r>
      <w:r w:rsidRPr="00985860">
        <w:rPr>
          <w:rFonts w:ascii="Book Antiqua" w:hAnsi="Book Antiqua"/>
          <w:b/>
          <w:bCs/>
        </w:rPr>
        <w:t xml:space="preserve"> the four groups</w:t>
      </w:r>
    </w:p>
    <w:tbl>
      <w:tblPr>
        <w:tblW w:w="10207" w:type="dxa"/>
        <w:tblInd w:w="-743" w:type="dxa"/>
        <w:tblLook w:val="04A0" w:firstRow="1" w:lastRow="0" w:firstColumn="1" w:lastColumn="0" w:noHBand="0" w:noVBand="1"/>
      </w:tblPr>
      <w:tblGrid>
        <w:gridCol w:w="1921"/>
        <w:gridCol w:w="1191"/>
        <w:gridCol w:w="1314"/>
        <w:gridCol w:w="1380"/>
        <w:gridCol w:w="1656"/>
        <w:gridCol w:w="1202"/>
        <w:gridCol w:w="1543"/>
      </w:tblGrid>
      <w:tr w:rsidR="001D07BD" w:rsidRPr="00985860" w14:paraId="26AAC7FD" w14:textId="77777777">
        <w:tc>
          <w:tcPr>
            <w:tcW w:w="1921" w:type="dxa"/>
            <w:tcBorders>
              <w:top w:val="single" w:sz="4" w:space="0" w:color="auto"/>
              <w:bottom w:val="single" w:sz="4" w:space="0" w:color="auto"/>
            </w:tcBorders>
          </w:tcPr>
          <w:p w14:paraId="600911D2" w14:textId="77777777" w:rsidR="001D07BD" w:rsidRPr="00985860" w:rsidRDefault="00000000" w:rsidP="00985860">
            <w:pPr>
              <w:spacing w:line="360" w:lineRule="auto"/>
              <w:jc w:val="both"/>
              <w:rPr>
                <w:rFonts w:ascii="Book Antiqua" w:hAnsi="Book Antiqua"/>
                <w:b/>
                <w:bCs/>
              </w:rPr>
            </w:pPr>
            <w:bookmarkStart w:id="11" w:name="_Hlk150352450"/>
            <w:r w:rsidRPr="00985860">
              <w:rPr>
                <w:rFonts w:ascii="Book Antiqua" w:hAnsi="Book Antiqua"/>
                <w:b/>
                <w:bCs/>
              </w:rPr>
              <w:t>Group</w:t>
            </w:r>
          </w:p>
        </w:tc>
        <w:tc>
          <w:tcPr>
            <w:tcW w:w="1191" w:type="dxa"/>
            <w:tcBorders>
              <w:top w:val="single" w:sz="4" w:space="0" w:color="auto"/>
              <w:bottom w:val="single" w:sz="4" w:space="0" w:color="auto"/>
            </w:tcBorders>
          </w:tcPr>
          <w:p w14:paraId="56FD9741"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I</w:t>
            </w:r>
          </w:p>
        </w:tc>
        <w:tc>
          <w:tcPr>
            <w:tcW w:w="1314" w:type="dxa"/>
            <w:tcBorders>
              <w:top w:val="single" w:sz="4" w:space="0" w:color="auto"/>
              <w:bottom w:val="single" w:sz="4" w:space="0" w:color="auto"/>
            </w:tcBorders>
          </w:tcPr>
          <w:p w14:paraId="59A07D04"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II</w:t>
            </w:r>
          </w:p>
        </w:tc>
        <w:tc>
          <w:tcPr>
            <w:tcW w:w="1380" w:type="dxa"/>
            <w:tcBorders>
              <w:top w:val="single" w:sz="4" w:space="0" w:color="auto"/>
              <w:bottom w:val="single" w:sz="4" w:space="0" w:color="auto"/>
            </w:tcBorders>
          </w:tcPr>
          <w:p w14:paraId="7CE8EB93"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III</w:t>
            </w:r>
          </w:p>
        </w:tc>
        <w:tc>
          <w:tcPr>
            <w:tcW w:w="1656" w:type="dxa"/>
            <w:tcBorders>
              <w:top w:val="single" w:sz="4" w:space="0" w:color="auto"/>
              <w:bottom w:val="single" w:sz="4" w:space="0" w:color="auto"/>
            </w:tcBorders>
          </w:tcPr>
          <w:p w14:paraId="0EA2608A"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IV</w:t>
            </w:r>
          </w:p>
        </w:tc>
        <w:tc>
          <w:tcPr>
            <w:tcW w:w="1202" w:type="dxa"/>
            <w:tcBorders>
              <w:top w:val="single" w:sz="4" w:space="0" w:color="auto"/>
              <w:bottom w:val="single" w:sz="4" w:space="0" w:color="auto"/>
            </w:tcBorders>
          </w:tcPr>
          <w:p w14:paraId="065E449C"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Statistics</w:t>
            </w:r>
          </w:p>
        </w:tc>
        <w:tc>
          <w:tcPr>
            <w:tcW w:w="1543" w:type="dxa"/>
            <w:tcBorders>
              <w:top w:val="single" w:sz="4" w:space="0" w:color="auto"/>
              <w:bottom w:val="single" w:sz="4" w:space="0" w:color="auto"/>
            </w:tcBorders>
          </w:tcPr>
          <w:p w14:paraId="697ACA2B"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i/>
                <w:iCs/>
              </w:rPr>
              <w:t>P</w:t>
            </w:r>
            <w:r w:rsidRPr="00985860">
              <w:rPr>
                <w:rFonts w:ascii="Book Antiqua" w:hAnsi="Book Antiqua"/>
                <w:b/>
                <w:bCs/>
              </w:rPr>
              <w:t xml:space="preserve"> value</w:t>
            </w:r>
          </w:p>
        </w:tc>
      </w:tr>
      <w:tr w:rsidR="001D07BD" w:rsidRPr="00985860" w14:paraId="08AD3404" w14:textId="77777777">
        <w:tc>
          <w:tcPr>
            <w:tcW w:w="1921" w:type="dxa"/>
            <w:tcBorders>
              <w:top w:val="single" w:sz="4" w:space="0" w:color="auto"/>
            </w:tcBorders>
          </w:tcPr>
          <w:p w14:paraId="00C6EBC3" w14:textId="77777777" w:rsidR="001D07BD" w:rsidRPr="00985860" w:rsidRDefault="00000000" w:rsidP="00985860">
            <w:pPr>
              <w:spacing w:line="360" w:lineRule="auto"/>
              <w:jc w:val="both"/>
              <w:rPr>
                <w:rFonts w:ascii="Book Antiqua" w:hAnsi="Book Antiqua"/>
              </w:rPr>
            </w:pPr>
            <w:r w:rsidRPr="00985860">
              <w:rPr>
                <w:rFonts w:ascii="Book Antiqua" w:hAnsi="Book Antiqua"/>
              </w:rPr>
              <w:t>Number</w:t>
            </w:r>
          </w:p>
        </w:tc>
        <w:tc>
          <w:tcPr>
            <w:tcW w:w="1191" w:type="dxa"/>
            <w:tcBorders>
              <w:top w:val="single" w:sz="4" w:space="0" w:color="auto"/>
            </w:tcBorders>
          </w:tcPr>
          <w:p w14:paraId="6A4F49D1" w14:textId="77777777" w:rsidR="001D07BD" w:rsidRPr="00985860" w:rsidRDefault="00000000" w:rsidP="00985860">
            <w:pPr>
              <w:spacing w:line="360" w:lineRule="auto"/>
              <w:jc w:val="both"/>
              <w:rPr>
                <w:rFonts w:ascii="Book Antiqua" w:hAnsi="Book Antiqua"/>
              </w:rPr>
            </w:pPr>
            <w:r w:rsidRPr="00985860">
              <w:rPr>
                <w:rFonts w:ascii="Book Antiqua" w:hAnsi="Book Antiqua"/>
              </w:rPr>
              <w:t>66</w:t>
            </w:r>
          </w:p>
        </w:tc>
        <w:tc>
          <w:tcPr>
            <w:tcW w:w="1314" w:type="dxa"/>
            <w:tcBorders>
              <w:top w:val="single" w:sz="4" w:space="0" w:color="auto"/>
            </w:tcBorders>
          </w:tcPr>
          <w:p w14:paraId="7ECFB6AF" w14:textId="77777777" w:rsidR="001D07BD" w:rsidRPr="00985860" w:rsidRDefault="00000000" w:rsidP="00985860">
            <w:pPr>
              <w:spacing w:line="360" w:lineRule="auto"/>
              <w:jc w:val="both"/>
              <w:rPr>
                <w:rFonts w:ascii="Book Antiqua" w:hAnsi="Book Antiqua"/>
              </w:rPr>
            </w:pPr>
            <w:r w:rsidRPr="00985860">
              <w:rPr>
                <w:rFonts w:ascii="Book Antiqua" w:hAnsi="Book Antiqua"/>
              </w:rPr>
              <w:t>101</w:t>
            </w:r>
          </w:p>
        </w:tc>
        <w:tc>
          <w:tcPr>
            <w:tcW w:w="1380" w:type="dxa"/>
            <w:tcBorders>
              <w:top w:val="single" w:sz="4" w:space="0" w:color="auto"/>
            </w:tcBorders>
          </w:tcPr>
          <w:p w14:paraId="01A04220" w14:textId="77777777" w:rsidR="001D07BD" w:rsidRPr="00985860" w:rsidRDefault="00000000" w:rsidP="00985860">
            <w:pPr>
              <w:spacing w:line="360" w:lineRule="auto"/>
              <w:jc w:val="both"/>
              <w:rPr>
                <w:rFonts w:ascii="Book Antiqua" w:hAnsi="Book Antiqua"/>
              </w:rPr>
            </w:pPr>
            <w:r w:rsidRPr="00985860">
              <w:rPr>
                <w:rFonts w:ascii="Book Antiqua" w:hAnsi="Book Antiqua"/>
              </w:rPr>
              <w:t>81</w:t>
            </w:r>
          </w:p>
        </w:tc>
        <w:tc>
          <w:tcPr>
            <w:tcW w:w="1656" w:type="dxa"/>
            <w:tcBorders>
              <w:top w:val="single" w:sz="4" w:space="0" w:color="auto"/>
            </w:tcBorders>
          </w:tcPr>
          <w:p w14:paraId="7C15847D" w14:textId="77777777" w:rsidR="001D07BD" w:rsidRPr="00985860" w:rsidRDefault="00000000" w:rsidP="00985860">
            <w:pPr>
              <w:spacing w:line="360" w:lineRule="auto"/>
              <w:jc w:val="both"/>
              <w:rPr>
                <w:rFonts w:ascii="Book Antiqua" w:hAnsi="Book Antiqua"/>
              </w:rPr>
            </w:pPr>
            <w:r w:rsidRPr="00985860">
              <w:rPr>
                <w:rFonts w:ascii="Book Antiqua" w:hAnsi="Book Antiqua"/>
              </w:rPr>
              <w:t>70</w:t>
            </w:r>
          </w:p>
        </w:tc>
        <w:tc>
          <w:tcPr>
            <w:tcW w:w="1202" w:type="dxa"/>
            <w:tcBorders>
              <w:top w:val="single" w:sz="4" w:space="0" w:color="auto"/>
            </w:tcBorders>
          </w:tcPr>
          <w:p w14:paraId="60889876" w14:textId="77777777" w:rsidR="001D07BD" w:rsidRPr="00985860" w:rsidRDefault="00000000" w:rsidP="00985860">
            <w:pPr>
              <w:spacing w:line="360" w:lineRule="auto"/>
              <w:jc w:val="both"/>
              <w:rPr>
                <w:rFonts w:ascii="Book Antiqua" w:hAnsi="Book Antiqua"/>
              </w:rPr>
            </w:pPr>
            <w:r w:rsidRPr="00985860">
              <w:rPr>
                <w:rFonts w:ascii="Book Antiqua" w:hAnsi="Book Antiqua"/>
              </w:rPr>
              <w:t>-</w:t>
            </w:r>
          </w:p>
        </w:tc>
        <w:tc>
          <w:tcPr>
            <w:tcW w:w="1543" w:type="dxa"/>
            <w:tcBorders>
              <w:top w:val="single" w:sz="4" w:space="0" w:color="auto"/>
            </w:tcBorders>
          </w:tcPr>
          <w:p w14:paraId="734DBF34" w14:textId="77777777" w:rsidR="001D07BD" w:rsidRPr="00985860" w:rsidRDefault="00000000" w:rsidP="00985860">
            <w:pPr>
              <w:spacing w:line="360" w:lineRule="auto"/>
              <w:jc w:val="both"/>
              <w:rPr>
                <w:rFonts w:ascii="Book Antiqua" w:hAnsi="Book Antiqua"/>
              </w:rPr>
            </w:pPr>
            <w:r w:rsidRPr="00985860">
              <w:rPr>
                <w:rFonts w:ascii="Book Antiqua" w:hAnsi="Book Antiqua"/>
              </w:rPr>
              <w:t>-</w:t>
            </w:r>
          </w:p>
        </w:tc>
      </w:tr>
      <w:tr w:rsidR="001D07BD" w:rsidRPr="00985860" w14:paraId="1BC7CB35" w14:textId="77777777">
        <w:tc>
          <w:tcPr>
            <w:tcW w:w="1921" w:type="dxa"/>
          </w:tcPr>
          <w:p w14:paraId="77B13652" w14:textId="77777777" w:rsidR="001D07BD" w:rsidRPr="00985860" w:rsidRDefault="00000000" w:rsidP="00985860">
            <w:pPr>
              <w:spacing w:line="360" w:lineRule="auto"/>
              <w:jc w:val="both"/>
              <w:rPr>
                <w:rFonts w:ascii="Book Antiqua" w:hAnsi="Book Antiqua"/>
              </w:rPr>
            </w:pPr>
            <w:r w:rsidRPr="00985860">
              <w:rPr>
                <w:rFonts w:ascii="Book Antiqua" w:hAnsi="Book Antiqua"/>
              </w:rPr>
              <w:t>Sex (male/female)</w:t>
            </w:r>
          </w:p>
        </w:tc>
        <w:tc>
          <w:tcPr>
            <w:tcW w:w="1191" w:type="dxa"/>
          </w:tcPr>
          <w:p w14:paraId="647DE2D2" w14:textId="77777777" w:rsidR="001D07BD" w:rsidRPr="00985860" w:rsidRDefault="00000000" w:rsidP="00985860">
            <w:pPr>
              <w:spacing w:line="360" w:lineRule="auto"/>
              <w:jc w:val="both"/>
              <w:rPr>
                <w:rFonts w:ascii="Book Antiqua" w:hAnsi="Book Antiqua"/>
              </w:rPr>
            </w:pPr>
            <w:r w:rsidRPr="00985860">
              <w:rPr>
                <w:rFonts w:ascii="Book Antiqua" w:hAnsi="Book Antiqua"/>
              </w:rPr>
              <w:t>22/44</w:t>
            </w:r>
          </w:p>
        </w:tc>
        <w:tc>
          <w:tcPr>
            <w:tcW w:w="1314" w:type="dxa"/>
          </w:tcPr>
          <w:p w14:paraId="4C737605" w14:textId="77777777" w:rsidR="001D07BD" w:rsidRPr="00985860" w:rsidRDefault="00000000" w:rsidP="00985860">
            <w:pPr>
              <w:spacing w:line="360" w:lineRule="auto"/>
              <w:jc w:val="both"/>
              <w:rPr>
                <w:rFonts w:ascii="Book Antiqua" w:hAnsi="Book Antiqua"/>
              </w:rPr>
            </w:pPr>
            <w:r w:rsidRPr="00985860">
              <w:rPr>
                <w:rFonts w:ascii="Book Antiqua" w:hAnsi="Book Antiqua"/>
              </w:rPr>
              <w:t>57/44</w:t>
            </w:r>
            <w:r w:rsidRPr="00985860">
              <w:rPr>
                <w:rFonts w:ascii="Book Antiqua" w:hAnsi="Book Antiqua"/>
                <w:color w:val="000000"/>
                <w:vertAlign w:val="superscript"/>
                <w:lang w:bidi="ar"/>
              </w:rPr>
              <w:t>a</w:t>
            </w:r>
          </w:p>
        </w:tc>
        <w:tc>
          <w:tcPr>
            <w:tcW w:w="1380" w:type="dxa"/>
          </w:tcPr>
          <w:p w14:paraId="04836E98" w14:textId="77777777" w:rsidR="001D07BD" w:rsidRPr="00985860" w:rsidRDefault="00000000" w:rsidP="00985860">
            <w:pPr>
              <w:spacing w:line="360" w:lineRule="auto"/>
              <w:jc w:val="both"/>
              <w:rPr>
                <w:rFonts w:ascii="Book Antiqua" w:hAnsi="Book Antiqua"/>
              </w:rPr>
            </w:pPr>
            <w:r w:rsidRPr="00985860">
              <w:rPr>
                <w:rFonts w:ascii="Book Antiqua" w:hAnsi="Book Antiqua"/>
              </w:rPr>
              <w:t>36/45</w:t>
            </w:r>
          </w:p>
        </w:tc>
        <w:tc>
          <w:tcPr>
            <w:tcW w:w="1656" w:type="dxa"/>
          </w:tcPr>
          <w:p w14:paraId="4136695A" w14:textId="77777777" w:rsidR="001D07BD" w:rsidRPr="00985860" w:rsidRDefault="00000000" w:rsidP="00985860">
            <w:pPr>
              <w:spacing w:line="360" w:lineRule="auto"/>
              <w:jc w:val="both"/>
              <w:rPr>
                <w:rFonts w:ascii="Book Antiqua" w:hAnsi="Book Antiqua"/>
              </w:rPr>
            </w:pPr>
            <w:r w:rsidRPr="00985860">
              <w:rPr>
                <w:rFonts w:ascii="Book Antiqua" w:hAnsi="Book Antiqua"/>
              </w:rPr>
              <w:t>33/37</w:t>
            </w:r>
          </w:p>
        </w:tc>
        <w:tc>
          <w:tcPr>
            <w:tcW w:w="1202" w:type="dxa"/>
          </w:tcPr>
          <w:p w14:paraId="5F747B02" w14:textId="77777777" w:rsidR="001D07BD" w:rsidRPr="00985860" w:rsidRDefault="00000000" w:rsidP="00985860">
            <w:pPr>
              <w:spacing w:line="360" w:lineRule="auto"/>
              <w:jc w:val="both"/>
              <w:rPr>
                <w:rFonts w:ascii="Book Antiqua" w:hAnsi="Book Antiqua"/>
              </w:rPr>
            </w:pPr>
            <w:r w:rsidRPr="00985860">
              <w:rPr>
                <w:rFonts w:ascii="Book Antiqua" w:hAnsi="Book Antiqua"/>
              </w:rPr>
              <w:t>8.755</w:t>
            </w:r>
            <w:r w:rsidRPr="00985860">
              <w:rPr>
                <w:rFonts w:ascii="Book Antiqua" w:hAnsi="Book Antiqua"/>
                <w:vertAlign w:val="superscript"/>
              </w:rPr>
              <w:t>1</w:t>
            </w:r>
          </w:p>
        </w:tc>
        <w:tc>
          <w:tcPr>
            <w:tcW w:w="1543" w:type="dxa"/>
          </w:tcPr>
          <w:p w14:paraId="129FE95A" w14:textId="77777777" w:rsidR="001D07BD" w:rsidRPr="00985860" w:rsidRDefault="00000000" w:rsidP="00985860">
            <w:pPr>
              <w:spacing w:line="360" w:lineRule="auto"/>
              <w:jc w:val="both"/>
              <w:rPr>
                <w:rFonts w:ascii="Book Antiqua" w:hAnsi="Book Antiqua"/>
              </w:rPr>
            </w:pPr>
            <w:r w:rsidRPr="00985860">
              <w:rPr>
                <w:rFonts w:ascii="Book Antiqua" w:hAnsi="Book Antiqua"/>
              </w:rPr>
              <w:t>0.033</w:t>
            </w:r>
          </w:p>
        </w:tc>
      </w:tr>
      <w:tr w:rsidR="001D07BD" w:rsidRPr="00985860" w14:paraId="4A9D91FC" w14:textId="77777777">
        <w:tc>
          <w:tcPr>
            <w:tcW w:w="1921" w:type="dxa"/>
          </w:tcPr>
          <w:p w14:paraId="5ACB7BDB" w14:textId="77777777" w:rsidR="001D07BD" w:rsidRPr="00985860" w:rsidRDefault="00000000" w:rsidP="00985860">
            <w:pPr>
              <w:spacing w:line="360" w:lineRule="auto"/>
              <w:jc w:val="both"/>
              <w:rPr>
                <w:rFonts w:ascii="Book Antiqua" w:hAnsi="Book Antiqua"/>
              </w:rPr>
            </w:pPr>
            <w:r w:rsidRPr="00985860">
              <w:rPr>
                <w:rFonts w:ascii="Book Antiqua" w:hAnsi="Book Antiqua"/>
              </w:rPr>
              <w:t>Age (</w:t>
            </w:r>
            <w:proofErr w:type="spellStart"/>
            <w:r w:rsidRPr="00985860">
              <w:rPr>
                <w:rFonts w:ascii="Book Antiqua" w:hAnsi="Book Antiqua"/>
              </w:rPr>
              <w:t>yr</w:t>
            </w:r>
            <w:proofErr w:type="spellEnd"/>
            <w:r w:rsidRPr="00985860">
              <w:rPr>
                <w:rFonts w:ascii="Book Antiqua" w:hAnsi="Book Antiqua"/>
              </w:rPr>
              <w:t>)</w:t>
            </w:r>
          </w:p>
        </w:tc>
        <w:tc>
          <w:tcPr>
            <w:tcW w:w="1191" w:type="dxa"/>
          </w:tcPr>
          <w:p w14:paraId="4B5B64F6" w14:textId="77777777" w:rsidR="001D07BD" w:rsidRPr="00985860" w:rsidRDefault="00000000" w:rsidP="00985860">
            <w:pPr>
              <w:spacing w:line="360" w:lineRule="auto"/>
              <w:jc w:val="both"/>
              <w:rPr>
                <w:rFonts w:ascii="Book Antiqua" w:hAnsi="Book Antiqua"/>
              </w:rPr>
            </w:pPr>
            <w:r w:rsidRPr="00985860">
              <w:rPr>
                <w:rFonts w:ascii="Book Antiqua" w:hAnsi="Book Antiqua"/>
              </w:rPr>
              <w:t>51 (19)</w:t>
            </w:r>
          </w:p>
        </w:tc>
        <w:tc>
          <w:tcPr>
            <w:tcW w:w="1314" w:type="dxa"/>
          </w:tcPr>
          <w:p w14:paraId="0C3D1A7F" w14:textId="77777777" w:rsidR="001D07BD" w:rsidRPr="00985860" w:rsidRDefault="00000000" w:rsidP="00985860">
            <w:pPr>
              <w:spacing w:line="360" w:lineRule="auto"/>
              <w:jc w:val="both"/>
              <w:rPr>
                <w:rFonts w:ascii="Book Antiqua" w:hAnsi="Book Antiqua"/>
              </w:rPr>
            </w:pPr>
            <w:r w:rsidRPr="00985860">
              <w:rPr>
                <w:rFonts w:ascii="Book Antiqua" w:hAnsi="Book Antiqua"/>
              </w:rPr>
              <w:t>55 (16)</w:t>
            </w:r>
            <w:r w:rsidRPr="00985860">
              <w:rPr>
                <w:rFonts w:ascii="Book Antiqua" w:hAnsi="Book Antiqua"/>
                <w:color w:val="000000"/>
                <w:vertAlign w:val="superscript"/>
                <w:lang w:bidi="ar"/>
              </w:rPr>
              <w:t>a</w:t>
            </w:r>
          </w:p>
        </w:tc>
        <w:tc>
          <w:tcPr>
            <w:tcW w:w="1380" w:type="dxa"/>
          </w:tcPr>
          <w:p w14:paraId="1F2E278C" w14:textId="77777777" w:rsidR="001D07BD" w:rsidRPr="00985860" w:rsidRDefault="00000000" w:rsidP="00985860">
            <w:pPr>
              <w:spacing w:line="360" w:lineRule="auto"/>
              <w:jc w:val="both"/>
              <w:rPr>
                <w:rFonts w:ascii="Book Antiqua" w:hAnsi="Book Antiqua"/>
              </w:rPr>
            </w:pPr>
            <w:r w:rsidRPr="00985860">
              <w:rPr>
                <w:rFonts w:ascii="Book Antiqua" w:hAnsi="Book Antiqua"/>
              </w:rPr>
              <w:t>55.5 (</w:t>
            </w:r>
            <w:proofErr w:type="gramStart"/>
            <w:r w:rsidRPr="00985860">
              <w:rPr>
                <w:rFonts w:ascii="Book Antiqua" w:hAnsi="Book Antiqua"/>
              </w:rPr>
              <w:t>15.75)</w:t>
            </w:r>
            <w:r w:rsidRPr="00985860">
              <w:rPr>
                <w:rFonts w:ascii="Book Antiqua" w:hAnsi="Book Antiqua"/>
                <w:color w:val="000000"/>
                <w:vertAlign w:val="superscript"/>
                <w:lang w:bidi="ar"/>
              </w:rPr>
              <w:t>a</w:t>
            </w:r>
            <w:proofErr w:type="gramEnd"/>
          </w:p>
        </w:tc>
        <w:tc>
          <w:tcPr>
            <w:tcW w:w="1656" w:type="dxa"/>
          </w:tcPr>
          <w:p w14:paraId="48AFDC2F" w14:textId="77777777" w:rsidR="001D07BD" w:rsidRPr="00985860" w:rsidRDefault="00000000" w:rsidP="00985860">
            <w:pPr>
              <w:spacing w:line="360" w:lineRule="auto"/>
              <w:jc w:val="both"/>
              <w:rPr>
                <w:rFonts w:ascii="Book Antiqua" w:hAnsi="Book Antiqua"/>
              </w:rPr>
            </w:pPr>
            <w:r w:rsidRPr="00985860">
              <w:rPr>
                <w:rFonts w:ascii="Book Antiqua" w:hAnsi="Book Antiqua"/>
              </w:rPr>
              <w:t>58 (</w:t>
            </w:r>
            <w:proofErr w:type="gramStart"/>
            <w:r w:rsidRPr="00985860">
              <w:rPr>
                <w:rFonts w:ascii="Book Antiqua" w:hAnsi="Book Antiqua"/>
              </w:rPr>
              <w:t>13.75)</w:t>
            </w:r>
            <w:r w:rsidRPr="00985860">
              <w:rPr>
                <w:rFonts w:ascii="Book Antiqua" w:hAnsi="Book Antiqua"/>
                <w:color w:val="000000"/>
                <w:vertAlign w:val="superscript"/>
                <w:lang w:bidi="ar"/>
              </w:rPr>
              <w:t>a</w:t>
            </w:r>
            <w:proofErr w:type="gramEnd"/>
          </w:p>
        </w:tc>
        <w:tc>
          <w:tcPr>
            <w:tcW w:w="1202" w:type="dxa"/>
          </w:tcPr>
          <w:p w14:paraId="1D9EC501" w14:textId="77777777" w:rsidR="001D07BD" w:rsidRPr="00985860" w:rsidRDefault="00000000" w:rsidP="00985860">
            <w:pPr>
              <w:spacing w:line="360" w:lineRule="auto"/>
              <w:jc w:val="both"/>
              <w:rPr>
                <w:rFonts w:ascii="Book Antiqua" w:hAnsi="Book Antiqua"/>
              </w:rPr>
            </w:pPr>
            <w:r w:rsidRPr="00985860">
              <w:rPr>
                <w:rFonts w:ascii="Book Antiqua" w:hAnsi="Book Antiqua"/>
              </w:rPr>
              <w:t>14.314</w:t>
            </w:r>
            <w:r w:rsidRPr="00985860">
              <w:rPr>
                <w:rFonts w:ascii="Book Antiqua" w:hAnsi="Book Antiqua"/>
                <w:vertAlign w:val="superscript"/>
              </w:rPr>
              <w:t>2</w:t>
            </w:r>
          </w:p>
        </w:tc>
        <w:tc>
          <w:tcPr>
            <w:tcW w:w="1543" w:type="dxa"/>
          </w:tcPr>
          <w:p w14:paraId="6EF8673D" w14:textId="77777777" w:rsidR="001D07BD" w:rsidRPr="00985860" w:rsidRDefault="00000000" w:rsidP="00985860">
            <w:pPr>
              <w:spacing w:line="360" w:lineRule="auto"/>
              <w:jc w:val="both"/>
              <w:rPr>
                <w:rFonts w:ascii="Book Antiqua" w:hAnsi="Book Antiqua"/>
              </w:rPr>
            </w:pPr>
            <w:r w:rsidRPr="00985860">
              <w:rPr>
                <w:rFonts w:ascii="Book Antiqua" w:hAnsi="Book Antiqua"/>
              </w:rPr>
              <w:t>0.003</w:t>
            </w:r>
          </w:p>
        </w:tc>
      </w:tr>
      <w:tr w:rsidR="001D07BD" w:rsidRPr="00985860" w14:paraId="51402AC2" w14:textId="77777777">
        <w:tc>
          <w:tcPr>
            <w:tcW w:w="1921" w:type="dxa"/>
          </w:tcPr>
          <w:p w14:paraId="19F65015" w14:textId="77777777" w:rsidR="001D07BD" w:rsidRPr="00985860" w:rsidRDefault="00000000" w:rsidP="00985860">
            <w:pPr>
              <w:spacing w:line="360" w:lineRule="auto"/>
              <w:jc w:val="both"/>
              <w:rPr>
                <w:rFonts w:ascii="Book Antiqua" w:hAnsi="Book Antiqua"/>
              </w:rPr>
            </w:pPr>
            <w:r w:rsidRPr="00985860">
              <w:rPr>
                <w:rFonts w:ascii="Book Antiqua" w:hAnsi="Book Antiqua"/>
              </w:rPr>
              <w:t>DBP (mmHg)</w:t>
            </w:r>
          </w:p>
        </w:tc>
        <w:tc>
          <w:tcPr>
            <w:tcW w:w="1191" w:type="dxa"/>
          </w:tcPr>
          <w:p w14:paraId="196AFFD0" w14:textId="77777777" w:rsidR="001D07BD" w:rsidRPr="00985860" w:rsidRDefault="00000000" w:rsidP="00985860">
            <w:pPr>
              <w:spacing w:line="360" w:lineRule="auto"/>
              <w:jc w:val="both"/>
              <w:rPr>
                <w:rFonts w:ascii="Book Antiqua" w:hAnsi="Book Antiqua"/>
              </w:rPr>
            </w:pPr>
            <w:r w:rsidRPr="00985860">
              <w:rPr>
                <w:rFonts w:ascii="Book Antiqua" w:hAnsi="Book Antiqua"/>
              </w:rPr>
              <w:t>73 (17.5)</w:t>
            </w:r>
          </w:p>
        </w:tc>
        <w:tc>
          <w:tcPr>
            <w:tcW w:w="1314" w:type="dxa"/>
          </w:tcPr>
          <w:p w14:paraId="38E47B4C" w14:textId="77777777" w:rsidR="001D07BD" w:rsidRPr="00985860" w:rsidRDefault="00000000" w:rsidP="00985860">
            <w:pPr>
              <w:spacing w:line="360" w:lineRule="auto"/>
              <w:jc w:val="both"/>
              <w:rPr>
                <w:rFonts w:ascii="Book Antiqua" w:hAnsi="Book Antiqua"/>
              </w:rPr>
            </w:pPr>
            <w:r w:rsidRPr="00985860">
              <w:rPr>
                <w:rFonts w:ascii="Book Antiqua" w:hAnsi="Book Antiqua"/>
              </w:rPr>
              <w:t>87 (</w:t>
            </w:r>
            <w:proofErr w:type="gramStart"/>
            <w:r w:rsidRPr="00985860">
              <w:rPr>
                <w:rFonts w:ascii="Book Antiqua" w:hAnsi="Book Antiqua"/>
              </w:rPr>
              <w:t>17.75)</w:t>
            </w:r>
            <w:r w:rsidRPr="00985860">
              <w:rPr>
                <w:rFonts w:ascii="Book Antiqua" w:hAnsi="Book Antiqua"/>
                <w:color w:val="000000"/>
                <w:vertAlign w:val="superscript"/>
                <w:lang w:bidi="ar"/>
              </w:rPr>
              <w:t>a</w:t>
            </w:r>
            <w:proofErr w:type="gramEnd"/>
          </w:p>
        </w:tc>
        <w:tc>
          <w:tcPr>
            <w:tcW w:w="1380" w:type="dxa"/>
          </w:tcPr>
          <w:p w14:paraId="305AD6F2" w14:textId="77777777" w:rsidR="001D07BD" w:rsidRPr="00985860" w:rsidRDefault="00000000" w:rsidP="00985860">
            <w:pPr>
              <w:spacing w:line="360" w:lineRule="auto"/>
              <w:jc w:val="both"/>
              <w:rPr>
                <w:rFonts w:ascii="Book Antiqua" w:hAnsi="Book Antiqua"/>
              </w:rPr>
            </w:pPr>
            <w:r w:rsidRPr="00985860">
              <w:rPr>
                <w:rFonts w:ascii="Book Antiqua" w:hAnsi="Book Antiqua"/>
              </w:rPr>
              <w:t>86 (</w:t>
            </w:r>
            <w:proofErr w:type="gramStart"/>
            <w:r w:rsidRPr="00985860">
              <w:rPr>
                <w:rFonts w:ascii="Book Antiqua" w:hAnsi="Book Antiqua"/>
              </w:rPr>
              <w:t>17.75)</w:t>
            </w:r>
            <w:r w:rsidRPr="00985860">
              <w:rPr>
                <w:rFonts w:ascii="Book Antiqua" w:hAnsi="Book Antiqua"/>
                <w:vertAlign w:val="superscript"/>
              </w:rPr>
              <w:t>a</w:t>
            </w:r>
            <w:proofErr w:type="gramEnd"/>
          </w:p>
        </w:tc>
        <w:tc>
          <w:tcPr>
            <w:tcW w:w="1656" w:type="dxa"/>
          </w:tcPr>
          <w:p w14:paraId="27F4CE91" w14:textId="77777777" w:rsidR="001D07BD" w:rsidRPr="00985860" w:rsidRDefault="00000000" w:rsidP="00985860">
            <w:pPr>
              <w:spacing w:line="360" w:lineRule="auto"/>
              <w:jc w:val="both"/>
              <w:rPr>
                <w:rFonts w:ascii="Book Antiqua" w:hAnsi="Book Antiqua"/>
              </w:rPr>
            </w:pPr>
            <w:r w:rsidRPr="00985860">
              <w:rPr>
                <w:rFonts w:ascii="Book Antiqua" w:hAnsi="Book Antiqua"/>
              </w:rPr>
              <w:t>92 (</w:t>
            </w:r>
            <w:proofErr w:type="gramStart"/>
            <w:r w:rsidRPr="00985860">
              <w:rPr>
                <w:rFonts w:ascii="Book Antiqua" w:hAnsi="Book Antiqua"/>
              </w:rPr>
              <w:t>17.75)</w:t>
            </w:r>
            <w:proofErr w:type="spellStart"/>
            <w:r w:rsidRPr="00985860">
              <w:rPr>
                <w:rFonts w:ascii="Book Antiqua" w:hAnsi="Book Antiqua"/>
                <w:color w:val="000000"/>
                <w:vertAlign w:val="superscript"/>
                <w:lang w:bidi="ar"/>
              </w:rPr>
              <w:t>a</w:t>
            </w:r>
            <w:proofErr w:type="gramEnd"/>
            <w:r w:rsidRPr="00985860">
              <w:rPr>
                <w:rFonts w:ascii="Book Antiqua" w:hAnsi="Book Antiqua" w:cs="宋体"/>
                <w:color w:val="000000"/>
                <w:vertAlign w:val="superscript"/>
                <w:lang w:bidi="ar"/>
              </w:rPr>
              <w:t>,b</w:t>
            </w:r>
            <w:proofErr w:type="spellEnd"/>
          </w:p>
        </w:tc>
        <w:tc>
          <w:tcPr>
            <w:tcW w:w="1202" w:type="dxa"/>
          </w:tcPr>
          <w:p w14:paraId="75A5638B" w14:textId="77777777" w:rsidR="001D07BD" w:rsidRPr="00985860" w:rsidRDefault="00000000" w:rsidP="00985860">
            <w:pPr>
              <w:spacing w:line="360" w:lineRule="auto"/>
              <w:jc w:val="both"/>
              <w:rPr>
                <w:rFonts w:ascii="Book Antiqua" w:hAnsi="Book Antiqua"/>
              </w:rPr>
            </w:pPr>
            <w:r w:rsidRPr="00985860">
              <w:rPr>
                <w:rFonts w:ascii="Book Antiqua" w:hAnsi="Book Antiqua"/>
              </w:rPr>
              <w:t>45.370</w:t>
            </w:r>
            <w:r w:rsidRPr="00985860">
              <w:rPr>
                <w:rFonts w:ascii="Book Antiqua" w:hAnsi="Book Antiqua"/>
                <w:vertAlign w:val="superscript"/>
              </w:rPr>
              <w:t>2</w:t>
            </w:r>
          </w:p>
        </w:tc>
        <w:tc>
          <w:tcPr>
            <w:tcW w:w="1543" w:type="dxa"/>
          </w:tcPr>
          <w:p w14:paraId="64E8C7A6"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0.001</w:t>
            </w:r>
          </w:p>
        </w:tc>
      </w:tr>
      <w:tr w:rsidR="001D07BD" w:rsidRPr="00985860" w14:paraId="16AFB714" w14:textId="77777777">
        <w:tc>
          <w:tcPr>
            <w:tcW w:w="1921" w:type="dxa"/>
          </w:tcPr>
          <w:p w14:paraId="25B52D32" w14:textId="77777777" w:rsidR="001D07BD" w:rsidRPr="00985860" w:rsidRDefault="00000000" w:rsidP="00985860">
            <w:pPr>
              <w:spacing w:line="360" w:lineRule="auto"/>
              <w:jc w:val="both"/>
              <w:rPr>
                <w:rFonts w:ascii="Book Antiqua" w:hAnsi="Book Antiqua"/>
              </w:rPr>
            </w:pPr>
            <w:r w:rsidRPr="00985860">
              <w:rPr>
                <w:rFonts w:ascii="Book Antiqua" w:hAnsi="Book Antiqua"/>
              </w:rPr>
              <w:t>SBP (mmHg)</w:t>
            </w:r>
          </w:p>
        </w:tc>
        <w:tc>
          <w:tcPr>
            <w:tcW w:w="1191" w:type="dxa"/>
          </w:tcPr>
          <w:p w14:paraId="32938D0A" w14:textId="77777777" w:rsidR="001D07BD" w:rsidRPr="00985860" w:rsidRDefault="00000000" w:rsidP="00985860">
            <w:pPr>
              <w:spacing w:line="360" w:lineRule="auto"/>
              <w:jc w:val="both"/>
              <w:rPr>
                <w:rFonts w:ascii="Book Antiqua" w:hAnsi="Book Antiqua"/>
              </w:rPr>
            </w:pPr>
            <w:r w:rsidRPr="00985860">
              <w:rPr>
                <w:rFonts w:ascii="Book Antiqua" w:hAnsi="Book Antiqua"/>
              </w:rPr>
              <w:t>125 (24.5)</w:t>
            </w:r>
          </w:p>
        </w:tc>
        <w:tc>
          <w:tcPr>
            <w:tcW w:w="1314" w:type="dxa"/>
          </w:tcPr>
          <w:p w14:paraId="6196831C" w14:textId="77777777" w:rsidR="001D07BD" w:rsidRPr="00985860" w:rsidRDefault="00000000" w:rsidP="00985860">
            <w:pPr>
              <w:spacing w:line="360" w:lineRule="auto"/>
              <w:jc w:val="both"/>
              <w:rPr>
                <w:rFonts w:ascii="Book Antiqua" w:hAnsi="Book Antiqua"/>
              </w:rPr>
            </w:pPr>
            <w:r w:rsidRPr="00985860">
              <w:rPr>
                <w:rFonts w:ascii="Book Antiqua" w:hAnsi="Book Antiqua"/>
              </w:rPr>
              <w:t>153 (</w:t>
            </w:r>
            <w:proofErr w:type="gramStart"/>
            <w:r w:rsidRPr="00985860">
              <w:rPr>
                <w:rFonts w:ascii="Book Antiqua" w:hAnsi="Book Antiqua"/>
              </w:rPr>
              <w:t>34.5)</w:t>
            </w:r>
            <w:r w:rsidRPr="00985860">
              <w:rPr>
                <w:rFonts w:ascii="Book Antiqua" w:hAnsi="Book Antiqua"/>
                <w:vertAlign w:val="superscript"/>
              </w:rPr>
              <w:t>a</w:t>
            </w:r>
            <w:proofErr w:type="gramEnd"/>
          </w:p>
        </w:tc>
        <w:tc>
          <w:tcPr>
            <w:tcW w:w="1380" w:type="dxa"/>
          </w:tcPr>
          <w:p w14:paraId="6630B823" w14:textId="77777777" w:rsidR="001D07BD" w:rsidRPr="00985860" w:rsidRDefault="00000000" w:rsidP="00985860">
            <w:pPr>
              <w:spacing w:line="360" w:lineRule="auto"/>
              <w:jc w:val="both"/>
              <w:rPr>
                <w:rFonts w:ascii="Book Antiqua" w:hAnsi="Book Antiqua"/>
              </w:rPr>
            </w:pPr>
            <w:r w:rsidRPr="00985860">
              <w:rPr>
                <w:rFonts w:ascii="Book Antiqua" w:hAnsi="Book Antiqua"/>
              </w:rPr>
              <w:t>153.5 (</w:t>
            </w:r>
            <w:proofErr w:type="gramStart"/>
            <w:r w:rsidRPr="00985860">
              <w:rPr>
                <w:rFonts w:ascii="Book Antiqua" w:hAnsi="Book Antiqua"/>
              </w:rPr>
              <w:t>35.5)</w:t>
            </w:r>
            <w:r w:rsidRPr="00985860">
              <w:rPr>
                <w:rFonts w:ascii="Book Antiqua" w:hAnsi="Book Antiqua"/>
                <w:vertAlign w:val="superscript"/>
              </w:rPr>
              <w:t>a</w:t>
            </w:r>
            <w:proofErr w:type="gramEnd"/>
          </w:p>
        </w:tc>
        <w:tc>
          <w:tcPr>
            <w:tcW w:w="1656" w:type="dxa"/>
          </w:tcPr>
          <w:p w14:paraId="7615174A" w14:textId="77777777" w:rsidR="001D07BD" w:rsidRPr="00985860" w:rsidRDefault="00000000" w:rsidP="00985860">
            <w:pPr>
              <w:spacing w:line="360" w:lineRule="auto"/>
              <w:jc w:val="both"/>
              <w:rPr>
                <w:rFonts w:ascii="Book Antiqua" w:hAnsi="Book Antiqua"/>
              </w:rPr>
            </w:pPr>
            <w:r w:rsidRPr="00985860">
              <w:rPr>
                <w:rFonts w:ascii="Book Antiqua" w:hAnsi="Book Antiqua"/>
              </w:rPr>
              <w:t>154 (29)</w:t>
            </w:r>
            <w:r w:rsidRPr="00985860">
              <w:rPr>
                <w:rFonts w:ascii="Book Antiqua" w:hAnsi="Book Antiqua"/>
                <w:vertAlign w:val="superscript"/>
              </w:rPr>
              <w:t>a</w:t>
            </w:r>
          </w:p>
        </w:tc>
        <w:tc>
          <w:tcPr>
            <w:tcW w:w="1202" w:type="dxa"/>
          </w:tcPr>
          <w:p w14:paraId="222B6666" w14:textId="77777777" w:rsidR="001D07BD" w:rsidRPr="00985860" w:rsidRDefault="00000000" w:rsidP="00985860">
            <w:pPr>
              <w:spacing w:line="360" w:lineRule="auto"/>
              <w:jc w:val="both"/>
              <w:rPr>
                <w:rFonts w:ascii="Book Antiqua" w:hAnsi="Book Antiqua"/>
              </w:rPr>
            </w:pPr>
            <w:r w:rsidRPr="00985860">
              <w:rPr>
                <w:rFonts w:ascii="Book Antiqua" w:hAnsi="Book Antiqua"/>
              </w:rPr>
              <w:t>54.376</w:t>
            </w:r>
            <w:r w:rsidRPr="00985860">
              <w:rPr>
                <w:rFonts w:ascii="Book Antiqua" w:hAnsi="Book Antiqua"/>
                <w:vertAlign w:val="superscript"/>
              </w:rPr>
              <w:t>2</w:t>
            </w:r>
          </w:p>
        </w:tc>
        <w:tc>
          <w:tcPr>
            <w:tcW w:w="1543" w:type="dxa"/>
          </w:tcPr>
          <w:p w14:paraId="76041BE9"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0.001</w:t>
            </w:r>
          </w:p>
        </w:tc>
      </w:tr>
      <w:tr w:rsidR="001D07BD" w:rsidRPr="00985860" w14:paraId="7C4D671C" w14:textId="77777777">
        <w:tc>
          <w:tcPr>
            <w:tcW w:w="1921" w:type="dxa"/>
          </w:tcPr>
          <w:p w14:paraId="6E0F3070" w14:textId="77777777" w:rsidR="001D07BD" w:rsidRPr="00985860" w:rsidRDefault="00000000" w:rsidP="00985860">
            <w:pPr>
              <w:spacing w:line="360" w:lineRule="auto"/>
              <w:jc w:val="both"/>
              <w:rPr>
                <w:rFonts w:ascii="Book Antiqua" w:hAnsi="Book Antiqua"/>
              </w:rPr>
            </w:pPr>
            <w:r w:rsidRPr="00985860">
              <w:rPr>
                <w:rFonts w:ascii="Book Antiqua" w:hAnsi="Book Antiqua"/>
              </w:rPr>
              <w:t>Height (cm)</w:t>
            </w:r>
          </w:p>
        </w:tc>
        <w:tc>
          <w:tcPr>
            <w:tcW w:w="1191" w:type="dxa"/>
          </w:tcPr>
          <w:p w14:paraId="57C21F0A" w14:textId="77777777" w:rsidR="001D07BD" w:rsidRPr="00985860" w:rsidRDefault="00000000" w:rsidP="00985860">
            <w:pPr>
              <w:spacing w:line="360" w:lineRule="auto"/>
              <w:jc w:val="both"/>
              <w:rPr>
                <w:rFonts w:ascii="Book Antiqua" w:hAnsi="Book Antiqua"/>
              </w:rPr>
            </w:pPr>
            <w:r w:rsidRPr="00985860">
              <w:rPr>
                <w:rFonts w:ascii="Book Antiqua" w:hAnsi="Book Antiqua"/>
              </w:rPr>
              <w:t>158 (11)</w:t>
            </w:r>
          </w:p>
        </w:tc>
        <w:tc>
          <w:tcPr>
            <w:tcW w:w="1314" w:type="dxa"/>
          </w:tcPr>
          <w:p w14:paraId="4D2DA144" w14:textId="77777777" w:rsidR="001D07BD" w:rsidRPr="00985860" w:rsidRDefault="00000000" w:rsidP="00985860">
            <w:pPr>
              <w:spacing w:line="360" w:lineRule="auto"/>
              <w:jc w:val="both"/>
              <w:rPr>
                <w:rFonts w:ascii="Book Antiqua" w:hAnsi="Book Antiqua"/>
              </w:rPr>
            </w:pPr>
            <w:r w:rsidRPr="00985860">
              <w:rPr>
                <w:rFonts w:ascii="Book Antiqua" w:hAnsi="Book Antiqua"/>
              </w:rPr>
              <w:t>160 (14)</w:t>
            </w:r>
          </w:p>
        </w:tc>
        <w:tc>
          <w:tcPr>
            <w:tcW w:w="1380" w:type="dxa"/>
          </w:tcPr>
          <w:p w14:paraId="6A90975A" w14:textId="77777777" w:rsidR="001D07BD" w:rsidRPr="00985860" w:rsidRDefault="00000000" w:rsidP="00985860">
            <w:pPr>
              <w:spacing w:line="360" w:lineRule="auto"/>
              <w:jc w:val="both"/>
              <w:rPr>
                <w:rFonts w:ascii="Book Antiqua" w:hAnsi="Book Antiqua"/>
              </w:rPr>
            </w:pPr>
            <w:r w:rsidRPr="00985860">
              <w:rPr>
                <w:rFonts w:ascii="Book Antiqua" w:hAnsi="Book Antiqua"/>
              </w:rPr>
              <w:t>157 (10.75)</w:t>
            </w:r>
          </w:p>
        </w:tc>
        <w:tc>
          <w:tcPr>
            <w:tcW w:w="1656" w:type="dxa"/>
          </w:tcPr>
          <w:p w14:paraId="480B35E1" w14:textId="77777777" w:rsidR="001D07BD" w:rsidRPr="00985860" w:rsidRDefault="00000000" w:rsidP="00985860">
            <w:pPr>
              <w:spacing w:line="360" w:lineRule="auto"/>
              <w:jc w:val="both"/>
              <w:rPr>
                <w:rFonts w:ascii="Book Antiqua" w:hAnsi="Book Antiqua"/>
              </w:rPr>
            </w:pPr>
            <w:r w:rsidRPr="00985860">
              <w:rPr>
                <w:rFonts w:ascii="Book Antiqua" w:hAnsi="Book Antiqua"/>
              </w:rPr>
              <w:t>158.5 (14.75)</w:t>
            </w:r>
          </w:p>
        </w:tc>
        <w:tc>
          <w:tcPr>
            <w:tcW w:w="1202" w:type="dxa"/>
          </w:tcPr>
          <w:p w14:paraId="711EDEF0" w14:textId="77777777" w:rsidR="001D07BD" w:rsidRPr="00985860" w:rsidRDefault="00000000" w:rsidP="00985860">
            <w:pPr>
              <w:spacing w:line="360" w:lineRule="auto"/>
              <w:jc w:val="both"/>
              <w:rPr>
                <w:rFonts w:ascii="Book Antiqua" w:hAnsi="Book Antiqua"/>
              </w:rPr>
            </w:pPr>
            <w:r w:rsidRPr="00985860">
              <w:rPr>
                <w:rFonts w:ascii="Book Antiqua" w:hAnsi="Book Antiqua"/>
              </w:rPr>
              <w:t>0.674</w:t>
            </w:r>
            <w:r w:rsidRPr="00985860">
              <w:rPr>
                <w:rFonts w:ascii="Book Antiqua" w:hAnsi="Book Antiqua"/>
                <w:vertAlign w:val="superscript"/>
              </w:rPr>
              <w:t>2</w:t>
            </w:r>
          </w:p>
        </w:tc>
        <w:tc>
          <w:tcPr>
            <w:tcW w:w="1543" w:type="dxa"/>
          </w:tcPr>
          <w:p w14:paraId="485B9419" w14:textId="77777777" w:rsidR="001D07BD" w:rsidRPr="00985860" w:rsidRDefault="00000000" w:rsidP="00985860">
            <w:pPr>
              <w:spacing w:line="360" w:lineRule="auto"/>
              <w:jc w:val="both"/>
              <w:rPr>
                <w:rFonts w:ascii="Book Antiqua" w:hAnsi="Book Antiqua"/>
              </w:rPr>
            </w:pPr>
            <w:r w:rsidRPr="00985860">
              <w:rPr>
                <w:rFonts w:ascii="Book Antiqua" w:hAnsi="Book Antiqua"/>
              </w:rPr>
              <w:t>0.879</w:t>
            </w:r>
          </w:p>
        </w:tc>
      </w:tr>
      <w:tr w:rsidR="001D07BD" w:rsidRPr="00985860" w14:paraId="2AA8E9D0" w14:textId="77777777">
        <w:tc>
          <w:tcPr>
            <w:tcW w:w="1921" w:type="dxa"/>
          </w:tcPr>
          <w:p w14:paraId="407989D1" w14:textId="77777777" w:rsidR="001D07BD" w:rsidRPr="00985860" w:rsidRDefault="00000000" w:rsidP="00985860">
            <w:pPr>
              <w:spacing w:line="360" w:lineRule="auto"/>
              <w:jc w:val="both"/>
              <w:rPr>
                <w:rFonts w:ascii="Book Antiqua" w:hAnsi="Book Antiqua"/>
              </w:rPr>
            </w:pPr>
            <w:r w:rsidRPr="00985860">
              <w:rPr>
                <w:rFonts w:ascii="Book Antiqua" w:hAnsi="Book Antiqua"/>
              </w:rPr>
              <w:t>Weight (kg)</w:t>
            </w:r>
          </w:p>
        </w:tc>
        <w:tc>
          <w:tcPr>
            <w:tcW w:w="1191" w:type="dxa"/>
          </w:tcPr>
          <w:p w14:paraId="11A8FF74" w14:textId="77777777" w:rsidR="001D07BD" w:rsidRPr="00985860" w:rsidRDefault="00000000" w:rsidP="00985860">
            <w:pPr>
              <w:spacing w:line="360" w:lineRule="auto"/>
              <w:jc w:val="both"/>
              <w:rPr>
                <w:rFonts w:ascii="Book Antiqua" w:hAnsi="Book Antiqua"/>
              </w:rPr>
            </w:pPr>
            <w:r w:rsidRPr="00985860">
              <w:rPr>
                <w:rFonts w:ascii="Book Antiqua" w:hAnsi="Book Antiqua"/>
              </w:rPr>
              <w:t>54.4 (15.5)</w:t>
            </w:r>
          </w:p>
        </w:tc>
        <w:tc>
          <w:tcPr>
            <w:tcW w:w="1314" w:type="dxa"/>
          </w:tcPr>
          <w:p w14:paraId="1B5CC788" w14:textId="77777777" w:rsidR="001D07BD" w:rsidRPr="00985860" w:rsidRDefault="00000000" w:rsidP="00985860">
            <w:pPr>
              <w:spacing w:line="360" w:lineRule="auto"/>
              <w:jc w:val="both"/>
              <w:rPr>
                <w:rFonts w:ascii="Book Antiqua" w:hAnsi="Book Antiqua"/>
              </w:rPr>
            </w:pPr>
            <w:r w:rsidRPr="00985860">
              <w:rPr>
                <w:rFonts w:ascii="Book Antiqua" w:hAnsi="Book Antiqua"/>
              </w:rPr>
              <w:t>62 (</w:t>
            </w:r>
            <w:proofErr w:type="gramStart"/>
            <w:r w:rsidRPr="00985860">
              <w:rPr>
                <w:rFonts w:ascii="Book Antiqua" w:hAnsi="Book Antiqua"/>
              </w:rPr>
              <w:t>15.5)</w:t>
            </w:r>
            <w:r w:rsidRPr="00985860">
              <w:rPr>
                <w:rFonts w:ascii="Book Antiqua" w:hAnsi="Book Antiqua"/>
                <w:color w:val="000000"/>
                <w:vertAlign w:val="superscript"/>
                <w:lang w:bidi="ar"/>
              </w:rPr>
              <w:t>a</w:t>
            </w:r>
            <w:proofErr w:type="gramEnd"/>
          </w:p>
        </w:tc>
        <w:tc>
          <w:tcPr>
            <w:tcW w:w="1380" w:type="dxa"/>
          </w:tcPr>
          <w:p w14:paraId="515F5D55" w14:textId="77777777" w:rsidR="001D07BD" w:rsidRPr="00985860" w:rsidRDefault="00000000" w:rsidP="00985860">
            <w:pPr>
              <w:spacing w:line="360" w:lineRule="auto"/>
              <w:jc w:val="both"/>
              <w:rPr>
                <w:rFonts w:ascii="Book Antiqua" w:hAnsi="Book Antiqua"/>
              </w:rPr>
            </w:pPr>
            <w:r w:rsidRPr="00985860">
              <w:rPr>
                <w:rFonts w:ascii="Book Antiqua" w:hAnsi="Book Antiqua"/>
              </w:rPr>
              <w:t>62 (13)</w:t>
            </w:r>
            <w:r w:rsidRPr="00985860">
              <w:rPr>
                <w:rFonts w:ascii="Book Antiqua" w:hAnsi="Book Antiqua"/>
                <w:vertAlign w:val="superscript"/>
              </w:rPr>
              <w:t>a</w:t>
            </w:r>
          </w:p>
        </w:tc>
        <w:tc>
          <w:tcPr>
            <w:tcW w:w="1656" w:type="dxa"/>
          </w:tcPr>
          <w:p w14:paraId="528C772B" w14:textId="77777777" w:rsidR="001D07BD" w:rsidRPr="00985860" w:rsidRDefault="00000000" w:rsidP="00985860">
            <w:pPr>
              <w:spacing w:line="360" w:lineRule="auto"/>
              <w:jc w:val="both"/>
              <w:rPr>
                <w:rFonts w:ascii="Book Antiqua" w:hAnsi="Book Antiqua"/>
              </w:rPr>
            </w:pPr>
            <w:r w:rsidRPr="00985860">
              <w:rPr>
                <w:rFonts w:ascii="Book Antiqua" w:hAnsi="Book Antiqua"/>
              </w:rPr>
              <w:t>64.5 (</w:t>
            </w:r>
            <w:proofErr w:type="gramStart"/>
            <w:r w:rsidRPr="00985860">
              <w:rPr>
                <w:rFonts w:ascii="Book Antiqua" w:hAnsi="Book Antiqua"/>
              </w:rPr>
              <w:t>17.75)</w:t>
            </w:r>
            <w:r w:rsidRPr="00985860">
              <w:rPr>
                <w:rFonts w:ascii="Book Antiqua" w:hAnsi="Book Antiqua"/>
                <w:color w:val="000000"/>
                <w:vertAlign w:val="superscript"/>
                <w:lang w:bidi="ar"/>
              </w:rPr>
              <w:t>a</w:t>
            </w:r>
            <w:proofErr w:type="gramEnd"/>
          </w:p>
        </w:tc>
        <w:tc>
          <w:tcPr>
            <w:tcW w:w="1202" w:type="dxa"/>
          </w:tcPr>
          <w:p w14:paraId="71C49F09" w14:textId="77777777" w:rsidR="001D07BD" w:rsidRPr="00985860" w:rsidRDefault="00000000" w:rsidP="00985860">
            <w:pPr>
              <w:spacing w:line="360" w:lineRule="auto"/>
              <w:jc w:val="both"/>
              <w:rPr>
                <w:rFonts w:ascii="Book Antiqua" w:hAnsi="Book Antiqua"/>
              </w:rPr>
            </w:pPr>
            <w:r w:rsidRPr="00985860">
              <w:rPr>
                <w:rFonts w:ascii="Book Antiqua" w:hAnsi="Book Antiqua"/>
              </w:rPr>
              <w:t>30.99</w:t>
            </w:r>
            <w:r w:rsidRPr="00985860">
              <w:rPr>
                <w:rFonts w:ascii="Book Antiqua" w:hAnsi="Book Antiqua"/>
                <w:vertAlign w:val="superscript"/>
              </w:rPr>
              <w:t>2</w:t>
            </w:r>
          </w:p>
        </w:tc>
        <w:tc>
          <w:tcPr>
            <w:tcW w:w="1543" w:type="dxa"/>
          </w:tcPr>
          <w:p w14:paraId="1F16041F"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2C7448D9" w14:textId="77777777">
        <w:tc>
          <w:tcPr>
            <w:tcW w:w="1921" w:type="dxa"/>
          </w:tcPr>
          <w:p w14:paraId="2D1E8E28" w14:textId="77777777" w:rsidR="001D07BD" w:rsidRPr="00985860" w:rsidRDefault="00000000" w:rsidP="00985860">
            <w:pPr>
              <w:spacing w:line="360" w:lineRule="auto"/>
              <w:jc w:val="both"/>
              <w:rPr>
                <w:rFonts w:ascii="Book Antiqua" w:hAnsi="Book Antiqua"/>
              </w:rPr>
            </w:pPr>
            <w:r w:rsidRPr="00985860">
              <w:rPr>
                <w:rFonts w:ascii="Book Antiqua" w:hAnsi="Book Antiqua"/>
              </w:rPr>
              <w:t>BMI (kg/m</w:t>
            </w:r>
            <w:r w:rsidRPr="00985860">
              <w:rPr>
                <w:rFonts w:ascii="Book Antiqua" w:hAnsi="Book Antiqua"/>
                <w:vertAlign w:val="superscript"/>
              </w:rPr>
              <w:t>2</w:t>
            </w:r>
            <w:r w:rsidRPr="00985860">
              <w:rPr>
                <w:rFonts w:ascii="Book Antiqua" w:hAnsi="Book Antiqua"/>
              </w:rPr>
              <w:t>)</w:t>
            </w:r>
          </w:p>
        </w:tc>
        <w:tc>
          <w:tcPr>
            <w:tcW w:w="1191" w:type="dxa"/>
          </w:tcPr>
          <w:p w14:paraId="084053D9" w14:textId="77777777" w:rsidR="001D07BD" w:rsidRPr="00985860" w:rsidRDefault="00000000" w:rsidP="00985860">
            <w:pPr>
              <w:spacing w:line="360" w:lineRule="auto"/>
              <w:jc w:val="both"/>
              <w:rPr>
                <w:rFonts w:ascii="Book Antiqua" w:hAnsi="Book Antiqua"/>
              </w:rPr>
            </w:pPr>
            <w:r w:rsidRPr="00985860">
              <w:rPr>
                <w:rFonts w:ascii="Book Antiqua" w:hAnsi="Book Antiqua"/>
              </w:rPr>
              <w:t>21.74 (3.91)</w:t>
            </w:r>
          </w:p>
        </w:tc>
        <w:tc>
          <w:tcPr>
            <w:tcW w:w="1314" w:type="dxa"/>
          </w:tcPr>
          <w:p w14:paraId="26DD71F7" w14:textId="77777777" w:rsidR="001D07BD" w:rsidRPr="00985860" w:rsidRDefault="00000000" w:rsidP="00985860">
            <w:pPr>
              <w:spacing w:line="360" w:lineRule="auto"/>
              <w:jc w:val="both"/>
              <w:rPr>
                <w:rFonts w:ascii="Book Antiqua" w:hAnsi="Book Antiqua"/>
              </w:rPr>
            </w:pPr>
            <w:r w:rsidRPr="00985860">
              <w:rPr>
                <w:rFonts w:ascii="Book Antiqua" w:hAnsi="Book Antiqua"/>
              </w:rPr>
              <w:t>25.3 (</w:t>
            </w:r>
            <w:proofErr w:type="gramStart"/>
            <w:r w:rsidRPr="00985860">
              <w:rPr>
                <w:rFonts w:ascii="Book Antiqua" w:hAnsi="Book Antiqua"/>
              </w:rPr>
              <w:t>3.82)</w:t>
            </w:r>
            <w:r w:rsidRPr="00985860">
              <w:rPr>
                <w:rFonts w:ascii="Book Antiqua" w:hAnsi="Book Antiqua"/>
                <w:color w:val="000000"/>
                <w:vertAlign w:val="superscript"/>
                <w:lang w:bidi="ar"/>
              </w:rPr>
              <w:t>a</w:t>
            </w:r>
            <w:proofErr w:type="gramEnd"/>
          </w:p>
        </w:tc>
        <w:tc>
          <w:tcPr>
            <w:tcW w:w="1380" w:type="dxa"/>
          </w:tcPr>
          <w:p w14:paraId="1869EB2C" w14:textId="77777777" w:rsidR="001D07BD" w:rsidRPr="00985860" w:rsidRDefault="00000000" w:rsidP="00985860">
            <w:pPr>
              <w:spacing w:line="360" w:lineRule="auto"/>
              <w:jc w:val="both"/>
              <w:rPr>
                <w:rFonts w:ascii="Book Antiqua" w:hAnsi="Book Antiqua"/>
              </w:rPr>
            </w:pPr>
            <w:r w:rsidRPr="00985860">
              <w:rPr>
                <w:rFonts w:ascii="Book Antiqua" w:hAnsi="Book Antiqua"/>
              </w:rPr>
              <w:t>25.40 (</w:t>
            </w:r>
            <w:proofErr w:type="gramStart"/>
            <w:r w:rsidRPr="00985860">
              <w:rPr>
                <w:rFonts w:ascii="Book Antiqua" w:hAnsi="Book Antiqua"/>
              </w:rPr>
              <w:t>4.53)</w:t>
            </w:r>
            <w:r w:rsidRPr="00985860">
              <w:rPr>
                <w:rFonts w:ascii="Book Antiqua" w:hAnsi="Book Antiqua"/>
                <w:vertAlign w:val="superscript"/>
              </w:rPr>
              <w:t>a</w:t>
            </w:r>
            <w:proofErr w:type="gramEnd"/>
          </w:p>
        </w:tc>
        <w:tc>
          <w:tcPr>
            <w:tcW w:w="1656" w:type="dxa"/>
          </w:tcPr>
          <w:p w14:paraId="326FB3AD" w14:textId="77777777" w:rsidR="001D07BD" w:rsidRPr="00985860" w:rsidRDefault="00000000" w:rsidP="00985860">
            <w:pPr>
              <w:spacing w:line="360" w:lineRule="auto"/>
              <w:jc w:val="both"/>
              <w:rPr>
                <w:rFonts w:ascii="Book Antiqua" w:hAnsi="Book Antiqua"/>
              </w:rPr>
            </w:pPr>
            <w:r w:rsidRPr="00985860">
              <w:rPr>
                <w:rFonts w:ascii="Book Antiqua" w:hAnsi="Book Antiqua"/>
              </w:rPr>
              <w:t>25.39 (</w:t>
            </w:r>
            <w:proofErr w:type="gramStart"/>
            <w:r w:rsidRPr="00985860">
              <w:rPr>
                <w:rFonts w:ascii="Book Antiqua" w:hAnsi="Book Antiqua"/>
              </w:rPr>
              <w:t>4.47)</w:t>
            </w:r>
            <w:r w:rsidRPr="00985860">
              <w:rPr>
                <w:rFonts w:ascii="Book Antiqua" w:hAnsi="Book Antiqua"/>
                <w:vertAlign w:val="superscript"/>
              </w:rPr>
              <w:t>a</w:t>
            </w:r>
            <w:proofErr w:type="gramEnd"/>
          </w:p>
        </w:tc>
        <w:tc>
          <w:tcPr>
            <w:tcW w:w="1202" w:type="dxa"/>
          </w:tcPr>
          <w:p w14:paraId="024CD2A3" w14:textId="77777777" w:rsidR="001D07BD" w:rsidRPr="00985860" w:rsidRDefault="00000000" w:rsidP="00985860">
            <w:pPr>
              <w:spacing w:line="360" w:lineRule="auto"/>
              <w:jc w:val="both"/>
              <w:rPr>
                <w:rFonts w:ascii="Book Antiqua" w:hAnsi="Book Antiqua"/>
              </w:rPr>
            </w:pPr>
            <w:r w:rsidRPr="00985860">
              <w:rPr>
                <w:rFonts w:ascii="Book Antiqua" w:hAnsi="Book Antiqua"/>
              </w:rPr>
              <w:t>40.147</w:t>
            </w:r>
            <w:r w:rsidRPr="00985860">
              <w:rPr>
                <w:rFonts w:ascii="Book Antiqua" w:hAnsi="Book Antiqua"/>
                <w:vertAlign w:val="superscript"/>
              </w:rPr>
              <w:t>2</w:t>
            </w:r>
          </w:p>
        </w:tc>
        <w:tc>
          <w:tcPr>
            <w:tcW w:w="1543" w:type="dxa"/>
          </w:tcPr>
          <w:p w14:paraId="58396213"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44EB09D2" w14:textId="77777777">
        <w:trPr>
          <w:trHeight w:val="317"/>
        </w:trPr>
        <w:tc>
          <w:tcPr>
            <w:tcW w:w="1921" w:type="dxa"/>
          </w:tcPr>
          <w:p w14:paraId="041B846D" w14:textId="77777777" w:rsidR="001D07BD" w:rsidRPr="00985860" w:rsidRDefault="00000000" w:rsidP="00985860">
            <w:pPr>
              <w:spacing w:line="360" w:lineRule="auto"/>
              <w:jc w:val="both"/>
              <w:rPr>
                <w:rFonts w:ascii="Book Antiqua" w:hAnsi="Book Antiqua"/>
              </w:rPr>
            </w:pPr>
            <w:r w:rsidRPr="00985860">
              <w:rPr>
                <w:rFonts w:ascii="Book Antiqua" w:hAnsi="Book Antiqua"/>
              </w:rPr>
              <w:t>Course of disease (</w:t>
            </w:r>
            <w:proofErr w:type="spellStart"/>
            <w:r w:rsidRPr="00985860">
              <w:rPr>
                <w:rFonts w:ascii="Book Antiqua" w:hAnsi="Book Antiqua"/>
              </w:rPr>
              <w:t>mo</w:t>
            </w:r>
            <w:proofErr w:type="spellEnd"/>
            <w:r w:rsidRPr="00985860">
              <w:rPr>
                <w:rFonts w:ascii="Book Antiqua" w:hAnsi="Book Antiqua"/>
              </w:rPr>
              <w:t>)</w:t>
            </w:r>
          </w:p>
        </w:tc>
        <w:tc>
          <w:tcPr>
            <w:tcW w:w="1191" w:type="dxa"/>
          </w:tcPr>
          <w:p w14:paraId="2EB40A0A" w14:textId="77777777" w:rsidR="001D07BD" w:rsidRPr="00985860" w:rsidRDefault="00000000" w:rsidP="00985860">
            <w:pPr>
              <w:spacing w:line="360" w:lineRule="auto"/>
              <w:jc w:val="both"/>
              <w:rPr>
                <w:rFonts w:ascii="Book Antiqua" w:hAnsi="Book Antiqua"/>
              </w:rPr>
            </w:pPr>
            <w:r w:rsidRPr="00985860">
              <w:rPr>
                <w:rFonts w:ascii="Book Antiqua" w:hAnsi="Book Antiqua"/>
              </w:rPr>
              <w:t>-</w:t>
            </w:r>
          </w:p>
        </w:tc>
        <w:tc>
          <w:tcPr>
            <w:tcW w:w="1314" w:type="dxa"/>
          </w:tcPr>
          <w:p w14:paraId="4BF1DD33" w14:textId="77777777" w:rsidR="001D07BD" w:rsidRPr="00985860" w:rsidRDefault="00000000" w:rsidP="00985860">
            <w:pPr>
              <w:spacing w:line="360" w:lineRule="auto"/>
              <w:jc w:val="both"/>
              <w:rPr>
                <w:rFonts w:ascii="Book Antiqua" w:hAnsi="Book Antiqua"/>
              </w:rPr>
            </w:pPr>
            <w:r w:rsidRPr="00985860">
              <w:rPr>
                <w:rFonts w:ascii="Book Antiqua" w:hAnsi="Book Antiqua"/>
              </w:rPr>
              <w:t>90 (</w:t>
            </w:r>
            <w:proofErr w:type="gramStart"/>
            <w:r w:rsidRPr="00985860">
              <w:rPr>
                <w:rFonts w:ascii="Book Antiqua" w:hAnsi="Book Antiqua"/>
              </w:rPr>
              <w:t>133.35)</w:t>
            </w:r>
            <w:r w:rsidRPr="00985860">
              <w:rPr>
                <w:rFonts w:ascii="Book Antiqua" w:hAnsi="Book Antiqua"/>
                <w:color w:val="000000"/>
                <w:vertAlign w:val="superscript"/>
                <w:lang w:bidi="ar"/>
              </w:rPr>
              <w:t>a</w:t>
            </w:r>
            <w:proofErr w:type="gramEnd"/>
          </w:p>
        </w:tc>
        <w:tc>
          <w:tcPr>
            <w:tcW w:w="1380" w:type="dxa"/>
          </w:tcPr>
          <w:p w14:paraId="18BFD6E1" w14:textId="77777777" w:rsidR="001D07BD" w:rsidRPr="00985860" w:rsidRDefault="00000000" w:rsidP="00985860">
            <w:pPr>
              <w:spacing w:line="360" w:lineRule="auto"/>
              <w:jc w:val="both"/>
              <w:rPr>
                <w:rFonts w:ascii="Book Antiqua" w:hAnsi="Book Antiqua"/>
              </w:rPr>
            </w:pPr>
            <w:r w:rsidRPr="00985860">
              <w:rPr>
                <w:rFonts w:ascii="Book Antiqua" w:hAnsi="Book Antiqua"/>
              </w:rPr>
              <w:t>111.5 (</w:t>
            </w:r>
            <w:proofErr w:type="gramStart"/>
            <w:r w:rsidRPr="00985860">
              <w:rPr>
                <w:rFonts w:ascii="Book Antiqua" w:hAnsi="Book Antiqua"/>
              </w:rPr>
              <w:t>132.5)</w:t>
            </w:r>
            <w:r w:rsidRPr="00985860">
              <w:rPr>
                <w:rFonts w:ascii="Book Antiqua" w:hAnsi="Book Antiqua"/>
                <w:color w:val="000000"/>
                <w:vertAlign w:val="superscript"/>
                <w:lang w:bidi="ar"/>
              </w:rPr>
              <w:t>a</w:t>
            </w:r>
            <w:proofErr w:type="gramEnd"/>
          </w:p>
        </w:tc>
        <w:tc>
          <w:tcPr>
            <w:tcW w:w="1656" w:type="dxa"/>
          </w:tcPr>
          <w:p w14:paraId="12A3380E" w14:textId="77777777" w:rsidR="001D07BD" w:rsidRPr="00985860" w:rsidRDefault="00000000" w:rsidP="00985860">
            <w:pPr>
              <w:spacing w:line="360" w:lineRule="auto"/>
              <w:jc w:val="both"/>
              <w:rPr>
                <w:rFonts w:ascii="Book Antiqua" w:hAnsi="Book Antiqua"/>
              </w:rPr>
            </w:pPr>
            <w:r w:rsidRPr="00985860">
              <w:rPr>
                <w:rFonts w:ascii="Book Antiqua" w:hAnsi="Book Antiqua"/>
              </w:rPr>
              <w:t>118.5 (</w:t>
            </w:r>
            <w:proofErr w:type="gramStart"/>
            <w:r w:rsidRPr="00985860">
              <w:rPr>
                <w:rFonts w:ascii="Book Antiqua" w:hAnsi="Book Antiqua"/>
              </w:rPr>
              <w:t>1332.5)</w:t>
            </w:r>
            <w:r w:rsidRPr="00985860">
              <w:rPr>
                <w:rFonts w:ascii="Book Antiqua" w:hAnsi="Book Antiqua"/>
                <w:color w:val="000000"/>
                <w:vertAlign w:val="superscript"/>
                <w:lang w:bidi="ar"/>
              </w:rPr>
              <w:t>a</w:t>
            </w:r>
            <w:proofErr w:type="gramEnd"/>
          </w:p>
        </w:tc>
        <w:tc>
          <w:tcPr>
            <w:tcW w:w="1202" w:type="dxa"/>
          </w:tcPr>
          <w:p w14:paraId="1AAA1B0C" w14:textId="77777777" w:rsidR="001D07BD" w:rsidRPr="00985860" w:rsidRDefault="00000000" w:rsidP="00985860">
            <w:pPr>
              <w:spacing w:line="360" w:lineRule="auto"/>
              <w:jc w:val="both"/>
              <w:rPr>
                <w:rFonts w:ascii="Book Antiqua" w:hAnsi="Book Antiqua"/>
              </w:rPr>
            </w:pPr>
            <w:r w:rsidRPr="00985860">
              <w:rPr>
                <w:rFonts w:ascii="Book Antiqua" w:hAnsi="Book Antiqua"/>
              </w:rPr>
              <w:t>147.932</w:t>
            </w:r>
            <w:r w:rsidRPr="00985860">
              <w:rPr>
                <w:rFonts w:ascii="Book Antiqua" w:hAnsi="Book Antiqua"/>
                <w:vertAlign w:val="superscript"/>
              </w:rPr>
              <w:t>2</w:t>
            </w:r>
          </w:p>
        </w:tc>
        <w:tc>
          <w:tcPr>
            <w:tcW w:w="1543" w:type="dxa"/>
          </w:tcPr>
          <w:p w14:paraId="0ADC6A6A"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06C07287" w14:textId="77777777">
        <w:tc>
          <w:tcPr>
            <w:tcW w:w="1921" w:type="dxa"/>
          </w:tcPr>
          <w:p w14:paraId="07E4A8AA" w14:textId="77777777" w:rsidR="001D07BD" w:rsidRPr="00985860" w:rsidRDefault="00000000" w:rsidP="00985860">
            <w:pPr>
              <w:spacing w:line="360" w:lineRule="auto"/>
              <w:jc w:val="both"/>
              <w:rPr>
                <w:rFonts w:ascii="Book Antiqua" w:hAnsi="Book Antiqua"/>
              </w:rPr>
            </w:pPr>
            <w:r w:rsidRPr="00985860">
              <w:rPr>
                <w:rFonts w:ascii="Book Antiqua" w:hAnsi="Book Antiqua"/>
              </w:rPr>
              <w:t>HbA1c (%)</w:t>
            </w:r>
          </w:p>
        </w:tc>
        <w:tc>
          <w:tcPr>
            <w:tcW w:w="1191" w:type="dxa"/>
          </w:tcPr>
          <w:p w14:paraId="6A274065" w14:textId="77777777" w:rsidR="001D07BD" w:rsidRPr="00985860" w:rsidRDefault="00000000" w:rsidP="00985860">
            <w:pPr>
              <w:spacing w:line="360" w:lineRule="auto"/>
              <w:jc w:val="both"/>
              <w:rPr>
                <w:rFonts w:ascii="Book Antiqua" w:hAnsi="Book Antiqua"/>
              </w:rPr>
            </w:pPr>
            <w:r w:rsidRPr="00985860">
              <w:rPr>
                <w:rFonts w:ascii="Book Antiqua" w:hAnsi="Book Antiqua"/>
              </w:rPr>
              <w:t>5.7 (0.6)</w:t>
            </w:r>
          </w:p>
        </w:tc>
        <w:tc>
          <w:tcPr>
            <w:tcW w:w="1314" w:type="dxa"/>
          </w:tcPr>
          <w:p w14:paraId="7EDE5D32" w14:textId="77777777" w:rsidR="001D07BD" w:rsidRPr="00985860" w:rsidRDefault="00000000" w:rsidP="00985860">
            <w:pPr>
              <w:spacing w:line="360" w:lineRule="auto"/>
              <w:jc w:val="both"/>
              <w:rPr>
                <w:rFonts w:ascii="Book Antiqua" w:hAnsi="Book Antiqua"/>
              </w:rPr>
            </w:pPr>
            <w:r w:rsidRPr="00985860">
              <w:rPr>
                <w:rFonts w:ascii="Book Antiqua" w:hAnsi="Book Antiqua"/>
              </w:rPr>
              <w:t>9.6 (</w:t>
            </w:r>
            <w:proofErr w:type="gramStart"/>
            <w:r w:rsidRPr="00985860">
              <w:rPr>
                <w:rFonts w:ascii="Book Antiqua" w:hAnsi="Book Antiqua"/>
              </w:rPr>
              <w:t>3.55)</w:t>
            </w:r>
            <w:r w:rsidRPr="00985860">
              <w:rPr>
                <w:rFonts w:ascii="Book Antiqua" w:hAnsi="Book Antiqua"/>
                <w:color w:val="000000"/>
                <w:vertAlign w:val="superscript"/>
                <w:lang w:bidi="ar"/>
              </w:rPr>
              <w:t>a</w:t>
            </w:r>
            <w:proofErr w:type="gramEnd"/>
          </w:p>
        </w:tc>
        <w:tc>
          <w:tcPr>
            <w:tcW w:w="1380" w:type="dxa"/>
          </w:tcPr>
          <w:p w14:paraId="33AA46B1" w14:textId="77777777" w:rsidR="001D07BD" w:rsidRPr="00985860" w:rsidRDefault="00000000" w:rsidP="00985860">
            <w:pPr>
              <w:spacing w:line="360" w:lineRule="auto"/>
              <w:jc w:val="both"/>
              <w:rPr>
                <w:rFonts w:ascii="Book Antiqua" w:hAnsi="Book Antiqua"/>
              </w:rPr>
            </w:pPr>
            <w:r w:rsidRPr="00985860">
              <w:rPr>
                <w:rFonts w:ascii="Book Antiqua" w:hAnsi="Book Antiqua"/>
              </w:rPr>
              <w:t>9.7 (</w:t>
            </w:r>
            <w:proofErr w:type="gramStart"/>
            <w:r w:rsidRPr="00985860">
              <w:rPr>
                <w:rFonts w:ascii="Book Antiqua" w:hAnsi="Book Antiqua"/>
              </w:rPr>
              <w:t>3.5)</w:t>
            </w:r>
            <w:r w:rsidRPr="00985860">
              <w:rPr>
                <w:rFonts w:ascii="Book Antiqua" w:hAnsi="Book Antiqua"/>
                <w:vertAlign w:val="superscript"/>
              </w:rPr>
              <w:t>a</w:t>
            </w:r>
            <w:proofErr w:type="gramEnd"/>
          </w:p>
        </w:tc>
        <w:tc>
          <w:tcPr>
            <w:tcW w:w="1656" w:type="dxa"/>
          </w:tcPr>
          <w:p w14:paraId="2666D423" w14:textId="77777777" w:rsidR="001D07BD" w:rsidRPr="00985860" w:rsidRDefault="00000000" w:rsidP="00985860">
            <w:pPr>
              <w:spacing w:line="360" w:lineRule="auto"/>
              <w:jc w:val="both"/>
              <w:rPr>
                <w:rFonts w:ascii="Book Antiqua" w:hAnsi="Book Antiqua"/>
              </w:rPr>
            </w:pPr>
            <w:r w:rsidRPr="00985860">
              <w:rPr>
                <w:rFonts w:ascii="Book Antiqua" w:hAnsi="Book Antiqua"/>
              </w:rPr>
              <w:t>9.35 (</w:t>
            </w:r>
            <w:proofErr w:type="gramStart"/>
            <w:r w:rsidRPr="00985860">
              <w:rPr>
                <w:rFonts w:ascii="Book Antiqua" w:hAnsi="Book Antiqua"/>
              </w:rPr>
              <w:t>2.88)</w:t>
            </w:r>
            <w:r w:rsidRPr="00985860">
              <w:rPr>
                <w:rFonts w:ascii="Book Antiqua" w:hAnsi="Book Antiqua"/>
                <w:vertAlign w:val="superscript"/>
              </w:rPr>
              <w:t>a</w:t>
            </w:r>
            <w:proofErr w:type="gramEnd"/>
          </w:p>
        </w:tc>
        <w:tc>
          <w:tcPr>
            <w:tcW w:w="1202" w:type="dxa"/>
          </w:tcPr>
          <w:p w14:paraId="51E50267" w14:textId="77777777" w:rsidR="001D07BD" w:rsidRPr="00985860" w:rsidRDefault="00000000" w:rsidP="00985860">
            <w:pPr>
              <w:spacing w:line="360" w:lineRule="auto"/>
              <w:jc w:val="both"/>
              <w:rPr>
                <w:rFonts w:ascii="Book Antiqua" w:hAnsi="Book Antiqua"/>
              </w:rPr>
            </w:pPr>
            <w:r w:rsidRPr="00985860">
              <w:rPr>
                <w:rFonts w:ascii="Book Antiqua" w:hAnsi="Book Antiqua"/>
              </w:rPr>
              <w:t>151.947</w:t>
            </w:r>
            <w:r w:rsidRPr="00985860">
              <w:rPr>
                <w:rFonts w:ascii="Book Antiqua" w:hAnsi="Book Antiqua"/>
                <w:vertAlign w:val="superscript"/>
              </w:rPr>
              <w:t>2</w:t>
            </w:r>
          </w:p>
        </w:tc>
        <w:tc>
          <w:tcPr>
            <w:tcW w:w="1543" w:type="dxa"/>
          </w:tcPr>
          <w:p w14:paraId="599A1264"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730C33AD" w14:textId="77777777">
        <w:tc>
          <w:tcPr>
            <w:tcW w:w="1921" w:type="dxa"/>
          </w:tcPr>
          <w:p w14:paraId="1FF6639C" w14:textId="77777777" w:rsidR="001D07BD" w:rsidRPr="00985860" w:rsidRDefault="00000000" w:rsidP="00985860">
            <w:pPr>
              <w:spacing w:line="360" w:lineRule="auto"/>
              <w:jc w:val="both"/>
              <w:rPr>
                <w:rFonts w:ascii="Book Antiqua" w:hAnsi="Book Antiqua"/>
              </w:rPr>
            </w:pPr>
            <w:r w:rsidRPr="00985860">
              <w:rPr>
                <w:rFonts w:ascii="Book Antiqua" w:hAnsi="Book Antiqua"/>
              </w:rPr>
              <w:t>FBG (mmol/L)</w:t>
            </w:r>
          </w:p>
        </w:tc>
        <w:tc>
          <w:tcPr>
            <w:tcW w:w="1191" w:type="dxa"/>
          </w:tcPr>
          <w:p w14:paraId="4A5824D9" w14:textId="77777777" w:rsidR="001D07BD" w:rsidRPr="00985860" w:rsidRDefault="00000000" w:rsidP="00985860">
            <w:pPr>
              <w:spacing w:line="360" w:lineRule="auto"/>
              <w:jc w:val="both"/>
              <w:rPr>
                <w:rFonts w:ascii="Book Antiqua" w:hAnsi="Book Antiqua"/>
              </w:rPr>
            </w:pPr>
            <w:r w:rsidRPr="00985860">
              <w:rPr>
                <w:rFonts w:ascii="Book Antiqua" w:hAnsi="Book Antiqua"/>
              </w:rPr>
              <w:t>5.33 (0.75)</w:t>
            </w:r>
          </w:p>
        </w:tc>
        <w:tc>
          <w:tcPr>
            <w:tcW w:w="1314" w:type="dxa"/>
          </w:tcPr>
          <w:p w14:paraId="328A761E" w14:textId="77777777" w:rsidR="001D07BD" w:rsidRPr="00985860" w:rsidRDefault="00000000" w:rsidP="00985860">
            <w:pPr>
              <w:spacing w:line="360" w:lineRule="auto"/>
              <w:jc w:val="both"/>
              <w:rPr>
                <w:rFonts w:ascii="Book Antiqua" w:hAnsi="Book Antiqua"/>
              </w:rPr>
            </w:pPr>
            <w:r w:rsidRPr="00985860">
              <w:rPr>
                <w:rFonts w:ascii="Book Antiqua" w:hAnsi="Book Antiqua"/>
              </w:rPr>
              <w:t>7.35 (</w:t>
            </w:r>
            <w:proofErr w:type="gramStart"/>
            <w:r w:rsidRPr="00985860">
              <w:rPr>
                <w:rFonts w:ascii="Book Antiqua" w:hAnsi="Book Antiqua"/>
              </w:rPr>
              <w:t>2.93)</w:t>
            </w:r>
            <w:r w:rsidRPr="00985860">
              <w:rPr>
                <w:rFonts w:ascii="Book Antiqua" w:hAnsi="Book Antiqua"/>
                <w:color w:val="000000"/>
                <w:vertAlign w:val="superscript"/>
                <w:lang w:bidi="ar"/>
              </w:rPr>
              <w:t>a</w:t>
            </w:r>
            <w:proofErr w:type="gramEnd"/>
          </w:p>
        </w:tc>
        <w:tc>
          <w:tcPr>
            <w:tcW w:w="1380" w:type="dxa"/>
          </w:tcPr>
          <w:p w14:paraId="04E23C36" w14:textId="77777777" w:rsidR="001D07BD" w:rsidRPr="00985860" w:rsidRDefault="00000000" w:rsidP="00985860">
            <w:pPr>
              <w:spacing w:line="360" w:lineRule="auto"/>
              <w:jc w:val="both"/>
              <w:rPr>
                <w:rFonts w:ascii="Book Antiqua" w:hAnsi="Book Antiqua"/>
              </w:rPr>
            </w:pPr>
            <w:r w:rsidRPr="00985860">
              <w:rPr>
                <w:rFonts w:ascii="Book Antiqua" w:hAnsi="Book Antiqua"/>
              </w:rPr>
              <w:t>8.85 (</w:t>
            </w:r>
            <w:proofErr w:type="gramStart"/>
            <w:r w:rsidRPr="00985860">
              <w:rPr>
                <w:rFonts w:ascii="Book Antiqua" w:hAnsi="Book Antiqua"/>
              </w:rPr>
              <w:t>5.68)</w:t>
            </w:r>
            <w:proofErr w:type="spellStart"/>
            <w:r w:rsidRPr="00985860">
              <w:rPr>
                <w:rFonts w:ascii="Book Antiqua" w:hAnsi="Book Antiqua"/>
                <w:color w:val="000000"/>
                <w:vertAlign w:val="superscript"/>
                <w:lang w:bidi="ar"/>
              </w:rPr>
              <w:t>a</w:t>
            </w:r>
            <w:proofErr w:type="gramEnd"/>
            <w:r w:rsidRPr="00985860">
              <w:rPr>
                <w:rFonts w:ascii="Book Antiqua" w:hAnsi="Book Antiqua" w:cs="宋体"/>
                <w:color w:val="000000"/>
                <w:vertAlign w:val="superscript"/>
                <w:lang w:bidi="ar"/>
              </w:rPr>
              <w:t>,b</w:t>
            </w:r>
            <w:proofErr w:type="spellEnd"/>
          </w:p>
        </w:tc>
        <w:tc>
          <w:tcPr>
            <w:tcW w:w="1656" w:type="dxa"/>
          </w:tcPr>
          <w:p w14:paraId="762C98E3" w14:textId="77777777" w:rsidR="001D07BD" w:rsidRPr="00985860" w:rsidRDefault="00000000" w:rsidP="00985860">
            <w:pPr>
              <w:spacing w:line="360" w:lineRule="auto"/>
              <w:jc w:val="both"/>
              <w:rPr>
                <w:rFonts w:ascii="Book Antiqua" w:hAnsi="Book Antiqua"/>
              </w:rPr>
            </w:pPr>
            <w:r w:rsidRPr="00985860">
              <w:rPr>
                <w:rFonts w:ascii="Book Antiqua" w:hAnsi="Book Antiqua"/>
              </w:rPr>
              <w:t>8.85 (</w:t>
            </w:r>
            <w:proofErr w:type="gramStart"/>
            <w:r w:rsidRPr="00985860">
              <w:rPr>
                <w:rFonts w:ascii="Book Antiqua" w:hAnsi="Book Antiqua"/>
              </w:rPr>
              <w:t>3.2)</w:t>
            </w:r>
            <w:r w:rsidRPr="00985860">
              <w:rPr>
                <w:rFonts w:ascii="Book Antiqua" w:hAnsi="Book Antiqua" w:cs="宋体"/>
                <w:color w:val="000000"/>
                <w:vertAlign w:val="superscript"/>
                <w:lang w:bidi="ar"/>
              </w:rPr>
              <w:t>b</w:t>
            </w:r>
            <w:proofErr w:type="gramEnd"/>
          </w:p>
        </w:tc>
        <w:tc>
          <w:tcPr>
            <w:tcW w:w="1202" w:type="dxa"/>
          </w:tcPr>
          <w:p w14:paraId="27F2424A" w14:textId="77777777" w:rsidR="001D07BD" w:rsidRPr="00985860" w:rsidRDefault="00000000" w:rsidP="00985860">
            <w:pPr>
              <w:spacing w:line="360" w:lineRule="auto"/>
              <w:jc w:val="both"/>
              <w:rPr>
                <w:rFonts w:ascii="Book Antiqua" w:hAnsi="Book Antiqua"/>
              </w:rPr>
            </w:pPr>
            <w:r w:rsidRPr="00985860">
              <w:rPr>
                <w:rFonts w:ascii="Book Antiqua" w:hAnsi="Book Antiqua"/>
              </w:rPr>
              <w:t>106.139</w:t>
            </w:r>
            <w:r w:rsidRPr="00985860">
              <w:rPr>
                <w:rFonts w:ascii="Book Antiqua" w:hAnsi="Book Antiqua"/>
                <w:vertAlign w:val="superscript"/>
              </w:rPr>
              <w:t>2</w:t>
            </w:r>
          </w:p>
        </w:tc>
        <w:tc>
          <w:tcPr>
            <w:tcW w:w="1543" w:type="dxa"/>
          </w:tcPr>
          <w:p w14:paraId="13E5D43F"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2FF3EA8A" w14:textId="77777777">
        <w:tc>
          <w:tcPr>
            <w:tcW w:w="1921" w:type="dxa"/>
          </w:tcPr>
          <w:p w14:paraId="362755EE" w14:textId="77777777" w:rsidR="001D07BD" w:rsidRPr="00985860" w:rsidRDefault="00000000" w:rsidP="00985860">
            <w:pPr>
              <w:spacing w:line="360" w:lineRule="auto"/>
              <w:jc w:val="both"/>
              <w:rPr>
                <w:rFonts w:ascii="Book Antiqua" w:hAnsi="Book Antiqua"/>
              </w:rPr>
            </w:pPr>
            <w:r w:rsidRPr="00985860">
              <w:rPr>
                <w:rFonts w:ascii="Book Antiqua" w:hAnsi="Book Antiqua"/>
              </w:rPr>
              <w:t>2</w:t>
            </w:r>
            <w:r w:rsidRPr="00985860">
              <w:rPr>
                <w:rFonts w:ascii="Book Antiqua" w:hAnsi="Book Antiqua"/>
                <w:lang w:eastAsia="zh-CN"/>
              </w:rPr>
              <w:t>-</w:t>
            </w:r>
            <w:r w:rsidRPr="00985860">
              <w:rPr>
                <w:rFonts w:ascii="Book Antiqua" w:hAnsi="Book Antiqua"/>
              </w:rPr>
              <w:t>h PBG (mmol/L)</w:t>
            </w:r>
          </w:p>
        </w:tc>
        <w:tc>
          <w:tcPr>
            <w:tcW w:w="1191" w:type="dxa"/>
          </w:tcPr>
          <w:p w14:paraId="1E185C76" w14:textId="77777777" w:rsidR="001D07BD" w:rsidRPr="00985860" w:rsidRDefault="00000000" w:rsidP="00985860">
            <w:pPr>
              <w:spacing w:line="360" w:lineRule="auto"/>
              <w:jc w:val="both"/>
              <w:rPr>
                <w:rFonts w:ascii="Book Antiqua" w:hAnsi="Book Antiqua"/>
              </w:rPr>
            </w:pPr>
            <w:r w:rsidRPr="00985860">
              <w:rPr>
                <w:rFonts w:ascii="Book Antiqua" w:hAnsi="Book Antiqua"/>
              </w:rPr>
              <w:t>9.43 (1.83)</w:t>
            </w:r>
          </w:p>
        </w:tc>
        <w:tc>
          <w:tcPr>
            <w:tcW w:w="1314" w:type="dxa"/>
          </w:tcPr>
          <w:p w14:paraId="279FDBE8" w14:textId="77777777" w:rsidR="001D07BD" w:rsidRPr="00985860" w:rsidRDefault="00000000" w:rsidP="00985860">
            <w:pPr>
              <w:spacing w:line="360" w:lineRule="auto"/>
              <w:jc w:val="both"/>
              <w:rPr>
                <w:rFonts w:ascii="Book Antiqua" w:hAnsi="Book Antiqua"/>
              </w:rPr>
            </w:pPr>
            <w:r w:rsidRPr="00985860">
              <w:rPr>
                <w:rFonts w:ascii="Book Antiqua" w:hAnsi="Book Antiqua"/>
              </w:rPr>
              <w:t>12.65 (</w:t>
            </w:r>
            <w:proofErr w:type="gramStart"/>
            <w:r w:rsidRPr="00985860">
              <w:rPr>
                <w:rFonts w:ascii="Book Antiqua" w:hAnsi="Book Antiqua"/>
              </w:rPr>
              <w:t>2.45)</w:t>
            </w:r>
            <w:r w:rsidRPr="00985860">
              <w:rPr>
                <w:rFonts w:ascii="Book Antiqua" w:hAnsi="Book Antiqua"/>
                <w:vertAlign w:val="superscript"/>
              </w:rPr>
              <w:t>a</w:t>
            </w:r>
            <w:proofErr w:type="gramEnd"/>
          </w:p>
        </w:tc>
        <w:tc>
          <w:tcPr>
            <w:tcW w:w="1380" w:type="dxa"/>
          </w:tcPr>
          <w:p w14:paraId="3AC4203C" w14:textId="77777777" w:rsidR="001D07BD" w:rsidRPr="00985860" w:rsidRDefault="00000000" w:rsidP="00985860">
            <w:pPr>
              <w:spacing w:line="360" w:lineRule="auto"/>
              <w:jc w:val="both"/>
              <w:rPr>
                <w:rFonts w:ascii="Book Antiqua" w:hAnsi="Book Antiqua"/>
              </w:rPr>
            </w:pPr>
            <w:r w:rsidRPr="00985860">
              <w:rPr>
                <w:rFonts w:ascii="Book Antiqua" w:hAnsi="Book Antiqua"/>
              </w:rPr>
              <w:t>13.4 (</w:t>
            </w:r>
            <w:proofErr w:type="gramStart"/>
            <w:r w:rsidRPr="00985860">
              <w:rPr>
                <w:rFonts w:ascii="Book Antiqua" w:hAnsi="Book Antiqua"/>
              </w:rPr>
              <w:t>6.92)</w:t>
            </w:r>
            <w:r w:rsidRPr="00985860">
              <w:rPr>
                <w:rFonts w:ascii="Book Antiqua" w:hAnsi="Book Antiqua"/>
                <w:vertAlign w:val="superscript"/>
              </w:rPr>
              <w:t>a</w:t>
            </w:r>
            <w:proofErr w:type="gramEnd"/>
          </w:p>
        </w:tc>
        <w:tc>
          <w:tcPr>
            <w:tcW w:w="1656" w:type="dxa"/>
          </w:tcPr>
          <w:p w14:paraId="1115662E" w14:textId="77777777" w:rsidR="001D07BD" w:rsidRPr="00985860" w:rsidRDefault="00000000" w:rsidP="00985860">
            <w:pPr>
              <w:spacing w:line="360" w:lineRule="auto"/>
              <w:jc w:val="both"/>
              <w:rPr>
                <w:rFonts w:ascii="Book Antiqua" w:hAnsi="Book Antiqua"/>
              </w:rPr>
            </w:pPr>
            <w:r w:rsidRPr="00985860">
              <w:rPr>
                <w:rFonts w:ascii="Book Antiqua" w:hAnsi="Book Antiqua"/>
              </w:rPr>
              <w:t>13.6 (</w:t>
            </w:r>
            <w:proofErr w:type="gramStart"/>
            <w:r w:rsidRPr="00985860">
              <w:rPr>
                <w:rFonts w:ascii="Book Antiqua" w:hAnsi="Book Antiqua"/>
              </w:rPr>
              <w:t>7.47)</w:t>
            </w:r>
            <w:proofErr w:type="spellStart"/>
            <w:r w:rsidRPr="00985860">
              <w:rPr>
                <w:rFonts w:ascii="Book Antiqua" w:hAnsi="Book Antiqua"/>
                <w:color w:val="000000"/>
                <w:vertAlign w:val="superscript"/>
                <w:lang w:bidi="ar"/>
              </w:rPr>
              <w:t>a</w:t>
            </w:r>
            <w:proofErr w:type="gramEnd"/>
            <w:r w:rsidRPr="00985860">
              <w:rPr>
                <w:rFonts w:ascii="Book Antiqua" w:hAnsi="Book Antiqua" w:cs="宋体"/>
                <w:color w:val="000000"/>
                <w:vertAlign w:val="superscript"/>
                <w:lang w:bidi="ar"/>
              </w:rPr>
              <w:t>,b</w:t>
            </w:r>
            <w:proofErr w:type="spellEnd"/>
          </w:p>
        </w:tc>
        <w:tc>
          <w:tcPr>
            <w:tcW w:w="1202" w:type="dxa"/>
          </w:tcPr>
          <w:p w14:paraId="7CFDB804" w14:textId="77777777" w:rsidR="001D07BD" w:rsidRPr="00985860" w:rsidRDefault="00000000" w:rsidP="00985860">
            <w:pPr>
              <w:spacing w:line="360" w:lineRule="auto"/>
              <w:jc w:val="both"/>
              <w:rPr>
                <w:rFonts w:ascii="Book Antiqua" w:hAnsi="Book Antiqua"/>
              </w:rPr>
            </w:pPr>
            <w:r w:rsidRPr="00985860">
              <w:rPr>
                <w:rFonts w:ascii="Book Antiqua" w:hAnsi="Book Antiqua"/>
              </w:rPr>
              <w:t>102.209</w:t>
            </w:r>
            <w:r w:rsidRPr="00985860">
              <w:rPr>
                <w:rFonts w:ascii="Book Antiqua" w:hAnsi="Book Antiqua"/>
                <w:vertAlign w:val="superscript"/>
              </w:rPr>
              <w:t>2</w:t>
            </w:r>
          </w:p>
        </w:tc>
        <w:tc>
          <w:tcPr>
            <w:tcW w:w="1543" w:type="dxa"/>
          </w:tcPr>
          <w:p w14:paraId="2C897255"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303877A4" w14:textId="77777777">
        <w:tc>
          <w:tcPr>
            <w:tcW w:w="1921" w:type="dxa"/>
          </w:tcPr>
          <w:p w14:paraId="3B798ACC" w14:textId="77777777" w:rsidR="001D07BD" w:rsidRPr="00985860" w:rsidRDefault="00000000" w:rsidP="00985860">
            <w:pPr>
              <w:spacing w:line="360" w:lineRule="auto"/>
              <w:jc w:val="both"/>
              <w:rPr>
                <w:rFonts w:ascii="Book Antiqua" w:hAnsi="Book Antiqua"/>
              </w:rPr>
            </w:pPr>
            <w:r w:rsidRPr="00985860">
              <w:rPr>
                <w:rFonts w:ascii="Book Antiqua" w:hAnsi="Book Antiqua"/>
              </w:rPr>
              <w:t>INS (mmol/L)</w:t>
            </w:r>
          </w:p>
        </w:tc>
        <w:tc>
          <w:tcPr>
            <w:tcW w:w="1191" w:type="dxa"/>
          </w:tcPr>
          <w:p w14:paraId="40CE85B5" w14:textId="77777777" w:rsidR="001D07BD" w:rsidRPr="00985860" w:rsidRDefault="00000000" w:rsidP="00985860">
            <w:pPr>
              <w:spacing w:line="360" w:lineRule="auto"/>
              <w:jc w:val="both"/>
              <w:rPr>
                <w:rFonts w:ascii="Book Antiqua" w:hAnsi="Book Antiqua"/>
              </w:rPr>
            </w:pPr>
            <w:r w:rsidRPr="00985860">
              <w:rPr>
                <w:rFonts w:ascii="Book Antiqua" w:hAnsi="Book Antiqua"/>
              </w:rPr>
              <w:t>7.47 (5.79)</w:t>
            </w:r>
          </w:p>
        </w:tc>
        <w:tc>
          <w:tcPr>
            <w:tcW w:w="1314" w:type="dxa"/>
          </w:tcPr>
          <w:p w14:paraId="4DEC432D" w14:textId="77777777" w:rsidR="001D07BD" w:rsidRPr="00985860" w:rsidRDefault="00000000" w:rsidP="00985860">
            <w:pPr>
              <w:spacing w:line="360" w:lineRule="auto"/>
              <w:jc w:val="both"/>
              <w:rPr>
                <w:rFonts w:ascii="Book Antiqua" w:hAnsi="Book Antiqua"/>
              </w:rPr>
            </w:pPr>
            <w:r w:rsidRPr="00985860">
              <w:rPr>
                <w:rFonts w:ascii="Book Antiqua" w:hAnsi="Book Antiqua"/>
              </w:rPr>
              <w:t>8.23 (</w:t>
            </w:r>
            <w:proofErr w:type="gramStart"/>
            <w:r w:rsidRPr="00985860">
              <w:rPr>
                <w:rFonts w:ascii="Book Antiqua" w:hAnsi="Book Antiqua"/>
              </w:rPr>
              <w:t>8.54)</w:t>
            </w:r>
            <w:r w:rsidRPr="00985860">
              <w:rPr>
                <w:rFonts w:ascii="Book Antiqua" w:hAnsi="Book Antiqua"/>
                <w:color w:val="000000"/>
                <w:vertAlign w:val="superscript"/>
                <w:lang w:bidi="ar"/>
              </w:rPr>
              <w:t>a</w:t>
            </w:r>
            <w:proofErr w:type="gramEnd"/>
          </w:p>
        </w:tc>
        <w:tc>
          <w:tcPr>
            <w:tcW w:w="1380" w:type="dxa"/>
          </w:tcPr>
          <w:p w14:paraId="7BD9E7B1" w14:textId="77777777" w:rsidR="001D07BD" w:rsidRPr="00985860" w:rsidRDefault="00000000" w:rsidP="00985860">
            <w:pPr>
              <w:spacing w:line="360" w:lineRule="auto"/>
              <w:jc w:val="both"/>
              <w:rPr>
                <w:rFonts w:ascii="Book Antiqua" w:hAnsi="Book Antiqua"/>
              </w:rPr>
            </w:pPr>
            <w:r w:rsidRPr="00985860">
              <w:rPr>
                <w:rFonts w:ascii="Book Antiqua" w:hAnsi="Book Antiqua"/>
              </w:rPr>
              <w:t>8.0 (</w:t>
            </w:r>
            <w:proofErr w:type="gramStart"/>
            <w:r w:rsidRPr="00985860">
              <w:rPr>
                <w:rFonts w:ascii="Book Antiqua" w:hAnsi="Book Antiqua"/>
              </w:rPr>
              <w:t>9.26)</w:t>
            </w:r>
            <w:r w:rsidRPr="00985860">
              <w:rPr>
                <w:rFonts w:ascii="Book Antiqua" w:hAnsi="Book Antiqua"/>
                <w:color w:val="000000"/>
                <w:vertAlign w:val="superscript"/>
                <w:lang w:bidi="ar"/>
              </w:rPr>
              <w:t>a</w:t>
            </w:r>
            <w:proofErr w:type="gramEnd"/>
          </w:p>
        </w:tc>
        <w:tc>
          <w:tcPr>
            <w:tcW w:w="1656" w:type="dxa"/>
          </w:tcPr>
          <w:p w14:paraId="719A630A" w14:textId="77777777" w:rsidR="001D07BD" w:rsidRPr="00985860" w:rsidRDefault="00000000" w:rsidP="00985860">
            <w:pPr>
              <w:spacing w:line="360" w:lineRule="auto"/>
              <w:jc w:val="both"/>
              <w:rPr>
                <w:rFonts w:ascii="Book Antiqua" w:hAnsi="Book Antiqua"/>
              </w:rPr>
            </w:pPr>
            <w:r w:rsidRPr="00985860">
              <w:rPr>
                <w:rFonts w:ascii="Book Antiqua" w:hAnsi="Book Antiqua"/>
              </w:rPr>
              <w:t>7.94 (8.01)</w:t>
            </w:r>
          </w:p>
        </w:tc>
        <w:tc>
          <w:tcPr>
            <w:tcW w:w="1202" w:type="dxa"/>
          </w:tcPr>
          <w:p w14:paraId="4AD66CA5" w14:textId="77777777" w:rsidR="001D07BD" w:rsidRPr="00985860" w:rsidRDefault="00000000" w:rsidP="00985860">
            <w:pPr>
              <w:spacing w:line="360" w:lineRule="auto"/>
              <w:jc w:val="both"/>
              <w:rPr>
                <w:rFonts w:ascii="Book Antiqua" w:hAnsi="Book Antiqua"/>
              </w:rPr>
            </w:pPr>
            <w:r w:rsidRPr="00985860">
              <w:rPr>
                <w:rFonts w:ascii="Book Antiqua" w:hAnsi="Book Antiqua"/>
              </w:rPr>
              <w:t>5.999</w:t>
            </w:r>
            <w:r w:rsidRPr="00985860">
              <w:rPr>
                <w:rFonts w:ascii="Book Antiqua" w:hAnsi="Book Antiqua"/>
                <w:vertAlign w:val="superscript"/>
              </w:rPr>
              <w:t>2</w:t>
            </w:r>
          </w:p>
        </w:tc>
        <w:tc>
          <w:tcPr>
            <w:tcW w:w="1543" w:type="dxa"/>
          </w:tcPr>
          <w:p w14:paraId="1F12D314" w14:textId="77777777" w:rsidR="001D07BD" w:rsidRPr="00985860" w:rsidRDefault="00000000" w:rsidP="00985860">
            <w:pPr>
              <w:spacing w:line="360" w:lineRule="auto"/>
              <w:jc w:val="both"/>
              <w:rPr>
                <w:rFonts w:ascii="Book Antiqua" w:hAnsi="Book Antiqua"/>
              </w:rPr>
            </w:pPr>
            <w:r w:rsidRPr="00985860">
              <w:rPr>
                <w:rFonts w:ascii="Book Antiqua" w:hAnsi="Book Antiqua"/>
              </w:rPr>
              <w:t>0.112</w:t>
            </w:r>
          </w:p>
        </w:tc>
      </w:tr>
      <w:tr w:rsidR="001D07BD" w:rsidRPr="00985860" w14:paraId="712F45A6" w14:textId="77777777">
        <w:tc>
          <w:tcPr>
            <w:tcW w:w="1921" w:type="dxa"/>
          </w:tcPr>
          <w:p w14:paraId="01528C19" w14:textId="77777777" w:rsidR="001D07BD" w:rsidRPr="00985860" w:rsidRDefault="00000000" w:rsidP="00985860">
            <w:pPr>
              <w:spacing w:line="360" w:lineRule="auto"/>
              <w:jc w:val="both"/>
              <w:rPr>
                <w:rFonts w:ascii="Book Antiqua" w:hAnsi="Book Antiqua"/>
              </w:rPr>
            </w:pPr>
            <w:r w:rsidRPr="00985860">
              <w:rPr>
                <w:rFonts w:ascii="Book Antiqua" w:hAnsi="Book Antiqua"/>
              </w:rPr>
              <w:t>Fasting C-peptide (mmol/L)</w:t>
            </w:r>
          </w:p>
        </w:tc>
        <w:tc>
          <w:tcPr>
            <w:tcW w:w="1191" w:type="dxa"/>
          </w:tcPr>
          <w:p w14:paraId="56D5536D" w14:textId="77777777" w:rsidR="001D07BD" w:rsidRPr="00985860" w:rsidRDefault="00000000" w:rsidP="00985860">
            <w:pPr>
              <w:spacing w:line="360" w:lineRule="auto"/>
              <w:jc w:val="both"/>
              <w:rPr>
                <w:rFonts w:ascii="Book Antiqua" w:hAnsi="Book Antiqua"/>
              </w:rPr>
            </w:pPr>
            <w:r w:rsidRPr="00985860">
              <w:rPr>
                <w:rFonts w:ascii="Book Antiqua" w:hAnsi="Book Antiqua"/>
              </w:rPr>
              <w:t>1.61 (1)</w:t>
            </w:r>
          </w:p>
        </w:tc>
        <w:tc>
          <w:tcPr>
            <w:tcW w:w="1314" w:type="dxa"/>
          </w:tcPr>
          <w:p w14:paraId="50EE6D37" w14:textId="77777777" w:rsidR="001D07BD" w:rsidRPr="00985860" w:rsidRDefault="00000000" w:rsidP="00985860">
            <w:pPr>
              <w:spacing w:line="360" w:lineRule="auto"/>
              <w:jc w:val="both"/>
              <w:rPr>
                <w:rFonts w:ascii="Book Antiqua" w:hAnsi="Book Antiqua"/>
              </w:rPr>
            </w:pPr>
            <w:r w:rsidRPr="00985860">
              <w:rPr>
                <w:rFonts w:ascii="Book Antiqua" w:hAnsi="Book Antiqua"/>
              </w:rPr>
              <w:t>1.73 (1.58)</w:t>
            </w:r>
          </w:p>
        </w:tc>
        <w:tc>
          <w:tcPr>
            <w:tcW w:w="1380" w:type="dxa"/>
          </w:tcPr>
          <w:p w14:paraId="65E0BC82" w14:textId="77777777" w:rsidR="001D07BD" w:rsidRPr="00985860" w:rsidRDefault="00000000" w:rsidP="00985860">
            <w:pPr>
              <w:spacing w:line="360" w:lineRule="auto"/>
              <w:jc w:val="both"/>
              <w:rPr>
                <w:rFonts w:ascii="Book Antiqua" w:hAnsi="Book Antiqua"/>
              </w:rPr>
            </w:pPr>
            <w:r w:rsidRPr="00985860">
              <w:rPr>
                <w:rFonts w:ascii="Book Antiqua" w:hAnsi="Book Antiqua"/>
              </w:rPr>
              <w:t>1.35 (1.62)</w:t>
            </w:r>
          </w:p>
        </w:tc>
        <w:tc>
          <w:tcPr>
            <w:tcW w:w="1656" w:type="dxa"/>
          </w:tcPr>
          <w:p w14:paraId="79ACA5C8" w14:textId="77777777" w:rsidR="001D07BD" w:rsidRPr="00985860" w:rsidRDefault="00000000" w:rsidP="00985860">
            <w:pPr>
              <w:spacing w:line="360" w:lineRule="auto"/>
              <w:jc w:val="both"/>
              <w:rPr>
                <w:rFonts w:ascii="Book Antiqua" w:hAnsi="Book Antiqua"/>
              </w:rPr>
            </w:pPr>
            <w:r w:rsidRPr="00985860">
              <w:rPr>
                <w:rFonts w:ascii="Book Antiqua" w:hAnsi="Book Antiqua"/>
              </w:rPr>
              <w:t>1.97 (2.37)</w:t>
            </w:r>
          </w:p>
        </w:tc>
        <w:tc>
          <w:tcPr>
            <w:tcW w:w="1202" w:type="dxa"/>
          </w:tcPr>
          <w:p w14:paraId="6F60F2B3" w14:textId="77777777" w:rsidR="001D07BD" w:rsidRPr="00985860" w:rsidRDefault="00000000" w:rsidP="00985860">
            <w:pPr>
              <w:spacing w:line="360" w:lineRule="auto"/>
              <w:jc w:val="both"/>
              <w:rPr>
                <w:rFonts w:ascii="Book Antiqua" w:hAnsi="Book Antiqua"/>
              </w:rPr>
            </w:pPr>
            <w:r w:rsidRPr="00985860">
              <w:rPr>
                <w:rFonts w:ascii="Book Antiqua" w:hAnsi="Book Antiqua"/>
              </w:rPr>
              <w:t>5.645</w:t>
            </w:r>
            <w:r w:rsidRPr="00985860">
              <w:rPr>
                <w:rFonts w:ascii="Book Antiqua" w:hAnsi="Book Antiqua"/>
                <w:vertAlign w:val="superscript"/>
              </w:rPr>
              <w:t>2</w:t>
            </w:r>
          </w:p>
        </w:tc>
        <w:tc>
          <w:tcPr>
            <w:tcW w:w="1543" w:type="dxa"/>
          </w:tcPr>
          <w:p w14:paraId="754B9F68" w14:textId="77777777" w:rsidR="001D07BD" w:rsidRPr="00985860" w:rsidRDefault="00000000" w:rsidP="00985860">
            <w:pPr>
              <w:spacing w:line="360" w:lineRule="auto"/>
              <w:jc w:val="both"/>
              <w:rPr>
                <w:rFonts w:ascii="Book Antiqua" w:hAnsi="Book Antiqua"/>
              </w:rPr>
            </w:pPr>
            <w:r w:rsidRPr="00985860">
              <w:rPr>
                <w:rFonts w:ascii="Book Antiqua" w:hAnsi="Book Antiqua"/>
              </w:rPr>
              <w:t>0.130</w:t>
            </w:r>
          </w:p>
        </w:tc>
      </w:tr>
      <w:tr w:rsidR="001D07BD" w:rsidRPr="00985860" w14:paraId="3C0A1005" w14:textId="77777777">
        <w:tc>
          <w:tcPr>
            <w:tcW w:w="1921" w:type="dxa"/>
          </w:tcPr>
          <w:p w14:paraId="3D8FEEA9" w14:textId="77777777" w:rsidR="001D07BD" w:rsidRPr="00985860" w:rsidRDefault="00000000" w:rsidP="00985860">
            <w:pPr>
              <w:spacing w:line="360" w:lineRule="auto"/>
              <w:jc w:val="both"/>
              <w:rPr>
                <w:rFonts w:ascii="Book Antiqua" w:hAnsi="Book Antiqua"/>
              </w:rPr>
            </w:pPr>
            <w:r w:rsidRPr="00985860">
              <w:rPr>
                <w:rFonts w:ascii="Book Antiqua" w:hAnsi="Book Antiqua"/>
              </w:rPr>
              <w:lastRenderedPageBreak/>
              <w:t>BUN (mmol/L)</w:t>
            </w:r>
          </w:p>
        </w:tc>
        <w:tc>
          <w:tcPr>
            <w:tcW w:w="1191" w:type="dxa"/>
          </w:tcPr>
          <w:p w14:paraId="55C39EE3" w14:textId="77777777" w:rsidR="001D07BD" w:rsidRPr="00985860" w:rsidRDefault="00000000" w:rsidP="00985860">
            <w:pPr>
              <w:spacing w:line="360" w:lineRule="auto"/>
              <w:jc w:val="both"/>
              <w:rPr>
                <w:rFonts w:ascii="Book Antiqua" w:hAnsi="Book Antiqua"/>
              </w:rPr>
            </w:pPr>
            <w:r w:rsidRPr="00985860">
              <w:rPr>
                <w:rFonts w:ascii="Book Antiqua" w:hAnsi="Book Antiqua"/>
              </w:rPr>
              <w:t>4.92 (1.79)</w:t>
            </w:r>
          </w:p>
        </w:tc>
        <w:tc>
          <w:tcPr>
            <w:tcW w:w="1314" w:type="dxa"/>
          </w:tcPr>
          <w:p w14:paraId="4CB34DF8" w14:textId="77777777" w:rsidR="001D07BD" w:rsidRPr="00985860" w:rsidRDefault="00000000" w:rsidP="00985860">
            <w:pPr>
              <w:spacing w:line="360" w:lineRule="auto"/>
              <w:jc w:val="both"/>
              <w:rPr>
                <w:rFonts w:ascii="Book Antiqua" w:hAnsi="Book Antiqua"/>
              </w:rPr>
            </w:pPr>
            <w:r w:rsidRPr="00985860">
              <w:rPr>
                <w:rFonts w:ascii="Book Antiqua" w:hAnsi="Book Antiqua"/>
              </w:rPr>
              <w:t>5.85 (</w:t>
            </w:r>
            <w:proofErr w:type="gramStart"/>
            <w:r w:rsidRPr="00985860">
              <w:rPr>
                <w:rFonts w:ascii="Book Antiqua" w:hAnsi="Book Antiqua"/>
              </w:rPr>
              <w:t>2.15)</w:t>
            </w:r>
            <w:r w:rsidRPr="00985860">
              <w:rPr>
                <w:rFonts w:ascii="Book Antiqua" w:hAnsi="Book Antiqua"/>
                <w:color w:val="000000"/>
                <w:vertAlign w:val="superscript"/>
                <w:lang w:bidi="ar"/>
              </w:rPr>
              <w:t>a</w:t>
            </w:r>
            <w:proofErr w:type="gramEnd"/>
          </w:p>
        </w:tc>
        <w:tc>
          <w:tcPr>
            <w:tcW w:w="1380" w:type="dxa"/>
          </w:tcPr>
          <w:p w14:paraId="15C30554" w14:textId="77777777" w:rsidR="001D07BD" w:rsidRPr="00985860" w:rsidRDefault="00000000" w:rsidP="00985860">
            <w:pPr>
              <w:spacing w:line="360" w:lineRule="auto"/>
              <w:jc w:val="both"/>
              <w:rPr>
                <w:rFonts w:ascii="Book Antiqua" w:hAnsi="Book Antiqua"/>
              </w:rPr>
            </w:pPr>
            <w:r w:rsidRPr="00985860">
              <w:rPr>
                <w:rFonts w:ascii="Book Antiqua" w:hAnsi="Book Antiqua"/>
              </w:rPr>
              <w:t>5.67 (</w:t>
            </w:r>
            <w:proofErr w:type="gramStart"/>
            <w:r w:rsidRPr="00985860">
              <w:rPr>
                <w:rFonts w:ascii="Book Antiqua" w:hAnsi="Book Antiqua"/>
              </w:rPr>
              <w:t>1.94)</w:t>
            </w:r>
            <w:r w:rsidRPr="00985860">
              <w:rPr>
                <w:rFonts w:ascii="Book Antiqua" w:hAnsi="Book Antiqua"/>
                <w:vertAlign w:val="superscript"/>
              </w:rPr>
              <w:t>a</w:t>
            </w:r>
            <w:proofErr w:type="gramEnd"/>
          </w:p>
        </w:tc>
        <w:tc>
          <w:tcPr>
            <w:tcW w:w="1656" w:type="dxa"/>
          </w:tcPr>
          <w:p w14:paraId="75B02002" w14:textId="77777777" w:rsidR="001D07BD" w:rsidRPr="00985860" w:rsidRDefault="00000000" w:rsidP="00985860">
            <w:pPr>
              <w:spacing w:line="360" w:lineRule="auto"/>
              <w:jc w:val="both"/>
              <w:rPr>
                <w:rFonts w:ascii="Book Antiqua" w:hAnsi="Book Antiqua"/>
              </w:rPr>
            </w:pPr>
            <w:r w:rsidRPr="00985860">
              <w:rPr>
                <w:rFonts w:ascii="Book Antiqua" w:hAnsi="Book Antiqua"/>
              </w:rPr>
              <w:t>7.82 (</w:t>
            </w:r>
            <w:proofErr w:type="gramStart"/>
            <w:r w:rsidRPr="00985860">
              <w:rPr>
                <w:rFonts w:ascii="Book Antiqua" w:hAnsi="Book Antiqua"/>
              </w:rPr>
              <w:t>2.56)</w:t>
            </w:r>
            <w:proofErr w:type="spellStart"/>
            <w:r w:rsidRPr="00985860">
              <w:rPr>
                <w:rFonts w:ascii="Book Antiqua" w:hAnsi="Book Antiqua"/>
                <w:color w:val="000000"/>
                <w:vertAlign w:val="superscript"/>
                <w:lang w:bidi="ar"/>
              </w:rPr>
              <w:t>a</w:t>
            </w:r>
            <w:proofErr w:type="gramEnd"/>
            <w:r w:rsidRPr="00985860">
              <w:rPr>
                <w:rFonts w:ascii="Book Antiqua" w:hAnsi="Book Antiqua" w:cs="宋体"/>
                <w:color w:val="000000"/>
                <w:vertAlign w:val="superscript"/>
                <w:lang w:bidi="ar"/>
              </w:rPr>
              <w:t>,b</w:t>
            </w:r>
            <w:r w:rsidRPr="00985860">
              <w:rPr>
                <w:rFonts w:ascii="Book Antiqua" w:hAnsi="Book Antiqua" w:cs="Book Antiqua"/>
                <w:color w:val="000000"/>
                <w:vertAlign w:val="superscript"/>
                <w:lang w:bidi="ar"/>
              </w:rPr>
              <w:t>,c</w:t>
            </w:r>
            <w:proofErr w:type="spellEnd"/>
          </w:p>
        </w:tc>
        <w:tc>
          <w:tcPr>
            <w:tcW w:w="1202" w:type="dxa"/>
          </w:tcPr>
          <w:p w14:paraId="00C8EB49" w14:textId="77777777" w:rsidR="001D07BD" w:rsidRPr="00985860" w:rsidRDefault="00000000" w:rsidP="00985860">
            <w:pPr>
              <w:spacing w:line="360" w:lineRule="auto"/>
              <w:jc w:val="both"/>
              <w:rPr>
                <w:rFonts w:ascii="Book Antiqua" w:hAnsi="Book Antiqua"/>
              </w:rPr>
            </w:pPr>
            <w:r w:rsidRPr="00985860">
              <w:rPr>
                <w:rFonts w:ascii="Book Antiqua" w:hAnsi="Book Antiqua"/>
              </w:rPr>
              <w:t>56.728</w:t>
            </w:r>
            <w:r w:rsidRPr="00985860">
              <w:rPr>
                <w:rFonts w:ascii="Book Antiqua" w:hAnsi="Book Antiqua"/>
                <w:vertAlign w:val="superscript"/>
              </w:rPr>
              <w:t>2</w:t>
            </w:r>
          </w:p>
        </w:tc>
        <w:tc>
          <w:tcPr>
            <w:tcW w:w="1543" w:type="dxa"/>
          </w:tcPr>
          <w:p w14:paraId="36F6FB0E"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42E4447E" w14:textId="77777777">
        <w:tc>
          <w:tcPr>
            <w:tcW w:w="1921" w:type="dxa"/>
          </w:tcPr>
          <w:p w14:paraId="69155D24" w14:textId="77777777" w:rsidR="001D07BD" w:rsidRPr="00985860" w:rsidRDefault="00000000" w:rsidP="00985860">
            <w:pPr>
              <w:spacing w:line="360" w:lineRule="auto"/>
              <w:jc w:val="both"/>
              <w:rPr>
                <w:rFonts w:ascii="Book Antiqua" w:hAnsi="Book Antiqua"/>
              </w:rPr>
            </w:pPr>
            <w:r w:rsidRPr="00985860">
              <w:rPr>
                <w:rFonts w:ascii="Book Antiqua" w:hAnsi="Book Antiqua"/>
              </w:rPr>
              <w:t>Cr (</w:t>
            </w:r>
            <w:proofErr w:type="spellStart"/>
            <w:r w:rsidRPr="00985860">
              <w:rPr>
                <w:rFonts w:ascii="Book Antiqua" w:hAnsi="Book Antiqua"/>
              </w:rPr>
              <w:t>μmol</w:t>
            </w:r>
            <w:proofErr w:type="spellEnd"/>
            <w:r w:rsidRPr="00985860">
              <w:rPr>
                <w:rFonts w:ascii="Book Antiqua" w:hAnsi="Book Antiqua"/>
              </w:rPr>
              <w:t>/L)</w:t>
            </w:r>
          </w:p>
        </w:tc>
        <w:tc>
          <w:tcPr>
            <w:tcW w:w="1191" w:type="dxa"/>
          </w:tcPr>
          <w:p w14:paraId="73A3194C" w14:textId="77777777" w:rsidR="001D07BD" w:rsidRPr="00985860" w:rsidRDefault="00000000" w:rsidP="00985860">
            <w:pPr>
              <w:spacing w:line="360" w:lineRule="auto"/>
              <w:jc w:val="both"/>
              <w:rPr>
                <w:rFonts w:ascii="Book Antiqua" w:hAnsi="Book Antiqua"/>
              </w:rPr>
            </w:pPr>
            <w:r w:rsidRPr="00985860">
              <w:rPr>
                <w:rFonts w:ascii="Book Antiqua" w:hAnsi="Book Antiqua"/>
              </w:rPr>
              <w:t>55 (29.05)</w:t>
            </w:r>
          </w:p>
        </w:tc>
        <w:tc>
          <w:tcPr>
            <w:tcW w:w="1314" w:type="dxa"/>
          </w:tcPr>
          <w:p w14:paraId="530E760A" w14:textId="77777777" w:rsidR="001D07BD" w:rsidRPr="00985860" w:rsidRDefault="00000000" w:rsidP="00985860">
            <w:pPr>
              <w:spacing w:line="360" w:lineRule="auto"/>
              <w:jc w:val="both"/>
              <w:rPr>
                <w:rFonts w:ascii="Book Antiqua" w:hAnsi="Book Antiqua"/>
              </w:rPr>
            </w:pPr>
            <w:r w:rsidRPr="00985860">
              <w:rPr>
                <w:rFonts w:ascii="Book Antiqua" w:hAnsi="Book Antiqua"/>
              </w:rPr>
              <w:t>58.6 (25.33)</w:t>
            </w:r>
          </w:p>
        </w:tc>
        <w:tc>
          <w:tcPr>
            <w:tcW w:w="1380" w:type="dxa"/>
          </w:tcPr>
          <w:p w14:paraId="6CD33A2B" w14:textId="77777777" w:rsidR="001D07BD" w:rsidRPr="00985860" w:rsidRDefault="00000000" w:rsidP="00985860">
            <w:pPr>
              <w:spacing w:line="360" w:lineRule="auto"/>
              <w:jc w:val="both"/>
              <w:rPr>
                <w:rFonts w:ascii="Book Antiqua" w:hAnsi="Book Antiqua"/>
              </w:rPr>
            </w:pPr>
            <w:r w:rsidRPr="00985860">
              <w:rPr>
                <w:rFonts w:ascii="Book Antiqua" w:hAnsi="Book Antiqua"/>
              </w:rPr>
              <w:t>57.4 (22.65)</w:t>
            </w:r>
          </w:p>
        </w:tc>
        <w:tc>
          <w:tcPr>
            <w:tcW w:w="1656" w:type="dxa"/>
          </w:tcPr>
          <w:p w14:paraId="7E6B69F8" w14:textId="77777777" w:rsidR="001D07BD" w:rsidRPr="00985860" w:rsidRDefault="00000000" w:rsidP="00985860">
            <w:pPr>
              <w:spacing w:line="360" w:lineRule="auto"/>
              <w:jc w:val="both"/>
              <w:rPr>
                <w:rFonts w:ascii="Book Antiqua" w:hAnsi="Book Antiqua"/>
              </w:rPr>
            </w:pPr>
            <w:r w:rsidRPr="00985860">
              <w:rPr>
                <w:rFonts w:ascii="Book Antiqua" w:hAnsi="Book Antiqua"/>
              </w:rPr>
              <w:t>87.95 (</w:t>
            </w:r>
            <w:proofErr w:type="gramStart"/>
            <w:r w:rsidRPr="00985860">
              <w:rPr>
                <w:rFonts w:ascii="Book Antiqua" w:hAnsi="Book Antiqua"/>
              </w:rPr>
              <w:t>53.78)</w:t>
            </w:r>
            <w:proofErr w:type="spellStart"/>
            <w:r w:rsidRPr="00985860">
              <w:rPr>
                <w:rFonts w:ascii="Book Antiqua" w:hAnsi="Book Antiqua"/>
                <w:color w:val="000000"/>
                <w:vertAlign w:val="superscript"/>
                <w:lang w:bidi="ar"/>
              </w:rPr>
              <w:t>a</w:t>
            </w:r>
            <w:proofErr w:type="gramEnd"/>
            <w:r w:rsidRPr="00985860">
              <w:rPr>
                <w:rFonts w:ascii="Book Antiqua" w:hAnsi="Book Antiqua" w:cs="宋体"/>
                <w:color w:val="000000"/>
                <w:vertAlign w:val="superscript"/>
                <w:lang w:bidi="ar"/>
              </w:rPr>
              <w:t>,b</w:t>
            </w:r>
            <w:r w:rsidRPr="00985860">
              <w:rPr>
                <w:rFonts w:ascii="Book Antiqua" w:hAnsi="Book Antiqua" w:cs="Book Antiqua"/>
                <w:color w:val="000000"/>
                <w:vertAlign w:val="superscript"/>
                <w:lang w:bidi="ar"/>
              </w:rPr>
              <w:t>,c</w:t>
            </w:r>
            <w:proofErr w:type="spellEnd"/>
          </w:p>
        </w:tc>
        <w:tc>
          <w:tcPr>
            <w:tcW w:w="1202" w:type="dxa"/>
          </w:tcPr>
          <w:p w14:paraId="79CD5417" w14:textId="77777777" w:rsidR="001D07BD" w:rsidRPr="00985860" w:rsidRDefault="00000000" w:rsidP="00985860">
            <w:pPr>
              <w:spacing w:line="360" w:lineRule="auto"/>
              <w:jc w:val="both"/>
              <w:rPr>
                <w:rFonts w:ascii="Book Antiqua" w:hAnsi="Book Antiqua"/>
              </w:rPr>
            </w:pPr>
            <w:r w:rsidRPr="00985860">
              <w:rPr>
                <w:rFonts w:ascii="Book Antiqua" w:hAnsi="Book Antiqua"/>
              </w:rPr>
              <w:t>53.938</w:t>
            </w:r>
            <w:r w:rsidRPr="00985860">
              <w:rPr>
                <w:rFonts w:ascii="Book Antiqua" w:hAnsi="Book Antiqua"/>
                <w:vertAlign w:val="superscript"/>
              </w:rPr>
              <w:t>2</w:t>
            </w:r>
          </w:p>
        </w:tc>
        <w:tc>
          <w:tcPr>
            <w:tcW w:w="1543" w:type="dxa"/>
          </w:tcPr>
          <w:p w14:paraId="551FE014"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264CE7AD" w14:textId="77777777">
        <w:tc>
          <w:tcPr>
            <w:tcW w:w="1921" w:type="dxa"/>
          </w:tcPr>
          <w:p w14:paraId="4A247ED3" w14:textId="77777777" w:rsidR="001D07BD" w:rsidRPr="00985860" w:rsidRDefault="00000000" w:rsidP="00985860">
            <w:pPr>
              <w:spacing w:line="360" w:lineRule="auto"/>
              <w:jc w:val="both"/>
              <w:rPr>
                <w:rFonts w:ascii="Book Antiqua" w:hAnsi="Book Antiqua"/>
              </w:rPr>
            </w:pPr>
            <w:r w:rsidRPr="00985860">
              <w:rPr>
                <w:rFonts w:ascii="Book Antiqua" w:hAnsi="Book Antiqua"/>
              </w:rPr>
              <w:t>UA (</w:t>
            </w:r>
            <w:proofErr w:type="spellStart"/>
            <w:r w:rsidRPr="00985860">
              <w:rPr>
                <w:rFonts w:ascii="Book Antiqua" w:hAnsi="Book Antiqua"/>
              </w:rPr>
              <w:t>μmol</w:t>
            </w:r>
            <w:proofErr w:type="spellEnd"/>
            <w:r w:rsidRPr="00985860">
              <w:rPr>
                <w:rFonts w:ascii="Book Antiqua" w:hAnsi="Book Antiqua"/>
              </w:rPr>
              <w:t>/L)</w:t>
            </w:r>
          </w:p>
        </w:tc>
        <w:tc>
          <w:tcPr>
            <w:tcW w:w="1191" w:type="dxa"/>
          </w:tcPr>
          <w:p w14:paraId="75223173" w14:textId="77777777" w:rsidR="001D07BD" w:rsidRPr="00985860" w:rsidRDefault="00000000" w:rsidP="00985860">
            <w:pPr>
              <w:spacing w:line="360" w:lineRule="auto"/>
              <w:jc w:val="both"/>
              <w:rPr>
                <w:rFonts w:ascii="Book Antiqua" w:hAnsi="Book Antiqua"/>
              </w:rPr>
            </w:pPr>
            <w:r w:rsidRPr="00985860">
              <w:rPr>
                <w:rFonts w:ascii="Book Antiqua" w:hAnsi="Book Antiqua"/>
              </w:rPr>
              <w:t>347.6 (122.9)</w:t>
            </w:r>
          </w:p>
        </w:tc>
        <w:tc>
          <w:tcPr>
            <w:tcW w:w="1314" w:type="dxa"/>
          </w:tcPr>
          <w:p w14:paraId="3BD00FF3" w14:textId="77777777" w:rsidR="001D07BD" w:rsidRPr="00985860" w:rsidRDefault="00000000" w:rsidP="00985860">
            <w:pPr>
              <w:spacing w:line="360" w:lineRule="auto"/>
              <w:jc w:val="both"/>
              <w:rPr>
                <w:rFonts w:ascii="Book Antiqua" w:hAnsi="Book Antiqua"/>
              </w:rPr>
            </w:pPr>
            <w:r w:rsidRPr="00985860">
              <w:rPr>
                <w:rFonts w:ascii="Book Antiqua" w:hAnsi="Book Antiqua"/>
              </w:rPr>
              <w:t>318.25 (187.6)</w:t>
            </w:r>
          </w:p>
        </w:tc>
        <w:tc>
          <w:tcPr>
            <w:tcW w:w="1380" w:type="dxa"/>
          </w:tcPr>
          <w:p w14:paraId="3800AAD4" w14:textId="77777777" w:rsidR="001D07BD" w:rsidRPr="00985860" w:rsidRDefault="00000000" w:rsidP="00985860">
            <w:pPr>
              <w:spacing w:line="360" w:lineRule="auto"/>
              <w:jc w:val="both"/>
              <w:rPr>
                <w:rFonts w:ascii="Book Antiqua" w:hAnsi="Book Antiqua"/>
              </w:rPr>
            </w:pPr>
            <w:r w:rsidRPr="00985860">
              <w:rPr>
                <w:rFonts w:ascii="Book Antiqua" w:hAnsi="Book Antiqua"/>
              </w:rPr>
              <w:t>298.95 (138.18)</w:t>
            </w:r>
          </w:p>
        </w:tc>
        <w:tc>
          <w:tcPr>
            <w:tcW w:w="1656" w:type="dxa"/>
          </w:tcPr>
          <w:p w14:paraId="0CA660C8" w14:textId="77777777" w:rsidR="001D07BD" w:rsidRPr="00985860" w:rsidRDefault="00000000" w:rsidP="00985860">
            <w:pPr>
              <w:spacing w:line="360" w:lineRule="auto"/>
              <w:jc w:val="both"/>
              <w:rPr>
                <w:rFonts w:ascii="Book Antiqua" w:hAnsi="Book Antiqua"/>
              </w:rPr>
            </w:pPr>
            <w:r w:rsidRPr="00985860">
              <w:rPr>
                <w:rFonts w:ascii="Book Antiqua" w:hAnsi="Book Antiqua"/>
              </w:rPr>
              <w:t>389.1 (</w:t>
            </w:r>
            <w:proofErr w:type="gramStart"/>
            <w:r w:rsidRPr="00985860">
              <w:rPr>
                <w:rFonts w:ascii="Book Antiqua" w:hAnsi="Book Antiqua"/>
              </w:rPr>
              <w:t>189.58)</w:t>
            </w:r>
            <w:r w:rsidRPr="00985860">
              <w:rPr>
                <w:rFonts w:ascii="Book Antiqua" w:hAnsi="Book Antiqua" w:cs="宋体"/>
                <w:color w:val="000000"/>
                <w:vertAlign w:val="superscript"/>
                <w:lang w:bidi="ar"/>
              </w:rPr>
              <w:t>b</w:t>
            </w:r>
            <w:proofErr w:type="gramEnd"/>
          </w:p>
        </w:tc>
        <w:tc>
          <w:tcPr>
            <w:tcW w:w="1202" w:type="dxa"/>
          </w:tcPr>
          <w:p w14:paraId="65DBA35C" w14:textId="77777777" w:rsidR="001D07BD" w:rsidRPr="00985860" w:rsidRDefault="00000000" w:rsidP="00985860">
            <w:pPr>
              <w:spacing w:line="360" w:lineRule="auto"/>
              <w:jc w:val="both"/>
              <w:rPr>
                <w:rFonts w:ascii="Book Antiqua" w:hAnsi="Book Antiqua"/>
              </w:rPr>
            </w:pPr>
            <w:r w:rsidRPr="00985860">
              <w:rPr>
                <w:rFonts w:ascii="Book Antiqua" w:hAnsi="Book Antiqua"/>
              </w:rPr>
              <w:t>10.817</w:t>
            </w:r>
            <w:r w:rsidRPr="00985860">
              <w:rPr>
                <w:rFonts w:ascii="Book Antiqua" w:hAnsi="Book Antiqua"/>
                <w:vertAlign w:val="superscript"/>
              </w:rPr>
              <w:t>2</w:t>
            </w:r>
          </w:p>
        </w:tc>
        <w:tc>
          <w:tcPr>
            <w:tcW w:w="1543" w:type="dxa"/>
          </w:tcPr>
          <w:p w14:paraId="3616DDEF" w14:textId="77777777" w:rsidR="001D07BD" w:rsidRPr="00985860" w:rsidRDefault="00000000" w:rsidP="00985860">
            <w:pPr>
              <w:spacing w:line="360" w:lineRule="auto"/>
              <w:jc w:val="both"/>
              <w:rPr>
                <w:rFonts w:ascii="Book Antiqua" w:hAnsi="Book Antiqua"/>
              </w:rPr>
            </w:pPr>
            <w:r w:rsidRPr="00985860">
              <w:rPr>
                <w:rFonts w:ascii="Book Antiqua" w:hAnsi="Book Antiqua"/>
              </w:rPr>
              <w:t>0.013</w:t>
            </w:r>
          </w:p>
        </w:tc>
      </w:tr>
      <w:tr w:rsidR="001D07BD" w:rsidRPr="00985860" w14:paraId="3ABE7F7C" w14:textId="77777777">
        <w:tc>
          <w:tcPr>
            <w:tcW w:w="1921" w:type="dxa"/>
          </w:tcPr>
          <w:p w14:paraId="6F60A71F" w14:textId="77777777" w:rsidR="001D07BD" w:rsidRPr="00985860" w:rsidRDefault="00000000" w:rsidP="00985860">
            <w:pPr>
              <w:spacing w:line="360" w:lineRule="auto"/>
              <w:jc w:val="both"/>
              <w:rPr>
                <w:rFonts w:ascii="Book Antiqua" w:hAnsi="Book Antiqua"/>
              </w:rPr>
            </w:pPr>
            <w:r w:rsidRPr="00985860">
              <w:rPr>
                <w:rFonts w:ascii="Book Antiqua" w:hAnsi="Book Antiqua"/>
              </w:rPr>
              <w:t>TG (mmol/L)</w:t>
            </w:r>
          </w:p>
        </w:tc>
        <w:tc>
          <w:tcPr>
            <w:tcW w:w="1191" w:type="dxa"/>
          </w:tcPr>
          <w:p w14:paraId="69F830D8" w14:textId="77777777" w:rsidR="001D07BD" w:rsidRPr="00985860" w:rsidRDefault="00000000" w:rsidP="00985860">
            <w:pPr>
              <w:spacing w:line="360" w:lineRule="auto"/>
              <w:jc w:val="both"/>
              <w:rPr>
                <w:rFonts w:ascii="Book Antiqua" w:hAnsi="Book Antiqua"/>
              </w:rPr>
            </w:pPr>
            <w:r w:rsidRPr="00985860">
              <w:rPr>
                <w:rFonts w:ascii="Book Antiqua" w:hAnsi="Book Antiqua"/>
              </w:rPr>
              <w:t>1.42 (0.75)</w:t>
            </w:r>
          </w:p>
        </w:tc>
        <w:tc>
          <w:tcPr>
            <w:tcW w:w="1314" w:type="dxa"/>
          </w:tcPr>
          <w:p w14:paraId="7176AD8D" w14:textId="77777777" w:rsidR="001D07BD" w:rsidRPr="00985860" w:rsidRDefault="00000000" w:rsidP="00985860">
            <w:pPr>
              <w:spacing w:line="360" w:lineRule="auto"/>
              <w:jc w:val="both"/>
              <w:rPr>
                <w:rFonts w:ascii="Book Antiqua" w:hAnsi="Book Antiqua"/>
              </w:rPr>
            </w:pPr>
            <w:r w:rsidRPr="00985860">
              <w:rPr>
                <w:rFonts w:ascii="Book Antiqua" w:hAnsi="Book Antiqua"/>
              </w:rPr>
              <w:t>1.69 (</w:t>
            </w:r>
            <w:proofErr w:type="gramStart"/>
            <w:r w:rsidRPr="00985860">
              <w:rPr>
                <w:rFonts w:ascii="Book Antiqua" w:hAnsi="Book Antiqua"/>
              </w:rPr>
              <w:t>1.54)</w:t>
            </w:r>
            <w:r w:rsidRPr="00985860">
              <w:rPr>
                <w:rFonts w:ascii="Book Antiqua" w:hAnsi="Book Antiqua"/>
                <w:color w:val="000000"/>
                <w:vertAlign w:val="superscript"/>
                <w:lang w:bidi="ar"/>
              </w:rPr>
              <w:t>a</w:t>
            </w:r>
            <w:proofErr w:type="gramEnd"/>
          </w:p>
        </w:tc>
        <w:tc>
          <w:tcPr>
            <w:tcW w:w="1380" w:type="dxa"/>
          </w:tcPr>
          <w:p w14:paraId="70ECE751" w14:textId="77777777" w:rsidR="001D07BD" w:rsidRPr="00985860" w:rsidRDefault="00000000" w:rsidP="00985860">
            <w:pPr>
              <w:spacing w:line="360" w:lineRule="auto"/>
              <w:jc w:val="both"/>
              <w:rPr>
                <w:rFonts w:ascii="Book Antiqua" w:hAnsi="Book Antiqua"/>
              </w:rPr>
            </w:pPr>
            <w:r w:rsidRPr="00985860">
              <w:rPr>
                <w:rFonts w:ascii="Book Antiqua" w:hAnsi="Book Antiqua"/>
              </w:rPr>
              <w:t>1.81 (</w:t>
            </w:r>
            <w:proofErr w:type="gramStart"/>
            <w:r w:rsidRPr="00985860">
              <w:rPr>
                <w:rFonts w:ascii="Book Antiqua" w:hAnsi="Book Antiqua"/>
              </w:rPr>
              <w:t>1.40)</w:t>
            </w:r>
            <w:r w:rsidRPr="00985860">
              <w:rPr>
                <w:rFonts w:ascii="Book Antiqua" w:hAnsi="Book Antiqua"/>
                <w:color w:val="000000"/>
                <w:vertAlign w:val="superscript"/>
                <w:lang w:bidi="ar"/>
              </w:rPr>
              <w:t>a</w:t>
            </w:r>
            <w:proofErr w:type="gramEnd"/>
          </w:p>
        </w:tc>
        <w:tc>
          <w:tcPr>
            <w:tcW w:w="1656" w:type="dxa"/>
          </w:tcPr>
          <w:p w14:paraId="4B72FA3F" w14:textId="77777777" w:rsidR="001D07BD" w:rsidRPr="00985860" w:rsidRDefault="00000000" w:rsidP="00985860">
            <w:pPr>
              <w:spacing w:line="360" w:lineRule="auto"/>
              <w:jc w:val="both"/>
              <w:rPr>
                <w:rFonts w:ascii="Book Antiqua" w:hAnsi="Book Antiqua"/>
              </w:rPr>
            </w:pPr>
            <w:r w:rsidRPr="00985860">
              <w:rPr>
                <w:rFonts w:ascii="Book Antiqua" w:hAnsi="Book Antiqua"/>
              </w:rPr>
              <w:t>1.74 (</w:t>
            </w:r>
            <w:proofErr w:type="gramStart"/>
            <w:r w:rsidRPr="00985860">
              <w:rPr>
                <w:rFonts w:ascii="Book Antiqua" w:hAnsi="Book Antiqua"/>
              </w:rPr>
              <w:t>1.43)</w:t>
            </w:r>
            <w:r w:rsidRPr="00985860">
              <w:rPr>
                <w:rFonts w:ascii="Book Antiqua" w:hAnsi="Book Antiqua"/>
                <w:vertAlign w:val="superscript"/>
              </w:rPr>
              <w:t>a</w:t>
            </w:r>
            <w:proofErr w:type="gramEnd"/>
          </w:p>
        </w:tc>
        <w:tc>
          <w:tcPr>
            <w:tcW w:w="1202" w:type="dxa"/>
          </w:tcPr>
          <w:p w14:paraId="14F72B6A" w14:textId="77777777" w:rsidR="001D07BD" w:rsidRPr="00985860" w:rsidRDefault="00000000" w:rsidP="00985860">
            <w:pPr>
              <w:spacing w:line="360" w:lineRule="auto"/>
              <w:jc w:val="both"/>
              <w:rPr>
                <w:rFonts w:ascii="Book Antiqua" w:hAnsi="Book Antiqua"/>
              </w:rPr>
            </w:pPr>
            <w:r w:rsidRPr="00985860">
              <w:rPr>
                <w:rFonts w:ascii="Book Antiqua" w:hAnsi="Book Antiqua"/>
              </w:rPr>
              <w:t>14.974</w:t>
            </w:r>
            <w:r w:rsidRPr="00985860">
              <w:rPr>
                <w:rFonts w:ascii="Book Antiqua" w:hAnsi="Book Antiqua"/>
                <w:vertAlign w:val="superscript"/>
              </w:rPr>
              <w:t>2</w:t>
            </w:r>
          </w:p>
        </w:tc>
        <w:tc>
          <w:tcPr>
            <w:tcW w:w="1543" w:type="dxa"/>
          </w:tcPr>
          <w:p w14:paraId="694943E4" w14:textId="77777777" w:rsidR="001D07BD" w:rsidRPr="00985860" w:rsidRDefault="00000000" w:rsidP="00985860">
            <w:pPr>
              <w:spacing w:line="360" w:lineRule="auto"/>
              <w:jc w:val="both"/>
              <w:rPr>
                <w:rFonts w:ascii="Book Antiqua" w:hAnsi="Book Antiqua"/>
              </w:rPr>
            </w:pPr>
            <w:r w:rsidRPr="00985860">
              <w:rPr>
                <w:rFonts w:ascii="Book Antiqua" w:hAnsi="Book Antiqua"/>
              </w:rPr>
              <w:t>0.02</w:t>
            </w:r>
          </w:p>
        </w:tc>
      </w:tr>
      <w:tr w:rsidR="001D07BD" w:rsidRPr="00985860" w14:paraId="114F1689" w14:textId="77777777">
        <w:tc>
          <w:tcPr>
            <w:tcW w:w="1921" w:type="dxa"/>
          </w:tcPr>
          <w:p w14:paraId="392D82FA" w14:textId="77777777" w:rsidR="001D07BD" w:rsidRPr="00985860" w:rsidRDefault="00000000" w:rsidP="00985860">
            <w:pPr>
              <w:spacing w:line="360" w:lineRule="auto"/>
              <w:jc w:val="both"/>
              <w:rPr>
                <w:rFonts w:ascii="Book Antiqua" w:hAnsi="Book Antiqua"/>
              </w:rPr>
            </w:pPr>
            <w:r w:rsidRPr="00985860">
              <w:rPr>
                <w:rFonts w:ascii="Book Antiqua" w:hAnsi="Book Antiqua"/>
              </w:rPr>
              <w:t>TC (mmol/L)</w:t>
            </w:r>
          </w:p>
        </w:tc>
        <w:tc>
          <w:tcPr>
            <w:tcW w:w="1191" w:type="dxa"/>
          </w:tcPr>
          <w:p w14:paraId="22067CE0" w14:textId="77777777" w:rsidR="001D07BD" w:rsidRPr="00985860" w:rsidRDefault="00000000" w:rsidP="00985860">
            <w:pPr>
              <w:spacing w:line="360" w:lineRule="auto"/>
              <w:jc w:val="both"/>
              <w:rPr>
                <w:rFonts w:ascii="Book Antiqua" w:hAnsi="Book Antiqua"/>
              </w:rPr>
            </w:pPr>
            <w:r w:rsidRPr="00985860">
              <w:rPr>
                <w:rFonts w:ascii="Book Antiqua" w:hAnsi="Book Antiqua"/>
              </w:rPr>
              <w:t>3.77 (1.67)</w:t>
            </w:r>
          </w:p>
        </w:tc>
        <w:tc>
          <w:tcPr>
            <w:tcW w:w="1314" w:type="dxa"/>
          </w:tcPr>
          <w:p w14:paraId="6DF15EDC" w14:textId="77777777" w:rsidR="001D07BD" w:rsidRPr="00985860" w:rsidRDefault="00000000" w:rsidP="00985860">
            <w:pPr>
              <w:spacing w:line="360" w:lineRule="auto"/>
              <w:jc w:val="both"/>
              <w:rPr>
                <w:rFonts w:ascii="Book Antiqua" w:hAnsi="Book Antiqua"/>
              </w:rPr>
            </w:pPr>
            <w:r w:rsidRPr="00985860">
              <w:rPr>
                <w:rFonts w:ascii="Book Antiqua" w:hAnsi="Book Antiqua"/>
              </w:rPr>
              <w:t>4.51 (</w:t>
            </w:r>
            <w:proofErr w:type="gramStart"/>
            <w:r w:rsidRPr="00985860">
              <w:rPr>
                <w:rFonts w:ascii="Book Antiqua" w:hAnsi="Book Antiqua"/>
              </w:rPr>
              <w:t>1.66)</w:t>
            </w:r>
            <w:r w:rsidRPr="00985860">
              <w:rPr>
                <w:rFonts w:ascii="Book Antiqua" w:hAnsi="Book Antiqua"/>
                <w:color w:val="000000"/>
                <w:vertAlign w:val="superscript"/>
                <w:lang w:bidi="ar"/>
              </w:rPr>
              <w:t>a</w:t>
            </w:r>
            <w:proofErr w:type="gramEnd"/>
          </w:p>
        </w:tc>
        <w:tc>
          <w:tcPr>
            <w:tcW w:w="1380" w:type="dxa"/>
          </w:tcPr>
          <w:p w14:paraId="5FD114AE" w14:textId="77777777" w:rsidR="001D07BD" w:rsidRPr="00985860" w:rsidRDefault="00000000" w:rsidP="00985860">
            <w:pPr>
              <w:spacing w:line="360" w:lineRule="auto"/>
              <w:jc w:val="both"/>
              <w:rPr>
                <w:rFonts w:ascii="Book Antiqua" w:hAnsi="Book Antiqua"/>
              </w:rPr>
            </w:pPr>
            <w:r w:rsidRPr="00985860">
              <w:rPr>
                <w:rFonts w:ascii="Book Antiqua" w:hAnsi="Book Antiqua"/>
              </w:rPr>
              <w:t>4.58 (</w:t>
            </w:r>
            <w:proofErr w:type="gramStart"/>
            <w:r w:rsidRPr="00985860">
              <w:rPr>
                <w:rFonts w:ascii="Book Antiqua" w:hAnsi="Book Antiqua"/>
              </w:rPr>
              <w:t>1.53)</w:t>
            </w:r>
            <w:r w:rsidRPr="00985860">
              <w:rPr>
                <w:rFonts w:ascii="Book Antiqua" w:hAnsi="Book Antiqua"/>
                <w:vertAlign w:val="superscript"/>
              </w:rPr>
              <w:t>a</w:t>
            </w:r>
            <w:proofErr w:type="gramEnd"/>
          </w:p>
        </w:tc>
        <w:tc>
          <w:tcPr>
            <w:tcW w:w="1656" w:type="dxa"/>
          </w:tcPr>
          <w:p w14:paraId="731353AA" w14:textId="77777777" w:rsidR="001D07BD" w:rsidRPr="00985860" w:rsidRDefault="00000000" w:rsidP="00985860">
            <w:pPr>
              <w:spacing w:line="360" w:lineRule="auto"/>
              <w:jc w:val="both"/>
              <w:rPr>
                <w:rFonts w:ascii="Book Antiqua" w:hAnsi="Book Antiqua"/>
              </w:rPr>
            </w:pPr>
            <w:r w:rsidRPr="00985860">
              <w:rPr>
                <w:rFonts w:ascii="Book Antiqua" w:hAnsi="Book Antiqua"/>
              </w:rPr>
              <w:t>4.44 (</w:t>
            </w:r>
            <w:proofErr w:type="gramStart"/>
            <w:r w:rsidRPr="00985860">
              <w:rPr>
                <w:rFonts w:ascii="Book Antiqua" w:hAnsi="Book Antiqua"/>
              </w:rPr>
              <w:t>1.91)</w:t>
            </w:r>
            <w:r w:rsidRPr="00985860">
              <w:rPr>
                <w:rFonts w:ascii="Book Antiqua" w:hAnsi="Book Antiqua"/>
                <w:vertAlign w:val="superscript"/>
              </w:rPr>
              <w:t>a</w:t>
            </w:r>
            <w:proofErr w:type="gramEnd"/>
          </w:p>
        </w:tc>
        <w:tc>
          <w:tcPr>
            <w:tcW w:w="1202" w:type="dxa"/>
          </w:tcPr>
          <w:p w14:paraId="477D95A5" w14:textId="77777777" w:rsidR="001D07BD" w:rsidRPr="00985860" w:rsidRDefault="00000000" w:rsidP="00985860">
            <w:pPr>
              <w:spacing w:line="360" w:lineRule="auto"/>
              <w:jc w:val="both"/>
              <w:rPr>
                <w:rFonts w:ascii="Book Antiqua" w:hAnsi="Book Antiqua"/>
              </w:rPr>
            </w:pPr>
            <w:r w:rsidRPr="00985860">
              <w:rPr>
                <w:rFonts w:ascii="Book Antiqua" w:hAnsi="Book Antiqua"/>
              </w:rPr>
              <w:t>14.796</w:t>
            </w:r>
            <w:r w:rsidRPr="00985860">
              <w:rPr>
                <w:rFonts w:ascii="Book Antiqua" w:hAnsi="Book Antiqua"/>
                <w:vertAlign w:val="superscript"/>
              </w:rPr>
              <w:t>2</w:t>
            </w:r>
          </w:p>
        </w:tc>
        <w:tc>
          <w:tcPr>
            <w:tcW w:w="1543" w:type="dxa"/>
          </w:tcPr>
          <w:p w14:paraId="37E2C291" w14:textId="77777777" w:rsidR="001D07BD" w:rsidRPr="00985860" w:rsidRDefault="00000000" w:rsidP="00985860">
            <w:pPr>
              <w:spacing w:line="360" w:lineRule="auto"/>
              <w:jc w:val="both"/>
              <w:rPr>
                <w:rFonts w:ascii="Book Antiqua" w:hAnsi="Book Antiqua"/>
              </w:rPr>
            </w:pPr>
            <w:r w:rsidRPr="00985860">
              <w:rPr>
                <w:rFonts w:ascii="Book Antiqua" w:hAnsi="Book Antiqua"/>
              </w:rPr>
              <w:t>0.02</w:t>
            </w:r>
          </w:p>
        </w:tc>
      </w:tr>
      <w:tr w:rsidR="001D07BD" w:rsidRPr="00985860" w14:paraId="4252F237" w14:textId="77777777">
        <w:tc>
          <w:tcPr>
            <w:tcW w:w="1921" w:type="dxa"/>
          </w:tcPr>
          <w:p w14:paraId="222041CA" w14:textId="77777777" w:rsidR="001D07BD" w:rsidRPr="00985860" w:rsidRDefault="00000000" w:rsidP="00985860">
            <w:pPr>
              <w:spacing w:line="360" w:lineRule="auto"/>
              <w:jc w:val="both"/>
              <w:rPr>
                <w:rFonts w:ascii="Book Antiqua" w:hAnsi="Book Antiqua"/>
              </w:rPr>
            </w:pPr>
            <w:r w:rsidRPr="00985860">
              <w:rPr>
                <w:rFonts w:ascii="Book Antiqua" w:hAnsi="Book Antiqua"/>
              </w:rPr>
              <w:t>HDL (mmol/L)</w:t>
            </w:r>
          </w:p>
        </w:tc>
        <w:tc>
          <w:tcPr>
            <w:tcW w:w="1191" w:type="dxa"/>
          </w:tcPr>
          <w:p w14:paraId="4A88A8D1" w14:textId="77777777" w:rsidR="001D07BD" w:rsidRPr="00985860" w:rsidRDefault="00000000" w:rsidP="00985860">
            <w:pPr>
              <w:spacing w:line="360" w:lineRule="auto"/>
              <w:jc w:val="both"/>
              <w:rPr>
                <w:rFonts w:ascii="Book Antiqua" w:hAnsi="Book Antiqua"/>
              </w:rPr>
            </w:pPr>
            <w:r w:rsidRPr="00985860">
              <w:rPr>
                <w:rFonts w:ascii="Book Antiqua" w:hAnsi="Book Antiqua"/>
              </w:rPr>
              <w:t>1.14 (0.35)</w:t>
            </w:r>
          </w:p>
        </w:tc>
        <w:tc>
          <w:tcPr>
            <w:tcW w:w="1314" w:type="dxa"/>
          </w:tcPr>
          <w:p w14:paraId="77C129DF" w14:textId="77777777" w:rsidR="001D07BD" w:rsidRPr="00985860" w:rsidRDefault="00000000" w:rsidP="00985860">
            <w:pPr>
              <w:spacing w:line="360" w:lineRule="auto"/>
              <w:jc w:val="both"/>
              <w:rPr>
                <w:rFonts w:ascii="Book Antiqua" w:hAnsi="Book Antiqua"/>
              </w:rPr>
            </w:pPr>
            <w:r w:rsidRPr="00985860">
              <w:rPr>
                <w:rFonts w:ascii="Book Antiqua" w:hAnsi="Book Antiqua"/>
              </w:rPr>
              <w:t>1.08 (0.40)</w:t>
            </w:r>
          </w:p>
        </w:tc>
        <w:tc>
          <w:tcPr>
            <w:tcW w:w="1380" w:type="dxa"/>
          </w:tcPr>
          <w:p w14:paraId="487048F2" w14:textId="77777777" w:rsidR="001D07BD" w:rsidRPr="00985860" w:rsidRDefault="00000000" w:rsidP="00985860">
            <w:pPr>
              <w:spacing w:line="360" w:lineRule="auto"/>
              <w:jc w:val="both"/>
              <w:rPr>
                <w:rFonts w:ascii="Book Antiqua" w:hAnsi="Book Antiqua"/>
              </w:rPr>
            </w:pPr>
            <w:r w:rsidRPr="00985860">
              <w:rPr>
                <w:rFonts w:ascii="Book Antiqua" w:hAnsi="Book Antiqua"/>
              </w:rPr>
              <w:t>1.09 (0.30)</w:t>
            </w:r>
          </w:p>
        </w:tc>
        <w:tc>
          <w:tcPr>
            <w:tcW w:w="1656" w:type="dxa"/>
          </w:tcPr>
          <w:p w14:paraId="16AB4C5A" w14:textId="77777777" w:rsidR="001D07BD" w:rsidRPr="00985860" w:rsidRDefault="00000000" w:rsidP="00985860">
            <w:pPr>
              <w:spacing w:line="360" w:lineRule="auto"/>
              <w:jc w:val="both"/>
              <w:rPr>
                <w:rFonts w:ascii="Book Antiqua" w:hAnsi="Book Antiqua"/>
              </w:rPr>
            </w:pPr>
            <w:r w:rsidRPr="00985860">
              <w:rPr>
                <w:rFonts w:ascii="Book Antiqua" w:hAnsi="Book Antiqua"/>
              </w:rPr>
              <w:t>1.09 (0.40)</w:t>
            </w:r>
          </w:p>
        </w:tc>
        <w:tc>
          <w:tcPr>
            <w:tcW w:w="1202" w:type="dxa"/>
          </w:tcPr>
          <w:p w14:paraId="449CC368" w14:textId="77777777" w:rsidR="001D07BD" w:rsidRPr="00985860" w:rsidRDefault="00000000" w:rsidP="00985860">
            <w:pPr>
              <w:spacing w:line="360" w:lineRule="auto"/>
              <w:jc w:val="both"/>
              <w:rPr>
                <w:rFonts w:ascii="Book Antiqua" w:hAnsi="Book Antiqua"/>
              </w:rPr>
            </w:pPr>
            <w:r w:rsidRPr="00985860">
              <w:rPr>
                <w:rFonts w:ascii="Book Antiqua" w:hAnsi="Book Antiqua"/>
              </w:rPr>
              <w:t>1.305</w:t>
            </w:r>
            <w:r w:rsidRPr="00985860">
              <w:rPr>
                <w:rFonts w:ascii="Book Antiqua" w:hAnsi="Book Antiqua"/>
                <w:vertAlign w:val="superscript"/>
              </w:rPr>
              <w:t>2</w:t>
            </w:r>
          </w:p>
        </w:tc>
        <w:tc>
          <w:tcPr>
            <w:tcW w:w="1543" w:type="dxa"/>
          </w:tcPr>
          <w:p w14:paraId="4D0134C9" w14:textId="77777777" w:rsidR="001D07BD" w:rsidRPr="00985860" w:rsidRDefault="00000000" w:rsidP="00985860">
            <w:pPr>
              <w:spacing w:line="360" w:lineRule="auto"/>
              <w:jc w:val="both"/>
              <w:rPr>
                <w:rFonts w:ascii="Book Antiqua" w:hAnsi="Book Antiqua"/>
              </w:rPr>
            </w:pPr>
            <w:r w:rsidRPr="00985860">
              <w:rPr>
                <w:rFonts w:ascii="Book Antiqua" w:hAnsi="Book Antiqua"/>
              </w:rPr>
              <w:t>0.728</w:t>
            </w:r>
          </w:p>
        </w:tc>
      </w:tr>
      <w:tr w:rsidR="001D07BD" w:rsidRPr="00985860" w14:paraId="0D4B6573" w14:textId="77777777">
        <w:tc>
          <w:tcPr>
            <w:tcW w:w="1921" w:type="dxa"/>
          </w:tcPr>
          <w:p w14:paraId="0322F0BD" w14:textId="77777777" w:rsidR="001D07BD" w:rsidRPr="00985860" w:rsidRDefault="00000000" w:rsidP="00985860">
            <w:pPr>
              <w:spacing w:line="360" w:lineRule="auto"/>
              <w:jc w:val="both"/>
              <w:rPr>
                <w:rFonts w:ascii="Book Antiqua" w:hAnsi="Book Antiqua"/>
              </w:rPr>
            </w:pPr>
            <w:r w:rsidRPr="00985860">
              <w:rPr>
                <w:rFonts w:ascii="Book Antiqua" w:hAnsi="Book Antiqua"/>
              </w:rPr>
              <w:t>LDL (mmol/L)</w:t>
            </w:r>
          </w:p>
        </w:tc>
        <w:tc>
          <w:tcPr>
            <w:tcW w:w="1191" w:type="dxa"/>
          </w:tcPr>
          <w:p w14:paraId="6E7A4472" w14:textId="77777777" w:rsidR="001D07BD" w:rsidRPr="00985860" w:rsidRDefault="00000000" w:rsidP="00985860">
            <w:pPr>
              <w:spacing w:line="360" w:lineRule="auto"/>
              <w:jc w:val="both"/>
              <w:rPr>
                <w:rFonts w:ascii="Book Antiqua" w:hAnsi="Book Antiqua"/>
              </w:rPr>
            </w:pPr>
            <w:r w:rsidRPr="00985860">
              <w:rPr>
                <w:rFonts w:ascii="Book Antiqua" w:hAnsi="Book Antiqua"/>
              </w:rPr>
              <w:t>2.55 (1.14)</w:t>
            </w:r>
          </w:p>
        </w:tc>
        <w:tc>
          <w:tcPr>
            <w:tcW w:w="1314" w:type="dxa"/>
          </w:tcPr>
          <w:p w14:paraId="63A0B5B0" w14:textId="77777777" w:rsidR="001D07BD" w:rsidRPr="00985860" w:rsidRDefault="00000000" w:rsidP="00985860">
            <w:pPr>
              <w:spacing w:line="360" w:lineRule="auto"/>
              <w:jc w:val="both"/>
              <w:rPr>
                <w:rFonts w:ascii="Book Antiqua" w:hAnsi="Book Antiqua"/>
              </w:rPr>
            </w:pPr>
            <w:r w:rsidRPr="00985860">
              <w:rPr>
                <w:rFonts w:ascii="Book Antiqua" w:hAnsi="Book Antiqua"/>
              </w:rPr>
              <w:t>2.61 (1.45)</w:t>
            </w:r>
          </w:p>
        </w:tc>
        <w:tc>
          <w:tcPr>
            <w:tcW w:w="1380" w:type="dxa"/>
          </w:tcPr>
          <w:p w14:paraId="2766FD7A" w14:textId="77777777" w:rsidR="001D07BD" w:rsidRPr="00985860" w:rsidRDefault="00000000" w:rsidP="00985860">
            <w:pPr>
              <w:spacing w:line="360" w:lineRule="auto"/>
              <w:jc w:val="both"/>
              <w:rPr>
                <w:rFonts w:ascii="Book Antiqua" w:hAnsi="Book Antiqua"/>
              </w:rPr>
            </w:pPr>
            <w:r w:rsidRPr="00985860">
              <w:rPr>
                <w:rFonts w:ascii="Book Antiqua" w:hAnsi="Book Antiqua"/>
              </w:rPr>
              <w:t>2.54 (1.42)</w:t>
            </w:r>
          </w:p>
        </w:tc>
        <w:tc>
          <w:tcPr>
            <w:tcW w:w="1656" w:type="dxa"/>
          </w:tcPr>
          <w:p w14:paraId="3516F14F" w14:textId="77777777" w:rsidR="001D07BD" w:rsidRPr="00985860" w:rsidRDefault="00000000" w:rsidP="00985860">
            <w:pPr>
              <w:spacing w:line="360" w:lineRule="auto"/>
              <w:jc w:val="both"/>
              <w:rPr>
                <w:rFonts w:ascii="Book Antiqua" w:hAnsi="Book Antiqua"/>
              </w:rPr>
            </w:pPr>
            <w:r w:rsidRPr="00985860">
              <w:rPr>
                <w:rFonts w:ascii="Book Antiqua" w:hAnsi="Book Antiqua"/>
              </w:rPr>
              <w:t>2.69 (1.95)</w:t>
            </w:r>
          </w:p>
        </w:tc>
        <w:tc>
          <w:tcPr>
            <w:tcW w:w="1202" w:type="dxa"/>
          </w:tcPr>
          <w:p w14:paraId="4C34422F" w14:textId="77777777" w:rsidR="001D07BD" w:rsidRPr="00985860" w:rsidRDefault="00000000" w:rsidP="00985860">
            <w:pPr>
              <w:spacing w:line="360" w:lineRule="auto"/>
              <w:jc w:val="both"/>
              <w:rPr>
                <w:rFonts w:ascii="Book Antiqua" w:hAnsi="Book Antiqua"/>
              </w:rPr>
            </w:pPr>
            <w:r w:rsidRPr="00985860">
              <w:rPr>
                <w:rFonts w:ascii="Book Antiqua" w:hAnsi="Book Antiqua"/>
              </w:rPr>
              <w:t>1.145</w:t>
            </w:r>
            <w:r w:rsidRPr="00985860">
              <w:rPr>
                <w:rFonts w:ascii="Book Antiqua" w:hAnsi="Book Antiqua"/>
                <w:vertAlign w:val="superscript"/>
              </w:rPr>
              <w:t>2</w:t>
            </w:r>
          </w:p>
        </w:tc>
        <w:tc>
          <w:tcPr>
            <w:tcW w:w="1543" w:type="dxa"/>
          </w:tcPr>
          <w:p w14:paraId="0BDBE0CA" w14:textId="77777777" w:rsidR="001D07BD" w:rsidRPr="00985860" w:rsidRDefault="00000000" w:rsidP="00985860">
            <w:pPr>
              <w:spacing w:line="360" w:lineRule="auto"/>
              <w:jc w:val="both"/>
              <w:rPr>
                <w:rFonts w:ascii="Book Antiqua" w:hAnsi="Book Antiqua"/>
              </w:rPr>
            </w:pPr>
            <w:r w:rsidRPr="00985860">
              <w:rPr>
                <w:rFonts w:ascii="Book Antiqua" w:hAnsi="Book Antiqua"/>
              </w:rPr>
              <w:t>0.766</w:t>
            </w:r>
          </w:p>
        </w:tc>
      </w:tr>
      <w:tr w:rsidR="001D07BD" w:rsidRPr="00985860" w14:paraId="62DA14D1" w14:textId="77777777">
        <w:tc>
          <w:tcPr>
            <w:tcW w:w="1921" w:type="dxa"/>
          </w:tcPr>
          <w:p w14:paraId="207FABDF" w14:textId="77777777" w:rsidR="001D07BD" w:rsidRPr="00985860" w:rsidRDefault="00000000" w:rsidP="00985860">
            <w:pPr>
              <w:spacing w:line="360" w:lineRule="auto"/>
              <w:jc w:val="both"/>
              <w:rPr>
                <w:rFonts w:ascii="Book Antiqua" w:hAnsi="Book Antiqua"/>
              </w:rPr>
            </w:pPr>
            <w:r w:rsidRPr="00985860">
              <w:rPr>
                <w:rFonts w:ascii="Book Antiqua" w:hAnsi="Book Antiqua"/>
              </w:rPr>
              <w:t>UCAR (</w:t>
            </w:r>
            <w:proofErr w:type="spellStart"/>
            <w:r w:rsidRPr="00985860">
              <w:rPr>
                <w:rFonts w:ascii="Book Antiqua" w:hAnsi="Book Antiqua"/>
              </w:rPr>
              <w:t>μg</w:t>
            </w:r>
            <w:proofErr w:type="spellEnd"/>
            <w:r w:rsidRPr="00985860">
              <w:rPr>
                <w:rFonts w:ascii="Book Antiqua" w:hAnsi="Book Antiqua"/>
              </w:rPr>
              <w:t>/mg)</w:t>
            </w:r>
          </w:p>
        </w:tc>
        <w:tc>
          <w:tcPr>
            <w:tcW w:w="1191" w:type="dxa"/>
          </w:tcPr>
          <w:p w14:paraId="5CF13B3D" w14:textId="77777777" w:rsidR="001D07BD" w:rsidRPr="00985860" w:rsidRDefault="00000000" w:rsidP="00985860">
            <w:pPr>
              <w:spacing w:line="360" w:lineRule="auto"/>
              <w:jc w:val="both"/>
              <w:rPr>
                <w:rFonts w:ascii="Book Antiqua" w:hAnsi="Book Antiqua"/>
              </w:rPr>
            </w:pPr>
            <w:r w:rsidRPr="00985860">
              <w:rPr>
                <w:rFonts w:ascii="Book Antiqua" w:hAnsi="Book Antiqua"/>
              </w:rPr>
              <w:t>18.95 (11.92)</w:t>
            </w:r>
          </w:p>
        </w:tc>
        <w:tc>
          <w:tcPr>
            <w:tcW w:w="1314" w:type="dxa"/>
          </w:tcPr>
          <w:p w14:paraId="2D7A79F7" w14:textId="77777777" w:rsidR="001D07BD" w:rsidRPr="00985860" w:rsidRDefault="00000000" w:rsidP="00985860">
            <w:pPr>
              <w:spacing w:line="360" w:lineRule="auto"/>
              <w:jc w:val="both"/>
              <w:rPr>
                <w:rFonts w:ascii="Book Antiqua" w:hAnsi="Book Antiqua"/>
              </w:rPr>
            </w:pPr>
            <w:r w:rsidRPr="00985860">
              <w:rPr>
                <w:rFonts w:ascii="Book Antiqua" w:hAnsi="Book Antiqua"/>
              </w:rPr>
              <w:t>21.9 (</w:t>
            </w:r>
            <w:proofErr w:type="gramStart"/>
            <w:r w:rsidRPr="00985860">
              <w:rPr>
                <w:rFonts w:ascii="Book Antiqua" w:hAnsi="Book Antiqua"/>
              </w:rPr>
              <w:t>48.63)</w:t>
            </w:r>
            <w:r w:rsidRPr="00985860">
              <w:rPr>
                <w:rFonts w:ascii="Book Antiqua" w:hAnsi="Book Antiqua"/>
                <w:color w:val="000000"/>
                <w:vertAlign w:val="superscript"/>
                <w:lang w:bidi="ar"/>
              </w:rPr>
              <w:t>a</w:t>
            </w:r>
            <w:proofErr w:type="gramEnd"/>
          </w:p>
        </w:tc>
        <w:tc>
          <w:tcPr>
            <w:tcW w:w="1380" w:type="dxa"/>
          </w:tcPr>
          <w:p w14:paraId="4EA5B44C" w14:textId="77777777" w:rsidR="001D07BD" w:rsidRPr="00985860" w:rsidRDefault="00000000" w:rsidP="00985860">
            <w:pPr>
              <w:spacing w:line="360" w:lineRule="auto"/>
              <w:jc w:val="both"/>
              <w:rPr>
                <w:rFonts w:ascii="Book Antiqua" w:hAnsi="Book Antiqua"/>
              </w:rPr>
            </w:pPr>
            <w:r w:rsidRPr="00985860">
              <w:rPr>
                <w:rFonts w:ascii="Book Antiqua" w:hAnsi="Book Antiqua"/>
              </w:rPr>
              <w:t>67.85 (</w:t>
            </w:r>
            <w:proofErr w:type="gramStart"/>
            <w:r w:rsidRPr="00985860">
              <w:rPr>
                <w:rFonts w:ascii="Book Antiqua" w:hAnsi="Book Antiqua"/>
              </w:rPr>
              <w:t>67.3)</w:t>
            </w:r>
            <w:proofErr w:type="spellStart"/>
            <w:r w:rsidRPr="00985860">
              <w:rPr>
                <w:rFonts w:ascii="Book Antiqua" w:hAnsi="Book Antiqua"/>
                <w:vertAlign w:val="superscript"/>
              </w:rPr>
              <w:t>a</w:t>
            </w:r>
            <w:proofErr w:type="gramEnd"/>
            <w:r w:rsidRPr="00985860">
              <w:rPr>
                <w:rFonts w:ascii="Book Antiqua" w:hAnsi="Book Antiqua"/>
                <w:vertAlign w:val="superscript"/>
              </w:rPr>
              <w:t>,b</w:t>
            </w:r>
            <w:proofErr w:type="spellEnd"/>
          </w:p>
        </w:tc>
        <w:tc>
          <w:tcPr>
            <w:tcW w:w="1656" w:type="dxa"/>
          </w:tcPr>
          <w:p w14:paraId="4602B0F5" w14:textId="77777777" w:rsidR="001D07BD" w:rsidRPr="00985860" w:rsidRDefault="00000000" w:rsidP="00985860">
            <w:pPr>
              <w:spacing w:line="360" w:lineRule="auto"/>
              <w:jc w:val="both"/>
              <w:rPr>
                <w:rFonts w:ascii="Book Antiqua" w:hAnsi="Book Antiqua"/>
              </w:rPr>
            </w:pPr>
            <w:r w:rsidRPr="00985860">
              <w:rPr>
                <w:rFonts w:ascii="Book Antiqua" w:hAnsi="Book Antiqua"/>
              </w:rPr>
              <w:t>2314.5 (</w:t>
            </w:r>
            <w:proofErr w:type="gramStart"/>
            <w:r w:rsidRPr="00985860">
              <w:rPr>
                <w:rFonts w:ascii="Book Antiqua" w:hAnsi="Book Antiqua"/>
              </w:rPr>
              <w:t>3161.08)</w:t>
            </w:r>
            <w:proofErr w:type="spellStart"/>
            <w:r w:rsidRPr="00985860">
              <w:rPr>
                <w:rFonts w:ascii="Book Antiqua" w:hAnsi="Book Antiqua"/>
                <w:color w:val="000000"/>
                <w:vertAlign w:val="superscript"/>
                <w:lang w:bidi="ar"/>
              </w:rPr>
              <w:t>a</w:t>
            </w:r>
            <w:proofErr w:type="gramEnd"/>
            <w:r w:rsidRPr="00985860">
              <w:rPr>
                <w:rFonts w:ascii="Book Antiqua" w:hAnsi="Book Antiqua"/>
                <w:vertAlign w:val="superscript"/>
              </w:rPr>
              <w:t>,b</w:t>
            </w:r>
            <w:r w:rsidRPr="00985860">
              <w:rPr>
                <w:rFonts w:ascii="Book Antiqua" w:hAnsi="Book Antiqua" w:cs="Book Antiqua"/>
                <w:color w:val="000000"/>
                <w:vertAlign w:val="superscript"/>
                <w:lang w:bidi="ar"/>
              </w:rPr>
              <w:t>,c</w:t>
            </w:r>
            <w:proofErr w:type="spellEnd"/>
          </w:p>
        </w:tc>
        <w:tc>
          <w:tcPr>
            <w:tcW w:w="1202" w:type="dxa"/>
          </w:tcPr>
          <w:p w14:paraId="704B8FAD" w14:textId="77777777" w:rsidR="001D07BD" w:rsidRPr="00985860" w:rsidRDefault="00000000" w:rsidP="00985860">
            <w:pPr>
              <w:spacing w:line="360" w:lineRule="auto"/>
              <w:jc w:val="both"/>
              <w:rPr>
                <w:rFonts w:ascii="Book Antiqua" w:hAnsi="Book Antiqua"/>
              </w:rPr>
            </w:pPr>
            <w:r w:rsidRPr="00985860">
              <w:rPr>
                <w:rFonts w:ascii="Book Antiqua" w:hAnsi="Book Antiqua"/>
              </w:rPr>
              <w:t>218.326</w:t>
            </w:r>
            <w:r w:rsidRPr="00985860">
              <w:rPr>
                <w:rFonts w:ascii="Book Antiqua" w:hAnsi="Book Antiqua"/>
                <w:vertAlign w:val="superscript"/>
              </w:rPr>
              <w:t>2</w:t>
            </w:r>
          </w:p>
        </w:tc>
        <w:tc>
          <w:tcPr>
            <w:tcW w:w="1543" w:type="dxa"/>
          </w:tcPr>
          <w:p w14:paraId="1DD3D689"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50E1E284" w14:textId="77777777">
        <w:tc>
          <w:tcPr>
            <w:tcW w:w="1921" w:type="dxa"/>
          </w:tcPr>
          <w:p w14:paraId="635D87F7" w14:textId="77777777" w:rsidR="001D07BD" w:rsidRPr="00985860" w:rsidRDefault="00000000" w:rsidP="00985860">
            <w:pPr>
              <w:spacing w:line="360" w:lineRule="auto"/>
              <w:jc w:val="both"/>
              <w:rPr>
                <w:rFonts w:ascii="Book Antiqua" w:hAnsi="Book Antiqua"/>
              </w:rPr>
            </w:pPr>
            <w:r w:rsidRPr="00985860">
              <w:rPr>
                <w:rFonts w:ascii="Book Antiqua" w:hAnsi="Book Antiqua"/>
              </w:rPr>
              <w:t>Hypertension (yes/no)</w:t>
            </w:r>
          </w:p>
        </w:tc>
        <w:tc>
          <w:tcPr>
            <w:tcW w:w="1191" w:type="dxa"/>
          </w:tcPr>
          <w:p w14:paraId="1635FA1B" w14:textId="77777777" w:rsidR="001D07BD" w:rsidRPr="00985860" w:rsidRDefault="00000000" w:rsidP="00985860">
            <w:pPr>
              <w:spacing w:line="360" w:lineRule="auto"/>
              <w:jc w:val="both"/>
              <w:rPr>
                <w:rFonts w:ascii="Book Antiqua" w:hAnsi="Book Antiqua"/>
              </w:rPr>
            </w:pPr>
            <w:r w:rsidRPr="00985860">
              <w:rPr>
                <w:rFonts w:ascii="Book Antiqua" w:hAnsi="Book Antiqua"/>
              </w:rPr>
              <w:t>57/9</w:t>
            </w:r>
          </w:p>
        </w:tc>
        <w:tc>
          <w:tcPr>
            <w:tcW w:w="1314" w:type="dxa"/>
          </w:tcPr>
          <w:p w14:paraId="2FC89C73" w14:textId="77777777" w:rsidR="001D07BD" w:rsidRPr="00985860" w:rsidRDefault="00000000" w:rsidP="00985860">
            <w:pPr>
              <w:spacing w:line="360" w:lineRule="auto"/>
              <w:jc w:val="both"/>
              <w:rPr>
                <w:rFonts w:ascii="Book Antiqua" w:hAnsi="Book Antiqua"/>
              </w:rPr>
            </w:pPr>
            <w:r w:rsidRPr="00985860">
              <w:rPr>
                <w:rFonts w:ascii="Book Antiqua" w:hAnsi="Book Antiqua"/>
              </w:rPr>
              <w:t>64/37</w:t>
            </w:r>
            <w:r w:rsidRPr="00985860">
              <w:rPr>
                <w:rFonts w:ascii="Book Antiqua" w:hAnsi="Book Antiqua"/>
                <w:color w:val="000000"/>
                <w:vertAlign w:val="superscript"/>
                <w:lang w:bidi="ar"/>
              </w:rPr>
              <w:t>a</w:t>
            </w:r>
          </w:p>
        </w:tc>
        <w:tc>
          <w:tcPr>
            <w:tcW w:w="1380" w:type="dxa"/>
          </w:tcPr>
          <w:p w14:paraId="3E26BBEC" w14:textId="77777777" w:rsidR="001D07BD" w:rsidRPr="00985860" w:rsidRDefault="00000000" w:rsidP="00985860">
            <w:pPr>
              <w:spacing w:line="360" w:lineRule="auto"/>
              <w:jc w:val="both"/>
              <w:rPr>
                <w:rFonts w:ascii="Book Antiqua" w:hAnsi="Book Antiqua"/>
              </w:rPr>
            </w:pPr>
            <w:r w:rsidRPr="00985860">
              <w:rPr>
                <w:rFonts w:ascii="Book Antiqua" w:hAnsi="Book Antiqua"/>
              </w:rPr>
              <w:t>29/52</w:t>
            </w:r>
            <w:proofErr w:type="gramStart"/>
            <w:r w:rsidRPr="00985860">
              <w:rPr>
                <w:rFonts w:ascii="Book Antiqua" w:hAnsi="Book Antiqua"/>
                <w:color w:val="000000"/>
                <w:vertAlign w:val="superscript"/>
                <w:lang w:bidi="ar"/>
              </w:rPr>
              <w:t>a</w:t>
            </w:r>
            <w:r w:rsidRPr="00985860">
              <w:rPr>
                <w:rFonts w:ascii="Book Antiqua" w:hAnsi="Book Antiqua"/>
                <w:vertAlign w:val="superscript"/>
              </w:rPr>
              <w:t>,b</w:t>
            </w:r>
            <w:proofErr w:type="gramEnd"/>
          </w:p>
        </w:tc>
        <w:tc>
          <w:tcPr>
            <w:tcW w:w="1656" w:type="dxa"/>
          </w:tcPr>
          <w:p w14:paraId="6F0425E6" w14:textId="77777777" w:rsidR="001D07BD" w:rsidRPr="00985860" w:rsidRDefault="00000000" w:rsidP="00985860">
            <w:pPr>
              <w:spacing w:line="360" w:lineRule="auto"/>
              <w:jc w:val="both"/>
              <w:rPr>
                <w:rFonts w:ascii="Book Antiqua" w:hAnsi="Book Antiqua"/>
              </w:rPr>
            </w:pPr>
            <w:r w:rsidRPr="00985860">
              <w:rPr>
                <w:rFonts w:ascii="Book Antiqua" w:hAnsi="Book Antiqua"/>
              </w:rPr>
              <w:t>31/39</w:t>
            </w:r>
            <w:proofErr w:type="gramStart"/>
            <w:r w:rsidRPr="00985860">
              <w:rPr>
                <w:rFonts w:ascii="Book Antiqua" w:hAnsi="Book Antiqua"/>
                <w:color w:val="000000"/>
                <w:vertAlign w:val="superscript"/>
                <w:lang w:bidi="ar"/>
              </w:rPr>
              <w:t>a</w:t>
            </w:r>
            <w:r w:rsidRPr="00985860">
              <w:rPr>
                <w:rFonts w:ascii="Book Antiqua" w:hAnsi="Book Antiqua"/>
                <w:vertAlign w:val="superscript"/>
              </w:rPr>
              <w:t>,b</w:t>
            </w:r>
            <w:proofErr w:type="gramEnd"/>
          </w:p>
        </w:tc>
        <w:tc>
          <w:tcPr>
            <w:tcW w:w="1202" w:type="dxa"/>
          </w:tcPr>
          <w:p w14:paraId="0D2EC83E" w14:textId="77777777" w:rsidR="001D07BD" w:rsidRPr="00985860" w:rsidRDefault="00000000" w:rsidP="00985860">
            <w:pPr>
              <w:spacing w:line="360" w:lineRule="auto"/>
              <w:jc w:val="both"/>
              <w:rPr>
                <w:rFonts w:ascii="Book Antiqua" w:hAnsi="Book Antiqua"/>
              </w:rPr>
            </w:pPr>
            <w:r w:rsidRPr="00985860">
              <w:rPr>
                <w:rFonts w:ascii="Book Antiqua" w:hAnsi="Book Antiqua"/>
              </w:rPr>
              <w:t>44.444</w:t>
            </w:r>
            <w:r w:rsidRPr="00985860">
              <w:rPr>
                <w:rFonts w:ascii="Book Antiqua" w:hAnsi="Book Antiqua"/>
                <w:vertAlign w:val="superscript"/>
              </w:rPr>
              <w:t>1</w:t>
            </w:r>
          </w:p>
        </w:tc>
        <w:tc>
          <w:tcPr>
            <w:tcW w:w="1543" w:type="dxa"/>
          </w:tcPr>
          <w:p w14:paraId="56C4A45A"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5BCFD037" w14:textId="77777777">
        <w:tc>
          <w:tcPr>
            <w:tcW w:w="1921" w:type="dxa"/>
          </w:tcPr>
          <w:p w14:paraId="04BBC948" w14:textId="77777777" w:rsidR="001D07BD" w:rsidRPr="00985860" w:rsidRDefault="00000000" w:rsidP="00985860">
            <w:pPr>
              <w:spacing w:line="360" w:lineRule="auto"/>
              <w:jc w:val="both"/>
              <w:rPr>
                <w:rFonts w:ascii="Book Antiqua" w:hAnsi="Book Antiqua"/>
              </w:rPr>
            </w:pPr>
            <w:r w:rsidRPr="00985860">
              <w:rPr>
                <w:rFonts w:ascii="Book Antiqua" w:hAnsi="Book Antiqua"/>
              </w:rPr>
              <w:t>Hyperlipidemia (yes/no)</w:t>
            </w:r>
          </w:p>
        </w:tc>
        <w:tc>
          <w:tcPr>
            <w:tcW w:w="1191" w:type="dxa"/>
          </w:tcPr>
          <w:p w14:paraId="33259524" w14:textId="77777777" w:rsidR="001D07BD" w:rsidRPr="00985860" w:rsidRDefault="00000000" w:rsidP="00985860">
            <w:pPr>
              <w:spacing w:line="360" w:lineRule="auto"/>
              <w:jc w:val="both"/>
              <w:rPr>
                <w:rFonts w:ascii="Book Antiqua" w:hAnsi="Book Antiqua"/>
              </w:rPr>
            </w:pPr>
            <w:r w:rsidRPr="00985860">
              <w:rPr>
                <w:rFonts w:ascii="Book Antiqua" w:hAnsi="Book Antiqua"/>
              </w:rPr>
              <w:t>52/14</w:t>
            </w:r>
          </w:p>
        </w:tc>
        <w:tc>
          <w:tcPr>
            <w:tcW w:w="1314" w:type="dxa"/>
          </w:tcPr>
          <w:p w14:paraId="43D75294" w14:textId="77777777" w:rsidR="001D07BD" w:rsidRPr="00985860" w:rsidRDefault="00000000" w:rsidP="00985860">
            <w:pPr>
              <w:spacing w:line="360" w:lineRule="auto"/>
              <w:jc w:val="both"/>
              <w:rPr>
                <w:rFonts w:ascii="Book Antiqua" w:hAnsi="Book Antiqua"/>
              </w:rPr>
            </w:pPr>
            <w:r w:rsidRPr="00985860">
              <w:rPr>
                <w:rFonts w:ascii="Book Antiqua" w:hAnsi="Book Antiqua"/>
              </w:rPr>
              <w:t>62/39</w:t>
            </w:r>
            <w:r w:rsidRPr="00985860">
              <w:rPr>
                <w:rFonts w:ascii="Book Antiqua" w:hAnsi="Book Antiqua"/>
                <w:color w:val="000000"/>
                <w:vertAlign w:val="superscript"/>
                <w:lang w:bidi="ar"/>
              </w:rPr>
              <w:t>a</w:t>
            </w:r>
          </w:p>
        </w:tc>
        <w:tc>
          <w:tcPr>
            <w:tcW w:w="1380" w:type="dxa"/>
          </w:tcPr>
          <w:p w14:paraId="3687E310" w14:textId="77777777" w:rsidR="001D07BD" w:rsidRPr="00985860" w:rsidRDefault="00000000" w:rsidP="00985860">
            <w:pPr>
              <w:spacing w:line="360" w:lineRule="auto"/>
              <w:jc w:val="both"/>
              <w:rPr>
                <w:rFonts w:ascii="Book Antiqua" w:hAnsi="Book Antiqua"/>
              </w:rPr>
            </w:pPr>
            <w:r w:rsidRPr="00985860">
              <w:rPr>
                <w:rFonts w:ascii="Book Antiqua" w:hAnsi="Book Antiqua"/>
              </w:rPr>
              <w:t>48/33</w:t>
            </w:r>
            <w:r w:rsidRPr="00985860">
              <w:rPr>
                <w:rFonts w:ascii="Book Antiqua" w:hAnsi="Book Antiqua"/>
                <w:color w:val="000000"/>
                <w:vertAlign w:val="superscript"/>
                <w:lang w:bidi="ar"/>
              </w:rPr>
              <w:t>a</w:t>
            </w:r>
          </w:p>
        </w:tc>
        <w:tc>
          <w:tcPr>
            <w:tcW w:w="1656" w:type="dxa"/>
          </w:tcPr>
          <w:p w14:paraId="161EBADA" w14:textId="77777777" w:rsidR="001D07BD" w:rsidRPr="00985860" w:rsidRDefault="00000000" w:rsidP="00985860">
            <w:pPr>
              <w:spacing w:line="360" w:lineRule="auto"/>
              <w:jc w:val="both"/>
              <w:rPr>
                <w:rFonts w:ascii="Book Antiqua" w:hAnsi="Book Antiqua"/>
              </w:rPr>
            </w:pPr>
            <w:r w:rsidRPr="00985860">
              <w:rPr>
                <w:rFonts w:ascii="Book Antiqua" w:hAnsi="Book Antiqua"/>
              </w:rPr>
              <w:t>46/24</w:t>
            </w:r>
          </w:p>
        </w:tc>
        <w:tc>
          <w:tcPr>
            <w:tcW w:w="1202" w:type="dxa"/>
          </w:tcPr>
          <w:p w14:paraId="33F2EF19" w14:textId="77777777" w:rsidR="001D07BD" w:rsidRPr="00985860" w:rsidRDefault="00000000" w:rsidP="00985860">
            <w:pPr>
              <w:spacing w:line="360" w:lineRule="auto"/>
              <w:jc w:val="both"/>
              <w:rPr>
                <w:rFonts w:ascii="Book Antiqua" w:hAnsi="Book Antiqua"/>
              </w:rPr>
            </w:pPr>
            <w:r w:rsidRPr="00985860">
              <w:rPr>
                <w:rFonts w:ascii="Book Antiqua" w:hAnsi="Book Antiqua"/>
              </w:rPr>
              <w:t>7.301</w:t>
            </w:r>
            <w:r w:rsidRPr="00985860">
              <w:rPr>
                <w:rFonts w:ascii="Book Antiqua" w:hAnsi="Book Antiqua"/>
                <w:vertAlign w:val="superscript"/>
              </w:rPr>
              <w:t>1</w:t>
            </w:r>
          </w:p>
        </w:tc>
        <w:tc>
          <w:tcPr>
            <w:tcW w:w="1543" w:type="dxa"/>
          </w:tcPr>
          <w:p w14:paraId="09CB6AE0" w14:textId="77777777" w:rsidR="001D07BD" w:rsidRPr="00985860" w:rsidRDefault="00000000" w:rsidP="00985860">
            <w:pPr>
              <w:spacing w:line="360" w:lineRule="auto"/>
              <w:jc w:val="both"/>
              <w:rPr>
                <w:rFonts w:ascii="Book Antiqua" w:hAnsi="Book Antiqua"/>
              </w:rPr>
            </w:pPr>
            <w:r w:rsidRPr="00985860">
              <w:rPr>
                <w:rFonts w:ascii="Book Antiqua" w:hAnsi="Book Antiqua"/>
              </w:rPr>
              <w:t>0.063</w:t>
            </w:r>
          </w:p>
        </w:tc>
      </w:tr>
      <w:tr w:rsidR="001D07BD" w:rsidRPr="00985860" w14:paraId="68A4F841" w14:textId="77777777">
        <w:tc>
          <w:tcPr>
            <w:tcW w:w="1921" w:type="dxa"/>
          </w:tcPr>
          <w:p w14:paraId="4E73BAB3" w14:textId="77777777" w:rsidR="001D07BD" w:rsidRPr="00985860" w:rsidRDefault="00000000" w:rsidP="00985860">
            <w:pPr>
              <w:spacing w:line="360" w:lineRule="auto"/>
              <w:jc w:val="both"/>
              <w:rPr>
                <w:rFonts w:ascii="Book Antiqua" w:hAnsi="Book Antiqua"/>
              </w:rPr>
            </w:pPr>
            <w:r w:rsidRPr="00985860">
              <w:rPr>
                <w:rFonts w:ascii="Book Antiqua" w:hAnsi="Book Antiqua"/>
              </w:rPr>
              <w:t>CHD (yes/no)</w:t>
            </w:r>
          </w:p>
        </w:tc>
        <w:tc>
          <w:tcPr>
            <w:tcW w:w="1191" w:type="dxa"/>
          </w:tcPr>
          <w:p w14:paraId="48CE545F" w14:textId="77777777" w:rsidR="001D07BD" w:rsidRPr="00985860" w:rsidRDefault="00000000" w:rsidP="00985860">
            <w:pPr>
              <w:spacing w:line="360" w:lineRule="auto"/>
              <w:jc w:val="both"/>
              <w:rPr>
                <w:rFonts w:ascii="Book Antiqua" w:hAnsi="Book Antiqua"/>
              </w:rPr>
            </w:pPr>
            <w:r w:rsidRPr="00985860">
              <w:rPr>
                <w:rFonts w:ascii="Book Antiqua" w:hAnsi="Book Antiqua"/>
              </w:rPr>
              <w:t>63/3</w:t>
            </w:r>
          </w:p>
        </w:tc>
        <w:tc>
          <w:tcPr>
            <w:tcW w:w="1314" w:type="dxa"/>
          </w:tcPr>
          <w:p w14:paraId="2E879735" w14:textId="77777777" w:rsidR="001D07BD" w:rsidRPr="00985860" w:rsidRDefault="00000000" w:rsidP="00985860">
            <w:pPr>
              <w:spacing w:line="360" w:lineRule="auto"/>
              <w:jc w:val="both"/>
              <w:rPr>
                <w:rFonts w:ascii="Book Antiqua" w:hAnsi="Book Antiqua"/>
              </w:rPr>
            </w:pPr>
            <w:r w:rsidRPr="00985860">
              <w:rPr>
                <w:rFonts w:ascii="Book Antiqua" w:hAnsi="Book Antiqua"/>
              </w:rPr>
              <w:t>90/11</w:t>
            </w:r>
          </w:p>
        </w:tc>
        <w:tc>
          <w:tcPr>
            <w:tcW w:w="1380" w:type="dxa"/>
          </w:tcPr>
          <w:p w14:paraId="22C085CD" w14:textId="77777777" w:rsidR="001D07BD" w:rsidRPr="00985860" w:rsidRDefault="00000000" w:rsidP="00985860">
            <w:pPr>
              <w:spacing w:line="360" w:lineRule="auto"/>
              <w:jc w:val="both"/>
              <w:rPr>
                <w:rFonts w:ascii="Book Antiqua" w:hAnsi="Book Antiqua"/>
              </w:rPr>
            </w:pPr>
            <w:r w:rsidRPr="00985860">
              <w:rPr>
                <w:rFonts w:ascii="Book Antiqua" w:hAnsi="Book Antiqua"/>
              </w:rPr>
              <w:t>72/9</w:t>
            </w:r>
          </w:p>
        </w:tc>
        <w:tc>
          <w:tcPr>
            <w:tcW w:w="1656" w:type="dxa"/>
          </w:tcPr>
          <w:p w14:paraId="4ED9D021" w14:textId="77777777" w:rsidR="001D07BD" w:rsidRPr="00985860" w:rsidRDefault="00000000" w:rsidP="00985860">
            <w:pPr>
              <w:spacing w:line="360" w:lineRule="auto"/>
              <w:jc w:val="both"/>
              <w:rPr>
                <w:rFonts w:ascii="Book Antiqua" w:hAnsi="Book Antiqua"/>
              </w:rPr>
            </w:pPr>
            <w:r w:rsidRPr="00985860">
              <w:rPr>
                <w:rFonts w:ascii="Book Antiqua" w:hAnsi="Book Antiqua"/>
              </w:rPr>
              <w:t>66/4</w:t>
            </w:r>
          </w:p>
        </w:tc>
        <w:tc>
          <w:tcPr>
            <w:tcW w:w="1202" w:type="dxa"/>
          </w:tcPr>
          <w:p w14:paraId="151266D8" w14:textId="77777777" w:rsidR="001D07BD" w:rsidRPr="00985860" w:rsidRDefault="00000000" w:rsidP="00985860">
            <w:pPr>
              <w:spacing w:line="360" w:lineRule="auto"/>
              <w:jc w:val="both"/>
              <w:rPr>
                <w:rFonts w:ascii="Book Antiqua" w:hAnsi="Book Antiqua"/>
              </w:rPr>
            </w:pPr>
            <w:r w:rsidRPr="00985860">
              <w:rPr>
                <w:rFonts w:ascii="Book Antiqua" w:hAnsi="Book Antiqua"/>
              </w:rPr>
              <w:t>3.482</w:t>
            </w:r>
            <w:r w:rsidRPr="00985860">
              <w:rPr>
                <w:rFonts w:ascii="Book Antiqua" w:hAnsi="Book Antiqua"/>
                <w:vertAlign w:val="superscript"/>
              </w:rPr>
              <w:t>1</w:t>
            </w:r>
          </w:p>
        </w:tc>
        <w:tc>
          <w:tcPr>
            <w:tcW w:w="1543" w:type="dxa"/>
          </w:tcPr>
          <w:p w14:paraId="7E0032AC" w14:textId="77777777" w:rsidR="001D07BD" w:rsidRPr="00985860" w:rsidRDefault="00000000" w:rsidP="00985860">
            <w:pPr>
              <w:spacing w:line="360" w:lineRule="auto"/>
              <w:jc w:val="both"/>
              <w:rPr>
                <w:rFonts w:ascii="Book Antiqua" w:hAnsi="Book Antiqua"/>
              </w:rPr>
            </w:pPr>
            <w:r w:rsidRPr="00985860">
              <w:rPr>
                <w:rFonts w:ascii="Book Antiqua" w:hAnsi="Book Antiqua"/>
              </w:rPr>
              <w:t>0.323</w:t>
            </w:r>
          </w:p>
        </w:tc>
      </w:tr>
      <w:tr w:rsidR="001D07BD" w:rsidRPr="00985860" w14:paraId="70F7B695" w14:textId="77777777">
        <w:tc>
          <w:tcPr>
            <w:tcW w:w="1921" w:type="dxa"/>
          </w:tcPr>
          <w:p w14:paraId="1BD4B48D" w14:textId="77777777" w:rsidR="001D07BD" w:rsidRPr="00985860" w:rsidRDefault="00000000" w:rsidP="00985860">
            <w:pPr>
              <w:spacing w:line="360" w:lineRule="auto"/>
              <w:jc w:val="both"/>
              <w:rPr>
                <w:rFonts w:ascii="Book Antiqua" w:hAnsi="Book Antiqua"/>
              </w:rPr>
            </w:pPr>
            <w:r w:rsidRPr="00985860">
              <w:rPr>
                <w:rFonts w:ascii="Book Antiqua" w:hAnsi="Book Antiqua"/>
              </w:rPr>
              <w:t>Stoke (yes/no)</w:t>
            </w:r>
          </w:p>
        </w:tc>
        <w:tc>
          <w:tcPr>
            <w:tcW w:w="1191" w:type="dxa"/>
          </w:tcPr>
          <w:p w14:paraId="4A1F3E05" w14:textId="77777777" w:rsidR="001D07BD" w:rsidRPr="00985860" w:rsidRDefault="00000000" w:rsidP="00985860">
            <w:pPr>
              <w:spacing w:line="360" w:lineRule="auto"/>
              <w:jc w:val="both"/>
              <w:rPr>
                <w:rFonts w:ascii="Book Antiqua" w:hAnsi="Book Antiqua"/>
              </w:rPr>
            </w:pPr>
            <w:r w:rsidRPr="00985860">
              <w:rPr>
                <w:rFonts w:ascii="Book Antiqua" w:hAnsi="Book Antiqua"/>
              </w:rPr>
              <w:t>63/3</w:t>
            </w:r>
          </w:p>
        </w:tc>
        <w:tc>
          <w:tcPr>
            <w:tcW w:w="1314" w:type="dxa"/>
          </w:tcPr>
          <w:p w14:paraId="2B9B1385" w14:textId="77777777" w:rsidR="001D07BD" w:rsidRPr="00985860" w:rsidRDefault="00000000" w:rsidP="00985860">
            <w:pPr>
              <w:spacing w:line="360" w:lineRule="auto"/>
              <w:jc w:val="both"/>
              <w:rPr>
                <w:rFonts w:ascii="Book Antiqua" w:hAnsi="Book Antiqua"/>
              </w:rPr>
            </w:pPr>
            <w:r w:rsidRPr="00985860">
              <w:rPr>
                <w:rFonts w:ascii="Book Antiqua" w:hAnsi="Book Antiqua"/>
              </w:rPr>
              <w:t>95/6</w:t>
            </w:r>
          </w:p>
        </w:tc>
        <w:tc>
          <w:tcPr>
            <w:tcW w:w="1380" w:type="dxa"/>
          </w:tcPr>
          <w:p w14:paraId="774896A7" w14:textId="77777777" w:rsidR="001D07BD" w:rsidRPr="00985860" w:rsidRDefault="00000000" w:rsidP="00985860">
            <w:pPr>
              <w:spacing w:line="360" w:lineRule="auto"/>
              <w:jc w:val="both"/>
              <w:rPr>
                <w:rFonts w:ascii="Book Antiqua" w:hAnsi="Book Antiqua"/>
              </w:rPr>
            </w:pPr>
            <w:r w:rsidRPr="00985860">
              <w:rPr>
                <w:rFonts w:ascii="Book Antiqua" w:hAnsi="Book Antiqua"/>
              </w:rPr>
              <w:t>72/9</w:t>
            </w:r>
          </w:p>
        </w:tc>
        <w:tc>
          <w:tcPr>
            <w:tcW w:w="1656" w:type="dxa"/>
          </w:tcPr>
          <w:p w14:paraId="36C86D7E" w14:textId="77777777" w:rsidR="001D07BD" w:rsidRPr="00985860" w:rsidRDefault="00000000" w:rsidP="00985860">
            <w:pPr>
              <w:spacing w:line="360" w:lineRule="auto"/>
              <w:jc w:val="both"/>
              <w:rPr>
                <w:rFonts w:ascii="Book Antiqua" w:hAnsi="Book Antiqua"/>
              </w:rPr>
            </w:pPr>
            <w:r w:rsidRPr="00985860">
              <w:rPr>
                <w:rFonts w:ascii="Book Antiqua" w:hAnsi="Book Antiqua"/>
              </w:rPr>
              <w:t>63/7</w:t>
            </w:r>
          </w:p>
        </w:tc>
        <w:tc>
          <w:tcPr>
            <w:tcW w:w="1202" w:type="dxa"/>
          </w:tcPr>
          <w:p w14:paraId="421D591C" w14:textId="77777777" w:rsidR="001D07BD" w:rsidRPr="00985860" w:rsidRDefault="00000000" w:rsidP="00985860">
            <w:pPr>
              <w:spacing w:line="360" w:lineRule="auto"/>
              <w:jc w:val="both"/>
              <w:rPr>
                <w:rFonts w:ascii="Book Antiqua" w:hAnsi="Book Antiqua"/>
              </w:rPr>
            </w:pPr>
            <w:r w:rsidRPr="00985860">
              <w:rPr>
                <w:rFonts w:ascii="Book Antiqua" w:hAnsi="Book Antiqua"/>
              </w:rPr>
              <w:t>4.182</w:t>
            </w:r>
            <w:r w:rsidRPr="00985860">
              <w:rPr>
                <w:rFonts w:ascii="Book Antiqua" w:hAnsi="Book Antiqua"/>
                <w:vertAlign w:val="superscript"/>
              </w:rPr>
              <w:t>1</w:t>
            </w:r>
          </w:p>
        </w:tc>
        <w:tc>
          <w:tcPr>
            <w:tcW w:w="1543" w:type="dxa"/>
          </w:tcPr>
          <w:p w14:paraId="7AF054F2" w14:textId="77777777" w:rsidR="001D07BD" w:rsidRPr="00985860" w:rsidRDefault="00000000" w:rsidP="00985860">
            <w:pPr>
              <w:spacing w:line="360" w:lineRule="auto"/>
              <w:jc w:val="both"/>
              <w:rPr>
                <w:rFonts w:ascii="Book Antiqua" w:hAnsi="Book Antiqua"/>
              </w:rPr>
            </w:pPr>
            <w:r w:rsidRPr="00985860">
              <w:rPr>
                <w:rFonts w:ascii="Book Antiqua" w:hAnsi="Book Antiqua"/>
              </w:rPr>
              <w:t>0.242</w:t>
            </w:r>
          </w:p>
        </w:tc>
      </w:tr>
      <w:tr w:rsidR="001D07BD" w:rsidRPr="00985860" w14:paraId="40614FAD" w14:textId="77777777">
        <w:tc>
          <w:tcPr>
            <w:tcW w:w="1921" w:type="dxa"/>
          </w:tcPr>
          <w:p w14:paraId="6A2456E8" w14:textId="77777777" w:rsidR="001D07BD" w:rsidRPr="00985860" w:rsidRDefault="00000000" w:rsidP="00985860">
            <w:pPr>
              <w:spacing w:line="360" w:lineRule="auto"/>
              <w:jc w:val="both"/>
              <w:rPr>
                <w:rFonts w:ascii="Book Antiqua" w:hAnsi="Book Antiqua"/>
              </w:rPr>
            </w:pPr>
            <w:r w:rsidRPr="00985860">
              <w:rPr>
                <w:rFonts w:ascii="Book Antiqua" w:hAnsi="Book Antiqua"/>
              </w:rPr>
              <w:t>Drink (yes/no)</w:t>
            </w:r>
          </w:p>
        </w:tc>
        <w:tc>
          <w:tcPr>
            <w:tcW w:w="1191" w:type="dxa"/>
          </w:tcPr>
          <w:p w14:paraId="0F26E7F6" w14:textId="77777777" w:rsidR="001D07BD" w:rsidRPr="00985860" w:rsidRDefault="00000000" w:rsidP="00985860">
            <w:pPr>
              <w:spacing w:line="360" w:lineRule="auto"/>
              <w:jc w:val="both"/>
              <w:rPr>
                <w:rFonts w:ascii="Book Antiqua" w:hAnsi="Book Antiqua"/>
              </w:rPr>
            </w:pPr>
            <w:r w:rsidRPr="00985860">
              <w:rPr>
                <w:rFonts w:ascii="Book Antiqua" w:hAnsi="Book Antiqua"/>
              </w:rPr>
              <w:t>55/11</w:t>
            </w:r>
          </w:p>
        </w:tc>
        <w:tc>
          <w:tcPr>
            <w:tcW w:w="1314" w:type="dxa"/>
          </w:tcPr>
          <w:p w14:paraId="629D8E80" w14:textId="77777777" w:rsidR="001D07BD" w:rsidRPr="00985860" w:rsidRDefault="00000000" w:rsidP="00985860">
            <w:pPr>
              <w:spacing w:line="360" w:lineRule="auto"/>
              <w:jc w:val="both"/>
              <w:rPr>
                <w:rFonts w:ascii="Book Antiqua" w:hAnsi="Book Antiqua"/>
              </w:rPr>
            </w:pPr>
            <w:r w:rsidRPr="00985860">
              <w:rPr>
                <w:rFonts w:ascii="Book Antiqua" w:hAnsi="Book Antiqua"/>
              </w:rPr>
              <w:t>66/35</w:t>
            </w:r>
          </w:p>
        </w:tc>
        <w:tc>
          <w:tcPr>
            <w:tcW w:w="1380" w:type="dxa"/>
          </w:tcPr>
          <w:p w14:paraId="51709EF0" w14:textId="77777777" w:rsidR="001D07BD" w:rsidRPr="00985860" w:rsidRDefault="00000000" w:rsidP="00985860">
            <w:pPr>
              <w:spacing w:line="360" w:lineRule="auto"/>
              <w:jc w:val="both"/>
              <w:rPr>
                <w:rFonts w:ascii="Book Antiqua" w:hAnsi="Book Antiqua"/>
              </w:rPr>
            </w:pPr>
            <w:r w:rsidRPr="00985860">
              <w:rPr>
                <w:rFonts w:ascii="Book Antiqua" w:hAnsi="Book Antiqua"/>
              </w:rPr>
              <w:t>60/21</w:t>
            </w:r>
          </w:p>
        </w:tc>
        <w:tc>
          <w:tcPr>
            <w:tcW w:w="1656" w:type="dxa"/>
          </w:tcPr>
          <w:p w14:paraId="688E403E" w14:textId="77777777" w:rsidR="001D07BD" w:rsidRPr="00985860" w:rsidRDefault="00000000" w:rsidP="00985860">
            <w:pPr>
              <w:spacing w:line="360" w:lineRule="auto"/>
              <w:jc w:val="both"/>
              <w:rPr>
                <w:rFonts w:ascii="Book Antiqua" w:hAnsi="Book Antiqua"/>
              </w:rPr>
            </w:pPr>
            <w:r w:rsidRPr="00985860">
              <w:rPr>
                <w:rFonts w:ascii="Book Antiqua" w:hAnsi="Book Antiqua"/>
              </w:rPr>
              <w:t>45/35</w:t>
            </w:r>
          </w:p>
        </w:tc>
        <w:tc>
          <w:tcPr>
            <w:tcW w:w="1202" w:type="dxa"/>
          </w:tcPr>
          <w:p w14:paraId="3443694F" w14:textId="77777777" w:rsidR="001D07BD" w:rsidRPr="00985860" w:rsidRDefault="00000000" w:rsidP="00985860">
            <w:pPr>
              <w:spacing w:line="360" w:lineRule="auto"/>
              <w:jc w:val="both"/>
              <w:rPr>
                <w:rFonts w:ascii="Book Antiqua" w:hAnsi="Book Antiqua"/>
              </w:rPr>
            </w:pPr>
            <w:r w:rsidRPr="00985860">
              <w:rPr>
                <w:rFonts w:ascii="Book Antiqua" w:hAnsi="Book Antiqua"/>
              </w:rPr>
              <w:t>8.359</w:t>
            </w:r>
            <w:r w:rsidRPr="00985860">
              <w:rPr>
                <w:rFonts w:ascii="Book Antiqua" w:hAnsi="Book Antiqua"/>
                <w:vertAlign w:val="superscript"/>
              </w:rPr>
              <w:t>1</w:t>
            </w:r>
          </w:p>
        </w:tc>
        <w:tc>
          <w:tcPr>
            <w:tcW w:w="1543" w:type="dxa"/>
          </w:tcPr>
          <w:p w14:paraId="192BCCED" w14:textId="77777777" w:rsidR="001D07BD" w:rsidRPr="00985860" w:rsidRDefault="00000000" w:rsidP="00985860">
            <w:pPr>
              <w:spacing w:line="360" w:lineRule="auto"/>
              <w:jc w:val="both"/>
              <w:rPr>
                <w:rFonts w:ascii="Book Antiqua" w:hAnsi="Book Antiqua"/>
              </w:rPr>
            </w:pPr>
            <w:r w:rsidRPr="00985860">
              <w:rPr>
                <w:rFonts w:ascii="Book Antiqua" w:hAnsi="Book Antiqua"/>
              </w:rPr>
              <w:t>0.039</w:t>
            </w:r>
          </w:p>
        </w:tc>
      </w:tr>
      <w:tr w:rsidR="001D07BD" w:rsidRPr="00985860" w14:paraId="3A66F14B" w14:textId="77777777">
        <w:tc>
          <w:tcPr>
            <w:tcW w:w="1921" w:type="dxa"/>
            <w:tcBorders>
              <w:bottom w:val="single" w:sz="4" w:space="0" w:color="auto"/>
            </w:tcBorders>
          </w:tcPr>
          <w:p w14:paraId="703A86CC" w14:textId="77777777" w:rsidR="001D07BD" w:rsidRPr="00985860" w:rsidRDefault="00000000" w:rsidP="00985860">
            <w:pPr>
              <w:spacing w:line="360" w:lineRule="auto"/>
              <w:jc w:val="both"/>
              <w:rPr>
                <w:rFonts w:ascii="Book Antiqua" w:hAnsi="Book Antiqua"/>
              </w:rPr>
            </w:pPr>
            <w:r w:rsidRPr="00985860">
              <w:rPr>
                <w:rFonts w:ascii="Book Antiqua" w:hAnsi="Book Antiqua"/>
              </w:rPr>
              <w:t>Smoke (yes/no)</w:t>
            </w:r>
          </w:p>
        </w:tc>
        <w:tc>
          <w:tcPr>
            <w:tcW w:w="1191" w:type="dxa"/>
            <w:tcBorders>
              <w:bottom w:val="single" w:sz="4" w:space="0" w:color="auto"/>
            </w:tcBorders>
          </w:tcPr>
          <w:p w14:paraId="10522FFB" w14:textId="77777777" w:rsidR="001D07BD" w:rsidRPr="00985860" w:rsidRDefault="00000000" w:rsidP="00985860">
            <w:pPr>
              <w:spacing w:line="360" w:lineRule="auto"/>
              <w:jc w:val="both"/>
              <w:rPr>
                <w:rFonts w:ascii="Book Antiqua" w:hAnsi="Book Antiqua"/>
              </w:rPr>
            </w:pPr>
            <w:r w:rsidRPr="00985860">
              <w:rPr>
                <w:rFonts w:ascii="Book Antiqua" w:hAnsi="Book Antiqua"/>
              </w:rPr>
              <w:t>53/13</w:t>
            </w:r>
          </w:p>
        </w:tc>
        <w:tc>
          <w:tcPr>
            <w:tcW w:w="1314" w:type="dxa"/>
            <w:tcBorders>
              <w:bottom w:val="single" w:sz="4" w:space="0" w:color="auto"/>
            </w:tcBorders>
          </w:tcPr>
          <w:p w14:paraId="3C076B01" w14:textId="77777777" w:rsidR="001D07BD" w:rsidRPr="00985860" w:rsidRDefault="00000000" w:rsidP="00985860">
            <w:pPr>
              <w:spacing w:line="360" w:lineRule="auto"/>
              <w:jc w:val="both"/>
              <w:rPr>
                <w:rFonts w:ascii="Book Antiqua" w:hAnsi="Book Antiqua"/>
              </w:rPr>
            </w:pPr>
            <w:r w:rsidRPr="00985860">
              <w:rPr>
                <w:rFonts w:ascii="Book Antiqua" w:hAnsi="Book Antiqua"/>
              </w:rPr>
              <w:t>68/33</w:t>
            </w:r>
            <w:r w:rsidRPr="00985860">
              <w:rPr>
                <w:rFonts w:ascii="Book Antiqua" w:hAnsi="Book Antiqua"/>
                <w:color w:val="000000"/>
                <w:vertAlign w:val="superscript"/>
                <w:lang w:bidi="ar"/>
              </w:rPr>
              <w:t>a</w:t>
            </w:r>
          </w:p>
        </w:tc>
        <w:tc>
          <w:tcPr>
            <w:tcW w:w="1380" w:type="dxa"/>
            <w:tcBorders>
              <w:bottom w:val="single" w:sz="4" w:space="0" w:color="auto"/>
            </w:tcBorders>
          </w:tcPr>
          <w:p w14:paraId="03A0CF65" w14:textId="77777777" w:rsidR="001D07BD" w:rsidRPr="00985860" w:rsidRDefault="00000000" w:rsidP="00985860">
            <w:pPr>
              <w:spacing w:line="360" w:lineRule="auto"/>
              <w:jc w:val="both"/>
              <w:rPr>
                <w:rFonts w:ascii="Book Antiqua" w:hAnsi="Book Antiqua"/>
              </w:rPr>
            </w:pPr>
            <w:r w:rsidRPr="00985860">
              <w:rPr>
                <w:rFonts w:ascii="Book Antiqua" w:hAnsi="Book Antiqua"/>
              </w:rPr>
              <w:t>57/24</w:t>
            </w:r>
          </w:p>
        </w:tc>
        <w:tc>
          <w:tcPr>
            <w:tcW w:w="1656" w:type="dxa"/>
            <w:tcBorders>
              <w:bottom w:val="single" w:sz="4" w:space="0" w:color="auto"/>
            </w:tcBorders>
          </w:tcPr>
          <w:p w14:paraId="4B411ADA" w14:textId="77777777" w:rsidR="001D07BD" w:rsidRPr="00985860" w:rsidRDefault="00000000" w:rsidP="00985860">
            <w:pPr>
              <w:spacing w:line="360" w:lineRule="auto"/>
              <w:jc w:val="both"/>
              <w:rPr>
                <w:rFonts w:ascii="Book Antiqua" w:hAnsi="Book Antiqua"/>
              </w:rPr>
            </w:pPr>
            <w:r w:rsidRPr="00985860">
              <w:rPr>
                <w:rFonts w:ascii="Book Antiqua" w:hAnsi="Book Antiqua"/>
              </w:rPr>
              <w:t>46/24</w:t>
            </w:r>
            <w:r w:rsidRPr="00985860">
              <w:rPr>
                <w:rFonts w:ascii="Book Antiqua" w:hAnsi="Book Antiqua"/>
                <w:color w:val="000000"/>
                <w:vertAlign w:val="superscript"/>
                <w:lang w:bidi="ar"/>
              </w:rPr>
              <w:t>a</w:t>
            </w:r>
          </w:p>
        </w:tc>
        <w:tc>
          <w:tcPr>
            <w:tcW w:w="1202" w:type="dxa"/>
            <w:tcBorders>
              <w:bottom w:val="single" w:sz="4" w:space="0" w:color="auto"/>
            </w:tcBorders>
          </w:tcPr>
          <w:p w14:paraId="1BAFE9C6" w14:textId="77777777" w:rsidR="001D07BD" w:rsidRPr="00985860" w:rsidRDefault="00000000" w:rsidP="00985860">
            <w:pPr>
              <w:spacing w:line="360" w:lineRule="auto"/>
              <w:jc w:val="both"/>
              <w:rPr>
                <w:rFonts w:ascii="Book Antiqua" w:hAnsi="Book Antiqua"/>
              </w:rPr>
            </w:pPr>
            <w:r w:rsidRPr="00985860">
              <w:rPr>
                <w:rFonts w:ascii="Book Antiqua" w:hAnsi="Book Antiqua"/>
              </w:rPr>
              <w:t>4.305</w:t>
            </w:r>
            <w:r w:rsidRPr="00985860">
              <w:rPr>
                <w:rFonts w:ascii="Book Antiqua" w:hAnsi="Book Antiqua"/>
                <w:vertAlign w:val="superscript"/>
              </w:rPr>
              <w:t>1</w:t>
            </w:r>
          </w:p>
        </w:tc>
        <w:tc>
          <w:tcPr>
            <w:tcW w:w="1543" w:type="dxa"/>
            <w:tcBorders>
              <w:bottom w:val="single" w:sz="4" w:space="0" w:color="auto"/>
            </w:tcBorders>
          </w:tcPr>
          <w:p w14:paraId="46A81CD5" w14:textId="77777777" w:rsidR="001D07BD" w:rsidRPr="00985860" w:rsidRDefault="00000000" w:rsidP="00985860">
            <w:pPr>
              <w:spacing w:line="360" w:lineRule="auto"/>
              <w:jc w:val="both"/>
              <w:rPr>
                <w:rFonts w:ascii="Book Antiqua" w:hAnsi="Book Antiqua"/>
              </w:rPr>
            </w:pPr>
            <w:r w:rsidRPr="00985860">
              <w:rPr>
                <w:rFonts w:ascii="Book Antiqua" w:hAnsi="Book Antiqua"/>
              </w:rPr>
              <w:t>0.230</w:t>
            </w:r>
          </w:p>
        </w:tc>
      </w:tr>
    </w:tbl>
    <w:bookmarkEnd w:id="11"/>
    <w:p w14:paraId="1A43A2E4" w14:textId="77777777" w:rsidR="001D07BD" w:rsidRPr="00985860" w:rsidRDefault="00000000" w:rsidP="00985860">
      <w:pPr>
        <w:spacing w:line="360" w:lineRule="auto"/>
        <w:jc w:val="both"/>
        <w:rPr>
          <w:rFonts w:ascii="Book Antiqua" w:hAnsi="Book Antiqua"/>
        </w:rPr>
      </w:pPr>
      <w:proofErr w:type="spellStart"/>
      <w:r w:rsidRPr="00985860">
        <w:rPr>
          <w:rFonts w:ascii="Book Antiqua" w:hAnsi="Book Antiqua"/>
          <w:vertAlign w:val="superscript"/>
        </w:rPr>
        <w:t>a</w:t>
      </w:r>
      <w:r w:rsidRPr="00985860">
        <w:rPr>
          <w:rFonts w:ascii="Book Antiqua" w:hAnsi="Book Antiqua"/>
        </w:rPr>
        <w:t>Represents</w:t>
      </w:r>
      <w:proofErr w:type="spellEnd"/>
      <w:r w:rsidRPr="00985860">
        <w:rPr>
          <w:rFonts w:ascii="Book Antiqua" w:hAnsi="Book Antiqua"/>
        </w:rPr>
        <w:t xml:space="preserve"> a statistically significant difference from group I. </w:t>
      </w:r>
    </w:p>
    <w:p w14:paraId="2FCCB3BC" w14:textId="77777777" w:rsidR="001D07BD" w:rsidRPr="00985860" w:rsidRDefault="00000000" w:rsidP="00985860">
      <w:pPr>
        <w:spacing w:line="360" w:lineRule="auto"/>
        <w:jc w:val="both"/>
        <w:rPr>
          <w:rFonts w:ascii="Book Antiqua" w:hAnsi="Book Antiqua"/>
        </w:rPr>
      </w:pPr>
      <w:proofErr w:type="spellStart"/>
      <w:r w:rsidRPr="00985860">
        <w:rPr>
          <w:rFonts w:ascii="Book Antiqua" w:hAnsi="Book Antiqua"/>
          <w:vertAlign w:val="superscript"/>
        </w:rPr>
        <w:t>b</w:t>
      </w:r>
      <w:r w:rsidRPr="00985860">
        <w:rPr>
          <w:rFonts w:ascii="Book Antiqua" w:hAnsi="Book Antiqua"/>
        </w:rPr>
        <w:t>Represents</w:t>
      </w:r>
      <w:proofErr w:type="spellEnd"/>
      <w:r w:rsidRPr="00985860">
        <w:rPr>
          <w:rFonts w:ascii="Book Antiqua" w:hAnsi="Book Antiqua"/>
        </w:rPr>
        <w:t xml:space="preserve"> a statistically significant difference from group II.</w:t>
      </w:r>
    </w:p>
    <w:p w14:paraId="5B1801E5" w14:textId="77777777" w:rsidR="001D07BD" w:rsidRPr="00985860" w:rsidRDefault="00000000" w:rsidP="00985860">
      <w:pPr>
        <w:spacing w:line="360" w:lineRule="auto"/>
        <w:jc w:val="both"/>
        <w:rPr>
          <w:rFonts w:ascii="Book Antiqua" w:hAnsi="Book Antiqua"/>
        </w:rPr>
      </w:pPr>
      <w:proofErr w:type="spellStart"/>
      <w:r w:rsidRPr="00985860">
        <w:rPr>
          <w:rFonts w:ascii="Book Antiqua" w:hAnsi="Book Antiqua"/>
          <w:vertAlign w:val="superscript"/>
        </w:rPr>
        <w:t>c</w:t>
      </w:r>
      <w:r w:rsidRPr="00985860">
        <w:rPr>
          <w:rFonts w:ascii="Book Antiqua" w:hAnsi="Book Antiqua"/>
        </w:rPr>
        <w:t>Represents</w:t>
      </w:r>
      <w:proofErr w:type="spellEnd"/>
      <w:r w:rsidRPr="00985860">
        <w:rPr>
          <w:rFonts w:ascii="Book Antiqua" w:hAnsi="Book Antiqua"/>
        </w:rPr>
        <w:t xml:space="preserve"> a statistically significant difference from group III.</w:t>
      </w:r>
    </w:p>
    <w:p w14:paraId="430D9CC9" w14:textId="77777777" w:rsidR="001D07BD" w:rsidRPr="00985860" w:rsidRDefault="00000000" w:rsidP="00985860">
      <w:pPr>
        <w:spacing w:line="360" w:lineRule="auto"/>
        <w:jc w:val="both"/>
        <w:rPr>
          <w:rFonts w:ascii="Book Antiqua" w:hAnsi="Book Antiqua"/>
        </w:rPr>
      </w:pPr>
      <w:r w:rsidRPr="00985860">
        <w:rPr>
          <w:rFonts w:ascii="Book Antiqua" w:hAnsi="Book Antiqua"/>
          <w:vertAlign w:val="superscript"/>
        </w:rPr>
        <w:t>1</w:t>
      </w:r>
      <w:r w:rsidRPr="00985860">
        <w:rPr>
          <w:rFonts w:ascii="Book Antiqua" w:hAnsi="Book Antiqua"/>
        </w:rPr>
        <w:t xml:space="preserve">Represents </w:t>
      </w:r>
      <w:r w:rsidRPr="00985860">
        <w:rPr>
          <w:rFonts w:ascii="Book Antiqua" w:hAnsi="Book Antiqua"/>
          <w:i/>
          <w:iCs/>
        </w:rPr>
        <w:t>χ</w:t>
      </w:r>
      <w:r w:rsidRPr="00985860">
        <w:rPr>
          <w:rFonts w:ascii="Book Antiqua" w:hAnsi="Book Antiqua"/>
          <w:i/>
          <w:iCs/>
          <w:vertAlign w:val="superscript"/>
        </w:rPr>
        <w:t>2</w:t>
      </w:r>
      <w:r w:rsidRPr="00985860">
        <w:rPr>
          <w:rFonts w:ascii="Book Antiqua" w:hAnsi="Book Antiqua"/>
        </w:rPr>
        <w:t xml:space="preserve"> value.</w:t>
      </w:r>
    </w:p>
    <w:p w14:paraId="7C44A8C0" w14:textId="77777777" w:rsidR="001D07BD" w:rsidRPr="00985860" w:rsidRDefault="00000000" w:rsidP="00985860">
      <w:pPr>
        <w:spacing w:line="360" w:lineRule="auto"/>
        <w:jc w:val="both"/>
        <w:rPr>
          <w:rFonts w:ascii="Book Antiqua" w:hAnsi="Book Antiqua"/>
        </w:rPr>
      </w:pPr>
      <w:r w:rsidRPr="00985860">
        <w:rPr>
          <w:rFonts w:ascii="Book Antiqua" w:hAnsi="Book Antiqua"/>
          <w:vertAlign w:val="superscript"/>
        </w:rPr>
        <w:t>2</w:t>
      </w:r>
      <w:r w:rsidRPr="00985860">
        <w:rPr>
          <w:rFonts w:ascii="Book Antiqua" w:hAnsi="Book Antiqua"/>
        </w:rPr>
        <w:t xml:space="preserve">Represents </w:t>
      </w:r>
      <w:r w:rsidRPr="00985860">
        <w:rPr>
          <w:rFonts w:ascii="Book Antiqua" w:hAnsi="Book Antiqua"/>
          <w:i/>
          <w:iCs/>
        </w:rPr>
        <w:t>H</w:t>
      </w:r>
      <w:r w:rsidRPr="00985860">
        <w:rPr>
          <w:rFonts w:ascii="Book Antiqua" w:hAnsi="Book Antiqua"/>
        </w:rPr>
        <w:t xml:space="preserve"> value.</w:t>
      </w:r>
    </w:p>
    <w:p w14:paraId="710AD6DE" w14:textId="77777777" w:rsidR="001D07BD" w:rsidRPr="00985860" w:rsidRDefault="00000000" w:rsidP="00985860">
      <w:pPr>
        <w:spacing w:line="360" w:lineRule="auto"/>
        <w:jc w:val="both"/>
        <w:rPr>
          <w:rFonts w:ascii="Book Antiqua" w:hAnsi="Book Antiqua"/>
          <w:b/>
          <w:lang w:eastAsia="zh-CN"/>
        </w:rPr>
      </w:pPr>
      <w:r w:rsidRPr="00985860">
        <w:rPr>
          <w:rFonts w:ascii="Book Antiqua" w:hAnsi="Book Antiqua"/>
          <w:lang w:eastAsia="zh-CN"/>
        </w:rPr>
        <w:lastRenderedPageBreak/>
        <w:t xml:space="preserve">DBP: Diastolic blood pressure; SBP: Systolic blood pressure; BMI: Body mass index; HbA1c: Glycosylated hemoglobin; FBG: Fasting blood glucose; 2-h PBG: 2-h postprandial blood glucose; </w:t>
      </w:r>
      <w:r w:rsidRPr="00985860">
        <w:rPr>
          <w:rFonts w:ascii="Book Antiqua" w:eastAsia="Book Antiqua" w:hAnsi="Book Antiqua" w:cs="Book Antiqua"/>
          <w:color w:val="000000"/>
        </w:rPr>
        <w:t>BUN: Blood urea nitrogen</w:t>
      </w:r>
      <w:r w:rsidRPr="00985860">
        <w:rPr>
          <w:rFonts w:ascii="Book Antiqua" w:hAnsi="Book Antiqua"/>
          <w:lang w:eastAsia="zh-CN"/>
        </w:rPr>
        <w:t>; UA: Uric acid; TG:</w:t>
      </w:r>
      <w:r w:rsidRPr="00985860">
        <w:rPr>
          <w:rFonts w:ascii="Book Antiqua" w:eastAsia="Book Antiqua" w:hAnsi="Book Antiqua" w:cs="Book Antiqua"/>
          <w:color w:val="000000"/>
        </w:rPr>
        <w:t xml:space="preserve"> Triglyceride; TC: Total cholesterol; HDL: High-density lipoprotein; LDL: Low-density lipoprotein; UCAR: Urinary albumin/creatinine ratio; CHD: Coronary heart disease.</w:t>
      </w:r>
    </w:p>
    <w:p w14:paraId="47E1EC13" w14:textId="77777777" w:rsidR="001D07BD" w:rsidRPr="00985860" w:rsidRDefault="001D07BD" w:rsidP="00985860">
      <w:pPr>
        <w:spacing w:line="360" w:lineRule="auto"/>
        <w:jc w:val="both"/>
        <w:rPr>
          <w:rFonts w:ascii="Book Antiqua" w:hAnsi="Book Antiqua"/>
        </w:rPr>
        <w:sectPr w:rsidR="001D07BD" w:rsidRPr="00985860">
          <w:pgSz w:w="12240" w:h="15840"/>
          <w:pgMar w:top="1440" w:right="1440" w:bottom="1440" w:left="1440" w:header="720" w:footer="720" w:gutter="0"/>
          <w:cols w:space="720"/>
          <w:docGrid w:linePitch="360"/>
        </w:sectPr>
      </w:pPr>
    </w:p>
    <w:p w14:paraId="412A5E42" w14:textId="77777777" w:rsidR="001D07BD" w:rsidRPr="00985860" w:rsidRDefault="00000000" w:rsidP="00985860">
      <w:pPr>
        <w:spacing w:line="360" w:lineRule="auto"/>
        <w:jc w:val="both"/>
        <w:rPr>
          <w:rFonts w:ascii="Book Antiqua" w:hAnsi="Book Antiqua"/>
        </w:rPr>
      </w:pPr>
      <w:r w:rsidRPr="00985860">
        <w:rPr>
          <w:rFonts w:ascii="Book Antiqua" w:hAnsi="Book Antiqua"/>
          <w:b/>
        </w:rPr>
        <w:lastRenderedPageBreak/>
        <w:t>Table 3</w:t>
      </w:r>
      <w:r w:rsidRPr="00985860">
        <w:rPr>
          <w:rFonts w:ascii="Book Antiqua" w:hAnsi="Book Antiqua"/>
          <w:b/>
          <w:bCs/>
        </w:rPr>
        <w:t xml:space="preserve"> Comparison of genotype frequency and allele frequency among the four groups</w:t>
      </w:r>
    </w:p>
    <w:tbl>
      <w:tblPr>
        <w:tblW w:w="9356" w:type="dxa"/>
        <w:jc w:val="center"/>
        <w:tblLook w:val="04A0" w:firstRow="1" w:lastRow="0" w:firstColumn="1" w:lastColumn="0" w:noHBand="0" w:noVBand="1"/>
      </w:tblPr>
      <w:tblGrid>
        <w:gridCol w:w="1133"/>
        <w:gridCol w:w="576"/>
        <w:gridCol w:w="1410"/>
        <w:gridCol w:w="1559"/>
        <w:gridCol w:w="1721"/>
        <w:gridCol w:w="1539"/>
        <w:gridCol w:w="1418"/>
      </w:tblGrid>
      <w:tr w:rsidR="001D07BD" w:rsidRPr="00985860" w14:paraId="49633E65" w14:textId="77777777">
        <w:trPr>
          <w:jc w:val="center"/>
        </w:trPr>
        <w:tc>
          <w:tcPr>
            <w:tcW w:w="1133" w:type="dxa"/>
            <w:tcBorders>
              <w:top w:val="single" w:sz="4" w:space="0" w:color="auto"/>
              <w:bottom w:val="single" w:sz="4" w:space="0" w:color="auto"/>
            </w:tcBorders>
          </w:tcPr>
          <w:p w14:paraId="116EDD26"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Group</w:t>
            </w:r>
          </w:p>
        </w:tc>
        <w:tc>
          <w:tcPr>
            <w:tcW w:w="576" w:type="dxa"/>
            <w:tcBorders>
              <w:top w:val="single" w:sz="4" w:space="0" w:color="auto"/>
              <w:bottom w:val="single" w:sz="4" w:space="0" w:color="auto"/>
            </w:tcBorders>
          </w:tcPr>
          <w:p w14:paraId="6526C61B" w14:textId="77777777" w:rsidR="001D07BD" w:rsidRPr="00985860" w:rsidRDefault="00000000" w:rsidP="00985860">
            <w:pPr>
              <w:spacing w:line="360" w:lineRule="auto"/>
              <w:jc w:val="both"/>
              <w:rPr>
                <w:rFonts w:ascii="Book Antiqua" w:hAnsi="Book Antiqua"/>
                <w:b/>
                <w:bCs/>
                <w:i/>
                <w:iCs/>
              </w:rPr>
            </w:pPr>
            <w:r w:rsidRPr="00985860">
              <w:rPr>
                <w:rFonts w:ascii="Book Antiqua" w:hAnsi="Book Antiqua"/>
                <w:b/>
                <w:bCs/>
                <w:i/>
                <w:iCs/>
              </w:rPr>
              <w:t>N</w:t>
            </w:r>
          </w:p>
        </w:tc>
        <w:tc>
          <w:tcPr>
            <w:tcW w:w="1410" w:type="dxa"/>
            <w:tcBorders>
              <w:top w:val="single" w:sz="4" w:space="0" w:color="auto"/>
              <w:bottom w:val="single" w:sz="4" w:space="0" w:color="auto"/>
            </w:tcBorders>
          </w:tcPr>
          <w:p w14:paraId="1B8AE8B4"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CC</w:t>
            </w:r>
          </w:p>
        </w:tc>
        <w:tc>
          <w:tcPr>
            <w:tcW w:w="1559" w:type="dxa"/>
            <w:tcBorders>
              <w:top w:val="single" w:sz="4" w:space="0" w:color="auto"/>
              <w:bottom w:val="single" w:sz="4" w:space="0" w:color="auto"/>
            </w:tcBorders>
          </w:tcPr>
          <w:p w14:paraId="3B0E14A3"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CT</w:t>
            </w:r>
          </w:p>
        </w:tc>
        <w:tc>
          <w:tcPr>
            <w:tcW w:w="1721" w:type="dxa"/>
            <w:tcBorders>
              <w:top w:val="single" w:sz="4" w:space="0" w:color="auto"/>
              <w:bottom w:val="single" w:sz="4" w:space="0" w:color="auto"/>
            </w:tcBorders>
          </w:tcPr>
          <w:p w14:paraId="263A837D"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TT</w:t>
            </w:r>
          </w:p>
        </w:tc>
        <w:tc>
          <w:tcPr>
            <w:tcW w:w="1539" w:type="dxa"/>
            <w:tcBorders>
              <w:top w:val="single" w:sz="4" w:space="0" w:color="auto"/>
              <w:bottom w:val="single" w:sz="4" w:space="0" w:color="auto"/>
            </w:tcBorders>
          </w:tcPr>
          <w:p w14:paraId="2DD316D2"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C</w:t>
            </w:r>
          </w:p>
        </w:tc>
        <w:tc>
          <w:tcPr>
            <w:tcW w:w="1418" w:type="dxa"/>
            <w:tcBorders>
              <w:top w:val="single" w:sz="4" w:space="0" w:color="auto"/>
              <w:bottom w:val="single" w:sz="4" w:space="0" w:color="auto"/>
            </w:tcBorders>
          </w:tcPr>
          <w:p w14:paraId="161F49E9"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T</w:t>
            </w:r>
          </w:p>
        </w:tc>
      </w:tr>
      <w:tr w:rsidR="001D07BD" w:rsidRPr="00985860" w14:paraId="1E4A043D" w14:textId="77777777">
        <w:trPr>
          <w:jc w:val="center"/>
        </w:trPr>
        <w:tc>
          <w:tcPr>
            <w:tcW w:w="1133" w:type="dxa"/>
            <w:tcBorders>
              <w:top w:val="single" w:sz="4" w:space="0" w:color="auto"/>
            </w:tcBorders>
          </w:tcPr>
          <w:p w14:paraId="7F5D7EDB" w14:textId="77777777" w:rsidR="001D07BD" w:rsidRPr="00985860" w:rsidRDefault="00000000" w:rsidP="00985860">
            <w:pPr>
              <w:spacing w:line="360" w:lineRule="auto"/>
              <w:jc w:val="both"/>
              <w:rPr>
                <w:rFonts w:ascii="Book Antiqua" w:hAnsi="Book Antiqua"/>
              </w:rPr>
            </w:pPr>
            <w:r w:rsidRPr="00985860">
              <w:rPr>
                <w:rFonts w:ascii="Book Antiqua" w:hAnsi="Book Antiqua"/>
              </w:rPr>
              <w:t>I</w:t>
            </w:r>
          </w:p>
        </w:tc>
        <w:tc>
          <w:tcPr>
            <w:tcW w:w="576" w:type="dxa"/>
            <w:tcBorders>
              <w:top w:val="single" w:sz="4" w:space="0" w:color="auto"/>
            </w:tcBorders>
          </w:tcPr>
          <w:p w14:paraId="40D8936A" w14:textId="77777777" w:rsidR="001D07BD" w:rsidRPr="00985860" w:rsidRDefault="00000000" w:rsidP="00985860">
            <w:pPr>
              <w:spacing w:line="360" w:lineRule="auto"/>
              <w:jc w:val="both"/>
              <w:rPr>
                <w:rFonts w:ascii="Book Antiqua" w:hAnsi="Book Antiqua"/>
              </w:rPr>
            </w:pPr>
            <w:r w:rsidRPr="00985860">
              <w:rPr>
                <w:rFonts w:ascii="Book Antiqua" w:hAnsi="Book Antiqua"/>
              </w:rPr>
              <w:t>66</w:t>
            </w:r>
          </w:p>
        </w:tc>
        <w:tc>
          <w:tcPr>
            <w:tcW w:w="1410" w:type="dxa"/>
            <w:tcBorders>
              <w:top w:val="single" w:sz="4" w:space="0" w:color="auto"/>
            </w:tcBorders>
          </w:tcPr>
          <w:p w14:paraId="4F9C2D16" w14:textId="77777777" w:rsidR="001D07BD" w:rsidRPr="00985860" w:rsidRDefault="00000000" w:rsidP="00985860">
            <w:pPr>
              <w:spacing w:line="360" w:lineRule="auto"/>
              <w:jc w:val="both"/>
              <w:rPr>
                <w:rFonts w:ascii="Book Antiqua" w:hAnsi="Book Antiqua"/>
              </w:rPr>
            </w:pPr>
            <w:r w:rsidRPr="00985860">
              <w:rPr>
                <w:rFonts w:ascii="Book Antiqua" w:hAnsi="Book Antiqua"/>
              </w:rPr>
              <w:t>25 (37.9%)</w:t>
            </w:r>
          </w:p>
        </w:tc>
        <w:tc>
          <w:tcPr>
            <w:tcW w:w="1559" w:type="dxa"/>
            <w:tcBorders>
              <w:top w:val="single" w:sz="4" w:space="0" w:color="auto"/>
            </w:tcBorders>
          </w:tcPr>
          <w:p w14:paraId="357A8E31" w14:textId="77777777" w:rsidR="001D07BD" w:rsidRPr="00985860" w:rsidRDefault="00000000" w:rsidP="00985860">
            <w:pPr>
              <w:spacing w:line="360" w:lineRule="auto"/>
              <w:jc w:val="both"/>
              <w:rPr>
                <w:rFonts w:ascii="Book Antiqua" w:hAnsi="Book Antiqua"/>
              </w:rPr>
            </w:pPr>
            <w:r w:rsidRPr="00985860">
              <w:rPr>
                <w:rFonts w:ascii="Book Antiqua" w:hAnsi="Book Antiqua"/>
              </w:rPr>
              <w:t>28 (42.4%)</w:t>
            </w:r>
          </w:p>
        </w:tc>
        <w:tc>
          <w:tcPr>
            <w:tcW w:w="1721" w:type="dxa"/>
            <w:tcBorders>
              <w:top w:val="single" w:sz="4" w:space="0" w:color="auto"/>
            </w:tcBorders>
          </w:tcPr>
          <w:p w14:paraId="39ADC88A" w14:textId="77777777" w:rsidR="001D07BD" w:rsidRPr="00985860" w:rsidRDefault="00000000" w:rsidP="00985860">
            <w:pPr>
              <w:spacing w:line="360" w:lineRule="auto"/>
              <w:jc w:val="both"/>
              <w:rPr>
                <w:rFonts w:ascii="Book Antiqua" w:hAnsi="Book Antiqua"/>
              </w:rPr>
            </w:pPr>
            <w:r w:rsidRPr="00985860">
              <w:rPr>
                <w:rFonts w:ascii="Book Antiqua" w:hAnsi="Book Antiqua"/>
              </w:rPr>
              <w:t>13 (19.7%)</w:t>
            </w:r>
          </w:p>
        </w:tc>
        <w:tc>
          <w:tcPr>
            <w:tcW w:w="1539" w:type="dxa"/>
            <w:tcBorders>
              <w:top w:val="single" w:sz="4" w:space="0" w:color="auto"/>
            </w:tcBorders>
          </w:tcPr>
          <w:p w14:paraId="5AF32EB2" w14:textId="77777777" w:rsidR="001D07BD" w:rsidRPr="00985860" w:rsidRDefault="00000000" w:rsidP="00985860">
            <w:pPr>
              <w:spacing w:line="360" w:lineRule="auto"/>
              <w:jc w:val="both"/>
              <w:rPr>
                <w:rFonts w:ascii="Book Antiqua" w:hAnsi="Book Antiqua"/>
              </w:rPr>
            </w:pPr>
            <w:r w:rsidRPr="00985860">
              <w:rPr>
                <w:rFonts w:ascii="Book Antiqua" w:hAnsi="Book Antiqua"/>
              </w:rPr>
              <w:t>78 (59.1%)</w:t>
            </w:r>
          </w:p>
        </w:tc>
        <w:tc>
          <w:tcPr>
            <w:tcW w:w="1418" w:type="dxa"/>
            <w:tcBorders>
              <w:top w:val="single" w:sz="4" w:space="0" w:color="auto"/>
            </w:tcBorders>
          </w:tcPr>
          <w:p w14:paraId="3E535754" w14:textId="77777777" w:rsidR="001D07BD" w:rsidRPr="00985860" w:rsidRDefault="00000000" w:rsidP="00985860">
            <w:pPr>
              <w:spacing w:line="360" w:lineRule="auto"/>
              <w:jc w:val="both"/>
              <w:rPr>
                <w:rFonts w:ascii="Book Antiqua" w:hAnsi="Book Antiqua"/>
              </w:rPr>
            </w:pPr>
            <w:r w:rsidRPr="00985860">
              <w:rPr>
                <w:rFonts w:ascii="Book Antiqua" w:hAnsi="Book Antiqua"/>
              </w:rPr>
              <w:t>54 (40.9%)</w:t>
            </w:r>
          </w:p>
        </w:tc>
      </w:tr>
      <w:tr w:rsidR="001D07BD" w:rsidRPr="00985860" w14:paraId="615A69DC" w14:textId="77777777">
        <w:trPr>
          <w:jc w:val="center"/>
        </w:trPr>
        <w:tc>
          <w:tcPr>
            <w:tcW w:w="1133" w:type="dxa"/>
          </w:tcPr>
          <w:p w14:paraId="18916005" w14:textId="77777777" w:rsidR="001D07BD" w:rsidRPr="00985860" w:rsidRDefault="00000000" w:rsidP="00985860">
            <w:pPr>
              <w:spacing w:line="360" w:lineRule="auto"/>
              <w:jc w:val="both"/>
              <w:rPr>
                <w:rFonts w:ascii="Book Antiqua" w:hAnsi="Book Antiqua"/>
              </w:rPr>
            </w:pPr>
            <w:r w:rsidRPr="00985860">
              <w:rPr>
                <w:rFonts w:ascii="Book Antiqua" w:hAnsi="Book Antiqua"/>
              </w:rPr>
              <w:t>II</w:t>
            </w:r>
          </w:p>
        </w:tc>
        <w:tc>
          <w:tcPr>
            <w:tcW w:w="576" w:type="dxa"/>
          </w:tcPr>
          <w:p w14:paraId="1C1D5AB6" w14:textId="77777777" w:rsidR="001D07BD" w:rsidRPr="00985860" w:rsidRDefault="00000000" w:rsidP="00985860">
            <w:pPr>
              <w:spacing w:line="360" w:lineRule="auto"/>
              <w:jc w:val="both"/>
              <w:rPr>
                <w:rFonts w:ascii="Book Antiqua" w:hAnsi="Book Antiqua"/>
              </w:rPr>
            </w:pPr>
            <w:r w:rsidRPr="00985860">
              <w:rPr>
                <w:rFonts w:ascii="Book Antiqua" w:hAnsi="Book Antiqua"/>
              </w:rPr>
              <w:t>101</w:t>
            </w:r>
          </w:p>
        </w:tc>
        <w:tc>
          <w:tcPr>
            <w:tcW w:w="1410" w:type="dxa"/>
          </w:tcPr>
          <w:p w14:paraId="2D2DC91E" w14:textId="77777777" w:rsidR="001D07BD" w:rsidRPr="00985860" w:rsidRDefault="00000000" w:rsidP="00985860">
            <w:pPr>
              <w:spacing w:line="360" w:lineRule="auto"/>
              <w:jc w:val="both"/>
              <w:rPr>
                <w:rFonts w:ascii="Book Antiqua" w:hAnsi="Book Antiqua"/>
              </w:rPr>
            </w:pPr>
            <w:r w:rsidRPr="00985860">
              <w:rPr>
                <w:rFonts w:ascii="Book Antiqua" w:hAnsi="Book Antiqua"/>
              </w:rPr>
              <w:t>22 (21.7%)</w:t>
            </w:r>
          </w:p>
        </w:tc>
        <w:tc>
          <w:tcPr>
            <w:tcW w:w="1559" w:type="dxa"/>
          </w:tcPr>
          <w:p w14:paraId="508944EF" w14:textId="77777777" w:rsidR="001D07BD" w:rsidRPr="00985860" w:rsidRDefault="00000000" w:rsidP="00985860">
            <w:pPr>
              <w:spacing w:line="360" w:lineRule="auto"/>
              <w:jc w:val="both"/>
              <w:rPr>
                <w:rFonts w:ascii="Book Antiqua" w:hAnsi="Book Antiqua"/>
              </w:rPr>
            </w:pPr>
            <w:r w:rsidRPr="00985860">
              <w:rPr>
                <w:rFonts w:ascii="Book Antiqua" w:hAnsi="Book Antiqua"/>
              </w:rPr>
              <w:t>45 (44.6%)</w:t>
            </w:r>
          </w:p>
        </w:tc>
        <w:tc>
          <w:tcPr>
            <w:tcW w:w="1721" w:type="dxa"/>
          </w:tcPr>
          <w:p w14:paraId="3D267824" w14:textId="77777777" w:rsidR="001D07BD" w:rsidRPr="00985860" w:rsidRDefault="00000000" w:rsidP="00985860">
            <w:pPr>
              <w:spacing w:line="360" w:lineRule="auto"/>
              <w:jc w:val="both"/>
              <w:rPr>
                <w:rFonts w:ascii="Book Antiqua" w:hAnsi="Book Antiqua"/>
              </w:rPr>
            </w:pPr>
            <w:r w:rsidRPr="00985860">
              <w:rPr>
                <w:rFonts w:ascii="Book Antiqua" w:hAnsi="Book Antiqua"/>
              </w:rPr>
              <w:t>34 (33.7%)</w:t>
            </w:r>
          </w:p>
        </w:tc>
        <w:tc>
          <w:tcPr>
            <w:tcW w:w="1539" w:type="dxa"/>
          </w:tcPr>
          <w:p w14:paraId="07DBC576" w14:textId="77777777" w:rsidR="001D07BD" w:rsidRPr="00985860" w:rsidRDefault="00000000" w:rsidP="00985860">
            <w:pPr>
              <w:spacing w:line="360" w:lineRule="auto"/>
              <w:jc w:val="both"/>
              <w:rPr>
                <w:rFonts w:ascii="Book Antiqua" w:hAnsi="Book Antiqua"/>
              </w:rPr>
            </w:pPr>
            <w:r w:rsidRPr="00985860">
              <w:rPr>
                <w:rFonts w:ascii="Book Antiqua" w:hAnsi="Book Antiqua"/>
              </w:rPr>
              <w:t>89 (44.1%)</w:t>
            </w:r>
          </w:p>
        </w:tc>
        <w:tc>
          <w:tcPr>
            <w:tcW w:w="1418" w:type="dxa"/>
          </w:tcPr>
          <w:p w14:paraId="1533052E" w14:textId="77777777" w:rsidR="001D07BD" w:rsidRPr="00985860" w:rsidRDefault="00000000" w:rsidP="00985860">
            <w:pPr>
              <w:spacing w:line="360" w:lineRule="auto"/>
              <w:jc w:val="both"/>
              <w:rPr>
                <w:rFonts w:ascii="Book Antiqua" w:hAnsi="Book Antiqua"/>
              </w:rPr>
            </w:pPr>
            <w:r w:rsidRPr="00985860">
              <w:rPr>
                <w:rFonts w:ascii="Book Antiqua" w:hAnsi="Book Antiqua"/>
              </w:rPr>
              <w:t>113 (55.9%)</w:t>
            </w:r>
          </w:p>
        </w:tc>
      </w:tr>
      <w:tr w:rsidR="001D07BD" w:rsidRPr="00985860" w14:paraId="1BE1E9AF" w14:textId="77777777">
        <w:trPr>
          <w:jc w:val="center"/>
        </w:trPr>
        <w:tc>
          <w:tcPr>
            <w:tcW w:w="1133" w:type="dxa"/>
          </w:tcPr>
          <w:p w14:paraId="649C06F2" w14:textId="77777777" w:rsidR="001D07BD" w:rsidRPr="00985860" w:rsidRDefault="00000000" w:rsidP="00985860">
            <w:pPr>
              <w:spacing w:line="360" w:lineRule="auto"/>
              <w:jc w:val="both"/>
              <w:rPr>
                <w:rFonts w:ascii="Book Antiqua" w:hAnsi="Book Antiqua"/>
              </w:rPr>
            </w:pPr>
            <w:r w:rsidRPr="00985860">
              <w:rPr>
                <w:rFonts w:ascii="Book Antiqua" w:hAnsi="Book Antiqua"/>
              </w:rPr>
              <w:t>III</w:t>
            </w:r>
          </w:p>
        </w:tc>
        <w:tc>
          <w:tcPr>
            <w:tcW w:w="576" w:type="dxa"/>
          </w:tcPr>
          <w:p w14:paraId="50C34C94" w14:textId="77777777" w:rsidR="001D07BD" w:rsidRPr="00985860" w:rsidRDefault="00000000" w:rsidP="00985860">
            <w:pPr>
              <w:spacing w:line="360" w:lineRule="auto"/>
              <w:jc w:val="both"/>
              <w:rPr>
                <w:rFonts w:ascii="Book Antiqua" w:hAnsi="Book Antiqua"/>
              </w:rPr>
            </w:pPr>
            <w:r w:rsidRPr="00985860">
              <w:rPr>
                <w:rFonts w:ascii="Book Antiqua" w:hAnsi="Book Antiqua"/>
              </w:rPr>
              <w:t>81</w:t>
            </w:r>
          </w:p>
        </w:tc>
        <w:tc>
          <w:tcPr>
            <w:tcW w:w="1410" w:type="dxa"/>
          </w:tcPr>
          <w:p w14:paraId="6F5D9B5C" w14:textId="77777777" w:rsidR="001D07BD" w:rsidRPr="00985860" w:rsidRDefault="00000000" w:rsidP="00985860">
            <w:pPr>
              <w:spacing w:line="360" w:lineRule="auto"/>
              <w:jc w:val="both"/>
              <w:rPr>
                <w:rFonts w:ascii="Book Antiqua" w:hAnsi="Book Antiqua"/>
              </w:rPr>
            </w:pPr>
            <w:r w:rsidRPr="00985860">
              <w:rPr>
                <w:rFonts w:ascii="Book Antiqua" w:hAnsi="Book Antiqua"/>
              </w:rPr>
              <w:t>18 (22.2%)</w:t>
            </w:r>
          </w:p>
        </w:tc>
        <w:tc>
          <w:tcPr>
            <w:tcW w:w="1559" w:type="dxa"/>
          </w:tcPr>
          <w:p w14:paraId="751E1134" w14:textId="77777777" w:rsidR="001D07BD" w:rsidRPr="00985860" w:rsidRDefault="00000000" w:rsidP="00985860">
            <w:pPr>
              <w:spacing w:line="360" w:lineRule="auto"/>
              <w:jc w:val="both"/>
              <w:rPr>
                <w:rFonts w:ascii="Book Antiqua" w:hAnsi="Book Antiqua"/>
              </w:rPr>
            </w:pPr>
            <w:r w:rsidRPr="00985860">
              <w:rPr>
                <w:rFonts w:ascii="Book Antiqua" w:hAnsi="Book Antiqua"/>
              </w:rPr>
              <w:t>37 (45.7%)</w:t>
            </w:r>
          </w:p>
        </w:tc>
        <w:tc>
          <w:tcPr>
            <w:tcW w:w="1721" w:type="dxa"/>
          </w:tcPr>
          <w:p w14:paraId="1D86F09A" w14:textId="77777777" w:rsidR="001D07BD" w:rsidRPr="00985860" w:rsidRDefault="00000000" w:rsidP="00985860">
            <w:pPr>
              <w:spacing w:line="360" w:lineRule="auto"/>
              <w:jc w:val="both"/>
              <w:rPr>
                <w:rFonts w:ascii="Book Antiqua" w:hAnsi="Book Antiqua"/>
              </w:rPr>
            </w:pPr>
            <w:r w:rsidRPr="00985860">
              <w:rPr>
                <w:rFonts w:ascii="Book Antiqua" w:hAnsi="Book Antiqua"/>
              </w:rPr>
              <w:t>26 (32.1%)</w:t>
            </w:r>
          </w:p>
        </w:tc>
        <w:tc>
          <w:tcPr>
            <w:tcW w:w="1539" w:type="dxa"/>
          </w:tcPr>
          <w:p w14:paraId="5CC90F66" w14:textId="77777777" w:rsidR="001D07BD" w:rsidRPr="00985860" w:rsidRDefault="00000000" w:rsidP="00985860">
            <w:pPr>
              <w:spacing w:line="360" w:lineRule="auto"/>
              <w:jc w:val="both"/>
              <w:rPr>
                <w:rFonts w:ascii="Book Antiqua" w:hAnsi="Book Antiqua"/>
              </w:rPr>
            </w:pPr>
            <w:r w:rsidRPr="00985860">
              <w:rPr>
                <w:rFonts w:ascii="Book Antiqua" w:hAnsi="Book Antiqua"/>
              </w:rPr>
              <w:t>73 (45.1%)</w:t>
            </w:r>
          </w:p>
        </w:tc>
        <w:tc>
          <w:tcPr>
            <w:tcW w:w="1418" w:type="dxa"/>
          </w:tcPr>
          <w:p w14:paraId="28609286" w14:textId="77777777" w:rsidR="001D07BD" w:rsidRPr="00985860" w:rsidRDefault="00000000" w:rsidP="00985860">
            <w:pPr>
              <w:spacing w:line="360" w:lineRule="auto"/>
              <w:jc w:val="both"/>
              <w:rPr>
                <w:rFonts w:ascii="Book Antiqua" w:hAnsi="Book Antiqua"/>
              </w:rPr>
            </w:pPr>
            <w:r w:rsidRPr="00985860">
              <w:rPr>
                <w:rFonts w:ascii="Book Antiqua" w:hAnsi="Book Antiqua"/>
              </w:rPr>
              <w:t>89 (54.9%)</w:t>
            </w:r>
          </w:p>
        </w:tc>
      </w:tr>
      <w:tr w:rsidR="001D07BD" w:rsidRPr="00985860" w14:paraId="3BCE4631" w14:textId="77777777">
        <w:trPr>
          <w:jc w:val="center"/>
        </w:trPr>
        <w:tc>
          <w:tcPr>
            <w:tcW w:w="1133" w:type="dxa"/>
            <w:tcBorders>
              <w:bottom w:val="single" w:sz="4" w:space="0" w:color="auto"/>
            </w:tcBorders>
          </w:tcPr>
          <w:p w14:paraId="44CEB198" w14:textId="77777777" w:rsidR="001D07BD" w:rsidRPr="00985860" w:rsidRDefault="00000000" w:rsidP="00985860">
            <w:pPr>
              <w:spacing w:line="360" w:lineRule="auto"/>
              <w:jc w:val="both"/>
              <w:rPr>
                <w:rFonts w:ascii="Book Antiqua" w:hAnsi="Book Antiqua"/>
              </w:rPr>
            </w:pPr>
            <w:r w:rsidRPr="00985860">
              <w:rPr>
                <w:rFonts w:ascii="Book Antiqua" w:hAnsi="Book Antiqua"/>
              </w:rPr>
              <w:t>IV</w:t>
            </w:r>
          </w:p>
        </w:tc>
        <w:tc>
          <w:tcPr>
            <w:tcW w:w="576" w:type="dxa"/>
            <w:tcBorders>
              <w:bottom w:val="single" w:sz="4" w:space="0" w:color="auto"/>
            </w:tcBorders>
          </w:tcPr>
          <w:p w14:paraId="487FF7F3" w14:textId="77777777" w:rsidR="001D07BD" w:rsidRPr="00985860" w:rsidRDefault="00000000" w:rsidP="00985860">
            <w:pPr>
              <w:spacing w:line="360" w:lineRule="auto"/>
              <w:jc w:val="both"/>
              <w:rPr>
                <w:rFonts w:ascii="Book Antiqua" w:hAnsi="Book Antiqua"/>
              </w:rPr>
            </w:pPr>
            <w:r w:rsidRPr="00985860">
              <w:rPr>
                <w:rFonts w:ascii="Book Antiqua" w:hAnsi="Book Antiqua"/>
              </w:rPr>
              <w:t>70</w:t>
            </w:r>
          </w:p>
        </w:tc>
        <w:tc>
          <w:tcPr>
            <w:tcW w:w="1410" w:type="dxa"/>
            <w:tcBorders>
              <w:bottom w:val="single" w:sz="4" w:space="0" w:color="auto"/>
            </w:tcBorders>
          </w:tcPr>
          <w:p w14:paraId="7057F60C" w14:textId="77777777" w:rsidR="001D07BD" w:rsidRPr="00985860" w:rsidRDefault="00000000" w:rsidP="00985860">
            <w:pPr>
              <w:spacing w:line="360" w:lineRule="auto"/>
              <w:jc w:val="both"/>
              <w:rPr>
                <w:rFonts w:ascii="Book Antiqua" w:hAnsi="Book Antiqua"/>
              </w:rPr>
            </w:pPr>
            <w:r w:rsidRPr="00985860">
              <w:rPr>
                <w:rFonts w:ascii="Book Antiqua" w:hAnsi="Book Antiqua"/>
              </w:rPr>
              <w:t>15 (21.4%)</w:t>
            </w:r>
          </w:p>
        </w:tc>
        <w:tc>
          <w:tcPr>
            <w:tcW w:w="1559" w:type="dxa"/>
            <w:tcBorders>
              <w:bottom w:val="single" w:sz="4" w:space="0" w:color="auto"/>
            </w:tcBorders>
          </w:tcPr>
          <w:p w14:paraId="79872337" w14:textId="77777777" w:rsidR="001D07BD" w:rsidRPr="00985860" w:rsidRDefault="00000000" w:rsidP="00985860">
            <w:pPr>
              <w:spacing w:line="360" w:lineRule="auto"/>
              <w:jc w:val="both"/>
              <w:rPr>
                <w:rFonts w:ascii="Book Antiqua" w:hAnsi="Book Antiqua"/>
              </w:rPr>
            </w:pPr>
            <w:r w:rsidRPr="00985860">
              <w:rPr>
                <w:rFonts w:ascii="Book Antiqua" w:hAnsi="Book Antiqua"/>
              </w:rPr>
              <w:t>33 (47.1%)</w:t>
            </w:r>
          </w:p>
        </w:tc>
        <w:tc>
          <w:tcPr>
            <w:tcW w:w="1721" w:type="dxa"/>
            <w:tcBorders>
              <w:bottom w:val="single" w:sz="4" w:space="0" w:color="auto"/>
            </w:tcBorders>
          </w:tcPr>
          <w:p w14:paraId="505EF4BC" w14:textId="77777777" w:rsidR="001D07BD" w:rsidRPr="00985860" w:rsidRDefault="00000000" w:rsidP="00985860">
            <w:pPr>
              <w:spacing w:line="360" w:lineRule="auto"/>
              <w:jc w:val="both"/>
              <w:rPr>
                <w:rFonts w:ascii="Book Antiqua" w:hAnsi="Book Antiqua"/>
              </w:rPr>
            </w:pPr>
            <w:r w:rsidRPr="00985860">
              <w:rPr>
                <w:rFonts w:ascii="Book Antiqua" w:hAnsi="Book Antiqua"/>
              </w:rPr>
              <w:t>22 (31.5%)</w:t>
            </w:r>
          </w:p>
        </w:tc>
        <w:tc>
          <w:tcPr>
            <w:tcW w:w="1539" w:type="dxa"/>
            <w:tcBorders>
              <w:bottom w:val="single" w:sz="4" w:space="0" w:color="auto"/>
            </w:tcBorders>
          </w:tcPr>
          <w:p w14:paraId="65DF9E98" w14:textId="77777777" w:rsidR="001D07BD" w:rsidRPr="00985860" w:rsidRDefault="00000000" w:rsidP="00985860">
            <w:pPr>
              <w:spacing w:line="360" w:lineRule="auto"/>
              <w:jc w:val="both"/>
              <w:rPr>
                <w:rFonts w:ascii="Book Antiqua" w:hAnsi="Book Antiqua"/>
              </w:rPr>
            </w:pPr>
            <w:r w:rsidRPr="00985860">
              <w:rPr>
                <w:rFonts w:ascii="Book Antiqua" w:hAnsi="Book Antiqua"/>
              </w:rPr>
              <w:t>63 (45.0%)</w:t>
            </w:r>
          </w:p>
        </w:tc>
        <w:tc>
          <w:tcPr>
            <w:tcW w:w="1418" w:type="dxa"/>
            <w:tcBorders>
              <w:bottom w:val="single" w:sz="4" w:space="0" w:color="auto"/>
            </w:tcBorders>
          </w:tcPr>
          <w:p w14:paraId="4ED4264D" w14:textId="77777777" w:rsidR="001D07BD" w:rsidRPr="00985860" w:rsidRDefault="00000000" w:rsidP="00985860">
            <w:pPr>
              <w:spacing w:line="360" w:lineRule="auto"/>
              <w:jc w:val="both"/>
              <w:rPr>
                <w:rFonts w:ascii="Book Antiqua" w:hAnsi="Book Antiqua"/>
              </w:rPr>
            </w:pPr>
            <w:r w:rsidRPr="00985860">
              <w:rPr>
                <w:rFonts w:ascii="Book Antiqua" w:hAnsi="Book Antiqua"/>
              </w:rPr>
              <w:t>77 (55.0%)</w:t>
            </w:r>
          </w:p>
        </w:tc>
      </w:tr>
    </w:tbl>
    <w:p w14:paraId="7367A70E" w14:textId="77777777" w:rsidR="001D07BD" w:rsidRPr="00985860" w:rsidRDefault="001D07BD" w:rsidP="00985860">
      <w:pPr>
        <w:spacing w:line="360" w:lineRule="auto"/>
        <w:jc w:val="both"/>
        <w:rPr>
          <w:rFonts w:ascii="Book Antiqua" w:hAnsi="Book Antiqua"/>
        </w:rPr>
      </w:pPr>
    </w:p>
    <w:p w14:paraId="6A80BB72" w14:textId="77777777" w:rsidR="001D07BD" w:rsidRPr="00985860" w:rsidRDefault="001D07BD" w:rsidP="00985860">
      <w:pPr>
        <w:spacing w:line="360" w:lineRule="auto"/>
        <w:jc w:val="both"/>
        <w:rPr>
          <w:rFonts w:ascii="Book Antiqua" w:hAnsi="Book Antiqua"/>
        </w:rPr>
        <w:sectPr w:rsidR="001D07BD" w:rsidRPr="00985860">
          <w:pgSz w:w="12240" w:h="15840"/>
          <w:pgMar w:top="1440" w:right="1440" w:bottom="1440" w:left="1440" w:header="720" w:footer="720" w:gutter="0"/>
          <w:cols w:space="720"/>
          <w:docGrid w:linePitch="360"/>
        </w:sectPr>
      </w:pPr>
    </w:p>
    <w:p w14:paraId="67A3EBE3"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lastRenderedPageBreak/>
        <w:t>Table 4 Log</w:t>
      </w:r>
      <w:r w:rsidRPr="00985860">
        <w:rPr>
          <w:rFonts w:ascii="Book Antiqua" w:hAnsi="Book Antiqua"/>
          <w:b/>
          <w:bCs/>
          <w:lang w:eastAsia="zh-CN"/>
        </w:rPr>
        <w:t>i</w:t>
      </w:r>
      <w:r w:rsidRPr="00985860">
        <w:rPr>
          <w:rFonts w:ascii="Book Antiqua" w:hAnsi="Book Antiqua"/>
          <w:b/>
          <w:bCs/>
        </w:rPr>
        <w:t>stic regression analysis of risk factors for type 2 diabetes mellitus complicated with proteinuria</w:t>
      </w:r>
    </w:p>
    <w:tbl>
      <w:tblPr>
        <w:tblW w:w="10065" w:type="dxa"/>
        <w:jc w:val="center"/>
        <w:tblLook w:val="04A0" w:firstRow="1" w:lastRow="0" w:firstColumn="1" w:lastColumn="0" w:noHBand="0" w:noVBand="1"/>
      </w:tblPr>
      <w:tblGrid>
        <w:gridCol w:w="2947"/>
        <w:gridCol w:w="965"/>
        <w:gridCol w:w="965"/>
        <w:gridCol w:w="1219"/>
        <w:gridCol w:w="1134"/>
        <w:gridCol w:w="2835"/>
      </w:tblGrid>
      <w:tr w:rsidR="001D07BD" w:rsidRPr="00985860" w14:paraId="40E2D1A2" w14:textId="77777777">
        <w:trPr>
          <w:jc w:val="center"/>
        </w:trPr>
        <w:tc>
          <w:tcPr>
            <w:tcW w:w="2947" w:type="dxa"/>
            <w:tcBorders>
              <w:top w:val="single" w:sz="4" w:space="0" w:color="auto"/>
              <w:bottom w:val="single" w:sz="4" w:space="0" w:color="auto"/>
            </w:tcBorders>
          </w:tcPr>
          <w:p w14:paraId="169D5DC0"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Variable</w:t>
            </w:r>
          </w:p>
        </w:tc>
        <w:tc>
          <w:tcPr>
            <w:tcW w:w="965" w:type="dxa"/>
            <w:tcBorders>
              <w:top w:val="single" w:sz="4" w:space="0" w:color="auto"/>
              <w:bottom w:val="single" w:sz="4" w:space="0" w:color="auto"/>
            </w:tcBorders>
          </w:tcPr>
          <w:p w14:paraId="2E225303"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color w:val="000000"/>
              </w:rPr>
              <w:t>B</w:t>
            </w:r>
          </w:p>
        </w:tc>
        <w:tc>
          <w:tcPr>
            <w:tcW w:w="965" w:type="dxa"/>
            <w:tcBorders>
              <w:top w:val="single" w:sz="4" w:space="0" w:color="auto"/>
              <w:bottom w:val="single" w:sz="4" w:space="0" w:color="auto"/>
            </w:tcBorders>
          </w:tcPr>
          <w:p w14:paraId="75D75FC5"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color w:val="000000"/>
              </w:rPr>
              <w:t>SE</w:t>
            </w:r>
          </w:p>
        </w:tc>
        <w:tc>
          <w:tcPr>
            <w:tcW w:w="1219" w:type="dxa"/>
            <w:tcBorders>
              <w:top w:val="single" w:sz="4" w:space="0" w:color="auto"/>
              <w:bottom w:val="single" w:sz="4" w:space="0" w:color="auto"/>
            </w:tcBorders>
          </w:tcPr>
          <w:p w14:paraId="628205EB"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color w:val="000000"/>
              </w:rPr>
              <w:t xml:space="preserve">Wald </w:t>
            </w:r>
            <w:r w:rsidRPr="00985860">
              <w:rPr>
                <w:rFonts w:ascii="Book Antiqua" w:hAnsi="Book Antiqua"/>
                <w:b/>
                <w:bCs/>
                <w:i/>
                <w:iCs/>
                <w:color w:val="000000"/>
              </w:rPr>
              <w:t>χ</w:t>
            </w:r>
            <w:r w:rsidRPr="00985860">
              <w:rPr>
                <w:rFonts w:ascii="Book Antiqua" w:hAnsi="Book Antiqua"/>
                <w:b/>
                <w:bCs/>
                <w:i/>
                <w:iCs/>
                <w:color w:val="000000"/>
                <w:vertAlign w:val="superscript"/>
              </w:rPr>
              <w:t>2</w:t>
            </w:r>
          </w:p>
        </w:tc>
        <w:tc>
          <w:tcPr>
            <w:tcW w:w="1134" w:type="dxa"/>
            <w:tcBorders>
              <w:top w:val="single" w:sz="4" w:space="0" w:color="auto"/>
              <w:bottom w:val="single" w:sz="4" w:space="0" w:color="auto"/>
            </w:tcBorders>
          </w:tcPr>
          <w:p w14:paraId="312A043B"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i/>
                <w:iCs/>
                <w:color w:val="000000"/>
              </w:rPr>
              <w:t>P</w:t>
            </w:r>
            <w:r w:rsidRPr="00985860">
              <w:rPr>
                <w:rFonts w:ascii="Book Antiqua" w:hAnsi="Book Antiqua"/>
                <w:b/>
                <w:bCs/>
                <w:color w:val="000000"/>
              </w:rPr>
              <w:t xml:space="preserve"> value</w:t>
            </w:r>
          </w:p>
        </w:tc>
        <w:tc>
          <w:tcPr>
            <w:tcW w:w="2835" w:type="dxa"/>
            <w:tcBorders>
              <w:top w:val="single" w:sz="4" w:space="0" w:color="auto"/>
              <w:bottom w:val="single" w:sz="4" w:space="0" w:color="auto"/>
            </w:tcBorders>
          </w:tcPr>
          <w:p w14:paraId="33F10893"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color w:val="000000"/>
              </w:rPr>
              <w:t>OR (95%CI)</w:t>
            </w:r>
          </w:p>
        </w:tc>
      </w:tr>
      <w:tr w:rsidR="001D07BD" w:rsidRPr="00985860" w14:paraId="7AC6E2C4" w14:textId="77777777">
        <w:trPr>
          <w:jc w:val="center"/>
        </w:trPr>
        <w:tc>
          <w:tcPr>
            <w:tcW w:w="2947" w:type="dxa"/>
            <w:tcBorders>
              <w:top w:val="single" w:sz="4" w:space="0" w:color="auto"/>
            </w:tcBorders>
          </w:tcPr>
          <w:p w14:paraId="589112B6" w14:textId="77777777" w:rsidR="001D07BD" w:rsidRPr="00985860" w:rsidRDefault="00000000" w:rsidP="00985860">
            <w:pPr>
              <w:spacing w:line="360" w:lineRule="auto"/>
              <w:jc w:val="both"/>
              <w:rPr>
                <w:rFonts w:ascii="Book Antiqua" w:hAnsi="Book Antiqua"/>
              </w:rPr>
            </w:pPr>
            <w:r w:rsidRPr="00985860">
              <w:rPr>
                <w:rFonts w:ascii="Book Antiqua" w:hAnsi="Book Antiqua"/>
              </w:rPr>
              <w:t>DBP (mmHg)</w:t>
            </w:r>
          </w:p>
        </w:tc>
        <w:tc>
          <w:tcPr>
            <w:tcW w:w="965" w:type="dxa"/>
            <w:tcBorders>
              <w:top w:val="single" w:sz="4" w:space="0" w:color="auto"/>
            </w:tcBorders>
          </w:tcPr>
          <w:p w14:paraId="5087A84F" w14:textId="77777777" w:rsidR="001D07BD" w:rsidRPr="00985860" w:rsidRDefault="00000000" w:rsidP="00985860">
            <w:pPr>
              <w:spacing w:line="360" w:lineRule="auto"/>
              <w:jc w:val="both"/>
              <w:rPr>
                <w:rFonts w:ascii="Book Antiqua" w:hAnsi="Book Antiqua"/>
              </w:rPr>
            </w:pPr>
            <w:r w:rsidRPr="00985860">
              <w:rPr>
                <w:rFonts w:ascii="Book Antiqua" w:hAnsi="Book Antiqua"/>
              </w:rPr>
              <w:t>0.077</w:t>
            </w:r>
          </w:p>
        </w:tc>
        <w:tc>
          <w:tcPr>
            <w:tcW w:w="965" w:type="dxa"/>
            <w:tcBorders>
              <w:top w:val="single" w:sz="4" w:space="0" w:color="auto"/>
            </w:tcBorders>
          </w:tcPr>
          <w:p w14:paraId="7F50B084" w14:textId="77777777" w:rsidR="001D07BD" w:rsidRPr="00985860" w:rsidRDefault="00000000" w:rsidP="00985860">
            <w:pPr>
              <w:spacing w:line="360" w:lineRule="auto"/>
              <w:jc w:val="both"/>
              <w:rPr>
                <w:rFonts w:ascii="Book Antiqua" w:hAnsi="Book Antiqua"/>
              </w:rPr>
            </w:pPr>
            <w:r w:rsidRPr="00985860">
              <w:rPr>
                <w:rFonts w:ascii="Book Antiqua" w:hAnsi="Book Antiqua"/>
              </w:rPr>
              <w:t>0.013</w:t>
            </w:r>
          </w:p>
        </w:tc>
        <w:tc>
          <w:tcPr>
            <w:tcW w:w="1219" w:type="dxa"/>
            <w:tcBorders>
              <w:top w:val="single" w:sz="4" w:space="0" w:color="auto"/>
            </w:tcBorders>
          </w:tcPr>
          <w:p w14:paraId="5590C5A4" w14:textId="77777777" w:rsidR="001D07BD" w:rsidRPr="00985860" w:rsidRDefault="00000000" w:rsidP="00985860">
            <w:pPr>
              <w:spacing w:line="360" w:lineRule="auto"/>
              <w:jc w:val="both"/>
              <w:rPr>
                <w:rFonts w:ascii="Book Antiqua" w:hAnsi="Book Antiqua"/>
              </w:rPr>
            </w:pPr>
            <w:r w:rsidRPr="00985860">
              <w:rPr>
                <w:rFonts w:ascii="Book Antiqua" w:hAnsi="Book Antiqua"/>
              </w:rPr>
              <w:t>35.65</w:t>
            </w:r>
          </w:p>
        </w:tc>
        <w:tc>
          <w:tcPr>
            <w:tcW w:w="1134" w:type="dxa"/>
            <w:tcBorders>
              <w:top w:val="single" w:sz="4" w:space="0" w:color="auto"/>
            </w:tcBorders>
          </w:tcPr>
          <w:p w14:paraId="2DFB1100"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Borders>
              <w:top w:val="single" w:sz="4" w:space="0" w:color="auto"/>
            </w:tcBorders>
          </w:tcPr>
          <w:p w14:paraId="13C80079" w14:textId="77777777" w:rsidR="001D07BD" w:rsidRPr="00985860" w:rsidRDefault="00000000" w:rsidP="00985860">
            <w:pPr>
              <w:spacing w:line="360" w:lineRule="auto"/>
              <w:jc w:val="both"/>
              <w:rPr>
                <w:rFonts w:ascii="Book Antiqua" w:hAnsi="Book Antiqua"/>
              </w:rPr>
            </w:pPr>
            <w:r w:rsidRPr="00985860">
              <w:rPr>
                <w:rFonts w:ascii="Book Antiqua" w:hAnsi="Book Antiqua"/>
              </w:rPr>
              <w:t>1.080 (1.053-1.017)</w:t>
            </w:r>
          </w:p>
        </w:tc>
      </w:tr>
      <w:tr w:rsidR="001D07BD" w:rsidRPr="00985860" w14:paraId="65C996B6" w14:textId="77777777">
        <w:trPr>
          <w:jc w:val="center"/>
        </w:trPr>
        <w:tc>
          <w:tcPr>
            <w:tcW w:w="2947" w:type="dxa"/>
          </w:tcPr>
          <w:p w14:paraId="3AF67DFA" w14:textId="77777777" w:rsidR="001D07BD" w:rsidRPr="00985860" w:rsidRDefault="00000000" w:rsidP="00985860">
            <w:pPr>
              <w:spacing w:line="360" w:lineRule="auto"/>
              <w:jc w:val="both"/>
              <w:rPr>
                <w:rFonts w:ascii="Book Antiqua" w:hAnsi="Book Antiqua"/>
              </w:rPr>
            </w:pPr>
            <w:r w:rsidRPr="00985860">
              <w:rPr>
                <w:rFonts w:ascii="Book Antiqua" w:hAnsi="Book Antiqua"/>
              </w:rPr>
              <w:t>SBP (mmHg)</w:t>
            </w:r>
          </w:p>
        </w:tc>
        <w:tc>
          <w:tcPr>
            <w:tcW w:w="965" w:type="dxa"/>
          </w:tcPr>
          <w:p w14:paraId="1D4BB491" w14:textId="77777777" w:rsidR="001D07BD" w:rsidRPr="00985860" w:rsidRDefault="00000000" w:rsidP="00985860">
            <w:pPr>
              <w:spacing w:line="360" w:lineRule="auto"/>
              <w:jc w:val="both"/>
              <w:rPr>
                <w:rFonts w:ascii="Book Antiqua" w:hAnsi="Book Antiqua"/>
              </w:rPr>
            </w:pPr>
            <w:r w:rsidRPr="00985860">
              <w:rPr>
                <w:rFonts w:ascii="Book Antiqua" w:hAnsi="Book Antiqua"/>
              </w:rPr>
              <w:t>0.036</w:t>
            </w:r>
          </w:p>
        </w:tc>
        <w:tc>
          <w:tcPr>
            <w:tcW w:w="965" w:type="dxa"/>
          </w:tcPr>
          <w:p w14:paraId="7C5AE2DB" w14:textId="77777777" w:rsidR="001D07BD" w:rsidRPr="00985860" w:rsidRDefault="00000000" w:rsidP="00985860">
            <w:pPr>
              <w:spacing w:line="360" w:lineRule="auto"/>
              <w:jc w:val="both"/>
              <w:rPr>
                <w:rFonts w:ascii="Book Antiqua" w:hAnsi="Book Antiqua"/>
              </w:rPr>
            </w:pPr>
            <w:r w:rsidRPr="00985860">
              <w:rPr>
                <w:rFonts w:ascii="Book Antiqua" w:hAnsi="Book Antiqua"/>
              </w:rPr>
              <w:t>0.006</w:t>
            </w:r>
          </w:p>
        </w:tc>
        <w:tc>
          <w:tcPr>
            <w:tcW w:w="1219" w:type="dxa"/>
          </w:tcPr>
          <w:p w14:paraId="45BDF700" w14:textId="77777777" w:rsidR="001D07BD" w:rsidRPr="00985860" w:rsidRDefault="00000000" w:rsidP="00985860">
            <w:pPr>
              <w:spacing w:line="360" w:lineRule="auto"/>
              <w:jc w:val="both"/>
              <w:rPr>
                <w:rFonts w:ascii="Book Antiqua" w:hAnsi="Book Antiqua"/>
              </w:rPr>
            </w:pPr>
            <w:r w:rsidRPr="00985860">
              <w:rPr>
                <w:rFonts w:ascii="Book Antiqua" w:hAnsi="Book Antiqua"/>
              </w:rPr>
              <w:t>36.858</w:t>
            </w:r>
          </w:p>
        </w:tc>
        <w:tc>
          <w:tcPr>
            <w:tcW w:w="1134" w:type="dxa"/>
          </w:tcPr>
          <w:p w14:paraId="23B99631"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21C38B74" w14:textId="77777777" w:rsidR="001D07BD" w:rsidRPr="00985860" w:rsidRDefault="00000000" w:rsidP="00985860">
            <w:pPr>
              <w:spacing w:line="360" w:lineRule="auto"/>
              <w:jc w:val="both"/>
              <w:rPr>
                <w:rFonts w:ascii="Book Antiqua" w:hAnsi="Book Antiqua"/>
              </w:rPr>
            </w:pPr>
            <w:r w:rsidRPr="00985860">
              <w:rPr>
                <w:rFonts w:ascii="Book Antiqua" w:hAnsi="Book Antiqua"/>
              </w:rPr>
              <w:t>1.037 (1.025-1.049)</w:t>
            </w:r>
          </w:p>
        </w:tc>
      </w:tr>
      <w:tr w:rsidR="001D07BD" w:rsidRPr="00985860" w14:paraId="754DB166" w14:textId="77777777">
        <w:trPr>
          <w:jc w:val="center"/>
        </w:trPr>
        <w:tc>
          <w:tcPr>
            <w:tcW w:w="2947" w:type="dxa"/>
          </w:tcPr>
          <w:p w14:paraId="01A7BF74" w14:textId="77777777" w:rsidR="001D07BD" w:rsidRPr="00985860" w:rsidRDefault="00000000" w:rsidP="00985860">
            <w:pPr>
              <w:spacing w:line="360" w:lineRule="auto"/>
              <w:jc w:val="both"/>
              <w:rPr>
                <w:rFonts w:ascii="Book Antiqua" w:hAnsi="Book Antiqua"/>
              </w:rPr>
            </w:pPr>
            <w:r w:rsidRPr="00985860">
              <w:rPr>
                <w:rFonts w:ascii="Book Antiqua" w:hAnsi="Book Antiqua"/>
              </w:rPr>
              <w:t>Weight (kg)</w:t>
            </w:r>
          </w:p>
        </w:tc>
        <w:tc>
          <w:tcPr>
            <w:tcW w:w="965" w:type="dxa"/>
          </w:tcPr>
          <w:p w14:paraId="1B6877DF" w14:textId="77777777" w:rsidR="001D07BD" w:rsidRPr="00985860" w:rsidRDefault="00000000" w:rsidP="00985860">
            <w:pPr>
              <w:spacing w:line="360" w:lineRule="auto"/>
              <w:jc w:val="both"/>
              <w:rPr>
                <w:rFonts w:ascii="Book Antiqua" w:hAnsi="Book Antiqua"/>
              </w:rPr>
            </w:pPr>
            <w:r w:rsidRPr="00985860">
              <w:rPr>
                <w:rFonts w:ascii="Book Antiqua" w:hAnsi="Book Antiqua"/>
              </w:rPr>
              <w:t>0.072</w:t>
            </w:r>
          </w:p>
        </w:tc>
        <w:tc>
          <w:tcPr>
            <w:tcW w:w="965" w:type="dxa"/>
          </w:tcPr>
          <w:p w14:paraId="11CB585E" w14:textId="77777777" w:rsidR="001D07BD" w:rsidRPr="00985860" w:rsidRDefault="00000000" w:rsidP="00985860">
            <w:pPr>
              <w:spacing w:line="360" w:lineRule="auto"/>
              <w:jc w:val="both"/>
              <w:rPr>
                <w:rFonts w:ascii="Book Antiqua" w:hAnsi="Book Antiqua"/>
              </w:rPr>
            </w:pPr>
            <w:r w:rsidRPr="00985860">
              <w:rPr>
                <w:rFonts w:ascii="Book Antiqua" w:hAnsi="Book Antiqua"/>
              </w:rPr>
              <w:t>0.015</w:t>
            </w:r>
          </w:p>
        </w:tc>
        <w:tc>
          <w:tcPr>
            <w:tcW w:w="1219" w:type="dxa"/>
          </w:tcPr>
          <w:p w14:paraId="4109CF86" w14:textId="77777777" w:rsidR="001D07BD" w:rsidRPr="00985860" w:rsidRDefault="00000000" w:rsidP="00985860">
            <w:pPr>
              <w:spacing w:line="360" w:lineRule="auto"/>
              <w:jc w:val="both"/>
              <w:rPr>
                <w:rFonts w:ascii="Book Antiqua" w:hAnsi="Book Antiqua"/>
              </w:rPr>
            </w:pPr>
            <w:r w:rsidRPr="00985860">
              <w:rPr>
                <w:rFonts w:ascii="Book Antiqua" w:hAnsi="Book Antiqua"/>
              </w:rPr>
              <w:t>23.121</w:t>
            </w:r>
          </w:p>
        </w:tc>
        <w:tc>
          <w:tcPr>
            <w:tcW w:w="1134" w:type="dxa"/>
          </w:tcPr>
          <w:p w14:paraId="306B20CF"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18D66E2F" w14:textId="77777777" w:rsidR="001D07BD" w:rsidRPr="00985860" w:rsidRDefault="00000000" w:rsidP="00985860">
            <w:pPr>
              <w:spacing w:line="360" w:lineRule="auto"/>
              <w:jc w:val="both"/>
              <w:rPr>
                <w:rFonts w:ascii="Book Antiqua" w:hAnsi="Book Antiqua"/>
              </w:rPr>
            </w:pPr>
            <w:r w:rsidRPr="00985860">
              <w:rPr>
                <w:rFonts w:ascii="Book Antiqua" w:hAnsi="Book Antiqua"/>
              </w:rPr>
              <w:t>1.075 (1.044-1.107)</w:t>
            </w:r>
          </w:p>
        </w:tc>
      </w:tr>
      <w:tr w:rsidR="001D07BD" w:rsidRPr="00985860" w14:paraId="7EF52133" w14:textId="77777777">
        <w:trPr>
          <w:jc w:val="center"/>
        </w:trPr>
        <w:tc>
          <w:tcPr>
            <w:tcW w:w="2947" w:type="dxa"/>
          </w:tcPr>
          <w:p w14:paraId="409B9C54" w14:textId="77777777" w:rsidR="001D07BD" w:rsidRPr="00985860" w:rsidRDefault="00000000" w:rsidP="00985860">
            <w:pPr>
              <w:spacing w:line="360" w:lineRule="auto"/>
              <w:jc w:val="both"/>
              <w:rPr>
                <w:rFonts w:ascii="Book Antiqua" w:hAnsi="Book Antiqua"/>
              </w:rPr>
            </w:pPr>
            <w:r w:rsidRPr="00985860">
              <w:rPr>
                <w:rFonts w:ascii="Book Antiqua" w:hAnsi="Book Antiqua"/>
              </w:rPr>
              <w:t>BMI (kg/m</w:t>
            </w:r>
            <w:r w:rsidRPr="00985860">
              <w:rPr>
                <w:rFonts w:ascii="Book Antiqua" w:hAnsi="Book Antiqua"/>
                <w:vertAlign w:val="superscript"/>
              </w:rPr>
              <w:t>2</w:t>
            </w:r>
            <w:r w:rsidRPr="00985860">
              <w:rPr>
                <w:rFonts w:ascii="Book Antiqua" w:hAnsi="Book Antiqua"/>
              </w:rPr>
              <w:t>)</w:t>
            </w:r>
          </w:p>
        </w:tc>
        <w:tc>
          <w:tcPr>
            <w:tcW w:w="965" w:type="dxa"/>
          </w:tcPr>
          <w:p w14:paraId="2CC9092D" w14:textId="77777777" w:rsidR="001D07BD" w:rsidRPr="00985860" w:rsidRDefault="00000000" w:rsidP="00985860">
            <w:pPr>
              <w:spacing w:line="360" w:lineRule="auto"/>
              <w:jc w:val="both"/>
              <w:rPr>
                <w:rFonts w:ascii="Book Antiqua" w:hAnsi="Book Antiqua"/>
              </w:rPr>
            </w:pPr>
            <w:r w:rsidRPr="00985860">
              <w:rPr>
                <w:rFonts w:ascii="Book Antiqua" w:hAnsi="Book Antiqua"/>
              </w:rPr>
              <w:t>0.300</w:t>
            </w:r>
          </w:p>
        </w:tc>
        <w:tc>
          <w:tcPr>
            <w:tcW w:w="965" w:type="dxa"/>
          </w:tcPr>
          <w:p w14:paraId="3771C1D7" w14:textId="77777777" w:rsidR="001D07BD" w:rsidRPr="00985860" w:rsidRDefault="00000000" w:rsidP="00985860">
            <w:pPr>
              <w:spacing w:line="360" w:lineRule="auto"/>
              <w:jc w:val="both"/>
              <w:rPr>
                <w:rFonts w:ascii="Book Antiqua" w:hAnsi="Book Antiqua"/>
              </w:rPr>
            </w:pPr>
            <w:r w:rsidRPr="00985860">
              <w:rPr>
                <w:rFonts w:ascii="Book Antiqua" w:hAnsi="Book Antiqua"/>
              </w:rPr>
              <w:t>0.051</w:t>
            </w:r>
          </w:p>
        </w:tc>
        <w:tc>
          <w:tcPr>
            <w:tcW w:w="1219" w:type="dxa"/>
          </w:tcPr>
          <w:p w14:paraId="22261B51" w14:textId="77777777" w:rsidR="001D07BD" w:rsidRPr="00985860" w:rsidRDefault="00000000" w:rsidP="00985860">
            <w:pPr>
              <w:spacing w:line="360" w:lineRule="auto"/>
              <w:jc w:val="both"/>
              <w:rPr>
                <w:rFonts w:ascii="Book Antiqua" w:hAnsi="Book Antiqua"/>
              </w:rPr>
            </w:pPr>
            <w:r w:rsidRPr="00985860">
              <w:rPr>
                <w:rFonts w:ascii="Book Antiqua" w:hAnsi="Book Antiqua"/>
              </w:rPr>
              <w:t>34.472</w:t>
            </w:r>
          </w:p>
        </w:tc>
        <w:tc>
          <w:tcPr>
            <w:tcW w:w="1134" w:type="dxa"/>
          </w:tcPr>
          <w:p w14:paraId="2AF2AD79"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3AF5B387" w14:textId="77777777" w:rsidR="001D07BD" w:rsidRPr="00985860" w:rsidRDefault="00000000" w:rsidP="00985860">
            <w:pPr>
              <w:spacing w:line="360" w:lineRule="auto"/>
              <w:jc w:val="both"/>
              <w:rPr>
                <w:rFonts w:ascii="Book Antiqua" w:hAnsi="Book Antiqua"/>
              </w:rPr>
            </w:pPr>
            <w:r w:rsidRPr="00985860">
              <w:rPr>
                <w:rFonts w:ascii="Book Antiqua" w:hAnsi="Book Antiqua"/>
              </w:rPr>
              <w:t>1.350 (1.221-1.492)</w:t>
            </w:r>
          </w:p>
        </w:tc>
      </w:tr>
      <w:tr w:rsidR="001D07BD" w:rsidRPr="00985860" w14:paraId="24656D65" w14:textId="77777777">
        <w:trPr>
          <w:jc w:val="center"/>
        </w:trPr>
        <w:tc>
          <w:tcPr>
            <w:tcW w:w="2947" w:type="dxa"/>
          </w:tcPr>
          <w:p w14:paraId="1D079598" w14:textId="77777777" w:rsidR="001D07BD" w:rsidRPr="00985860" w:rsidRDefault="00000000" w:rsidP="00985860">
            <w:pPr>
              <w:spacing w:line="360" w:lineRule="auto"/>
              <w:jc w:val="both"/>
              <w:rPr>
                <w:rFonts w:ascii="Book Antiqua" w:hAnsi="Book Antiqua"/>
              </w:rPr>
            </w:pPr>
            <w:r w:rsidRPr="00985860">
              <w:rPr>
                <w:rFonts w:ascii="Book Antiqua" w:hAnsi="Book Antiqua"/>
              </w:rPr>
              <w:t>Hypertension (yes/no)</w:t>
            </w:r>
          </w:p>
        </w:tc>
        <w:tc>
          <w:tcPr>
            <w:tcW w:w="965" w:type="dxa"/>
          </w:tcPr>
          <w:p w14:paraId="4702A9A2" w14:textId="77777777" w:rsidR="001D07BD" w:rsidRPr="00985860" w:rsidRDefault="00000000" w:rsidP="00985860">
            <w:pPr>
              <w:spacing w:line="360" w:lineRule="auto"/>
              <w:jc w:val="both"/>
              <w:rPr>
                <w:rFonts w:ascii="Book Antiqua" w:hAnsi="Book Antiqua"/>
              </w:rPr>
            </w:pPr>
            <w:r w:rsidRPr="00985860">
              <w:rPr>
                <w:rFonts w:ascii="Book Antiqua" w:hAnsi="Book Antiqua"/>
              </w:rPr>
              <w:t>1.878</w:t>
            </w:r>
          </w:p>
        </w:tc>
        <w:tc>
          <w:tcPr>
            <w:tcW w:w="965" w:type="dxa"/>
          </w:tcPr>
          <w:p w14:paraId="4C327548" w14:textId="77777777" w:rsidR="001D07BD" w:rsidRPr="00985860" w:rsidRDefault="00000000" w:rsidP="00985860">
            <w:pPr>
              <w:spacing w:line="360" w:lineRule="auto"/>
              <w:jc w:val="both"/>
              <w:rPr>
                <w:rFonts w:ascii="Book Antiqua" w:hAnsi="Book Antiqua"/>
              </w:rPr>
            </w:pPr>
            <w:r w:rsidRPr="00985860">
              <w:rPr>
                <w:rFonts w:ascii="Book Antiqua" w:hAnsi="Book Antiqua"/>
              </w:rPr>
              <w:t>0.380</w:t>
            </w:r>
          </w:p>
        </w:tc>
        <w:tc>
          <w:tcPr>
            <w:tcW w:w="1219" w:type="dxa"/>
          </w:tcPr>
          <w:p w14:paraId="46CA254B" w14:textId="77777777" w:rsidR="001D07BD" w:rsidRPr="00985860" w:rsidRDefault="00000000" w:rsidP="00985860">
            <w:pPr>
              <w:spacing w:line="360" w:lineRule="auto"/>
              <w:jc w:val="both"/>
              <w:rPr>
                <w:rFonts w:ascii="Book Antiqua" w:hAnsi="Book Antiqua"/>
              </w:rPr>
            </w:pPr>
            <w:r w:rsidRPr="00985860">
              <w:rPr>
                <w:rFonts w:ascii="Book Antiqua" w:hAnsi="Book Antiqua"/>
              </w:rPr>
              <w:t>24.391</w:t>
            </w:r>
          </w:p>
        </w:tc>
        <w:tc>
          <w:tcPr>
            <w:tcW w:w="1134" w:type="dxa"/>
          </w:tcPr>
          <w:p w14:paraId="54059BCA"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763683A6" w14:textId="77777777" w:rsidR="001D07BD" w:rsidRPr="00985860" w:rsidRDefault="00000000" w:rsidP="00985860">
            <w:pPr>
              <w:spacing w:line="360" w:lineRule="auto"/>
              <w:jc w:val="both"/>
              <w:rPr>
                <w:rFonts w:ascii="Book Antiqua" w:hAnsi="Book Antiqua"/>
              </w:rPr>
            </w:pPr>
            <w:r w:rsidRPr="00985860">
              <w:rPr>
                <w:rFonts w:ascii="Book Antiqua" w:hAnsi="Book Antiqua"/>
              </w:rPr>
              <w:t>6.538 (3.103-13.773)</w:t>
            </w:r>
          </w:p>
        </w:tc>
      </w:tr>
      <w:tr w:rsidR="001D07BD" w:rsidRPr="00985860" w14:paraId="23DFE874" w14:textId="77777777">
        <w:trPr>
          <w:jc w:val="center"/>
        </w:trPr>
        <w:tc>
          <w:tcPr>
            <w:tcW w:w="2947" w:type="dxa"/>
          </w:tcPr>
          <w:p w14:paraId="6222795B" w14:textId="77777777" w:rsidR="001D07BD" w:rsidRPr="00985860" w:rsidRDefault="00000000" w:rsidP="00985860">
            <w:pPr>
              <w:spacing w:line="360" w:lineRule="auto"/>
              <w:jc w:val="both"/>
              <w:rPr>
                <w:rFonts w:ascii="Book Antiqua" w:hAnsi="Book Antiqua"/>
              </w:rPr>
            </w:pPr>
            <w:r w:rsidRPr="00985860">
              <w:rPr>
                <w:rFonts w:ascii="Book Antiqua" w:hAnsi="Book Antiqua"/>
              </w:rPr>
              <w:t>Hyperlipidemia (yes/no)</w:t>
            </w:r>
          </w:p>
        </w:tc>
        <w:tc>
          <w:tcPr>
            <w:tcW w:w="965" w:type="dxa"/>
          </w:tcPr>
          <w:p w14:paraId="5F9684B4" w14:textId="77777777" w:rsidR="001D07BD" w:rsidRPr="00985860" w:rsidRDefault="00000000" w:rsidP="00985860">
            <w:pPr>
              <w:spacing w:line="360" w:lineRule="auto"/>
              <w:jc w:val="both"/>
              <w:rPr>
                <w:rFonts w:ascii="Book Antiqua" w:hAnsi="Book Antiqua"/>
              </w:rPr>
            </w:pPr>
            <w:r w:rsidRPr="00985860">
              <w:rPr>
                <w:rFonts w:ascii="Book Antiqua" w:hAnsi="Book Antiqua"/>
              </w:rPr>
              <w:t>0.827</w:t>
            </w:r>
          </w:p>
        </w:tc>
        <w:tc>
          <w:tcPr>
            <w:tcW w:w="965" w:type="dxa"/>
          </w:tcPr>
          <w:p w14:paraId="2C6DD5C4" w14:textId="77777777" w:rsidR="001D07BD" w:rsidRPr="00985860" w:rsidRDefault="00000000" w:rsidP="00985860">
            <w:pPr>
              <w:spacing w:line="360" w:lineRule="auto"/>
              <w:jc w:val="both"/>
              <w:rPr>
                <w:rFonts w:ascii="Book Antiqua" w:hAnsi="Book Antiqua"/>
              </w:rPr>
            </w:pPr>
            <w:r w:rsidRPr="00985860">
              <w:rPr>
                <w:rFonts w:ascii="Book Antiqua" w:hAnsi="Book Antiqua"/>
              </w:rPr>
              <w:t>0.328</w:t>
            </w:r>
          </w:p>
        </w:tc>
        <w:tc>
          <w:tcPr>
            <w:tcW w:w="1219" w:type="dxa"/>
          </w:tcPr>
          <w:p w14:paraId="0CAE9B05" w14:textId="77777777" w:rsidR="001D07BD" w:rsidRPr="00985860" w:rsidRDefault="00000000" w:rsidP="00985860">
            <w:pPr>
              <w:spacing w:line="360" w:lineRule="auto"/>
              <w:jc w:val="both"/>
              <w:rPr>
                <w:rFonts w:ascii="Book Antiqua" w:hAnsi="Book Antiqua"/>
              </w:rPr>
            </w:pPr>
            <w:r w:rsidRPr="00985860">
              <w:rPr>
                <w:rFonts w:ascii="Book Antiqua" w:hAnsi="Book Antiqua"/>
              </w:rPr>
              <w:t>6.358</w:t>
            </w:r>
          </w:p>
        </w:tc>
        <w:tc>
          <w:tcPr>
            <w:tcW w:w="1134" w:type="dxa"/>
          </w:tcPr>
          <w:p w14:paraId="217DC7FD" w14:textId="77777777" w:rsidR="001D07BD" w:rsidRPr="00985860" w:rsidRDefault="00000000" w:rsidP="00985860">
            <w:pPr>
              <w:spacing w:line="360" w:lineRule="auto"/>
              <w:jc w:val="both"/>
              <w:rPr>
                <w:rFonts w:ascii="Book Antiqua" w:hAnsi="Book Antiqua"/>
              </w:rPr>
            </w:pPr>
            <w:r w:rsidRPr="00985860">
              <w:rPr>
                <w:rFonts w:ascii="Book Antiqua" w:hAnsi="Book Antiqua"/>
              </w:rPr>
              <w:t>0.012</w:t>
            </w:r>
          </w:p>
        </w:tc>
        <w:tc>
          <w:tcPr>
            <w:tcW w:w="2835" w:type="dxa"/>
          </w:tcPr>
          <w:p w14:paraId="716DFF16" w14:textId="77777777" w:rsidR="001D07BD" w:rsidRPr="00985860" w:rsidRDefault="00000000" w:rsidP="00985860">
            <w:pPr>
              <w:spacing w:line="360" w:lineRule="auto"/>
              <w:jc w:val="both"/>
              <w:rPr>
                <w:rFonts w:ascii="Book Antiqua" w:hAnsi="Book Antiqua"/>
              </w:rPr>
            </w:pPr>
            <w:r w:rsidRPr="00985860">
              <w:rPr>
                <w:rFonts w:ascii="Book Antiqua" w:hAnsi="Book Antiqua"/>
              </w:rPr>
              <w:t>2.286 (1.202-4.346)</w:t>
            </w:r>
          </w:p>
        </w:tc>
      </w:tr>
      <w:tr w:rsidR="001D07BD" w:rsidRPr="00985860" w14:paraId="1BFD7FCA" w14:textId="77777777">
        <w:trPr>
          <w:jc w:val="center"/>
        </w:trPr>
        <w:tc>
          <w:tcPr>
            <w:tcW w:w="2947" w:type="dxa"/>
          </w:tcPr>
          <w:p w14:paraId="5FE56E8C" w14:textId="77777777" w:rsidR="001D07BD" w:rsidRPr="00985860" w:rsidRDefault="00000000" w:rsidP="00985860">
            <w:pPr>
              <w:spacing w:line="360" w:lineRule="auto"/>
              <w:jc w:val="both"/>
              <w:rPr>
                <w:rFonts w:ascii="Book Antiqua" w:hAnsi="Book Antiqua"/>
              </w:rPr>
            </w:pPr>
            <w:r w:rsidRPr="00985860">
              <w:rPr>
                <w:rFonts w:ascii="Book Antiqua" w:hAnsi="Book Antiqua"/>
              </w:rPr>
              <w:t>Drink (yes/no)</w:t>
            </w:r>
          </w:p>
        </w:tc>
        <w:tc>
          <w:tcPr>
            <w:tcW w:w="965" w:type="dxa"/>
          </w:tcPr>
          <w:p w14:paraId="7FCEEAD7" w14:textId="77777777" w:rsidR="001D07BD" w:rsidRPr="00985860" w:rsidRDefault="00000000" w:rsidP="00985860">
            <w:pPr>
              <w:spacing w:line="360" w:lineRule="auto"/>
              <w:jc w:val="both"/>
              <w:rPr>
                <w:rFonts w:ascii="Book Antiqua" w:hAnsi="Book Antiqua"/>
              </w:rPr>
            </w:pPr>
            <w:r w:rsidRPr="00985860">
              <w:rPr>
                <w:rFonts w:ascii="Book Antiqua" w:hAnsi="Book Antiqua"/>
              </w:rPr>
              <w:t>0.862</w:t>
            </w:r>
          </w:p>
        </w:tc>
        <w:tc>
          <w:tcPr>
            <w:tcW w:w="965" w:type="dxa"/>
          </w:tcPr>
          <w:p w14:paraId="40142F38" w14:textId="77777777" w:rsidR="001D07BD" w:rsidRPr="00985860" w:rsidRDefault="00000000" w:rsidP="00985860">
            <w:pPr>
              <w:spacing w:line="360" w:lineRule="auto"/>
              <w:jc w:val="both"/>
              <w:rPr>
                <w:rFonts w:ascii="Book Antiqua" w:hAnsi="Book Antiqua"/>
              </w:rPr>
            </w:pPr>
            <w:r w:rsidRPr="00985860">
              <w:rPr>
                <w:rFonts w:ascii="Book Antiqua" w:hAnsi="Book Antiqua"/>
              </w:rPr>
              <w:t>0.357</w:t>
            </w:r>
          </w:p>
        </w:tc>
        <w:tc>
          <w:tcPr>
            <w:tcW w:w="1219" w:type="dxa"/>
          </w:tcPr>
          <w:p w14:paraId="61644D96" w14:textId="77777777" w:rsidR="001D07BD" w:rsidRPr="00985860" w:rsidRDefault="00000000" w:rsidP="00985860">
            <w:pPr>
              <w:spacing w:line="360" w:lineRule="auto"/>
              <w:jc w:val="both"/>
              <w:rPr>
                <w:rFonts w:ascii="Book Antiqua" w:hAnsi="Book Antiqua"/>
              </w:rPr>
            </w:pPr>
            <w:r w:rsidRPr="00985860">
              <w:rPr>
                <w:rFonts w:ascii="Book Antiqua" w:hAnsi="Book Antiqua"/>
              </w:rPr>
              <w:t>5.841</w:t>
            </w:r>
          </w:p>
        </w:tc>
        <w:tc>
          <w:tcPr>
            <w:tcW w:w="1134" w:type="dxa"/>
          </w:tcPr>
          <w:p w14:paraId="60014FF4" w14:textId="77777777" w:rsidR="001D07BD" w:rsidRPr="00985860" w:rsidRDefault="00000000" w:rsidP="00985860">
            <w:pPr>
              <w:spacing w:line="360" w:lineRule="auto"/>
              <w:jc w:val="both"/>
              <w:rPr>
                <w:rFonts w:ascii="Book Antiqua" w:hAnsi="Book Antiqua"/>
              </w:rPr>
            </w:pPr>
            <w:r w:rsidRPr="00985860">
              <w:rPr>
                <w:rFonts w:ascii="Book Antiqua" w:hAnsi="Book Antiqua"/>
              </w:rPr>
              <w:t>0.016</w:t>
            </w:r>
          </w:p>
        </w:tc>
        <w:tc>
          <w:tcPr>
            <w:tcW w:w="2835" w:type="dxa"/>
          </w:tcPr>
          <w:p w14:paraId="2D652307" w14:textId="77777777" w:rsidR="001D07BD" w:rsidRPr="00985860" w:rsidRDefault="00000000" w:rsidP="00985860">
            <w:pPr>
              <w:spacing w:line="360" w:lineRule="auto"/>
              <w:jc w:val="both"/>
              <w:rPr>
                <w:rFonts w:ascii="Book Antiqua" w:hAnsi="Book Antiqua"/>
              </w:rPr>
            </w:pPr>
            <w:r w:rsidRPr="00985860">
              <w:rPr>
                <w:rFonts w:ascii="Book Antiqua" w:hAnsi="Book Antiqua"/>
              </w:rPr>
              <w:t>2.368 (1.177-4.766)</w:t>
            </w:r>
          </w:p>
        </w:tc>
      </w:tr>
      <w:tr w:rsidR="001D07BD" w:rsidRPr="00985860" w14:paraId="7B1F83D1" w14:textId="77777777">
        <w:trPr>
          <w:jc w:val="center"/>
        </w:trPr>
        <w:tc>
          <w:tcPr>
            <w:tcW w:w="2947" w:type="dxa"/>
          </w:tcPr>
          <w:p w14:paraId="671C1D5B" w14:textId="77777777" w:rsidR="001D07BD" w:rsidRPr="00985860" w:rsidRDefault="00000000" w:rsidP="00985860">
            <w:pPr>
              <w:spacing w:line="360" w:lineRule="auto"/>
              <w:jc w:val="both"/>
              <w:rPr>
                <w:rFonts w:ascii="Book Antiqua" w:hAnsi="Book Antiqua"/>
              </w:rPr>
            </w:pPr>
            <w:r w:rsidRPr="00985860">
              <w:rPr>
                <w:rFonts w:ascii="Book Antiqua" w:hAnsi="Book Antiqua"/>
              </w:rPr>
              <w:t>HbA1c (%)</w:t>
            </w:r>
          </w:p>
        </w:tc>
        <w:tc>
          <w:tcPr>
            <w:tcW w:w="965" w:type="dxa"/>
          </w:tcPr>
          <w:p w14:paraId="3C9F1602" w14:textId="77777777" w:rsidR="001D07BD" w:rsidRPr="00985860" w:rsidRDefault="00000000" w:rsidP="00985860">
            <w:pPr>
              <w:spacing w:line="360" w:lineRule="auto"/>
              <w:jc w:val="both"/>
              <w:rPr>
                <w:rFonts w:ascii="Book Antiqua" w:hAnsi="Book Antiqua"/>
              </w:rPr>
            </w:pPr>
            <w:r w:rsidRPr="00985860">
              <w:rPr>
                <w:rFonts w:ascii="Book Antiqua" w:hAnsi="Book Antiqua"/>
              </w:rPr>
              <w:t>4.834</w:t>
            </w:r>
          </w:p>
        </w:tc>
        <w:tc>
          <w:tcPr>
            <w:tcW w:w="965" w:type="dxa"/>
          </w:tcPr>
          <w:p w14:paraId="3E1C1E6C" w14:textId="77777777" w:rsidR="001D07BD" w:rsidRPr="00985860" w:rsidRDefault="00000000" w:rsidP="00985860">
            <w:pPr>
              <w:spacing w:line="360" w:lineRule="auto"/>
              <w:jc w:val="both"/>
              <w:rPr>
                <w:rFonts w:ascii="Book Antiqua" w:hAnsi="Book Antiqua"/>
              </w:rPr>
            </w:pPr>
            <w:r w:rsidRPr="00985860">
              <w:rPr>
                <w:rFonts w:ascii="Book Antiqua" w:hAnsi="Book Antiqua"/>
              </w:rPr>
              <w:t>0.904</w:t>
            </w:r>
          </w:p>
        </w:tc>
        <w:tc>
          <w:tcPr>
            <w:tcW w:w="1219" w:type="dxa"/>
          </w:tcPr>
          <w:p w14:paraId="57C7EAF4" w14:textId="77777777" w:rsidR="001D07BD" w:rsidRPr="00985860" w:rsidRDefault="00000000" w:rsidP="00985860">
            <w:pPr>
              <w:spacing w:line="360" w:lineRule="auto"/>
              <w:jc w:val="both"/>
              <w:rPr>
                <w:rFonts w:ascii="Book Antiqua" w:hAnsi="Book Antiqua"/>
              </w:rPr>
            </w:pPr>
            <w:r w:rsidRPr="00985860">
              <w:rPr>
                <w:rFonts w:ascii="Book Antiqua" w:hAnsi="Book Antiqua"/>
              </w:rPr>
              <w:t>28.614</w:t>
            </w:r>
          </w:p>
        </w:tc>
        <w:tc>
          <w:tcPr>
            <w:tcW w:w="1134" w:type="dxa"/>
          </w:tcPr>
          <w:p w14:paraId="2B8D64B0"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6A5C89CE" w14:textId="77777777" w:rsidR="001D07BD" w:rsidRPr="00985860" w:rsidRDefault="00000000" w:rsidP="00985860">
            <w:pPr>
              <w:spacing w:line="360" w:lineRule="auto"/>
              <w:jc w:val="both"/>
              <w:rPr>
                <w:rFonts w:ascii="Book Antiqua" w:hAnsi="Book Antiqua"/>
              </w:rPr>
            </w:pPr>
            <w:r w:rsidRPr="00985860">
              <w:rPr>
                <w:rFonts w:ascii="Book Antiqua" w:hAnsi="Book Antiqua"/>
              </w:rPr>
              <w:t>125.687 (21.385-738.706)</w:t>
            </w:r>
          </w:p>
        </w:tc>
      </w:tr>
      <w:tr w:rsidR="001D07BD" w:rsidRPr="00985860" w14:paraId="3657718B" w14:textId="77777777">
        <w:trPr>
          <w:jc w:val="center"/>
        </w:trPr>
        <w:tc>
          <w:tcPr>
            <w:tcW w:w="2947" w:type="dxa"/>
          </w:tcPr>
          <w:p w14:paraId="0310DCEB" w14:textId="77777777" w:rsidR="001D07BD" w:rsidRPr="00985860" w:rsidRDefault="00000000" w:rsidP="00985860">
            <w:pPr>
              <w:spacing w:line="360" w:lineRule="auto"/>
              <w:jc w:val="both"/>
              <w:rPr>
                <w:rFonts w:ascii="Book Antiqua" w:hAnsi="Book Antiqua"/>
              </w:rPr>
            </w:pPr>
            <w:r w:rsidRPr="00985860">
              <w:rPr>
                <w:rFonts w:ascii="Book Antiqua" w:hAnsi="Book Antiqua"/>
              </w:rPr>
              <w:t>FBG (mmol/L)</w:t>
            </w:r>
          </w:p>
        </w:tc>
        <w:tc>
          <w:tcPr>
            <w:tcW w:w="965" w:type="dxa"/>
          </w:tcPr>
          <w:p w14:paraId="38F7DDBE" w14:textId="77777777" w:rsidR="001D07BD" w:rsidRPr="00985860" w:rsidRDefault="00000000" w:rsidP="00985860">
            <w:pPr>
              <w:spacing w:line="360" w:lineRule="auto"/>
              <w:jc w:val="both"/>
              <w:rPr>
                <w:rFonts w:ascii="Book Antiqua" w:hAnsi="Book Antiqua"/>
              </w:rPr>
            </w:pPr>
            <w:r w:rsidRPr="00985860">
              <w:rPr>
                <w:rFonts w:ascii="Book Antiqua" w:hAnsi="Book Antiqua"/>
              </w:rPr>
              <w:t>1.258</w:t>
            </w:r>
          </w:p>
        </w:tc>
        <w:tc>
          <w:tcPr>
            <w:tcW w:w="965" w:type="dxa"/>
          </w:tcPr>
          <w:p w14:paraId="1802889C" w14:textId="77777777" w:rsidR="001D07BD" w:rsidRPr="00985860" w:rsidRDefault="00000000" w:rsidP="00985860">
            <w:pPr>
              <w:spacing w:line="360" w:lineRule="auto"/>
              <w:jc w:val="both"/>
              <w:rPr>
                <w:rFonts w:ascii="Book Antiqua" w:hAnsi="Book Antiqua"/>
              </w:rPr>
            </w:pPr>
            <w:r w:rsidRPr="00985860">
              <w:rPr>
                <w:rFonts w:ascii="Book Antiqua" w:hAnsi="Book Antiqua"/>
              </w:rPr>
              <w:t>0.187</w:t>
            </w:r>
          </w:p>
        </w:tc>
        <w:tc>
          <w:tcPr>
            <w:tcW w:w="1219" w:type="dxa"/>
          </w:tcPr>
          <w:p w14:paraId="343F9733" w14:textId="77777777" w:rsidR="001D07BD" w:rsidRPr="00985860" w:rsidRDefault="00000000" w:rsidP="00985860">
            <w:pPr>
              <w:spacing w:line="360" w:lineRule="auto"/>
              <w:jc w:val="both"/>
              <w:rPr>
                <w:rFonts w:ascii="Book Antiqua" w:hAnsi="Book Antiqua"/>
              </w:rPr>
            </w:pPr>
            <w:r w:rsidRPr="00985860">
              <w:rPr>
                <w:rFonts w:ascii="Book Antiqua" w:hAnsi="Book Antiqua"/>
              </w:rPr>
              <w:t>45.233</w:t>
            </w:r>
          </w:p>
        </w:tc>
        <w:tc>
          <w:tcPr>
            <w:tcW w:w="1134" w:type="dxa"/>
          </w:tcPr>
          <w:p w14:paraId="069840CB"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19FA673E" w14:textId="77777777" w:rsidR="001D07BD" w:rsidRPr="00985860" w:rsidRDefault="00000000" w:rsidP="00985860">
            <w:pPr>
              <w:spacing w:line="360" w:lineRule="auto"/>
              <w:jc w:val="both"/>
              <w:rPr>
                <w:rFonts w:ascii="Book Antiqua" w:hAnsi="Book Antiqua"/>
              </w:rPr>
            </w:pPr>
            <w:r w:rsidRPr="00985860">
              <w:rPr>
                <w:rFonts w:ascii="Book Antiqua" w:hAnsi="Book Antiqua"/>
              </w:rPr>
              <w:t>3.517 (2.438-5.074)</w:t>
            </w:r>
          </w:p>
        </w:tc>
      </w:tr>
      <w:tr w:rsidR="001D07BD" w:rsidRPr="00985860" w14:paraId="3C166C1F" w14:textId="77777777">
        <w:trPr>
          <w:jc w:val="center"/>
        </w:trPr>
        <w:tc>
          <w:tcPr>
            <w:tcW w:w="2947" w:type="dxa"/>
          </w:tcPr>
          <w:p w14:paraId="53ABA7EE" w14:textId="77777777" w:rsidR="001D07BD" w:rsidRPr="00985860" w:rsidRDefault="00000000" w:rsidP="00985860">
            <w:pPr>
              <w:spacing w:line="360" w:lineRule="auto"/>
              <w:jc w:val="both"/>
              <w:rPr>
                <w:rFonts w:ascii="Book Antiqua" w:hAnsi="Book Antiqua"/>
              </w:rPr>
            </w:pPr>
            <w:r w:rsidRPr="00985860">
              <w:rPr>
                <w:rFonts w:ascii="Book Antiqua" w:hAnsi="Book Antiqua"/>
              </w:rPr>
              <w:t>2</w:t>
            </w:r>
            <w:r w:rsidRPr="00985860">
              <w:rPr>
                <w:rFonts w:ascii="Book Antiqua" w:hAnsi="Book Antiqua"/>
                <w:lang w:eastAsia="zh-CN"/>
              </w:rPr>
              <w:t>-</w:t>
            </w:r>
            <w:r w:rsidRPr="00985860">
              <w:rPr>
                <w:rFonts w:ascii="Book Antiqua" w:hAnsi="Book Antiqua"/>
              </w:rPr>
              <w:t>h PBG (mmol/L)</w:t>
            </w:r>
          </w:p>
        </w:tc>
        <w:tc>
          <w:tcPr>
            <w:tcW w:w="965" w:type="dxa"/>
          </w:tcPr>
          <w:p w14:paraId="7B562568" w14:textId="77777777" w:rsidR="001D07BD" w:rsidRPr="00985860" w:rsidRDefault="00000000" w:rsidP="00985860">
            <w:pPr>
              <w:spacing w:line="360" w:lineRule="auto"/>
              <w:jc w:val="both"/>
              <w:rPr>
                <w:rFonts w:ascii="Book Antiqua" w:hAnsi="Book Antiqua"/>
              </w:rPr>
            </w:pPr>
            <w:r w:rsidRPr="00985860">
              <w:rPr>
                <w:rFonts w:ascii="Book Antiqua" w:hAnsi="Book Antiqua"/>
              </w:rPr>
              <w:t>0.631</w:t>
            </w:r>
          </w:p>
        </w:tc>
        <w:tc>
          <w:tcPr>
            <w:tcW w:w="965" w:type="dxa"/>
          </w:tcPr>
          <w:p w14:paraId="32E5FFB7" w14:textId="77777777" w:rsidR="001D07BD" w:rsidRPr="00985860" w:rsidRDefault="00000000" w:rsidP="00985860">
            <w:pPr>
              <w:spacing w:line="360" w:lineRule="auto"/>
              <w:jc w:val="both"/>
              <w:rPr>
                <w:rFonts w:ascii="Book Antiqua" w:hAnsi="Book Antiqua"/>
              </w:rPr>
            </w:pPr>
            <w:r w:rsidRPr="00985860">
              <w:rPr>
                <w:rFonts w:ascii="Book Antiqua" w:hAnsi="Book Antiqua"/>
              </w:rPr>
              <w:t>0.092</w:t>
            </w:r>
          </w:p>
        </w:tc>
        <w:tc>
          <w:tcPr>
            <w:tcW w:w="1219" w:type="dxa"/>
          </w:tcPr>
          <w:p w14:paraId="3C8FEFEA" w14:textId="77777777" w:rsidR="001D07BD" w:rsidRPr="00985860" w:rsidRDefault="00000000" w:rsidP="00985860">
            <w:pPr>
              <w:spacing w:line="360" w:lineRule="auto"/>
              <w:jc w:val="both"/>
              <w:rPr>
                <w:rFonts w:ascii="Book Antiqua" w:hAnsi="Book Antiqua"/>
              </w:rPr>
            </w:pPr>
            <w:r w:rsidRPr="00985860">
              <w:rPr>
                <w:rFonts w:ascii="Book Antiqua" w:hAnsi="Book Antiqua"/>
              </w:rPr>
              <w:t>47.502</w:t>
            </w:r>
          </w:p>
        </w:tc>
        <w:tc>
          <w:tcPr>
            <w:tcW w:w="1134" w:type="dxa"/>
          </w:tcPr>
          <w:p w14:paraId="78F3B514"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3876AEA3" w14:textId="77777777" w:rsidR="001D07BD" w:rsidRPr="00985860" w:rsidRDefault="00000000" w:rsidP="00985860">
            <w:pPr>
              <w:spacing w:line="360" w:lineRule="auto"/>
              <w:jc w:val="both"/>
              <w:rPr>
                <w:rFonts w:ascii="Book Antiqua" w:hAnsi="Book Antiqua"/>
              </w:rPr>
            </w:pPr>
            <w:r w:rsidRPr="00985860">
              <w:rPr>
                <w:rFonts w:ascii="Book Antiqua" w:hAnsi="Book Antiqua"/>
              </w:rPr>
              <w:t>1.879 (1.571-2.248)</w:t>
            </w:r>
          </w:p>
        </w:tc>
      </w:tr>
      <w:tr w:rsidR="001D07BD" w:rsidRPr="00985860" w14:paraId="398918EF" w14:textId="77777777">
        <w:trPr>
          <w:jc w:val="center"/>
        </w:trPr>
        <w:tc>
          <w:tcPr>
            <w:tcW w:w="2947" w:type="dxa"/>
          </w:tcPr>
          <w:p w14:paraId="433EB0FC" w14:textId="77777777" w:rsidR="001D07BD" w:rsidRPr="00985860" w:rsidRDefault="00000000" w:rsidP="00985860">
            <w:pPr>
              <w:spacing w:line="360" w:lineRule="auto"/>
              <w:jc w:val="both"/>
              <w:rPr>
                <w:rFonts w:ascii="Book Antiqua" w:hAnsi="Book Antiqua"/>
              </w:rPr>
            </w:pPr>
            <w:r w:rsidRPr="00985860">
              <w:rPr>
                <w:rFonts w:ascii="Book Antiqua" w:hAnsi="Book Antiqua"/>
              </w:rPr>
              <w:t>BUN (mmol/L)</w:t>
            </w:r>
          </w:p>
        </w:tc>
        <w:tc>
          <w:tcPr>
            <w:tcW w:w="965" w:type="dxa"/>
          </w:tcPr>
          <w:p w14:paraId="57189793" w14:textId="77777777" w:rsidR="001D07BD" w:rsidRPr="00985860" w:rsidRDefault="00000000" w:rsidP="00985860">
            <w:pPr>
              <w:spacing w:line="360" w:lineRule="auto"/>
              <w:jc w:val="both"/>
              <w:rPr>
                <w:rFonts w:ascii="Book Antiqua" w:hAnsi="Book Antiqua"/>
              </w:rPr>
            </w:pPr>
            <w:r w:rsidRPr="00985860">
              <w:rPr>
                <w:rFonts w:ascii="Book Antiqua" w:hAnsi="Book Antiqua"/>
              </w:rPr>
              <w:t>0.477</w:t>
            </w:r>
          </w:p>
        </w:tc>
        <w:tc>
          <w:tcPr>
            <w:tcW w:w="965" w:type="dxa"/>
          </w:tcPr>
          <w:p w14:paraId="657BCF0C" w14:textId="77777777" w:rsidR="001D07BD" w:rsidRPr="00985860" w:rsidRDefault="00000000" w:rsidP="00985860">
            <w:pPr>
              <w:spacing w:line="360" w:lineRule="auto"/>
              <w:jc w:val="both"/>
              <w:rPr>
                <w:rFonts w:ascii="Book Antiqua" w:hAnsi="Book Antiqua"/>
              </w:rPr>
            </w:pPr>
            <w:r w:rsidRPr="00985860">
              <w:rPr>
                <w:rFonts w:ascii="Book Antiqua" w:hAnsi="Book Antiqua"/>
              </w:rPr>
              <w:t>0.099</w:t>
            </w:r>
          </w:p>
        </w:tc>
        <w:tc>
          <w:tcPr>
            <w:tcW w:w="1219" w:type="dxa"/>
          </w:tcPr>
          <w:p w14:paraId="59C2E7BC" w14:textId="77777777" w:rsidR="001D07BD" w:rsidRPr="00985860" w:rsidRDefault="00000000" w:rsidP="00985860">
            <w:pPr>
              <w:spacing w:line="360" w:lineRule="auto"/>
              <w:jc w:val="both"/>
              <w:rPr>
                <w:rFonts w:ascii="Book Antiqua" w:hAnsi="Book Antiqua"/>
              </w:rPr>
            </w:pPr>
            <w:r w:rsidRPr="00985860">
              <w:rPr>
                <w:rFonts w:ascii="Book Antiqua" w:hAnsi="Book Antiqua"/>
              </w:rPr>
              <w:t>23.410</w:t>
            </w:r>
          </w:p>
        </w:tc>
        <w:tc>
          <w:tcPr>
            <w:tcW w:w="1134" w:type="dxa"/>
          </w:tcPr>
          <w:p w14:paraId="2540F21D"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4794FBB5" w14:textId="77777777" w:rsidR="001D07BD" w:rsidRPr="00985860" w:rsidRDefault="00000000" w:rsidP="00985860">
            <w:pPr>
              <w:spacing w:line="360" w:lineRule="auto"/>
              <w:jc w:val="both"/>
              <w:rPr>
                <w:rFonts w:ascii="Book Antiqua" w:hAnsi="Book Antiqua"/>
              </w:rPr>
            </w:pPr>
            <w:r w:rsidRPr="00985860">
              <w:rPr>
                <w:rFonts w:ascii="Book Antiqua" w:hAnsi="Book Antiqua"/>
              </w:rPr>
              <w:t>1.612 (1.328-1.956)</w:t>
            </w:r>
          </w:p>
        </w:tc>
      </w:tr>
      <w:tr w:rsidR="001D07BD" w:rsidRPr="00985860" w14:paraId="46F2394F" w14:textId="77777777">
        <w:trPr>
          <w:jc w:val="center"/>
        </w:trPr>
        <w:tc>
          <w:tcPr>
            <w:tcW w:w="2947" w:type="dxa"/>
          </w:tcPr>
          <w:p w14:paraId="5B8E5BEB" w14:textId="77777777" w:rsidR="001D07BD" w:rsidRPr="00985860" w:rsidRDefault="00000000" w:rsidP="00985860">
            <w:pPr>
              <w:spacing w:line="360" w:lineRule="auto"/>
              <w:jc w:val="both"/>
              <w:rPr>
                <w:rFonts w:ascii="Book Antiqua" w:hAnsi="Book Antiqua"/>
              </w:rPr>
            </w:pPr>
            <w:r w:rsidRPr="00985860">
              <w:rPr>
                <w:rFonts w:ascii="Book Antiqua" w:hAnsi="Book Antiqua"/>
              </w:rPr>
              <w:t>TG (mmol/L)</w:t>
            </w:r>
          </w:p>
        </w:tc>
        <w:tc>
          <w:tcPr>
            <w:tcW w:w="965" w:type="dxa"/>
          </w:tcPr>
          <w:p w14:paraId="7F693111" w14:textId="77777777" w:rsidR="001D07BD" w:rsidRPr="00985860" w:rsidRDefault="00000000" w:rsidP="00985860">
            <w:pPr>
              <w:spacing w:line="360" w:lineRule="auto"/>
              <w:jc w:val="both"/>
              <w:rPr>
                <w:rFonts w:ascii="Book Antiqua" w:hAnsi="Book Antiqua"/>
              </w:rPr>
            </w:pPr>
            <w:r w:rsidRPr="00985860">
              <w:rPr>
                <w:rFonts w:ascii="Book Antiqua" w:hAnsi="Book Antiqua"/>
              </w:rPr>
              <w:t>0.464</w:t>
            </w:r>
          </w:p>
        </w:tc>
        <w:tc>
          <w:tcPr>
            <w:tcW w:w="965" w:type="dxa"/>
          </w:tcPr>
          <w:p w14:paraId="018C4C32" w14:textId="77777777" w:rsidR="001D07BD" w:rsidRPr="00985860" w:rsidRDefault="00000000" w:rsidP="00985860">
            <w:pPr>
              <w:spacing w:line="360" w:lineRule="auto"/>
              <w:jc w:val="both"/>
              <w:rPr>
                <w:rFonts w:ascii="Book Antiqua" w:hAnsi="Book Antiqua"/>
              </w:rPr>
            </w:pPr>
            <w:r w:rsidRPr="00985860">
              <w:rPr>
                <w:rFonts w:ascii="Book Antiqua" w:hAnsi="Book Antiqua"/>
              </w:rPr>
              <w:t>0.159</w:t>
            </w:r>
          </w:p>
        </w:tc>
        <w:tc>
          <w:tcPr>
            <w:tcW w:w="1219" w:type="dxa"/>
          </w:tcPr>
          <w:p w14:paraId="7E53C6BE" w14:textId="77777777" w:rsidR="001D07BD" w:rsidRPr="00985860" w:rsidRDefault="00000000" w:rsidP="00985860">
            <w:pPr>
              <w:spacing w:line="360" w:lineRule="auto"/>
              <w:jc w:val="both"/>
              <w:rPr>
                <w:rFonts w:ascii="Book Antiqua" w:hAnsi="Book Antiqua"/>
              </w:rPr>
            </w:pPr>
            <w:r w:rsidRPr="00985860">
              <w:rPr>
                <w:rFonts w:ascii="Book Antiqua" w:hAnsi="Book Antiqua"/>
              </w:rPr>
              <w:t>8.548</w:t>
            </w:r>
          </w:p>
        </w:tc>
        <w:tc>
          <w:tcPr>
            <w:tcW w:w="1134" w:type="dxa"/>
          </w:tcPr>
          <w:p w14:paraId="6EFC6A26" w14:textId="77777777" w:rsidR="001D07BD" w:rsidRPr="00985860" w:rsidRDefault="00000000" w:rsidP="00985860">
            <w:pPr>
              <w:spacing w:line="360" w:lineRule="auto"/>
              <w:jc w:val="both"/>
              <w:rPr>
                <w:rFonts w:ascii="Book Antiqua" w:hAnsi="Book Antiqua"/>
              </w:rPr>
            </w:pPr>
            <w:r w:rsidRPr="00985860">
              <w:rPr>
                <w:rFonts w:ascii="Book Antiqua" w:hAnsi="Book Antiqua"/>
              </w:rPr>
              <w:t>0.003</w:t>
            </w:r>
          </w:p>
        </w:tc>
        <w:tc>
          <w:tcPr>
            <w:tcW w:w="2835" w:type="dxa"/>
          </w:tcPr>
          <w:p w14:paraId="6481143C" w14:textId="77777777" w:rsidR="001D07BD" w:rsidRPr="00985860" w:rsidRDefault="00000000" w:rsidP="00985860">
            <w:pPr>
              <w:spacing w:line="360" w:lineRule="auto"/>
              <w:jc w:val="both"/>
              <w:rPr>
                <w:rFonts w:ascii="Book Antiqua" w:hAnsi="Book Antiqua"/>
              </w:rPr>
            </w:pPr>
            <w:r w:rsidRPr="00985860">
              <w:rPr>
                <w:rFonts w:ascii="Book Antiqua" w:hAnsi="Book Antiqua"/>
              </w:rPr>
              <w:t>1.591 (1.165-2.171)</w:t>
            </w:r>
          </w:p>
        </w:tc>
      </w:tr>
      <w:tr w:rsidR="001D07BD" w:rsidRPr="00985860" w14:paraId="6B133C53" w14:textId="77777777">
        <w:trPr>
          <w:jc w:val="center"/>
        </w:trPr>
        <w:tc>
          <w:tcPr>
            <w:tcW w:w="2947" w:type="dxa"/>
          </w:tcPr>
          <w:p w14:paraId="558D5AAC" w14:textId="77777777" w:rsidR="001D07BD" w:rsidRPr="00985860" w:rsidRDefault="00000000" w:rsidP="00985860">
            <w:pPr>
              <w:spacing w:line="360" w:lineRule="auto"/>
              <w:jc w:val="both"/>
              <w:rPr>
                <w:rFonts w:ascii="Book Antiqua" w:hAnsi="Book Antiqua"/>
              </w:rPr>
            </w:pPr>
            <w:r w:rsidRPr="00985860">
              <w:rPr>
                <w:rFonts w:ascii="Book Antiqua" w:hAnsi="Book Antiqua"/>
              </w:rPr>
              <w:t>TC (mmol/L)</w:t>
            </w:r>
          </w:p>
        </w:tc>
        <w:tc>
          <w:tcPr>
            <w:tcW w:w="965" w:type="dxa"/>
          </w:tcPr>
          <w:p w14:paraId="2ADC638F" w14:textId="77777777" w:rsidR="001D07BD" w:rsidRPr="00985860" w:rsidRDefault="00000000" w:rsidP="00985860">
            <w:pPr>
              <w:spacing w:line="360" w:lineRule="auto"/>
              <w:jc w:val="both"/>
              <w:rPr>
                <w:rFonts w:ascii="Book Antiqua" w:hAnsi="Book Antiqua"/>
              </w:rPr>
            </w:pPr>
            <w:r w:rsidRPr="00985860">
              <w:rPr>
                <w:rFonts w:ascii="Book Antiqua" w:hAnsi="Book Antiqua"/>
              </w:rPr>
              <w:t>0.470</w:t>
            </w:r>
          </w:p>
        </w:tc>
        <w:tc>
          <w:tcPr>
            <w:tcW w:w="965" w:type="dxa"/>
          </w:tcPr>
          <w:p w14:paraId="63E42E14" w14:textId="77777777" w:rsidR="001D07BD" w:rsidRPr="00985860" w:rsidRDefault="00000000" w:rsidP="00985860">
            <w:pPr>
              <w:spacing w:line="360" w:lineRule="auto"/>
              <w:jc w:val="both"/>
              <w:rPr>
                <w:rFonts w:ascii="Book Antiqua" w:hAnsi="Book Antiqua"/>
              </w:rPr>
            </w:pPr>
            <w:r w:rsidRPr="00985860">
              <w:rPr>
                <w:rFonts w:ascii="Book Antiqua" w:hAnsi="Book Antiqua"/>
              </w:rPr>
              <w:t>0.122</w:t>
            </w:r>
          </w:p>
        </w:tc>
        <w:tc>
          <w:tcPr>
            <w:tcW w:w="1219" w:type="dxa"/>
          </w:tcPr>
          <w:p w14:paraId="43C899E5" w14:textId="77777777" w:rsidR="001D07BD" w:rsidRPr="00985860" w:rsidRDefault="00000000" w:rsidP="00985860">
            <w:pPr>
              <w:spacing w:line="360" w:lineRule="auto"/>
              <w:jc w:val="both"/>
              <w:rPr>
                <w:rFonts w:ascii="Book Antiqua" w:hAnsi="Book Antiqua"/>
              </w:rPr>
            </w:pPr>
            <w:r w:rsidRPr="00985860">
              <w:rPr>
                <w:rFonts w:ascii="Book Antiqua" w:hAnsi="Book Antiqua"/>
              </w:rPr>
              <w:t>14.801</w:t>
            </w:r>
          </w:p>
        </w:tc>
        <w:tc>
          <w:tcPr>
            <w:tcW w:w="1134" w:type="dxa"/>
          </w:tcPr>
          <w:p w14:paraId="01C4BDDD"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73B46853" w14:textId="77777777" w:rsidR="001D07BD" w:rsidRPr="00985860" w:rsidRDefault="00000000" w:rsidP="00985860">
            <w:pPr>
              <w:spacing w:line="360" w:lineRule="auto"/>
              <w:jc w:val="both"/>
              <w:rPr>
                <w:rFonts w:ascii="Book Antiqua" w:hAnsi="Book Antiqua"/>
              </w:rPr>
            </w:pPr>
            <w:r w:rsidRPr="00985860">
              <w:rPr>
                <w:rFonts w:ascii="Book Antiqua" w:hAnsi="Book Antiqua"/>
              </w:rPr>
              <w:t>1.600 (1.259-2.032)</w:t>
            </w:r>
          </w:p>
        </w:tc>
      </w:tr>
      <w:tr w:rsidR="001D07BD" w:rsidRPr="00985860" w14:paraId="3904215A" w14:textId="77777777">
        <w:trPr>
          <w:jc w:val="center"/>
        </w:trPr>
        <w:tc>
          <w:tcPr>
            <w:tcW w:w="2947" w:type="dxa"/>
            <w:tcBorders>
              <w:bottom w:val="single" w:sz="4" w:space="0" w:color="auto"/>
            </w:tcBorders>
          </w:tcPr>
          <w:p w14:paraId="5BFE3CF4" w14:textId="77777777" w:rsidR="001D07BD" w:rsidRPr="00985860" w:rsidRDefault="00000000" w:rsidP="00985860">
            <w:pPr>
              <w:spacing w:line="360" w:lineRule="auto"/>
              <w:jc w:val="both"/>
              <w:rPr>
                <w:rFonts w:ascii="Book Antiqua" w:hAnsi="Book Antiqua"/>
              </w:rPr>
            </w:pPr>
            <w:r w:rsidRPr="00985860">
              <w:rPr>
                <w:rFonts w:ascii="Book Antiqua" w:hAnsi="Book Antiqua"/>
              </w:rPr>
              <w:t>CT + TT</w:t>
            </w:r>
          </w:p>
        </w:tc>
        <w:tc>
          <w:tcPr>
            <w:tcW w:w="965" w:type="dxa"/>
            <w:tcBorders>
              <w:bottom w:val="single" w:sz="4" w:space="0" w:color="auto"/>
            </w:tcBorders>
          </w:tcPr>
          <w:p w14:paraId="43753FC5" w14:textId="77777777" w:rsidR="001D07BD" w:rsidRPr="00985860" w:rsidRDefault="00000000" w:rsidP="00985860">
            <w:pPr>
              <w:spacing w:line="360" w:lineRule="auto"/>
              <w:jc w:val="both"/>
              <w:rPr>
                <w:rFonts w:ascii="Book Antiqua" w:hAnsi="Book Antiqua"/>
              </w:rPr>
            </w:pPr>
            <w:r w:rsidRPr="00985860">
              <w:rPr>
                <w:rFonts w:ascii="Book Antiqua" w:hAnsi="Book Antiqua"/>
              </w:rPr>
              <w:t>0.536</w:t>
            </w:r>
          </w:p>
        </w:tc>
        <w:tc>
          <w:tcPr>
            <w:tcW w:w="965" w:type="dxa"/>
            <w:tcBorders>
              <w:bottom w:val="single" w:sz="4" w:space="0" w:color="auto"/>
            </w:tcBorders>
          </w:tcPr>
          <w:p w14:paraId="041C4E53" w14:textId="77777777" w:rsidR="001D07BD" w:rsidRPr="00985860" w:rsidRDefault="00000000" w:rsidP="00985860">
            <w:pPr>
              <w:spacing w:line="360" w:lineRule="auto"/>
              <w:jc w:val="both"/>
              <w:rPr>
                <w:rFonts w:ascii="Book Antiqua" w:hAnsi="Book Antiqua"/>
              </w:rPr>
            </w:pPr>
            <w:r w:rsidRPr="00985860">
              <w:rPr>
                <w:rFonts w:ascii="Book Antiqua" w:hAnsi="Book Antiqua"/>
              </w:rPr>
              <w:t>0.192</w:t>
            </w:r>
          </w:p>
        </w:tc>
        <w:tc>
          <w:tcPr>
            <w:tcW w:w="1219" w:type="dxa"/>
            <w:tcBorders>
              <w:bottom w:val="single" w:sz="4" w:space="0" w:color="auto"/>
            </w:tcBorders>
          </w:tcPr>
          <w:p w14:paraId="4CF56CE4" w14:textId="77777777" w:rsidR="001D07BD" w:rsidRPr="00985860" w:rsidRDefault="00000000" w:rsidP="00985860">
            <w:pPr>
              <w:spacing w:line="360" w:lineRule="auto"/>
              <w:jc w:val="both"/>
              <w:rPr>
                <w:rFonts w:ascii="Book Antiqua" w:hAnsi="Book Antiqua"/>
              </w:rPr>
            </w:pPr>
            <w:r w:rsidRPr="00985860">
              <w:rPr>
                <w:rFonts w:ascii="Book Antiqua" w:hAnsi="Book Antiqua"/>
              </w:rPr>
              <w:t>7.765</w:t>
            </w:r>
          </w:p>
        </w:tc>
        <w:tc>
          <w:tcPr>
            <w:tcW w:w="1134" w:type="dxa"/>
            <w:tcBorders>
              <w:bottom w:val="single" w:sz="4" w:space="0" w:color="auto"/>
            </w:tcBorders>
          </w:tcPr>
          <w:p w14:paraId="7E5F3D24" w14:textId="77777777" w:rsidR="001D07BD" w:rsidRPr="00985860" w:rsidRDefault="00000000" w:rsidP="00985860">
            <w:pPr>
              <w:spacing w:line="360" w:lineRule="auto"/>
              <w:jc w:val="both"/>
              <w:rPr>
                <w:rFonts w:ascii="Book Antiqua" w:hAnsi="Book Antiqua"/>
              </w:rPr>
            </w:pPr>
            <w:r w:rsidRPr="00985860">
              <w:rPr>
                <w:rFonts w:ascii="Book Antiqua" w:hAnsi="Book Antiqua"/>
              </w:rPr>
              <w:t>0.005</w:t>
            </w:r>
          </w:p>
        </w:tc>
        <w:tc>
          <w:tcPr>
            <w:tcW w:w="2835" w:type="dxa"/>
            <w:tcBorders>
              <w:bottom w:val="single" w:sz="4" w:space="0" w:color="auto"/>
            </w:tcBorders>
          </w:tcPr>
          <w:p w14:paraId="26B997E0" w14:textId="77777777" w:rsidR="001D07BD" w:rsidRPr="00985860" w:rsidRDefault="00000000" w:rsidP="00985860">
            <w:pPr>
              <w:spacing w:line="360" w:lineRule="auto"/>
              <w:jc w:val="both"/>
              <w:rPr>
                <w:rFonts w:ascii="Book Antiqua" w:hAnsi="Book Antiqua"/>
              </w:rPr>
            </w:pPr>
            <w:r w:rsidRPr="00985860">
              <w:rPr>
                <w:rFonts w:ascii="Book Antiqua" w:hAnsi="Book Antiqua"/>
              </w:rPr>
              <w:t>1.710 (1.172-2.493)</w:t>
            </w:r>
          </w:p>
        </w:tc>
      </w:tr>
    </w:tbl>
    <w:p w14:paraId="6E803D47" w14:textId="77777777" w:rsidR="001D07BD" w:rsidRPr="00985860" w:rsidRDefault="00000000" w:rsidP="00985860">
      <w:pPr>
        <w:spacing w:line="360" w:lineRule="auto"/>
        <w:jc w:val="both"/>
        <w:rPr>
          <w:rFonts w:ascii="Book Antiqua" w:hAnsi="Book Antiqua"/>
        </w:rPr>
      </w:pPr>
      <w:r w:rsidRPr="00985860">
        <w:rPr>
          <w:rFonts w:ascii="Book Antiqua" w:hAnsi="Book Antiqua"/>
          <w:lang w:eastAsia="zh-CN"/>
        </w:rPr>
        <w:t>OR: Odds ratio; CI: Confidence interval; DBP: Diastolic blood pressure; SBP: Systolic blood pressure; BMI: Body mass index; TG:</w:t>
      </w:r>
      <w:r w:rsidRPr="00985860">
        <w:rPr>
          <w:rFonts w:ascii="Book Antiqua" w:eastAsia="Book Antiqua" w:hAnsi="Book Antiqua" w:cs="Book Antiqua"/>
          <w:color w:val="000000"/>
        </w:rPr>
        <w:t xml:space="preserve"> Triglyceride; TC: Total cholesterol; 2</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h PBG: 2-h postprandial blood glucose; HbA1c:</w:t>
      </w:r>
      <w:r w:rsidRPr="00985860">
        <w:rPr>
          <w:rFonts w:ascii="Book Antiqua" w:hAnsi="Book Antiqua"/>
        </w:rPr>
        <w:t xml:space="preserve"> </w:t>
      </w:r>
      <w:r w:rsidRPr="00985860">
        <w:rPr>
          <w:rFonts w:ascii="Book Antiqua" w:eastAsia="Book Antiqua" w:hAnsi="Book Antiqua" w:cs="Book Antiqua"/>
          <w:color w:val="000000"/>
        </w:rPr>
        <w:t>Glycosylated hemoglobin; FBG: Fasting blood glucose; BUN: Blood urea nitrogen.</w:t>
      </w:r>
    </w:p>
    <w:sectPr w:rsidR="001D07BD" w:rsidRPr="009858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41D6" w14:textId="77777777" w:rsidR="00D910F6" w:rsidRDefault="00D910F6">
      <w:r>
        <w:separator/>
      </w:r>
    </w:p>
  </w:endnote>
  <w:endnote w:type="continuationSeparator" w:id="0">
    <w:p w14:paraId="197EEB08" w14:textId="77777777" w:rsidR="00D910F6" w:rsidRDefault="00D9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6CA2" w14:textId="77777777" w:rsidR="001D07BD"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D8B2" w14:textId="77777777" w:rsidR="00D910F6" w:rsidRDefault="00D910F6">
      <w:r>
        <w:separator/>
      </w:r>
    </w:p>
  </w:footnote>
  <w:footnote w:type="continuationSeparator" w:id="0">
    <w:p w14:paraId="62BD147B" w14:textId="77777777" w:rsidR="00D910F6" w:rsidRDefault="00D910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I4OWFmZGY1OGIzYjhjNmNkYWJmOGEyOTIzOWNjNzcifQ=="/>
  </w:docVars>
  <w:rsids>
    <w:rsidRoot w:val="00A77B3E"/>
    <w:rsid w:val="000B1F87"/>
    <w:rsid w:val="0017529D"/>
    <w:rsid w:val="00193277"/>
    <w:rsid w:val="001D07BD"/>
    <w:rsid w:val="0023233F"/>
    <w:rsid w:val="0026275F"/>
    <w:rsid w:val="002D3288"/>
    <w:rsid w:val="003E70CF"/>
    <w:rsid w:val="00565497"/>
    <w:rsid w:val="006A02FE"/>
    <w:rsid w:val="007372AA"/>
    <w:rsid w:val="007A7124"/>
    <w:rsid w:val="007F3DAD"/>
    <w:rsid w:val="00956112"/>
    <w:rsid w:val="00985860"/>
    <w:rsid w:val="009A1420"/>
    <w:rsid w:val="00A77B3E"/>
    <w:rsid w:val="00B04446"/>
    <w:rsid w:val="00B302D6"/>
    <w:rsid w:val="00BD3330"/>
    <w:rsid w:val="00C57BEF"/>
    <w:rsid w:val="00C704F7"/>
    <w:rsid w:val="00CA2A55"/>
    <w:rsid w:val="00CF052A"/>
    <w:rsid w:val="00D42203"/>
    <w:rsid w:val="00D910F6"/>
    <w:rsid w:val="00E642E2"/>
    <w:rsid w:val="00EC42D2"/>
    <w:rsid w:val="00EF709A"/>
    <w:rsid w:val="00F31DED"/>
    <w:rsid w:val="00F43D78"/>
    <w:rsid w:val="00FD7602"/>
    <w:rsid w:val="012910D0"/>
    <w:rsid w:val="01675739"/>
    <w:rsid w:val="021533E7"/>
    <w:rsid w:val="02532161"/>
    <w:rsid w:val="02E62FD5"/>
    <w:rsid w:val="02FC45A7"/>
    <w:rsid w:val="04F25C61"/>
    <w:rsid w:val="05AA653C"/>
    <w:rsid w:val="06D73361"/>
    <w:rsid w:val="07041C75"/>
    <w:rsid w:val="08940DDD"/>
    <w:rsid w:val="08F009CF"/>
    <w:rsid w:val="09325902"/>
    <w:rsid w:val="0BB85BC2"/>
    <w:rsid w:val="0C301BD1"/>
    <w:rsid w:val="0DA41AC3"/>
    <w:rsid w:val="0E753E34"/>
    <w:rsid w:val="0FE20680"/>
    <w:rsid w:val="10863702"/>
    <w:rsid w:val="111D4066"/>
    <w:rsid w:val="11401B02"/>
    <w:rsid w:val="122D652B"/>
    <w:rsid w:val="12E3308D"/>
    <w:rsid w:val="133D454B"/>
    <w:rsid w:val="134C0770"/>
    <w:rsid w:val="14C667C2"/>
    <w:rsid w:val="163F4A7E"/>
    <w:rsid w:val="16B0772A"/>
    <w:rsid w:val="177644D0"/>
    <w:rsid w:val="17FD699F"/>
    <w:rsid w:val="19093ADF"/>
    <w:rsid w:val="1A9A04D5"/>
    <w:rsid w:val="1B9724FE"/>
    <w:rsid w:val="1BFF1E2D"/>
    <w:rsid w:val="1C026332"/>
    <w:rsid w:val="1C5446B4"/>
    <w:rsid w:val="228F1FCF"/>
    <w:rsid w:val="251D3939"/>
    <w:rsid w:val="25DF1492"/>
    <w:rsid w:val="26123616"/>
    <w:rsid w:val="26C07516"/>
    <w:rsid w:val="272A6B99"/>
    <w:rsid w:val="27FE6856"/>
    <w:rsid w:val="288D3427"/>
    <w:rsid w:val="28F263D7"/>
    <w:rsid w:val="293E38F4"/>
    <w:rsid w:val="29935379"/>
    <w:rsid w:val="2CDA6E57"/>
    <w:rsid w:val="2D5E1836"/>
    <w:rsid w:val="2D746964"/>
    <w:rsid w:val="2F794705"/>
    <w:rsid w:val="3216623C"/>
    <w:rsid w:val="32C1089D"/>
    <w:rsid w:val="32E97DF4"/>
    <w:rsid w:val="334D3EDF"/>
    <w:rsid w:val="355359F9"/>
    <w:rsid w:val="37D921E5"/>
    <w:rsid w:val="391A2AB5"/>
    <w:rsid w:val="3B627E58"/>
    <w:rsid w:val="3D3305EA"/>
    <w:rsid w:val="3D9A797A"/>
    <w:rsid w:val="3E484062"/>
    <w:rsid w:val="3E691DE9"/>
    <w:rsid w:val="40657D71"/>
    <w:rsid w:val="4093314D"/>
    <w:rsid w:val="41594397"/>
    <w:rsid w:val="417D125C"/>
    <w:rsid w:val="41EE2D31"/>
    <w:rsid w:val="43014CE6"/>
    <w:rsid w:val="43CD4BC8"/>
    <w:rsid w:val="43D416F1"/>
    <w:rsid w:val="45EA380F"/>
    <w:rsid w:val="465515D1"/>
    <w:rsid w:val="468123C6"/>
    <w:rsid w:val="46A521FC"/>
    <w:rsid w:val="47AB676D"/>
    <w:rsid w:val="4A0155CC"/>
    <w:rsid w:val="4A7F6A22"/>
    <w:rsid w:val="4A981A8C"/>
    <w:rsid w:val="4D5D0D6B"/>
    <w:rsid w:val="4E612ADD"/>
    <w:rsid w:val="4FD35314"/>
    <w:rsid w:val="4FD46ACD"/>
    <w:rsid w:val="502D2C76"/>
    <w:rsid w:val="50926F7D"/>
    <w:rsid w:val="50AB4650"/>
    <w:rsid w:val="52CC3F22"/>
    <w:rsid w:val="52CF72B5"/>
    <w:rsid w:val="53C253A7"/>
    <w:rsid w:val="564D338B"/>
    <w:rsid w:val="565D1DDC"/>
    <w:rsid w:val="56B46A62"/>
    <w:rsid w:val="577C44E3"/>
    <w:rsid w:val="57D04F5B"/>
    <w:rsid w:val="580B7DD0"/>
    <w:rsid w:val="584B45E2"/>
    <w:rsid w:val="59C77C98"/>
    <w:rsid w:val="59CE54CA"/>
    <w:rsid w:val="5A9206AA"/>
    <w:rsid w:val="5BB17E75"/>
    <w:rsid w:val="5C180C7F"/>
    <w:rsid w:val="5E4512ED"/>
    <w:rsid w:val="5F3444F6"/>
    <w:rsid w:val="5F3C1128"/>
    <w:rsid w:val="5F775CBC"/>
    <w:rsid w:val="5FB4403A"/>
    <w:rsid w:val="60430294"/>
    <w:rsid w:val="6162474A"/>
    <w:rsid w:val="627A35A1"/>
    <w:rsid w:val="62BA2CFA"/>
    <w:rsid w:val="6418674C"/>
    <w:rsid w:val="660A7E3A"/>
    <w:rsid w:val="661A3845"/>
    <w:rsid w:val="66D9725C"/>
    <w:rsid w:val="67AB6E4B"/>
    <w:rsid w:val="68AC05A2"/>
    <w:rsid w:val="6A3C1FDC"/>
    <w:rsid w:val="6A6A74F1"/>
    <w:rsid w:val="6CEA1EDF"/>
    <w:rsid w:val="6FD809F9"/>
    <w:rsid w:val="712C1648"/>
    <w:rsid w:val="72C708B1"/>
    <w:rsid w:val="75335E64"/>
    <w:rsid w:val="77A55FFD"/>
    <w:rsid w:val="78006D3F"/>
    <w:rsid w:val="78434E7D"/>
    <w:rsid w:val="78F85C68"/>
    <w:rsid w:val="797C0647"/>
    <w:rsid w:val="797F5A41"/>
    <w:rsid w:val="7A340F22"/>
    <w:rsid w:val="7A41363F"/>
    <w:rsid w:val="7B2965AD"/>
    <w:rsid w:val="7B5178B1"/>
    <w:rsid w:val="7B660135"/>
    <w:rsid w:val="7BF2699E"/>
    <w:rsid w:val="7D80447E"/>
    <w:rsid w:val="7DA55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7BE1A"/>
  <w15:docId w15:val="{AF0CEC0A-C007-4406-B69B-E8C436B3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lang w:eastAsia="en-US"/>
    </w:rPr>
  </w:style>
  <w:style w:type="character" w:customStyle="1" w:styleId="a8">
    <w:name w:val="页眉 字符"/>
    <w:basedOn w:val="a0"/>
    <w:link w:val="a7"/>
    <w:qFormat/>
    <w:rPr>
      <w:sz w:val="18"/>
      <w:szCs w:val="18"/>
      <w:lang w:eastAsia="en-US"/>
    </w:rPr>
  </w:style>
  <w:style w:type="character" w:customStyle="1" w:styleId="a6">
    <w:name w:val="页脚 字符"/>
    <w:basedOn w:val="a0"/>
    <w:link w:val="a5"/>
    <w:uiPriority w:val="99"/>
    <w:qFormat/>
    <w:rPr>
      <w:sz w:val="18"/>
      <w:szCs w:val="18"/>
      <w:lang w:eastAsia="en-US"/>
    </w:rPr>
  </w:style>
  <w:style w:type="paragraph" w:customStyle="1" w:styleId="1">
    <w:name w:val="修订1"/>
    <w:hidden/>
    <w:uiPriority w:val="99"/>
    <w:semiHidden/>
    <w:qFormat/>
    <w:rPr>
      <w:sz w:val="24"/>
      <w:szCs w:val="24"/>
      <w:lang w:eastAsia="en-US"/>
    </w:rPr>
  </w:style>
  <w:style w:type="paragraph" w:customStyle="1" w:styleId="2">
    <w:name w:val="修订2"/>
    <w:hidden/>
    <w:uiPriority w:val="99"/>
    <w:unhideWhenUsed/>
    <w:qFormat/>
    <w:rPr>
      <w:sz w:val="24"/>
      <w:szCs w:val="24"/>
      <w:lang w:eastAsia="en-US"/>
    </w:rPr>
  </w:style>
  <w:style w:type="paragraph" w:customStyle="1" w:styleId="3">
    <w:name w:val="修订3"/>
    <w:hidden/>
    <w:uiPriority w:val="99"/>
    <w:unhideWhenUsed/>
    <w:qFormat/>
    <w:rPr>
      <w:sz w:val="24"/>
      <w:szCs w:val="24"/>
      <w:lang w:eastAsia="en-US"/>
    </w:rPr>
  </w:style>
  <w:style w:type="paragraph" w:styleId="ac">
    <w:name w:val="Revision"/>
    <w:hidden/>
    <w:uiPriority w:val="99"/>
    <w:unhideWhenUsed/>
    <w:rsid w:val="00F31D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5862</Words>
  <Characters>33419</Characters>
  <Application>Microsoft Office Word</Application>
  <DocSecurity>0</DocSecurity>
  <Lines>278</Lines>
  <Paragraphs>78</Paragraphs>
  <ScaleCrop>false</ScaleCrop>
  <Company/>
  <LinksUpToDate>false</LinksUpToDate>
  <CharactersWithSpaces>39203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4</cp:revision>
  <dcterms:created xsi:type="dcterms:W3CDTF">2023-11-27T08:50:00Z</dcterms:created>
  <dcterms:modified xsi:type="dcterms:W3CDTF">2023-11-28T08:36:00Z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B0733D50C73D44C999ABE45A16B52761_13</vt:lpwstr>
  </property>
</Properties>
</file>