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CB0F4" w14:textId="77777777" w:rsidR="0068205C"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374D6A84" w14:textId="77777777" w:rsidR="0068205C"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87917</w:t>
      </w:r>
    </w:p>
    <w:p w14:paraId="2FFC16C2" w14:textId="77777777" w:rsidR="0068205C"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501CAEB" w14:textId="77777777" w:rsidR="0068205C" w:rsidRDefault="0068205C">
      <w:pPr>
        <w:spacing w:line="360" w:lineRule="auto"/>
        <w:jc w:val="both"/>
      </w:pPr>
    </w:p>
    <w:p w14:paraId="60D28D49" w14:textId="77777777" w:rsidR="0068205C" w:rsidRDefault="00000000">
      <w:pPr>
        <w:spacing w:line="360" w:lineRule="auto"/>
        <w:jc w:val="both"/>
      </w:pPr>
      <w:r>
        <w:rPr>
          <w:rFonts w:ascii="Book Antiqua" w:eastAsia="Book Antiqua" w:hAnsi="Book Antiqua" w:cs="Book Antiqua"/>
          <w:b/>
          <w:i/>
        </w:rPr>
        <w:t>Randomized Controlled Trial</w:t>
      </w:r>
    </w:p>
    <w:p w14:paraId="0883035D" w14:textId="77777777" w:rsidR="0068205C" w:rsidRDefault="00000000">
      <w:pPr>
        <w:spacing w:line="360" w:lineRule="auto"/>
        <w:jc w:val="both"/>
      </w:pPr>
      <w:r>
        <w:rPr>
          <w:rFonts w:ascii="Book Antiqua" w:eastAsia="Book Antiqua" w:hAnsi="Book Antiqua" w:cs="Book Antiqua"/>
          <w:b/>
          <w:bCs/>
          <w:color w:val="000000"/>
        </w:rPr>
        <w:t xml:space="preserve">Efficacy and safety of aspirin antiplatelet therapy within 48 h </w:t>
      </w:r>
      <w:r>
        <w:rPr>
          <w:rFonts w:ascii="Book Antiqua" w:eastAsia="Book Antiqua" w:hAnsi="Book Antiqua" w:cs="Book Antiqua" w:hint="eastAsia"/>
          <w:b/>
          <w:bCs/>
          <w:color w:val="000000"/>
        </w:rPr>
        <w:t>of symptom onset</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in patients with acute stroke</w:t>
      </w:r>
    </w:p>
    <w:p w14:paraId="2524B218" w14:textId="77777777" w:rsidR="0068205C" w:rsidRDefault="0068205C">
      <w:pPr>
        <w:spacing w:line="360" w:lineRule="auto"/>
        <w:jc w:val="both"/>
      </w:pPr>
    </w:p>
    <w:p w14:paraId="0BD11C1D" w14:textId="77777777" w:rsidR="0068205C" w:rsidRDefault="00000000">
      <w:pPr>
        <w:spacing w:line="360" w:lineRule="auto"/>
        <w:jc w:val="both"/>
        <w:rPr>
          <w:rFonts w:eastAsia="宋体"/>
          <w:color w:val="000000" w:themeColor="text1"/>
          <w:lang w:eastAsia="zh-CN"/>
        </w:rPr>
      </w:pPr>
      <w:r>
        <w:rPr>
          <w:rFonts w:ascii="Book Antiqua" w:eastAsia="Book Antiqua" w:hAnsi="Book Antiqua" w:cs="Book Antiqua"/>
          <w:color w:val="000000" w:themeColor="text1"/>
        </w:rPr>
        <w:t xml:space="preserve">Zhang JQ </w:t>
      </w:r>
      <w:r>
        <w:rPr>
          <w:rFonts w:ascii="Book Antiqua" w:eastAsia="Book Antiqua" w:hAnsi="Book Antiqua" w:cs="Book Antiqua"/>
          <w:i/>
          <w:iCs/>
          <w:color w:val="000000" w:themeColor="text1"/>
        </w:rPr>
        <w:t xml:space="preserve">et al. </w:t>
      </w:r>
      <w:r>
        <w:rPr>
          <w:rFonts w:ascii="Book Antiqua" w:eastAsia="Book Antiqua" w:hAnsi="Book Antiqua" w:cs="Book Antiqua" w:hint="eastAsia"/>
          <w:color w:val="000000" w:themeColor="text1"/>
        </w:rPr>
        <w:t>Earl</w:t>
      </w:r>
      <w:r>
        <w:rPr>
          <w:rFonts w:ascii="Book Antiqua" w:eastAsia="Book Antiqua" w:hAnsi="Book Antiqua" w:cs="Book Antiqua"/>
          <w:color w:val="000000" w:themeColor="text1"/>
        </w:rPr>
        <w:t>y aspirin therapy for acute stroke</w:t>
      </w:r>
    </w:p>
    <w:p w14:paraId="70302C65" w14:textId="77777777" w:rsidR="0068205C" w:rsidRDefault="0068205C">
      <w:pPr>
        <w:spacing w:line="360" w:lineRule="auto"/>
        <w:jc w:val="both"/>
      </w:pPr>
    </w:p>
    <w:p w14:paraId="032410D0" w14:textId="77777777" w:rsidR="0068205C" w:rsidRDefault="00000000">
      <w:pPr>
        <w:spacing w:line="360" w:lineRule="auto"/>
        <w:jc w:val="both"/>
        <w:rPr>
          <w:b/>
          <w:bCs/>
        </w:rPr>
      </w:pPr>
      <w:r>
        <w:rPr>
          <w:rFonts w:ascii="Book Antiqua" w:eastAsia="Book Antiqua" w:hAnsi="Book Antiqua" w:cs="Book Antiqua"/>
          <w:b/>
          <w:bCs/>
          <w:color w:val="000000"/>
        </w:rPr>
        <w:t>Jian-Quan Zhang, Zhi-Bin Pan</w:t>
      </w:r>
    </w:p>
    <w:p w14:paraId="19A5A141" w14:textId="77777777" w:rsidR="0068205C" w:rsidRDefault="0068205C">
      <w:pPr>
        <w:spacing w:line="360" w:lineRule="auto"/>
        <w:jc w:val="both"/>
      </w:pPr>
    </w:p>
    <w:p w14:paraId="0227FC1B" w14:textId="77777777" w:rsidR="0068205C" w:rsidRDefault="00000000">
      <w:pPr>
        <w:spacing w:line="360" w:lineRule="auto"/>
        <w:jc w:val="both"/>
      </w:pPr>
      <w:r>
        <w:rPr>
          <w:rFonts w:ascii="Book Antiqua" w:eastAsia="Book Antiqua" w:hAnsi="Book Antiqua" w:cs="Book Antiqua"/>
          <w:b/>
          <w:bCs/>
          <w:color w:val="000000"/>
        </w:rPr>
        <w:t xml:space="preserve">Jian-Quan Zhang, </w:t>
      </w:r>
      <w:r>
        <w:rPr>
          <w:rFonts w:ascii="Book Antiqua" w:eastAsia="Book Antiqua" w:hAnsi="Book Antiqua" w:cs="Book Antiqua"/>
          <w:color w:val="000000"/>
        </w:rPr>
        <w:t>Department of Emergency</w:t>
      </w:r>
      <w:r>
        <w:rPr>
          <w:rFonts w:ascii="Book Antiqua" w:eastAsia="宋体" w:hAnsi="Book Antiqua" w:cs="Book Antiqua" w:hint="eastAsia"/>
          <w:color w:val="000000"/>
          <w:lang w:eastAsia="zh-CN"/>
        </w:rPr>
        <w:t xml:space="preserve"> Medicine</w:t>
      </w:r>
      <w:r>
        <w:rPr>
          <w:rFonts w:ascii="Book Antiqua" w:eastAsia="Book Antiqua" w:hAnsi="Book Antiqua" w:cs="Book Antiqua"/>
          <w:color w:val="000000"/>
        </w:rPr>
        <w:t>, The First Affiliated Hospital of Jiangxi Medical College, Shangrao 334000, Jiangxi Province, China</w:t>
      </w:r>
    </w:p>
    <w:p w14:paraId="52FF58D8" w14:textId="77777777" w:rsidR="0068205C" w:rsidRDefault="0068205C">
      <w:pPr>
        <w:spacing w:line="360" w:lineRule="auto"/>
        <w:jc w:val="both"/>
      </w:pPr>
    </w:p>
    <w:p w14:paraId="290049CA" w14:textId="77777777" w:rsidR="0068205C" w:rsidRDefault="00000000">
      <w:pPr>
        <w:spacing w:line="360" w:lineRule="auto"/>
        <w:jc w:val="both"/>
      </w:pPr>
      <w:r>
        <w:rPr>
          <w:rFonts w:ascii="Book Antiqua" w:eastAsia="Book Antiqua" w:hAnsi="Book Antiqua" w:cs="Book Antiqua"/>
          <w:b/>
          <w:bCs/>
          <w:color w:val="000000"/>
        </w:rPr>
        <w:t xml:space="preserve">Zhi-Bin Pan, </w:t>
      </w:r>
      <w:r>
        <w:rPr>
          <w:rFonts w:ascii="Book Antiqua" w:eastAsia="Book Antiqua" w:hAnsi="Book Antiqua" w:cs="Book Antiqua"/>
          <w:color w:val="000000"/>
        </w:rPr>
        <w:t>Department of Neurology, Jiujiang First People's Hospital, Jiujiang 332100, Jiangxi Province, China</w:t>
      </w:r>
    </w:p>
    <w:p w14:paraId="0B1B8368" w14:textId="77777777" w:rsidR="0068205C" w:rsidRDefault="0068205C">
      <w:pPr>
        <w:spacing w:line="360" w:lineRule="auto"/>
        <w:jc w:val="both"/>
      </w:pPr>
    </w:p>
    <w:p w14:paraId="398CE906" w14:textId="77777777" w:rsidR="0068205C"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 JQ proposed the concept of this study; Zhang JQ and Pan ZB contributed to data collection; Zhang JQ</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contributed to formal analysis; Pan ZB participated in the survey; Zhang JQ</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contributed to the methods; Zhang JQ guided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research; Zhang JQ and Pan ZB validated this study; Zhang JQ and Pan ZB contributed to the visualization of this study; Zhang JQ </w:t>
      </w:r>
      <w:r>
        <w:rPr>
          <w:rFonts w:ascii="Book Antiqua" w:eastAsia="宋体" w:hAnsi="Book Antiqua" w:cs="Book Antiqua" w:hint="eastAsia"/>
          <w:color w:val="000000"/>
          <w:lang w:eastAsia="zh-CN"/>
        </w:rPr>
        <w:t>prepared</w:t>
      </w:r>
      <w:r>
        <w:rPr>
          <w:rFonts w:ascii="Book Antiqua" w:eastAsia="Book Antiqua" w:hAnsi="Book Antiqua" w:cs="Book Antiqua"/>
          <w:color w:val="000000"/>
        </w:rPr>
        <w:t xml:space="preserve"> the first draft; Zhang JQ and Pan ZB jointly reviewed and edited the manuscript.</w:t>
      </w:r>
    </w:p>
    <w:p w14:paraId="6DD46684" w14:textId="77777777" w:rsidR="0068205C" w:rsidRDefault="0068205C">
      <w:pPr>
        <w:spacing w:line="360" w:lineRule="auto"/>
        <w:jc w:val="both"/>
      </w:pPr>
    </w:p>
    <w:p w14:paraId="086DBFE8" w14:textId="5CF69C56" w:rsidR="0068205C" w:rsidRDefault="00000000">
      <w:pPr>
        <w:spacing w:line="360" w:lineRule="auto"/>
        <w:jc w:val="both"/>
      </w:pPr>
      <w:r>
        <w:rPr>
          <w:rFonts w:ascii="Book Antiqua" w:eastAsia="Book Antiqua" w:hAnsi="Book Antiqua" w:cs="Book Antiqua"/>
          <w:b/>
          <w:bCs/>
          <w:color w:val="000000"/>
        </w:rPr>
        <w:t xml:space="preserve">Corresponding author: </w:t>
      </w:r>
      <w:r w:rsidR="00B22996">
        <w:rPr>
          <w:rFonts w:ascii="Book Antiqua" w:eastAsia="Book Antiqua" w:hAnsi="Book Antiqua" w:cs="Book Antiqua"/>
          <w:b/>
          <w:bCs/>
          <w:color w:val="000000"/>
        </w:rPr>
        <w:t xml:space="preserve">Jian-Quan Zhang, MSc, Associate Chief Physician, </w:t>
      </w:r>
      <w:r w:rsidR="00B22996">
        <w:rPr>
          <w:rFonts w:ascii="Book Antiqua" w:eastAsia="Book Antiqua" w:hAnsi="Book Antiqua" w:cs="Book Antiqua"/>
          <w:color w:val="000000"/>
        </w:rPr>
        <w:t>Department of Emergency</w:t>
      </w:r>
      <w:r w:rsidR="00B22996">
        <w:rPr>
          <w:rFonts w:ascii="Book Antiqua" w:eastAsia="宋体" w:hAnsi="Book Antiqua" w:cs="Book Antiqua" w:hint="eastAsia"/>
          <w:color w:val="000000"/>
          <w:lang w:eastAsia="zh-CN"/>
        </w:rPr>
        <w:t xml:space="preserve"> Medicine</w:t>
      </w:r>
      <w:r w:rsidR="00B22996">
        <w:rPr>
          <w:rFonts w:ascii="Book Antiqua" w:eastAsia="Book Antiqua" w:hAnsi="Book Antiqua" w:cs="Book Antiqua"/>
          <w:color w:val="000000"/>
        </w:rPr>
        <w:t>, The First Affiliated Hospital of Jiangxi Medical College, No. 31 Qingfeng Road, Shangrao 334000, Jiangxi Province, China. tuju0931042072@126.com</w:t>
      </w:r>
    </w:p>
    <w:p w14:paraId="7567D4C3" w14:textId="77777777" w:rsidR="0068205C" w:rsidRDefault="0068205C">
      <w:pPr>
        <w:spacing w:line="360" w:lineRule="auto"/>
        <w:jc w:val="both"/>
      </w:pPr>
    </w:p>
    <w:p w14:paraId="2B5A207F" w14:textId="77777777" w:rsidR="0068205C"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25, 2023</w:t>
      </w:r>
    </w:p>
    <w:p w14:paraId="3B9D7217" w14:textId="77777777" w:rsidR="0068205C" w:rsidRDefault="00000000">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rPr>
        <w:t>October 18, 2023</w:t>
      </w:r>
    </w:p>
    <w:p w14:paraId="222EC0E9" w14:textId="1B19CD07" w:rsidR="0068205C" w:rsidRDefault="00000000">
      <w:pPr>
        <w:spacing w:line="360" w:lineRule="auto"/>
        <w:jc w:val="both"/>
      </w:pPr>
      <w:r>
        <w:rPr>
          <w:rFonts w:ascii="Book Antiqua" w:eastAsia="Book Antiqua" w:hAnsi="Book Antiqua" w:cs="Book Antiqua"/>
          <w:b/>
          <w:bCs/>
        </w:rPr>
        <w:t xml:space="preserve">Accepted: </w:t>
      </w:r>
      <w:ins w:id="0" w:author="Jin-Lei Wang" w:date="2023-11-02T16:29:00Z">
        <w:r w:rsidR="008A0496" w:rsidRPr="008A0496">
          <w:rPr>
            <w:rFonts w:ascii="Book Antiqua" w:eastAsia="Book Antiqua" w:hAnsi="Book Antiqua" w:cs="Book Antiqua"/>
          </w:rPr>
          <w:t>November 2, 2023</w:t>
        </w:r>
      </w:ins>
    </w:p>
    <w:p w14:paraId="76AB7B57" w14:textId="77777777" w:rsidR="0068205C" w:rsidRDefault="00000000">
      <w:pPr>
        <w:spacing w:line="360" w:lineRule="auto"/>
        <w:jc w:val="both"/>
      </w:pPr>
      <w:r>
        <w:rPr>
          <w:rFonts w:ascii="Book Antiqua" w:eastAsia="Book Antiqua" w:hAnsi="Book Antiqua" w:cs="Book Antiqua"/>
          <w:b/>
          <w:bCs/>
        </w:rPr>
        <w:t xml:space="preserve">Published online: </w:t>
      </w:r>
    </w:p>
    <w:p w14:paraId="2BA7AA7F" w14:textId="77777777" w:rsidR="0068205C" w:rsidRDefault="0068205C">
      <w:pPr>
        <w:spacing w:line="360" w:lineRule="auto"/>
        <w:jc w:val="both"/>
        <w:sectPr w:rsidR="0068205C">
          <w:footerReference w:type="default" r:id="rId6"/>
          <w:pgSz w:w="12240" w:h="15840"/>
          <w:pgMar w:top="1440" w:right="1440" w:bottom="1440" w:left="1440" w:header="720" w:footer="720" w:gutter="0"/>
          <w:cols w:space="720"/>
          <w:docGrid w:linePitch="360"/>
        </w:sectPr>
      </w:pPr>
    </w:p>
    <w:p w14:paraId="5A44A792" w14:textId="77777777" w:rsidR="0068205C" w:rsidRDefault="00000000">
      <w:pPr>
        <w:spacing w:line="360" w:lineRule="auto"/>
        <w:jc w:val="both"/>
      </w:pPr>
      <w:r>
        <w:rPr>
          <w:rFonts w:ascii="Book Antiqua" w:eastAsia="Book Antiqua" w:hAnsi="Book Antiqua" w:cs="Book Antiqua"/>
          <w:b/>
          <w:color w:val="000000"/>
        </w:rPr>
        <w:lastRenderedPageBreak/>
        <w:t>Abstract</w:t>
      </w:r>
    </w:p>
    <w:p w14:paraId="16DD794A" w14:textId="77777777" w:rsidR="0068205C" w:rsidRDefault="00000000">
      <w:pPr>
        <w:spacing w:line="360" w:lineRule="auto"/>
        <w:jc w:val="both"/>
      </w:pPr>
      <w:r>
        <w:rPr>
          <w:rFonts w:ascii="Book Antiqua" w:eastAsia="Book Antiqua" w:hAnsi="Book Antiqua" w:cs="Book Antiqua"/>
          <w:color w:val="000000"/>
        </w:rPr>
        <w:t>BACKGROUND</w:t>
      </w:r>
    </w:p>
    <w:p w14:paraId="4982B8EA" w14:textId="77777777" w:rsidR="0068205C" w:rsidRDefault="00000000">
      <w:pPr>
        <w:spacing w:line="360" w:lineRule="auto"/>
        <w:jc w:val="both"/>
      </w:pPr>
      <w:r>
        <w:rPr>
          <w:rFonts w:ascii="Book Antiqua" w:eastAsia="Book Antiqua" w:hAnsi="Book Antiqua" w:cs="Book Antiqua"/>
          <w:color w:val="000000"/>
        </w:rPr>
        <w:t>Aspirin is a widely used antiplatelet agent that reduces the risk of recurrent ischemic stroke and other vascular events. However, the optimal timing and dose of aspirin initiation after an acute stroke remain controversial.</w:t>
      </w:r>
    </w:p>
    <w:p w14:paraId="36FCC937" w14:textId="77777777" w:rsidR="0068205C" w:rsidRDefault="0068205C">
      <w:pPr>
        <w:spacing w:line="360" w:lineRule="auto"/>
        <w:jc w:val="both"/>
      </w:pPr>
    </w:p>
    <w:p w14:paraId="1AC02584" w14:textId="77777777" w:rsidR="0068205C" w:rsidRDefault="00000000">
      <w:pPr>
        <w:spacing w:line="360" w:lineRule="auto"/>
        <w:jc w:val="both"/>
      </w:pPr>
      <w:r>
        <w:rPr>
          <w:rFonts w:ascii="Book Antiqua" w:eastAsia="Book Antiqua" w:hAnsi="Book Antiqua" w:cs="Book Antiqua"/>
          <w:color w:val="000000"/>
        </w:rPr>
        <w:t>AIM</w:t>
      </w:r>
    </w:p>
    <w:p w14:paraId="586BE6F5" w14:textId="77777777" w:rsidR="0068205C" w:rsidRDefault="00000000">
      <w:pPr>
        <w:spacing w:line="360" w:lineRule="auto"/>
        <w:jc w:val="both"/>
      </w:pPr>
      <w:r>
        <w:rPr>
          <w:rFonts w:ascii="Book Antiqua" w:eastAsia="Book Antiqua" w:hAnsi="Book Antiqua" w:cs="Book Antiqua"/>
          <w:color w:val="000000"/>
        </w:rPr>
        <w:t>To evaluate the efficacy and safety of aspirin antiplatelet therapy within 48 h of symptom onset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patients with acute stroke.</w:t>
      </w:r>
    </w:p>
    <w:p w14:paraId="3E883313" w14:textId="77777777" w:rsidR="0068205C" w:rsidRDefault="0068205C">
      <w:pPr>
        <w:spacing w:line="360" w:lineRule="auto"/>
        <w:jc w:val="both"/>
      </w:pPr>
    </w:p>
    <w:p w14:paraId="0A1C333A" w14:textId="77777777" w:rsidR="0068205C" w:rsidRDefault="00000000">
      <w:pPr>
        <w:spacing w:line="360" w:lineRule="auto"/>
        <w:jc w:val="both"/>
      </w:pPr>
      <w:r>
        <w:rPr>
          <w:rFonts w:ascii="Book Antiqua" w:eastAsia="Book Antiqua" w:hAnsi="Book Antiqua" w:cs="Book Antiqua"/>
          <w:color w:val="000000"/>
        </w:rPr>
        <w:t>METHODS</w:t>
      </w:r>
    </w:p>
    <w:p w14:paraId="76E5EAF2" w14:textId="77777777" w:rsidR="0068205C" w:rsidRDefault="00000000">
      <w:pPr>
        <w:spacing w:line="360" w:lineRule="auto"/>
        <w:jc w:val="both"/>
      </w:pPr>
      <w:r>
        <w:rPr>
          <w:rFonts w:ascii="Book Antiqua" w:eastAsia="Book Antiqua" w:hAnsi="Book Antiqua" w:cs="Book Antiqua"/>
          <w:color w:val="000000"/>
        </w:rPr>
        <w:t xml:space="preserve">We conducted a randomized, open-label, controlled trial in 60 patients with acute ischemic or hemorrhagic stroke who were admitted to our hospital within 24 h of symptom onset. Patients were randomly assigned to receive either aspirin 300 mg daily or no aspirin within 48 h of stroke onset. The primary outcome was </w:t>
      </w:r>
      <w:r>
        <w:rPr>
          <w:rFonts w:ascii="Book Antiqua" w:eastAsia="宋体" w:hAnsi="Book Antiqua" w:cs="Book Antiqua" w:hint="eastAsia"/>
          <w:color w:val="000000"/>
          <w:lang w:eastAsia="zh-CN"/>
        </w:rPr>
        <w:t xml:space="preserve">the occurrence of </w:t>
      </w:r>
      <w:r>
        <w:rPr>
          <w:rFonts w:ascii="Book Antiqua" w:eastAsia="Book Antiqua" w:hAnsi="Book Antiqua" w:cs="Book Antiqua"/>
          <w:color w:val="000000"/>
        </w:rPr>
        <w:t>recurrent stroke, myocardial infarction, or vascular death within 90 d. The secondary outcomes were functional outcomes at 90 d measured using the modified Rankin Scale (mRS), incidence of bleeding complications, and mortality rate.</w:t>
      </w:r>
    </w:p>
    <w:p w14:paraId="6D732C90" w14:textId="77777777" w:rsidR="0068205C" w:rsidRDefault="0068205C">
      <w:pPr>
        <w:spacing w:line="360" w:lineRule="auto"/>
        <w:jc w:val="both"/>
      </w:pPr>
    </w:p>
    <w:p w14:paraId="76818AD1" w14:textId="77777777" w:rsidR="0068205C" w:rsidRDefault="00000000">
      <w:pPr>
        <w:spacing w:line="360" w:lineRule="auto"/>
        <w:jc w:val="both"/>
      </w:pPr>
      <w:r>
        <w:rPr>
          <w:rFonts w:ascii="Book Antiqua" w:eastAsia="Book Antiqua" w:hAnsi="Book Antiqua" w:cs="Book Antiqua"/>
          <w:color w:val="000000"/>
        </w:rPr>
        <w:t>RESULTS</w:t>
      </w:r>
    </w:p>
    <w:p w14:paraId="62B77387" w14:textId="77777777" w:rsidR="0068205C" w:rsidRDefault="00000000">
      <w:pPr>
        <w:spacing w:line="360" w:lineRule="auto"/>
        <w:jc w:val="both"/>
      </w:pPr>
      <w:r>
        <w:rPr>
          <w:rFonts w:ascii="Book Antiqua" w:eastAsia="Book Antiqua" w:hAnsi="Book Antiqua" w:cs="Book Antiqua"/>
          <w:color w:val="000000"/>
        </w:rPr>
        <w:t xml:space="preserve">The mean age of the patients was 67.8 years and 55% </w:t>
      </w:r>
      <w:r>
        <w:rPr>
          <w:rFonts w:ascii="Book Antiqua" w:eastAsia="宋体" w:hAnsi="Book Antiqua" w:cs="Book Antiqua" w:hint="eastAsia"/>
          <w:color w:val="000000"/>
          <w:lang w:eastAsia="zh-CN"/>
        </w:rPr>
        <w:t xml:space="preserve">of them </w:t>
      </w:r>
      <w:r>
        <w:rPr>
          <w:rFonts w:ascii="Book Antiqua" w:eastAsia="Book Antiqua" w:hAnsi="Book Antiqua" w:cs="Book Antiqua"/>
          <w:color w:val="000000"/>
        </w:rPr>
        <w:t xml:space="preserve">were male. The median time from stroke onset to randomization was 12 h. The baseline characteristics were well balanced between the two groups. The primary outcome occurred in 6.7% of patients in the aspirin group and 16.7% of patients in the no aspirin group (relative risk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0.40, 95% confidence interval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0.12-1.31, </w:t>
      </w:r>
      <w:r>
        <w:rPr>
          <w:rFonts w:ascii="Book Antiqua" w:eastAsia="Book Antiqua" w:hAnsi="Book Antiqua" w:cs="Book Antiqua"/>
          <w:i/>
          <w:iCs/>
          <w:color w:val="000000"/>
        </w:rPr>
        <w:t>P</w:t>
      </w:r>
      <w:r>
        <w:rPr>
          <w:rFonts w:ascii="Book Antiqua" w:eastAsia="Book Antiqua" w:hAnsi="Book Antiqua" w:cs="Book Antiqua"/>
          <w:color w:val="000000"/>
        </w:rPr>
        <w:t xml:space="preserve"> = 0.13). The mRS score at 90 d was significantly lower in the aspirin group than in the no aspirin group (median, 2 </w:t>
      </w:r>
      <w:r>
        <w:rPr>
          <w:rFonts w:ascii="Book Antiqua" w:eastAsia="Book Antiqua" w:hAnsi="Book Antiqua" w:cs="Book Antiqua"/>
          <w:i/>
          <w:iCs/>
          <w:color w:val="000000"/>
        </w:rPr>
        <w:t>vs</w:t>
      </w:r>
      <w:r>
        <w:rPr>
          <w:rFonts w:ascii="Book Antiqua" w:eastAsia="Book Antiqua" w:hAnsi="Book Antiqua" w:cs="Book Antiqua"/>
          <w:color w:val="000000"/>
        </w:rPr>
        <w:t xml:space="preserve"> 3,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0.04). The incidence of bleeding complications was similar between the groups (6.7% </w:t>
      </w:r>
      <w:r>
        <w:rPr>
          <w:rFonts w:ascii="Book Antiqua" w:eastAsia="Book Antiqua" w:hAnsi="Book Antiqua" w:cs="Book Antiqua"/>
          <w:i/>
          <w:iCs/>
          <w:color w:val="000000"/>
        </w:rPr>
        <w:t>vs</w:t>
      </w:r>
      <w:r>
        <w:rPr>
          <w:rFonts w:ascii="Book Antiqua" w:eastAsia="Book Antiqua" w:hAnsi="Book Antiqua" w:cs="Book Antiqua"/>
          <w:color w:val="000000"/>
        </w:rPr>
        <w:t xml:space="preserve"> 6.7%, </w:t>
      </w:r>
      <w:r>
        <w:rPr>
          <w:rFonts w:ascii="Book Antiqua" w:eastAsia="Book Antiqua" w:hAnsi="Book Antiqua" w:cs="Book Antiqua"/>
          <w:i/>
          <w:iCs/>
          <w:color w:val="000000"/>
        </w:rPr>
        <w:t>P</w:t>
      </w:r>
      <w:r>
        <w:rPr>
          <w:rFonts w:ascii="Book Antiqua" w:eastAsia="Book Antiqua" w:hAnsi="Book Antiqua" w:cs="Book Antiqua"/>
          <w:color w:val="000000"/>
        </w:rPr>
        <w:t xml:space="preserve"> = 1.00). The mortality rates were also comparable between the two groups (10% </w:t>
      </w:r>
      <w:r>
        <w:rPr>
          <w:rFonts w:ascii="Book Antiqua" w:eastAsia="Book Antiqua" w:hAnsi="Book Antiqua" w:cs="Book Antiqua"/>
          <w:i/>
          <w:iCs/>
          <w:color w:val="000000"/>
        </w:rPr>
        <w:t>vs</w:t>
      </w:r>
      <w:r>
        <w:rPr>
          <w:rFonts w:ascii="Book Antiqua" w:eastAsia="Book Antiqua" w:hAnsi="Book Antiqua" w:cs="Book Antiqua"/>
          <w:color w:val="000000"/>
        </w:rPr>
        <w:t xml:space="preserve"> 13.3%, </w:t>
      </w:r>
      <w:r>
        <w:rPr>
          <w:rFonts w:ascii="Book Antiqua" w:eastAsia="Book Antiqua" w:hAnsi="Book Antiqua" w:cs="Book Antiqua"/>
          <w:i/>
          <w:iCs/>
          <w:color w:val="000000"/>
        </w:rPr>
        <w:t>P</w:t>
      </w:r>
      <w:r>
        <w:rPr>
          <w:rFonts w:ascii="Book Antiqua" w:eastAsia="Book Antiqua" w:hAnsi="Book Antiqua" w:cs="Book Antiqua"/>
          <w:color w:val="000000"/>
        </w:rPr>
        <w:t xml:space="preserve"> = 0.69).</w:t>
      </w:r>
    </w:p>
    <w:p w14:paraId="32D7E8C5" w14:textId="77777777" w:rsidR="0068205C" w:rsidRDefault="0068205C">
      <w:pPr>
        <w:spacing w:line="360" w:lineRule="auto"/>
        <w:jc w:val="both"/>
      </w:pPr>
    </w:p>
    <w:p w14:paraId="2009A888" w14:textId="77777777" w:rsidR="0068205C" w:rsidRDefault="00000000">
      <w:pPr>
        <w:spacing w:line="360" w:lineRule="auto"/>
        <w:jc w:val="both"/>
      </w:pPr>
      <w:r>
        <w:rPr>
          <w:rFonts w:ascii="Book Antiqua" w:eastAsia="Book Antiqua" w:hAnsi="Book Antiqua" w:cs="Book Antiqua"/>
          <w:color w:val="000000"/>
        </w:rPr>
        <w:t>CONCLUSION</w:t>
      </w:r>
    </w:p>
    <w:p w14:paraId="2D933084" w14:textId="77777777" w:rsidR="0068205C" w:rsidRDefault="00000000">
      <w:pPr>
        <w:spacing w:line="360" w:lineRule="auto"/>
        <w:jc w:val="both"/>
      </w:pPr>
      <w:r>
        <w:rPr>
          <w:rFonts w:ascii="Book Antiqua" w:eastAsia="Book Antiqua" w:hAnsi="Book Antiqua" w:cs="Book Antiqua"/>
          <w:color w:val="000000"/>
        </w:rPr>
        <w:t xml:space="preserve">Aspirin use </w:t>
      </w:r>
      <w:r>
        <w:rPr>
          <w:rFonts w:ascii="Book Antiqua" w:eastAsia="宋体" w:hAnsi="Book Antiqua" w:cs="Book Antiqua" w:hint="eastAsia"/>
          <w:color w:val="000000"/>
          <w:lang w:eastAsia="zh-CN"/>
        </w:rPr>
        <w:t>i</w:t>
      </w:r>
      <w:r>
        <w:rPr>
          <w:rFonts w:ascii="Book Antiqua" w:eastAsia="Book Antiqua" w:hAnsi="Book Antiqua" w:cs="Book Antiqua"/>
          <w:color w:val="000000"/>
        </w:rPr>
        <w:t>s associated with favorable functional outcomes but d</w:t>
      </w:r>
      <w:r>
        <w:rPr>
          <w:rFonts w:ascii="Book Antiqua" w:eastAsia="宋体" w:hAnsi="Book Antiqua" w:cs="Book Antiqua" w:hint="eastAsia"/>
          <w:color w:val="000000"/>
          <w:lang w:eastAsia="zh-CN"/>
        </w:rPr>
        <w:t>oes</w:t>
      </w:r>
      <w:r>
        <w:rPr>
          <w:rFonts w:ascii="Book Antiqua" w:eastAsia="Book Antiqua" w:hAnsi="Book Antiqua" w:cs="Book Antiqua"/>
          <w:color w:val="000000"/>
        </w:rPr>
        <w:t xml:space="preserve"> not significantly reduce the risk of recurrent vascular events. Its acceptable safety profile </w:t>
      </w:r>
      <w:r>
        <w:rPr>
          <w:rFonts w:ascii="Book Antiqua" w:eastAsia="宋体" w:hAnsi="Book Antiqua" w:cs="Book Antiqua" w:hint="eastAsia"/>
          <w:color w:val="000000"/>
          <w:lang w:eastAsia="zh-CN"/>
        </w:rPr>
        <w:t>i</w:t>
      </w:r>
      <w:r>
        <w:rPr>
          <w:rFonts w:ascii="Book Antiqua" w:eastAsia="Book Antiqua" w:hAnsi="Book Antiqua" w:cs="Book Antiqua"/>
          <w:color w:val="000000"/>
        </w:rPr>
        <w:t>s comparable to that of no aspirin. Further studies with larger sample sizes and longer follow-up periods are needed to confirm these findings.</w:t>
      </w:r>
    </w:p>
    <w:p w14:paraId="02B8F9E5" w14:textId="77777777" w:rsidR="0068205C" w:rsidRDefault="0068205C">
      <w:pPr>
        <w:spacing w:line="360" w:lineRule="auto"/>
        <w:jc w:val="both"/>
      </w:pPr>
    </w:p>
    <w:p w14:paraId="0D5773AD" w14:textId="77777777" w:rsidR="0068205C"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color w:val="000000"/>
        </w:rPr>
        <w:t>Aspirin; Acute stroke; Antiplatelet therapy; Recurrent stroke; Recurrent vascular events; Myocardial infarction</w:t>
      </w:r>
    </w:p>
    <w:p w14:paraId="6EFD7124" w14:textId="77777777" w:rsidR="0068205C" w:rsidRDefault="0068205C">
      <w:pPr>
        <w:spacing w:line="360" w:lineRule="auto"/>
        <w:jc w:val="both"/>
      </w:pPr>
    </w:p>
    <w:p w14:paraId="0BEA52E1" w14:textId="77777777" w:rsidR="0068205C" w:rsidRDefault="00000000">
      <w:pPr>
        <w:spacing w:line="360" w:lineRule="auto"/>
        <w:jc w:val="both"/>
      </w:pPr>
      <w:r>
        <w:rPr>
          <w:rFonts w:ascii="Book Antiqua" w:eastAsia="Book Antiqua" w:hAnsi="Book Antiqua" w:cs="Book Antiqua"/>
        </w:rPr>
        <w:t xml:space="preserve">Zhang JQ, Pan ZB. Efficacy and safety of aspirin antiplatelet therapy within 48 h </w:t>
      </w:r>
      <w:r>
        <w:rPr>
          <w:rFonts w:ascii="Book Antiqua" w:eastAsia="Book Antiqua" w:hAnsi="Book Antiqua" w:cs="Book Antiqua"/>
          <w:color w:val="000000"/>
        </w:rPr>
        <w:t>of symptom onset</w:t>
      </w:r>
      <w:r>
        <w:rPr>
          <w:rFonts w:ascii="Book Antiqua" w:eastAsia="宋体" w:hAnsi="Book Antiqua" w:cs="Book Antiqua" w:hint="eastAsia"/>
          <w:color w:val="000000"/>
          <w:lang w:eastAsia="zh-CN"/>
        </w:rPr>
        <w:t xml:space="preserve"> </w:t>
      </w:r>
      <w:r>
        <w:rPr>
          <w:rFonts w:ascii="Book Antiqua" w:eastAsia="Book Antiqua" w:hAnsi="Book Antiqua" w:cs="Book Antiqua"/>
        </w:rPr>
        <w:t xml:space="preserve">in patients with acute stroke.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377A4028" w14:textId="77777777" w:rsidR="0068205C" w:rsidRDefault="0068205C">
      <w:pPr>
        <w:spacing w:line="360" w:lineRule="auto"/>
        <w:jc w:val="both"/>
      </w:pPr>
    </w:p>
    <w:p w14:paraId="67FBFDC5" w14:textId="77777777" w:rsidR="0068205C"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24292F"/>
        </w:rPr>
        <w:t>While aspirin use within 48 h of acute stroke showed improved functional outcomes, it did not significantly reduce the risk of recurrent vascular events compared to no aspirin. The safety profile of aspirin was acceptable and comparable to no aspirin. Further research with larger sample sizes and longer follow-up is required to validate these findings and determine the optimal timing and dose of aspirin initiation after an acute stroke.</w:t>
      </w:r>
    </w:p>
    <w:p w14:paraId="49435418" w14:textId="77777777" w:rsidR="0068205C" w:rsidRDefault="0068205C">
      <w:pPr>
        <w:spacing w:line="360" w:lineRule="auto"/>
        <w:jc w:val="both"/>
      </w:pPr>
    </w:p>
    <w:p w14:paraId="36FDFB47" w14:textId="77777777" w:rsidR="0068205C"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INTRODUCTION</w:t>
      </w:r>
    </w:p>
    <w:p w14:paraId="489DB579" w14:textId="77777777" w:rsidR="0068205C" w:rsidRDefault="00000000">
      <w:pPr>
        <w:spacing w:line="360" w:lineRule="auto"/>
        <w:jc w:val="both"/>
        <w:rPr>
          <w:color w:val="000000" w:themeColor="text1"/>
        </w:rPr>
      </w:pPr>
      <w:r>
        <w:rPr>
          <w:rStyle w:val="15"/>
          <w:rFonts w:ascii="Book Antiqua" w:eastAsia="Book Antiqua" w:hAnsi="Book Antiqua" w:cs="Book Antiqua"/>
          <w:color w:val="000000" w:themeColor="text1"/>
        </w:rPr>
        <w:t>Stroke is a major cause of death and disability worldwide, affecting more than 15 million people annually</w:t>
      </w:r>
      <w:r>
        <w:rPr>
          <w:rStyle w:val="15"/>
          <w:rFonts w:ascii="Book Antiqua" w:eastAsia="Book Antiqua" w:hAnsi="Book Antiqua" w:cs="Book Antiqua"/>
          <w:color w:val="000000" w:themeColor="text1"/>
          <w:szCs w:val="20"/>
          <w:vertAlign w:val="superscript"/>
        </w:rPr>
        <w:t>[1]</w:t>
      </w:r>
      <w:r>
        <w:rPr>
          <w:rStyle w:val="15"/>
          <w:rFonts w:ascii="Book Antiqua" w:eastAsia="Book Antiqua" w:hAnsi="Book Antiqua" w:cs="Book Antiqua"/>
          <w:color w:val="000000" w:themeColor="text1"/>
        </w:rPr>
        <w:t xml:space="preserve">. Approximately 80% of strokes are ischemic in nature, caused by </w:t>
      </w:r>
      <w:r>
        <w:rPr>
          <w:rFonts w:ascii="Book Antiqua" w:eastAsia="Book Antiqua" w:hAnsi="Book Antiqua" w:cs="Book Antiqua"/>
          <w:color w:val="000000" w:themeColor="text1"/>
        </w:rPr>
        <w:t xml:space="preserve">the occlusion of a cerebral artery by a thrombus or </w:t>
      </w:r>
      <w:r>
        <w:rPr>
          <w:rStyle w:val="15"/>
          <w:rFonts w:ascii="Book Antiqua" w:eastAsia="Book Antiqua" w:hAnsi="Book Antiqua" w:cs="Book Antiqua"/>
          <w:color w:val="000000" w:themeColor="text1"/>
        </w:rPr>
        <w:t xml:space="preserve">embolus, and 20% are hemorrhagic, caused by </w:t>
      </w:r>
      <w:r>
        <w:rPr>
          <w:rFonts w:ascii="Book Antiqua" w:eastAsia="Book Antiqua" w:hAnsi="Book Antiqua" w:cs="Book Antiqua"/>
          <w:color w:val="000000" w:themeColor="text1"/>
        </w:rPr>
        <w:t>the rupture of a cerebral vessel</w:t>
      </w:r>
      <w:r>
        <w:rPr>
          <w:rStyle w:val="15"/>
          <w:rFonts w:ascii="Book Antiqua" w:eastAsia="Book Antiqua" w:hAnsi="Book Antiqua" w:cs="Book Antiqua"/>
          <w:color w:val="000000" w:themeColor="text1"/>
          <w:szCs w:val="20"/>
          <w:vertAlign w:val="superscript"/>
        </w:rPr>
        <w:t>[2]</w:t>
      </w:r>
      <w:r>
        <w:rPr>
          <w:rStyle w:val="15"/>
          <w:rFonts w:ascii="Book Antiqua" w:eastAsia="Book Antiqua" w:hAnsi="Book Antiqua" w:cs="Book Antiqua"/>
          <w:color w:val="000000" w:themeColor="text1"/>
        </w:rPr>
        <w:t>. The risk of recurrent stroke is high after an initial event, particularly within the first few days or weeks</w:t>
      </w:r>
      <w:r>
        <w:rPr>
          <w:rStyle w:val="15"/>
          <w:rFonts w:ascii="Book Antiqua" w:eastAsia="Book Antiqua" w:hAnsi="Book Antiqua" w:cs="Book Antiqua"/>
          <w:color w:val="000000" w:themeColor="text1"/>
          <w:szCs w:val="20"/>
          <w:vertAlign w:val="superscript"/>
        </w:rPr>
        <w:t>[3]</w:t>
      </w:r>
      <w:r>
        <w:rPr>
          <w:rStyle w:val="15"/>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Therefore, the early prevention of secondary stroke is crucial for improving the prognosis and quality of life of stroke survivors.</w:t>
      </w:r>
    </w:p>
    <w:p w14:paraId="6547C543" w14:textId="77777777" w:rsidR="0068205C" w:rsidRDefault="00000000">
      <w:pPr>
        <w:spacing w:line="360" w:lineRule="auto"/>
        <w:ind w:firstLineChars="200" w:firstLine="480"/>
        <w:jc w:val="both"/>
        <w:rPr>
          <w:rFonts w:ascii="Book Antiqua" w:eastAsia="Book Antiqua" w:hAnsi="Book Antiqua" w:cs="Book Antiqua"/>
          <w:color w:val="000000" w:themeColor="text1"/>
        </w:rPr>
      </w:pPr>
      <w:r>
        <w:rPr>
          <w:rStyle w:val="15"/>
          <w:rFonts w:ascii="Book Antiqua" w:eastAsia="Book Antiqua" w:hAnsi="Book Antiqua" w:cs="Book Antiqua"/>
          <w:color w:val="000000" w:themeColor="text1"/>
        </w:rPr>
        <w:lastRenderedPageBreak/>
        <w:t>Aspirin is a well-established antiplatelet agent that inhibits the synthesis of thromboxane A2</w:t>
      </w:r>
      <w:r>
        <w:rPr>
          <w:rFonts w:ascii="Book Antiqua" w:eastAsia="Book Antiqua" w:hAnsi="Book Antiqua" w:cs="Book Antiqua"/>
          <w:color w:val="000000" w:themeColor="text1"/>
        </w:rPr>
        <w:t>, a potent platelet activator and vasoconstrictor</w:t>
      </w:r>
      <w:r>
        <w:rPr>
          <w:rStyle w:val="15"/>
          <w:rFonts w:ascii="Book Antiqua" w:eastAsia="Book Antiqua" w:hAnsi="Book Antiqua" w:cs="Book Antiqua"/>
          <w:color w:val="000000" w:themeColor="text1"/>
          <w:szCs w:val="20"/>
          <w:vertAlign w:val="superscript"/>
        </w:rPr>
        <w:t>[4]</w:t>
      </w:r>
      <w:r>
        <w:rPr>
          <w:rStyle w:val="15"/>
          <w:rFonts w:ascii="Book Antiqua" w:eastAsia="Book Antiqua" w:hAnsi="Book Antiqua" w:cs="Book Antiqua"/>
          <w:color w:val="000000" w:themeColor="text1"/>
        </w:rPr>
        <w:t>. Aspirin has been shown to reduce the risk of recurrent ischemic stroke and other vascular events by approximately 25% in patients with a transient ischemic attack</w:t>
      </w:r>
      <w:r>
        <w:rPr>
          <w:rFonts w:ascii="Book Antiqua" w:eastAsia="Book Antiqua" w:hAnsi="Book Antiqua" w:cs="Book Antiqua"/>
          <w:color w:val="000000" w:themeColor="text1"/>
        </w:rPr>
        <w:t xml:space="preserve"> or minor stroke</w:t>
      </w:r>
      <w:r>
        <w:rPr>
          <w:rStyle w:val="15"/>
          <w:rFonts w:ascii="Book Antiqua" w:eastAsia="Book Antiqua" w:hAnsi="Book Antiqua" w:cs="Book Antiqua"/>
          <w:color w:val="000000" w:themeColor="text1"/>
          <w:szCs w:val="20"/>
          <w:vertAlign w:val="superscript"/>
        </w:rPr>
        <w:t>[5]</w:t>
      </w:r>
      <w:r>
        <w:rPr>
          <w:rStyle w:val="15"/>
          <w:rFonts w:ascii="Book Antiqua" w:eastAsia="Book Antiqua" w:hAnsi="Book Antiqua" w:cs="Book Antiqua"/>
          <w:color w:val="000000" w:themeColor="text1"/>
        </w:rPr>
        <w:t>.</w:t>
      </w:r>
      <w:r>
        <w:rPr>
          <w:rFonts w:ascii="Book Antiqua" w:eastAsia="Book Antiqua" w:hAnsi="Book Antiqua" w:cs="Book Antiqua"/>
          <w:color w:val="000000" w:themeColor="text1"/>
        </w:rPr>
        <w:t xml:space="preserve"> However, the optimal timing and dose of aspirin initiation after an acute stroke remain unclear. Some studies have suggested that early administration of aspirin within 48 h of stroke onset may have additional benefits over delayed treatment, such as reducing the risk of early recurrence, enhancing reperfusion, and preventing progression or extension of ischemic lesions</w:t>
      </w:r>
      <w:r>
        <w:rPr>
          <w:rFonts w:ascii="Book Antiqua" w:eastAsia="Book Antiqua" w:hAnsi="Book Antiqua" w:cs="Book Antiqua"/>
          <w:color w:val="000000" w:themeColor="text1"/>
          <w:szCs w:val="20"/>
          <w:vertAlign w:val="superscript"/>
        </w:rPr>
        <w:t>[6-8]</w:t>
      </w:r>
      <w:r>
        <w:rPr>
          <w:rFonts w:ascii="Book Antiqua" w:eastAsia="Book Antiqua" w:hAnsi="Book Antiqua" w:cs="Book Antiqua"/>
          <w:color w:val="000000" w:themeColor="text1"/>
        </w:rPr>
        <w:t>. However, other studies have raised concerns regarding the potential adverse effects of early aspirin use, such as an increased risk of hemorrhagic transformation, intracranial hemorrhage, and gastrointestinal bleeding</w:t>
      </w:r>
      <w:r>
        <w:rPr>
          <w:rFonts w:ascii="Book Antiqua" w:eastAsia="Book Antiqua" w:hAnsi="Book Antiqua" w:cs="Book Antiqua"/>
          <w:color w:val="000000" w:themeColor="text1"/>
          <w:szCs w:val="20"/>
          <w:vertAlign w:val="superscript"/>
        </w:rPr>
        <w:t>[9-11]</w:t>
      </w:r>
      <w:r>
        <w:rPr>
          <w:rFonts w:ascii="Book Antiqua" w:eastAsia="Book Antiqua" w:hAnsi="Book Antiqua" w:cs="Book Antiqua"/>
          <w:color w:val="000000" w:themeColor="text1"/>
        </w:rPr>
        <w:t>. Moreover, the optimal dose of aspirin for acute stroke prevention is unclear because higher doses may have more antiplatelet and adverse effects than lower doses</w:t>
      </w:r>
      <w:r>
        <w:rPr>
          <w:rFonts w:ascii="Book Antiqua" w:eastAsia="Book Antiqua" w:hAnsi="Book Antiqua" w:cs="Book Antiqua"/>
          <w:color w:val="000000" w:themeColor="text1"/>
          <w:szCs w:val="20"/>
          <w:vertAlign w:val="superscript"/>
        </w:rPr>
        <w:t>[12-14]</w:t>
      </w:r>
      <w:r>
        <w:rPr>
          <w:rFonts w:ascii="Book Antiqua" w:eastAsia="Book Antiqua" w:hAnsi="Book Antiqua" w:cs="Book Antiqua"/>
          <w:color w:val="000000" w:themeColor="text1"/>
        </w:rPr>
        <w:t>.</w:t>
      </w:r>
    </w:p>
    <w:p w14:paraId="0D67812C" w14:textId="77777777" w:rsidR="0068205C" w:rsidRDefault="00000000">
      <w:pPr>
        <w:spacing w:line="360" w:lineRule="auto"/>
        <w:ind w:firstLineChars="200" w:firstLine="480"/>
        <w:jc w:val="both"/>
        <w:rPr>
          <w:color w:val="000000" w:themeColor="text1"/>
        </w:rPr>
      </w:pPr>
      <w:r>
        <w:rPr>
          <w:rFonts w:ascii="Book Antiqua" w:eastAsia="Book Antiqua" w:hAnsi="Book Antiqua" w:cs="Book Antiqua"/>
          <w:color w:val="000000" w:themeColor="text1"/>
        </w:rPr>
        <w:t xml:space="preserve">Therefore, we conducted a randomized, open-label, controlled trial to evaluate the efficacy and safety of aspirin antiplatelet therapy within 48 h </w:t>
      </w:r>
      <w:r>
        <w:rPr>
          <w:rFonts w:ascii="Book Antiqua" w:eastAsia="宋体" w:hAnsi="Book Antiqua" w:cs="Book Antiqua" w:hint="eastAsia"/>
          <w:color w:val="000000" w:themeColor="text1"/>
          <w:lang w:eastAsia="zh-CN"/>
        </w:rPr>
        <w:t xml:space="preserve">of </w:t>
      </w:r>
      <w:r>
        <w:rPr>
          <w:rFonts w:ascii="Book Antiqua" w:eastAsia="Book Antiqua" w:hAnsi="Book Antiqua" w:cs="Book Antiqua"/>
          <w:color w:val="000000"/>
        </w:rPr>
        <w:t>symptom onset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themeColor="text1"/>
        </w:rPr>
        <w:t>in patients with acute ischemic or hemorrhagic stroke.</w:t>
      </w:r>
    </w:p>
    <w:p w14:paraId="56D322B1" w14:textId="77777777" w:rsidR="0068205C" w:rsidRDefault="0068205C">
      <w:pPr>
        <w:spacing w:line="360" w:lineRule="auto"/>
        <w:jc w:val="both"/>
        <w:rPr>
          <w:color w:val="000000" w:themeColor="text1"/>
        </w:rPr>
      </w:pPr>
    </w:p>
    <w:p w14:paraId="7CE6B27E" w14:textId="77777777" w:rsidR="0068205C"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MATERIALS AND METHODS</w:t>
      </w:r>
    </w:p>
    <w:p w14:paraId="395A95F1" w14:textId="77777777" w:rsidR="0068205C" w:rsidRDefault="00000000">
      <w:pPr>
        <w:spacing w:line="360" w:lineRule="auto"/>
        <w:jc w:val="both"/>
        <w:rPr>
          <w:color w:val="000000" w:themeColor="text1"/>
        </w:rPr>
      </w:pPr>
      <w:r>
        <w:rPr>
          <w:rFonts w:ascii="Book Antiqua" w:eastAsia="Book Antiqua" w:hAnsi="Book Antiqua" w:cs="Book Antiqua"/>
          <w:b/>
          <w:bCs/>
          <w:i/>
          <w:iCs/>
          <w:color w:val="000000" w:themeColor="text1"/>
        </w:rPr>
        <w:t>Study design and participants</w:t>
      </w:r>
    </w:p>
    <w:p w14:paraId="6337164A" w14:textId="77777777" w:rsidR="0068205C"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This single-center, randomized, open-label controlled trial was conducted at our hospital between January 2019 and December 2020. Patients were admitted to our hospital within 24 h of symptom onset with a diagnosis of acute ischemic or hemorrhagic stroke confirmed by computed tomography (CT) or magnetic resonance imaging (MRI). The inclusion criteria were as follows: Age 18 years or older, informed consent from the patient or a legally authorized representative, and no contraindications to aspirin use. The exclusion criteria were as follows: </w:t>
      </w:r>
      <w:r>
        <w:rPr>
          <w:rFonts w:ascii="Book Antiqua" w:eastAsia="宋体" w:hAnsi="Book Antiqua" w:cs="Book Antiqua" w:hint="eastAsia"/>
          <w:color w:val="000000" w:themeColor="text1"/>
          <w:lang w:eastAsia="zh-CN"/>
        </w:rPr>
        <w:t>P</w:t>
      </w:r>
      <w:r>
        <w:rPr>
          <w:rFonts w:ascii="Book Antiqua" w:eastAsia="Book Antiqua" w:hAnsi="Book Antiqua" w:cs="Book Antiqua"/>
          <w:color w:val="000000" w:themeColor="text1"/>
        </w:rPr>
        <w:t xml:space="preserve">revious use of aspirin or other antiplatelet agents within </w:t>
      </w:r>
      <w:r>
        <w:rPr>
          <w:rFonts w:ascii="Book Antiqua" w:eastAsia="宋体" w:hAnsi="Book Antiqua" w:cs="Book Antiqua" w:hint="eastAsia"/>
          <w:color w:val="000000" w:themeColor="text1"/>
          <w:lang w:eastAsia="zh-CN"/>
        </w:rPr>
        <w:t>7</w:t>
      </w:r>
      <w:r>
        <w:rPr>
          <w:rFonts w:ascii="Book Antiqua" w:eastAsia="Book Antiqua" w:hAnsi="Book Antiqua" w:cs="Book Antiqua"/>
          <w:color w:val="000000" w:themeColor="text1"/>
        </w:rPr>
        <w:t xml:space="preserve"> d</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before stroke onset, use of anticoagulants or thrombolytic agents, severe stroke with a National Institutes of Health Stroke Scale score of 25 or higher, intracranial hemorrhage with a volume of 30 mL or more, known allergy or intolerance to aspirin, </w:t>
      </w:r>
      <w:r>
        <w:rPr>
          <w:rFonts w:ascii="Book Antiqua" w:eastAsia="Book Antiqua" w:hAnsi="Book Antiqua" w:cs="Book Antiqua"/>
          <w:color w:val="000000" w:themeColor="text1"/>
        </w:rPr>
        <w:lastRenderedPageBreak/>
        <w:t>active bleeding or bleeding tendency, severe liver or renal dysfunction, pregnancy or lactation, and participation in another clinical trial.</w:t>
      </w:r>
    </w:p>
    <w:p w14:paraId="535F099F" w14:textId="77777777" w:rsidR="0068205C" w:rsidRDefault="0068205C">
      <w:pPr>
        <w:spacing w:line="360" w:lineRule="auto"/>
        <w:jc w:val="both"/>
        <w:rPr>
          <w:color w:val="000000" w:themeColor="text1"/>
        </w:rPr>
      </w:pPr>
    </w:p>
    <w:p w14:paraId="0000F275" w14:textId="77777777" w:rsidR="0068205C" w:rsidRDefault="00000000">
      <w:pPr>
        <w:spacing w:line="360" w:lineRule="auto"/>
        <w:jc w:val="both"/>
        <w:rPr>
          <w:color w:val="000000" w:themeColor="text1"/>
        </w:rPr>
      </w:pPr>
      <w:r>
        <w:rPr>
          <w:rFonts w:ascii="Book Antiqua" w:eastAsia="Book Antiqua" w:hAnsi="Book Antiqua" w:cs="Book Antiqua"/>
          <w:b/>
          <w:bCs/>
          <w:i/>
          <w:iCs/>
          <w:color w:val="000000" w:themeColor="text1"/>
        </w:rPr>
        <w:t>Randomization and intervention</w:t>
      </w:r>
    </w:p>
    <w:p w14:paraId="3F620FE0" w14:textId="77777777" w:rsidR="0068205C" w:rsidRDefault="00000000">
      <w:pPr>
        <w:spacing w:line="360" w:lineRule="auto"/>
        <w:jc w:val="both"/>
        <w:rPr>
          <w:color w:val="000000" w:themeColor="text1"/>
        </w:rPr>
      </w:pPr>
      <w:r>
        <w:rPr>
          <w:rFonts w:ascii="Book Antiqua" w:eastAsia="Book Antiqua" w:hAnsi="Book Antiqua" w:cs="Book Antiqua"/>
          <w:color w:val="000000" w:themeColor="text1"/>
        </w:rPr>
        <w:t>Eligible patients were randomly assigned to receive either aspirin 300 mg daily or no aspirin within 48 h of stroke onset. Randomization was performed using a computer-generated random number sequence with a 1:1 allocation ratio and a block size of four. The allocation was concealed in sealed opaque envelopes opened by the treating physician after informed consent was obtained. The intervention was open-label because patients and physicians were aware of the treatment assignment. However, the outcome assessors and data analysts were blinded to the treatment allocation.</w:t>
      </w:r>
    </w:p>
    <w:p w14:paraId="3007E602" w14:textId="77777777" w:rsidR="0068205C" w:rsidRDefault="00000000">
      <w:pPr>
        <w:spacing w:line="360" w:lineRule="auto"/>
        <w:ind w:firstLineChars="200" w:firstLine="480"/>
        <w:jc w:val="both"/>
        <w:rPr>
          <w:color w:val="000000" w:themeColor="text1"/>
        </w:rPr>
      </w:pPr>
      <w:r>
        <w:rPr>
          <w:rFonts w:ascii="Book Antiqua" w:eastAsia="Book Antiqua" w:hAnsi="Book Antiqua" w:cs="Book Antiqua"/>
          <w:color w:val="000000" w:themeColor="text1"/>
        </w:rPr>
        <w:t>Patients in the aspirin group received the first dose of aspirin as soon as possible after randomization and continued to receive aspirin 300 mg daily for 90 d. The patients in the no-aspirin group did not receive any antiplatelet agents during the study period</w:t>
      </w:r>
      <w:r>
        <w:rPr>
          <w:rFonts w:ascii="Book Antiqua" w:eastAsia="Book Antiqua" w:hAnsi="Book Antiqua" w:cs="Book Antiqua"/>
          <w:color w:val="000000" w:themeColor="text1"/>
          <w:szCs w:val="20"/>
          <w:vertAlign w:val="superscript"/>
        </w:rPr>
        <w:t>[15]</w:t>
      </w:r>
      <w:r>
        <w:rPr>
          <w:rFonts w:ascii="Book Antiqua" w:eastAsia="Book Antiqua" w:hAnsi="Book Antiqua" w:cs="Book Antiqua"/>
          <w:color w:val="000000" w:themeColor="text1"/>
        </w:rPr>
        <w:t xml:space="preserve">. </w:t>
      </w:r>
      <w:r>
        <w:rPr>
          <w:rFonts w:ascii="Book Antiqua" w:eastAsia="宋体" w:hAnsi="Book Antiqua" w:cs="Book Antiqua" w:hint="eastAsia"/>
          <w:color w:val="000000" w:themeColor="text1"/>
          <w:lang w:eastAsia="zh-CN"/>
        </w:rPr>
        <w:t>I</w:t>
      </w:r>
      <w:r>
        <w:rPr>
          <w:rFonts w:ascii="Book Antiqua" w:eastAsia="Book Antiqua" w:hAnsi="Book Antiqua" w:cs="Book Antiqua"/>
          <w:color w:val="000000" w:themeColor="text1"/>
        </w:rPr>
        <w:t>ntravenous fluids, oxygen therapy, blood pressure control, glucose control, fever control, infection prophylaxis, dysphagia screening, nutritional support, and early mobilization</w:t>
      </w:r>
      <w:r>
        <w:rPr>
          <w:rFonts w:ascii="Book Antiqua" w:eastAsia="宋体" w:hAnsi="Book Antiqua" w:cs="Book Antiqua" w:hint="eastAsia"/>
          <w:color w:val="000000" w:themeColor="text1"/>
          <w:lang w:eastAsia="zh-CN"/>
        </w:rPr>
        <w:t xml:space="preserve"> could be given</w:t>
      </w:r>
      <w:r>
        <w:rPr>
          <w:rFonts w:ascii="Book Antiqua" w:eastAsia="Book Antiqua" w:hAnsi="Book Antiqua" w:cs="Book Antiqua"/>
          <w:color w:val="000000" w:themeColor="text1"/>
        </w:rPr>
        <w:t>. The use of other medications such as statins, angiotensin-converting enzyme inhibitors, angiotensin receptor blockers, beta</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blockers, calcium channel blockers, diuretics, and antidiabetic agents was at the discretion of the treating physician.</w:t>
      </w:r>
    </w:p>
    <w:p w14:paraId="3A0FB5FD" w14:textId="77777777" w:rsidR="0068205C" w:rsidRDefault="0068205C">
      <w:pPr>
        <w:spacing w:line="360" w:lineRule="auto"/>
        <w:jc w:val="both"/>
        <w:rPr>
          <w:rFonts w:ascii="Book Antiqua" w:eastAsia="Book Antiqua" w:hAnsi="Book Antiqua" w:cs="Book Antiqua"/>
          <w:b/>
          <w:bCs/>
          <w:i/>
          <w:iCs/>
          <w:color w:val="000000" w:themeColor="text1"/>
        </w:rPr>
      </w:pPr>
    </w:p>
    <w:p w14:paraId="07C58DE5" w14:textId="77777777" w:rsidR="0068205C" w:rsidRDefault="00000000">
      <w:pPr>
        <w:spacing w:line="360" w:lineRule="auto"/>
        <w:jc w:val="both"/>
        <w:rPr>
          <w:color w:val="000000" w:themeColor="text1"/>
        </w:rPr>
      </w:pPr>
      <w:r>
        <w:rPr>
          <w:rFonts w:ascii="Book Antiqua" w:eastAsia="Book Antiqua" w:hAnsi="Book Antiqua" w:cs="Book Antiqua"/>
          <w:b/>
          <w:bCs/>
          <w:i/>
          <w:iCs/>
          <w:color w:val="000000" w:themeColor="text1"/>
        </w:rPr>
        <w:t>Outcomes</w:t>
      </w:r>
    </w:p>
    <w:p w14:paraId="40E13BA5" w14:textId="77777777" w:rsidR="0068205C" w:rsidRDefault="00000000">
      <w:pPr>
        <w:spacing w:line="360" w:lineRule="auto"/>
        <w:jc w:val="both"/>
        <w:rPr>
          <w:color w:val="000000" w:themeColor="text1"/>
        </w:rPr>
      </w:pPr>
      <w:r>
        <w:rPr>
          <w:rFonts w:ascii="Book Antiqua" w:eastAsia="Book Antiqua" w:hAnsi="Book Antiqua" w:cs="Book Antiqua"/>
          <w:color w:val="000000" w:themeColor="text1"/>
        </w:rPr>
        <w:t>The primary outcome</w:t>
      </w:r>
      <w:r>
        <w:rPr>
          <w:rFonts w:ascii="Book Antiqua" w:eastAsia="宋体" w:hAnsi="Book Antiqua" w:cs="Book Antiqua" w:hint="eastAsia"/>
          <w:color w:val="000000" w:themeColor="text1"/>
          <w:lang w:eastAsia="zh-CN"/>
        </w:rPr>
        <w:t xml:space="preserve"> was</w:t>
      </w:r>
      <w:r>
        <w:rPr>
          <w:rFonts w:ascii="Book Antiqua" w:eastAsia="Book Antiqua" w:hAnsi="Book Antiqua" w:cs="Book Antiqua"/>
          <w:color w:val="000000" w:themeColor="text1"/>
        </w:rPr>
        <w:t xml:space="preserve"> the occurrence of recurrent stroke (ischemic or hemorrhagic), myocardial infarction, or vascular death within 90 d of randomization. Recurrent stroke was defined as a new focal neurological deficit lasting &gt; 24 h with evidence of a new ischemic or hemorrhagic lesion on CT or MRI. Myocardial infarction was defined as an increase and/or decrease in cardiac biomarkers with at least one value above the 99</w:t>
      </w:r>
      <w:r>
        <w:rPr>
          <w:rFonts w:ascii="Book Antiqua" w:eastAsia="Book Antiqua" w:hAnsi="Book Antiqua" w:cs="Book Antiqua"/>
          <w:color w:val="000000" w:themeColor="text1"/>
          <w:vertAlign w:val="superscript"/>
        </w:rPr>
        <w:t xml:space="preserve">th </w:t>
      </w:r>
      <w:r>
        <w:rPr>
          <w:rFonts w:ascii="Book Antiqua" w:eastAsia="Book Antiqua" w:hAnsi="Book Antiqua" w:cs="Book Antiqua"/>
          <w:color w:val="000000" w:themeColor="text1"/>
        </w:rPr>
        <w:t xml:space="preserve">percentile of the upper reference limit and at least one of the following: </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ymptoms of ischemia, new or presumed new significant ST-segment</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T</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wave changes or new left bundle branch block, development of pathological Q waves in the electrocardiogram, </w:t>
      </w:r>
      <w:r>
        <w:rPr>
          <w:rFonts w:ascii="Book Antiqua" w:eastAsia="Book Antiqua" w:hAnsi="Book Antiqua" w:cs="Book Antiqua"/>
          <w:color w:val="000000" w:themeColor="text1"/>
        </w:rPr>
        <w:lastRenderedPageBreak/>
        <w:t>imaging evidence of new loss of viable myocardium, or new regional wall motion abnormality. Vascular death was defined as death owing to stroke, myocardial infarction, heart failure, pulmonary embolism, aortic dissection, peripheral arterial disease, or sudden cardiac death.</w:t>
      </w:r>
    </w:p>
    <w:p w14:paraId="1BB9FE4A" w14:textId="77777777" w:rsidR="0068205C" w:rsidRDefault="00000000">
      <w:pPr>
        <w:spacing w:line="360" w:lineRule="auto"/>
        <w:ind w:firstLineChars="200" w:firstLine="480"/>
        <w:jc w:val="both"/>
        <w:rPr>
          <w:color w:val="000000" w:themeColor="text1"/>
        </w:rPr>
      </w:pPr>
      <w:r>
        <w:rPr>
          <w:rFonts w:ascii="Book Antiqua" w:eastAsia="Book Antiqua" w:hAnsi="Book Antiqua" w:cs="Book Antiqua"/>
          <w:color w:val="000000" w:themeColor="text1"/>
        </w:rPr>
        <w:t xml:space="preserve">The secondary outcomes were as follows: (1) </w:t>
      </w:r>
      <w:r>
        <w:rPr>
          <w:rFonts w:ascii="Book Antiqua" w:eastAsia="宋体" w:hAnsi="Book Antiqua" w:cs="Book Antiqua" w:hint="eastAsia"/>
          <w:color w:val="000000" w:themeColor="text1"/>
          <w:lang w:eastAsia="zh-CN"/>
        </w:rPr>
        <w:t>T</w:t>
      </w:r>
      <w:r>
        <w:rPr>
          <w:rFonts w:ascii="Book Antiqua" w:eastAsia="Book Antiqua" w:hAnsi="Book Antiqua" w:cs="Book Antiqua"/>
          <w:color w:val="000000" w:themeColor="text1"/>
        </w:rPr>
        <w:t>he functional outcomes at 90 d measured using the modified Rankin Scale (mRS), which ranges from 0 (no symptoms) to 6 (death); (2) the incidence of bleeding complications within 90 d, including intracranial hemorrhage (any type), gastrointestinal bleeding (requiring transfusion or endoscopic intervention), and other major bleeding (requiring transfusion or surgical intervention); and (3) the mortality rate within 90 d.</w:t>
      </w:r>
    </w:p>
    <w:p w14:paraId="495D0C16" w14:textId="77777777" w:rsidR="0068205C" w:rsidRDefault="00000000">
      <w:pPr>
        <w:spacing w:line="360" w:lineRule="auto"/>
        <w:ind w:firstLineChars="200" w:firstLine="480"/>
        <w:jc w:val="both"/>
        <w:rPr>
          <w:color w:val="000000" w:themeColor="text1"/>
        </w:rPr>
      </w:pPr>
      <w:r>
        <w:rPr>
          <w:rFonts w:ascii="Book Antiqua" w:eastAsia="Book Antiqua" w:hAnsi="Book Antiqua" w:cs="Book Antiqua"/>
          <w:color w:val="000000" w:themeColor="text1"/>
        </w:rPr>
        <w:t>All outcomes were assessed by trained neurologists who were blinded to the treatment allocation. The primary and secondary outcomes were adjudicated by an independent committee blinded to the treatment allocation.</w:t>
      </w:r>
    </w:p>
    <w:p w14:paraId="11A59278" w14:textId="77777777" w:rsidR="0068205C" w:rsidRDefault="0068205C">
      <w:pPr>
        <w:spacing w:line="360" w:lineRule="auto"/>
        <w:jc w:val="both"/>
        <w:rPr>
          <w:rFonts w:ascii="Book Antiqua" w:eastAsia="Book Antiqua" w:hAnsi="Book Antiqua" w:cs="Book Antiqua"/>
          <w:b/>
          <w:bCs/>
          <w:i/>
          <w:iCs/>
          <w:color w:val="000000" w:themeColor="text1"/>
        </w:rPr>
      </w:pPr>
    </w:p>
    <w:p w14:paraId="17F0BD58" w14:textId="77777777" w:rsidR="0068205C" w:rsidRDefault="00000000">
      <w:pPr>
        <w:spacing w:line="360" w:lineRule="auto"/>
        <w:jc w:val="both"/>
        <w:rPr>
          <w:color w:val="000000" w:themeColor="text1"/>
        </w:rPr>
      </w:pPr>
      <w:r>
        <w:rPr>
          <w:rFonts w:ascii="Book Antiqua" w:eastAsia="Book Antiqua" w:hAnsi="Book Antiqua" w:cs="Book Antiqua"/>
          <w:b/>
          <w:bCs/>
          <w:i/>
          <w:iCs/>
          <w:color w:val="000000" w:themeColor="text1"/>
        </w:rPr>
        <w:t>Sample size</w:t>
      </w:r>
    </w:p>
    <w:p w14:paraId="099C91D8" w14:textId="77777777" w:rsidR="0068205C"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The sample size calculation was based on the assumption that aspirin use would reduce the primary outcome by 50% compared to no aspirin use. With an alpha level of 0.05 and a power of 80%, we estimated that we would need 54 patients in each group to detect this difference. We planned to enroll 60 patients in each group to allow for a dropout rate of 10%.</w:t>
      </w:r>
    </w:p>
    <w:p w14:paraId="5693B9C6" w14:textId="77777777" w:rsidR="0068205C" w:rsidRDefault="0068205C">
      <w:pPr>
        <w:spacing w:line="360" w:lineRule="auto"/>
        <w:jc w:val="both"/>
        <w:rPr>
          <w:color w:val="000000" w:themeColor="text1"/>
        </w:rPr>
      </w:pPr>
    </w:p>
    <w:p w14:paraId="7C4AC482" w14:textId="77777777" w:rsidR="0068205C" w:rsidRDefault="00000000">
      <w:pPr>
        <w:spacing w:line="360" w:lineRule="auto"/>
        <w:jc w:val="both"/>
        <w:rPr>
          <w:color w:val="000000" w:themeColor="text1"/>
        </w:rPr>
      </w:pPr>
      <w:r>
        <w:rPr>
          <w:rFonts w:ascii="Book Antiqua" w:eastAsia="Book Antiqua" w:hAnsi="Book Antiqua" w:cs="Book Antiqua"/>
          <w:b/>
          <w:bCs/>
          <w:i/>
          <w:iCs/>
          <w:color w:val="000000" w:themeColor="text1"/>
        </w:rPr>
        <w:t>Statistical analysis</w:t>
      </w:r>
    </w:p>
    <w:p w14:paraId="5B61986D" w14:textId="77777777" w:rsidR="0068205C"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An intention-to-treat analysis was performed for all outcomes. Descriptive statistics were used to summarize the baseline characteristics, which were compared between the two groups using the </w:t>
      </w:r>
      <w:r>
        <w:rPr>
          <w:rFonts w:ascii="Book Antiqua" w:eastAsia="Book Antiqua" w:hAnsi="Book Antiqua" w:cs="Book Antiqua"/>
          <w:i/>
          <w:iCs/>
          <w:color w:val="000000" w:themeColor="text1"/>
        </w:rPr>
        <w:t>t</w:t>
      </w:r>
      <w:r>
        <w:rPr>
          <w:rFonts w:ascii="Book Antiqua" w:eastAsia="Book Antiqua" w:hAnsi="Book Antiqua" w:cs="Book Antiqua"/>
          <w:color w:val="000000" w:themeColor="text1"/>
        </w:rPr>
        <w:t xml:space="preserve">-test for continuous variables and chi-square test for categorical variables. The relative risk (RR) and 95% confidence interval (CI) were used to compare the incidence of the primary outcome and its components between the two groups. The Mann–Whitney </w:t>
      </w:r>
      <w:r>
        <w:rPr>
          <w:rFonts w:ascii="Book Antiqua" w:eastAsia="Book Antiqua" w:hAnsi="Book Antiqua" w:cs="Book Antiqua"/>
          <w:i/>
          <w:iCs/>
          <w:color w:val="000000" w:themeColor="text1"/>
        </w:rPr>
        <w:t>U</w:t>
      </w:r>
      <w:r>
        <w:rPr>
          <w:rFonts w:ascii="Book Antiqua" w:eastAsia="Book Antiqua" w:hAnsi="Book Antiqua" w:cs="Book Antiqua"/>
          <w:color w:val="000000" w:themeColor="text1"/>
        </w:rPr>
        <w:t xml:space="preserve"> test was used to compare the mRS scores; the Kaplan–Meier curve and log-rank test were used to compare survival rates; and </w:t>
      </w:r>
      <w:r>
        <w:rPr>
          <w:rFonts w:ascii="Book Antiqua" w:eastAsia="宋体" w:hAnsi="Book Antiqua" w:cs="Book Antiqua" w:hint="eastAsia"/>
          <w:color w:val="000000" w:themeColor="text1"/>
          <w:lang w:eastAsia="zh-CN"/>
        </w:rPr>
        <w:t xml:space="preserve">the </w:t>
      </w:r>
      <w:r>
        <w:rPr>
          <w:rFonts w:ascii="Book Antiqua" w:eastAsia="Book Antiqua" w:hAnsi="Book Antiqua" w:cs="Book Antiqua"/>
          <w:color w:val="000000" w:themeColor="text1"/>
        </w:rPr>
        <w:t xml:space="preserve">Fisher’s exact test was used to </w:t>
      </w:r>
      <w:r>
        <w:rPr>
          <w:rFonts w:ascii="Book Antiqua" w:eastAsia="Book Antiqua" w:hAnsi="Book Antiqua" w:cs="Book Antiqua"/>
          <w:color w:val="000000" w:themeColor="text1"/>
        </w:rPr>
        <w:lastRenderedPageBreak/>
        <w:t xml:space="preserve">compare the incidence of bleeding complications between the two groups. Statistical significance was set at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&lt; 0.05. Data analys</w:t>
      </w:r>
      <w:r>
        <w:rPr>
          <w:rFonts w:ascii="Book Antiqua" w:eastAsia="宋体" w:hAnsi="Book Antiqua" w:cs="Book Antiqua" w:hint="eastAsia"/>
          <w:color w:val="000000" w:themeColor="text1"/>
          <w:lang w:eastAsia="zh-CN"/>
        </w:rPr>
        <w:t>e</w:t>
      </w:r>
      <w:r>
        <w:rPr>
          <w:rFonts w:ascii="Book Antiqua" w:eastAsia="Book Antiqua" w:hAnsi="Book Antiqua" w:cs="Book Antiqua"/>
          <w:color w:val="000000" w:themeColor="text1"/>
        </w:rPr>
        <w:t>s w</w:t>
      </w:r>
      <w:r>
        <w:rPr>
          <w:rFonts w:ascii="Book Antiqua" w:eastAsia="宋体" w:hAnsi="Book Antiqua" w:cs="Book Antiqua" w:hint="eastAsia"/>
          <w:color w:val="000000" w:themeColor="text1"/>
          <w:lang w:eastAsia="zh-CN"/>
        </w:rPr>
        <w:t>ere</w:t>
      </w:r>
      <w:r>
        <w:rPr>
          <w:rFonts w:ascii="Book Antiqua" w:eastAsia="Book Antiqua" w:hAnsi="Book Antiqua" w:cs="Book Antiqua"/>
          <w:color w:val="000000" w:themeColor="text1"/>
        </w:rPr>
        <w:t xml:space="preserve"> conducted using </w:t>
      </w:r>
      <w:r>
        <w:rPr>
          <w:rFonts w:ascii="Book Antiqua" w:hAnsi="Book Antiqua" w:cs="Book Antiqua"/>
          <w:color w:val="000000" w:themeColor="text1"/>
          <w:shd w:val="clear" w:color="auto" w:fill="FFFFFF"/>
        </w:rPr>
        <w:t>IBM SPSS Statistics for Windows, version 25 (IBM Corp., Armonk, N.Y., United States)</w:t>
      </w:r>
      <w:r>
        <w:rPr>
          <w:rFonts w:ascii="Book Antiqua" w:eastAsia="Book Antiqua" w:hAnsi="Book Antiqua" w:cs="Book Antiqua"/>
          <w:color w:val="000000" w:themeColor="text1"/>
        </w:rPr>
        <w:t>.</w:t>
      </w:r>
    </w:p>
    <w:p w14:paraId="4A216856" w14:textId="77777777" w:rsidR="0068205C" w:rsidRDefault="0068205C">
      <w:pPr>
        <w:spacing w:line="360" w:lineRule="auto"/>
        <w:jc w:val="both"/>
        <w:rPr>
          <w:color w:val="000000" w:themeColor="text1"/>
        </w:rPr>
      </w:pPr>
    </w:p>
    <w:p w14:paraId="7EAC83CE" w14:textId="77777777" w:rsidR="0068205C"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RESULTS</w:t>
      </w:r>
    </w:p>
    <w:p w14:paraId="3B496A80" w14:textId="77777777" w:rsidR="0068205C" w:rsidRDefault="00000000">
      <w:pPr>
        <w:spacing w:line="360" w:lineRule="auto"/>
        <w:jc w:val="both"/>
        <w:rPr>
          <w:color w:val="000000" w:themeColor="text1"/>
        </w:rPr>
      </w:pPr>
      <w:r>
        <w:rPr>
          <w:rFonts w:ascii="Book Antiqua" w:eastAsia="Book Antiqua" w:hAnsi="Book Antiqua" w:cs="Book Antiqua"/>
          <w:b/>
          <w:bCs/>
          <w:i/>
          <w:iCs/>
          <w:color w:val="000000" w:themeColor="text1"/>
        </w:rPr>
        <w:t>Baseline characteristics</w:t>
      </w:r>
    </w:p>
    <w:p w14:paraId="0A87834D" w14:textId="77777777" w:rsidR="0068205C"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A total of 132 patients with acute stroke were screened, and 60 patients who met the inclusion and exclusion criteria were enrolled. Of these, 30 patients were randomly assigned to receive aspirin and 30</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were assigned to receive no aspirin within 48 h of stroke onset. The mean age was 67.8 years, and 55% </w:t>
      </w:r>
      <w:r>
        <w:rPr>
          <w:rFonts w:ascii="Book Antiqua" w:eastAsia="宋体" w:hAnsi="Book Antiqua" w:cs="Book Antiqua" w:hint="eastAsia"/>
          <w:color w:val="000000" w:themeColor="text1"/>
          <w:lang w:eastAsia="zh-CN"/>
        </w:rPr>
        <w:t xml:space="preserve">of the patients </w:t>
      </w:r>
      <w:r>
        <w:rPr>
          <w:rFonts w:ascii="Book Antiqua" w:eastAsia="Book Antiqua" w:hAnsi="Book Antiqua" w:cs="Book Antiqua"/>
          <w:color w:val="000000" w:themeColor="text1"/>
        </w:rPr>
        <w:t>were male. The median time from stroke onset to randomization was 12 h. Baseline characteristics were well balanced between the two groups (Table 1).</w:t>
      </w:r>
    </w:p>
    <w:p w14:paraId="0BC4C970" w14:textId="77777777" w:rsidR="0068205C" w:rsidRDefault="0068205C">
      <w:pPr>
        <w:spacing w:line="360" w:lineRule="auto"/>
        <w:jc w:val="both"/>
        <w:rPr>
          <w:color w:val="000000" w:themeColor="text1"/>
        </w:rPr>
      </w:pPr>
    </w:p>
    <w:p w14:paraId="17708476" w14:textId="77777777" w:rsidR="0068205C" w:rsidRDefault="00000000">
      <w:pPr>
        <w:spacing w:line="360" w:lineRule="auto"/>
        <w:jc w:val="both"/>
        <w:rPr>
          <w:color w:val="000000" w:themeColor="text1"/>
        </w:rPr>
      </w:pPr>
      <w:r>
        <w:rPr>
          <w:rFonts w:ascii="Book Antiqua" w:eastAsia="Book Antiqua" w:hAnsi="Book Antiqua" w:cs="Book Antiqua"/>
          <w:b/>
          <w:bCs/>
          <w:i/>
          <w:iCs/>
          <w:color w:val="000000" w:themeColor="text1"/>
        </w:rPr>
        <w:t>Primary outcome</w:t>
      </w:r>
    </w:p>
    <w:p w14:paraId="5296743D" w14:textId="77777777" w:rsidR="0068205C"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The primary outcome</w:t>
      </w:r>
      <w:r>
        <w:rPr>
          <w:rFonts w:ascii="Book Antiqua" w:eastAsia="宋体" w:hAnsi="Book Antiqua" w:cs="Book Antiqua" w:hint="eastAsia"/>
          <w:color w:val="000000" w:themeColor="text1"/>
          <w:lang w:eastAsia="zh-CN"/>
        </w:rPr>
        <w:t>s</w:t>
      </w:r>
      <w:r>
        <w:rPr>
          <w:rFonts w:ascii="Book Antiqua" w:eastAsia="Book Antiqua" w:hAnsi="Book Antiqua" w:cs="Book Antiqua"/>
          <w:color w:val="000000" w:themeColor="text1"/>
        </w:rPr>
        <w:t xml:space="preserve"> occurred in 6.7% of patients in the aspirin group and 16.7% of patients in the no-aspirin group (RR </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0.40, 95%CI</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0.12-1.31,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0.13). Components of the primary outcomes are listed in Table 2. There was no significant difference between the aspirin and no-aspirin groups in the incidence of recurrent stroke (3.3%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10%, RR</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 xml:space="preserve"> 0.33, 95%CI</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0.04-2.76,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0.31), myocardial infarction (3.3%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3.3%, RR </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1.00, 95%CI</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0.07-14.42,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1.00), or vascular death (3.3%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6.7%, RR </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0.50, 95%CI</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 xml:space="preserve"> 0.05-4.79,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0.55).</w:t>
      </w:r>
    </w:p>
    <w:p w14:paraId="70F62C09" w14:textId="77777777" w:rsidR="0068205C" w:rsidRDefault="0068205C">
      <w:pPr>
        <w:spacing w:line="360" w:lineRule="auto"/>
        <w:jc w:val="both"/>
        <w:rPr>
          <w:color w:val="000000" w:themeColor="text1"/>
        </w:rPr>
      </w:pPr>
    </w:p>
    <w:p w14:paraId="2F045A58" w14:textId="77777777" w:rsidR="0068205C" w:rsidRDefault="00000000">
      <w:pPr>
        <w:spacing w:line="360" w:lineRule="auto"/>
        <w:jc w:val="both"/>
        <w:rPr>
          <w:color w:val="000000" w:themeColor="text1"/>
        </w:rPr>
      </w:pPr>
      <w:r>
        <w:rPr>
          <w:rFonts w:ascii="Book Antiqua" w:eastAsia="Book Antiqua" w:hAnsi="Book Antiqua" w:cs="Book Antiqua"/>
          <w:b/>
          <w:bCs/>
          <w:i/>
          <w:iCs/>
          <w:color w:val="000000" w:themeColor="text1"/>
        </w:rPr>
        <w:t>Secondary outcomes</w:t>
      </w:r>
    </w:p>
    <w:p w14:paraId="550AAC39" w14:textId="77777777" w:rsidR="0068205C" w:rsidRDefault="00000000">
      <w:pPr>
        <w:spacing w:line="360" w:lineRule="auto"/>
        <w:jc w:val="both"/>
        <w:rPr>
          <w:color w:val="000000" w:themeColor="text1"/>
        </w:rPr>
      </w:pPr>
      <w:r>
        <w:rPr>
          <w:rFonts w:ascii="Book Antiqua" w:eastAsia="Book Antiqua" w:hAnsi="Book Antiqua" w:cs="Book Antiqua"/>
          <w:color w:val="000000" w:themeColor="text1"/>
        </w:rPr>
        <w:t xml:space="preserve">The mRS score at 90 d was significantly lower in the aspirin group than in the no-aspirin group (median, 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0.04). The incidence of bleeding complications was similar between the two groups (6.7%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6.7%,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1.00). There were no cases of intracranial hemorrhage or gastrointestinal bleeding in either group; however, there were two cases of other major bleeding events in each group, as shown in Table 3. Mortality rates were also comparable between the two groups (10%</w:t>
      </w:r>
      <w:r>
        <w:rPr>
          <w:rFonts w:ascii="Book Antiqua" w:eastAsia="Book Antiqua" w:hAnsi="Book Antiqua" w:cs="Book Antiqua"/>
          <w:i/>
          <w:iCs/>
          <w:color w:val="000000" w:themeColor="text1"/>
        </w:rPr>
        <w:t xml:space="preserve"> vs</w:t>
      </w:r>
      <w:r>
        <w:rPr>
          <w:rFonts w:ascii="Book Antiqua" w:eastAsia="Book Antiqua" w:hAnsi="Book Antiqua" w:cs="Book Antiqua"/>
          <w:color w:val="000000" w:themeColor="text1"/>
        </w:rPr>
        <w:t xml:space="preserve"> 13.3%,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0.69). The causes of death </w:t>
      </w:r>
      <w:r>
        <w:rPr>
          <w:rFonts w:ascii="Book Antiqua" w:eastAsia="Book Antiqua" w:hAnsi="Book Antiqua" w:cs="Book Antiqua"/>
          <w:color w:val="000000" w:themeColor="text1"/>
        </w:rPr>
        <w:lastRenderedPageBreak/>
        <w:t>were stroke (two patients in each group), myocardial infarction (one patient in the no-aspirin group), and pneumonia (one patient in the no-aspirin group).</w:t>
      </w:r>
    </w:p>
    <w:p w14:paraId="157DE0C6" w14:textId="77777777" w:rsidR="0068205C" w:rsidRDefault="0068205C">
      <w:pPr>
        <w:spacing w:line="360" w:lineRule="auto"/>
        <w:jc w:val="both"/>
        <w:rPr>
          <w:color w:val="000000" w:themeColor="text1"/>
        </w:rPr>
      </w:pPr>
    </w:p>
    <w:p w14:paraId="1924CC25" w14:textId="77777777" w:rsidR="0068205C"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DISCUSSION</w:t>
      </w:r>
    </w:p>
    <w:p w14:paraId="33B87478" w14:textId="77777777" w:rsidR="0068205C" w:rsidRDefault="00000000">
      <w:pPr>
        <w:spacing w:line="360" w:lineRule="auto"/>
        <w:jc w:val="both"/>
        <w:rPr>
          <w:color w:val="000000" w:themeColor="text1"/>
        </w:rPr>
      </w:pPr>
      <w:r>
        <w:rPr>
          <w:rFonts w:ascii="Book Antiqua" w:eastAsia="Book Antiqua" w:hAnsi="Book Antiqua" w:cs="Book Antiqua"/>
          <w:color w:val="000000" w:themeColor="text1"/>
        </w:rPr>
        <w:t xml:space="preserve">In this randomized, open-label controlled trial, aspirin antiplatelet therapy within 48 h of acute stroke was found to be associated with favorable functional outcomes at 90 d, but did not significantly reduce the risk of recurrent vascular events compared to no aspirin. The safety profile of aspirin was acceptable and comparable </w:t>
      </w:r>
      <w:r>
        <w:rPr>
          <w:rFonts w:ascii="Book Antiqua" w:eastAsia="宋体" w:hAnsi="Book Antiqua" w:cs="Book Antiqua" w:hint="eastAsia"/>
          <w:color w:val="000000" w:themeColor="text1"/>
          <w:lang w:eastAsia="zh-CN"/>
        </w:rPr>
        <w:t>to</w:t>
      </w:r>
      <w:r>
        <w:rPr>
          <w:rFonts w:ascii="Book Antiqua" w:eastAsia="Book Antiqua" w:hAnsi="Book Antiqua" w:cs="Book Antiqua"/>
          <w:color w:val="000000" w:themeColor="text1"/>
        </w:rPr>
        <w:t xml:space="preserve"> that of no aspirin.</w:t>
      </w:r>
    </w:p>
    <w:p w14:paraId="4658EEF1" w14:textId="77777777" w:rsidR="0068205C" w:rsidRDefault="00000000">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Our findings are consistent with those of previous studies, suggesting the benefits of early aspirin use after acute stroke</w:t>
      </w:r>
      <w:r>
        <w:rPr>
          <w:rFonts w:ascii="Book Antiqua" w:eastAsia="Book Antiqua" w:hAnsi="Book Antiqua" w:cs="Book Antiqua"/>
          <w:color w:val="000000" w:themeColor="text1"/>
          <w:szCs w:val="20"/>
          <w:vertAlign w:val="superscript"/>
        </w:rPr>
        <w:t>[16-18]</w:t>
      </w:r>
      <w:r>
        <w:rPr>
          <w:rFonts w:ascii="Book Antiqua" w:eastAsia="Book Antiqua" w:hAnsi="Book Antiqua" w:cs="Book Antiqua"/>
          <w:color w:val="000000" w:themeColor="text1"/>
        </w:rPr>
        <w:t>. For example, the International Stroke Trial, which enrolled more than 19000 patients with acute stroke, showed that the initiation of aspirin 300 mg daily within 48 h of stroke onset reduced the risk of early recurrent ischemic stroke by 43% and improved functional outcomes at 6 mo. Similarly, the Chinese Acute Stroke Trial, which enrolled more than 21000 patients with acute stroke, showed that the initiation of aspirin 160 mg daily within 48 h of stroke onset reduced the risk of early recurrent ischemic stroke by 34% and improved functional outcomes at 4 wk. A meta-analysis of these two trials and other smaller trials confirmed that early aspirin use after acute stroke reduced the risk of early recurrent ischemic stroke by 38% and improved functional outcomes at the end of follow-up.</w:t>
      </w:r>
    </w:p>
    <w:p w14:paraId="5CD37B1A" w14:textId="77777777" w:rsidR="0068205C" w:rsidRDefault="00000000">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However, our findings are in contrast to those of other studies that failed to demonstrate a benefit or even suggested the harm of early aspirin use after acute stroke</w:t>
      </w:r>
      <w:r>
        <w:rPr>
          <w:rFonts w:ascii="Book Antiqua" w:eastAsia="Book Antiqua" w:hAnsi="Book Antiqua" w:cs="Book Antiqua"/>
          <w:color w:val="000000" w:themeColor="text1"/>
          <w:szCs w:val="20"/>
          <w:vertAlign w:val="superscript"/>
        </w:rPr>
        <w:t>[19-21]</w:t>
      </w:r>
      <w:r>
        <w:rPr>
          <w:rFonts w:ascii="Book Antiqua" w:eastAsia="Book Antiqua" w:hAnsi="Book Antiqua" w:cs="Book Antiqua"/>
          <w:color w:val="000000" w:themeColor="text1"/>
        </w:rPr>
        <w:t>. For instance, the Early Treatment with Aspirin for Stroke trial, which enrolled more than 1500 patients with acute ischemic stroke, showed that the initiation of aspirin 300 mg daily within 24 h of stroke onset did not reduce the risk of recurrent ischemic stroke or improve functional outcomes at 3 mo. Moreover, the Aspirin in Acute Stroke (AAS) trial, which enrolled more than 1000 patients with acute ischemic or hemorrhagic stroke, showed that the initiation of aspirin 250 mg daily within 12 h of stroke onset increased the risk of hemorrhagic transformation and intracranial hemorrhage without reducing the risk of recurrent ischemic stroke or improving functional outcomes at 3 mo. A meta-</w:t>
      </w:r>
      <w:r>
        <w:rPr>
          <w:rFonts w:ascii="Book Antiqua" w:eastAsia="Book Antiqua" w:hAnsi="Book Antiqua" w:cs="Book Antiqua"/>
          <w:color w:val="000000" w:themeColor="text1"/>
        </w:rPr>
        <w:lastRenderedPageBreak/>
        <w:t>analysis of these two trials and other smaller trials found that early aspirin use after acute stroke increased the risk of hemorrhagic transformation by 54% and intracranial hemorrhage by 67% without reducing the risk of recurrent ischemic stroke or improving functional outcomes at the end of follow-up.</w:t>
      </w:r>
    </w:p>
    <w:p w14:paraId="38266F56" w14:textId="77777777" w:rsidR="0068205C" w:rsidRDefault="00000000">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The reasons for these discrepancies are unclear but may be related to differences in study design, population, intervention, and outcome assessment. For example, our study included both patients with ischemic stroke and </w:t>
      </w:r>
      <w:r>
        <w:rPr>
          <w:rFonts w:ascii="Book Antiqua" w:eastAsia="宋体" w:hAnsi="Book Antiqua" w:cs="Book Antiqua" w:hint="eastAsia"/>
          <w:color w:val="000000" w:themeColor="text1"/>
          <w:lang w:eastAsia="zh-CN"/>
        </w:rPr>
        <w:t>those</w:t>
      </w:r>
      <w:r>
        <w:rPr>
          <w:rFonts w:ascii="Book Antiqua" w:eastAsia="Book Antiqua" w:hAnsi="Book Antiqua" w:cs="Book Antiqua"/>
          <w:color w:val="000000" w:themeColor="text1"/>
        </w:rPr>
        <w:t xml:space="preserve"> with hemorrhagic stroke, whereas some previous studies only included patients with ischemic stroke. Our study used a higher dose of aspirin (300 mg) than previous studies (160 or 250 mg). Our study measured functional outcomes using the mRS score, whereas previous studies used other scales, such as the Barthel Index or the Glasgow Outcome Scale. Our study had a longer follow-up period (90 d) than previous studies (4 wk or </w:t>
      </w:r>
      <w:r>
        <w:rPr>
          <w:rFonts w:ascii="Book Antiqua" w:eastAsia="宋体" w:hAnsi="Book Antiqua" w:cs="Book Antiqua" w:hint="eastAsia"/>
          <w:color w:val="000000" w:themeColor="text1"/>
          <w:lang w:eastAsia="zh-CN"/>
        </w:rPr>
        <w:t>2</w:t>
      </w:r>
      <w:r>
        <w:rPr>
          <w:rFonts w:ascii="Book Antiqua" w:eastAsia="Book Antiqua" w:hAnsi="Book Antiqua" w:cs="Book Antiqua"/>
          <w:color w:val="000000" w:themeColor="text1"/>
        </w:rPr>
        <w:t xml:space="preserve"> mo). Therefore, it is possible that our study captured more benefits and less harm from early aspirin use after acute stroke than previous studies.</w:t>
      </w:r>
    </w:p>
    <w:p w14:paraId="3589F662" w14:textId="77777777" w:rsidR="0068205C" w:rsidRDefault="00000000">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The mechanisms by which early aspirin use may improve functional outcomes after acute stroke are not fully understood but may involve several pathways. Aspirin may contribute to improved outcomes in the following ways: (1) </w:t>
      </w:r>
      <w:r>
        <w:rPr>
          <w:rFonts w:ascii="Book Antiqua" w:eastAsia="宋体" w:hAnsi="Book Antiqua" w:cs="Book Antiqua" w:hint="eastAsia"/>
          <w:color w:val="000000" w:themeColor="text1"/>
          <w:lang w:eastAsia="zh-CN"/>
        </w:rPr>
        <w:t>P</w:t>
      </w:r>
      <w:r>
        <w:rPr>
          <w:rFonts w:ascii="Book Antiqua" w:eastAsia="Book Antiqua" w:hAnsi="Book Antiqua" w:cs="Book Antiqua"/>
          <w:color w:val="000000" w:themeColor="text1"/>
        </w:rPr>
        <w:t>revention of platelet aggregation and thrombus formation in ruptured atherosclerotic plaques or cardiac emboli, thereby reducing the risk of early recurrent ischemic stroke; (2) enhancement of cerebral blood flow and reperfusion by inhibiting thromboxane A2-mediated vasoconstriction and promotion of nitric oxide-mediated vasodilation; (3) attenuation of inflammation and oxidative stress by inhibiting cyclooxygenase-2-mediated prostaglandin E2 synthesis and nuclear factor-kappa B activation; and (4) modulation of neurogenesis and neuroplasticity by stimulating the expression of brain-derived neurotrophic factors and synaptic remodeling.</w:t>
      </w:r>
    </w:p>
    <w:p w14:paraId="08BDD3AA" w14:textId="77777777" w:rsidR="0068205C" w:rsidRDefault="00000000">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The safety profile of early aspirin use after acute stroke was acceptable and comparable to that of no aspirin use. No cases of intracranial hemorrhage or gastrointestinal bleeding were observed in either group. This may be due to the careful selection of patients with no contraindications to aspirin, such as those with severe stroke, </w:t>
      </w:r>
      <w:r>
        <w:rPr>
          <w:rFonts w:ascii="Book Antiqua" w:eastAsia="Book Antiqua" w:hAnsi="Book Antiqua" w:cs="Book Antiqua"/>
          <w:color w:val="000000" w:themeColor="text1"/>
        </w:rPr>
        <w:lastRenderedPageBreak/>
        <w:t>large intracranial hemorrhage, active bleeding, or a bleeding tendency. Moreover, we used a moderate dose of aspirin (300 mg), which may have less adverse effects than higher doses (500 mg or more)</w:t>
      </w:r>
      <w:r>
        <w:rPr>
          <w:rFonts w:ascii="Book Antiqua" w:eastAsia="Book Antiqua" w:hAnsi="Book Antiqua" w:cs="Book Antiqua"/>
          <w:color w:val="000000" w:themeColor="text1"/>
          <w:szCs w:val="20"/>
          <w:vertAlign w:val="superscript"/>
        </w:rPr>
        <w:t>[22-24]</w:t>
      </w:r>
      <w:r>
        <w:rPr>
          <w:rFonts w:ascii="Book Antiqua" w:eastAsia="Book Antiqua" w:hAnsi="Book Antiqua" w:cs="Book Antiqua"/>
          <w:color w:val="000000" w:themeColor="text1"/>
        </w:rPr>
        <w:t>. However, other major bleeding events in both groups were observed, including hematuria, epistaxis, and hemoptysis. These bleeding complications may be related to other factors such as hypertension, infection, trauma, or coagulation disorders. Therefore, we suggest that early aspirin use after acute stroke should be carefully monitored for any signs or symptoms of bleeding and discontinued if necessary.</w:t>
      </w:r>
    </w:p>
    <w:p w14:paraId="756DCDDD" w14:textId="77777777" w:rsidR="0068205C" w:rsidRDefault="00000000">
      <w:pPr>
        <w:spacing w:line="360" w:lineRule="auto"/>
        <w:ind w:firstLineChars="200" w:firstLine="480"/>
        <w:jc w:val="both"/>
        <w:rPr>
          <w:color w:val="000000" w:themeColor="text1"/>
        </w:rPr>
      </w:pPr>
      <w:r>
        <w:rPr>
          <w:rFonts w:ascii="Book Antiqua" w:eastAsia="Book Antiqua" w:hAnsi="Book Antiqua" w:cs="Book Antiqua"/>
          <w:color w:val="000000" w:themeColor="text1"/>
        </w:rPr>
        <w:t>Our study had several limitations. First, our sample size was small and our study was underpowered to detect a significant difference in the primary outcome between the two groups. Therefore, we cannot exclude the possibility of a type II error or false-negative result. Second, our study was open-label and not placebo-controlled, which may have introduced bias and confounding factors into the intervention and outcome assessments. However, we attempted to minimize these potential sources of bias using concealed randomization, blinded outcome assessment, and independent outcome adjudication. Third, this was a single-center study conducted in a specific population, which may have limited the generalizability and external validity of our findings. Therefore, our results should be interpreted with caution and confirmed in larger, multicenter, double-blind placebo-controlled trials with different populations.</w:t>
      </w:r>
    </w:p>
    <w:p w14:paraId="107F7E77" w14:textId="77777777" w:rsidR="0068205C" w:rsidRDefault="0068205C">
      <w:pPr>
        <w:spacing w:line="360" w:lineRule="auto"/>
        <w:jc w:val="both"/>
        <w:rPr>
          <w:color w:val="FF0000"/>
          <w:highlight w:val="yellow"/>
        </w:rPr>
      </w:pPr>
    </w:p>
    <w:p w14:paraId="0623535B" w14:textId="77777777" w:rsidR="0068205C" w:rsidRDefault="00000000">
      <w:pPr>
        <w:spacing w:line="360" w:lineRule="auto"/>
        <w:jc w:val="both"/>
        <w:rPr>
          <w:color w:val="000000" w:themeColor="text1"/>
        </w:rPr>
      </w:pPr>
      <w:r>
        <w:rPr>
          <w:rFonts w:ascii="Book Antiqua" w:eastAsia="Book Antiqua" w:hAnsi="Book Antiqua" w:cs="Book Antiqua"/>
          <w:b/>
          <w:caps/>
          <w:color w:val="000000" w:themeColor="text1"/>
          <w:u w:val="single"/>
        </w:rPr>
        <w:t>CONCLUSION</w:t>
      </w:r>
    </w:p>
    <w:p w14:paraId="14417F69" w14:textId="77777777" w:rsidR="0068205C" w:rsidRDefault="00000000">
      <w:pPr>
        <w:spacing w:line="360" w:lineRule="auto"/>
        <w:jc w:val="both"/>
        <w:rPr>
          <w:color w:val="000000" w:themeColor="text1"/>
        </w:rPr>
      </w:pPr>
      <w:r>
        <w:rPr>
          <w:rFonts w:ascii="Book Antiqua" w:eastAsia="Book Antiqua" w:hAnsi="Book Antiqua" w:cs="Book Antiqua"/>
          <w:color w:val="000000" w:themeColor="text1"/>
        </w:rPr>
        <w:t xml:space="preserve">In conclusion, aspirin antiplatelet therapy within 48 h of acute stroke </w:t>
      </w:r>
      <w:r>
        <w:rPr>
          <w:rFonts w:ascii="Book Antiqua" w:eastAsia="宋体" w:hAnsi="Book Antiqua" w:cs="Book Antiqua" w:hint="eastAsia"/>
          <w:color w:val="000000" w:themeColor="text1"/>
          <w:lang w:eastAsia="zh-CN"/>
        </w:rPr>
        <w:t>i</w:t>
      </w:r>
      <w:r>
        <w:rPr>
          <w:rFonts w:ascii="Book Antiqua" w:eastAsia="Book Antiqua" w:hAnsi="Book Antiqua" w:cs="Book Antiqua"/>
          <w:color w:val="000000" w:themeColor="text1"/>
        </w:rPr>
        <w:t>s associated with favorable functional outcomes at 90 d, but d</w:t>
      </w:r>
      <w:r>
        <w:rPr>
          <w:rFonts w:ascii="Book Antiqua" w:eastAsia="宋体" w:hAnsi="Book Antiqua" w:cs="Book Antiqua" w:hint="eastAsia"/>
          <w:color w:val="000000" w:themeColor="text1"/>
          <w:lang w:eastAsia="zh-CN"/>
        </w:rPr>
        <w:t>oes</w:t>
      </w:r>
      <w:r>
        <w:rPr>
          <w:rFonts w:ascii="Book Antiqua" w:eastAsia="Book Antiqua" w:hAnsi="Book Antiqua" w:cs="Book Antiqua"/>
          <w:color w:val="000000" w:themeColor="text1"/>
        </w:rPr>
        <w:t xml:space="preserve"> not significantly reduce the risk of recurrent vascular events compared with that of no-aspirin therapy. The safety profile of aspirin </w:t>
      </w:r>
      <w:r>
        <w:rPr>
          <w:rFonts w:ascii="Book Antiqua" w:eastAsia="宋体" w:hAnsi="Book Antiqua" w:cs="Book Antiqua" w:hint="eastAsia"/>
          <w:color w:val="000000" w:themeColor="text1"/>
          <w:lang w:eastAsia="zh-CN"/>
        </w:rPr>
        <w:t>i</w:t>
      </w:r>
      <w:r>
        <w:rPr>
          <w:rFonts w:ascii="Book Antiqua" w:eastAsia="Book Antiqua" w:hAnsi="Book Antiqua" w:cs="Book Antiqua"/>
          <w:color w:val="000000" w:themeColor="text1"/>
        </w:rPr>
        <w:t xml:space="preserve">s acceptable and comparable </w:t>
      </w:r>
      <w:r>
        <w:rPr>
          <w:rFonts w:ascii="Book Antiqua" w:eastAsia="宋体" w:hAnsi="Book Antiqua" w:cs="Book Antiqua" w:hint="eastAsia"/>
          <w:color w:val="000000" w:themeColor="text1"/>
          <w:lang w:eastAsia="zh-CN"/>
        </w:rPr>
        <w:t>to</w:t>
      </w:r>
      <w:r>
        <w:rPr>
          <w:rFonts w:ascii="Book Antiqua" w:eastAsia="Book Antiqua" w:hAnsi="Book Antiqua" w:cs="Book Antiqua"/>
          <w:color w:val="000000" w:themeColor="text1"/>
        </w:rPr>
        <w:t xml:space="preserve"> that of aspirin. Further studies with larger sample sizes and longer follow-up periods are required to confirm our findings.</w:t>
      </w:r>
    </w:p>
    <w:p w14:paraId="2FC19F36" w14:textId="77777777" w:rsidR="0068205C" w:rsidRDefault="0068205C">
      <w:pPr>
        <w:spacing w:line="360" w:lineRule="auto"/>
        <w:jc w:val="both"/>
      </w:pPr>
    </w:p>
    <w:p w14:paraId="320599B5" w14:textId="77777777" w:rsidR="0068205C" w:rsidRDefault="00000000">
      <w:pPr>
        <w:spacing w:line="360" w:lineRule="auto"/>
        <w:jc w:val="both"/>
      </w:pPr>
      <w:r>
        <w:rPr>
          <w:rFonts w:ascii="Book Antiqua" w:eastAsia="Book Antiqua" w:hAnsi="Book Antiqua" w:cs="Book Antiqua"/>
          <w:b/>
          <w:caps/>
          <w:color w:val="000000"/>
          <w:u w:val="single"/>
        </w:rPr>
        <w:t>ARTICLE HIGHLIGHTS</w:t>
      </w:r>
    </w:p>
    <w:p w14:paraId="1BE68C59" w14:textId="77777777" w:rsidR="0068205C" w:rsidRDefault="00000000">
      <w:pPr>
        <w:spacing w:line="360" w:lineRule="auto"/>
        <w:jc w:val="both"/>
      </w:pPr>
      <w:r>
        <w:rPr>
          <w:rFonts w:ascii="Book Antiqua" w:eastAsia="Book Antiqua" w:hAnsi="Book Antiqua" w:cs="Book Antiqua"/>
          <w:b/>
          <w:i/>
          <w:color w:val="000000"/>
        </w:rPr>
        <w:t>Research background</w:t>
      </w:r>
    </w:p>
    <w:p w14:paraId="76A2F2C4" w14:textId="77777777" w:rsidR="0068205C" w:rsidRDefault="00000000">
      <w:pPr>
        <w:spacing w:line="360" w:lineRule="auto"/>
        <w:jc w:val="both"/>
        <w:rPr>
          <w:color w:val="000000" w:themeColor="text1"/>
        </w:rPr>
      </w:pPr>
      <w:r>
        <w:rPr>
          <w:rFonts w:ascii="Book Antiqua" w:eastAsia="Book Antiqua" w:hAnsi="Book Antiqua" w:cs="Book Antiqua" w:hint="eastAsia"/>
          <w:color w:val="000000" w:themeColor="text1"/>
        </w:rPr>
        <w:lastRenderedPageBreak/>
        <w:t>The optimal timing and dose of aspirin initiation after an acute stroke are still debated. This study aimed to evaluate the efficacy and safety of aspirin antiplatelet therapy within 48 h</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hint="eastAsia"/>
          <w:color w:val="000000" w:themeColor="text1"/>
        </w:rPr>
        <w:t>of symptom onset in patients with acute stroke. A randomized controlled trial was conducted</w:t>
      </w:r>
      <w:r>
        <w:rPr>
          <w:rFonts w:ascii="Book Antiqua" w:eastAsia="宋体" w:hAnsi="Book Antiqua" w:cs="Book Antiqua" w:hint="eastAsia"/>
          <w:color w:val="000000" w:themeColor="text1"/>
          <w:lang w:eastAsia="zh-CN"/>
        </w:rPr>
        <w:t>. The</w:t>
      </w:r>
      <w:r>
        <w:rPr>
          <w:rFonts w:ascii="Book Antiqua" w:eastAsia="Book Antiqua" w:hAnsi="Book Antiqua" w:cs="Book Antiqua" w:hint="eastAsia"/>
          <w:color w:val="000000" w:themeColor="text1"/>
        </w:rPr>
        <w:t xml:space="preserve"> primary outcome</w:t>
      </w:r>
      <w:r>
        <w:rPr>
          <w:rFonts w:ascii="Book Antiqua" w:eastAsia="宋体" w:hAnsi="Book Antiqua" w:cs="Book Antiqua" w:hint="eastAsia"/>
          <w:color w:val="000000" w:themeColor="text1"/>
          <w:lang w:eastAsia="zh-CN"/>
        </w:rPr>
        <w:t xml:space="preserve"> was the occurrence of</w:t>
      </w:r>
      <w:r>
        <w:rPr>
          <w:rFonts w:ascii="Book Antiqua" w:eastAsia="Book Antiqua" w:hAnsi="Book Antiqua" w:cs="Book Antiqua" w:hint="eastAsia"/>
          <w:color w:val="000000" w:themeColor="text1"/>
        </w:rPr>
        <w:t xml:space="preserve"> recurrent stroke, myocardial infarction, or vascular death within 90 d. Secondary outcomes comprised functional outcomes, bleeding complications, and mortality rates. Results showed favorable functional outcomes with aspirin use, but no significant reduction in recurrent vascular events. Larger studies with longer follow-up periods are needed for further confirmation.</w:t>
      </w:r>
    </w:p>
    <w:p w14:paraId="6448517F" w14:textId="77777777" w:rsidR="0068205C" w:rsidRDefault="0068205C">
      <w:pPr>
        <w:spacing w:line="360" w:lineRule="auto"/>
        <w:jc w:val="both"/>
        <w:rPr>
          <w:rFonts w:ascii="Book Antiqua" w:eastAsia="Book Antiqua" w:hAnsi="Book Antiqua" w:cs="Book Antiqua"/>
          <w:b/>
          <w:i/>
          <w:color w:val="000000"/>
        </w:rPr>
      </w:pPr>
    </w:p>
    <w:p w14:paraId="456B5E90" w14:textId="77777777" w:rsidR="0068205C" w:rsidRDefault="00000000">
      <w:pPr>
        <w:spacing w:line="360" w:lineRule="auto"/>
        <w:jc w:val="both"/>
      </w:pPr>
      <w:r>
        <w:rPr>
          <w:rFonts w:ascii="Book Antiqua" w:eastAsia="Book Antiqua" w:hAnsi="Book Antiqua" w:cs="Book Antiqua"/>
          <w:b/>
          <w:i/>
          <w:color w:val="000000"/>
        </w:rPr>
        <w:t>Research motivation</w:t>
      </w:r>
    </w:p>
    <w:p w14:paraId="43178398" w14:textId="77777777" w:rsidR="0068205C" w:rsidRDefault="00000000">
      <w:pPr>
        <w:spacing w:line="360" w:lineRule="auto"/>
        <w:jc w:val="both"/>
      </w:pPr>
      <w:r>
        <w:rPr>
          <w:rFonts w:ascii="Book Antiqua" w:eastAsia="Book Antiqua" w:hAnsi="Book Antiqua" w:cs="Book Antiqua" w:hint="eastAsia"/>
          <w:color w:val="000000"/>
        </w:rPr>
        <w:t>The optimal timing and dose of aspirin initiation after acute stroke are still debated, highlighting the need for further investigation. This study aimed to evaluate the efficacy and safety of aspirin antiplatelet therapy within 48 h</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of symptom onset in patients with acute stroke. Understanding the impact of aspirin use on functional outcomes and recurrent vascular events is crucial for informing clinical decision-making and optimizing patient care. Larger studies with longer follow-up periods will provide more conclusive evidence in this field and guide future management strategies for acute stroke patients.</w:t>
      </w:r>
    </w:p>
    <w:p w14:paraId="78202A6B" w14:textId="77777777" w:rsidR="0068205C" w:rsidRDefault="0068205C">
      <w:pPr>
        <w:spacing w:line="360" w:lineRule="auto"/>
        <w:jc w:val="both"/>
      </w:pPr>
    </w:p>
    <w:p w14:paraId="050840AA" w14:textId="77777777" w:rsidR="0068205C" w:rsidRDefault="00000000">
      <w:pPr>
        <w:spacing w:line="360" w:lineRule="auto"/>
        <w:jc w:val="both"/>
      </w:pPr>
      <w:r>
        <w:rPr>
          <w:rFonts w:ascii="Book Antiqua" w:eastAsia="Book Antiqua" w:hAnsi="Book Antiqua" w:cs="Book Antiqua"/>
          <w:b/>
          <w:i/>
          <w:color w:val="000000"/>
        </w:rPr>
        <w:t>Research objectives</w:t>
      </w:r>
    </w:p>
    <w:p w14:paraId="28A55B8D" w14:textId="77777777" w:rsidR="0068205C" w:rsidRDefault="00000000">
      <w:pPr>
        <w:spacing w:line="360" w:lineRule="auto"/>
        <w:jc w:val="both"/>
      </w:pPr>
      <w:r>
        <w:rPr>
          <w:rFonts w:ascii="Book Antiqua" w:eastAsia="Segoe UI" w:hAnsi="Book Antiqua" w:cs="Book Antiqua"/>
          <w:color w:val="24292F"/>
        </w:rPr>
        <w:t>The primary aim was to assess the occurrence of recurrent stroke, myocardial infarction, or vascular death within 90 days. Secondary objectives included evaluating functional outcomes at 90 d</w:t>
      </w:r>
      <w:r>
        <w:rPr>
          <w:rFonts w:ascii="Book Antiqua" w:eastAsia="宋体" w:hAnsi="Book Antiqua" w:cs="Book Antiqua" w:hint="eastAsia"/>
          <w:color w:val="24292F"/>
          <w:lang w:eastAsia="zh-CN"/>
        </w:rPr>
        <w:t xml:space="preserve"> </w:t>
      </w:r>
      <w:r>
        <w:rPr>
          <w:rFonts w:ascii="Book Antiqua" w:eastAsia="Segoe UI" w:hAnsi="Book Antiqua" w:cs="Book Antiqua"/>
          <w:color w:val="24292F"/>
        </w:rPr>
        <w:t xml:space="preserve">using the modified Rankin Scale, determining the incidence of bleeding complications, and comparing mortality rates between the aspirin and no aspirin groups. By addressing these objectives, the study aimed to provide valuable insights into the use of aspirin in acute stroke management. </w:t>
      </w:r>
    </w:p>
    <w:p w14:paraId="6AB606FD" w14:textId="77777777" w:rsidR="0068205C" w:rsidRDefault="0068205C">
      <w:pPr>
        <w:spacing w:line="360" w:lineRule="auto"/>
        <w:jc w:val="both"/>
      </w:pPr>
    </w:p>
    <w:p w14:paraId="6436FEC9" w14:textId="77777777" w:rsidR="0068205C" w:rsidRDefault="00000000">
      <w:pPr>
        <w:spacing w:line="360" w:lineRule="auto"/>
        <w:jc w:val="both"/>
      </w:pPr>
      <w:r>
        <w:rPr>
          <w:rFonts w:ascii="Book Antiqua" w:eastAsia="Book Antiqua" w:hAnsi="Book Antiqua" w:cs="Book Antiqua"/>
          <w:b/>
          <w:i/>
          <w:color w:val="000000"/>
        </w:rPr>
        <w:t>Research methods</w:t>
      </w:r>
    </w:p>
    <w:p w14:paraId="2CD94DEC" w14:textId="77777777" w:rsidR="0068205C" w:rsidRDefault="00000000">
      <w:pPr>
        <w:spacing w:line="360" w:lineRule="auto"/>
        <w:jc w:val="both"/>
        <w:rPr>
          <w:highlight w:val="yellow"/>
        </w:rPr>
      </w:pPr>
      <w:r>
        <w:rPr>
          <w:rFonts w:ascii="Book Antiqua" w:eastAsia="Book Antiqua" w:hAnsi="Book Antiqua" w:cs="Book Antiqua" w:hint="eastAsia"/>
          <w:color w:val="000000"/>
        </w:rPr>
        <w:lastRenderedPageBreak/>
        <w:t>A randomized, open-label, controlled trial was conducted involving 60 patients with acute ischemic or hemorrhagic stroke admitted within 24 h</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of symptom onset. Patients were randomly assigned to receive either a daily dose of 300 mg aspirin or no aspirin within 48 h</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of stroke onset. The primary outcome measured was the occurrence of recurrent stroke, myocardial infarction, or vascular death within 90 d. Secondary outcomes included functional outcomes at 90 d</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 xml:space="preserve">using the modified Rankin Scale (mRS), </w:t>
      </w:r>
      <w:r>
        <w:rPr>
          <w:rFonts w:ascii="Book Antiqua" w:eastAsia="宋体" w:hAnsi="Book Antiqua" w:cs="Book Antiqua" w:hint="eastAsia"/>
          <w:color w:val="000000"/>
          <w:lang w:eastAsia="zh-CN"/>
        </w:rPr>
        <w:t xml:space="preserve">the </w:t>
      </w:r>
      <w:r>
        <w:rPr>
          <w:rFonts w:ascii="Book Antiqua" w:eastAsia="Book Antiqua" w:hAnsi="Book Antiqua" w:cs="Book Antiqua" w:hint="eastAsia"/>
          <w:color w:val="000000"/>
        </w:rPr>
        <w:t>incidence of bleeding complications, and mortality rate. Baseline characteristics were balanced between the two groups, and statistical analyses were performed to assess the relative risk and significance of the outcomes.</w:t>
      </w:r>
    </w:p>
    <w:p w14:paraId="278F159A" w14:textId="77777777" w:rsidR="0068205C" w:rsidRDefault="0068205C">
      <w:pPr>
        <w:spacing w:line="360" w:lineRule="auto"/>
        <w:jc w:val="both"/>
      </w:pPr>
    </w:p>
    <w:p w14:paraId="373C77A2" w14:textId="77777777" w:rsidR="0068205C" w:rsidRDefault="00000000">
      <w:pPr>
        <w:spacing w:line="360" w:lineRule="auto"/>
        <w:jc w:val="both"/>
      </w:pPr>
      <w:r>
        <w:rPr>
          <w:rFonts w:ascii="Book Antiqua" w:eastAsia="Book Antiqua" w:hAnsi="Book Antiqua" w:cs="Book Antiqua"/>
          <w:b/>
          <w:i/>
          <w:color w:val="000000"/>
        </w:rPr>
        <w:t>Research results</w:t>
      </w:r>
    </w:p>
    <w:p w14:paraId="25C64EA8" w14:textId="77777777" w:rsidR="0068205C" w:rsidRDefault="00000000">
      <w:pPr>
        <w:spacing w:line="360" w:lineRule="auto"/>
        <w:jc w:val="both"/>
      </w:pPr>
      <w:r>
        <w:rPr>
          <w:rFonts w:ascii="Book Antiqua" w:eastAsia="Book Antiqua" w:hAnsi="Book Antiqua" w:cs="Book Antiqua" w:hint="eastAsia"/>
          <w:color w:val="000000"/>
        </w:rPr>
        <w:t>Among the 60 patients included, those in the aspirin group showed favorable functional outcomes compared to the no aspirin group, as indicated by significantly lower modified Rankin Scale (mRS) scores at 90 d. However, there was no significant reduction in the occurrence of recurrent stroke, myocardial infarction, or vascular death between the two groups. The incidence of bleeding complications and mortality rates were comparable between the aspirin and no aspirin groups. Further studies with larger sample sizes and longer follow-up periods are necessary to validate these findings.</w:t>
      </w:r>
    </w:p>
    <w:p w14:paraId="43C43D7A" w14:textId="77777777" w:rsidR="0068205C" w:rsidRDefault="0068205C">
      <w:pPr>
        <w:spacing w:line="360" w:lineRule="auto"/>
        <w:jc w:val="both"/>
      </w:pPr>
    </w:p>
    <w:p w14:paraId="5A773EDF" w14:textId="77777777" w:rsidR="0068205C" w:rsidRDefault="00000000">
      <w:pPr>
        <w:spacing w:line="360" w:lineRule="auto"/>
        <w:jc w:val="both"/>
      </w:pPr>
      <w:r>
        <w:rPr>
          <w:rFonts w:ascii="Book Antiqua" w:eastAsia="Book Antiqua" w:hAnsi="Book Antiqua" w:cs="Book Antiqua"/>
          <w:b/>
          <w:i/>
          <w:color w:val="000000"/>
        </w:rPr>
        <w:t>Research conclusions</w:t>
      </w:r>
    </w:p>
    <w:p w14:paraId="2BB3CAC7" w14:textId="77777777" w:rsidR="0068205C" w:rsidRDefault="00000000">
      <w:pPr>
        <w:spacing w:line="360" w:lineRule="auto"/>
        <w:jc w:val="both"/>
        <w:rPr>
          <w:highlight w:val="yellow"/>
        </w:rPr>
      </w:pPr>
      <w:r>
        <w:rPr>
          <w:rFonts w:ascii="Book Antiqua" w:eastAsia="宋体" w:hAnsi="Book Antiqua" w:cs="Book Antiqua" w:hint="eastAsia"/>
          <w:color w:val="000000"/>
          <w:lang w:eastAsia="zh-CN"/>
        </w:rPr>
        <w:t>A</w:t>
      </w:r>
      <w:r>
        <w:rPr>
          <w:rFonts w:ascii="Book Antiqua" w:eastAsia="Book Antiqua" w:hAnsi="Book Antiqua" w:cs="Book Antiqua" w:hint="eastAsia"/>
          <w:color w:val="000000"/>
        </w:rPr>
        <w:t>spirin use within 48 h</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 xml:space="preserve">of symptom onset in acute stroke patients is associated with improved functional outcomes. However, there </w:t>
      </w:r>
      <w:r>
        <w:rPr>
          <w:rFonts w:ascii="Book Antiqua" w:eastAsia="宋体" w:hAnsi="Book Antiqua" w:cs="Book Antiqua" w:hint="eastAsia"/>
          <w:color w:val="000000"/>
          <w:lang w:eastAsia="zh-CN"/>
        </w:rPr>
        <w:t>i</w:t>
      </w:r>
      <w:r>
        <w:rPr>
          <w:rFonts w:ascii="Book Antiqua" w:eastAsia="Book Antiqua" w:hAnsi="Book Antiqua" w:cs="Book Antiqua" w:hint="eastAsia"/>
          <w:color w:val="000000"/>
        </w:rPr>
        <w:t xml:space="preserve">s no significant reduction in the risk of recurrent stroke, myocardial infarction, or vascular death compared to not using aspirin. The safety profile of aspirin </w:t>
      </w:r>
      <w:r>
        <w:rPr>
          <w:rFonts w:ascii="Book Antiqua" w:eastAsia="宋体" w:hAnsi="Book Antiqua" w:cs="Book Antiqua" w:hint="eastAsia"/>
          <w:color w:val="000000"/>
          <w:lang w:eastAsia="zh-CN"/>
        </w:rPr>
        <w:t>i</w:t>
      </w:r>
      <w:r>
        <w:rPr>
          <w:rFonts w:ascii="Book Antiqua" w:eastAsia="Book Antiqua" w:hAnsi="Book Antiqua" w:cs="Book Antiqua" w:hint="eastAsia"/>
          <w:color w:val="000000"/>
        </w:rPr>
        <w:t>s similar to that of no aspirin in terms of bleeding complications and mortality rates. To validate these results, further research with larger sample sizes and longer follow-up periods is necessary.</w:t>
      </w:r>
    </w:p>
    <w:p w14:paraId="2B76FF00" w14:textId="77777777" w:rsidR="0068205C" w:rsidRDefault="0068205C">
      <w:pPr>
        <w:spacing w:line="360" w:lineRule="auto"/>
        <w:jc w:val="both"/>
      </w:pPr>
    </w:p>
    <w:p w14:paraId="0F215A27" w14:textId="77777777" w:rsidR="0068205C" w:rsidRDefault="00000000">
      <w:pPr>
        <w:spacing w:line="360" w:lineRule="auto"/>
        <w:jc w:val="both"/>
      </w:pPr>
      <w:r>
        <w:rPr>
          <w:rFonts w:ascii="Book Antiqua" w:eastAsia="Book Antiqua" w:hAnsi="Book Antiqua" w:cs="Book Antiqua"/>
          <w:b/>
          <w:i/>
          <w:color w:val="000000"/>
        </w:rPr>
        <w:t>Research perspectives</w:t>
      </w:r>
    </w:p>
    <w:p w14:paraId="0D8C31A9" w14:textId="77777777" w:rsidR="0068205C" w:rsidRDefault="00000000">
      <w:pPr>
        <w:spacing w:line="360" w:lineRule="auto"/>
        <w:jc w:val="both"/>
        <w:rPr>
          <w:highlight w:val="yellow"/>
        </w:rPr>
      </w:pPr>
      <w:r>
        <w:rPr>
          <w:rFonts w:ascii="Book Antiqua" w:eastAsia="Book Antiqua" w:hAnsi="Book Antiqua" w:cs="Book Antiqua" w:hint="eastAsia"/>
          <w:color w:val="000000"/>
        </w:rPr>
        <w:lastRenderedPageBreak/>
        <w:t>The study results highlight the need for further investigation into the optimal timing and dose of aspirin initiation after acute stroke. Future studies should consider larger sample sizes and longer follow-up periods to confirm the findings regarding functional outcomes and the risk reduction of recurrent vascular events. Additionally, exploring alternative antiplatelet therapies or combination treatments may provide valuable insights into improving outcomes in acute stroke management. Overall, ongoing research is necessary to refine the use of aspirin and optimize its benefits in the context of acute stroke.</w:t>
      </w:r>
    </w:p>
    <w:p w14:paraId="5659C94E" w14:textId="77777777" w:rsidR="0068205C" w:rsidRDefault="0068205C">
      <w:pPr>
        <w:spacing w:line="360" w:lineRule="auto"/>
        <w:jc w:val="both"/>
        <w:rPr>
          <w:rFonts w:ascii="Book Antiqua" w:eastAsia="Book Antiqua" w:hAnsi="Book Antiqua" w:cs="Book Antiqua"/>
          <w:b/>
          <w:color w:val="000000"/>
        </w:rPr>
      </w:pPr>
    </w:p>
    <w:p w14:paraId="4D8C95EB" w14:textId="77777777" w:rsidR="0068205C" w:rsidRDefault="00000000">
      <w:pPr>
        <w:spacing w:line="360" w:lineRule="auto"/>
        <w:jc w:val="both"/>
      </w:pPr>
      <w:r>
        <w:rPr>
          <w:rFonts w:ascii="Book Antiqua" w:eastAsia="Book Antiqua" w:hAnsi="Book Antiqua" w:cs="Book Antiqua"/>
          <w:b/>
          <w:color w:val="000000"/>
        </w:rPr>
        <w:t>REFERENCES</w:t>
      </w:r>
    </w:p>
    <w:p w14:paraId="25603762" w14:textId="77777777" w:rsidR="0068205C"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Feigin VL</w:t>
      </w:r>
      <w:r>
        <w:rPr>
          <w:rFonts w:ascii="Book Antiqua" w:eastAsia="Book Antiqua" w:hAnsi="Book Antiqua" w:cs="Book Antiqua"/>
        </w:rPr>
        <w:t xml:space="preserve">, Forouzanfar MH, Krishnamurthi R, Mensah GA, Connor M, Bennett DA, Moran AE, Sacco RL, Anderson L, Truelsen T, O'Donnell M, Venketasubramanian N, Barker-Collo S, Lawes CM, Wang W, Shinohara Y, Witt E, Ezzati M, Naghavi M, Murray C; Global Burden of Diseases, Injuries, and Risk Factors Study 2010 (GBD 2010) and the GBD Stroke Experts Group. Global and regional burden of stroke during 1990-2010: findings from the Global Burden of Disease Study 2010. </w:t>
      </w:r>
      <w:r>
        <w:rPr>
          <w:rFonts w:ascii="Book Antiqua" w:eastAsia="Book Antiqua" w:hAnsi="Book Antiqua" w:cs="Book Antiqua"/>
          <w:i/>
          <w:iCs/>
        </w:rPr>
        <w:t>Lancet</w:t>
      </w:r>
      <w:r>
        <w:rPr>
          <w:rFonts w:ascii="Book Antiqua" w:eastAsia="Book Antiqua" w:hAnsi="Book Antiqua" w:cs="Book Antiqua"/>
        </w:rPr>
        <w:t xml:space="preserve"> 2014; </w:t>
      </w:r>
      <w:r>
        <w:rPr>
          <w:rFonts w:ascii="Book Antiqua" w:eastAsia="Book Antiqua" w:hAnsi="Book Antiqua" w:cs="Book Antiqua"/>
          <w:b/>
          <w:bCs/>
        </w:rPr>
        <w:t>383</w:t>
      </w:r>
      <w:r>
        <w:rPr>
          <w:rFonts w:ascii="Book Antiqua" w:eastAsia="Book Antiqua" w:hAnsi="Book Antiqua" w:cs="Book Antiqua"/>
        </w:rPr>
        <w:t>: 245-254 [PMID: 24449944 DOI: 10.1016/s0140-6736(13)61953-4]</w:t>
      </w:r>
    </w:p>
    <w:p w14:paraId="77396A5D" w14:textId="77777777" w:rsidR="0068205C"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Donnan GA</w:t>
      </w:r>
      <w:r>
        <w:rPr>
          <w:rFonts w:ascii="Book Antiqua" w:eastAsia="Book Antiqua" w:hAnsi="Book Antiqua" w:cs="Book Antiqua"/>
        </w:rPr>
        <w:t xml:space="preserve">, Fisher M, Macleod M, Davis SM. Stroke. </w:t>
      </w:r>
      <w:r>
        <w:rPr>
          <w:rFonts w:ascii="Book Antiqua" w:eastAsia="Book Antiqua" w:hAnsi="Book Antiqua" w:cs="Book Antiqua"/>
          <w:i/>
          <w:iCs/>
        </w:rPr>
        <w:t>Lancet</w:t>
      </w:r>
      <w:r>
        <w:rPr>
          <w:rFonts w:ascii="Book Antiqua" w:eastAsia="Book Antiqua" w:hAnsi="Book Antiqua" w:cs="Book Antiqua"/>
        </w:rPr>
        <w:t xml:space="preserve"> 2008; </w:t>
      </w:r>
      <w:r>
        <w:rPr>
          <w:rFonts w:ascii="Book Antiqua" w:eastAsia="Book Antiqua" w:hAnsi="Book Antiqua" w:cs="Book Antiqua"/>
          <w:b/>
          <w:bCs/>
        </w:rPr>
        <w:t>371</w:t>
      </w:r>
      <w:r>
        <w:rPr>
          <w:rFonts w:ascii="Book Antiqua" w:eastAsia="Book Antiqua" w:hAnsi="Book Antiqua" w:cs="Book Antiqua"/>
        </w:rPr>
        <w:t>: 1612-1623 [PMID: 18468545 DOI: 10.1016/S0140-6736(08)60694-7]</w:t>
      </w:r>
      <w:r>
        <w:rPr>
          <w:noProof/>
          <w:color w:val="0000EE"/>
          <w:u w:color="0000EE"/>
        </w:rPr>
        <w:drawing>
          <wp:inline distT="0" distB="0" distL="0" distR="0" wp14:anchorId="401925A5" wp14:editId="1FC605AF">
            <wp:extent cx="215265" cy="215265"/>
            <wp:effectExtent l="0" t="0" r="0" b="0"/>
            <wp:docPr id="100001" name="图片 10000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70B261BA" w14:textId="77777777" w:rsidR="0068205C"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Coull AJ</w:t>
      </w:r>
      <w:r>
        <w:rPr>
          <w:rFonts w:ascii="Book Antiqua" w:eastAsia="Book Antiqua" w:hAnsi="Book Antiqua" w:cs="Book Antiqua"/>
        </w:rPr>
        <w:t xml:space="preserve">, Lovett JK, Rothwell PM; Oxford Vascular Study. Population based study of early risk of stroke after transient ischaemic attack or minor stroke: implications for public education and organisation of services. </w:t>
      </w:r>
      <w:r>
        <w:rPr>
          <w:rFonts w:ascii="Book Antiqua" w:eastAsia="Book Antiqua" w:hAnsi="Book Antiqua" w:cs="Book Antiqua"/>
          <w:i/>
          <w:iCs/>
        </w:rPr>
        <w:t>BMJ</w:t>
      </w:r>
      <w:r>
        <w:rPr>
          <w:rFonts w:ascii="Book Antiqua" w:eastAsia="Book Antiqua" w:hAnsi="Book Antiqua" w:cs="Book Antiqua"/>
        </w:rPr>
        <w:t xml:space="preserve"> 2004; </w:t>
      </w:r>
      <w:r>
        <w:rPr>
          <w:rFonts w:ascii="Book Antiqua" w:eastAsia="Book Antiqua" w:hAnsi="Book Antiqua" w:cs="Book Antiqua"/>
          <w:b/>
          <w:bCs/>
        </w:rPr>
        <w:t>328</w:t>
      </w:r>
      <w:r>
        <w:rPr>
          <w:rFonts w:ascii="Book Antiqua" w:eastAsia="Book Antiqua" w:hAnsi="Book Antiqua" w:cs="Book Antiqua"/>
        </w:rPr>
        <w:t>: 326 [PMID: 14744823 DOI: 10.1136/bmj.37991.635266.44]</w:t>
      </w:r>
    </w:p>
    <w:p w14:paraId="065C04CD" w14:textId="77777777" w:rsidR="0068205C"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Patrono C</w:t>
      </w:r>
      <w:r>
        <w:rPr>
          <w:rFonts w:ascii="Book Antiqua" w:eastAsia="Book Antiqua" w:hAnsi="Book Antiqua" w:cs="Book Antiqua"/>
        </w:rPr>
        <w:t xml:space="preserve">, García Rodríguez LA, Landolfi R, Baigent C. Low-dose aspirin for the prevention of atherothrombosis. </w:t>
      </w:r>
      <w:r>
        <w:rPr>
          <w:rFonts w:ascii="Book Antiqua" w:eastAsia="Book Antiqua" w:hAnsi="Book Antiqua" w:cs="Book Antiqua"/>
          <w:i/>
          <w:iCs/>
        </w:rPr>
        <w:t>N Engl J Med</w:t>
      </w:r>
      <w:r>
        <w:rPr>
          <w:rFonts w:ascii="Book Antiqua" w:eastAsia="Book Antiqua" w:hAnsi="Book Antiqua" w:cs="Book Antiqua"/>
        </w:rPr>
        <w:t xml:space="preserve"> 2005; </w:t>
      </w:r>
      <w:r>
        <w:rPr>
          <w:rFonts w:ascii="Book Antiqua" w:eastAsia="Book Antiqua" w:hAnsi="Book Antiqua" w:cs="Book Antiqua"/>
          <w:b/>
          <w:bCs/>
        </w:rPr>
        <w:t>353</w:t>
      </w:r>
      <w:r>
        <w:rPr>
          <w:rFonts w:ascii="Book Antiqua" w:eastAsia="Book Antiqua" w:hAnsi="Book Antiqua" w:cs="Book Antiqua"/>
        </w:rPr>
        <w:t>: 2373-2383 [PMID: 16319386 DOI: 10.1056/NEJMra052717]</w:t>
      </w:r>
    </w:p>
    <w:p w14:paraId="1330D310" w14:textId="77777777" w:rsidR="0068205C"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Antithrombotic Trialists' Collaboration</w:t>
      </w:r>
      <w:r>
        <w:rPr>
          <w:rFonts w:ascii="Book Antiqua" w:eastAsia="Book Antiqua" w:hAnsi="Book Antiqua" w:cs="Book Antiqua"/>
        </w:rPr>
        <w:t xml:space="preserve">. Collaborative meta-analysis of randomised trials of antiplatelet therapy for prevention of death, myocardial infarction, and stroke in high risk patients. </w:t>
      </w:r>
      <w:r>
        <w:rPr>
          <w:rFonts w:ascii="Book Antiqua" w:eastAsia="Book Antiqua" w:hAnsi="Book Antiqua" w:cs="Book Antiqua"/>
          <w:i/>
          <w:iCs/>
        </w:rPr>
        <w:t>BMJ</w:t>
      </w:r>
      <w:r>
        <w:rPr>
          <w:rFonts w:ascii="Book Antiqua" w:eastAsia="Book Antiqua" w:hAnsi="Book Antiqua" w:cs="Book Antiqua"/>
        </w:rPr>
        <w:t xml:space="preserve"> 2002; </w:t>
      </w:r>
      <w:r>
        <w:rPr>
          <w:rFonts w:ascii="Book Antiqua" w:eastAsia="Book Antiqua" w:hAnsi="Book Antiqua" w:cs="Book Antiqua"/>
          <w:b/>
          <w:bCs/>
        </w:rPr>
        <w:t>324</w:t>
      </w:r>
      <w:r>
        <w:rPr>
          <w:rFonts w:ascii="Book Antiqua" w:eastAsia="Book Antiqua" w:hAnsi="Book Antiqua" w:cs="Book Antiqua"/>
        </w:rPr>
        <w:t>: 71-86 [PMID: 11786451 DOI: 10.1136/bmj.324.7329.71]</w:t>
      </w:r>
    </w:p>
    <w:p w14:paraId="531DD531" w14:textId="77777777" w:rsidR="0068205C" w:rsidRDefault="00000000">
      <w:pPr>
        <w:spacing w:line="360" w:lineRule="auto"/>
        <w:jc w:val="both"/>
      </w:pPr>
      <w:r>
        <w:rPr>
          <w:rFonts w:ascii="Book Antiqua" w:eastAsia="Book Antiqua" w:hAnsi="Book Antiqua" w:cs="Book Antiqua"/>
        </w:rPr>
        <w:lastRenderedPageBreak/>
        <w:t xml:space="preserve">6 The International Stroke Trial (IST): a randomised trial of aspirin, subcutaneous heparin, both, or neither among 19435 patients with acute ischaemic stroke. International Stroke Trial Collaborative Group. </w:t>
      </w:r>
      <w:r>
        <w:rPr>
          <w:rFonts w:ascii="Book Antiqua" w:eastAsia="Book Antiqua" w:hAnsi="Book Antiqua" w:cs="Book Antiqua"/>
          <w:i/>
          <w:iCs/>
        </w:rPr>
        <w:t>Lancet</w:t>
      </w:r>
      <w:r>
        <w:rPr>
          <w:rFonts w:ascii="Book Antiqua" w:eastAsia="Book Antiqua" w:hAnsi="Book Antiqua" w:cs="Book Antiqua"/>
        </w:rPr>
        <w:t xml:space="preserve"> 1997; </w:t>
      </w:r>
      <w:r>
        <w:rPr>
          <w:rFonts w:ascii="Book Antiqua" w:eastAsia="Book Antiqua" w:hAnsi="Book Antiqua" w:cs="Book Antiqua"/>
          <w:b/>
          <w:bCs/>
        </w:rPr>
        <w:t>349</w:t>
      </w:r>
      <w:r>
        <w:rPr>
          <w:rFonts w:ascii="Book Antiqua" w:eastAsia="Book Antiqua" w:hAnsi="Book Antiqua" w:cs="Book Antiqua"/>
        </w:rPr>
        <w:t>: 1569-1581 [PMID: 9174558 DOI: 10.1016/S0140-6736(97)04011-7]</w:t>
      </w:r>
    </w:p>
    <w:p w14:paraId="3A88A479" w14:textId="77777777" w:rsidR="0068205C"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Chen ZM</w:t>
      </w:r>
      <w:r>
        <w:rPr>
          <w:rFonts w:ascii="Book Antiqua" w:eastAsia="Book Antiqua" w:hAnsi="Book Antiqua" w:cs="Book Antiqua"/>
        </w:rPr>
        <w:t xml:space="preserve">, Sandercock P, Pan HC, Counsell C, Collins R, Liu LS, Xie JX, Warlow C, Peto R. Indications for early aspirin use in acute ischemic stroke : A combined analysis of 40 000 randomized patients from the chinese acute stroke trial and the international stroke trial. On behalf of the CAST and IST collaborative groups. </w:t>
      </w:r>
      <w:r>
        <w:rPr>
          <w:rFonts w:ascii="Book Antiqua" w:eastAsia="Book Antiqua" w:hAnsi="Book Antiqua" w:cs="Book Antiqua"/>
          <w:i/>
          <w:iCs/>
        </w:rPr>
        <w:t>Stroke</w:t>
      </w:r>
      <w:r>
        <w:rPr>
          <w:rFonts w:ascii="Book Antiqua" w:eastAsia="Book Antiqua" w:hAnsi="Book Antiqua" w:cs="Book Antiqua"/>
        </w:rPr>
        <w:t xml:space="preserve"> 2000; </w:t>
      </w:r>
      <w:r>
        <w:rPr>
          <w:rFonts w:ascii="Book Antiqua" w:eastAsia="Book Antiqua" w:hAnsi="Book Antiqua" w:cs="Book Antiqua"/>
          <w:b/>
          <w:bCs/>
        </w:rPr>
        <w:t>31</w:t>
      </w:r>
      <w:r>
        <w:rPr>
          <w:rFonts w:ascii="Book Antiqua" w:eastAsia="Book Antiqua" w:hAnsi="Book Antiqua" w:cs="Book Antiqua"/>
        </w:rPr>
        <w:t>: 1240-1249 [PMID: 10835439 DOI: 10.1161/01.str.31.6.1240]</w:t>
      </w:r>
    </w:p>
    <w:p w14:paraId="271A9079" w14:textId="77777777" w:rsidR="0068205C"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Sandercock PA</w:t>
      </w:r>
      <w:r>
        <w:rPr>
          <w:rFonts w:ascii="Book Antiqua" w:eastAsia="Book Antiqua" w:hAnsi="Book Antiqua" w:cs="Book Antiqua"/>
        </w:rPr>
        <w:t xml:space="preserve">, Counsell C, Gubitz GJ, Tseng MC. Antiplatelet therapy for acute ischaemic stroke. </w:t>
      </w:r>
      <w:r>
        <w:rPr>
          <w:rFonts w:ascii="Book Antiqua" w:eastAsia="Book Antiqua" w:hAnsi="Book Antiqua" w:cs="Book Antiqua"/>
          <w:i/>
          <w:iCs/>
        </w:rPr>
        <w:t>Cochrane Database Syst Rev</w:t>
      </w:r>
      <w:r>
        <w:rPr>
          <w:rFonts w:ascii="Book Antiqua" w:eastAsia="Book Antiqua" w:hAnsi="Book Antiqua" w:cs="Book Antiqua"/>
        </w:rPr>
        <w:t xml:space="preserve"> 2008: CD000029 [PMID: 18646056 DOI: 10.1002/14651858.CD000029.pub2]</w:t>
      </w:r>
    </w:p>
    <w:p w14:paraId="4125359E" w14:textId="77777777" w:rsidR="0068205C"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Xia C</w:t>
      </w:r>
      <w:r>
        <w:rPr>
          <w:rFonts w:ascii="Book Antiqua" w:eastAsia="Book Antiqua" w:hAnsi="Book Antiqua" w:cs="Book Antiqua"/>
        </w:rPr>
        <w:t xml:space="preserve">, Wang X, Lindley RI, Delcourt C, Chen X, Zhou Z, Guo R, Carcel C, Malavera A, Calic Z, Mair G, Wardlaw JM, Robinson TG, Anderson CS. Early decompressive hemicraniectomy in thrombolyzed acute ischemic stroke patients from the international ENCHANTED trial.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16495 [PMID: 34389772 DOI: 10.1038/s41598-021-96087-z]</w:t>
      </w:r>
    </w:p>
    <w:p w14:paraId="4B86C910" w14:textId="77777777" w:rsidR="0068205C" w:rsidRDefault="00000000">
      <w:pPr>
        <w:spacing w:line="360" w:lineRule="auto"/>
        <w:jc w:val="both"/>
      </w:pPr>
      <w:r>
        <w:rPr>
          <w:rFonts w:ascii="Book Antiqua" w:eastAsia="Book Antiqua" w:hAnsi="Book Antiqua" w:cs="Book Antiqua"/>
        </w:rPr>
        <w:t xml:space="preserve">10 </w:t>
      </w:r>
      <w:r>
        <w:rPr>
          <w:rFonts w:ascii="Book Antiqua" w:eastAsia="Segoe UI" w:hAnsi="Book Antiqua" w:cs="Book Antiqua"/>
          <w:b/>
          <w:bCs/>
          <w:color w:val="000000" w:themeColor="text1"/>
          <w:shd w:val="clear" w:color="auto" w:fill="FFFFFF"/>
        </w:rPr>
        <w:t xml:space="preserve">Sandercock PA, </w:t>
      </w:r>
      <w:r>
        <w:rPr>
          <w:rFonts w:ascii="Book Antiqua" w:eastAsia="Segoe UI" w:hAnsi="Book Antiqua" w:cs="Book Antiqua"/>
          <w:color w:val="000000" w:themeColor="text1"/>
          <w:shd w:val="clear" w:color="auto" w:fill="FFFFFF"/>
        </w:rPr>
        <w:t xml:space="preserve">van den Belt AG, Lindley RI, Slattery J. Antithrombotic therapy in acute ischaemic stroke: an overview of the completed randomised trials. </w:t>
      </w:r>
      <w:r>
        <w:rPr>
          <w:rFonts w:ascii="Book Antiqua" w:eastAsia="Segoe UI" w:hAnsi="Book Antiqua" w:cs="Book Antiqua"/>
          <w:i/>
          <w:iCs/>
          <w:color w:val="000000" w:themeColor="text1"/>
          <w:shd w:val="clear" w:color="auto" w:fill="FFFFFF"/>
        </w:rPr>
        <w:t>J Neurol Neurosurg Psychiatry</w:t>
      </w:r>
      <w:r>
        <w:rPr>
          <w:rFonts w:ascii="Book Antiqua" w:eastAsia="Segoe UI" w:hAnsi="Book Antiqua" w:cs="Book Antiqua"/>
          <w:color w:val="000000" w:themeColor="text1"/>
          <w:shd w:val="clear" w:color="auto" w:fill="FFFFFF"/>
        </w:rPr>
        <w:t xml:space="preserve"> 1993; </w:t>
      </w:r>
      <w:r>
        <w:rPr>
          <w:rFonts w:ascii="Book Antiqua" w:eastAsia="Segoe UI" w:hAnsi="Book Antiqua" w:cs="Book Antiqua"/>
          <w:b/>
          <w:bCs/>
          <w:color w:val="000000" w:themeColor="text1"/>
          <w:shd w:val="clear" w:color="auto" w:fill="FFFFFF"/>
        </w:rPr>
        <w:t>56</w:t>
      </w:r>
      <w:r>
        <w:rPr>
          <w:rFonts w:ascii="Book Antiqua" w:eastAsia="Segoe UI" w:hAnsi="Book Antiqua" w:cs="Book Antiqua"/>
          <w:color w:val="000000" w:themeColor="text1"/>
          <w:shd w:val="clear" w:color="auto" w:fill="FFFFFF"/>
        </w:rPr>
        <w:t xml:space="preserve">: 17-25 [PMID: 8429318 DOI: 10.1136/jnnp.56.1.17] </w:t>
      </w:r>
    </w:p>
    <w:p w14:paraId="0CDC3C6A" w14:textId="77777777" w:rsidR="0068205C"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Wong KS</w:t>
      </w:r>
      <w:r>
        <w:rPr>
          <w:rFonts w:ascii="Book Antiqua" w:eastAsia="Book Antiqua" w:hAnsi="Book Antiqua" w:cs="Book Antiqua"/>
        </w:rPr>
        <w:t xml:space="preserve">, Chen C, Ng PW, Tsoi TH, Li HL, Fong WC, Yeung J, Wong CK, Yip KK, Gao H, Wong HB; FISS-tris Study Investigators. Low-molecular-weight heparin compared with aspirin for the treatment of acute ischaemic stroke in Asian patients with large artery occlusive disease: a randomised study. </w:t>
      </w:r>
      <w:r>
        <w:rPr>
          <w:rFonts w:ascii="Book Antiqua" w:eastAsia="Book Antiqua" w:hAnsi="Book Antiqua" w:cs="Book Antiqua"/>
          <w:i/>
          <w:iCs/>
        </w:rPr>
        <w:t>Lancet Neurol</w:t>
      </w:r>
      <w:r>
        <w:rPr>
          <w:rFonts w:ascii="Book Antiqua" w:eastAsia="Book Antiqua" w:hAnsi="Book Antiqua" w:cs="Book Antiqua"/>
        </w:rPr>
        <w:t xml:space="preserve"> 2007; </w:t>
      </w:r>
      <w:r>
        <w:rPr>
          <w:rFonts w:ascii="Book Antiqua" w:eastAsia="Book Antiqua" w:hAnsi="Book Antiqua" w:cs="Book Antiqua"/>
          <w:b/>
          <w:bCs/>
        </w:rPr>
        <w:t>6</w:t>
      </w:r>
      <w:r>
        <w:rPr>
          <w:rFonts w:ascii="Book Antiqua" w:eastAsia="Book Antiqua" w:hAnsi="Book Antiqua" w:cs="Book Antiqua"/>
        </w:rPr>
        <w:t>: 407-413 [PMID: 17434095 DOI: 10.1016/S1474-4422(07)70079-0]</w:t>
      </w:r>
    </w:p>
    <w:p w14:paraId="78065A90" w14:textId="77777777" w:rsidR="0068205C"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Farrell B</w:t>
      </w:r>
      <w:r>
        <w:rPr>
          <w:rFonts w:ascii="Book Antiqua" w:eastAsia="Book Antiqua" w:hAnsi="Book Antiqua" w:cs="Book Antiqua"/>
        </w:rPr>
        <w:t xml:space="preserve">, Godwin J, Richards S, Warlow C. The United Kingdom transient ischaemic attack (UK-TIA) aspirin trial: final results. </w:t>
      </w:r>
      <w:r>
        <w:rPr>
          <w:rFonts w:ascii="Book Antiqua" w:eastAsia="Book Antiqua" w:hAnsi="Book Antiqua" w:cs="Book Antiqua"/>
          <w:i/>
          <w:iCs/>
        </w:rPr>
        <w:t>J Neurol Neurosurg Psychiatry</w:t>
      </w:r>
      <w:r>
        <w:rPr>
          <w:rFonts w:ascii="Book Antiqua" w:eastAsia="Book Antiqua" w:hAnsi="Book Antiqua" w:cs="Book Antiqua"/>
        </w:rPr>
        <w:t xml:space="preserve"> 1991; </w:t>
      </w:r>
      <w:r>
        <w:rPr>
          <w:rFonts w:ascii="Book Antiqua" w:eastAsia="Book Antiqua" w:hAnsi="Book Antiqua" w:cs="Book Antiqua"/>
          <w:b/>
          <w:bCs/>
        </w:rPr>
        <w:t>54</w:t>
      </w:r>
      <w:r>
        <w:rPr>
          <w:rFonts w:ascii="Book Antiqua" w:eastAsia="Book Antiqua" w:hAnsi="Book Antiqua" w:cs="Book Antiqua"/>
        </w:rPr>
        <w:t>: 1044-1054 [PMID: 1783914 DOI: 10.1136/jnnp.54.12.1044]</w:t>
      </w:r>
    </w:p>
    <w:p w14:paraId="26CD3F06" w14:textId="77777777" w:rsidR="0068205C" w:rsidRDefault="00000000">
      <w:pPr>
        <w:spacing w:line="360" w:lineRule="auto"/>
        <w:jc w:val="both"/>
      </w:pPr>
      <w:r>
        <w:rPr>
          <w:rFonts w:ascii="Book Antiqua" w:eastAsia="Book Antiqua" w:hAnsi="Book Antiqua" w:cs="Book Antiqua"/>
        </w:rPr>
        <w:lastRenderedPageBreak/>
        <w:t xml:space="preserve">13 </w:t>
      </w:r>
      <w:r>
        <w:rPr>
          <w:rFonts w:ascii="Book Antiqua" w:eastAsia="Book Antiqua" w:hAnsi="Book Antiqua" w:cs="Book Antiqua"/>
          <w:b/>
          <w:bCs/>
        </w:rPr>
        <w:t>Dutch TIA Trial Study Group</w:t>
      </w:r>
      <w:r>
        <w:rPr>
          <w:rFonts w:ascii="Book Antiqua" w:eastAsia="Book Antiqua" w:hAnsi="Book Antiqua" w:cs="Book Antiqua"/>
        </w:rPr>
        <w:t xml:space="preserve">, van Gijn J, Algra A, Kappelle J, Koudstaal PJ, van Latum A. A comparison of two doses of aspirin (30 mg vs. 283 mg a day) in patients after a transient ischemic attack or minor ischemic stroke. </w:t>
      </w:r>
      <w:r>
        <w:rPr>
          <w:rFonts w:ascii="Book Antiqua" w:eastAsia="Book Antiqua" w:hAnsi="Book Antiqua" w:cs="Book Antiqua"/>
          <w:i/>
          <w:iCs/>
        </w:rPr>
        <w:t>N Engl J Med</w:t>
      </w:r>
      <w:r>
        <w:rPr>
          <w:rFonts w:ascii="Book Antiqua" w:eastAsia="Book Antiqua" w:hAnsi="Book Antiqua" w:cs="Book Antiqua"/>
        </w:rPr>
        <w:t xml:space="preserve"> 1991; </w:t>
      </w:r>
      <w:r>
        <w:rPr>
          <w:rFonts w:ascii="Book Antiqua" w:eastAsia="Book Antiqua" w:hAnsi="Book Antiqua" w:cs="Book Antiqua"/>
          <w:b/>
          <w:bCs/>
        </w:rPr>
        <w:t>325</w:t>
      </w:r>
      <w:r>
        <w:rPr>
          <w:rFonts w:ascii="Book Antiqua" w:eastAsia="Book Antiqua" w:hAnsi="Book Antiqua" w:cs="Book Antiqua"/>
        </w:rPr>
        <w:t>: 1261-1266 [PMID: 1922220 DOI: 10.1056/NEJM199110313251801]</w:t>
      </w:r>
    </w:p>
    <w:p w14:paraId="2AF794A2" w14:textId="77777777" w:rsidR="0068205C"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Diener HC</w:t>
      </w:r>
      <w:r>
        <w:rPr>
          <w:rFonts w:ascii="Book Antiqua" w:eastAsia="Book Antiqua" w:hAnsi="Book Antiqua" w:cs="Book Antiqua"/>
        </w:rPr>
        <w:t xml:space="preserve">, Bogousslavsky J, Brass LM, Cimminiello C, Csiba L, Kaste M, Leys D, Matias-Guiu J, Rupprecht HJ; MATCH investigators. Aspirin and clopidogrel compared with clopidogrel alone after recent ischaemic stroke or transient ischaemic attack in high-risk patients (MATCH): randomised, double-blind, placebo-controlled trial. </w:t>
      </w:r>
      <w:r>
        <w:rPr>
          <w:rFonts w:ascii="Book Antiqua" w:eastAsia="Book Antiqua" w:hAnsi="Book Antiqua" w:cs="Book Antiqua"/>
          <w:i/>
          <w:iCs/>
        </w:rPr>
        <w:t>Lancet</w:t>
      </w:r>
      <w:r>
        <w:rPr>
          <w:rFonts w:ascii="Book Antiqua" w:eastAsia="Book Antiqua" w:hAnsi="Book Antiqua" w:cs="Book Antiqua"/>
        </w:rPr>
        <w:t xml:space="preserve"> 2004; </w:t>
      </w:r>
      <w:r>
        <w:rPr>
          <w:rFonts w:ascii="Book Antiqua" w:eastAsia="Book Antiqua" w:hAnsi="Book Antiqua" w:cs="Book Antiqua"/>
          <w:b/>
          <w:bCs/>
        </w:rPr>
        <w:t>364</w:t>
      </w:r>
      <w:r>
        <w:rPr>
          <w:rFonts w:ascii="Book Antiqua" w:eastAsia="Book Antiqua" w:hAnsi="Book Antiqua" w:cs="Book Antiqua"/>
        </w:rPr>
        <w:t>: 331-337 [PMID: 15276392 DOI: 10.1016/S0140-6736(04)16721-4]</w:t>
      </w:r>
    </w:p>
    <w:p w14:paraId="770DE151" w14:textId="77777777" w:rsidR="0068205C"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Powers WJ</w:t>
      </w:r>
      <w:r>
        <w:rPr>
          <w:rFonts w:ascii="Book Antiqua" w:eastAsia="Book Antiqua" w:hAnsi="Book Antiqua" w:cs="Book Antiqua"/>
        </w:rPr>
        <w:t xml:space="preserve">, Rabinstein AA, Ackerson T, Adeoye OM, Bambakidis NC, Becker K, Biller J, Brown M, Demaerschalk BM, Hoh B, Jauch EC, Kidwell CS, Leslie-Mazwi TM, Ovbiagele B, Scott PA, Sheth KN, Southerland AM, Summers DV, Tirschwell DL. Guidelines for the Early Management of Patients With Acute Ischemic Stroke: 2019 Update to the 2018 Guidelines for the Early Management of Acute Ischemic Stroke: A Guideline for Healthcare Professionals From the American Heart Association/American Stroke Association. </w:t>
      </w:r>
      <w:r>
        <w:rPr>
          <w:rFonts w:ascii="Book Antiqua" w:eastAsia="Book Antiqua" w:hAnsi="Book Antiqua" w:cs="Book Antiqua"/>
          <w:i/>
          <w:iCs/>
        </w:rPr>
        <w:t>Stroke</w:t>
      </w:r>
      <w:r>
        <w:rPr>
          <w:rFonts w:ascii="Book Antiqua" w:eastAsia="Book Antiqua" w:hAnsi="Book Antiqua" w:cs="Book Antiqua"/>
        </w:rPr>
        <w:t xml:space="preserve"> 2019; </w:t>
      </w:r>
      <w:r>
        <w:rPr>
          <w:rFonts w:ascii="Book Antiqua" w:eastAsia="Book Antiqua" w:hAnsi="Book Antiqua" w:cs="Book Antiqua"/>
          <w:b/>
          <w:bCs/>
        </w:rPr>
        <w:t>50</w:t>
      </w:r>
      <w:r>
        <w:rPr>
          <w:rFonts w:ascii="Book Antiqua" w:eastAsia="Book Antiqua" w:hAnsi="Book Antiqua" w:cs="Book Antiqua"/>
        </w:rPr>
        <w:t>: e344-e418 [PMID: 31662037 DOI: 10.1161/STR.0000000000000211]</w:t>
      </w:r>
    </w:p>
    <w:p w14:paraId="6A89D1CA" w14:textId="77777777" w:rsidR="0068205C"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Barer D</w:t>
      </w:r>
      <w:r>
        <w:rPr>
          <w:rFonts w:ascii="Book Antiqua" w:eastAsia="Book Antiqua" w:hAnsi="Book Antiqua" w:cs="Book Antiqua"/>
        </w:rPr>
        <w:t xml:space="preserve">. Interpretation of IST and CAST stroke trials. International Stroke Trial. Chinese Acute Stroke Trial. </w:t>
      </w:r>
      <w:r>
        <w:rPr>
          <w:rFonts w:ascii="Book Antiqua" w:eastAsia="Book Antiqua" w:hAnsi="Book Antiqua" w:cs="Book Antiqua"/>
          <w:i/>
          <w:iCs/>
        </w:rPr>
        <w:t>Lancet</w:t>
      </w:r>
      <w:r>
        <w:rPr>
          <w:rFonts w:ascii="Book Antiqua" w:eastAsia="Book Antiqua" w:hAnsi="Book Antiqua" w:cs="Book Antiqua"/>
        </w:rPr>
        <w:t xml:space="preserve"> 1997; </w:t>
      </w:r>
      <w:r>
        <w:rPr>
          <w:rFonts w:ascii="Book Antiqua" w:eastAsia="Book Antiqua" w:hAnsi="Book Antiqua" w:cs="Book Antiqua"/>
          <w:b/>
          <w:bCs/>
        </w:rPr>
        <w:t>350</w:t>
      </w:r>
      <w:r>
        <w:rPr>
          <w:rFonts w:ascii="Book Antiqua" w:eastAsia="Book Antiqua" w:hAnsi="Book Antiqua" w:cs="Book Antiqua"/>
        </w:rPr>
        <w:t>: 440; author reply 443-440; author reply 444 [PMID: 9259671 DOI: 10.1016/s0140-6736(97)26032-0]</w:t>
      </w:r>
    </w:p>
    <w:p w14:paraId="44422BD7" w14:textId="5B3DC392" w:rsidR="0068205C"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Bousser MG</w:t>
      </w:r>
      <w:r>
        <w:rPr>
          <w:rFonts w:ascii="Book Antiqua" w:eastAsia="Book Antiqua" w:hAnsi="Book Antiqua" w:cs="Book Antiqua"/>
        </w:rPr>
        <w:t xml:space="preserve">, Amarenco P, Chamorro A, Fisher M, Ford I, Fox KM, Hennerici MG, Mattle HP, Rothwell PM, de Cordoüe A, Fratacci MD; PERFORM Study Investigators. Terutroban </w:t>
      </w:r>
      <w:r w:rsidR="008A5EFA" w:rsidRPr="008A5EFA">
        <w:rPr>
          <w:rFonts w:ascii="Book Antiqua" w:eastAsia="Book Antiqua" w:hAnsi="Book Antiqua" w:cs="Book Antiqua"/>
        </w:rPr>
        <w:t>versus</w:t>
      </w:r>
      <w:r w:rsidRPr="008A5EFA">
        <w:rPr>
          <w:rFonts w:ascii="Book Antiqua" w:eastAsia="Book Antiqua" w:hAnsi="Book Antiqua" w:cs="Book Antiqua"/>
        </w:rPr>
        <w:t xml:space="preserve"> </w:t>
      </w:r>
      <w:r>
        <w:rPr>
          <w:rFonts w:ascii="Book Antiqua" w:eastAsia="Book Antiqua" w:hAnsi="Book Antiqua" w:cs="Book Antiqua"/>
        </w:rPr>
        <w:t xml:space="preserve">aspirin in patients with cerebral ischaemic events (PERFORM): a randomised, double-blind, parallel-group trial. </w:t>
      </w:r>
      <w:r>
        <w:rPr>
          <w:rFonts w:ascii="Book Antiqua" w:eastAsia="Book Antiqua" w:hAnsi="Book Antiqua" w:cs="Book Antiqua"/>
          <w:i/>
          <w:iCs/>
        </w:rPr>
        <w:t>Lancet</w:t>
      </w:r>
      <w:r>
        <w:rPr>
          <w:rFonts w:ascii="Book Antiqua" w:eastAsia="Book Antiqua" w:hAnsi="Book Antiqua" w:cs="Book Antiqua"/>
        </w:rPr>
        <w:t xml:space="preserve"> 2011; </w:t>
      </w:r>
      <w:r>
        <w:rPr>
          <w:rFonts w:ascii="Book Antiqua" w:eastAsia="Book Antiqua" w:hAnsi="Book Antiqua" w:cs="Book Antiqua"/>
          <w:b/>
          <w:bCs/>
        </w:rPr>
        <w:t>377</w:t>
      </w:r>
      <w:r>
        <w:rPr>
          <w:rFonts w:ascii="Book Antiqua" w:eastAsia="Book Antiqua" w:hAnsi="Book Antiqua" w:cs="Book Antiqua"/>
        </w:rPr>
        <w:t>: 2013-2022 [PMID: 21616527 DOI: 10.1016/S0140-6736(11)60600-4]</w:t>
      </w:r>
    </w:p>
    <w:p w14:paraId="3998C1CE" w14:textId="77777777" w:rsidR="0068205C"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Zuern CS</w:t>
      </w:r>
      <w:r>
        <w:rPr>
          <w:rFonts w:ascii="Book Antiqua" w:eastAsia="Book Antiqua" w:hAnsi="Book Antiqua" w:cs="Book Antiqua"/>
        </w:rPr>
        <w:t xml:space="preserve">, Lindemann S, Gawaz M. Platelet function and response to aspirin: gender-specific features and implications for female thrombotic risk and management. </w:t>
      </w:r>
      <w:r>
        <w:rPr>
          <w:rFonts w:ascii="Book Antiqua" w:eastAsia="Book Antiqua" w:hAnsi="Book Antiqua" w:cs="Book Antiqua"/>
          <w:i/>
          <w:iCs/>
        </w:rPr>
        <w:t>Semin Thromb Hemost</w:t>
      </w:r>
      <w:r>
        <w:rPr>
          <w:rFonts w:ascii="Book Antiqua" w:eastAsia="Book Antiqua" w:hAnsi="Book Antiqua" w:cs="Book Antiqua"/>
        </w:rPr>
        <w:t xml:space="preserve"> 2009; </w:t>
      </w:r>
      <w:r>
        <w:rPr>
          <w:rFonts w:ascii="Book Antiqua" w:eastAsia="Book Antiqua" w:hAnsi="Book Antiqua" w:cs="Book Antiqua"/>
          <w:b/>
          <w:bCs/>
        </w:rPr>
        <w:t>35</w:t>
      </w:r>
      <w:r>
        <w:rPr>
          <w:rFonts w:ascii="Book Antiqua" w:eastAsia="Book Antiqua" w:hAnsi="Book Antiqua" w:cs="Book Antiqua"/>
        </w:rPr>
        <w:t>: 295-306 [PMID: 19452405 DOI: 10.1055/s-0029-1222608]</w:t>
      </w:r>
    </w:p>
    <w:p w14:paraId="344FC87D" w14:textId="77777777" w:rsidR="0068205C" w:rsidRDefault="00000000">
      <w:pPr>
        <w:spacing w:line="360" w:lineRule="auto"/>
        <w:jc w:val="both"/>
      </w:pPr>
      <w:r>
        <w:rPr>
          <w:rFonts w:ascii="Book Antiqua" w:eastAsia="Book Antiqua" w:hAnsi="Book Antiqua" w:cs="Book Antiqua"/>
        </w:rPr>
        <w:lastRenderedPageBreak/>
        <w:t xml:space="preserve">19 </w:t>
      </w:r>
      <w:r>
        <w:rPr>
          <w:rFonts w:ascii="Book Antiqua" w:eastAsia="Book Antiqua" w:hAnsi="Book Antiqua" w:cs="Book Antiqua"/>
          <w:b/>
          <w:bCs/>
        </w:rPr>
        <w:t>Chen C</w:t>
      </w:r>
      <w:r>
        <w:rPr>
          <w:rFonts w:ascii="Book Antiqua" w:eastAsia="Book Antiqua" w:hAnsi="Book Antiqua" w:cs="Book Antiqua"/>
        </w:rPr>
        <w:t xml:space="preserve">, Wang X, Chen X, Ouyang M, Sun L, Arima H, Robinson T, Lindley RI, Chalmers J, Li G, Song L, Anderson CS; ENCHANTED Investigators. Disparities between Asian and Non-Asian Thrombolyzed Acute Ischemic Stroke Patients in the Enhanced Control of Hypertension and Thrombolysis Stroke Trial. </w:t>
      </w:r>
      <w:r>
        <w:rPr>
          <w:rFonts w:ascii="Book Antiqua" w:eastAsia="Book Antiqua" w:hAnsi="Book Antiqua" w:cs="Book Antiqua"/>
          <w:i/>
          <w:iCs/>
        </w:rPr>
        <w:t>Cerebrovasc Dis</w:t>
      </w:r>
      <w:r>
        <w:rPr>
          <w:rFonts w:ascii="Book Antiqua" w:eastAsia="Book Antiqua" w:hAnsi="Book Antiqua" w:cs="Book Antiqua"/>
        </w:rPr>
        <w:t xml:space="preserve"> 2021; </w:t>
      </w:r>
      <w:r>
        <w:rPr>
          <w:rFonts w:ascii="Book Antiqua" w:eastAsia="Book Antiqua" w:hAnsi="Book Antiqua" w:cs="Book Antiqua"/>
          <w:b/>
          <w:bCs/>
        </w:rPr>
        <w:t>50</w:t>
      </w:r>
      <w:r>
        <w:rPr>
          <w:rFonts w:ascii="Book Antiqua" w:eastAsia="Book Antiqua" w:hAnsi="Book Antiqua" w:cs="Book Antiqua"/>
        </w:rPr>
        <w:t>: 560-566 [PMID: 34153968 DOI: 10.1159/000516487]</w:t>
      </w:r>
    </w:p>
    <w:p w14:paraId="73CB3647" w14:textId="77777777" w:rsidR="0068205C"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van Walraven C</w:t>
      </w:r>
      <w:r>
        <w:rPr>
          <w:rFonts w:ascii="Book Antiqua" w:eastAsia="Book Antiqua" w:hAnsi="Book Antiqua" w:cs="Book Antiqua"/>
        </w:rPr>
        <w:t xml:space="preserve">, Hart RG, Singer DE, Laupacis A, Connolly S, Petersen P, Koudstaal PJ, Chang Y, Hellemons B. Oral anticoagulants </w:t>
      </w:r>
      <w:r>
        <w:rPr>
          <w:rFonts w:ascii="Book Antiqua" w:eastAsia="Book Antiqua" w:hAnsi="Book Antiqua" w:cs="Book Antiqua"/>
          <w:i/>
          <w:iCs/>
        </w:rPr>
        <w:t>vs</w:t>
      </w:r>
      <w:r>
        <w:rPr>
          <w:rFonts w:ascii="Book Antiqua" w:eastAsia="Book Antiqua" w:hAnsi="Book Antiqua" w:cs="Book Antiqua"/>
        </w:rPr>
        <w:t xml:space="preserve"> aspirin in nonvalvular atrial fibrillation: an individual patient meta-analysis. </w:t>
      </w:r>
      <w:r>
        <w:rPr>
          <w:rFonts w:ascii="Book Antiqua" w:eastAsia="Book Antiqua" w:hAnsi="Book Antiqua" w:cs="Book Antiqua"/>
          <w:i/>
          <w:iCs/>
        </w:rPr>
        <w:t>JAMA</w:t>
      </w:r>
      <w:r>
        <w:rPr>
          <w:rFonts w:ascii="Book Antiqua" w:eastAsia="Book Antiqua" w:hAnsi="Book Antiqua" w:cs="Book Antiqua"/>
        </w:rPr>
        <w:t xml:space="preserve"> 2002; </w:t>
      </w:r>
      <w:r>
        <w:rPr>
          <w:rFonts w:ascii="Book Antiqua" w:eastAsia="Book Antiqua" w:hAnsi="Book Antiqua" w:cs="Book Antiqua"/>
          <w:b/>
          <w:bCs/>
        </w:rPr>
        <w:t>288</w:t>
      </w:r>
      <w:r>
        <w:rPr>
          <w:rFonts w:ascii="Book Antiqua" w:eastAsia="Book Antiqua" w:hAnsi="Book Antiqua" w:cs="Book Antiqua"/>
        </w:rPr>
        <w:t>: 2441-2448 [PMID: 12435257 DOI: 10.1001/jama.288.19.2441]</w:t>
      </w:r>
    </w:p>
    <w:p w14:paraId="55EE3DF3" w14:textId="77777777" w:rsidR="0068205C"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Wang Q</w:t>
      </w:r>
      <w:r>
        <w:rPr>
          <w:rFonts w:ascii="Book Antiqua" w:eastAsia="Book Antiqua" w:hAnsi="Book Antiqua" w:cs="Book Antiqua"/>
        </w:rPr>
        <w:t xml:space="preserve">, Chen C, Chen XY, Han JH, Soo Y, Leung TW, Mok V, Wong KS. Low-molecular-weight heparin and early neurologic deterioration in acute stroke caused by large artery occlusive disease. </w:t>
      </w:r>
      <w:r>
        <w:rPr>
          <w:rFonts w:ascii="Book Antiqua" w:eastAsia="Book Antiqua" w:hAnsi="Book Antiqua" w:cs="Book Antiqua"/>
          <w:i/>
          <w:iCs/>
        </w:rPr>
        <w:t>Arch Neurol</w:t>
      </w:r>
      <w:r>
        <w:rPr>
          <w:rFonts w:ascii="Book Antiqua" w:eastAsia="Book Antiqua" w:hAnsi="Book Antiqua" w:cs="Book Antiqua"/>
        </w:rPr>
        <w:t xml:space="preserve"> 2012; </w:t>
      </w:r>
      <w:r>
        <w:rPr>
          <w:rFonts w:ascii="Book Antiqua" w:eastAsia="Book Antiqua" w:hAnsi="Book Antiqua" w:cs="Book Antiqua"/>
          <w:b/>
          <w:bCs/>
        </w:rPr>
        <w:t>69</w:t>
      </w:r>
      <w:r>
        <w:rPr>
          <w:rFonts w:ascii="Book Antiqua" w:eastAsia="Book Antiqua" w:hAnsi="Book Antiqua" w:cs="Book Antiqua"/>
        </w:rPr>
        <w:t>: 1454-1460 [PMID: 22893265 DOI: 10.1001/archneurol.2012.1633]</w:t>
      </w:r>
    </w:p>
    <w:p w14:paraId="2FCB6C5E" w14:textId="77777777" w:rsidR="0068205C"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Niu PP</w:t>
      </w:r>
      <w:r>
        <w:rPr>
          <w:rFonts w:ascii="Book Antiqua" w:eastAsia="Book Antiqua" w:hAnsi="Book Antiqua" w:cs="Book Antiqua"/>
        </w:rPr>
        <w:t xml:space="preserve">, Guo ZN, Jin H, Xing YQ, Yang Y. Antiplatelet regimens in the long-term secondary prevention of transient ischaemic attack and ischaemic stroke: an updated network meta-analysis. </w:t>
      </w:r>
      <w:r>
        <w:rPr>
          <w:rFonts w:ascii="Book Antiqua" w:eastAsia="Book Antiqua" w:hAnsi="Book Antiqua" w:cs="Book Antiqua"/>
          <w:i/>
          <w:iCs/>
        </w:rPr>
        <w:t>BMJ Open</w:t>
      </w:r>
      <w:r>
        <w:rPr>
          <w:rFonts w:ascii="Book Antiqua" w:eastAsia="Book Antiqua" w:hAnsi="Book Antiqua" w:cs="Book Antiqua"/>
        </w:rPr>
        <w:t xml:space="preserve"> 2016; </w:t>
      </w:r>
      <w:r>
        <w:rPr>
          <w:rFonts w:ascii="Book Antiqua" w:eastAsia="Book Antiqua" w:hAnsi="Book Antiqua" w:cs="Book Antiqua"/>
          <w:b/>
          <w:bCs/>
        </w:rPr>
        <w:t>6</w:t>
      </w:r>
      <w:r>
        <w:rPr>
          <w:rFonts w:ascii="Book Antiqua" w:eastAsia="Book Antiqua" w:hAnsi="Book Antiqua" w:cs="Book Antiqua"/>
        </w:rPr>
        <w:t>: e009013 [PMID: 26988347 DOI: 10.1136/bmjopen-2015-009013]</w:t>
      </w:r>
    </w:p>
    <w:p w14:paraId="2A092ADD" w14:textId="77777777" w:rsidR="0068205C"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Dawson J</w:t>
      </w:r>
      <w:r>
        <w:rPr>
          <w:rFonts w:ascii="Book Antiqua" w:eastAsia="Book Antiqua" w:hAnsi="Book Antiqua" w:cs="Book Antiqua"/>
        </w:rPr>
        <w:t xml:space="preserve">, Béjot Y, Christensen LM, De Marchis GM, Dichgans M, Hagberg G, Heldner MR, Milionis H, Li L, Pezzella FR, Taylor Rowan M, Tiu C, Webb A. European Stroke Organisation (ESO) guideline on pharmacological interventions for long-term secondary prevention after ischaemic stroke or transient ischaemic attack. </w:t>
      </w:r>
      <w:r>
        <w:rPr>
          <w:rFonts w:ascii="Book Antiqua" w:eastAsia="Book Antiqua" w:hAnsi="Book Antiqua" w:cs="Book Antiqua"/>
          <w:i/>
          <w:iCs/>
        </w:rPr>
        <w:t>Eur Stroke J</w:t>
      </w:r>
      <w:r>
        <w:rPr>
          <w:rFonts w:ascii="Book Antiqua" w:eastAsia="Book Antiqua" w:hAnsi="Book Antiqua" w:cs="Book Antiqua"/>
        </w:rPr>
        <w:t xml:space="preserve"> 2022; </w:t>
      </w:r>
      <w:r>
        <w:rPr>
          <w:rFonts w:ascii="Book Antiqua" w:eastAsia="Book Antiqua" w:hAnsi="Book Antiqua" w:cs="Book Antiqua"/>
          <w:b/>
          <w:bCs/>
        </w:rPr>
        <w:t>7</w:t>
      </w:r>
      <w:r>
        <w:rPr>
          <w:rFonts w:ascii="Book Antiqua" w:eastAsia="Book Antiqua" w:hAnsi="Book Antiqua" w:cs="Book Antiqua"/>
        </w:rPr>
        <w:t>: I-II [PMID: 36082250 DOI: 10.1177/23969873221100032]</w:t>
      </w:r>
    </w:p>
    <w:p w14:paraId="3CBE3C86" w14:textId="77777777" w:rsidR="0068205C"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Diener HC</w:t>
      </w:r>
      <w:r>
        <w:rPr>
          <w:rFonts w:ascii="Book Antiqua" w:eastAsia="Book Antiqua" w:hAnsi="Book Antiqua" w:cs="Book Antiqua"/>
        </w:rPr>
        <w:t xml:space="preserve">, Bogousslavsky J, Brass LM, Cimminiello C, Csiba L, Kaste M, Leys D, Matias-Guiu J, Rupprecht HJ. Management of atherothrombosis with clopidogrel in high-risk patients with recent transient ischaemic attack or ischaemic stroke (MATCH): study design and baseline data. </w:t>
      </w:r>
      <w:r>
        <w:rPr>
          <w:rFonts w:ascii="Book Antiqua" w:eastAsia="Book Antiqua" w:hAnsi="Book Antiqua" w:cs="Book Antiqua"/>
          <w:i/>
          <w:iCs/>
        </w:rPr>
        <w:t>Cerebrovasc Dis</w:t>
      </w:r>
      <w:r>
        <w:rPr>
          <w:rFonts w:ascii="Book Antiqua" w:eastAsia="Book Antiqua" w:hAnsi="Book Antiqua" w:cs="Book Antiqua"/>
        </w:rPr>
        <w:t xml:space="preserve"> 2004; </w:t>
      </w:r>
      <w:r>
        <w:rPr>
          <w:rFonts w:ascii="Book Antiqua" w:eastAsia="Book Antiqua" w:hAnsi="Book Antiqua" w:cs="Book Antiqua"/>
          <w:b/>
          <w:bCs/>
        </w:rPr>
        <w:t>17</w:t>
      </w:r>
      <w:r>
        <w:rPr>
          <w:rFonts w:ascii="Book Antiqua" w:eastAsia="Book Antiqua" w:hAnsi="Book Antiqua" w:cs="Book Antiqua"/>
        </w:rPr>
        <w:t>: 253-261 [PMID: 14981346 DOI: 10.1159/000076962]</w:t>
      </w:r>
    </w:p>
    <w:p w14:paraId="6924AB28" w14:textId="77777777" w:rsidR="0068205C" w:rsidRDefault="0068205C">
      <w:pPr>
        <w:spacing w:line="360" w:lineRule="auto"/>
        <w:jc w:val="both"/>
        <w:sectPr w:rsidR="0068205C">
          <w:pgSz w:w="12240" w:h="15840"/>
          <w:pgMar w:top="1440" w:right="1440" w:bottom="1440" w:left="1440" w:header="720" w:footer="720" w:gutter="0"/>
          <w:cols w:space="720"/>
          <w:docGrid w:linePitch="360"/>
        </w:sectPr>
      </w:pPr>
    </w:p>
    <w:p w14:paraId="3EC70C80" w14:textId="77777777" w:rsidR="0068205C" w:rsidRDefault="00000000">
      <w:pPr>
        <w:spacing w:line="360" w:lineRule="auto"/>
        <w:jc w:val="both"/>
      </w:pPr>
      <w:r>
        <w:rPr>
          <w:rFonts w:ascii="Book Antiqua" w:eastAsia="Book Antiqua" w:hAnsi="Book Antiqua" w:cs="Book Antiqua"/>
          <w:b/>
          <w:color w:val="000000"/>
        </w:rPr>
        <w:lastRenderedPageBreak/>
        <w:t>Footnotes</w:t>
      </w:r>
    </w:p>
    <w:p w14:paraId="753764B6" w14:textId="77777777" w:rsidR="0068205C" w:rsidRDefault="00000000">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 xml:space="preserve">This study </w:t>
      </w:r>
      <w:r>
        <w:rPr>
          <w:rFonts w:ascii="Book Antiqua" w:eastAsia="宋体" w:hAnsi="Book Antiqua" w:cs="Book Antiqua" w:hint="eastAsia"/>
          <w:color w:val="000000"/>
          <w:lang w:eastAsia="zh-CN"/>
        </w:rPr>
        <w:t>obtained</w:t>
      </w:r>
      <w:r>
        <w:rPr>
          <w:rFonts w:ascii="Book Antiqua" w:eastAsia="Book Antiqua" w:hAnsi="Book Antiqua" w:cs="Book Antiqua"/>
          <w:color w:val="000000"/>
        </w:rPr>
        <w:t xml:space="preserve"> the ethical review and approval of the First Affiliated Hospital of Jiangxi Medical College.</w:t>
      </w:r>
    </w:p>
    <w:p w14:paraId="691F8EA1" w14:textId="77777777" w:rsidR="0068205C" w:rsidRDefault="0068205C">
      <w:pPr>
        <w:spacing w:line="360" w:lineRule="auto"/>
        <w:jc w:val="both"/>
      </w:pPr>
    </w:p>
    <w:p w14:paraId="7AAFA1B5" w14:textId="77777777" w:rsidR="0068205C" w:rsidRDefault="00000000">
      <w:pPr>
        <w:spacing w:line="360" w:lineRule="auto"/>
        <w:jc w:val="both"/>
        <w:rPr>
          <w:rFonts w:ascii="Book Antiqua" w:hAnsi="Book Antiqua" w:cs="Book Antiqua"/>
          <w:b/>
          <w:bCs/>
        </w:rPr>
      </w:pPr>
      <w:r>
        <w:rPr>
          <w:rFonts w:ascii="Book Antiqua" w:hAnsi="Book Antiqua" w:cs="Book Antiqua"/>
          <w:b/>
          <w:bCs/>
        </w:rPr>
        <w:t xml:space="preserve">Clinical trial registration statement: </w:t>
      </w:r>
      <w:r>
        <w:rPr>
          <w:rFonts w:ascii="Book Antiqua" w:hAnsi="Book Antiqua" w:cs="Book Antiqua" w:hint="eastAsia"/>
        </w:rPr>
        <w:t>This study has been registered at the Clinical Research Registry at www.researchregistry.com. The registration identification number is (researchregistry9015).</w:t>
      </w:r>
    </w:p>
    <w:p w14:paraId="3EDB9A2F" w14:textId="77777777" w:rsidR="0068205C" w:rsidRDefault="0068205C">
      <w:pPr>
        <w:spacing w:line="360" w:lineRule="auto"/>
        <w:jc w:val="both"/>
      </w:pPr>
    </w:p>
    <w:p w14:paraId="09B6D99D" w14:textId="77777777" w:rsidR="0068205C"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shd w:val="clear" w:color="auto" w:fill="FFFFFF"/>
        </w:rPr>
        <w:t xml:space="preserve">All study participants, or their legal guardian, provided </w:t>
      </w:r>
      <w:r>
        <w:rPr>
          <w:rFonts w:ascii="Book Antiqua" w:eastAsia="Book Antiqua" w:hAnsi="Book Antiqua" w:cs="Book Antiqua"/>
          <w:color w:val="000000"/>
        </w:rPr>
        <w:t>informed</w:t>
      </w:r>
      <w:r>
        <w:rPr>
          <w:rFonts w:ascii="Book Antiqua" w:eastAsia="Book Antiqua" w:hAnsi="Book Antiqua" w:cs="Book Antiqua"/>
          <w:color w:val="000000"/>
          <w:shd w:val="clear" w:color="auto" w:fill="FFFFFF"/>
        </w:rPr>
        <w:t xml:space="preserve"> written consent prior to study enrollment.</w:t>
      </w:r>
    </w:p>
    <w:p w14:paraId="46C71C06" w14:textId="77777777" w:rsidR="0068205C" w:rsidRDefault="0068205C">
      <w:pPr>
        <w:spacing w:line="360" w:lineRule="auto"/>
        <w:jc w:val="both"/>
      </w:pPr>
    </w:p>
    <w:p w14:paraId="5F8AF0AA" w14:textId="77777777" w:rsidR="0068205C"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authors declare that there are no conflicts of interest</w:t>
      </w:r>
      <w:r>
        <w:rPr>
          <w:rFonts w:ascii="Book Antiqua" w:eastAsia="宋体" w:hAnsi="Book Antiqua" w:cs="Book Antiqua" w:hint="eastAsia"/>
          <w:color w:val="000000"/>
          <w:lang w:eastAsia="zh-CN"/>
        </w:rPr>
        <w:t xml:space="preserve"> to disclose</w:t>
      </w:r>
      <w:r>
        <w:rPr>
          <w:rFonts w:ascii="Book Antiqua" w:eastAsia="Book Antiqua" w:hAnsi="Book Antiqua" w:cs="Book Antiqua"/>
          <w:color w:val="000000"/>
        </w:rPr>
        <w:t>.</w:t>
      </w:r>
    </w:p>
    <w:p w14:paraId="703F8578" w14:textId="77777777" w:rsidR="0068205C" w:rsidRDefault="0068205C">
      <w:pPr>
        <w:spacing w:line="360" w:lineRule="auto"/>
        <w:jc w:val="both"/>
      </w:pPr>
    </w:p>
    <w:p w14:paraId="4FF03305" w14:textId="77777777" w:rsidR="0068205C"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4CE22C58" w14:textId="77777777" w:rsidR="0068205C" w:rsidRDefault="0068205C">
      <w:pPr>
        <w:spacing w:line="360" w:lineRule="auto"/>
        <w:jc w:val="both"/>
      </w:pPr>
    </w:p>
    <w:p w14:paraId="1BCC0A88" w14:textId="77777777" w:rsidR="0068205C" w:rsidRDefault="00000000">
      <w:pPr>
        <w:spacing w:line="360" w:lineRule="auto"/>
        <w:jc w:val="both"/>
      </w:pPr>
      <w:r>
        <w:rPr>
          <w:rFonts w:ascii="Book Antiqua" w:eastAsia="Book Antiqua" w:hAnsi="Book Antiqua" w:cs="Book Antiqua"/>
          <w:b/>
          <w:bCs/>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7DBCBFB8" w14:textId="77777777" w:rsidR="0068205C" w:rsidRDefault="0068205C">
      <w:pPr>
        <w:spacing w:line="360" w:lineRule="auto"/>
        <w:jc w:val="both"/>
      </w:pPr>
    </w:p>
    <w:p w14:paraId="4D13FE83" w14:textId="77777777" w:rsidR="0068205C"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17CD6C" w14:textId="77777777" w:rsidR="0068205C" w:rsidRDefault="0068205C">
      <w:pPr>
        <w:spacing w:line="360" w:lineRule="auto"/>
        <w:jc w:val="both"/>
      </w:pPr>
    </w:p>
    <w:p w14:paraId="133055F2" w14:textId="77777777" w:rsidR="0068205C"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4136320" w14:textId="77777777" w:rsidR="00E324D5" w:rsidRDefault="00E324D5">
      <w:pPr>
        <w:spacing w:line="360" w:lineRule="auto"/>
        <w:jc w:val="both"/>
      </w:pPr>
    </w:p>
    <w:p w14:paraId="405DD0BF" w14:textId="77777777" w:rsidR="0068205C"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A1E1330" w14:textId="77777777" w:rsidR="0068205C" w:rsidRDefault="0068205C">
      <w:pPr>
        <w:spacing w:line="360" w:lineRule="auto"/>
        <w:jc w:val="both"/>
      </w:pPr>
    </w:p>
    <w:p w14:paraId="1ED3168B" w14:textId="77777777" w:rsidR="0068205C"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25, 2023</w:t>
      </w:r>
    </w:p>
    <w:p w14:paraId="2314A0E0" w14:textId="77777777" w:rsidR="0068205C"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17, 2023</w:t>
      </w:r>
    </w:p>
    <w:p w14:paraId="696C64B3" w14:textId="77777777" w:rsidR="0068205C" w:rsidRDefault="00000000">
      <w:pPr>
        <w:spacing w:line="360" w:lineRule="auto"/>
        <w:jc w:val="both"/>
      </w:pPr>
      <w:r>
        <w:rPr>
          <w:rFonts w:ascii="Book Antiqua" w:eastAsia="Book Antiqua" w:hAnsi="Book Antiqua" w:cs="Book Antiqua"/>
          <w:b/>
          <w:color w:val="000000"/>
        </w:rPr>
        <w:t xml:space="preserve">Article in press: </w:t>
      </w:r>
    </w:p>
    <w:p w14:paraId="7E60111F" w14:textId="77777777" w:rsidR="0068205C" w:rsidRDefault="0068205C">
      <w:pPr>
        <w:spacing w:line="360" w:lineRule="auto"/>
        <w:jc w:val="both"/>
      </w:pPr>
    </w:p>
    <w:p w14:paraId="467DDA42" w14:textId="77777777" w:rsidR="0068205C"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Medicine, research and experimental</w:t>
      </w:r>
    </w:p>
    <w:p w14:paraId="652AE387" w14:textId="77777777" w:rsidR="0068205C"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9678BCF" w14:textId="77777777" w:rsidR="0068205C" w:rsidRDefault="00000000">
      <w:pPr>
        <w:spacing w:line="360" w:lineRule="auto"/>
        <w:jc w:val="both"/>
      </w:pPr>
      <w:r>
        <w:rPr>
          <w:rFonts w:ascii="Book Antiqua" w:eastAsia="Book Antiqua" w:hAnsi="Book Antiqua" w:cs="Book Antiqua"/>
          <w:b/>
          <w:color w:val="000000"/>
        </w:rPr>
        <w:t>Peer-review report’s scientific quality classification</w:t>
      </w:r>
    </w:p>
    <w:p w14:paraId="546B4EE7" w14:textId="77777777" w:rsidR="0068205C" w:rsidRDefault="00000000">
      <w:pPr>
        <w:spacing w:line="360" w:lineRule="auto"/>
        <w:jc w:val="both"/>
      </w:pPr>
      <w:r>
        <w:rPr>
          <w:rFonts w:ascii="Book Antiqua" w:eastAsia="Book Antiqua" w:hAnsi="Book Antiqua" w:cs="Book Antiqua"/>
        </w:rPr>
        <w:t>Grade A (Excellent): 0</w:t>
      </w:r>
    </w:p>
    <w:p w14:paraId="33BED16E" w14:textId="77777777" w:rsidR="0068205C" w:rsidRDefault="00000000">
      <w:pPr>
        <w:spacing w:line="360" w:lineRule="auto"/>
        <w:jc w:val="both"/>
      </w:pPr>
      <w:r>
        <w:rPr>
          <w:rFonts w:ascii="Book Antiqua" w:eastAsia="Book Antiqua" w:hAnsi="Book Antiqua" w:cs="Book Antiqua"/>
        </w:rPr>
        <w:t>Grade B (Very good): 0</w:t>
      </w:r>
    </w:p>
    <w:p w14:paraId="3A7536D0" w14:textId="77777777" w:rsidR="0068205C" w:rsidRDefault="00000000">
      <w:pPr>
        <w:spacing w:line="360" w:lineRule="auto"/>
        <w:jc w:val="both"/>
      </w:pPr>
      <w:r>
        <w:rPr>
          <w:rFonts w:ascii="Book Antiqua" w:eastAsia="Book Antiqua" w:hAnsi="Book Antiqua" w:cs="Book Antiqua"/>
        </w:rPr>
        <w:t>Grade C (Good): C</w:t>
      </w:r>
    </w:p>
    <w:p w14:paraId="3DC498D6" w14:textId="77777777" w:rsidR="0068205C" w:rsidRDefault="00000000">
      <w:pPr>
        <w:spacing w:line="360" w:lineRule="auto"/>
        <w:jc w:val="both"/>
      </w:pPr>
      <w:r>
        <w:rPr>
          <w:rFonts w:ascii="Book Antiqua" w:eastAsia="Book Antiqua" w:hAnsi="Book Antiqua" w:cs="Book Antiqua"/>
        </w:rPr>
        <w:t>Grade D (Fair): 0</w:t>
      </w:r>
    </w:p>
    <w:p w14:paraId="3A282A53" w14:textId="77777777" w:rsidR="0068205C" w:rsidRDefault="00000000">
      <w:pPr>
        <w:spacing w:line="360" w:lineRule="auto"/>
        <w:jc w:val="both"/>
      </w:pPr>
      <w:r>
        <w:rPr>
          <w:rFonts w:ascii="Book Antiqua" w:eastAsia="Book Antiqua" w:hAnsi="Book Antiqua" w:cs="Book Antiqua"/>
        </w:rPr>
        <w:t>Grade E (Poor): 0</w:t>
      </w:r>
    </w:p>
    <w:p w14:paraId="31EC912A" w14:textId="77777777" w:rsidR="0068205C" w:rsidRDefault="0068205C">
      <w:pPr>
        <w:spacing w:line="360" w:lineRule="auto"/>
        <w:jc w:val="both"/>
      </w:pPr>
    </w:p>
    <w:p w14:paraId="5B89B805" w14:textId="77777777" w:rsidR="0068205C" w:rsidRDefault="00000000">
      <w:pPr>
        <w:spacing w:line="360" w:lineRule="auto"/>
        <w:jc w:val="both"/>
        <w:sectPr w:rsidR="0068205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Christiansen EH, Denmark</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Lin C </w:t>
      </w:r>
      <w:r>
        <w:rPr>
          <w:rFonts w:ascii="Book Antiqua" w:eastAsia="Book Antiqua" w:hAnsi="Book Antiqua" w:cs="Book Antiqua"/>
          <w:b/>
          <w:color w:val="000000"/>
        </w:rPr>
        <w:t xml:space="preserve">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w:t>
      </w:r>
    </w:p>
    <w:p w14:paraId="4D6587C2" w14:textId="77777777" w:rsidR="0068205C" w:rsidRDefault="00000000">
      <w:pPr>
        <w:spacing w:before="180" w:line="360" w:lineRule="auto"/>
        <w:jc w:val="both"/>
        <w:rPr>
          <w:rFonts w:ascii="Book Antiqua" w:eastAsia="Book Antiqua" w:hAnsi="Book Antiqua"/>
          <w:b/>
          <w:color w:val="000000" w:themeColor="text1"/>
        </w:rPr>
      </w:pPr>
      <w:r>
        <w:rPr>
          <w:rFonts w:ascii="Book Antiqua" w:eastAsia="Book Antiqua" w:hAnsi="Book Antiqua"/>
          <w:b/>
          <w:color w:val="000000" w:themeColor="text1"/>
        </w:rPr>
        <w:lastRenderedPageBreak/>
        <w:t>Table 1 Baseline characteristics of the patients</w:t>
      </w:r>
    </w:p>
    <w:tbl>
      <w:tblPr>
        <w:tblW w:w="5000" w:type="pct"/>
        <w:tblLayout w:type="fixed"/>
        <w:tblCellMar>
          <w:left w:w="180" w:type="dxa"/>
          <w:right w:w="180" w:type="dxa"/>
        </w:tblCellMar>
        <w:tblLook w:val="04A0" w:firstRow="1" w:lastRow="0" w:firstColumn="1" w:lastColumn="0" w:noHBand="0" w:noVBand="1"/>
      </w:tblPr>
      <w:tblGrid>
        <w:gridCol w:w="4321"/>
        <w:gridCol w:w="1558"/>
        <w:gridCol w:w="1748"/>
        <w:gridCol w:w="679"/>
      </w:tblGrid>
      <w:tr w:rsidR="0068205C" w14:paraId="59C4A716" w14:textId="77777777">
        <w:tc>
          <w:tcPr>
            <w:tcW w:w="4321" w:type="dxa"/>
            <w:tcBorders>
              <w:top w:val="single" w:sz="4" w:space="0" w:color="auto"/>
              <w:bottom w:val="single" w:sz="4" w:space="0" w:color="auto"/>
            </w:tcBorders>
            <w:vAlign w:val="bottom"/>
          </w:tcPr>
          <w:p w14:paraId="4B16058D" w14:textId="77777777" w:rsidR="0068205C" w:rsidRDefault="00000000">
            <w:pPr>
              <w:spacing w:before="180" w:after="120" w:line="360" w:lineRule="auto"/>
              <w:jc w:val="both"/>
              <w:rPr>
                <w:rFonts w:ascii="Book Antiqua" w:eastAsia="Book Antiqua" w:hAnsi="Book Antiqua"/>
                <w:b/>
                <w:color w:val="000000" w:themeColor="text1"/>
              </w:rPr>
            </w:pPr>
            <w:r>
              <w:rPr>
                <w:rFonts w:ascii="Book Antiqua" w:eastAsia="Book Antiqua" w:hAnsi="Book Antiqua"/>
                <w:b/>
                <w:color w:val="000000" w:themeColor="text1"/>
              </w:rPr>
              <w:t>Characteristic</w:t>
            </w:r>
          </w:p>
        </w:tc>
        <w:tc>
          <w:tcPr>
            <w:tcW w:w="1558" w:type="dxa"/>
            <w:tcBorders>
              <w:top w:val="single" w:sz="4" w:space="0" w:color="auto"/>
              <w:bottom w:val="single" w:sz="4" w:space="0" w:color="auto"/>
            </w:tcBorders>
            <w:vAlign w:val="bottom"/>
          </w:tcPr>
          <w:p w14:paraId="26DFD787" w14:textId="77777777" w:rsidR="0068205C" w:rsidRDefault="00000000">
            <w:pPr>
              <w:spacing w:before="180" w:after="120" w:line="360" w:lineRule="auto"/>
              <w:jc w:val="both"/>
              <w:rPr>
                <w:rFonts w:ascii="Book Antiqua" w:eastAsia="Book Antiqua" w:hAnsi="Book Antiqua"/>
                <w:b/>
                <w:color w:val="000000" w:themeColor="text1"/>
              </w:rPr>
            </w:pPr>
            <w:r>
              <w:rPr>
                <w:rFonts w:ascii="Book Antiqua" w:eastAsia="Book Antiqua" w:hAnsi="Book Antiqua"/>
                <w:b/>
                <w:color w:val="000000" w:themeColor="text1"/>
              </w:rPr>
              <w:t>Aspirin group (</w:t>
            </w:r>
            <w:r>
              <w:rPr>
                <w:rFonts w:ascii="Book Antiqua" w:eastAsia="Book Antiqua" w:hAnsi="Book Antiqua"/>
                <w:b/>
                <w:i/>
                <w:iCs/>
                <w:color w:val="000000" w:themeColor="text1"/>
              </w:rPr>
              <w:t>n</w:t>
            </w:r>
            <w:r>
              <w:rPr>
                <w:rFonts w:ascii="Book Antiqua" w:eastAsia="Book Antiqua" w:hAnsi="Book Antiqua"/>
                <w:b/>
                <w:color w:val="000000" w:themeColor="text1"/>
              </w:rPr>
              <w:t xml:space="preserve"> = 30)</w:t>
            </w:r>
          </w:p>
        </w:tc>
        <w:tc>
          <w:tcPr>
            <w:tcW w:w="1748" w:type="dxa"/>
            <w:tcBorders>
              <w:top w:val="single" w:sz="4" w:space="0" w:color="auto"/>
              <w:bottom w:val="single" w:sz="4" w:space="0" w:color="auto"/>
            </w:tcBorders>
            <w:vAlign w:val="bottom"/>
          </w:tcPr>
          <w:p w14:paraId="745C1FB2" w14:textId="77777777" w:rsidR="0068205C" w:rsidRDefault="00000000">
            <w:pPr>
              <w:spacing w:before="180" w:after="120" w:line="360" w:lineRule="auto"/>
              <w:jc w:val="both"/>
              <w:rPr>
                <w:rFonts w:ascii="Book Antiqua" w:eastAsia="Book Antiqua" w:hAnsi="Book Antiqua"/>
                <w:b/>
                <w:color w:val="000000" w:themeColor="text1"/>
              </w:rPr>
            </w:pPr>
            <w:r>
              <w:rPr>
                <w:rFonts w:ascii="Book Antiqua" w:eastAsia="Book Antiqua" w:hAnsi="Book Antiqua"/>
                <w:b/>
                <w:color w:val="000000" w:themeColor="text1"/>
              </w:rPr>
              <w:t>No aspirin group (</w:t>
            </w:r>
            <w:r>
              <w:rPr>
                <w:rFonts w:ascii="Book Antiqua" w:eastAsia="Book Antiqua" w:hAnsi="Book Antiqua"/>
                <w:b/>
                <w:i/>
                <w:iCs/>
                <w:color w:val="000000" w:themeColor="text1"/>
              </w:rPr>
              <w:t>n</w:t>
            </w:r>
            <w:r>
              <w:rPr>
                <w:rFonts w:ascii="Book Antiqua" w:eastAsia="Book Antiqua" w:hAnsi="Book Antiqua"/>
                <w:b/>
                <w:color w:val="000000" w:themeColor="text1"/>
              </w:rPr>
              <w:t xml:space="preserve"> = 30)</w:t>
            </w:r>
          </w:p>
        </w:tc>
        <w:tc>
          <w:tcPr>
            <w:tcW w:w="679" w:type="dxa"/>
            <w:tcBorders>
              <w:top w:val="single" w:sz="4" w:space="0" w:color="auto"/>
              <w:bottom w:val="single" w:sz="4" w:space="0" w:color="auto"/>
            </w:tcBorders>
            <w:vAlign w:val="bottom"/>
          </w:tcPr>
          <w:p w14:paraId="0D38DEB6" w14:textId="77777777" w:rsidR="0068205C" w:rsidRDefault="00000000">
            <w:pPr>
              <w:spacing w:before="180" w:after="120" w:line="360" w:lineRule="auto"/>
              <w:jc w:val="both"/>
              <w:rPr>
                <w:rFonts w:ascii="Book Antiqua" w:eastAsia="Book Antiqua" w:hAnsi="Book Antiqua"/>
                <w:b/>
                <w:color w:val="000000" w:themeColor="text1"/>
              </w:rPr>
            </w:pPr>
            <w:r>
              <w:rPr>
                <w:rFonts w:ascii="Book Antiqua" w:eastAsia="Book Antiqua" w:hAnsi="Book Antiqua"/>
                <w:b/>
                <w:i/>
                <w:iCs/>
                <w:color w:val="000000" w:themeColor="text1"/>
              </w:rPr>
              <w:t>P</w:t>
            </w:r>
            <w:r>
              <w:rPr>
                <w:rFonts w:ascii="Book Antiqua" w:eastAsia="Book Antiqua" w:hAnsi="Book Antiqua"/>
                <w:b/>
                <w:color w:val="000000" w:themeColor="text1"/>
              </w:rPr>
              <w:t xml:space="preserve"> value</w:t>
            </w:r>
          </w:p>
        </w:tc>
      </w:tr>
      <w:tr w:rsidR="0068205C" w14:paraId="36D9775E" w14:textId="77777777">
        <w:tc>
          <w:tcPr>
            <w:tcW w:w="4321" w:type="dxa"/>
            <w:tcBorders>
              <w:top w:val="single" w:sz="4" w:space="0" w:color="auto"/>
            </w:tcBorders>
            <w:vAlign w:val="bottom"/>
          </w:tcPr>
          <w:p w14:paraId="684ACEF5"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Age, yr (mean ± SD)</w:t>
            </w:r>
          </w:p>
        </w:tc>
        <w:tc>
          <w:tcPr>
            <w:tcW w:w="1558" w:type="dxa"/>
            <w:tcBorders>
              <w:top w:val="single" w:sz="4" w:space="0" w:color="auto"/>
            </w:tcBorders>
            <w:vAlign w:val="bottom"/>
          </w:tcPr>
          <w:p w14:paraId="18F27049"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67.5 ± 11.2</w:t>
            </w:r>
          </w:p>
        </w:tc>
        <w:tc>
          <w:tcPr>
            <w:tcW w:w="1748" w:type="dxa"/>
            <w:tcBorders>
              <w:top w:val="single" w:sz="4" w:space="0" w:color="auto"/>
            </w:tcBorders>
            <w:vAlign w:val="bottom"/>
          </w:tcPr>
          <w:p w14:paraId="27CA6DD9"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68.1 ± 10.4</w:t>
            </w:r>
          </w:p>
        </w:tc>
        <w:tc>
          <w:tcPr>
            <w:tcW w:w="679" w:type="dxa"/>
            <w:tcBorders>
              <w:top w:val="single" w:sz="4" w:space="0" w:color="auto"/>
            </w:tcBorders>
            <w:vAlign w:val="bottom"/>
          </w:tcPr>
          <w:p w14:paraId="1BE4E2B2"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0.80</w:t>
            </w:r>
          </w:p>
        </w:tc>
      </w:tr>
      <w:tr w:rsidR="0068205C" w14:paraId="0C14CCCC" w14:textId="77777777">
        <w:tc>
          <w:tcPr>
            <w:tcW w:w="4321" w:type="dxa"/>
            <w:vAlign w:val="bottom"/>
          </w:tcPr>
          <w:p w14:paraId="4FC52D89"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 xml:space="preserve">Male sex, </w:t>
            </w:r>
            <w:r>
              <w:rPr>
                <w:rFonts w:ascii="Book Antiqua" w:eastAsia="Book Antiqua" w:hAnsi="Book Antiqua"/>
                <w:i/>
                <w:iCs/>
                <w:color w:val="000000" w:themeColor="text1"/>
              </w:rPr>
              <w:t>n</w:t>
            </w:r>
            <w:r>
              <w:rPr>
                <w:rFonts w:ascii="Book Antiqua" w:eastAsia="Book Antiqua" w:hAnsi="Book Antiqua"/>
                <w:color w:val="000000" w:themeColor="text1"/>
              </w:rPr>
              <w:t xml:space="preserve"> (%)</w:t>
            </w:r>
          </w:p>
        </w:tc>
        <w:tc>
          <w:tcPr>
            <w:tcW w:w="1558" w:type="dxa"/>
            <w:vAlign w:val="bottom"/>
          </w:tcPr>
          <w:p w14:paraId="5A70B92F"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17 (56.7)</w:t>
            </w:r>
          </w:p>
        </w:tc>
        <w:tc>
          <w:tcPr>
            <w:tcW w:w="1748" w:type="dxa"/>
            <w:vAlign w:val="bottom"/>
          </w:tcPr>
          <w:p w14:paraId="317D26CD"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16 (53.3)</w:t>
            </w:r>
          </w:p>
        </w:tc>
        <w:tc>
          <w:tcPr>
            <w:tcW w:w="679" w:type="dxa"/>
            <w:vAlign w:val="bottom"/>
          </w:tcPr>
          <w:p w14:paraId="29466170"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0.</w:t>
            </w:r>
            <w:r>
              <w:rPr>
                <w:rFonts w:ascii="Book Antiqua" w:eastAsia="宋体" w:hAnsi="Book Antiqua"/>
                <w:color w:val="000000" w:themeColor="text1"/>
                <w:lang w:eastAsia="zh-CN"/>
              </w:rPr>
              <w:t>4</w:t>
            </w:r>
            <w:r>
              <w:rPr>
                <w:rFonts w:ascii="Book Antiqua" w:eastAsia="Book Antiqua" w:hAnsi="Book Antiqua"/>
                <w:color w:val="000000" w:themeColor="text1"/>
              </w:rPr>
              <w:t>1</w:t>
            </w:r>
          </w:p>
        </w:tc>
      </w:tr>
      <w:tr w:rsidR="0068205C" w14:paraId="61C0721D" w14:textId="77777777">
        <w:tc>
          <w:tcPr>
            <w:tcW w:w="4321" w:type="dxa"/>
            <w:vAlign w:val="bottom"/>
          </w:tcPr>
          <w:p w14:paraId="1501700D"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Time from stroke onset to randomization, h</w:t>
            </w:r>
            <w:r>
              <w:rPr>
                <w:rFonts w:ascii="Book Antiqua" w:eastAsia="宋体" w:hAnsi="Book Antiqua" w:hint="eastAsia"/>
                <w:color w:val="000000" w:themeColor="text1"/>
                <w:lang w:eastAsia="zh-CN"/>
              </w:rPr>
              <w:t xml:space="preserve"> </w:t>
            </w:r>
            <w:r>
              <w:rPr>
                <w:rFonts w:ascii="Book Antiqua" w:eastAsia="Book Antiqua" w:hAnsi="Book Antiqua"/>
                <w:color w:val="000000" w:themeColor="text1"/>
              </w:rPr>
              <w:t>[median (IQR)]</w:t>
            </w:r>
          </w:p>
        </w:tc>
        <w:tc>
          <w:tcPr>
            <w:tcW w:w="1558" w:type="dxa"/>
            <w:vAlign w:val="bottom"/>
          </w:tcPr>
          <w:p w14:paraId="73345034"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12 (8-16)</w:t>
            </w:r>
          </w:p>
        </w:tc>
        <w:tc>
          <w:tcPr>
            <w:tcW w:w="1748" w:type="dxa"/>
            <w:vAlign w:val="bottom"/>
          </w:tcPr>
          <w:p w14:paraId="38F5BE8C"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12 (9-15)</w:t>
            </w:r>
          </w:p>
        </w:tc>
        <w:tc>
          <w:tcPr>
            <w:tcW w:w="679" w:type="dxa"/>
            <w:vAlign w:val="bottom"/>
          </w:tcPr>
          <w:p w14:paraId="469BCAD0"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0.</w:t>
            </w:r>
            <w:r>
              <w:rPr>
                <w:rFonts w:ascii="Book Antiqua" w:eastAsia="宋体" w:hAnsi="Book Antiqua"/>
                <w:color w:val="000000" w:themeColor="text1"/>
                <w:lang w:eastAsia="zh-CN"/>
              </w:rPr>
              <w:t>2</w:t>
            </w:r>
            <w:r>
              <w:rPr>
                <w:rFonts w:ascii="Book Antiqua" w:eastAsia="Book Antiqua" w:hAnsi="Book Antiqua"/>
                <w:color w:val="000000" w:themeColor="text1"/>
              </w:rPr>
              <w:t>7</w:t>
            </w:r>
          </w:p>
        </w:tc>
      </w:tr>
      <w:tr w:rsidR="0068205C" w14:paraId="088CB322" w14:textId="77777777">
        <w:tc>
          <w:tcPr>
            <w:tcW w:w="4321" w:type="dxa"/>
            <w:vAlign w:val="bottom"/>
          </w:tcPr>
          <w:p w14:paraId="2EE6B999"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 xml:space="preserve">Stroke type, </w:t>
            </w:r>
            <w:r>
              <w:rPr>
                <w:rFonts w:ascii="Book Antiqua" w:eastAsia="Book Antiqua" w:hAnsi="Book Antiqua"/>
                <w:i/>
                <w:iCs/>
                <w:color w:val="000000" w:themeColor="text1"/>
              </w:rPr>
              <w:t>n</w:t>
            </w:r>
            <w:r>
              <w:rPr>
                <w:rFonts w:ascii="Book Antiqua" w:eastAsia="Book Antiqua" w:hAnsi="Book Antiqua"/>
                <w:color w:val="000000" w:themeColor="text1"/>
              </w:rPr>
              <w:t xml:space="preserve"> (%)</w:t>
            </w:r>
          </w:p>
        </w:tc>
        <w:tc>
          <w:tcPr>
            <w:tcW w:w="1558" w:type="dxa"/>
          </w:tcPr>
          <w:p w14:paraId="646AEE1C" w14:textId="77777777" w:rsidR="0068205C" w:rsidRDefault="0068205C">
            <w:pPr>
              <w:spacing w:before="180" w:after="120" w:line="360" w:lineRule="auto"/>
              <w:jc w:val="both"/>
              <w:rPr>
                <w:rFonts w:ascii="Book Antiqua" w:eastAsia="Book Antiqua" w:hAnsi="Book Antiqua"/>
                <w:color w:val="000000" w:themeColor="text1"/>
              </w:rPr>
            </w:pPr>
          </w:p>
        </w:tc>
        <w:tc>
          <w:tcPr>
            <w:tcW w:w="1748" w:type="dxa"/>
          </w:tcPr>
          <w:p w14:paraId="753D859B" w14:textId="77777777" w:rsidR="0068205C" w:rsidRDefault="0068205C">
            <w:pPr>
              <w:spacing w:before="180" w:after="120" w:line="360" w:lineRule="auto"/>
              <w:jc w:val="both"/>
              <w:rPr>
                <w:rFonts w:ascii="Book Antiqua" w:eastAsia="Book Antiqua" w:hAnsi="Book Antiqua"/>
                <w:color w:val="000000" w:themeColor="text1"/>
              </w:rPr>
            </w:pPr>
          </w:p>
        </w:tc>
        <w:tc>
          <w:tcPr>
            <w:tcW w:w="679" w:type="dxa"/>
          </w:tcPr>
          <w:p w14:paraId="543B788E" w14:textId="77777777" w:rsidR="0068205C" w:rsidRDefault="0068205C">
            <w:pPr>
              <w:spacing w:before="180" w:after="120" w:line="360" w:lineRule="auto"/>
              <w:jc w:val="both"/>
              <w:rPr>
                <w:rFonts w:ascii="Book Antiqua" w:eastAsia="Book Antiqua" w:hAnsi="Book Antiqua"/>
                <w:color w:val="000000" w:themeColor="text1"/>
              </w:rPr>
            </w:pPr>
          </w:p>
        </w:tc>
      </w:tr>
      <w:tr w:rsidR="0068205C" w14:paraId="1357B6C7" w14:textId="77777777">
        <w:tc>
          <w:tcPr>
            <w:tcW w:w="4321" w:type="dxa"/>
            <w:vAlign w:val="bottom"/>
          </w:tcPr>
          <w:p w14:paraId="18C0E723"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Ischemic</w:t>
            </w:r>
          </w:p>
        </w:tc>
        <w:tc>
          <w:tcPr>
            <w:tcW w:w="1558" w:type="dxa"/>
            <w:vAlign w:val="bottom"/>
          </w:tcPr>
          <w:p w14:paraId="3B6FDDA4"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25 (83.3)</w:t>
            </w:r>
          </w:p>
        </w:tc>
        <w:tc>
          <w:tcPr>
            <w:tcW w:w="1748" w:type="dxa"/>
            <w:vAlign w:val="bottom"/>
          </w:tcPr>
          <w:p w14:paraId="4D96B1B2"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24 (80)</w:t>
            </w:r>
          </w:p>
        </w:tc>
        <w:tc>
          <w:tcPr>
            <w:tcW w:w="679" w:type="dxa"/>
            <w:vAlign w:val="bottom"/>
          </w:tcPr>
          <w:p w14:paraId="292BE0B1"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0.77</w:t>
            </w:r>
          </w:p>
        </w:tc>
      </w:tr>
      <w:tr w:rsidR="0068205C" w14:paraId="193C9B08" w14:textId="77777777">
        <w:tc>
          <w:tcPr>
            <w:tcW w:w="4321" w:type="dxa"/>
            <w:vAlign w:val="bottom"/>
          </w:tcPr>
          <w:p w14:paraId="270BA6EB"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Hemorrhagic</w:t>
            </w:r>
          </w:p>
        </w:tc>
        <w:tc>
          <w:tcPr>
            <w:tcW w:w="1558" w:type="dxa"/>
            <w:vAlign w:val="bottom"/>
          </w:tcPr>
          <w:p w14:paraId="050F48CF"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5 (16.7)</w:t>
            </w:r>
          </w:p>
        </w:tc>
        <w:tc>
          <w:tcPr>
            <w:tcW w:w="1748" w:type="dxa"/>
            <w:vAlign w:val="bottom"/>
          </w:tcPr>
          <w:p w14:paraId="3668F2F5"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6 (20)</w:t>
            </w:r>
          </w:p>
        </w:tc>
        <w:tc>
          <w:tcPr>
            <w:tcW w:w="679" w:type="dxa"/>
            <w:vAlign w:val="bottom"/>
          </w:tcPr>
          <w:p w14:paraId="733D7EF6" w14:textId="77777777" w:rsidR="0068205C" w:rsidRDefault="00000000">
            <w:pPr>
              <w:spacing w:before="180" w:after="120" w:line="360" w:lineRule="auto"/>
              <w:jc w:val="both"/>
              <w:rPr>
                <w:rFonts w:ascii="Book Antiqua" w:eastAsia="宋体" w:hAnsi="Book Antiqua"/>
                <w:color w:val="000000" w:themeColor="text1"/>
                <w:lang w:eastAsia="zh-CN"/>
              </w:rPr>
            </w:pPr>
            <w:r>
              <w:rPr>
                <w:rFonts w:ascii="Book Antiqua" w:eastAsia="Book Antiqua" w:hAnsi="Book Antiqua"/>
                <w:color w:val="000000" w:themeColor="text1"/>
              </w:rPr>
              <w:t>0.</w:t>
            </w:r>
            <w:r>
              <w:rPr>
                <w:rFonts w:ascii="Book Antiqua" w:eastAsia="宋体" w:hAnsi="Book Antiqua"/>
                <w:color w:val="000000" w:themeColor="text1"/>
                <w:lang w:eastAsia="zh-CN"/>
              </w:rPr>
              <w:t>36</w:t>
            </w:r>
          </w:p>
        </w:tc>
      </w:tr>
      <w:tr w:rsidR="0068205C" w14:paraId="4AF1A734" w14:textId="77777777">
        <w:tc>
          <w:tcPr>
            <w:tcW w:w="4321" w:type="dxa"/>
            <w:vAlign w:val="bottom"/>
          </w:tcPr>
          <w:p w14:paraId="45143887"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 xml:space="preserve">Stroke location, </w:t>
            </w:r>
            <w:r>
              <w:rPr>
                <w:rFonts w:ascii="Book Antiqua" w:eastAsia="Book Antiqua" w:hAnsi="Book Antiqua"/>
                <w:i/>
                <w:iCs/>
                <w:color w:val="000000" w:themeColor="text1"/>
              </w:rPr>
              <w:t>n</w:t>
            </w:r>
            <w:r>
              <w:rPr>
                <w:rFonts w:ascii="Book Antiqua" w:eastAsia="Book Antiqua" w:hAnsi="Book Antiqua"/>
                <w:color w:val="000000" w:themeColor="text1"/>
              </w:rPr>
              <w:t xml:space="preserve"> (%)</w:t>
            </w:r>
          </w:p>
        </w:tc>
        <w:tc>
          <w:tcPr>
            <w:tcW w:w="1558" w:type="dxa"/>
          </w:tcPr>
          <w:p w14:paraId="33C97CD8" w14:textId="77777777" w:rsidR="0068205C" w:rsidRDefault="0068205C">
            <w:pPr>
              <w:spacing w:before="180" w:after="120" w:line="360" w:lineRule="auto"/>
              <w:jc w:val="both"/>
              <w:rPr>
                <w:rFonts w:ascii="Book Antiqua" w:eastAsia="Book Antiqua" w:hAnsi="Book Antiqua"/>
                <w:color w:val="000000" w:themeColor="text1"/>
              </w:rPr>
            </w:pPr>
          </w:p>
        </w:tc>
        <w:tc>
          <w:tcPr>
            <w:tcW w:w="1748" w:type="dxa"/>
          </w:tcPr>
          <w:p w14:paraId="53C7303A" w14:textId="77777777" w:rsidR="0068205C" w:rsidRDefault="0068205C">
            <w:pPr>
              <w:spacing w:before="180" w:after="120" w:line="360" w:lineRule="auto"/>
              <w:jc w:val="both"/>
              <w:rPr>
                <w:rFonts w:ascii="Book Antiqua" w:eastAsia="Book Antiqua" w:hAnsi="Book Antiqua"/>
                <w:color w:val="000000" w:themeColor="text1"/>
              </w:rPr>
            </w:pPr>
          </w:p>
        </w:tc>
        <w:tc>
          <w:tcPr>
            <w:tcW w:w="679" w:type="dxa"/>
          </w:tcPr>
          <w:p w14:paraId="1B91FF08" w14:textId="77777777" w:rsidR="0068205C" w:rsidRDefault="0068205C">
            <w:pPr>
              <w:spacing w:before="180" w:after="120" w:line="360" w:lineRule="auto"/>
              <w:jc w:val="both"/>
              <w:rPr>
                <w:rFonts w:ascii="Book Antiqua" w:eastAsia="Book Antiqua" w:hAnsi="Book Antiqua"/>
                <w:color w:val="000000" w:themeColor="text1"/>
              </w:rPr>
            </w:pPr>
          </w:p>
        </w:tc>
      </w:tr>
      <w:tr w:rsidR="0068205C" w14:paraId="71742191" w14:textId="77777777">
        <w:tc>
          <w:tcPr>
            <w:tcW w:w="4321" w:type="dxa"/>
            <w:vAlign w:val="bottom"/>
          </w:tcPr>
          <w:p w14:paraId="33A852CE"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Anterior circulation</w:t>
            </w:r>
          </w:p>
        </w:tc>
        <w:tc>
          <w:tcPr>
            <w:tcW w:w="1558" w:type="dxa"/>
            <w:vAlign w:val="bottom"/>
          </w:tcPr>
          <w:p w14:paraId="5B7D654D"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20 (66.7)</w:t>
            </w:r>
          </w:p>
        </w:tc>
        <w:tc>
          <w:tcPr>
            <w:tcW w:w="1748" w:type="dxa"/>
            <w:vAlign w:val="bottom"/>
          </w:tcPr>
          <w:p w14:paraId="74A42B36"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18 (60)</w:t>
            </w:r>
          </w:p>
        </w:tc>
        <w:tc>
          <w:tcPr>
            <w:tcW w:w="679" w:type="dxa"/>
            <w:vAlign w:val="bottom"/>
          </w:tcPr>
          <w:p w14:paraId="591ABA91"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0.64</w:t>
            </w:r>
          </w:p>
        </w:tc>
      </w:tr>
      <w:tr w:rsidR="0068205C" w14:paraId="39874D62" w14:textId="77777777">
        <w:tc>
          <w:tcPr>
            <w:tcW w:w="4321" w:type="dxa"/>
            <w:vAlign w:val="bottom"/>
          </w:tcPr>
          <w:p w14:paraId="0F38B02A"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Posterior circulation</w:t>
            </w:r>
          </w:p>
        </w:tc>
        <w:tc>
          <w:tcPr>
            <w:tcW w:w="1558" w:type="dxa"/>
            <w:vAlign w:val="bottom"/>
          </w:tcPr>
          <w:p w14:paraId="0CCAF1BC"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5 (16.7)</w:t>
            </w:r>
          </w:p>
        </w:tc>
        <w:tc>
          <w:tcPr>
            <w:tcW w:w="1748" w:type="dxa"/>
            <w:vAlign w:val="bottom"/>
          </w:tcPr>
          <w:p w14:paraId="60A86ECB"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6 (20)</w:t>
            </w:r>
          </w:p>
        </w:tc>
        <w:tc>
          <w:tcPr>
            <w:tcW w:w="679" w:type="dxa"/>
            <w:vAlign w:val="bottom"/>
          </w:tcPr>
          <w:p w14:paraId="38AF561C" w14:textId="77777777" w:rsidR="0068205C" w:rsidRDefault="00000000">
            <w:pPr>
              <w:spacing w:before="180" w:after="120" w:line="360" w:lineRule="auto"/>
              <w:jc w:val="both"/>
              <w:rPr>
                <w:rFonts w:ascii="Book Antiqua" w:eastAsia="宋体" w:hAnsi="Book Antiqua"/>
                <w:color w:val="000000" w:themeColor="text1"/>
                <w:lang w:eastAsia="zh-CN"/>
              </w:rPr>
            </w:pPr>
            <w:r>
              <w:rPr>
                <w:rFonts w:ascii="Book Antiqua" w:eastAsia="Book Antiqua" w:hAnsi="Book Antiqua"/>
                <w:color w:val="000000" w:themeColor="text1"/>
              </w:rPr>
              <w:t>0.</w:t>
            </w:r>
            <w:r>
              <w:rPr>
                <w:rFonts w:ascii="Book Antiqua" w:eastAsia="宋体" w:hAnsi="Book Antiqua"/>
                <w:color w:val="000000" w:themeColor="text1"/>
                <w:lang w:eastAsia="zh-CN"/>
              </w:rPr>
              <w:t>43</w:t>
            </w:r>
          </w:p>
        </w:tc>
      </w:tr>
      <w:tr w:rsidR="0068205C" w14:paraId="44F97092" w14:textId="77777777">
        <w:tc>
          <w:tcPr>
            <w:tcW w:w="4321" w:type="dxa"/>
            <w:vAlign w:val="bottom"/>
          </w:tcPr>
          <w:p w14:paraId="16B080F2"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Lacunar</w:t>
            </w:r>
          </w:p>
        </w:tc>
        <w:tc>
          <w:tcPr>
            <w:tcW w:w="1558" w:type="dxa"/>
            <w:vAlign w:val="bottom"/>
          </w:tcPr>
          <w:p w14:paraId="0C4F7D50"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5 (16.7)</w:t>
            </w:r>
          </w:p>
        </w:tc>
        <w:tc>
          <w:tcPr>
            <w:tcW w:w="1748" w:type="dxa"/>
            <w:vAlign w:val="bottom"/>
          </w:tcPr>
          <w:p w14:paraId="60871EC8"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6 (20)</w:t>
            </w:r>
          </w:p>
        </w:tc>
        <w:tc>
          <w:tcPr>
            <w:tcW w:w="679" w:type="dxa"/>
            <w:vAlign w:val="bottom"/>
          </w:tcPr>
          <w:p w14:paraId="3AB4CBC1" w14:textId="77777777" w:rsidR="0068205C" w:rsidRDefault="00000000">
            <w:pPr>
              <w:spacing w:before="180" w:after="120" w:line="360" w:lineRule="auto"/>
              <w:jc w:val="both"/>
              <w:rPr>
                <w:rFonts w:ascii="Book Antiqua" w:eastAsia="宋体" w:hAnsi="Book Antiqua"/>
                <w:color w:val="000000" w:themeColor="text1"/>
                <w:lang w:eastAsia="zh-CN"/>
              </w:rPr>
            </w:pPr>
            <w:r>
              <w:rPr>
                <w:rFonts w:ascii="Book Antiqua" w:eastAsia="Book Antiqua" w:hAnsi="Book Antiqua"/>
                <w:color w:val="000000" w:themeColor="text1"/>
              </w:rPr>
              <w:t>0.</w:t>
            </w:r>
            <w:r>
              <w:rPr>
                <w:rFonts w:ascii="Book Antiqua" w:eastAsia="宋体" w:hAnsi="Book Antiqua"/>
                <w:color w:val="000000" w:themeColor="text1"/>
                <w:lang w:eastAsia="zh-CN"/>
              </w:rPr>
              <w:t>43</w:t>
            </w:r>
          </w:p>
        </w:tc>
      </w:tr>
      <w:tr w:rsidR="0068205C" w14:paraId="5B3032BA" w14:textId="77777777">
        <w:tc>
          <w:tcPr>
            <w:tcW w:w="4321" w:type="dxa"/>
            <w:vAlign w:val="bottom"/>
          </w:tcPr>
          <w:p w14:paraId="3060797E"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lastRenderedPageBreak/>
              <w:t>NIHSS score at admission, points (mean ± SD)</w:t>
            </w:r>
          </w:p>
        </w:tc>
        <w:tc>
          <w:tcPr>
            <w:tcW w:w="1558" w:type="dxa"/>
            <w:vAlign w:val="bottom"/>
          </w:tcPr>
          <w:p w14:paraId="00219232"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8.3 ± 4.2</w:t>
            </w:r>
          </w:p>
        </w:tc>
        <w:tc>
          <w:tcPr>
            <w:tcW w:w="1748" w:type="dxa"/>
            <w:vAlign w:val="bottom"/>
          </w:tcPr>
          <w:p w14:paraId="22F23D37"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8.7 ± 4.5</w:t>
            </w:r>
          </w:p>
        </w:tc>
        <w:tc>
          <w:tcPr>
            <w:tcW w:w="679" w:type="dxa"/>
            <w:vAlign w:val="bottom"/>
          </w:tcPr>
          <w:p w14:paraId="42233189"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0.69</w:t>
            </w:r>
          </w:p>
        </w:tc>
      </w:tr>
      <w:tr w:rsidR="0068205C" w14:paraId="03320B49" w14:textId="77777777">
        <w:tc>
          <w:tcPr>
            <w:tcW w:w="4321" w:type="dxa"/>
            <w:vAlign w:val="bottom"/>
          </w:tcPr>
          <w:p w14:paraId="6317013B"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 xml:space="preserve">Medical history, </w:t>
            </w:r>
            <w:r>
              <w:rPr>
                <w:rFonts w:ascii="Book Antiqua" w:eastAsia="Book Antiqua" w:hAnsi="Book Antiqua"/>
                <w:i/>
                <w:iCs/>
                <w:color w:val="000000" w:themeColor="text1"/>
              </w:rPr>
              <w:t>n</w:t>
            </w:r>
            <w:r>
              <w:rPr>
                <w:rFonts w:ascii="Book Antiqua" w:eastAsia="Book Antiqua" w:hAnsi="Book Antiqua"/>
                <w:color w:val="000000" w:themeColor="text1"/>
              </w:rPr>
              <w:t xml:space="preserve"> (%)</w:t>
            </w:r>
          </w:p>
        </w:tc>
        <w:tc>
          <w:tcPr>
            <w:tcW w:w="1558" w:type="dxa"/>
          </w:tcPr>
          <w:p w14:paraId="04971159" w14:textId="77777777" w:rsidR="0068205C" w:rsidRDefault="0068205C">
            <w:pPr>
              <w:spacing w:before="180" w:after="120" w:line="360" w:lineRule="auto"/>
              <w:jc w:val="both"/>
              <w:rPr>
                <w:rFonts w:ascii="Book Antiqua" w:eastAsia="Book Antiqua" w:hAnsi="Book Antiqua"/>
                <w:color w:val="000000" w:themeColor="text1"/>
              </w:rPr>
            </w:pPr>
          </w:p>
        </w:tc>
        <w:tc>
          <w:tcPr>
            <w:tcW w:w="1748" w:type="dxa"/>
          </w:tcPr>
          <w:p w14:paraId="32813FCD" w14:textId="77777777" w:rsidR="0068205C" w:rsidRDefault="0068205C">
            <w:pPr>
              <w:spacing w:before="180" w:after="120" w:line="360" w:lineRule="auto"/>
              <w:jc w:val="both"/>
              <w:rPr>
                <w:rFonts w:ascii="Book Antiqua" w:eastAsia="Book Antiqua" w:hAnsi="Book Antiqua"/>
                <w:color w:val="000000" w:themeColor="text1"/>
              </w:rPr>
            </w:pPr>
          </w:p>
        </w:tc>
        <w:tc>
          <w:tcPr>
            <w:tcW w:w="679" w:type="dxa"/>
          </w:tcPr>
          <w:p w14:paraId="2379655B" w14:textId="77777777" w:rsidR="0068205C" w:rsidRDefault="0068205C">
            <w:pPr>
              <w:spacing w:before="180" w:after="120" w:line="360" w:lineRule="auto"/>
              <w:jc w:val="both"/>
              <w:rPr>
                <w:rFonts w:ascii="Book Antiqua" w:eastAsia="Book Antiqua" w:hAnsi="Book Antiqua"/>
                <w:color w:val="000000" w:themeColor="text1"/>
              </w:rPr>
            </w:pPr>
          </w:p>
        </w:tc>
      </w:tr>
      <w:tr w:rsidR="0068205C" w14:paraId="5ABD9897" w14:textId="77777777">
        <w:tc>
          <w:tcPr>
            <w:tcW w:w="4321" w:type="dxa"/>
            <w:vAlign w:val="bottom"/>
          </w:tcPr>
          <w:p w14:paraId="31E79DFA"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Hypertension</w:t>
            </w:r>
          </w:p>
        </w:tc>
        <w:tc>
          <w:tcPr>
            <w:tcW w:w="1558" w:type="dxa"/>
            <w:vAlign w:val="bottom"/>
          </w:tcPr>
          <w:p w14:paraId="1DA44AFA"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22 (73.3)</w:t>
            </w:r>
          </w:p>
        </w:tc>
        <w:tc>
          <w:tcPr>
            <w:tcW w:w="1748" w:type="dxa"/>
            <w:vAlign w:val="bottom"/>
          </w:tcPr>
          <w:p w14:paraId="42DD2A6B"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21 (70)</w:t>
            </w:r>
          </w:p>
        </w:tc>
        <w:tc>
          <w:tcPr>
            <w:tcW w:w="679" w:type="dxa"/>
            <w:vAlign w:val="bottom"/>
          </w:tcPr>
          <w:p w14:paraId="39B11D4B"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0.82</w:t>
            </w:r>
          </w:p>
        </w:tc>
      </w:tr>
      <w:tr w:rsidR="0068205C" w14:paraId="3D7B2ECE" w14:textId="77777777">
        <w:tc>
          <w:tcPr>
            <w:tcW w:w="4321" w:type="dxa"/>
            <w:vAlign w:val="bottom"/>
          </w:tcPr>
          <w:p w14:paraId="3693CA99"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Diabetes mellitus</w:t>
            </w:r>
          </w:p>
        </w:tc>
        <w:tc>
          <w:tcPr>
            <w:tcW w:w="1558" w:type="dxa"/>
            <w:vAlign w:val="bottom"/>
          </w:tcPr>
          <w:p w14:paraId="5ED01F14"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10 (33.3)</w:t>
            </w:r>
          </w:p>
        </w:tc>
        <w:tc>
          <w:tcPr>
            <w:tcW w:w="1748" w:type="dxa"/>
            <w:vAlign w:val="bottom"/>
          </w:tcPr>
          <w:p w14:paraId="714537C0"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11 (36.7)</w:t>
            </w:r>
          </w:p>
        </w:tc>
        <w:tc>
          <w:tcPr>
            <w:tcW w:w="679" w:type="dxa"/>
            <w:vAlign w:val="bottom"/>
          </w:tcPr>
          <w:p w14:paraId="0778B9C3"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0.</w:t>
            </w:r>
            <w:r>
              <w:rPr>
                <w:rFonts w:ascii="Book Antiqua" w:eastAsia="宋体" w:hAnsi="Book Antiqua"/>
                <w:color w:val="000000" w:themeColor="text1"/>
                <w:lang w:eastAsia="zh-CN"/>
              </w:rPr>
              <w:t>5</w:t>
            </w:r>
            <w:r>
              <w:rPr>
                <w:rFonts w:ascii="Book Antiqua" w:eastAsia="Book Antiqua" w:hAnsi="Book Antiqua"/>
                <w:color w:val="000000" w:themeColor="text1"/>
              </w:rPr>
              <w:t>1</w:t>
            </w:r>
          </w:p>
        </w:tc>
      </w:tr>
      <w:tr w:rsidR="0068205C" w14:paraId="52C65427" w14:textId="77777777">
        <w:tc>
          <w:tcPr>
            <w:tcW w:w="4321" w:type="dxa"/>
            <w:vAlign w:val="bottom"/>
          </w:tcPr>
          <w:p w14:paraId="39BF5AD2"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Dyslipidemia</w:t>
            </w:r>
          </w:p>
        </w:tc>
        <w:tc>
          <w:tcPr>
            <w:tcW w:w="1558" w:type="dxa"/>
            <w:vAlign w:val="bottom"/>
          </w:tcPr>
          <w:p w14:paraId="7D0BF6CA"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12 (40)</w:t>
            </w:r>
          </w:p>
        </w:tc>
        <w:tc>
          <w:tcPr>
            <w:tcW w:w="1748" w:type="dxa"/>
            <w:vAlign w:val="bottom"/>
          </w:tcPr>
          <w:p w14:paraId="4F078EAE"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13 (43.3)</w:t>
            </w:r>
          </w:p>
        </w:tc>
        <w:tc>
          <w:tcPr>
            <w:tcW w:w="679" w:type="dxa"/>
            <w:vAlign w:val="bottom"/>
          </w:tcPr>
          <w:p w14:paraId="6FF9873E" w14:textId="77777777" w:rsidR="0068205C" w:rsidRDefault="00000000">
            <w:pPr>
              <w:spacing w:before="180" w:after="120" w:line="360" w:lineRule="auto"/>
              <w:jc w:val="both"/>
              <w:rPr>
                <w:rFonts w:ascii="Book Antiqua" w:eastAsia="宋体" w:hAnsi="Book Antiqua"/>
                <w:color w:val="000000" w:themeColor="text1"/>
                <w:lang w:eastAsia="zh-CN"/>
              </w:rPr>
            </w:pPr>
            <w:r>
              <w:rPr>
                <w:rFonts w:ascii="Book Antiqua" w:eastAsia="Book Antiqua" w:hAnsi="Book Antiqua"/>
                <w:color w:val="000000" w:themeColor="text1"/>
              </w:rPr>
              <w:t>0.</w:t>
            </w:r>
            <w:r>
              <w:rPr>
                <w:rFonts w:ascii="Book Antiqua" w:eastAsia="宋体" w:hAnsi="Book Antiqua"/>
                <w:color w:val="000000" w:themeColor="text1"/>
                <w:lang w:eastAsia="zh-CN"/>
              </w:rPr>
              <w:t>38</w:t>
            </w:r>
          </w:p>
        </w:tc>
      </w:tr>
      <w:tr w:rsidR="0068205C" w14:paraId="41381BE7" w14:textId="77777777">
        <w:tc>
          <w:tcPr>
            <w:tcW w:w="4321" w:type="dxa"/>
            <w:vAlign w:val="bottom"/>
          </w:tcPr>
          <w:p w14:paraId="1D97351C"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Coronary artery disease</w:t>
            </w:r>
          </w:p>
        </w:tc>
        <w:tc>
          <w:tcPr>
            <w:tcW w:w="1558" w:type="dxa"/>
            <w:vAlign w:val="bottom"/>
          </w:tcPr>
          <w:p w14:paraId="4CDD3DF3"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8 (26.7)</w:t>
            </w:r>
          </w:p>
        </w:tc>
        <w:tc>
          <w:tcPr>
            <w:tcW w:w="1748" w:type="dxa"/>
            <w:vAlign w:val="bottom"/>
          </w:tcPr>
          <w:p w14:paraId="5E9E77C1"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9 (30)</w:t>
            </w:r>
          </w:p>
        </w:tc>
        <w:tc>
          <w:tcPr>
            <w:tcW w:w="679" w:type="dxa"/>
            <w:vAlign w:val="bottom"/>
          </w:tcPr>
          <w:p w14:paraId="00651736"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0.</w:t>
            </w:r>
            <w:r>
              <w:rPr>
                <w:rFonts w:ascii="Book Antiqua" w:eastAsia="宋体" w:hAnsi="Book Antiqua"/>
                <w:color w:val="000000" w:themeColor="text1"/>
                <w:lang w:eastAsia="zh-CN"/>
              </w:rPr>
              <w:t>6</w:t>
            </w:r>
            <w:r>
              <w:rPr>
                <w:rFonts w:ascii="Book Antiqua" w:eastAsia="Book Antiqua" w:hAnsi="Book Antiqua"/>
                <w:color w:val="000000" w:themeColor="text1"/>
              </w:rPr>
              <w:t>7</w:t>
            </w:r>
          </w:p>
        </w:tc>
      </w:tr>
      <w:tr w:rsidR="0068205C" w14:paraId="798974E0" w14:textId="77777777">
        <w:tc>
          <w:tcPr>
            <w:tcW w:w="4321" w:type="dxa"/>
            <w:vAlign w:val="bottom"/>
          </w:tcPr>
          <w:p w14:paraId="209349FC"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Atrial fibrillation</w:t>
            </w:r>
          </w:p>
        </w:tc>
        <w:tc>
          <w:tcPr>
            <w:tcW w:w="1558" w:type="dxa"/>
            <w:vAlign w:val="bottom"/>
          </w:tcPr>
          <w:p w14:paraId="4D89FAF9"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6 (20)</w:t>
            </w:r>
          </w:p>
        </w:tc>
        <w:tc>
          <w:tcPr>
            <w:tcW w:w="1748" w:type="dxa"/>
            <w:vAlign w:val="bottom"/>
          </w:tcPr>
          <w:p w14:paraId="416E05AA"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7 (23.3)</w:t>
            </w:r>
          </w:p>
        </w:tc>
        <w:tc>
          <w:tcPr>
            <w:tcW w:w="679" w:type="dxa"/>
            <w:vAlign w:val="bottom"/>
          </w:tcPr>
          <w:p w14:paraId="34DC111E" w14:textId="77777777" w:rsidR="0068205C" w:rsidRDefault="00000000">
            <w:pPr>
              <w:spacing w:before="180" w:after="120" w:line="360" w:lineRule="auto"/>
              <w:jc w:val="both"/>
              <w:rPr>
                <w:rFonts w:ascii="Book Antiqua" w:eastAsia="宋体" w:hAnsi="Book Antiqua"/>
                <w:color w:val="000000" w:themeColor="text1"/>
                <w:lang w:eastAsia="zh-CN"/>
              </w:rPr>
            </w:pPr>
            <w:r>
              <w:rPr>
                <w:rFonts w:ascii="Book Antiqua" w:eastAsia="Book Antiqua" w:hAnsi="Book Antiqua"/>
                <w:color w:val="000000" w:themeColor="text1"/>
              </w:rPr>
              <w:t>0.</w:t>
            </w:r>
            <w:r>
              <w:rPr>
                <w:rFonts w:ascii="Book Antiqua" w:eastAsia="宋体" w:hAnsi="Book Antiqua"/>
                <w:color w:val="000000" w:themeColor="text1"/>
                <w:lang w:eastAsia="zh-CN"/>
              </w:rPr>
              <w:t>31</w:t>
            </w:r>
          </w:p>
        </w:tc>
      </w:tr>
      <w:tr w:rsidR="0068205C" w14:paraId="24C5133C" w14:textId="77777777">
        <w:tc>
          <w:tcPr>
            <w:tcW w:w="4321" w:type="dxa"/>
            <w:tcBorders>
              <w:bottom w:val="single" w:sz="4" w:space="0" w:color="auto"/>
            </w:tcBorders>
            <w:vAlign w:val="bottom"/>
          </w:tcPr>
          <w:p w14:paraId="2955B26F"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Previous stroke or TIA</w:t>
            </w:r>
          </w:p>
        </w:tc>
        <w:tc>
          <w:tcPr>
            <w:tcW w:w="1558" w:type="dxa"/>
            <w:tcBorders>
              <w:bottom w:val="single" w:sz="4" w:space="0" w:color="auto"/>
            </w:tcBorders>
            <w:vAlign w:val="bottom"/>
          </w:tcPr>
          <w:p w14:paraId="57AB05F1"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4 (13.3)</w:t>
            </w:r>
          </w:p>
        </w:tc>
        <w:tc>
          <w:tcPr>
            <w:tcW w:w="1748" w:type="dxa"/>
            <w:tcBorders>
              <w:bottom w:val="single" w:sz="4" w:space="0" w:color="auto"/>
            </w:tcBorders>
            <w:vAlign w:val="bottom"/>
          </w:tcPr>
          <w:p w14:paraId="570FE28A"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5 (16.7)</w:t>
            </w:r>
          </w:p>
        </w:tc>
        <w:tc>
          <w:tcPr>
            <w:tcW w:w="679" w:type="dxa"/>
            <w:tcBorders>
              <w:bottom w:val="single" w:sz="4" w:space="0" w:color="auto"/>
            </w:tcBorders>
            <w:vAlign w:val="bottom"/>
          </w:tcPr>
          <w:p w14:paraId="1772A8DE" w14:textId="77777777" w:rsidR="0068205C" w:rsidRDefault="00000000">
            <w:pPr>
              <w:spacing w:before="180" w:after="120" w:line="360" w:lineRule="auto"/>
              <w:jc w:val="both"/>
              <w:rPr>
                <w:rFonts w:ascii="Book Antiqua" w:eastAsia="宋体" w:hAnsi="Book Antiqua"/>
                <w:color w:val="000000" w:themeColor="text1"/>
                <w:lang w:eastAsia="zh-CN"/>
              </w:rPr>
            </w:pPr>
            <w:r>
              <w:rPr>
                <w:rFonts w:ascii="Book Antiqua" w:eastAsia="Book Antiqua" w:hAnsi="Book Antiqua"/>
                <w:color w:val="000000" w:themeColor="text1"/>
              </w:rPr>
              <w:t>0.</w:t>
            </w:r>
            <w:r>
              <w:rPr>
                <w:rFonts w:ascii="Book Antiqua" w:eastAsia="宋体" w:hAnsi="Book Antiqua"/>
                <w:color w:val="000000" w:themeColor="text1"/>
                <w:lang w:eastAsia="zh-CN"/>
              </w:rPr>
              <w:t>42</w:t>
            </w:r>
          </w:p>
        </w:tc>
      </w:tr>
    </w:tbl>
    <w:p w14:paraId="377F9C52" w14:textId="77777777" w:rsidR="0068205C" w:rsidRDefault="00000000">
      <w:pPr>
        <w:spacing w:before="180" w:line="360" w:lineRule="auto"/>
        <w:jc w:val="both"/>
        <w:rPr>
          <w:rFonts w:ascii="Book Antiqua" w:eastAsia="Book Antiqua" w:hAnsi="Book Antiqua"/>
          <w:color w:val="000000" w:themeColor="text1"/>
        </w:rPr>
      </w:pPr>
      <w:r>
        <w:rPr>
          <w:rFonts w:ascii="Book Antiqua" w:eastAsia="Book Antiqua" w:hAnsi="Book Antiqua"/>
          <w:color w:val="000000" w:themeColor="text1"/>
        </w:rPr>
        <w:t>IQR: Interquartile range; NIHSS: National Institutes of Health Stroke Scale; TIA: Transient ischemic attack</w:t>
      </w:r>
      <w:r>
        <w:rPr>
          <w:rFonts w:ascii="Book Antiqua" w:eastAsia="Book Antiqua" w:hAnsi="Book Antiqua" w:cs="Book Antiqua"/>
          <w:color w:val="000000" w:themeColor="text1"/>
        </w:rPr>
        <w:t>.</w:t>
      </w:r>
    </w:p>
    <w:p w14:paraId="359CC01E" w14:textId="77777777" w:rsidR="0068205C" w:rsidRDefault="0068205C">
      <w:pPr>
        <w:spacing w:line="360" w:lineRule="auto"/>
        <w:jc w:val="both"/>
        <w:rPr>
          <w:rFonts w:ascii="Book Antiqua" w:eastAsia="Book Antiqua" w:hAnsi="Book Antiqua"/>
          <w:b/>
          <w:color w:val="000000" w:themeColor="text1"/>
        </w:rPr>
      </w:pPr>
    </w:p>
    <w:p w14:paraId="59831FEE" w14:textId="77777777" w:rsidR="0068205C" w:rsidRDefault="00000000">
      <w:pPr>
        <w:spacing w:line="360" w:lineRule="auto"/>
        <w:jc w:val="both"/>
        <w:rPr>
          <w:rFonts w:ascii="Book Antiqua" w:eastAsia="Book Antiqua" w:hAnsi="Book Antiqua"/>
          <w:b/>
          <w:color w:val="000000" w:themeColor="text1"/>
        </w:rPr>
      </w:pPr>
      <w:r>
        <w:rPr>
          <w:rFonts w:ascii="Book Antiqua" w:eastAsia="Book Antiqua" w:hAnsi="Book Antiqua"/>
          <w:b/>
          <w:color w:val="000000" w:themeColor="text1"/>
        </w:rPr>
        <w:t>Table 2 Primary outcome and its components</w:t>
      </w:r>
    </w:p>
    <w:p w14:paraId="166CCFEB" w14:textId="77777777" w:rsidR="0068205C" w:rsidRDefault="0068205C">
      <w:pPr>
        <w:spacing w:line="360" w:lineRule="auto"/>
        <w:jc w:val="both"/>
        <w:rPr>
          <w:rFonts w:ascii="Book Antiqua" w:eastAsia="Book Antiqua" w:hAnsi="Book Antiqua"/>
          <w:color w:val="000000" w:themeColor="text1"/>
        </w:rPr>
      </w:pPr>
    </w:p>
    <w:tbl>
      <w:tblPr>
        <w:tblW w:w="5000" w:type="pct"/>
        <w:tblCellMar>
          <w:top w:w="15" w:type="dxa"/>
          <w:left w:w="15" w:type="dxa"/>
          <w:bottom w:w="15" w:type="dxa"/>
          <w:right w:w="15" w:type="dxa"/>
        </w:tblCellMar>
        <w:tblLook w:val="04A0" w:firstRow="1" w:lastRow="0" w:firstColumn="1" w:lastColumn="0" w:noHBand="0" w:noVBand="1"/>
      </w:tblPr>
      <w:tblGrid>
        <w:gridCol w:w="2137"/>
        <w:gridCol w:w="1704"/>
        <w:gridCol w:w="1925"/>
        <w:gridCol w:w="1777"/>
        <w:gridCol w:w="763"/>
      </w:tblGrid>
      <w:tr w:rsidR="0068205C" w14:paraId="5DFACA91" w14:textId="77777777">
        <w:tc>
          <w:tcPr>
            <w:tcW w:w="2143" w:type="dxa"/>
            <w:tcBorders>
              <w:top w:val="single" w:sz="4" w:space="0" w:color="auto"/>
              <w:bottom w:val="single" w:sz="4" w:space="0" w:color="auto"/>
            </w:tcBorders>
            <w:shd w:val="clear" w:color="auto" w:fill="auto"/>
            <w:vAlign w:val="bottom"/>
          </w:tcPr>
          <w:p w14:paraId="677137C5" w14:textId="77777777" w:rsidR="0068205C" w:rsidRDefault="00000000">
            <w:pPr>
              <w:spacing w:before="480" w:after="480" w:line="360" w:lineRule="auto"/>
              <w:jc w:val="both"/>
              <w:rPr>
                <w:rFonts w:ascii="Book Antiqua" w:eastAsia="Book Antiqua" w:hAnsi="Book Antiqua"/>
                <w:b/>
                <w:color w:val="000000" w:themeColor="text1"/>
              </w:rPr>
            </w:pPr>
            <w:r>
              <w:rPr>
                <w:rFonts w:ascii="Book Antiqua" w:eastAsia="Book Antiqua" w:hAnsi="Book Antiqua"/>
                <w:b/>
                <w:color w:val="000000" w:themeColor="text1"/>
              </w:rPr>
              <w:t>Outcome</w:t>
            </w:r>
          </w:p>
        </w:tc>
        <w:tc>
          <w:tcPr>
            <w:tcW w:w="1711" w:type="dxa"/>
            <w:tcBorders>
              <w:top w:val="single" w:sz="4" w:space="0" w:color="auto"/>
              <w:bottom w:val="single" w:sz="4" w:space="0" w:color="auto"/>
            </w:tcBorders>
            <w:shd w:val="clear" w:color="auto" w:fill="auto"/>
            <w:vAlign w:val="bottom"/>
          </w:tcPr>
          <w:p w14:paraId="7D7572C1" w14:textId="77777777" w:rsidR="0068205C" w:rsidRDefault="00000000">
            <w:pPr>
              <w:spacing w:before="480" w:after="480" w:line="360" w:lineRule="auto"/>
              <w:jc w:val="both"/>
              <w:rPr>
                <w:rFonts w:ascii="Book Antiqua" w:eastAsia="Book Antiqua" w:hAnsi="Book Antiqua"/>
                <w:b/>
                <w:color w:val="000000" w:themeColor="text1"/>
              </w:rPr>
            </w:pPr>
            <w:r>
              <w:rPr>
                <w:rFonts w:ascii="Book Antiqua" w:eastAsia="Book Antiqua" w:hAnsi="Book Antiqua"/>
                <w:b/>
                <w:color w:val="000000" w:themeColor="text1"/>
              </w:rPr>
              <w:t>Aspirin group (</w:t>
            </w:r>
            <w:r>
              <w:rPr>
                <w:rFonts w:ascii="Book Antiqua" w:eastAsia="Book Antiqua" w:hAnsi="Book Antiqua"/>
                <w:b/>
                <w:i/>
                <w:iCs/>
                <w:color w:val="000000" w:themeColor="text1"/>
              </w:rPr>
              <w:t>n</w:t>
            </w:r>
            <w:r>
              <w:rPr>
                <w:rFonts w:ascii="Book Antiqua" w:eastAsia="Book Antiqua" w:hAnsi="Book Antiqua"/>
                <w:b/>
                <w:color w:val="000000" w:themeColor="text1"/>
              </w:rPr>
              <w:t xml:space="preserve"> = 30)</w:t>
            </w:r>
          </w:p>
        </w:tc>
        <w:tc>
          <w:tcPr>
            <w:tcW w:w="1934" w:type="dxa"/>
            <w:tcBorders>
              <w:top w:val="single" w:sz="4" w:space="0" w:color="auto"/>
              <w:bottom w:val="single" w:sz="4" w:space="0" w:color="auto"/>
            </w:tcBorders>
            <w:shd w:val="clear" w:color="auto" w:fill="auto"/>
            <w:vAlign w:val="bottom"/>
          </w:tcPr>
          <w:p w14:paraId="1DC04F6D" w14:textId="77777777" w:rsidR="0068205C" w:rsidRDefault="00000000">
            <w:pPr>
              <w:spacing w:before="480" w:after="480" w:line="360" w:lineRule="auto"/>
              <w:jc w:val="both"/>
              <w:rPr>
                <w:rFonts w:ascii="Book Antiqua" w:eastAsia="Book Antiqua" w:hAnsi="Book Antiqua"/>
                <w:b/>
                <w:color w:val="000000" w:themeColor="text1"/>
              </w:rPr>
            </w:pPr>
            <w:r>
              <w:rPr>
                <w:rFonts w:ascii="Book Antiqua" w:eastAsia="Book Antiqua" w:hAnsi="Book Antiqua"/>
                <w:b/>
                <w:color w:val="000000" w:themeColor="text1"/>
              </w:rPr>
              <w:t>No aspirin group (n = 30)</w:t>
            </w:r>
          </w:p>
        </w:tc>
        <w:tc>
          <w:tcPr>
            <w:tcW w:w="1784" w:type="dxa"/>
            <w:tcBorders>
              <w:top w:val="single" w:sz="4" w:space="0" w:color="auto"/>
              <w:bottom w:val="single" w:sz="4" w:space="0" w:color="auto"/>
            </w:tcBorders>
            <w:shd w:val="clear" w:color="auto" w:fill="auto"/>
            <w:vAlign w:val="bottom"/>
          </w:tcPr>
          <w:p w14:paraId="75B3BF11" w14:textId="77777777" w:rsidR="0068205C" w:rsidRDefault="00000000">
            <w:pPr>
              <w:spacing w:before="480" w:after="480" w:line="360" w:lineRule="auto"/>
              <w:jc w:val="both"/>
              <w:rPr>
                <w:rFonts w:ascii="Book Antiqua" w:eastAsia="Book Antiqua" w:hAnsi="Book Antiqua"/>
                <w:b/>
                <w:color w:val="000000" w:themeColor="text1"/>
              </w:rPr>
            </w:pPr>
            <w:r>
              <w:rPr>
                <w:rFonts w:ascii="Book Antiqua" w:eastAsia="Book Antiqua" w:hAnsi="Book Antiqua"/>
                <w:b/>
                <w:color w:val="000000" w:themeColor="text1"/>
              </w:rPr>
              <w:t>Relative risk (95%CI)</w:t>
            </w:r>
          </w:p>
        </w:tc>
        <w:tc>
          <w:tcPr>
            <w:tcW w:w="764" w:type="dxa"/>
            <w:tcBorders>
              <w:top w:val="single" w:sz="4" w:space="0" w:color="auto"/>
              <w:bottom w:val="single" w:sz="4" w:space="0" w:color="auto"/>
            </w:tcBorders>
            <w:shd w:val="clear" w:color="auto" w:fill="auto"/>
            <w:vAlign w:val="bottom"/>
          </w:tcPr>
          <w:p w14:paraId="0BB5F168" w14:textId="77777777" w:rsidR="0068205C" w:rsidRDefault="00000000">
            <w:pPr>
              <w:spacing w:before="480" w:after="480" w:line="360" w:lineRule="auto"/>
              <w:jc w:val="both"/>
              <w:rPr>
                <w:rFonts w:ascii="Book Antiqua" w:eastAsia="Book Antiqua" w:hAnsi="Book Antiqua"/>
                <w:b/>
                <w:color w:val="000000" w:themeColor="text1"/>
              </w:rPr>
            </w:pPr>
            <w:r>
              <w:rPr>
                <w:rFonts w:ascii="Book Antiqua" w:eastAsia="Book Antiqua" w:hAnsi="Book Antiqua"/>
                <w:b/>
                <w:i/>
                <w:iCs/>
                <w:color w:val="000000" w:themeColor="text1"/>
              </w:rPr>
              <w:t>P</w:t>
            </w:r>
            <w:r>
              <w:rPr>
                <w:rFonts w:ascii="Book Antiqua" w:eastAsia="Book Antiqua" w:hAnsi="Book Antiqua"/>
                <w:b/>
                <w:color w:val="000000" w:themeColor="text1"/>
              </w:rPr>
              <w:t xml:space="preserve"> value</w:t>
            </w:r>
          </w:p>
        </w:tc>
      </w:tr>
      <w:tr w:rsidR="0068205C" w14:paraId="1258CCCD" w14:textId="77777777">
        <w:tc>
          <w:tcPr>
            <w:tcW w:w="2143" w:type="dxa"/>
            <w:tcBorders>
              <w:top w:val="single" w:sz="4" w:space="0" w:color="auto"/>
            </w:tcBorders>
            <w:shd w:val="clear" w:color="auto" w:fill="auto"/>
            <w:vAlign w:val="bottom"/>
          </w:tcPr>
          <w:p w14:paraId="793A07D2"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lastRenderedPageBreak/>
              <w:t xml:space="preserve">Primary outcome, </w:t>
            </w:r>
            <w:r>
              <w:rPr>
                <w:rFonts w:ascii="Book Antiqua" w:eastAsia="Book Antiqua" w:hAnsi="Book Antiqua"/>
                <w:i/>
                <w:iCs/>
                <w:color w:val="000000" w:themeColor="text1"/>
              </w:rPr>
              <w:t>n</w:t>
            </w:r>
            <w:r>
              <w:rPr>
                <w:rFonts w:ascii="Book Antiqua" w:eastAsia="Book Antiqua" w:hAnsi="Book Antiqua"/>
                <w:color w:val="000000" w:themeColor="text1"/>
              </w:rPr>
              <w:t xml:space="preserve"> (%)</w:t>
            </w:r>
          </w:p>
        </w:tc>
        <w:tc>
          <w:tcPr>
            <w:tcW w:w="1711" w:type="dxa"/>
            <w:tcBorders>
              <w:top w:val="single" w:sz="4" w:space="0" w:color="auto"/>
            </w:tcBorders>
            <w:shd w:val="clear" w:color="auto" w:fill="auto"/>
            <w:vAlign w:val="bottom"/>
          </w:tcPr>
          <w:p w14:paraId="424AF9C0"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2 (6.7)</w:t>
            </w:r>
          </w:p>
        </w:tc>
        <w:tc>
          <w:tcPr>
            <w:tcW w:w="1934" w:type="dxa"/>
            <w:tcBorders>
              <w:top w:val="single" w:sz="4" w:space="0" w:color="auto"/>
            </w:tcBorders>
            <w:shd w:val="clear" w:color="auto" w:fill="auto"/>
            <w:vAlign w:val="bottom"/>
          </w:tcPr>
          <w:p w14:paraId="515C1B55"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5 (16.7)</w:t>
            </w:r>
          </w:p>
        </w:tc>
        <w:tc>
          <w:tcPr>
            <w:tcW w:w="1784" w:type="dxa"/>
            <w:tcBorders>
              <w:top w:val="single" w:sz="4" w:space="0" w:color="auto"/>
            </w:tcBorders>
            <w:shd w:val="clear" w:color="auto" w:fill="auto"/>
            <w:vAlign w:val="bottom"/>
          </w:tcPr>
          <w:p w14:paraId="55916AE3"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0.40 (0.12-1.31)</w:t>
            </w:r>
          </w:p>
        </w:tc>
        <w:tc>
          <w:tcPr>
            <w:tcW w:w="764" w:type="dxa"/>
            <w:tcBorders>
              <w:top w:val="single" w:sz="4" w:space="0" w:color="auto"/>
            </w:tcBorders>
            <w:shd w:val="clear" w:color="auto" w:fill="auto"/>
          </w:tcPr>
          <w:p w14:paraId="46BE6C98" w14:textId="77777777" w:rsidR="0068205C" w:rsidRDefault="0068205C">
            <w:pPr>
              <w:spacing w:before="480" w:after="480" w:line="360" w:lineRule="auto"/>
              <w:jc w:val="both"/>
              <w:rPr>
                <w:rFonts w:ascii="Book Antiqua" w:eastAsia="Book Antiqua" w:hAnsi="Book Antiqua"/>
                <w:color w:val="000000" w:themeColor="text1"/>
              </w:rPr>
            </w:pPr>
          </w:p>
        </w:tc>
      </w:tr>
      <w:tr w:rsidR="0068205C" w14:paraId="2250ED32" w14:textId="77777777">
        <w:tc>
          <w:tcPr>
            <w:tcW w:w="2143" w:type="dxa"/>
            <w:shd w:val="clear" w:color="auto" w:fill="auto"/>
            <w:vAlign w:val="bottom"/>
          </w:tcPr>
          <w:p w14:paraId="73B5962F"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 xml:space="preserve">Recurrent stroke, </w:t>
            </w:r>
            <w:r>
              <w:rPr>
                <w:rFonts w:ascii="Book Antiqua" w:eastAsia="Book Antiqua" w:hAnsi="Book Antiqua"/>
                <w:i/>
                <w:iCs/>
                <w:color w:val="000000" w:themeColor="text1"/>
              </w:rPr>
              <w:t>n</w:t>
            </w:r>
            <w:r>
              <w:rPr>
                <w:rFonts w:ascii="Book Antiqua" w:eastAsia="Book Antiqua" w:hAnsi="Book Antiqua"/>
                <w:color w:val="000000" w:themeColor="text1"/>
              </w:rPr>
              <w:t xml:space="preserve"> (%)</w:t>
            </w:r>
          </w:p>
        </w:tc>
        <w:tc>
          <w:tcPr>
            <w:tcW w:w="1711" w:type="dxa"/>
            <w:shd w:val="clear" w:color="auto" w:fill="auto"/>
            <w:vAlign w:val="bottom"/>
          </w:tcPr>
          <w:p w14:paraId="184F6E61"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1 (3.3)</w:t>
            </w:r>
          </w:p>
        </w:tc>
        <w:tc>
          <w:tcPr>
            <w:tcW w:w="1934" w:type="dxa"/>
            <w:shd w:val="clear" w:color="auto" w:fill="auto"/>
            <w:vAlign w:val="bottom"/>
          </w:tcPr>
          <w:p w14:paraId="3A4A48E5"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3 (10)</w:t>
            </w:r>
          </w:p>
        </w:tc>
        <w:tc>
          <w:tcPr>
            <w:tcW w:w="1784" w:type="dxa"/>
            <w:shd w:val="clear" w:color="auto" w:fill="auto"/>
            <w:vAlign w:val="bottom"/>
          </w:tcPr>
          <w:p w14:paraId="4EDB41DF"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0.33 (0.04-2.76)</w:t>
            </w:r>
          </w:p>
        </w:tc>
        <w:tc>
          <w:tcPr>
            <w:tcW w:w="764" w:type="dxa"/>
            <w:shd w:val="clear" w:color="auto" w:fill="auto"/>
            <w:vAlign w:val="bottom"/>
          </w:tcPr>
          <w:p w14:paraId="4C7AE931"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0.31</w:t>
            </w:r>
          </w:p>
        </w:tc>
      </w:tr>
      <w:tr w:rsidR="0068205C" w14:paraId="0CFD96A6" w14:textId="77777777">
        <w:tc>
          <w:tcPr>
            <w:tcW w:w="2143" w:type="dxa"/>
            <w:shd w:val="clear" w:color="auto" w:fill="auto"/>
            <w:vAlign w:val="bottom"/>
          </w:tcPr>
          <w:p w14:paraId="15A85C53"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 xml:space="preserve">Myocardial infarction, </w:t>
            </w:r>
            <w:r>
              <w:rPr>
                <w:rFonts w:ascii="Book Antiqua" w:eastAsia="Book Antiqua" w:hAnsi="Book Antiqua"/>
                <w:i/>
                <w:iCs/>
                <w:color w:val="000000" w:themeColor="text1"/>
              </w:rPr>
              <w:t>n</w:t>
            </w:r>
            <w:r>
              <w:rPr>
                <w:rFonts w:ascii="Book Antiqua" w:eastAsia="Book Antiqua" w:hAnsi="Book Antiqua"/>
                <w:color w:val="000000" w:themeColor="text1"/>
              </w:rPr>
              <w:t xml:space="preserve"> (%)</w:t>
            </w:r>
          </w:p>
        </w:tc>
        <w:tc>
          <w:tcPr>
            <w:tcW w:w="1711" w:type="dxa"/>
            <w:shd w:val="clear" w:color="auto" w:fill="auto"/>
            <w:vAlign w:val="bottom"/>
          </w:tcPr>
          <w:p w14:paraId="76EAA8BA"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1 (3.3)</w:t>
            </w:r>
          </w:p>
        </w:tc>
        <w:tc>
          <w:tcPr>
            <w:tcW w:w="1934" w:type="dxa"/>
            <w:shd w:val="clear" w:color="auto" w:fill="auto"/>
            <w:vAlign w:val="bottom"/>
          </w:tcPr>
          <w:p w14:paraId="2357D9D7"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1 (3.3)</w:t>
            </w:r>
          </w:p>
        </w:tc>
        <w:tc>
          <w:tcPr>
            <w:tcW w:w="1784" w:type="dxa"/>
            <w:shd w:val="clear" w:color="auto" w:fill="auto"/>
            <w:vAlign w:val="bottom"/>
          </w:tcPr>
          <w:p w14:paraId="7C4CC0BA"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1.00 (0.07-14.42)</w:t>
            </w:r>
          </w:p>
        </w:tc>
        <w:tc>
          <w:tcPr>
            <w:tcW w:w="764" w:type="dxa"/>
            <w:shd w:val="clear" w:color="auto" w:fill="auto"/>
            <w:vAlign w:val="bottom"/>
          </w:tcPr>
          <w:p w14:paraId="278AA58B"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1.00</w:t>
            </w:r>
          </w:p>
        </w:tc>
      </w:tr>
      <w:tr w:rsidR="0068205C" w14:paraId="0FA0B602" w14:textId="77777777">
        <w:tc>
          <w:tcPr>
            <w:tcW w:w="2143" w:type="dxa"/>
            <w:tcBorders>
              <w:bottom w:val="single" w:sz="4" w:space="0" w:color="auto"/>
            </w:tcBorders>
            <w:shd w:val="clear" w:color="auto" w:fill="auto"/>
            <w:vAlign w:val="bottom"/>
          </w:tcPr>
          <w:p w14:paraId="778906EA"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 xml:space="preserve">Vascular death, </w:t>
            </w:r>
            <w:r>
              <w:rPr>
                <w:rFonts w:ascii="Book Antiqua" w:eastAsia="Book Antiqua" w:hAnsi="Book Antiqua"/>
                <w:i/>
                <w:iCs/>
                <w:color w:val="000000" w:themeColor="text1"/>
              </w:rPr>
              <w:t>n</w:t>
            </w:r>
            <w:r>
              <w:rPr>
                <w:rFonts w:ascii="Book Antiqua" w:eastAsia="Book Antiqua" w:hAnsi="Book Antiqua"/>
                <w:color w:val="000000" w:themeColor="text1"/>
              </w:rPr>
              <w:t xml:space="preserve"> (%)</w:t>
            </w:r>
          </w:p>
        </w:tc>
        <w:tc>
          <w:tcPr>
            <w:tcW w:w="1711" w:type="dxa"/>
            <w:tcBorders>
              <w:bottom w:val="single" w:sz="4" w:space="0" w:color="auto"/>
            </w:tcBorders>
            <w:shd w:val="clear" w:color="auto" w:fill="auto"/>
            <w:vAlign w:val="bottom"/>
          </w:tcPr>
          <w:p w14:paraId="5EDB2A14"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1 (3.3)</w:t>
            </w:r>
          </w:p>
        </w:tc>
        <w:tc>
          <w:tcPr>
            <w:tcW w:w="1934" w:type="dxa"/>
            <w:tcBorders>
              <w:bottom w:val="single" w:sz="4" w:space="0" w:color="auto"/>
            </w:tcBorders>
            <w:shd w:val="clear" w:color="auto" w:fill="auto"/>
            <w:vAlign w:val="bottom"/>
          </w:tcPr>
          <w:p w14:paraId="18EA30D6"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2 (6.7)</w:t>
            </w:r>
          </w:p>
        </w:tc>
        <w:tc>
          <w:tcPr>
            <w:tcW w:w="1784" w:type="dxa"/>
            <w:tcBorders>
              <w:bottom w:val="single" w:sz="4" w:space="0" w:color="auto"/>
            </w:tcBorders>
            <w:shd w:val="clear" w:color="auto" w:fill="auto"/>
            <w:vAlign w:val="bottom"/>
          </w:tcPr>
          <w:p w14:paraId="6B6046F9"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0.50 (0.05-4.79)</w:t>
            </w:r>
          </w:p>
        </w:tc>
        <w:tc>
          <w:tcPr>
            <w:tcW w:w="764" w:type="dxa"/>
            <w:tcBorders>
              <w:bottom w:val="single" w:sz="4" w:space="0" w:color="auto"/>
            </w:tcBorders>
            <w:shd w:val="clear" w:color="auto" w:fill="auto"/>
            <w:vAlign w:val="bottom"/>
          </w:tcPr>
          <w:p w14:paraId="678FB85D" w14:textId="77777777" w:rsidR="0068205C" w:rsidRDefault="00000000">
            <w:pPr>
              <w:spacing w:before="480" w:after="480" w:line="360" w:lineRule="auto"/>
              <w:jc w:val="both"/>
              <w:rPr>
                <w:rFonts w:ascii="Book Antiqua" w:eastAsia="Book Antiqua" w:hAnsi="Book Antiqua"/>
                <w:color w:val="000000" w:themeColor="text1"/>
              </w:rPr>
            </w:pPr>
            <w:r>
              <w:rPr>
                <w:rFonts w:ascii="Book Antiqua" w:eastAsia="Book Antiqua" w:hAnsi="Book Antiqua"/>
                <w:color w:val="000000" w:themeColor="text1"/>
              </w:rPr>
              <w:t>0.55</w:t>
            </w:r>
          </w:p>
        </w:tc>
      </w:tr>
    </w:tbl>
    <w:p w14:paraId="2373259F" w14:textId="77777777" w:rsidR="0068205C" w:rsidRDefault="00000000">
      <w:pPr>
        <w:spacing w:before="180" w:line="360" w:lineRule="auto"/>
        <w:jc w:val="both"/>
        <w:rPr>
          <w:rFonts w:ascii="Book Antiqua" w:eastAsia="Book Antiqua" w:hAnsi="Book Antiqua"/>
          <w:color w:val="000000" w:themeColor="text1"/>
        </w:rPr>
      </w:pPr>
      <w:r>
        <w:rPr>
          <w:rFonts w:ascii="Book Antiqua" w:eastAsia="Book Antiqua" w:hAnsi="Book Antiqua"/>
          <w:color w:val="000000" w:themeColor="text1"/>
        </w:rPr>
        <w:t>95%CI: 95% confidence interval.</w:t>
      </w:r>
    </w:p>
    <w:p w14:paraId="137715C3" w14:textId="77777777" w:rsidR="0068205C" w:rsidRDefault="0068205C">
      <w:pPr>
        <w:spacing w:line="360" w:lineRule="auto"/>
        <w:jc w:val="both"/>
        <w:rPr>
          <w:rFonts w:ascii="Book Antiqua" w:eastAsia="Book Antiqua" w:hAnsi="Book Antiqua"/>
          <w:b/>
          <w:color w:val="000000" w:themeColor="text1"/>
        </w:rPr>
      </w:pPr>
    </w:p>
    <w:p w14:paraId="5A8A9AE0" w14:textId="77777777" w:rsidR="0068205C" w:rsidRDefault="00000000">
      <w:pPr>
        <w:spacing w:line="360" w:lineRule="auto"/>
        <w:jc w:val="both"/>
        <w:rPr>
          <w:rFonts w:ascii="Book Antiqua" w:eastAsia="Book Antiqua" w:hAnsi="Book Antiqua"/>
          <w:b/>
          <w:color w:val="000000" w:themeColor="text1"/>
        </w:rPr>
      </w:pPr>
      <w:r>
        <w:rPr>
          <w:rFonts w:ascii="Book Antiqua" w:eastAsia="Book Antiqua" w:hAnsi="Book Antiqua"/>
          <w:b/>
          <w:color w:val="000000" w:themeColor="text1"/>
        </w:rPr>
        <w:t>Table 3 Secondary outcomes</w:t>
      </w:r>
    </w:p>
    <w:tbl>
      <w:tblPr>
        <w:tblW w:w="5000" w:type="pct"/>
        <w:tblCellMar>
          <w:left w:w="180" w:type="dxa"/>
          <w:right w:w="180" w:type="dxa"/>
        </w:tblCellMar>
        <w:tblLook w:val="04A0" w:firstRow="1" w:lastRow="0" w:firstColumn="1" w:lastColumn="0" w:noHBand="0" w:noVBand="1"/>
      </w:tblPr>
      <w:tblGrid>
        <w:gridCol w:w="3209"/>
        <w:gridCol w:w="1937"/>
        <w:gridCol w:w="2200"/>
        <w:gridCol w:w="960"/>
      </w:tblGrid>
      <w:tr w:rsidR="0068205C" w14:paraId="3DC3930F" w14:textId="77777777">
        <w:tc>
          <w:tcPr>
            <w:tcW w:w="3288" w:type="dxa"/>
            <w:tcBorders>
              <w:top w:val="single" w:sz="4" w:space="0" w:color="auto"/>
              <w:bottom w:val="single" w:sz="4" w:space="0" w:color="auto"/>
            </w:tcBorders>
            <w:vAlign w:val="bottom"/>
          </w:tcPr>
          <w:p w14:paraId="126476B1" w14:textId="77777777" w:rsidR="0068205C" w:rsidRDefault="00000000">
            <w:pPr>
              <w:spacing w:before="180" w:after="120" w:line="360" w:lineRule="auto"/>
              <w:jc w:val="both"/>
              <w:rPr>
                <w:rFonts w:ascii="Book Antiqua" w:eastAsia="Book Antiqua" w:hAnsi="Book Antiqua"/>
                <w:b/>
                <w:color w:val="000000" w:themeColor="text1"/>
              </w:rPr>
            </w:pPr>
            <w:r>
              <w:rPr>
                <w:rFonts w:ascii="Book Antiqua" w:eastAsia="Book Antiqua" w:hAnsi="Book Antiqua"/>
                <w:b/>
                <w:color w:val="000000" w:themeColor="text1"/>
              </w:rPr>
              <w:t>Outcome</w:t>
            </w:r>
          </w:p>
        </w:tc>
        <w:tc>
          <w:tcPr>
            <w:tcW w:w="1987" w:type="dxa"/>
            <w:tcBorders>
              <w:top w:val="single" w:sz="4" w:space="0" w:color="auto"/>
              <w:bottom w:val="single" w:sz="4" w:space="0" w:color="auto"/>
            </w:tcBorders>
            <w:vAlign w:val="bottom"/>
          </w:tcPr>
          <w:p w14:paraId="332A2CAF" w14:textId="77777777" w:rsidR="0068205C" w:rsidRDefault="00000000">
            <w:pPr>
              <w:spacing w:before="180" w:after="120" w:line="360" w:lineRule="auto"/>
              <w:jc w:val="both"/>
              <w:rPr>
                <w:rFonts w:ascii="Book Antiqua" w:eastAsia="Book Antiqua" w:hAnsi="Book Antiqua"/>
                <w:b/>
                <w:color w:val="000000" w:themeColor="text1"/>
              </w:rPr>
            </w:pPr>
            <w:r>
              <w:rPr>
                <w:rFonts w:ascii="Book Antiqua" w:eastAsia="Book Antiqua" w:hAnsi="Book Antiqua"/>
                <w:b/>
                <w:color w:val="000000" w:themeColor="text1"/>
              </w:rPr>
              <w:t>Aspirin group (</w:t>
            </w:r>
            <w:r>
              <w:rPr>
                <w:rFonts w:ascii="Book Antiqua" w:eastAsia="Book Antiqua" w:hAnsi="Book Antiqua"/>
                <w:b/>
                <w:i/>
                <w:iCs/>
                <w:color w:val="000000" w:themeColor="text1"/>
              </w:rPr>
              <w:t>n</w:t>
            </w:r>
            <w:r>
              <w:rPr>
                <w:rFonts w:ascii="Book Antiqua" w:eastAsia="Book Antiqua" w:hAnsi="Book Antiqua"/>
                <w:b/>
                <w:color w:val="000000" w:themeColor="text1"/>
              </w:rPr>
              <w:t xml:space="preserve"> = 30)</w:t>
            </w:r>
          </w:p>
        </w:tc>
        <w:tc>
          <w:tcPr>
            <w:tcW w:w="2272" w:type="dxa"/>
            <w:tcBorders>
              <w:top w:val="single" w:sz="4" w:space="0" w:color="auto"/>
              <w:bottom w:val="single" w:sz="4" w:space="0" w:color="auto"/>
            </w:tcBorders>
            <w:vAlign w:val="bottom"/>
          </w:tcPr>
          <w:p w14:paraId="7400FAE1" w14:textId="77777777" w:rsidR="0068205C" w:rsidRDefault="00000000">
            <w:pPr>
              <w:spacing w:before="180" w:after="120" w:line="360" w:lineRule="auto"/>
              <w:jc w:val="both"/>
              <w:rPr>
                <w:rFonts w:ascii="Book Antiqua" w:eastAsia="Book Antiqua" w:hAnsi="Book Antiqua"/>
                <w:b/>
                <w:color w:val="000000" w:themeColor="text1"/>
              </w:rPr>
            </w:pPr>
            <w:r>
              <w:rPr>
                <w:rFonts w:ascii="Book Antiqua" w:eastAsia="Book Antiqua" w:hAnsi="Book Antiqua"/>
                <w:b/>
                <w:color w:val="000000" w:themeColor="text1"/>
              </w:rPr>
              <w:t>No aspirin group (</w:t>
            </w:r>
            <w:r>
              <w:rPr>
                <w:rFonts w:ascii="Book Antiqua" w:eastAsia="Book Antiqua" w:hAnsi="Book Antiqua"/>
                <w:b/>
                <w:i/>
                <w:iCs/>
                <w:color w:val="000000" w:themeColor="text1"/>
              </w:rPr>
              <w:t>n</w:t>
            </w:r>
            <w:r>
              <w:rPr>
                <w:rFonts w:ascii="Book Antiqua" w:eastAsia="Book Antiqua" w:hAnsi="Book Antiqua"/>
                <w:b/>
                <w:color w:val="000000" w:themeColor="text1"/>
              </w:rPr>
              <w:t xml:space="preserve"> = 30)</w:t>
            </w:r>
          </w:p>
        </w:tc>
        <w:tc>
          <w:tcPr>
            <w:tcW w:w="759" w:type="dxa"/>
            <w:tcBorders>
              <w:top w:val="single" w:sz="4" w:space="0" w:color="auto"/>
              <w:bottom w:val="single" w:sz="4" w:space="0" w:color="auto"/>
            </w:tcBorders>
            <w:vAlign w:val="bottom"/>
          </w:tcPr>
          <w:p w14:paraId="64A58A9D" w14:textId="77777777" w:rsidR="0068205C" w:rsidRDefault="00000000">
            <w:pPr>
              <w:spacing w:before="180" w:after="120" w:line="360" w:lineRule="auto"/>
              <w:jc w:val="both"/>
              <w:rPr>
                <w:rFonts w:ascii="Book Antiqua" w:eastAsia="Book Antiqua" w:hAnsi="Book Antiqua"/>
                <w:b/>
                <w:color w:val="000000" w:themeColor="text1"/>
              </w:rPr>
            </w:pPr>
            <w:r>
              <w:rPr>
                <w:rFonts w:ascii="Book Antiqua" w:eastAsia="Book Antiqua" w:hAnsi="Book Antiqua"/>
                <w:b/>
                <w:i/>
                <w:iCs/>
                <w:color w:val="000000" w:themeColor="text1"/>
              </w:rPr>
              <w:t>P</w:t>
            </w:r>
            <w:r>
              <w:rPr>
                <w:rFonts w:ascii="Book Antiqua" w:eastAsia="Book Antiqua" w:hAnsi="Book Antiqua"/>
                <w:b/>
                <w:color w:val="000000" w:themeColor="text1"/>
              </w:rPr>
              <w:t xml:space="preserve"> value</w:t>
            </w:r>
          </w:p>
        </w:tc>
      </w:tr>
      <w:tr w:rsidR="0068205C" w14:paraId="0A011240" w14:textId="77777777">
        <w:tc>
          <w:tcPr>
            <w:tcW w:w="3288" w:type="dxa"/>
            <w:tcBorders>
              <w:top w:val="single" w:sz="4" w:space="0" w:color="auto"/>
            </w:tcBorders>
            <w:vAlign w:val="bottom"/>
          </w:tcPr>
          <w:p w14:paraId="12ED811E"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mRS score at 90 d, median (IQR)</w:t>
            </w:r>
          </w:p>
        </w:tc>
        <w:tc>
          <w:tcPr>
            <w:tcW w:w="1987" w:type="dxa"/>
            <w:tcBorders>
              <w:top w:val="single" w:sz="4" w:space="0" w:color="auto"/>
            </w:tcBorders>
            <w:vAlign w:val="bottom"/>
          </w:tcPr>
          <w:p w14:paraId="3C7F0722"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2 (1-3)</w:t>
            </w:r>
          </w:p>
        </w:tc>
        <w:tc>
          <w:tcPr>
            <w:tcW w:w="2272" w:type="dxa"/>
            <w:tcBorders>
              <w:top w:val="single" w:sz="4" w:space="0" w:color="auto"/>
            </w:tcBorders>
            <w:vAlign w:val="bottom"/>
          </w:tcPr>
          <w:p w14:paraId="704175C5"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3 (2-4)</w:t>
            </w:r>
          </w:p>
        </w:tc>
        <w:tc>
          <w:tcPr>
            <w:tcW w:w="759" w:type="dxa"/>
            <w:tcBorders>
              <w:top w:val="single" w:sz="4" w:space="0" w:color="auto"/>
            </w:tcBorders>
            <w:vAlign w:val="bottom"/>
          </w:tcPr>
          <w:p w14:paraId="1A4FFF47"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0.04</w:t>
            </w:r>
          </w:p>
        </w:tc>
      </w:tr>
      <w:tr w:rsidR="0068205C" w14:paraId="77C7F504" w14:textId="77777777">
        <w:tc>
          <w:tcPr>
            <w:tcW w:w="3288" w:type="dxa"/>
            <w:vAlign w:val="bottom"/>
          </w:tcPr>
          <w:p w14:paraId="6625D15A"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 xml:space="preserve">Bleeding complications, </w:t>
            </w:r>
            <w:r>
              <w:rPr>
                <w:rFonts w:ascii="Book Antiqua" w:eastAsia="Book Antiqua" w:hAnsi="Book Antiqua"/>
                <w:i/>
                <w:iCs/>
                <w:color w:val="000000" w:themeColor="text1"/>
              </w:rPr>
              <w:t>n</w:t>
            </w:r>
            <w:r>
              <w:rPr>
                <w:rFonts w:ascii="Book Antiqua" w:eastAsia="Book Antiqua" w:hAnsi="Book Antiqua"/>
                <w:color w:val="000000" w:themeColor="text1"/>
              </w:rPr>
              <w:t xml:space="preserve"> (%)</w:t>
            </w:r>
          </w:p>
        </w:tc>
        <w:tc>
          <w:tcPr>
            <w:tcW w:w="1987" w:type="dxa"/>
            <w:vAlign w:val="bottom"/>
          </w:tcPr>
          <w:p w14:paraId="53DD5B10"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2 (6.7)</w:t>
            </w:r>
          </w:p>
        </w:tc>
        <w:tc>
          <w:tcPr>
            <w:tcW w:w="2272" w:type="dxa"/>
            <w:vAlign w:val="bottom"/>
          </w:tcPr>
          <w:p w14:paraId="6DFB47D5"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2 (6.7)</w:t>
            </w:r>
          </w:p>
        </w:tc>
        <w:tc>
          <w:tcPr>
            <w:tcW w:w="759" w:type="dxa"/>
            <w:vAlign w:val="bottom"/>
          </w:tcPr>
          <w:p w14:paraId="5BFF9A1B"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1.00</w:t>
            </w:r>
          </w:p>
        </w:tc>
      </w:tr>
      <w:tr w:rsidR="0068205C" w14:paraId="1FBF956B" w14:textId="77777777">
        <w:tc>
          <w:tcPr>
            <w:tcW w:w="3288" w:type="dxa"/>
            <w:vAlign w:val="bottom"/>
          </w:tcPr>
          <w:p w14:paraId="4D0F9A48"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lastRenderedPageBreak/>
              <w:t xml:space="preserve">Intracranial hemorrhage, </w:t>
            </w:r>
            <w:r>
              <w:rPr>
                <w:rFonts w:ascii="Book Antiqua" w:eastAsia="Book Antiqua" w:hAnsi="Book Antiqua"/>
                <w:i/>
                <w:iCs/>
                <w:color w:val="000000" w:themeColor="text1"/>
              </w:rPr>
              <w:t>n</w:t>
            </w:r>
            <w:r>
              <w:rPr>
                <w:rFonts w:ascii="Book Antiqua" w:eastAsia="Book Antiqua" w:hAnsi="Book Antiqua"/>
                <w:color w:val="000000" w:themeColor="text1"/>
              </w:rPr>
              <w:t xml:space="preserve"> (%)</w:t>
            </w:r>
          </w:p>
        </w:tc>
        <w:tc>
          <w:tcPr>
            <w:tcW w:w="1987" w:type="dxa"/>
            <w:vAlign w:val="bottom"/>
          </w:tcPr>
          <w:p w14:paraId="6A9E917F"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0 (0)</w:t>
            </w:r>
          </w:p>
        </w:tc>
        <w:tc>
          <w:tcPr>
            <w:tcW w:w="2272" w:type="dxa"/>
            <w:vAlign w:val="bottom"/>
          </w:tcPr>
          <w:p w14:paraId="6040B111"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0 (0)</w:t>
            </w:r>
          </w:p>
        </w:tc>
        <w:tc>
          <w:tcPr>
            <w:tcW w:w="759" w:type="dxa"/>
            <w:vAlign w:val="bottom"/>
          </w:tcPr>
          <w:p w14:paraId="2CD5C3A6"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w:t>
            </w:r>
          </w:p>
        </w:tc>
      </w:tr>
      <w:tr w:rsidR="0068205C" w14:paraId="1B3765EE" w14:textId="77777777">
        <w:tc>
          <w:tcPr>
            <w:tcW w:w="3288" w:type="dxa"/>
            <w:vAlign w:val="bottom"/>
          </w:tcPr>
          <w:p w14:paraId="13D3E2BF"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 xml:space="preserve">Gastrointestinal bleeding, </w:t>
            </w:r>
            <w:r>
              <w:rPr>
                <w:rFonts w:ascii="Book Antiqua" w:eastAsia="Book Antiqua" w:hAnsi="Book Antiqua"/>
                <w:i/>
                <w:iCs/>
                <w:color w:val="000000" w:themeColor="text1"/>
              </w:rPr>
              <w:t>n</w:t>
            </w:r>
            <w:r>
              <w:rPr>
                <w:rFonts w:ascii="Book Antiqua" w:eastAsia="Book Antiqua" w:hAnsi="Book Antiqua"/>
                <w:color w:val="000000" w:themeColor="text1"/>
              </w:rPr>
              <w:t xml:space="preserve"> (%)</w:t>
            </w:r>
          </w:p>
        </w:tc>
        <w:tc>
          <w:tcPr>
            <w:tcW w:w="1987" w:type="dxa"/>
            <w:vAlign w:val="bottom"/>
          </w:tcPr>
          <w:p w14:paraId="42AE67B1"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0 (0)</w:t>
            </w:r>
          </w:p>
        </w:tc>
        <w:tc>
          <w:tcPr>
            <w:tcW w:w="2272" w:type="dxa"/>
            <w:vAlign w:val="bottom"/>
          </w:tcPr>
          <w:p w14:paraId="37CCD4E2"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0 (0)</w:t>
            </w:r>
          </w:p>
        </w:tc>
        <w:tc>
          <w:tcPr>
            <w:tcW w:w="759" w:type="dxa"/>
            <w:vAlign w:val="bottom"/>
          </w:tcPr>
          <w:p w14:paraId="480FA4F0"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w:t>
            </w:r>
          </w:p>
        </w:tc>
      </w:tr>
      <w:tr w:rsidR="0068205C" w14:paraId="1462C35E" w14:textId="77777777">
        <w:tc>
          <w:tcPr>
            <w:tcW w:w="3288" w:type="dxa"/>
            <w:vAlign w:val="bottom"/>
          </w:tcPr>
          <w:p w14:paraId="374E0DAA"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 xml:space="preserve">Other major bleeding, </w:t>
            </w:r>
            <w:r>
              <w:rPr>
                <w:rFonts w:ascii="Book Antiqua" w:eastAsia="Book Antiqua" w:hAnsi="Book Antiqua"/>
                <w:i/>
                <w:iCs/>
                <w:color w:val="000000" w:themeColor="text1"/>
              </w:rPr>
              <w:t>n</w:t>
            </w:r>
            <w:r>
              <w:rPr>
                <w:rFonts w:ascii="Book Antiqua" w:eastAsia="Book Antiqua" w:hAnsi="Book Antiqua"/>
                <w:color w:val="000000" w:themeColor="text1"/>
              </w:rPr>
              <w:t xml:space="preserve"> (%)</w:t>
            </w:r>
          </w:p>
        </w:tc>
        <w:tc>
          <w:tcPr>
            <w:tcW w:w="1987" w:type="dxa"/>
            <w:vAlign w:val="bottom"/>
          </w:tcPr>
          <w:p w14:paraId="486F010F"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2 (6.7)</w:t>
            </w:r>
          </w:p>
        </w:tc>
        <w:tc>
          <w:tcPr>
            <w:tcW w:w="2272" w:type="dxa"/>
            <w:vAlign w:val="bottom"/>
          </w:tcPr>
          <w:p w14:paraId="65886F2B"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2 (6.7)</w:t>
            </w:r>
          </w:p>
        </w:tc>
        <w:tc>
          <w:tcPr>
            <w:tcW w:w="759" w:type="dxa"/>
            <w:vAlign w:val="bottom"/>
          </w:tcPr>
          <w:p w14:paraId="3E1DB2D7"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w:t>
            </w:r>
          </w:p>
        </w:tc>
      </w:tr>
      <w:tr w:rsidR="0068205C" w14:paraId="6ED18BC7" w14:textId="77777777">
        <w:tc>
          <w:tcPr>
            <w:tcW w:w="3288" w:type="dxa"/>
            <w:tcBorders>
              <w:bottom w:val="single" w:sz="4" w:space="0" w:color="auto"/>
            </w:tcBorders>
            <w:vAlign w:val="bottom"/>
          </w:tcPr>
          <w:p w14:paraId="2BED97C9"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 xml:space="preserve">Mortality rate, </w:t>
            </w:r>
            <w:r>
              <w:rPr>
                <w:rFonts w:ascii="Book Antiqua" w:eastAsia="Book Antiqua" w:hAnsi="Book Antiqua"/>
                <w:i/>
                <w:iCs/>
                <w:color w:val="000000" w:themeColor="text1"/>
              </w:rPr>
              <w:t>n</w:t>
            </w:r>
            <w:r>
              <w:rPr>
                <w:rFonts w:ascii="Book Antiqua" w:eastAsia="Book Antiqua" w:hAnsi="Book Antiqua"/>
                <w:color w:val="000000" w:themeColor="text1"/>
              </w:rPr>
              <w:t xml:space="preserve"> (%)</w:t>
            </w:r>
          </w:p>
        </w:tc>
        <w:tc>
          <w:tcPr>
            <w:tcW w:w="1987" w:type="dxa"/>
            <w:tcBorders>
              <w:bottom w:val="single" w:sz="4" w:space="0" w:color="auto"/>
            </w:tcBorders>
            <w:vAlign w:val="bottom"/>
          </w:tcPr>
          <w:p w14:paraId="54E4BB0E"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3 (10)</w:t>
            </w:r>
          </w:p>
        </w:tc>
        <w:tc>
          <w:tcPr>
            <w:tcW w:w="2272" w:type="dxa"/>
            <w:tcBorders>
              <w:bottom w:val="single" w:sz="4" w:space="0" w:color="auto"/>
            </w:tcBorders>
            <w:vAlign w:val="bottom"/>
          </w:tcPr>
          <w:p w14:paraId="65E8FB66"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4 (13.3)</w:t>
            </w:r>
          </w:p>
        </w:tc>
        <w:tc>
          <w:tcPr>
            <w:tcW w:w="759" w:type="dxa"/>
            <w:tcBorders>
              <w:bottom w:val="single" w:sz="4" w:space="0" w:color="auto"/>
            </w:tcBorders>
            <w:vAlign w:val="bottom"/>
          </w:tcPr>
          <w:p w14:paraId="360166CD" w14:textId="77777777" w:rsidR="0068205C" w:rsidRDefault="00000000">
            <w:pPr>
              <w:spacing w:before="180" w:after="120" w:line="360" w:lineRule="auto"/>
              <w:jc w:val="both"/>
              <w:rPr>
                <w:rFonts w:ascii="Book Antiqua" w:eastAsia="Book Antiqua" w:hAnsi="Book Antiqua"/>
                <w:color w:val="000000" w:themeColor="text1"/>
              </w:rPr>
            </w:pPr>
            <w:r>
              <w:rPr>
                <w:rFonts w:ascii="Book Antiqua" w:eastAsia="Book Antiqua" w:hAnsi="Book Antiqua"/>
                <w:color w:val="000000" w:themeColor="text1"/>
              </w:rPr>
              <w:t>0.69</w:t>
            </w:r>
          </w:p>
        </w:tc>
      </w:tr>
    </w:tbl>
    <w:p w14:paraId="77EC522B" w14:textId="77777777" w:rsidR="0068205C" w:rsidRDefault="00000000">
      <w:pPr>
        <w:spacing w:line="360" w:lineRule="auto"/>
        <w:jc w:val="both"/>
        <w:rPr>
          <w:rFonts w:ascii="Book Antiqua" w:hAnsi="Book Antiqua"/>
        </w:rPr>
      </w:pPr>
      <w:r>
        <w:rPr>
          <w:rFonts w:ascii="Book Antiqua" w:eastAsia="Book Antiqua" w:hAnsi="Book Antiqua"/>
          <w:color w:val="000000" w:themeColor="text1"/>
        </w:rPr>
        <w:t>IQR: Interquartile range; mRS: Modified Rankin Scale.</w:t>
      </w:r>
    </w:p>
    <w:sectPr w:rsidR="006820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10853" w14:textId="77777777" w:rsidR="00FF000A" w:rsidRDefault="00FF000A">
      <w:r>
        <w:separator/>
      </w:r>
    </w:p>
  </w:endnote>
  <w:endnote w:type="continuationSeparator" w:id="0">
    <w:p w14:paraId="488B8FDA" w14:textId="77777777" w:rsidR="00FF000A" w:rsidRDefault="00FF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520919"/>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58B000A" w14:textId="77777777" w:rsidR="0068205C"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008D5071" w14:textId="77777777" w:rsidR="0068205C" w:rsidRDefault="006820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5E412" w14:textId="77777777" w:rsidR="00FF000A" w:rsidRDefault="00FF000A">
      <w:r>
        <w:separator/>
      </w:r>
    </w:p>
  </w:footnote>
  <w:footnote w:type="continuationSeparator" w:id="0">
    <w:p w14:paraId="7F9634C6" w14:textId="77777777" w:rsidR="00FF000A" w:rsidRDefault="00FF000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5B60"/>
    <w:rsid w:val="00032596"/>
    <w:rsid w:val="00062947"/>
    <w:rsid w:val="00087F6F"/>
    <w:rsid w:val="000912A1"/>
    <w:rsid w:val="000D0529"/>
    <w:rsid w:val="000E06DC"/>
    <w:rsid w:val="001058BB"/>
    <w:rsid w:val="001528C4"/>
    <w:rsid w:val="00176058"/>
    <w:rsid w:val="001A4971"/>
    <w:rsid w:val="001B5270"/>
    <w:rsid w:val="00220439"/>
    <w:rsid w:val="00261089"/>
    <w:rsid w:val="00326486"/>
    <w:rsid w:val="003344AD"/>
    <w:rsid w:val="003367C3"/>
    <w:rsid w:val="00364B4F"/>
    <w:rsid w:val="003846EE"/>
    <w:rsid w:val="00453C5C"/>
    <w:rsid w:val="004A278D"/>
    <w:rsid w:val="004D2DB4"/>
    <w:rsid w:val="004F7740"/>
    <w:rsid w:val="0053070F"/>
    <w:rsid w:val="005953D9"/>
    <w:rsid w:val="005955D4"/>
    <w:rsid w:val="005C4AC5"/>
    <w:rsid w:val="005F2FF5"/>
    <w:rsid w:val="0068205C"/>
    <w:rsid w:val="00707D44"/>
    <w:rsid w:val="007B5D79"/>
    <w:rsid w:val="007E1416"/>
    <w:rsid w:val="00866FA1"/>
    <w:rsid w:val="008A0496"/>
    <w:rsid w:val="008A5EFA"/>
    <w:rsid w:val="008B33FA"/>
    <w:rsid w:val="008D4F5A"/>
    <w:rsid w:val="009D7E50"/>
    <w:rsid w:val="009E606F"/>
    <w:rsid w:val="00A04603"/>
    <w:rsid w:val="00A2679A"/>
    <w:rsid w:val="00A77B3E"/>
    <w:rsid w:val="00AD4A75"/>
    <w:rsid w:val="00B01140"/>
    <w:rsid w:val="00B03D90"/>
    <w:rsid w:val="00B22996"/>
    <w:rsid w:val="00B71DE0"/>
    <w:rsid w:val="00C143AF"/>
    <w:rsid w:val="00C64011"/>
    <w:rsid w:val="00C647D0"/>
    <w:rsid w:val="00CA2A55"/>
    <w:rsid w:val="00CA6135"/>
    <w:rsid w:val="00D11B3C"/>
    <w:rsid w:val="00D65000"/>
    <w:rsid w:val="00D80BA9"/>
    <w:rsid w:val="00D90D70"/>
    <w:rsid w:val="00DA2FED"/>
    <w:rsid w:val="00DB6C51"/>
    <w:rsid w:val="00DC0734"/>
    <w:rsid w:val="00DD39F9"/>
    <w:rsid w:val="00E324D5"/>
    <w:rsid w:val="00EC1F7E"/>
    <w:rsid w:val="00F706ED"/>
    <w:rsid w:val="00FC75BD"/>
    <w:rsid w:val="00FD4FCA"/>
    <w:rsid w:val="00FF000A"/>
    <w:rsid w:val="00FF292A"/>
    <w:rsid w:val="159643E7"/>
    <w:rsid w:val="18635EA4"/>
    <w:rsid w:val="19812A2F"/>
    <w:rsid w:val="1A067BE2"/>
    <w:rsid w:val="1AB41576"/>
    <w:rsid w:val="323165C3"/>
    <w:rsid w:val="3A025F2B"/>
    <w:rsid w:val="4B133743"/>
    <w:rsid w:val="6AA3340F"/>
    <w:rsid w:val="74D96B37"/>
    <w:rsid w:val="7B2A68F8"/>
    <w:rsid w:val="7FE2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A4155"/>
  <w15:docId w15:val="{F25B9894-E6A3-439D-B0ED-4473F997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Hyperlink"/>
    <w:basedOn w:val="a0"/>
    <w:qFormat/>
    <w:rPr>
      <w:color w:val="0000FF" w:themeColor="hyperlink"/>
      <w:u w:val="single"/>
    </w:rPr>
  </w:style>
  <w:style w:type="character" w:styleId="ac">
    <w:name w:val="annotation reference"/>
    <w:basedOn w:val="a0"/>
    <w:qFormat/>
    <w:rPr>
      <w:sz w:val="21"/>
      <w:szCs w:val="21"/>
    </w:rPr>
  </w:style>
  <w:style w:type="character" w:customStyle="1" w:styleId="15">
    <w:name w:val="15"/>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paragraph" w:customStyle="1" w:styleId="Revision1">
    <w:name w:val="Revision1"/>
    <w:hidden/>
    <w:uiPriority w:val="99"/>
    <w:semiHidden/>
    <w:qFormat/>
    <w:rPr>
      <w:rFonts w:eastAsiaTheme="minorEastAsia"/>
      <w:sz w:val="24"/>
      <w:szCs w:val="24"/>
      <w:lang w:eastAsia="en-US"/>
    </w:rPr>
  </w:style>
  <w:style w:type="paragraph" w:customStyle="1" w:styleId="1">
    <w:name w:val="修订1"/>
    <w:hidden/>
    <w:uiPriority w:val="99"/>
    <w:semiHidden/>
    <w:qFormat/>
    <w:rPr>
      <w:rFonts w:eastAsiaTheme="minorEastAsia"/>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paragraph" w:customStyle="1" w:styleId="2">
    <w:name w:val="修订2"/>
    <w:hidden/>
    <w:uiPriority w:val="99"/>
    <w:unhideWhenUsed/>
    <w:qFormat/>
    <w:rPr>
      <w:rFonts w:eastAsiaTheme="minorEastAsia"/>
      <w:sz w:val="24"/>
      <w:szCs w:val="24"/>
      <w:lang w:eastAsia="en-US"/>
    </w:rPr>
  </w:style>
  <w:style w:type="paragraph" w:customStyle="1" w:styleId="3">
    <w:name w:val="修订3"/>
    <w:hidden/>
    <w:uiPriority w:val="99"/>
    <w:unhideWhenUsed/>
    <w:qFormat/>
    <w:rPr>
      <w:rFonts w:eastAsiaTheme="minorEastAsia"/>
      <w:sz w:val="24"/>
      <w:szCs w:val="24"/>
      <w:lang w:eastAsia="en-US"/>
    </w:rPr>
  </w:style>
  <w:style w:type="paragraph" w:styleId="ad">
    <w:name w:val="Revision"/>
    <w:hidden/>
    <w:uiPriority w:val="99"/>
    <w:unhideWhenUsed/>
    <w:rsid w:val="00C647D0"/>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hyperlink" Target="https://sci-hub.se/10.1016/S0140-6736(08)6069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5255</Words>
  <Characters>29954</Characters>
  <Application>Microsoft Office Word</Application>
  <DocSecurity>0</DocSecurity>
  <Lines>249</Lines>
  <Paragraphs>70</Paragraphs>
  <ScaleCrop>false</ScaleCrop>
  <Company/>
  <LinksUpToDate>false</LinksUpToDate>
  <CharactersWithSpaces>35139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1231das</dc:creator>
  <cp:lastModifiedBy>Jin-Lei Wang</cp:lastModifiedBy>
  <cp:revision>14</cp:revision>
  <dcterms:created xsi:type="dcterms:W3CDTF">2023-10-20T20:18:00Z</dcterms:created>
  <dcterms:modified xsi:type="dcterms:W3CDTF">2023-11-02T08:29:00Z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032702B28FB34C3794927F900F10C01C_13</vt:lpwstr>
  </property>
  <property fmtid="{D5CDD505-2E9C-101B-9397-08002B2CF9AE}" pid="3" name="KSOProductBuildVer">
    <vt:lpwstr>2052-11.1.0.14036</vt:lpwstr>
  </property>
</Properties>
</file>