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B05B"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3F316BA0"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87925</w:t>
      </w:r>
    </w:p>
    <w:p w14:paraId="65FAA76C"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BF5D351" w14:textId="77777777" w:rsidR="004C001E" w:rsidRDefault="004C001E">
      <w:pPr>
        <w:adjustRightInd w:val="0"/>
        <w:snapToGrid w:val="0"/>
        <w:spacing w:line="360" w:lineRule="auto"/>
        <w:jc w:val="both"/>
        <w:rPr>
          <w:rFonts w:ascii="Book Antiqua" w:hAnsi="Book Antiqua" w:cs="Book Antiqua"/>
        </w:rPr>
      </w:pPr>
    </w:p>
    <w:p w14:paraId="00B8B8A6"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Basic Study</w:t>
      </w:r>
    </w:p>
    <w:p w14:paraId="49907333"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Diabetes mellitus and prostate cancer risk: </w:t>
      </w:r>
      <w:r>
        <w:rPr>
          <w:rFonts w:ascii="Book Antiqua" w:eastAsia="宋体" w:hAnsi="Book Antiqua" w:cs="Book Antiqua" w:hint="eastAsia"/>
          <w:b/>
          <w:bCs/>
          <w:color w:val="000000"/>
          <w:lang w:eastAsia="zh-CN"/>
        </w:rPr>
        <w:t>A</w:t>
      </w:r>
      <w:r>
        <w:rPr>
          <w:rFonts w:ascii="Book Antiqua" w:eastAsia="Book Antiqua" w:hAnsi="Book Antiqua" w:cs="Book Antiqua"/>
          <w:b/>
          <w:bCs/>
          <w:color w:val="000000"/>
        </w:rPr>
        <w:t xml:space="preserve"> mendelian randomization</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analysis</w:t>
      </w:r>
    </w:p>
    <w:p w14:paraId="45A03C87" w14:textId="77777777" w:rsidR="004C001E" w:rsidRDefault="004C001E">
      <w:pPr>
        <w:adjustRightInd w:val="0"/>
        <w:snapToGrid w:val="0"/>
        <w:spacing w:line="360" w:lineRule="auto"/>
        <w:jc w:val="both"/>
        <w:rPr>
          <w:rFonts w:ascii="Book Antiqua" w:hAnsi="Book Antiqua" w:cs="Book Antiqua"/>
        </w:rPr>
      </w:pPr>
    </w:p>
    <w:p w14:paraId="2F3ED38C"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Yuan</w:t>
      </w:r>
      <w:r>
        <w:rPr>
          <w:rFonts w:ascii="Book Antiqua" w:eastAsia="宋体" w:hAnsi="Book Antiqua" w:cs="Book Antiqua" w:hint="eastAsia"/>
          <w:color w:val="000000"/>
          <w:lang w:eastAsia="zh-CN"/>
        </w:rPr>
        <w:t xml:space="preserve"> JX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PCa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risk</w:t>
      </w:r>
    </w:p>
    <w:p w14:paraId="184666CC" w14:textId="77777777" w:rsidR="004C001E" w:rsidRDefault="004C001E">
      <w:pPr>
        <w:adjustRightInd w:val="0"/>
        <w:snapToGrid w:val="0"/>
        <w:spacing w:line="360" w:lineRule="auto"/>
        <w:jc w:val="both"/>
        <w:rPr>
          <w:rFonts w:ascii="Book Antiqua" w:hAnsi="Book Antiqua" w:cs="Book Antiqua"/>
        </w:rPr>
      </w:pPr>
    </w:p>
    <w:p w14:paraId="5FE257C8"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Jian</w:t>
      </w:r>
      <w:r>
        <w:rPr>
          <w:rFonts w:ascii="Book Antiqua" w:eastAsia="宋体" w:hAnsi="Book Antiqua" w:cs="Book Antiqua" w:hint="eastAsia"/>
          <w:color w:val="000000"/>
          <w:lang w:eastAsia="zh-CN"/>
        </w:rPr>
        <w:t>-X</w:t>
      </w:r>
      <w:r>
        <w:rPr>
          <w:rFonts w:ascii="Book Antiqua" w:eastAsia="Book Antiqua" w:hAnsi="Book Antiqua" w:cs="Book Antiqua"/>
          <w:color w:val="000000"/>
        </w:rPr>
        <w:t>u Yuan, Qing Jiang, Sheng</w:t>
      </w:r>
      <w:r>
        <w:rPr>
          <w:rFonts w:ascii="Book Antiqua" w:eastAsia="宋体" w:hAnsi="Book Antiqua" w:cs="Book Antiqua" w:hint="eastAsia"/>
          <w:color w:val="000000"/>
          <w:lang w:eastAsia="zh-CN"/>
        </w:rPr>
        <w:t>-J</w:t>
      </w:r>
      <w:r>
        <w:rPr>
          <w:rFonts w:ascii="Book Antiqua" w:eastAsia="Book Antiqua" w:hAnsi="Book Antiqua" w:cs="Book Antiqua"/>
          <w:color w:val="000000"/>
        </w:rPr>
        <w:t>ie Yu</w:t>
      </w:r>
    </w:p>
    <w:p w14:paraId="094E6BED" w14:textId="77777777" w:rsidR="004C001E" w:rsidRDefault="004C001E">
      <w:pPr>
        <w:adjustRightInd w:val="0"/>
        <w:snapToGrid w:val="0"/>
        <w:spacing w:line="360" w:lineRule="auto"/>
        <w:jc w:val="both"/>
        <w:rPr>
          <w:rFonts w:ascii="Book Antiqua" w:hAnsi="Book Antiqua" w:cs="Book Antiqua"/>
        </w:rPr>
      </w:pPr>
    </w:p>
    <w:p w14:paraId="208F1587"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Jian-Xu Yuan, Qing Jiang, Sheng-Jie Yu, </w:t>
      </w:r>
      <w:r>
        <w:rPr>
          <w:rFonts w:ascii="Book Antiqua" w:eastAsia="Book Antiqua" w:hAnsi="Book Antiqua" w:cs="Book Antiqua"/>
          <w:color w:val="000000"/>
        </w:rPr>
        <w:t>Department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Surgery, The Second Affiliated Hospital of Chongqing Medical University, Chongqing 400010, China</w:t>
      </w:r>
    </w:p>
    <w:p w14:paraId="2C3998E3" w14:textId="77777777" w:rsidR="004C001E" w:rsidRDefault="004C001E">
      <w:pPr>
        <w:adjustRightInd w:val="0"/>
        <w:snapToGrid w:val="0"/>
        <w:spacing w:line="360" w:lineRule="auto"/>
        <w:jc w:val="both"/>
        <w:rPr>
          <w:rFonts w:ascii="Book Antiqua" w:hAnsi="Book Antiqua" w:cs="Book Antiqua"/>
        </w:rPr>
      </w:pPr>
    </w:p>
    <w:p w14:paraId="38AB02D3"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Jiang</w:t>
      </w:r>
      <w:r>
        <w:rPr>
          <w:rFonts w:ascii="Book Antiqua" w:eastAsia="宋体" w:hAnsi="Book Antiqua" w:cs="Book Antiqua" w:hint="eastAsia"/>
          <w:color w:val="000000"/>
          <w:lang w:eastAsia="zh-CN"/>
        </w:rPr>
        <w:t xml:space="preserve"> Q</w:t>
      </w:r>
      <w:r>
        <w:rPr>
          <w:rFonts w:ascii="Book Antiqua" w:eastAsia="Book Antiqua" w:hAnsi="Book Antiqua" w:cs="Book Antiqua"/>
          <w:color w:val="000000"/>
        </w:rPr>
        <w:t xml:space="preserve"> designed the research plan; Yuan</w:t>
      </w:r>
      <w:r>
        <w:rPr>
          <w:rFonts w:ascii="Book Antiqua" w:eastAsia="宋体" w:hAnsi="Book Antiqua" w:cs="Book Antiqua" w:hint="eastAsia"/>
          <w:color w:val="000000"/>
          <w:lang w:eastAsia="zh-CN"/>
        </w:rPr>
        <w:t xml:space="preserve"> JX</w:t>
      </w:r>
      <w:r>
        <w:rPr>
          <w:rFonts w:ascii="Book Antiqua" w:eastAsia="Book Antiqua" w:hAnsi="Book Antiqua" w:cs="Book Antiqua"/>
          <w:color w:val="000000"/>
        </w:rPr>
        <w:t xml:space="preserve"> wrote the first draft; Yuan</w:t>
      </w:r>
      <w:r>
        <w:rPr>
          <w:rFonts w:ascii="Book Antiqua" w:eastAsia="宋体" w:hAnsi="Book Antiqua" w:cs="Book Antiqua" w:hint="eastAsia"/>
          <w:color w:val="000000"/>
          <w:lang w:eastAsia="zh-CN"/>
        </w:rPr>
        <w:t xml:space="preserve"> JX</w:t>
      </w:r>
      <w:r>
        <w:rPr>
          <w:rFonts w:ascii="Book Antiqua" w:eastAsia="Book Antiqua" w:hAnsi="Book Antiqua" w:cs="Book Antiqua"/>
          <w:color w:val="000000"/>
        </w:rPr>
        <w:t xml:space="preserve"> and Yu</w:t>
      </w:r>
      <w:r>
        <w:rPr>
          <w:rFonts w:ascii="Book Antiqua" w:eastAsia="宋体" w:hAnsi="Book Antiqua" w:cs="Book Antiqua" w:hint="eastAsia"/>
          <w:color w:val="000000"/>
          <w:lang w:eastAsia="zh-CN"/>
        </w:rPr>
        <w:t xml:space="preserve"> SJ</w:t>
      </w:r>
      <w:r>
        <w:rPr>
          <w:rFonts w:ascii="Book Antiqua" w:eastAsia="Book Antiqua" w:hAnsi="Book Antiqua" w:cs="Book Antiqua"/>
          <w:color w:val="000000"/>
        </w:rPr>
        <w:t xml:space="preserve"> participated in data collection and analysis; Yu</w:t>
      </w:r>
      <w:r>
        <w:rPr>
          <w:rFonts w:ascii="Book Antiqua" w:eastAsia="宋体" w:hAnsi="Book Antiqua" w:cs="Book Antiqua" w:hint="eastAsia"/>
          <w:color w:val="000000"/>
          <w:lang w:eastAsia="zh-CN"/>
        </w:rPr>
        <w:t xml:space="preserve"> SJ</w:t>
      </w:r>
      <w:r>
        <w:rPr>
          <w:rFonts w:ascii="Book Antiqua" w:eastAsia="Book Antiqua" w:hAnsi="Book Antiqua" w:cs="Book Antiqua"/>
          <w:color w:val="000000"/>
        </w:rPr>
        <w:t xml:space="preserve"> made revisions to the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contributed to the article and approved the submitted version.</w:t>
      </w:r>
    </w:p>
    <w:p w14:paraId="139821A3" w14:textId="77777777" w:rsidR="004C001E" w:rsidRDefault="004C001E">
      <w:pPr>
        <w:adjustRightInd w:val="0"/>
        <w:snapToGrid w:val="0"/>
        <w:spacing w:line="360" w:lineRule="auto"/>
        <w:jc w:val="both"/>
        <w:rPr>
          <w:rFonts w:ascii="Book Antiqua" w:hAnsi="Book Antiqua" w:cs="Book Antiqua"/>
        </w:rPr>
      </w:pPr>
    </w:p>
    <w:p w14:paraId="4E4F1A8B"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Sheng-Jie Yu, MD, PhD, Associate Chief Physician, Associate Professor, Surgeon, Teacher, </w:t>
      </w:r>
      <w:r>
        <w:rPr>
          <w:rFonts w:ascii="Book Antiqua" w:eastAsia="Book Antiqua" w:hAnsi="Book Antiqua" w:cs="Book Antiqua"/>
          <w:color w:val="000000"/>
        </w:rPr>
        <w:t>Department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Surgery, The Second Affiliated Hospital of Chongqing Medical University, </w:t>
      </w:r>
      <w:r>
        <w:rPr>
          <w:rFonts w:ascii="Book Antiqua" w:eastAsia="宋体" w:hAnsi="Book Antiqua" w:cs="Book Antiqua" w:hint="eastAsia"/>
          <w:color w:val="000000"/>
          <w:lang w:eastAsia="zh-CN"/>
        </w:rPr>
        <w:t xml:space="preserve">No. 74-76 </w:t>
      </w:r>
      <w:r>
        <w:rPr>
          <w:rFonts w:ascii="Book Antiqua" w:eastAsia="Book Antiqua" w:hAnsi="Book Antiqua" w:cs="Book Antiqua"/>
          <w:color w:val="000000"/>
        </w:rPr>
        <w:t>Linjiang Road, Chongqing 400010, China. bbyddh@sina.com</w:t>
      </w:r>
    </w:p>
    <w:p w14:paraId="4BBA2667" w14:textId="77777777" w:rsidR="004C001E" w:rsidRDefault="004C001E">
      <w:pPr>
        <w:adjustRightInd w:val="0"/>
        <w:snapToGrid w:val="0"/>
        <w:spacing w:line="360" w:lineRule="auto"/>
        <w:jc w:val="both"/>
        <w:rPr>
          <w:rFonts w:ascii="Book Antiqua" w:hAnsi="Book Antiqua" w:cs="Book Antiqua"/>
        </w:rPr>
      </w:pPr>
    </w:p>
    <w:p w14:paraId="3F602A70"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2, 2023</w:t>
      </w:r>
    </w:p>
    <w:p w14:paraId="6748EF8A"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20, 2023</w:t>
      </w:r>
    </w:p>
    <w:p w14:paraId="741A6DB3" w14:textId="1B7BF668"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Jin-Lei Wang" w:date="2023-12-01T15:12:00Z">
        <w:r w:rsidR="00EA0CE1" w:rsidRPr="00EA0CE1">
          <w:rPr>
            <w:rFonts w:ascii="Book Antiqua" w:eastAsia="Book Antiqua" w:hAnsi="Book Antiqua" w:cs="Book Antiqua"/>
          </w:rPr>
          <w:t>December 1, 2023</w:t>
        </w:r>
      </w:ins>
    </w:p>
    <w:p w14:paraId="34EF73CC"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613A380B" w14:textId="77777777" w:rsidR="004C001E" w:rsidRDefault="004C001E">
      <w:pPr>
        <w:adjustRightInd w:val="0"/>
        <w:snapToGrid w:val="0"/>
        <w:spacing w:line="360" w:lineRule="auto"/>
        <w:jc w:val="both"/>
        <w:rPr>
          <w:rFonts w:ascii="Book Antiqua" w:hAnsi="Book Antiqua" w:cs="Book Antiqua"/>
        </w:rPr>
        <w:sectPr w:rsidR="004C001E">
          <w:footerReference w:type="default" r:id="rId6"/>
          <w:pgSz w:w="12240" w:h="15840"/>
          <w:pgMar w:top="1440" w:right="1440" w:bottom="1440" w:left="1440" w:header="720" w:footer="720" w:gutter="0"/>
          <w:cols w:space="720"/>
          <w:docGrid w:linePitch="360"/>
        </w:sectPr>
      </w:pPr>
    </w:p>
    <w:p w14:paraId="1184DD28"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3125153C"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76AC6022" w14:textId="77777777" w:rsidR="004C001E" w:rsidRDefault="00000000">
      <w:pPr>
        <w:adjustRightInd w:val="0"/>
        <w:snapToGrid w:val="0"/>
        <w:spacing w:line="360" w:lineRule="auto"/>
        <w:jc w:val="both"/>
        <w:rPr>
          <w:rFonts w:ascii="Book Antiqua" w:eastAsia="Book Antiqua" w:hAnsi="Book Antiqua" w:cs="Book Antiqua"/>
          <w:color w:val="282828"/>
        </w:rPr>
      </w:pPr>
      <w:r>
        <w:rPr>
          <w:rFonts w:ascii="Book Antiqua" w:eastAsia="Book Antiqua" w:hAnsi="Book Antiqua" w:cs="Book Antiqua"/>
          <w:color w:val="282828"/>
        </w:rPr>
        <w:t>Some studies have directed towards an association between diabetes mellitus (DM) and prostate cancer (PCa); however, this specific relationship remains</w:t>
      </w:r>
      <w:r>
        <w:rPr>
          <w:rFonts w:ascii="Book Antiqua" w:eastAsia="Book Antiqua" w:hAnsi="Book Antiqua" w:cs="Book Antiqua" w:hint="eastAsia"/>
          <w:color w:val="282828"/>
          <w:lang w:eastAsia="zh-CN"/>
        </w:rPr>
        <w:t xml:space="preserve"> </w:t>
      </w:r>
      <w:r>
        <w:rPr>
          <w:rFonts w:ascii="Book Antiqua" w:eastAsia="Book Antiqua" w:hAnsi="Book Antiqua" w:cs="Book Antiqua"/>
          <w:color w:val="282828"/>
        </w:rPr>
        <w:t>inconclusive. In recent years, Mendelian randomization (MR) has become a widely used analytical method for inferring epidemiological causes.</w:t>
      </w:r>
    </w:p>
    <w:p w14:paraId="4DF0E12D" w14:textId="77777777" w:rsidR="004C001E" w:rsidRDefault="004C001E">
      <w:pPr>
        <w:adjustRightInd w:val="0"/>
        <w:snapToGrid w:val="0"/>
        <w:spacing w:line="360" w:lineRule="auto"/>
        <w:jc w:val="both"/>
        <w:rPr>
          <w:rFonts w:ascii="Book Antiqua" w:hAnsi="Book Antiqua" w:cs="Book Antiqua"/>
        </w:rPr>
      </w:pPr>
    </w:p>
    <w:p w14:paraId="2CFB59AF"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41AC5C5A" w14:textId="77777777" w:rsidR="004C001E"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color w:val="282828"/>
          <w:lang w:eastAsia="zh-CN"/>
        </w:rPr>
        <w:t xml:space="preserve">To </w:t>
      </w:r>
      <w:r>
        <w:rPr>
          <w:rFonts w:ascii="Book Antiqua" w:eastAsia="Book Antiqua" w:hAnsi="Book Antiqua" w:cs="Book Antiqua"/>
          <w:color w:val="282828"/>
        </w:rPr>
        <w:t>investigated the potential relationship between DM and PCa using MR.</w:t>
      </w:r>
    </w:p>
    <w:p w14:paraId="0C5FB101" w14:textId="77777777" w:rsidR="004C001E" w:rsidRDefault="004C001E">
      <w:pPr>
        <w:adjustRightInd w:val="0"/>
        <w:snapToGrid w:val="0"/>
        <w:spacing w:line="360" w:lineRule="auto"/>
        <w:jc w:val="both"/>
        <w:rPr>
          <w:rFonts w:ascii="Book Antiqua" w:hAnsi="Book Antiqua" w:cs="Book Antiqua"/>
        </w:rPr>
      </w:pPr>
    </w:p>
    <w:p w14:paraId="4E1631B4"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447DA506"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282828"/>
        </w:rPr>
        <w:t>We downloaded relevant data on "diabetes" and "PCa" from the IEU OpenGWAS project database, performed three different methods to</w:t>
      </w:r>
      <w:r>
        <w:rPr>
          <w:rFonts w:ascii="Book Antiqua" w:eastAsia="宋体" w:hAnsi="Book Antiqua" w:cs="Book Antiqua" w:hint="eastAsia"/>
          <w:color w:val="282828"/>
          <w:lang w:eastAsia="zh-CN"/>
        </w:rPr>
        <w:t xml:space="preserve"> </w:t>
      </w:r>
      <w:r>
        <w:rPr>
          <w:rFonts w:ascii="Book Antiqua" w:eastAsia="Book Antiqua" w:hAnsi="Book Antiqua" w:cs="Book Antiqua"/>
          <w:color w:val="282828"/>
        </w:rPr>
        <w:t>conduct MR, and carried out sensitivity analysis for verification.</w:t>
      </w:r>
    </w:p>
    <w:p w14:paraId="2330C0D5" w14:textId="77777777" w:rsidR="004C001E" w:rsidRDefault="004C001E">
      <w:pPr>
        <w:adjustRightInd w:val="0"/>
        <w:snapToGrid w:val="0"/>
        <w:spacing w:line="360" w:lineRule="auto"/>
        <w:jc w:val="both"/>
        <w:rPr>
          <w:rFonts w:ascii="Book Antiqua" w:hAnsi="Book Antiqua" w:cs="Book Antiqua"/>
        </w:rPr>
      </w:pPr>
    </w:p>
    <w:p w14:paraId="20626334"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798481BA"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The results indicated that DM </w:t>
      </w:r>
      <w:r>
        <w:rPr>
          <w:rFonts w:ascii="Book Antiqua" w:eastAsia="宋体" w:hAnsi="Book Antiqua" w:cs="Book Antiqua" w:hint="eastAsia"/>
          <w:lang w:eastAsia="zh-CN"/>
        </w:rPr>
        <w:t>was</w:t>
      </w:r>
      <w:r>
        <w:rPr>
          <w:rFonts w:ascii="Book Antiqua" w:eastAsia="Book Antiqua" w:hAnsi="Book Antiqua" w:cs="Book Antiqua"/>
        </w:rPr>
        <w:t xml:space="preserve"> an independent risk factor for PCa. The odds ratio (OR) values obtained using the inverse variance weighted</w:t>
      </w:r>
      <w:r>
        <w:rPr>
          <w:rFonts w:ascii="Book Antiqua" w:eastAsia="宋体" w:hAnsi="Book Antiqua" w:cs="Book Antiqua" w:hint="eastAsia"/>
          <w:lang w:eastAsia="zh-CN"/>
        </w:rPr>
        <w:t xml:space="preserve"> </w:t>
      </w:r>
      <w:r>
        <w:rPr>
          <w:rFonts w:ascii="Book Antiqua" w:eastAsia="Book Antiqua" w:hAnsi="Book Antiqua" w:cs="Book Antiqua"/>
        </w:rPr>
        <w:t>method in this study were as follows: OR = 1.018</w:t>
      </w:r>
      <w:r>
        <w:rPr>
          <w:rFonts w:ascii="Book Antiqua" w:eastAsia="宋体" w:hAnsi="Book Antiqua" w:cs="Book Antiqua" w:hint="eastAsia"/>
          <w:lang w:eastAsia="zh-CN"/>
        </w:rPr>
        <w:t xml:space="preserve"> (</w:t>
      </w:r>
      <w:r>
        <w:rPr>
          <w:rFonts w:ascii="Book Antiqua" w:eastAsia="Book Antiqua" w:hAnsi="Book Antiqua" w:cs="Book Antiqua"/>
        </w:rPr>
        <w:t>95% confidence interval,</w:t>
      </w:r>
      <w:r>
        <w:rPr>
          <w:rFonts w:ascii="Book Antiqua" w:eastAsia="宋体" w:hAnsi="Book Antiqua" w:cs="Book Antiqua" w:hint="eastAsia"/>
          <w:color w:val="282828"/>
          <w:lang w:eastAsia="zh-CN"/>
        </w:rPr>
        <w:t xml:space="preserve"> </w:t>
      </w:r>
      <w:r>
        <w:rPr>
          <w:rFonts w:ascii="Book Antiqua" w:eastAsia="Book Antiqua" w:hAnsi="Book Antiqua" w:cs="Book Antiqua"/>
          <w:color w:val="282828"/>
        </w:rPr>
        <w:t>1.004</w:t>
      </w:r>
      <w:r>
        <w:rPr>
          <w:rFonts w:ascii="Book Antiqua" w:eastAsia="宋体" w:hAnsi="Book Antiqua" w:cs="Book Antiqua" w:hint="eastAsia"/>
          <w:color w:val="282828"/>
          <w:lang w:eastAsia="zh-CN"/>
        </w:rPr>
        <w:t>-</w:t>
      </w:r>
      <w:r>
        <w:rPr>
          <w:rFonts w:ascii="Book Antiqua" w:eastAsia="Book Antiqua" w:hAnsi="Book Antiqua" w:cs="Book Antiqua"/>
          <w:color w:val="282828"/>
        </w:rPr>
        <w:t>1.032</w:t>
      </w:r>
      <w:r>
        <w:rPr>
          <w:rFonts w:ascii="Book Antiqua" w:eastAsia="宋体" w:hAnsi="Book Antiqua" w:cs="Book Antiqua" w:hint="eastAsia"/>
          <w:lang w:eastAsia="zh-CN"/>
        </w:rPr>
        <w:t>)</w:t>
      </w:r>
      <w:r>
        <w:rPr>
          <w:rFonts w:ascii="Book Antiqua" w:eastAsia="Book Antiqua" w:hAnsi="Book Antiqua" w:cs="Book Antiqua"/>
          <w:color w:val="282828"/>
        </w:rPr>
        <w:t xml:space="preserve">, </w:t>
      </w:r>
      <w:r>
        <w:rPr>
          <w:rFonts w:ascii="Book Antiqua" w:eastAsia="Book Antiqua" w:hAnsi="Book Antiqua" w:cs="Book Antiqua"/>
          <w:i/>
          <w:iCs/>
          <w:color w:val="282828"/>
        </w:rPr>
        <w:t>P</w:t>
      </w:r>
      <w:r>
        <w:rPr>
          <w:rFonts w:ascii="Book Antiqua" w:eastAsia="Book Antiqua" w:hAnsi="Book Antiqua" w:cs="Book Antiqua"/>
          <w:color w:val="282828"/>
        </w:rPr>
        <w:t xml:space="preserve"> = 0.014.</w:t>
      </w:r>
    </w:p>
    <w:p w14:paraId="6B71B37B" w14:textId="77777777" w:rsidR="004C001E" w:rsidRDefault="004C001E">
      <w:pPr>
        <w:adjustRightInd w:val="0"/>
        <w:snapToGrid w:val="0"/>
        <w:spacing w:line="360" w:lineRule="auto"/>
        <w:jc w:val="both"/>
        <w:rPr>
          <w:rFonts w:ascii="Book Antiqua" w:hAnsi="Book Antiqua" w:cs="Book Antiqua"/>
        </w:rPr>
      </w:pPr>
    </w:p>
    <w:p w14:paraId="03FF59B8"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762187D6"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282828"/>
        </w:rPr>
        <w:t>We found that DM could increase the incidence rate of PCa.</w:t>
      </w:r>
    </w:p>
    <w:p w14:paraId="7F650C15" w14:textId="77777777" w:rsidR="004C001E" w:rsidRDefault="004C001E">
      <w:pPr>
        <w:adjustRightInd w:val="0"/>
        <w:snapToGrid w:val="0"/>
        <w:spacing w:line="360" w:lineRule="auto"/>
        <w:jc w:val="both"/>
        <w:rPr>
          <w:rFonts w:ascii="Book Antiqua" w:hAnsi="Book Antiqua" w:cs="Book Antiqua"/>
        </w:rPr>
      </w:pPr>
    </w:p>
    <w:p w14:paraId="628D7ED5"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Key Words: </w:t>
      </w:r>
      <w:r>
        <w:rPr>
          <w:rFonts w:ascii="Book Antiqua" w:eastAsia="Book Antiqua" w:hAnsi="Book Antiqua" w:cs="Book Antiqua"/>
          <w:color w:val="282828"/>
        </w:rPr>
        <w:t>Prostate cancer; Diabetes mellitus; Mendelian randomization analysis; Risk factors; Genome-wide association study</w:t>
      </w:r>
    </w:p>
    <w:p w14:paraId="69479F4C" w14:textId="77777777" w:rsidR="004C001E" w:rsidRDefault="004C001E">
      <w:pPr>
        <w:adjustRightInd w:val="0"/>
        <w:snapToGrid w:val="0"/>
        <w:spacing w:line="360" w:lineRule="auto"/>
        <w:jc w:val="both"/>
        <w:rPr>
          <w:rFonts w:ascii="Book Antiqua" w:hAnsi="Book Antiqua" w:cs="Book Antiqua"/>
        </w:rPr>
      </w:pPr>
    </w:p>
    <w:p w14:paraId="7BB7125A"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Yuan J</w:t>
      </w:r>
      <w:r>
        <w:rPr>
          <w:rFonts w:ascii="Book Antiqua" w:eastAsia="宋体" w:hAnsi="Book Antiqua" w:cs="Book Antiqua" w:hint="eastAsia"/>
          <w:lang w:eastAsia="zh-CN"/>
        </w:rPr>
        <w:t>X</w:t>
      </w:r>
      <w:r>
        <w:rPr>
          <w:rFonts w:ascii="Book Antiqua" w:eastAsia="Book Antiqua" w:hAnsi="Book Antiqua" w:cs="Book Antiqua"/>
        </w:rPr>
        <w:t>, Jiang Q, Yu S</w:t>
      </w:r>
      <w:r>
        <w:rPr>
          <w:rFonts w:ascii="Book Antiqua" w:eastAsia="宋体" w:hAnsi="Book Antiqua" w:cs="Book Antiqua" w:hint="eastAsia"/>
          <w:lang w:eastAsia="zh-CN"/>
        </w:rPr>
        <w:t>J</w:t>
      </w:r>
      <w:r>
        <w:rPr>
          <w:rFonts w:ascii="Book Antiqua" w:eastAsia="Book Antiqua" w:hAnsi="Book Antiqua" w:cs="Book Antiqua"/>
        </w:rPr>
        <w:t xml:space="preserve">. Diabetes mellitus and prostate cancer risk: A mendelian randomization analysis. </w:t>
      </w:r>
      <w:r>
        <w:rPr>
          <w:rFonts w:ascii="Book Antiqua" w:eastAsia="Book Antiqua" w:hAnsi="Book Antiqua" w:cs="Book Antiqua"/>
          <w:i/>
          <w:iCs/>
        </w:rPr>
        <w:t>World J Diabetes</w:t>
      </w:r>
      <w:r>
        <w:rPr>
          <w:rFonts w:ascii="Book Antiqua" w:eastAsia="Book Antiqua" w:hAnsi="Book Antiqua" w:cs="Book Antiqua"/>
        </w:rPr>
        <w:t xml:space="preserve"> 2023; In press</w:t>
      </w:r>
    </w:p>
    <w:p w14:paraId="39480E8B" w14:textId="77777777" w:rsidR="004C001E" w:rsidRDefault="004C001E">
      <w:pPr>
        <w:adjustRightInd w:val="0"/>
        <w:snapToGrid w:val="0"/>
        <w:spacing w:line="360" w:lineRule="auto"/>
        <w:jc w:val="both"/>
        <w:rPr>
          <w:rFonts w:ascii="Book Antiqua" w:hAnsi="Book Antiqua" w:cs="Book Antiqua"/>
        </w:rPr>
      </w:pPr>
    </w:p>
    <w:p w14:paraId="1C62AA1D"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lastRenderedPageBreak/>
        <w:t xml:space="preserve">Core Tip: </w:t>
      </w:r>
      <w:r>
        <w:rPr>
          <w:rFonts w:ascii="Book Antiqua" w:hAnsi="Book Antiqua" w:cs="Book Antiqua" w:hint="eastAsia"/>
        </w:rPr>
        <w:t>Diabetes mellitus</w:t>
      </w:r>
      <w:r>
        <w:rPr>
          <w:rFonts w:ascii="Book Antiqua" w:eastAsia="宋体" w:hAnsi="Book Antiqua" w:cs="Book Antiqua" w:hint="eastAsia"/>
          <w:color w:val="282828"/>
          <w:lang w:eastAsia="zh-CN"/>
        </w:rPr>
        <w:t xml:space="preserve"> (DM)</w:t>
      </w:r>
      <w:r>
        <w:rPr>
          <w:rFonts w:ascii="Book Antiqua" w:hAnsi="Book Antiqua" w:cs="Book Antiqua" w:hint="eastAsia"/>
        </w:rPr>
        <w:t xml:space="preserve"> is a chronic metabolic disease caused by many factors. Prostate cancer</w:t>
      </w:r>
      <w:r>
        <w:rPr>
          <w:rFonts w:ascii="Book Antiqua" w:eastAsia="Book Antiqua" w:hAnsi="Book Antiqua" w:cs="Book Antiqua"/>
          <w:color w:val="000000"/>
        </w:rPr>
        <w:t xml:space="preserve"> (PCa)</w:t>
      </w:r>
      <w:r>
        <w:rPr>
          <w:rFonts w:ascii="Book Antiqua" w:hAnsi="Book Antiqua" w:cs="Book Antiqua" w:hint="eastAsia"/>
        </w:rPr>
        <w:t xml:space="preserve"> is a common malignant tumor in men and is the second leading cause of cancer death. The Mendelian randomization</w:t>
      </w:r>
      <w:r>
        <w:rPr>
          <w:rFonts w:ascii="Book Antiqua" w:eastAsia="Book Antiqua" w:hAnsi="Book Antiqua" w:cs="Book Antiqua"/>
          <w:color w:val="000000"/>
        </w:rPr>
        <w:t xml:space="preserve"> (MR)</w:t>
      </w:r>
      <w:r>
        <w:rPr>
          <w:rFonts w:ascii="Book Antiqua" w:hAnsi="Book Antiqua" w:cs="Book Antiqua" w:hint="eastAsia"/>
        </w:rPr>
        <w:t xml:space="preserve"> method uses genetic variation as an instrumental variable to detect and quantify causal relationships, which can avoid the impact of confounding factors on the accuracy of the research results. This makes it more reliable than observational study or even randomized controlled trial. This study aimed to clarify the relationship between </w:t>
      </w:r>
      <w:r>
        <w:rPr>
          <w:rFonts w:ascii="Book Antiqua" w:eastAsia="宋体" w:hAnsi="Book Antiqua" w:cs="Book Antiqua" w:hint="eastAsia"/>
          <w:color w:val="282828"/>
          <w:lang w:eastAsia="zh-CN"/>
        </w:rPr>
        <w:t>DM</w:t>
      </w:r>
      <w:r>
        <w:rPr>
          <w:rFonts w:ascii="Book Antiqua" w:hAnsi="Book Antiqua" w:cs="Book Antiqua" w:hint="eastAsia"/>
        </w:rPr>
        <w:t xml:space="preserve"> and </w:t>
      </w:r>
      <w:r>
        <w:rPr>
          <w:rFonts w:ascii="Book Antiqua" w:eastAsia="Book Antiqua" w:hAnsi="Book Antiqua" w:cs="Book Antiqua"/>
          <w:color w:val="000000"/>
        </w:rPr>
        <w:t>PCa</w:t>
      </w:r>
      <w:r>
        <w:rPr>
          <w:rFonts w:ascii="Book Antiqua" w:hAnsi="Book Antiqua" w:cs="Book Antiqua" w:hint="eastAsia"/>
        </w:rPr>
        <w:t xml:space="preserve"> using </w:t>
      </w:r>
      <w:r>
        <w:rPr>
          <w:rFonts w:ascii="Book Antiqua" w:eastAsia="Book Antiqua" w:hAnsi="Book Antiqua" w:cs="Book Antiqua"/>
          <w:color w:val="000000"/>
        </w:rPr>
        <w:t>MR</w:t>
      </w:r>
      <w:r>
        <w:rPr>
          <w:rFonts w:ascii="Book Antiqua" w:hAnsi="Book Antiqua" w:cs="Book Antiqua" w:hint="eastAsia"/>
        </w:rPr>
        <w:t xml:space="preserve"> analysis. Through </w:t>
      </w:r>
      <w:r>
        <w:rPr>
          <w:rFonts w:ascii="Book Antiqua" w:eastAsia="Book Antiqua" w:hAnsi="Book Antiqua" w:cs="Book Antiqua"/>
          <w:color w:val="000000"/>
        </w:rPr>
        <w:t>MR</w:t>
      </w:r>
      <w:r>
        <w:rPr>
          <w:rFonts w:ascii="Book Antiqua" w:hAnsi="Book Antiqua" w:cs="Book Antiqua" w:hint="eastAsia"/>
        </w:rPr>
        <w:t xml:space="preserve"> analysis of a large sample with three different methods, this study found that </w:t>
      </w:r>
      <w:r>
        <w:rPr>
          <w:rFonts w:ascii="Book Antiqua" w:eastAsia="宋体" w:hAnsi="Book Antiqua" w:cs="Book Antiqua" w:hint="eastAsia"/>
          <w:color w:val="282828"/>
          <w:lang w:eastAsia="zh-CN"/>
        </w:rPr>
        <w:t>DM</w:t>
      </w:r>
      <w:r>
        <w:rPr>
          <w:rFonts w:ascii="Book Antiqua" w:hAnsi="Book Antiqua" w:cs="Book Antiqua" w:hint="eastAsia"/>
        </w:rPr>
        <w:t xml:space="preserve"> was an independent risk factor for </w:t>
      </w:r>
      <w:r>
        <w:rPr>
          <w:rFonts w:ascii="Book Antiqua" w:eastAsia="Book Antiqua" w:hAnsi="Book Antiqua" w:cs="Book Antiqua"/>
          <w:color w:val="000000"/>
        </w:rPr>
        <w:t>PCa</w:t>
      </w:r>
      <w:r>
        <w:rPr>
          <w:rFonts w:ascii="Book Antiqua" w:hAnsi="Book Antiqua" w:cs="Book Antiqua" w:hint="eastAsia"/>
        </w:rPr>
        <w:t xml:space="preserve">, providing new directions for the prevention and treatment of </w:t>
      </w:r>
      <w:r>
        <w:rPr>
          <w:rFonts w:ascii="Book Antiqua" w:eastAsia="Book Antiqua" w:hAnsi="Book Antiqua" w:cs="Book Antiqua"/>
          <w:color w:val="000000"/>
        </w:rPr>
        <w:t>PCa</w:t>
      </w:r>
      <w:r>
        <w:rPr>
          <w:rFonts w:ascii="Book Antiqua" w:hAnsi="Book Antiqua" w:cs="Book Antiqua" w:hint="eastAsia"/>
        </w:rPr>
        <w:t>.</w:t>
      </w:r>
    </w:p>
    <w:p w14:paraId="1024D62E" w14:textId="77777777" w:rsidR="004C001E" w:rsidRDefault="004C001E">
      <w:pPr>
        <w:adjustRightInd w:val="0"/>
        <w:snapToGrid w:val="0"/>
        <w:spacing w:line="360" w:lineRule="auto"/>
        <w:jc w:val="both"/>
        <w:rPr>
          <w:rFonts w:ascii="Book Antiqua" w:hAnsi="Book Antiqua" w:cs="Book Antiqua"/>
        </w:rPr>
      </w:pPr>
    </w:p>
    <w:p w14:paraId="70396CAA"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660A9A4F"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Diabetes </w:t>
      </w:r>
      <w:r>
        <w:rPr>
          <w:rFonts w:ascii="Book Antiqua" w:eastAsia="Book Antiqua" w:hAnsi="Book Antiqua" w:cs="Book Antiqua"/>
          <w:color w:val="282828"/>
        </w:rPr>
        <w:t>mellitus</w:t>
      </w:r>
      <w:r>
        <w:rPr>
          <w:rFonts w:ascii="Book Antiqua" w:eastAsia="宋体" w:hAnsi="Book Antiqua" w:cs="Book Antiqua" w:hint="eastAsia"/>
          <w:color w:val="282828"/>
          <w:lang w:eastAsia="zh-CN"/>
        </w:rPr>
        <w:t xml:space="preserve"> (DM) </w:t>
      </w:r>
      <w:r>
        <w:rPr>
          <w:rFonts w:ascii="Book Antiqua" w:eastAsia="Book Antiqua" w:hAnsi="Book Antiqua" w:cs="Book Antiqua"/>
          <w:color w:val="000000"/>
        </w:rPr>
        <w:t>is a major chronic disease worldwide, causing huge burden and harm to patients and their families</w:t>
      </w:r>
      <w:r>
        <w:rPr>
          <w:rFonts w:ascii="Book Antiqua" w:eastAsia="Book Antiqua" w:hAnsi="Book Antiqua" w:cs="Book Antiqua"/>
          <w:color w:val="000000"/>
          <w:vertAlign w:val="superscript"/>
        </w:rPr>
        <w:t>[</w:t>
      </w:r>
      <w:r>
        <w:rPr>
          <w:rFonts w:ascii="Book Antiqua" w:eastAsia="Book Antiqua" w:hAnsi="Book Antiqua" w:cs="Book Antiqua"/>
          <w:color w:val="000000"/>
          <w:szCs w:val="16"/>
          <w:vertAlign w:val="superscript"/>
        </w:rPr>
        <w:t>1</w:t>
      </w:r>
      <w:r>
        <w:rPr>
          <w:rFonts w:ascii="Book Antiqua" w:eastAsia="宋体" w:hAnsi="Book Antiqua" w:cs="Book Antiqua" w:hint="eastAsia"/>
          <w:color w:val="000000"/>
          <w:szCs w:val="16"/>
          <w:vertAlign w:val="superscript"/>
          <w:lang w:eastAsia="zh-CN"/>
        </w:rPr>
        <w:t>,</w:t>
      </w:r>
      <w:r>
        <w:rPr>
          <w:rFonts w:ascii="Book Antiqua" w:eastAsia="Book Antiqua" w:hAnsi="Book Antiqua" w:cs="Book Antiqua"/>
          <w:color w:val="000000"/>
          <w:szCs w:val="16"/>
          <w:vertAlign w:val="superscript"/>
        </w:rPr>
        <w:t>2]</w:t>
      </w:r>
      <w:r>
        <w:rPr>
          <w:rFonts w:ascii="Book Antiqua" w:eastAsia="Book Antiqua" w:hAnsi="Book Antiqua" w:cs="Book Antiqua"/>
          <w:color w:val="000000"/>
        </w:rPr>
        <w:t xml:space="preserve">. Currently, prevention is the primary treatment for </w:t>
      </w:r>
      <w:r>
        <w:rPr>
          <w:rFonts w:ascii="Book Antiqua" w:eastAsia="宋体" w:hAnsi="Book Antiqua" w:cs="Book Antiqua" w:hint="eastAsia"/>
          <w:color w:val="000000"/>
          <w:lang w:eastAsia="zh-CN"/>
        </w:rPr>
        <w:t>DM</w:t>
      </w:r>
      <w:r>
        <w:rPr>
          <w:rFonts w:ascii="Book Antiqua" w:eastAsia="Book Antiqua" w:hAnsi="Book Antiqua" w:cs="Book Antiqua"/>
          <w:color w:val="000000"/>
        </w:rPr>
        <w:t>. Its occurrence and development are related to many factors such as diet, lifestyle, and environment</w:t>
      </w:r>
      <w:r>
        <w:rPr>
          <w:rFonts w:ascii="Book Antiqua" w:eastAsia="Book Antiqua" w:hAnsi="Book Antiqua" w:cs="Book Antiqua"/>
          <w:color w:val="000000"/>
          <w:vertAlign w:val="superscript"/>
        </w:rPr>
        <w:t>[</w:t>
      </w:r>
      <w:r>
        <w:rPr>
          <w:rFonts w:ascii="Book Antiqua" w:eastAsia="Book Antiqua" w:hAnsi="Book Antiqua" w:cs="Book Antiqua"/>
          <w:color w:val="000000"/>
          <w:szCs w:val="16"/>
          <w:vertAlign w:val="superscript"/>
        </w:rPr>
        <w:t>3-5]</w:t>
      </w:r>
      <w:r>
        <w:rPr>
          <w:rFonts w:ascii="Book Antiqua" w:eastAsia="Book Antiqua" w:hAnsi="Book Antiqua" w:cs="Book Antiqua"/>
          <w:color w:val="000000"/>
        </w:rPr>
        <w:t>. Prostate cancer (PCa) is one of the most common cancers worldwide and the second most common cancer in men</w:t>
      </w:r>
      <w:r>
        <w:rPr>
          <w:rFonts w:ascii="Book Antiqua" w:eastAsia="Book Antiqua" w:hAnsi="Book Antiqua" w:cs="Book Antiqua"/>
          <w:color w:val="000000"/>
          <w:vertAlign w:val="superscript"/>
        </w:rPr>
        <w:t>[</w:t>
      </w:r>
      <w:r>
        <w:rPr>
          <w:rFonts w:ascii="Book Antiqua" w:eastAsia="Book Antiqua" w:hAnsi="Book Antiqua" w:cs="Book Antiqua"/>
          <w:color w:val="000000"/>
          <w:szCs w:val="16"/>
          <w:vertAlign w:val="superscript"/>
        </w:rPr>
        <w:t>6]</w:t>
      </w:r>
      <w:r>
        <w:rPr>
          <w:rFonts w:ascii="Book Antiqua" w:eastAsia="Book Antiqua" w:hAnsi="Book Antiqua" w:cs="Book Antiqua"/>
          <w:color w:val="000000"/>
        </w:rPr>
        <w:t>. In recent years, the diagnostic and treatment modalitites for PCa have greatly improved. However, its incidence rate is steadily increasing, and the age of onset has been decreasing</w:t>
      </w:r>
      <w:r>
        <w:rPr>
          <w:rFonts w:ascii="Book Antiqua" w:eastAsia="Book Antiqua" w:hAnsi="Book Antiqua" w:cs="Book Antiqua"/>
          <w:color w:val="000000"/>
          <w:vertAlign w:val="superscript"/>
        </w:rPr>
        <w:t>[</w:t>
      </w:r>
      <w:r>
        <w:rPr>
          <w:rFonts w:ascii="Book Antiqua" w:eastAsia="Book Antiqua" w:hAnsi="Book Antiqua" w:cs="Book Antiqua"/>
          <w:color w:val="000000"/>
          <w:szCs w:val="16"/>
          <w:vertAlign w:val="superscript"/>
        </w:rPr>
        <w:t>7]</w:t>
      </w:r>
      <w:r>
        <w:rPr>
          <w:rFonts w:ascii="Book Antiqua" w:eastAsia="Book Antiqua" w:hAnsi="Book Antiqua" w:cs="Book Antiqua"/>
          <w:color w:val="000000"/>
        </w:rPr>
        <w:t>. Currently, the recognized high-risk factors for PCa include age, family history, and ethnic background</w:t>
      </w:r>
      <w:r>
        <w:rPr>
          <w:rFonts w:ascii="Book Antiqua" w:eastAsia="Book Antiqua" w:hAnsi="Book Antiqua" w:cs="Book Antiqua"/>
          <w:color w:val="000000"/>
          <w:vertAlign w:val="superscript"/>
        </w:rPr>
        <w:t>[</w:t>
      </w:r>
      <w:r>
        <w:rPr>
          <w:rFonts w:ascii="Book Antiqua" w:eastAsia="Book Antiqua" w:hAnsi="Book Antiqua" w:cs="Book Antiqua"/>
          <w:color w:val="000000"/>
          <w:szCs w:val="16"/>
          <w:vertAlign w:val="superscript"/>
        </w:rPr>
        <w:t>8]</w:t>
      </w:r>
      <w:r>
        <w:rPr>
          <w:rFonts w:ascii="Book Antiqua" w:eastAsia="Book Antiqua" w:hAnsi="Book Antiqua" w:cs="Book Antiqua"/>
          <w:color w:val="000000"/>
        </w:rPr>
        <w:t>. Some exogenous factors (such as obesity, diabetes, metabolic syndrome, and dietary factors) are also reportedly associated 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PCa; however, this remains inconclusive</w:t>
      </w:r>
      <w:r>
        <w:rPr>
          <w:rFonts w:ascii="Book Antiqua" w:eastAsia="Book Antiqua" w:hAnsi="Book Antiqua" w:cs="Book Antiqua"/>
          <w:color w:val="000000"/>
          <w:vertAlign w:val="superscript"/>
        </w:rPr>
        <w:t>[</w:t>
      </w:r>
      <w:r>
        <w:rPr>
          <w:rFonts w:ascii="Book Antiqua" w:eastAsia="Book Antiqua" w:hAnsi="Book Antiqua" w:cs="Book Antiqua"/>
          <w:color w:val="000000"/>
          <w:szCs w:val="16"/>
          <w:vertAlign w:val="superscript"/>
        </w:rPr>
        <w:t>9</w:t>
      </w:r>
      <w:r>
        <w:rPr>
          <w:rFonts w:ascii="Book Antiqua" w:eastAsia="宋体" w:hAnsi="Book Antiqua" w:cs="Book Antiqua" w:hint="eastAsia"/>
          <w:color w:val="000000"/>
          <w:szCs w:val="16"/>
          <w:vertAlign w:val="superscript"/>
          <w:lang w:eastAsia="zh-CN"/>
        </w:rPr>
        <w:t>,</w:t>
      </w:r>
      <w:r>
        <w:rPr>
          <w:rFonts w:ascii="Book Antiqua" w:eastAsia="Book Antiqua" w:hAnsi="Book Antiqua" w:cs="Book Antiqua"/>
          <w:color w:val="000000"/>
          <w:szCs w:val="16"/>
          <w:vertAlign w:val="superscript"/>
        </w:rPr>
        <w:t>10]</w:t>
      </w:r>
      <w:r>
        <w:rPr>
          <w:rFonts w:ascii="Book Antiqua" w:eastAsia="Book Antiqua" w:hAnsi="Book Antiqua" w:cs="Book Antiqua"/>
          <w:color w:val="000000"/>
        </w:rPr>
        <w:t xml:space="preserve">. Given the huge burden of PCa on human health, it is important to identify relevant high-risk factors for its prevention and treatment. This study aimed to investigate the effects of </w:t>
      </w:r>
      <w:r>
        <w:rPr>
          <w:rFonts w:ascii="Book Antiqua" w:eastAsia="Book Antiqua" w:hAnsi="Book Antiqua" w:cs="Book Antiqua"/>
          <w:color w:val="282828"/>
        </w:rPr>
        <w:t>DM</w:t>
      </w:r>
      <w:r>
        <w:rPr>
          <w:rFonts w:ascii="Book Antiqua" w:eastAsia="Book Antiqua" w:hAnsi="Book Antiqua" w:cs="Book Antiqua"/>
          <w:color w:val="000000"/>
        </w:rPr>
        <w:t xml:space="preserve"> on PCa.</w:t>
      </w:r>
    </w:p>
    <w:p w14:paraId="3FCEBFE9" w14:textId="77777777" w:rsidR="004C001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Mendelian randomization (MR) is a data analysis method that has been widely used in inferring epidemiological etiology in recent years. </w:t>
      </w:r>
      <w:r>
        <w:rPr>
          <w:rFonts w:ascii="Book Antiqua" w:eastAsia="宋体" w:hAnsi="Book Antiqua" w:cs="Book Antiqua" w:hint="eastAsia"/>
          <w:color w:val="000000"/>
          <w:lang w:eastAsia="zh-CN"/>
        </w:rPr>
        <w:t>It</w:t>
      </w:r>
      <w:r>
        <w:rPr>
          <w:rFonts w:ascii="Book Antiqua" w:eastAsia="Book Antiqua" w:hAnsi="Book Antiqua" w:cs="Book Antiqua"/>
          <w:color w:val="000000"/>
        </w:rPr>
        <w:t xml:space="preserve"> can strengthen causal inference using genetic variation as an instrumental variable (IV). This analysis method is based on the Mendelian inheritance law, so the association between genes and </w:t>
      </w:r>
      <w:r>
        <w:rPr>
          <w:rFonts w:ascii="Book Antiqua" w:eastAsia="Book Antiqua" w:hAnsi="Book Antiqua" w:cs="Book Antiqua"/>
          <w:color w:val="000000"/>
        </w:rPr>
        <w:lastRenderedPageBreak/>
        <w:t>diseases is free from the interference of the postpartum environment, socioeconomic status, behavioral factors, and other common confounding factors, and the resulting causal sequence is reasonable and closer to a real situation</w:t>
      </w:r>
      <w:r>
        <w:rPr>
          <w:rFonts w:ascii="Book Antiqua" w:eastAsia="Book Antiqua" w:hAnsi="Book Antiqua" w:cs="Book Antiqua"/>
          <w:color w:val="000000"/>
          <w:vertAlign w:val="superscript"/>
        </w:rPr>
        <w:t>[1</w:t>
      </w:r>
      <w:r>
        <w:rPr>
          <w:rFonts w:ascii="Book Antiqua" w:eastAsia="Book Antiqua" w:hAnsi="Book Antiqua" w:cs="Book Antiqua"/>
          <w:color w:val="000000"/>
          <w:szCs w:val="16"/>
          <w:vertAlign w:val="superscript"/>
        </w:rPr>
        <w:t>1]</w:t>
      </w:r>
      <w:r>
        <w:rPr>
          <w:rFonts w:ascii="Book Antiqua" w:eastAsia="Book Antiqua" w:hAnsi="Book Antiqua" w:cs="Book Antiqua"/>
          <w:color w:val="000000"/>
        </w:rPr>
        <w:t>. This research method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is conceptually similar to a randomized controlled study in which genetic variations are randomly assigned during gamete formation before being interfered with by any confounding factors and are evenly distributed within the population. Alleles are fixed among individuals and do not change with disease occurrence or development. Therefore, the causal inference obtained from MR is not easily affected by residual confounding factors or reverse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causality</w:t>
      </w:r>
      <w:r>
        <w:rPr>
          <w:rFonts w:ascii="Book Antiqua" w:eastAsia="Book Antiqua" w:hAnsi="Book Antiqua" w:cs="Book Antiqua"/>
          <w:color w:val="000000"/>
          <w:vertAlign w:val="superscript"/>
        </w:rPr>
        <w:t>[1</w:t>
      </w:r>
      <w:r>
        <w:rPr>
          <w:rFonts w:ascii="Book Antiqua" w:eastAsia="Book Antiqua" w:hAnsi="Book Antiqua" w:cs="Book Antiqua"/>
          <w:color w:val="000000"/>
          <w:szCs w:val="16"/>
          <w:vertAlign w:val="superscript"/>
        </w:rPr>
        <w:t>2-14]</w:t>
      </w:r>
      <w:r>
        <w:rPr>
          <w:rFonts w:ascii="Book Antiqua" w:eastAsia="Book Antiqua" w:hAnsi="Book Antiqua" w:cs="Book Antiqua"/>
          <w:color w:val="000000"/>
        </w:rPr>
        <w:t>. In this study, we obtained sufficient genome-wide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association study (GWAS) data from relevant databases and performed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study to assess the impact of DM on PCa based on MR.</w:t>
      </w:r>
    </w:p>
    <w:p w14:paraId="79A5271B" w14:textId="77777777" w:rsidR="004C001E" w:rsidRDefault="004C001E">
      <w:pPr>
        <w:adjustRightInd w:val="0"/>
        <w:snapToGrid w:val="0"/>
        <w:spacing w:line="360" w:lineRule="auto"/>
        <w:jc w:val="both"/>
        <w:rPr>
          <w:rFonts w:ascii="Book Antiqua" w:hAnsi="Book Antiqua" w:cs="Book Antiqua"/>
        </w:rPr>
      </w:pPr>
    </w:p>
    <w:p w14:paraId="4FDA325D"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00CB07DC"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Study </w:t>
      </w:r>
      <w:r>
        <w:rPr>
          <w:rFonts w:ascii="Book Antiqua" w:eastAsia="宋体" w:hAnsi="Book Antiqua" w:cs="Book Antiqua" w:hint="eastAsia"/>
          <w:b/>
          <w:bCs/>
          <w:i/>
          <w:iCs/>
          <w:color w:val="000000"/>
          <w:lang w:eastAsia="zh-CN"/>
        </w:rPr>
        <w:t>d</w:t>
      </w:r>
      <w:r>
        <w:rPr>
          <w:rFonts w:ascii="Book Antiqua" w:eastAsia="Book Antiqua" w:hAnsi="Book Antiqua" w:cs="Book Antiqua"/>
          <w:b/>
          <w:bCs/>
          <w:i/>
          <w:iCs/>
          <w:color w:val="000000"/>
        </w:rPr>
        <w:t>esign</w:t>
      </w:r>
    </w:p>
    <w:p w14:paraId="07F92FE2"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premise of MR analysis is that IVs must meet three preconditions: (1) </w:t>
      </w:r>
      <w:r>
        <w:rPr>
          <w:rFonts w:ascii="Book Antiqua" w:eastAsia="宋体" w:hAnsi="Book Antiqua" w:cs="Book Antiqua" w:hint="eastAsia"/>
          <w:color w:val="000000"/>
          <w:lang w:eastAsia="zh-CN"/>
        </w:rPr>
        <w:t>E</w:t>
      </w:r>
      <w:r>
        <w:rPr>
          <w:rFonts w:ascii="Book Antiqua" w:eastAsia="Book Antiqua" w:hAnsi="Book Antiqua" w:cs="Book Antiqua"/>
          <w:color w:val="000000"/>
        </w:rPr>
        <w:t>xposure correlation (correlation hypothesis)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(2) no common cause with the outcome (independence assumption)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(3) outcome related only through exposure (excluding restriction assumptions). Based on these criteria, we performed MR to explore the causal relationship between DM and PCa. The entire process of the study primarily included five steps: (1)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etching exposure factor GWAS data, (2) </w:t>
      </w:r>
      <w:r>
        <w:rPr>
          <w:rFonts w:ascii="Book Antiqua" w:eastAsia="宋体" w:hAnsi="Book Antiqua" w:cs="Book Antiqua" w:hint="eastAsia"/>
          <w:color w:val="000000"/>
          <w:lang w:eastAsia="zh-CN"/>
        </w:rPr>
        <w:t>s</w:t>
      </w:r>
      <w:r>
        <w:rPr>
          <w:rFonts w:ascii="Book Antiqua" w:eastAsia="Book Antiqua" w:hAnsi="Book Antiqua" w:cs="Book Antiqua"/>
          <w:color w:val="000000"/>
        </w:rPr>
        <w:t>ifting appropriate IVs, (3) inputting the outcome GWAS data and drawing single nucleotide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polymorphisms (SNPs) of the above IVs, (4) preprocessing the exposure factor and outcome GWAS data to ensure consistency in format, and (5) conducting MR and sensitivity analysis.</w:t>
      </w:r>
    </w:p>
    <w:p w14:paraId="7DAEA3FA" w14:textId="77777777" w:rsidR="004C001E" w:rsidRDefault="004C001E">
      <w:pPr>
        <w:adjustRightInd w:val="0"/>
        <w:snapToGrid w:val="0"/>
        <w:spacing w:line="360" w:lineRule="auto"/>
        <w:jc w:val="both"/>
        <w:rPr>
          <w:rFonts w:ascii="Book Antiqua" w:hAnsi="Book Antiqua" w:cs="Book Antiqua"/>
        </w:rPr>
      </w:pPr>
    </w:p>
    <w:p w14:paraId="2FD59FFA"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Data source</w:t>
      </w:r>
    </w:p>
    <w:p w14:paraId="3166F624"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SNPs associated with </w:t>
      </w:r>
      <w:r>
        <w:rPr>
          <w:rFonts w:ascii="Book Antiqua" w:eastAsia="宋体" w:hAnsi="Book Antiqua" w:cs="Book Antiqua" w:hint="eastAsia"/>
          <w:color w:val="282828"/>
          <w:lang w:eastAsia="zh-CN"/>
        </w:rPr>
        <w:t xml:space="preserve">DM </w:t>
      </w:r>
      <w:r>
        <w:rPr>
          <w:rFonts w:ascii="Book Antiqua" w:eastAsia="Book Antiqua" w:hAnsi="Book Antiqua" w:cs="Book Antiqua"/>
          <w:color w:val="000000"/>
        </w:rPr>
        <w:t xml:space="preserve">were downloaded from the IEU OpenGWAS project database, using phenotype “DM” in this study. Its GWAS ID was “ukb-a-306,” the sample size was 336473 and included 10894596 SNPs. The pooled data for </w:t>
      </w:r>
      <w:r>
        <w:rPr>
          <w:rFonts w:ascii="Book Antiqua" w:eastAsia="宋体" w:hAnsi="Book Antiqua" w:cs="Book Antiqua" w:hint="eastAsia"/>
          <w:color w:val="000000"/>
          <w:lang w:eastAsia="zh-CN"/>
        </w:rPr>
        <w:t>p</w:t>
      </w:r>
      <w:r>
        <w:rPr>
          <w:rFonts w:ascii="Book Antiqua" w:eastAsia="Book Antiqua" w:hAnsi="Book Antiqua" w:cs="Book Antiqua"/>
          <w:color w:val="000000"/>
        </w:rPr>
        <w:t>rostate cancer was obtained from the GWAS phenotyped “PCa” (GWAS ID: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ukb-a-57; sample size: 337159; </w:t>
      </w:r>
      <w:r>
        <w:rPr>
          <w:rFonts w:ascii="Book Antiqua" w:eastAsia="Book Antiqua" w:hAnsi="Book Antiqua" w:cs="Book Antiqua"/>
          <w:color w:val="000000"/>
        </w:rPr>
        <w:lastRenderedPageBreak/>
        <w:t xml:space="preserve">SNPs’ number: 10894596), which was also derived from the IEU OpenGWAS project database. The research data were open and transparent, and could be downloaded directly from relevant websites; therefore, no additional ethical declaration or consent was required. </w:t>
      </w:r>
    </w:p>
    <w:p w14:paraId="55FD7F05" w14:textId="77777777" w:rsidR="004C001E" w:rsidRDefault="004C001E">
      <w:pPr>
        <w:adjustRightInd w:val="0"/>
        <w:snapToGrid w:val="0"/>
        <w:spacing w:line="360" w:lineRule="auto"/>
        <w:jc w:val="both"/>
        <w:rPr>
          <w:rFonts w:ascii="Book Antiqua" w:hAnsi="Book Antiqua" w:cs="Book Antiqua"/>
        </w:rPr>
      </w:pPr>
    </w:p>
    <w:p w14:paraId="78FEC8A4"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Selection of IV</w:t>
      </w:r>
    </w:p>
    <w:p w14:paraId="61643602"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 screened SNPs under the genome-wide significance threshold (</w:t>
      </w:r>
      <w:r>
        <w:rPr>
          <w:rFonts w:ascii="Book Antiqua" w:eastAsia="Book Antiqua" w:hAnsi="Book Antiqua" w:cs="Book Antiqua"/>
          <w:i/>
          <w:iCs/>
          <w:color w:val="000000"/>
        </w:rPr>
        <w:t>P</w:t>
      </w:r>
      <w:r>
        <w:rPr>
          <w:rFonts w:ascii="Book Antiqua" w:eastAsia="Book Antiqua" w:hAnsi="Book Antiqua" w:cs="Book Antiqua"/>
          <w:color w:val="000000"/>
        </w:rPr>
        <w:t xml:space="preserve"> &lt; 5 × 10</w:t>
      </w:r>
      <w:r>
        <w:rPr>
          <w:rFonts w:ascii="Book Antiqua" w:eastAsia="宋体" w:hAnsi="Book Antiqua" w:cs="Book Antiqua" w:hint="eastAsia"/>
          <w:color w:val="000000"/>
          <w:szCs w:val="16"/>
          <w:vertAlign w:val="superscript"/>
          <w:lang w:eastAsia="zh-CN"/>
        </w:rPr>
        <w:t>-</w:t>
      </w:r>
      <w:r>
        <w:rPr>
          <w:rFonts w:ascii="Book Antiqua" w:eastAsia="Book Antiqua" w:hAnsi="Book Antiqua" w:cs="Book Antiqua"/>
          <w:color w:val="000000"/>
          <w:szCs w:val="16"/>
          <w:vertAlign w:val="superscript"/>
        </w:rPr>
        <w:t>8</w:t>
      </w:r>
      <w:r>
        <w:rPr>
          <w:rFonts w:ascii="Book Antiqua" w:eastAsia="Book Antiqua" w:hAnsi="Book Antiqua" w:cs="Book Antiqua"/>
          <w:color w:val="000000"/>
        </w:rPr>
        <w:t>) related to exposure interest as potential SNPs, visualized the results of the correlation analysis, and generated Manhattan plots. In both graphs, the red lines represent</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the filtering conditions of </w:t>
      </w:r>
      <w:r>
        <w:rPr>
          <w:rFonts w:ascii="Book Antiqua" w:eastAsia="Book Antiqua" w:hAnsi="Book Antiqua" w:cs="Book Antiqua"/>
          <w:i/>
          <w:iCs/>
          <w:color w:val="000000"/>
        </w:rPr>
        <w:t>P</w:t>
      </w:r>
      <w:r>
        <w:rPr>
          <w:rFonts w:ascii="Book Antiqua" w:eastAsia="Book Antiqua" w:hAnsi="Book Antiqua" w:cs="Book Antiqua"/>
          <w:color w:val="000000"/>
        </w:rPr>
        <w:t xml:space="preserve"> &lt; 5 × 10</w:t>
      </w:r>
      <w:r>
        <w:rPr>
          <w:rFonts w:ascii="Book Antiqua" w:eastAsia="宋体" w:hAnsi="Book Antiqua" w:cs="Book Antiqua" w:hint="eastAsia"/>
          <w:color w:val="000000"/>
          <w:szCs w:val="16"/>
          <w:vertAlign w:val="superscript"/>
          <w:lang w:eastAsia="zh-CN"/>
        </w:rPr>
        <w:t>-</w:t>
      </w:r>
      <w:r>
        <w:rPr>
          <w:rFonts w:ascii="Book Antiqua" w:eastAsia="Book Antiqua" w:hAnsi="Book Antiqua" w:cs="Book Antiqua"/>
          <w:color w:val="000000"/>
          <w:szCs w:val="16"/>
          <w:vertAlign w:val="superscript"/>
        </w:rPr>
        <w:t>8</w:t>
      </w:r>
      <w:r>
        <w:rPr>
          <w:rFonts w:ascii="Book Antiqua" w:eastAsia="宋体" w:hAnsi="Book Antiqua" w:cs="Book Antiqua" w:hint="eastAsia"/>
          <w:color w:val="000000"/>
          <w:szCs w:val="16"/>
          <w:lang w:eastAsia="zh-CN"/>
        </w:rPr>
        <w:t xml:space="preserve"> </w:t>
      </w:r>
      <w:r>
        <w:rPr>
          <w:rFonts w:ascii="Book Antiqua" w:eastAsia="Book Antiqua" w:hAnsi="Book Antiqua" w:cs="Book Antiqua"/>
          <w:color w:val="000000"/>
        </w:rPr>
        <w:t>(Figure 1). Next, we used a clump function (</w:t>
      </w:r>
      <w:r>
        <w:rPr>
          <w:rFonts w:ascii="Book Antiqua" w:eastAsia="Book Antiqua" w:hAnsi="Book Antiqua" w:cs="Book Antiqua"/>
          <w:i/>
          <w:iCs/>
          <w:color w:val="000000"/>
        </w:rPr>
        <w:t>r</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0.001, kb = 10000) to eliminate linkage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disequilibrium between the selected SNPs. Further F-statistics were employed to evaluate the effect of weak IVs</w:t>
      </w:r>
      <w:r>
        <w:rPr>
          <w:rFonts w:ascii="Book Antiqua" w:eastAsia="Book Antiqua" w:hAnsi="Book Antiqua" w:cs="Book Antiqua"/>
          <w:color w:val="000000"/>
          <w:vertAlign w:val="superscript"/>
        </w:rPr>
        <w:t>[15</w:t>
      </w:r>
      <w:r>
        <w:rPr>
          <w:rFonts w:ascii="Book Antiqua" w:eastAsia="宋体" w:hAnsi="Book Antiqua" w:cs="Book Antiqua" w:hint="eastAsia"/>
          <w:color w:val="000000"/>
          <w:vertAlign w:val="superscript"/>
          <w:lang w:eastAsia="zh-CN"/>
        </w:rPr>
        <w:t>,</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w:t>
      </w:r>
      <w:r>
        <w:rPr>
          <w:rFonts w:ascii="Book Antiqua" w:eastAsia="Book Antiqua" w:hAnsi="Book Antiqua" w:cs="Book Antiqua"/>
          <w:color w:val="000000"/>
        </w:rPr>
        <w:t>hen the F-statistic was less than 10, the genetic variation was considered a weak IV and might have caused bias in the research results. After removing the weak IVs, we created a comprehensive web-based genotype-phenotype association database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“phenoScanner”) to further investigate whether the remaining SNPs were related to potential risk factors for PCa, such as long-term bedridden diseases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serious diseases</w:t>
      </w:r>
      <w:r>
        <w:rPr>
          <w:rFonts w:ascii="Book Antiqua" w:eastAsia="Book Antiqua" w:hAnsi="Book Antiqua" w:cs="Book Antiqua"/>
          <w:color w:val="000000"/>
          <w:vertAlign w:val="superscript"/>
        </w:rPr>
        <w:t>[1</w:t>
      </w:r>
      <w:r>
        <w:rPr>
          <w:rFonts w:ascii="Book Antiqua" w:eastAsia="Book Antiqua" w:hAnsi="Book Antiqua" w:cs="Book Antiqua"/>
          <w:color w:val="000000"/>
          <w:szCs w:val="16"/>
          <w:vertAlign w:val="superscript"/>
        </w:rPr>
        <w:t>7</w:t>
      </w:r>
      <w:r>
        <w:rPr>
          <w:rFonts w:ascii="Book Antiqua" w:eastAsia="宋体" w:hAnsi="Book Antiqua" w:cs="Book Antiqua" w:hint="eastAsia"/>
          <w:color w:val="000000"/>
          <w:szCs w:val="16"/>
          <w:vertAlign w:val="superscript"/>
          <w:lang w:eastAsia="zh-CN"/>
        </w:rPr>
        <w:t>,</w:t>
      </w:r>
      <w:r>
        <w:rPr>
          <w:rFonts w:ascii="Book Antiqua" w:eastAsia="Book Antiqua" w:hAnsi="Book Antiqua" w:cs="Book Antiqua"/>
          <w:color w:val="000000"/>
          <w:szCs w:val="16"/>
          <w:vertAlign w:val="superscript"/>
        </w:rPr>
        <w:t>18]</w:t>
      </w:r>
      <w:r>
        <w:rPr>
          <w:rFonts w:ascii="Book Antiqua" w:eastAsia="Book Antiqua" w:hAnsi="Book Antiqua" w:cs="Book Antiqua"/>
          <w:color w:val="000000"/>
        </w:rPr>
        <w:t>. For SNPs associated with confounding factors,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we conducted manual screening at the genome-wide significance level </w:t>
      </w:r>
      <w:r>
        <w:rPr>
          <w:rFonts w:ascii="Book Antiqua" w:eastAsia="Book Antiqua" w:hAnsi="Book Antiqua" w:cs="Book Antiqua"/>
          <w:i/>
          <w:iCs/>
          <w:color w:val="000000"/>
        </w:rPr>
        <w:t>P</w:t>
      </w:r>
      <w:r>
        <w:rPr>
          <w:rFonts w:ascii="Book Antiqua" w:eastAsia="Book Antiqua" w:hAnsi="Book Antiqua" w:cs="Book Antiqua"/>
          <w:color w:val="000000"/>
        </w:rPr>
        <w:t xml:space="preserve"> &lt; 5 × 10</w:t>
      </w:r>
      <w:r>
        <w:rPr>
          <w:rFonts w:ascii="Book Antiqua" w:eastAsia="宋体" w:hAnsi="Book Antiqua" w:cs="Book Antiqua" w:hint="eastAsia"/>
          <w:color w:val="000000"/>
          <w:szCs w:val="16"/>
          <w:vertAlign w:val="superscript"/>
          <w:lang w:eastAsia="zh-CN"/>
        </w:rPr>
        <w:t>-</w:t>
      </w:r>
      <w:r>
        <w:rPr>
          <w:rFonts w:ascii="Book Antiqua" w:eastAsia="Book Antiqua" w:hAnsi="Book Antiqua" w:cs="Book Antiqua"/>
          <w:color w:val="000000"/>
          <w:szCs w:val="16"/>
          <w:vertAlign w:val="superscript"/>
        </w:rPr>
        <w:t>8</w:t>
      </w:r>
      <w:r>
        <w:rPr>
          <w:rFonts w:ascii="Book Antiqua" w:eastAsia="Book Antiqua" w:hAnsi="Book Antiqua" w:cs="Book Antiqua"/>
          <w:color w:val="000000"/>
        </w:rPr>
        <w:t xml:space="preserve"> to remove them. After obtaining the remaining SNPs, relevant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adjustments were made to ensure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that the impact of the IVs on exposure and outcomes corresponded to the same effector alleles. Finally, we removed SNPs with palindromic sequences whose orientation could not be determined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incompatible SNPs, and used the remaining SNPs as IVs for MR analysis.</w:t>
      </w:r>
    </w:p>
    <w:p w14:paraId="5C78E36F" w14:textId="77777777" w:rsidR="004C001E" w:rsidRDefault="004C001E">
      <w:pPr>
        <w:adjustRightInd w:val="0"/>
        <w:snapToGrid w:val="0"/>
        <w:spacing w:line="360" w:lineRule="auto"/>
        <w:jc w:val="both"/>
        <w:rPr>
          <w:rFonts w:ascii="Book Antiqua" w:hAnsi="Book Antiqua" w:cs="Book Antiqua"/>
        </w:rPr>
      </w:pPr>
    </w:p>
    <w:p w14:paraId="24BA0B11" w14:textId="77777777" w:rsidR="004C001E"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i/>
          <w:iCs/>
          <w:color w:val="000000"/>
        </w:rPr>
        <w:t>MR analysis</w:t>
      </w:r>
    </w:p>
    <w:p w14:paraId="10475AAE"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To avoid the impact of potential pleiotropy, we employed three different MR methods to assess the causal effect between DM and PCa: </w:t>
      </w:r>
      <w:r>
        <w:rPr>
          <w:rFonts w:ascii="Book Antiqua" w:eastAsia="宋体" w:hAnsi="Book Antiqua" w:cs="Book Antiqua" w:hint="eastAsia"/>
          <w:color w:val="000000"/>
          <w:lang w:eastAsia="zh-CN"/>
        </w:rPr>
        <w:t>T</w:t>
      </w:r>
      <w:r>
        <w:rPr>
          <w:rFonts w:ascii="Book Antiqua" w:eastAsia="Book Antiqua" w:hAnsi="Book Antiqua" w:cs="Book Antiqua"/>
          <w:color w:val="000000"/>
        </w:rPr>
        <w:t>he inverse variance weighted (IVW), weighted median, and weighted mode methods. Among them, the result of the IVW method was considered to be the main result, as the IVW method assume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that all IVs </w:t>
      </w:r>
      <w:r>
        <w:rPr>
          <w:rFonts w:ascii="Book Antiqua" w:eastAsia="宋体" w:hAnsi="Book Antiqua" w:cs="Book Antiqua" w:hint="eastAsia"/>
          <w:color w:val="000000"/>
          <w:lang w:eastAsia="zh-CN"/>
        </w:rPr>
        <w:lastRenderedPageBreak/>
        <w:t>we</w:t>
      </w:r>
      <w:r>
        <w:rPr>
          <w:rFonts w:ascii="Book Antiqua" w:eastAsia="Book Antiqua" w:hAnsi="Book Antiqua" w:cs="Book Antiqua"/>
          <w:color w:val="000000"/>
        </w:rPr>
        <w:t>re valid</w:t>
      </w:r>
      <w:r>
        <w:rPr>
          <w:rFonts w:ascii="Book Antiqua" w:eastAsia="Book Antiqua" w:hAnsi="Book Antiqua" w:cs="Book Antiqua"/>
          <w:color w:val="000000"/>
          <w:vertAlign w:val="superscript"/>
        </w:rPr>
        <w:t>[1</w:t>
      </w:r>
      <w:r>
        <w:rPr>
          <w:rFonts w:ascii="Book Antiqua" w:eastAsia="Book Antiqua" w:hAnsi="Book Antiqua" w:cs="Book Antiqua"/>
          <w:color w:val="000000"/>
          <w:szCs w:val="16"/>
          <w:vertAlign w:val="superscript"/>
        </w:rPr>
        <w:t>9-21]</w:t>
      </w:r>
      <w:r>
        <w:rPr>
          <w:rFonts w:ascii="Book Antiqua" w:eastAsia="Book Antiqua" w:hAnsi="Book Antiqua" w:cs="Book Antiqua"/>
          <w:color w:val="000000"/>
        </w:rPr>
        <w:t xml:space="preserve">. The results of the MR analysis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visualized as the corresponding plots. </w:t>
      </w:r>
    </w:p>
    <w:p w14:paraId="1C6E6DF9" w14:textId="77777777" w:rsidR="004C001E" w:rsidRDefault="004C001E">
      <w:pPr>
        <w:adjustRightInd w:val="0"/>
        <w:snapToGrid w:val="0"/>
        <w:spacing w:line="360" w:lineRule="auto"/>
        <w:jc w:val="both"/>
        <w:rPr>
          <w:rFonts w:ascii="Book Antiqua" w:hAnsi="Book Antiqua" w:cs="Book Antiqua"/>
        </w:rPr>
      </w:pPr>
    </w:p>
    <w:p w14:paraId="537DBC1A"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Sensitivity analysis</w:t>
      </w:r>
    </w:p>
    <w:p w14:paraId="19A618B3"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To demonstrate the reliability of the results, we conducted a sensitivity analysis to evaluate pleiotropy and heterogeneity. First, Cochran’s Q test was performed to detect potential heterogeneity. When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Cochran’s Q statistic evaluated the heterogeneity between genetic variation and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heterogeneity that considered. The results were visualized as corresponding funnel plots. Subsequently, we performed MR-Egger intercept tests 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evaluate the horizontal pleiotropy, when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there was pleiotropy in the result. If pleiotropy occurred, further analysis and identification of the source of pleiotropy were conducted through MR-PRESSO analysis. Finally, leave-one-out analysis was conducted to evaluate whether the causal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relationship obtained in the study depended on or leaned towards a single SNP</w:t>
      </w:r>
      <w:r>
        <w:rPr>
          <w:rFonts w:ascii="Book Antiqua" w:eastAsia="Book Antiqua" w:hAnsi="Book Antiqua" w:cs="Book Antiqua"/>
          <w:color w:val="000000"/>
          <w:vertAlign w:val="superscript"/>
        </w:rPr>
        <w:t>[</w:t>
      </w:r>
      <w:r>
        <w:rPr>
          <w:rFonts w:ascii="Book Antiqua" w:eastAsia="Book Antiqua" w:hAnsi="Book Antiqua" w:cs="Book Antiqua"/>
          <w:color w:val="000000"/>
          <w:szCs w:val="16"/>
          <w:vertAlign w:val="superscript"/>
        </w:rPr>
        <w:t>22]</w:t>
      </w:r>
      <w:r>
        <w:rPr>
          <w:rFonts w:ascii="Book Antiqua" w:eastAsia="Book Antiqua" w:hAnsi="Book Antiqua" w:cs="Book Antiqua"/>
          <w:color w:val="000000"/>
        </w:rPr>
        <w:t>.</w:t>
      </w:r>
    </w:p>
    <w:p w14:paraId="140E4A0C" w14:textId="77777777" w:rsidR="004C001E" w:rsidRDefault="004C001E">
      <w:pPr>
        <w:adjustRightInd w:val="0"/>
        <w:snapToGrid w:val="0"/>
        <w:spacing w:line="360" w:lineRule="auto"/>
        <w:jc w:val="both"/>
        <w:rPr>
          <w:rFonts w:ascii="Book Antiqua" w:hAnsi="Book Antiqua" w:cs="Book Antiqua"/>
        </w:rPr>
      </w:pPr>
    </w:p>
    <w:p w14:paraId="033B589F"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16C39053" w14:textId="77777777" w:rsidR="004C001E"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IVs</w:t>
      </w:r>
    </w:p>
    <w:p w14:paraId="67847B59"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Through this screening process, we ultimately screened 49 SNPs as IVs 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MR analysis. The F-statistic of all IVs was &gt; 10, indicating the absence of weak IVs bias (Table 1).</w:t>
      </w:r>
    </w:p>
    <w:p w14:paraId="607CE2D7" w14:textId="77777777" w:rsidR="004C001E" w:rsidRDefault="004C001E">
      <w:pPr>
        <w:adjustRightInd w:val="0"/>
        <w:snapToGrid w:val="0"/>
        <w:spacing w:line="360" w:lineRule="auto"/>
        <w:jc w:val="both"/>
        <w:rPr>
          <w:rFonts w:ascii="Book Antiqua" w:hAnsi="Book Antiqua" w:cs="Book Antiqua"/>
        </w:rPr>
      </w:pPr>
    </w:p>
    <w:p w14:paraId="32174652"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MR analysis </w:t>
      </w:r>
    </w:p>
    <w:p w14:paraId="41F18710" w14:textId="77777777" w:rsidR="004C001E"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MR is a data analysis technique used 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epidemiological studies to evaluate causal inferences. It uses genetic variation as the IVs in nonexperimental data to estimate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causal relationship between the exposure factors and outcomes of interest. Using the fixed nature of genes and Mendelian laws of inheritance, the MR analysis results were not affected by common confounding factors such as the postnatal environment, socio-economic factors, and behavioral habits. The causal relationship derived from MR is more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reasonable and reliable.</w:t>
      </w:r>
    </w:p>
    <w:p w14:paraId="69D75165" w14:textId="77777777" w:rsidR="004C001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The results of all three MR methods used for analysis revealed that DM was positively correlated with the incidence of PCa. Specifically, using the IVW method as the main analysis method, the OR values obtained in this study were OR = 1.018 (95%CI, 1.004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1.032),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Based on these results, we plotted corresponding scatter and forest plots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(Figure 2).</w:t>
      </w:r>
    </w:p>
    <w:p w14:paraId="045A6EB4" w14:textId="77777777" w:rsidR="004C001E" w:rsidRDefault="004C001E">
      <w:pPr>
        <w:adjustRightInd w:val="0"/>
        <w:snapToGrid w:val="0"/>
        <w:spacing w:line="360" w:lineRule="auto"/>
        <w:jc w:val="both"/>
        <w:rPr>
          <w:rFonts w:ascii="Book Antiqua" w:hAnsi="Book Antiqua" w:cs="Book Antiqua"/>
        </w:rPr>
      </w:pPr>
    </w:p>
    <w:p w14:paraId="1C55AF28"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Sensitivity analysis </w:t>
      </w:r>
    </w:p>
    <w:p w14:paraId="1E2D5B1D"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Finally, to verify the reliability of the results further, we performed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sensitivity analysis to examine the heterogeneity and pleiotropy of our conclusions. Cochran’s Q test results showed no heterogeneity in the IVs included in the study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and the corresponding funnel plot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shown in Figure 3. MR-PRESSO analysis did not find significant pleiotropy in the conclusion nor did it screen for SNPs with outliers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test results of the leave-one-out method indicated that the causal relationship between DM and PCa did not depend on or lean towards any single SNP.</w:t>
      </w:r>
    </w:p>
    <w:p w14:paraId="4D0D293F" w14:textId="77777777" w:rsidR="004C001E" w:rsidRDefault="004C001E">
      <w:pPr>
        <w:adjustRightInd w:val="0"/>
        <w:snapToGrid w:val="0"/>
        <w:spacing w:line="360" w:lineRule="auto"/>
        <w:jc w:val="both"/>
        <w:rPr>
          <w:rFonts w:ascii="Book Antiqua" w:hAnsi="Book Antiqua" w:cs="Book Antiqua"/>
        </w:rPr>
      </w:pPr>
    </w:p>
    <w:p w14:paraId="0CF43B31"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108F9075" w14:textId="77777777" w:rsidR="004C001E"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color w:val="282828"/>
          <w:lang w:eastAsia="zh-CN"/>
        </w:rPr>
        <w:t xml:space="preserve">DM </w:t>
      </w:r>
      <w:r>
        <w:rPr>
          <w:rFonts w:ascii="Book Antiqua" w:eastAsia="Book Antiqua" w:hAnsi="Book Antiqua" w:cs="Book Antiqua"/>
          <w:color w:val="000000"/>
        </w:rPr>
        <w:t>is a chronic metabolic disease caused by many factors</w:t>
      </w:r>
      <w:r>
        <w:rPr>
          <w:rFonts w:ascii="Book Antiqua" w:eastAsia="Book Antiqua" w:hAnsi="Book Antiqua" w:cs="Book Antiqua"/>
          <w:color w:val="000000"/>
          <w:vertAlign w:val="superscript"/>
        </w:rPr>
        <w:t>[</w:t>
      </w:r>
      <w:r>
        <w:rPr>
          <w:rFonts w:ascii="Book Antiqua" w:eastAsia="Book Antiqua" w:hAnsi="Book Antiqua" w:cs="Book Antiqua"/>
          <w:color w:val="000000"/>
          <w:szCs w:val="16"/>
          <w:vertAlign w:val="superscript"/>
        </w:rPr>
        <w:t>23</w:t>
      </w:r>
      <w:r>
        <w:rPr>
          <w:rFonts w:ascii="Book Antiqua" w:eastAsia="宋体" w:hAnsi="Book Antiqua" w:cs="Book Antiqua" w:hint="eastAsia"/>
          <w:color w:val="000000"/>
          <w:szCs w:val="16"/>
          <w:vertAlign w:val="superscript"/>
          <w:lang w:eastAsia="zh-CN"/>
        </w:rPr>
        <w:t>,</w:t>
      </w:r>
      <w:r>
        <w:rPr>
          <w:rFonts w:ascii="Book Antiqua" w:eastAsia="Book Antiqua" w:hAnsi="Book Antiqua" w:cs="Book Antiqua"/>
          <w:color w:val="000000"/>
          <w:szCs w:val="16"/>
          <w:vertAlign w:val="superscript"/>
        </w:rPr>
        <w:t>24]</w:t>
      </w:r>
      <w:r>
        <w:rPr>
          <w:rFonts w:ascii="Book Antiqua" w:eastAsia="Book Antiqua" w:hAnsi="Book Antiqua" w:cs="Book Antiqua"/>
          <w:color w:val="000000"/>
        </w:rPr>
        <w:t>. Many studies indicate that the best treatment is to prevent the occurrence of diabetes by maintaining a healthy weight and increasing physical activity</w:t>
      </w:r>
      <w:r>
        <w:rPr>
          <w:rFonts w:ascii="Book Antiqua" w:eastAsia="Book Antiqua" w:hAnsi="Book Antiqua" w:cs="Book Antiqua"/>
          <w:color w:val="000000"/>
          <w:vertAlign w:val="superscript"/>
        </w:rPr>
        <w:t>[</w:t>
      </w:r>
      <w:r>
        <w:rPr>
          <w:rFonts w:ascii="Book Antiqua" w:eastAsia="Book Antiqua" w:hAnsi="Book Antiqua" w:cs="Book Antiqua"/>
          <w:color w:val="000000"/>
          <w:szCs w:val="16"/>
          <w:vertAlign w:val="superscript"/>
        </w:rPr>
        <w:t>25-27]</w:t>
      </w:r>
      <w:r>
        <w:rPr>
          <w:rFonts w:ascii="Book Antiqua" w:eastAsia="Book Antiqua" w:hAnsi="Book Antiqua" w:cs="Book Antiqua"/>
          <w:color w:val="000000"/>
        </w:rPr>
        <w:t xml:space="preserve">. </w:t>
      </w:r>
      <w:r>
        <w:rPr>
          <w:rFonts w:ascii="Book Antiqua" w:eastAsia="Book Antiqua" w:hAnsi="Book Antiqua" w:cs="Book Antiqua"/>
          <w:color w:val="282828"/>
        </w:rPr>
        <w:t>PCa</w:t>
      </w:r>
      <w:r>
        <w:rPr>
          <w:rFonts w:ascii="Book Antiqua" w:eastAsia="Book Antiqua" w:hAnsi="Book Antiqua" w:cs="Book Antiqua"/>
          <w:color w:val="000000"/>
        </w:rPr>
        <w:t xml:space="preserve"> is a common malignant tumor in men and is the second leading cause of cancer death</w:t>
      </w:r>
      <w:r>
        <w:rPr>
          <w:rFonts w:ascii="Book Antiqua" w:eastAsia="Book Antiqua" w:hAnsi="Book Antiqua" w:cs="Book Antiqua"/>
          <w:color w:val="000000"/>
          <w:vertAlign w:val="superscript"/>
        </w:rPr>
        <w:t>[</w:t>
      </w:r>
      <w:r>
        <w:rPr>
          <w:rFonts w:ascii="Book Antiqua" w:eastAsia="Book Antiqua" w:hAnsi="Book Antiqua" w:cs="Book Antiqua"/>
          <w:color w:val="000000"/>
          <w:szCs w:val="16"/>
          <w:vertAlign w:val="superscript"/>
        </w:rPr>
        <w:t>28]</w:t>
      </w:r>
      <w:r>
        <w:rPr>
          <w:rFonts w:ascii="Book Antiqua" w:eastAsia="Book Antiqua" w:hAnsi="Book Antiqua" w:cs="Book Antiqua"/>
          <w:color w:val="000000"/>
        </w:rPr>
        <w:t xml:space="preserve">. Because of </w:t>
      </w:r>
      <w:r>
        <w:rPr>
          <w:rFonts w:ascii="Book Antiqua" w:eastAsia="宋体" w:hAnsi="Book Antiqua" w:cs="Book Antiqua" w:hint="eastAsia"/>
          <w:color w:val="000000"/>
          <w:lang w:eastAsia="zh-CN"/>
        </w:rPr>
        <w:t>its</w:t>
      </w:r>
      <w:r>
        <w:rPr>
          <w:rFonts w:ascii="Book Antiqua" w:eastAsia="Book Antiqua" w:hAnsi="Book Antiqua" w:cs="Book Antiqua"/>
          <w:color w:val="000000"/>
        </w:rPr>
        <w:t xml:space="preserve"> inconspicuous development, most PCa</w:t>
      </w:r>
      <w:r>
        <w:rPr>
          <w:rFonts w:ascii="Book Antiqua" w:eastAsia="宋体" w:hAnsi="Book Antiqua" w:cs="Book Antiqua" w:hint="eastAsia"/>
          <w:color w:val="000000"/>
          <w:lang w:eastAsia="zh-CN"/>
        </w:rPr>
        <w:t xml:space="preserve"> patients</w:t>
      </w:r>
      <w:r>
        <w:rPr>
          <w:rFonts w:ascii="Book Antiqua" w:eastAsia="Book Antiqua" w:hAnsi="Book Antiqua" w:cs="Book Antiqua"/>
          <w:color w:val="000000"/>
        </w:rPr>
        <w:t xml:space="preserve"> are undiagnosed in the early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stages</w:t>
      </w:r>
      <w:r>
        <w:rPr>
          <w:rFonts w:ascii="Book Antiqua" w:eastAsia="Book Antiqua" w:hAnsi="Book Antiqua" w:cs="Book Antiqua"/>
          <w:color w:val="000000"/>
          <w:vertAlign w:val="superscript"/>
        </w:rPr>
        <w:t>[</w:t>
      </w:r>
      <w:r>
        <w:rPr>
          <w:rFonts w:ascii="Book Antiqua" w:eastAsia="Book Antiqua" w:hAnsi="Book Antiqua" w:cs="Book Antiqua"/>
          <w:color w:val="000000"/>
          <w:szCs w:val="16"/>
          <w:vertAlign w:val="superscript"/>
        </w:rPr>
        <w:t>29]</w:t>
      </w:r>
      <w:r>
        <w:rPr>
          <w:rFonts w:ascii="Book Antiqua" w:eastAsia="Book Antiqua" w:hAnsi="Book Antiqua" w:cs="Book Antiqua"/>
          <w:color w:val="000000"/>
        </w:rPr>
        <w:t>. In addition, because of the heterogeneity of tumor cells,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approximately 90% of patients present with local or systemic metastasis at the time of diagnosis, losing the opportunity for radical surgery</w:t>
      </w:r>
      <w:r>
        <w:rPr>
          <w:rFonts w:ascii="Book Antiqua" w:eastAsia="Book Antiqua" w:hAnsi="Book Antiqua" w:cs="Book Antiqua"/>
          <w:color w:val="000000"/>
          <w:vertAlign w:val="superscript"/>
        </w:rPr>
        <w:t>[</w:t>
      </w:r>
      <w:r>
        <w:rPr>
          <w:rFonts w:ascii="Book Antiqua" w:eastAsia="Book Antiqua" w:hAnsi="Book Antiqua" w:cs="Book Antiqua"/>
          <w:color w:val="000000"/>
          <w:szCs w:val="16"/>
          <w:vertAlign w:val="superscript"/>
        </w:rPr>
        <w:t>30</w:t>
      </w:r>
      <w:r>
        <w:rPr>
          <w:rFonts w:ascii="Book Antiqua" w:eastAsia="宋体" w:hAnsi="Book Antiqua" w:cs="Book Antiqua" w:hint="eastAsia"/>
          <w:color w:val="000000"/>
          <w:szCs w:val="16"/>
          <w:vertAlign w:val="superscript"/>
          <w:lang w:eastAsia="zh-CN"/>
        </w:rPr>
        <w:t>,</w:t>
      </w:r>
      <w:r>
        <w:rPr>
          <w:rFonts w:ascii="Book Antiqua" w:eastAsia="Book Antiqua" w:hAnsi="Book Antiqua" w:cs="Book Antiqua"/>
          <w:color w:val="000000"/>
          <w:szCs w:val="16"/>
          <w:vertAlign w:val="superscript"/>
        </w:rPr>
        <w:t>31]</w:t>
      </w:r>
      <w:r>
        <w:rPr>
          <w:rFonts w:ascii="Book Antiqua" w:eastAsia="Book Antiqua" w:hAnsi="Book Antiqua" w:cs="Book Antiqua"/>
          <w:color w:val="000000"/>
        </w:rPr>
        <w:t>. Therefore, early prevention of PCa and implementation of effective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intervention measures are particularly important and can significantly improve patient prognosis.</w:t>
      </w:r>
    </w:p>
    <w:p w14:paraId="6EA5A12F" w14:textId="77777777" w:rsidR="004C001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relationship between </w:t>
      </w:r>
      <w:r>
        <w:rPr>
          <w:rFonts w:ascii="Book Antiqua" w:eastAsia="宋体" w:hAnsi="Book Antiqua" w:cs="Book Antiqua" w:hint="eastAsia"/>
          <w:color w:val="000000"/>
          <w:lang w:eastAsia="zh-CN"/>
        </w:rPr>
        <w:t>DM</w:t>
      </w:r>
      <w:r>
        <w:rPr>
          <w:rFonts w:ascii="Book Antiqua" w:eastAsia="Book Antiqua" w:hAnsi="Book Antiqua" w:cs="Book Antiqua"/>
          <w:color w:val="000000"/>
        </w:rPr>
        <w:t xml:space="preserve"> and PCa has long been the focus of research. Some scholars believe that </w:t>
      </w:r>
      <w:r>
        <w:rPr>
          <w:rFonts w:ascii="Book Antiqua" w:eastAsia="宋体" w:hAnsi="Book Antiqua" w:cs="Book Antiqua" w:hint="eastAsia"/>
          <w:color w:val="000000"/>
          <w:lang w:eastAsia="zh-CN"/>
        </w:rPr>
        <w:t>DM</w:t>
      </w:r>
      <w:r>
        <w:rPr>
          <w:rFonts w:ascii="Book Antiqua" w:eastAsia="Book Antiqua" w:hAnsi="Book Antiqua" w:cs="Book Antiqua"/>
          <w:color w:val="000000"/>
        </w:rPr>
        <w:t xml:space="preserve"> is a protective factor for patients with PCa, whereas others believe that it is a high-risk factor for PCa. Evidence supporting both hypotheses has </w:t>
      </w:r>
      <w:r>
        <w:rPr>
          <w:rFonts w:ascii="Book Antiqua" w:eastAsia="Book Antiqua" w:hAnsi="Book Antiqua" w:cs="Book Antiqua"/>
          <w:color w:val="000000"/>
        </w:rPr>
        <w:lastRenderedPageBreak/>
        <w:t>been reported; thus far, no conclusions have been reached. Epidemiological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investigations have shown that the risk of cancer (including liver cancer,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pancreatic cancer, colorectal cancer, breast cancer, and endometrial cancer) in patients with </w:t>
      </w:r>
      <w:r>
        <w:rPr>
          <w:rFonts w:ascii="Book Antiqua" w:eastAsia="宋体" w:hAnsi="Book Antiqua" w:cs="Book Antiqua" w:hint="eastAsia"/>
          <w:color w:val="000000"/>
          <w:lang w:eastAsia="zh-CN"/>
        </w:rPr>
        <w:t>DM</w:t>
      </w:r>
      <w:r>
        <w:rPr>
          <w:rFonts w:ascii="Book Antiqua" w:eastAsia="Book Antiqua" w:hAnsi="Book Antiqua" w:cs="Book Antiqua"/>
          <w:color w:val="000000"/>
        </w:rPr>
        <w:t xml:space="preserve"> increases significantly, and the risk of cancer mortality also increases significantly</w:t>
      </w:r>
      <w:r>
        <w:rPr>
          <w:rFonts w:ascii="Book Antiqua" w:eastAsia="Book Antiqua" w:hAnsi="Book Antiqua" w:cs="Book Antiqua"/>
          <w:color w:val="000000"/>
          <w:vertAlign w:val="superscript"/>
        </w:rPr>
        <w:t>[</w:t>
      </w:r>
      <w:r>
        <w:rPr>
          <w:rFonts w:ascii="Book Antiqua" w:eastAsia="Book Antiqua" w:hAnsi="Book Antiqua" w:cs="Book Antiqua"/>
          <w:color w:val="000000"/>
          <w:szCs w:val="16"/>
          <w:vertAlign w:val="superscript"/>
        </w:rPr>
        <w:t>32]</w:t>
      </w:r>
      <w:r>
        <w:rPr>
          <w:rFonts w:ascii="Book Antiqua" w:eastAsia="Book Antiqua" w:hAnsi="Book Antiqua" w:cs="Book Antiqua"/>
          <w:color w:val="000000"/>
        </w:rPr>
        <w:t xml:space="preserve">. In a 14 year cross-sectional study, Saewai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Book Antiqua" w:hAnsi="Book Antiqua" w:cs="Book Antiqua"/>
          <w:color w:val="000000"/>
          <w:szCs w:val="16"/>
          <w:vertAlign w:val="superscript"/>
        </w:rPr>
        <w:t>33]</w:t>
      </w:r>
      <w:r>
        <w:rPr>
          <w:rFonts w:ascii="Book Antiqua" w:eastAsia="Book Antiqua" w:hAnsi="Book Antiqua" w:cs="Book Antiqua"/>
          <w:color w:val="000000"/>
        </w:rPr>
        <w:t xml:space="preserve"> found that the long-term risk of PCa was significantly increased in patients with </w:t>
      </w:r>
      <w:r>
        <w:rPr>
          <w:rFonts w:ascii="Book Antiqua" w:eastAsia="宋体" w:hAnsi="Book Antiqua" w:cs="Book Antiqua" w:hint="eastAsia"/>
          <w:color w:val="000000"/>
          <w:lang w:eastAsia="zh-CN"/>
        </w:rPr>
        <w:t>DM</w:t>
      </w:r>
      <w:r>
        <w:rPr>
          <w:rFonts w:ascii="Book Antiqua" w:eastAsia="Book Antiqua" w:hAnsi="Book Antiqua" w:cs="Book Antiqua"/>
          <w:color w:val="000000"/>
        </w:rPr>
        <w:t xml:space="preserve">. Other studies have shown that obesity and </w:t>
      </w:r>
      <w:r>
        <w:rPr>
          <w:rFonts w:ascii="Book Antiqua" w:eastAsia="宋体" w:hAnsi="Book Antiqua" w:cs="Book Antiqua" w:hint="eastAsia"/>
          <w:color w:val="000000"/>
          <w:lang w:eastAsia="zh-CN"/>
        </w:rPr>
        <w:t>DM</w:t>
      </w:r>
      <w:r>
        <w:rPr>
          <w:rFonts w:ascii="Book Antiqua" w:eastAsia="Book Antiqua" w:hAnsi="Book Antiqua" w:cs="Book Antiqua"/>
          <w:color w:val="000000"/>
        </w:rPr>
        <w:t xml:space="preserve"> are independent risk factors for PCa and may have synergistic effects, further increasing the risk of invasive PCa</w:t>
      </w:r>
      <w:r>
        <w:rPr>
          <w:rFonts w:ascii="Book Antiqua" w:eastAsia="Book Antiqua" w:hAnsi="Book Antiqua" w:cs="Book Antiqua"/>
          <w:color w:val="000000"/>
          <w:vertAlign w:val="superscript"/>
        </w:rPr>
        <w:t>[</w:t>
      </w:r>
      <w:r>
        <w:rPr>
          <w:rFonts w:ascii="Book Antiqua" w:eastAsia="Book Antiqua" w:hAnsi="Book Antiqua" w:cs="Book Antiqua"/>
          <w:color w:val="000000"/>
          <w:szCs w:val="16"/>
          <w:vertAlign w:val="superscript"/>
        </w:rPr>
        <w:t>34</w:t>
      </w:r>
      <w:r>
        <w:rPr>
          <w:rFonts w:ascii="Book Antiqua" w:eastAsia="宋体" w:hAnsi="Book Antiqua" w:cs="Book Antiqua" w:hint="eastAsia"/>
          <w:color w:val="000000"/>
          <w:szCs w:val="16"/>
          <w:vertAlign w:val="superscript"/>
          <w:lang w:eastAsia="zh-CN"/>
        </w:rPr>
        <w:t>,</w:t>
      </w:r>
      <w:r>
        <w:rPr>
          <w:rFonts w:ascii="Book Antiqua" w:eastAsia="Book Antiqua" w:hAnsi="Book Antiqua" w:cs="Book Antiqua"/>
          <w:color w:val="000000"/>
          <w:szCs w:val="16"/>
          <w:vertAlign w:val="superscript"/>
        </w:rPr>
        <w:t>35]</w:t>
      </w:r>
      <w:r>
        <w:rPr>
          <w:rFonts w:ascii="Book Antiqua" w:eastAsia="Book Antiqua" w:hAnsi="Book Antiqua" w:cs="Book Antiqua"/>
          <w:color w:val="000000"/>
        </w:rPr>
        <w:t xml:space="preserve">. Another study also found that advanced PCa with </w:t>
      </w:r>
      <w:r>
        <w:rPr>
          <w:rFonts w:ascii="Book Antiqua" w:eastAsia="宋体" w:hAnsi="Book Antiqua" w:cs="Book Antiqua" w:hint="eastAsia"/>
          <w:color w:val="000000"/>
          <w:lang w:eastAsia="zh-CN"/>
        </w:rPr>
        <w:t>DM</w:t>
      </w:r>
      <w:r>
        <w:rPr>
          <w:rFonts w:ascii="Book Antiqua" w:eastAsia="Book Antiqua" w:hAnsi="Book Antiqua" w:cs="Book Antiqua"/>
          <w:color w:val="000000"/>
        </w:rPr>
        <w:t xml:space="preserve"> was associated with a worse prognosis and a greater risk of metastasis</w:t>
      </w:r>
      <w:r>
        <w:rPr>
          <w:rFonts w:ascii="Book Antiqua" w:eastAsia="Book Antiqua" w:hAnsi="Book Antiqua" w:cs="Book Antiqua"/>
          <w:color w:val="000000"/>
          <w:vertAlign w:val="superscript"/>
        </w:rPr>
        <w:t>[</w:t>
      </w:r>
      <w:r>
        <w:rPr>
          <w:rFonts w:ascii="Book Antiqua" w:eastAsia="Book Antiqua" w:hAnsi="Book Antiqua" w:cs="Book Antiqua"/>
          <w:color w:val="000000"/>
          <w:szCs w:val="16"/>
          <w:vertAlign w:val="superscript"/>
        </w:rPr>
        <w:t>36]</w:t>
      </w:r>
      <w:r>
        <w:rPr>
          <w:rFonts w:ascii="Book Antiqua" w:eastAsia="Book Antiqua" w:hAnsi="Book Antiqua" w:cs="Book Antiqua"/>
          <w:color w:val="000000"/>
        </w:rPr>
        <w:t xml:space="preserve">. Sánchez-Maldonado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Book Antiqua" w:hAnsi="Book Antiqua" w:cs="Book Antiqua"/>
          <w:color w:val="000000"/>
          <w:szCs w:val="16"/>
          <w:vertAlign w:val="superscript"/>
        </w:rPr>
        <w:t>37]</w:t>
      </w:r>
      <w:r>
        <w:rPr>
          <w:rFonts w:ascii="Book Antiqua" w:eastAsia="Book Antiqua" w:hAnsi="Book Antiqua" w:cs="Book Antiqua"/>
          <w:color w:val="000000"/>
        </w:rPr>
        <w:t xml:space="preserve"> confirmed that functional type 2 </w:t>
      </w:r>
      <w:r>
        <w:rPr>
          <w:rFonts w:ascii="Book Antiqua" w:eastAsia="宋体" w:hAnsi="Book Antiqua" w:cs="Book Antiqua" w:hint="eastAsia"/>
          <w:color w:val="282828"/>
          <w:lang w:eastAsia="zh-CN"/>
        </w:rPr>
        <w:t>DM</w:t>
      </w:r>
      <w:r>
        <w:rPr>
          <w:rFonts w:ascii="Book Antiqua" w:eastAsia="Book Antiqua" w:hAnsi="Book Antiqua" w:cs="Book Antiqua"/>
          <w:color w:val="000000"/>
        </w:rPr>
        <w:t xml:space="preserve">-related mutations may affect the risk of PCa at the genetic level. Kingshott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Book Antiqua" w:hAnsi="Book Antiqua" w:cs="Book Antiqua"/>
          <w:color w:val="000000"/>
          <w:szCs w:val="16"/>
          <w:vertAlign w:val="superscript"/>
        </w:rPr>
        <w:t>38]</w:t>
      </w:r>
      <w:r>
        <w:rPr>
          <w:rFonts w:ascii="Book Antiqua" w:eastAsia="Book Antiqua" w:hAnsi="Book Antiqua" w:cs="Book Antiqua"/>
          <w:color w:val="000000"/>
        </w:rPr>
        <w:t xml:space="preserve"> also found that </w:t>
      </w:r>
      <w:r>
        <w:rPr>
          <w:rFonts w:ascii="Book Antiqua" w:eastAsia="宋体" w:hAnsi="Book Antiqua" w:cs="Book Antiqua" w:hint="eastAsia"/>
          <w:color w:val="282828"/>
          <w:lang w:eastAsia="zh-CN"/>
        </w:rPr>
        <w:t>DM</w:t>
      </w:r>
      <w:r>
        <w:rPr>
          <w:rFonts w:ascii="Book Antiqua" w:eastAsia="Book Antiqua" w:hAnsi="Book Antiqua" w:cs="Book Antiqua"/>
          <w:color w:val="000000"/>
        </w:rPr>
        <w:t xml:space="preserve"> could directly affect regulatory growth factors related to cancer, and that changing living habits might significantly reduce the risk of prostate and other cancers. Relevant research has shown that patients with </w:t>
      </w:r>
      <w:r>
        <w:rPr>
          <w:rFonts w:ascii="Book Antiqua" w:eastAsia="宋体" w:hAnsi="Book Antiqua" w:cs="Book Antiqua" w:hint="eastAsia"/>
          <w:color w:val="282828"/>
          <w:lang w:eastAsia="zh-CN"/>
        </w:rPr>
        <w:t>DM</w:t>
      </w:r>
      <w:r>
        <w:rPr>
          <w:rFonts w:ascii="Book Antiqua" w:eastAsia="Book Antiqua" w:hAnsi="Book Antiqua" w:cs="Book Antiqua"/>
          <w:color w:val="000000"/>
        </w:rPr>
        <w:t xml:space="preserve"> have a higher risk of recurrence</w:t>
      </w:r>
      <w:r>
        <w:rPr>
          <w:rFonts w:ascii="Book Antiqua" w:eastAsia="Book Antiqua" w:hAnsi="Book Antiqua" w:cs="Book Antiqua"/>
          <w:color w:val="000000"/>
          <w:vertAlign w:val="superscript"/>
        </w:rPr>
        <w:t>[</w:t>
      </w:r>
      <w:r>
        <w:rPr>
          <w:rFonts w:ascii="Book Antiqua" w:eastAsia="Book Antiqua" w:hAnsi="Book Antiqua" w:cs="Book Antiqua"/>
          <w:color w:val="000000"/>
          <w:szCs w:val="16"/>
          <w:vertAlign w:val="superscript"/>
        </w:rPr>
        <w:t>39]</w:t>
      </w:r>
      <w:r>
        <w:rPr>
          <w:rFonts w:ascii="Book Antiqua" w:eastAsia="Book Antiqua" w:hAnsi="Book Antiqua" w:cs="Book Antiqua"/>
          <w:color w:val="000000"/>
        </w:rPr>
        <w:t xml:space="preserve">. However, compared with other drugs, the use of metformin in patients with </w:t>
      </w:r>
      <w:r>
        <w:rPr>
          <w:rFonts w:ascii="Book Antiqua" w:eastAsia="宋体" w:hAnsi="Book Antiqua" w:cs="Book Antiqua" w:hint="eastAsia"/>
          <w:color w:val="282828"/>
          <w:lang w:eastAsia="zh-CN"/>
        </w:rPr>
        <w:t>DM</w:t>
      </w:r>
      <w:r>
        <w:rPr>
          <w:rFonts w:ascii="Book Antiqua" w:eastAsia="Book Antiqua" w:hAnsi="Book Antiqua" w:cs="Book Antiqua"/>
          <w:color w:val="000000"/>
        </w:rPr>
        <w:t xml:space="preserve"> can significantly reduce the risk of new-onset PCa, which also proves that intervention in the development of </w:t>
      </w:r>
      <w:r>
        <w:rPr>
          <w:rFonts w:ascii="Book Antiqua" w:eastAsia="宋体" w:hAnsi="Book Antiqua" w:cs="Book Antiqua" w:hint="eastAsia"/>
          <w:color w:val="282828"/>
          <w:lang w:eastAsia="zh-CN"/>
        </w:rPr>
        <w:t>DM</w:t>
      </w:r>
      <w:r>
        <w:rPr>
          <w:rFonts w:ascii="Book Antiqua" w:eastAsia="Book Antiqua" w:hAnsi="Book Antiqua" w:cs="Book Antiqua"/>
          <w:color w:val="000000"/>
        </w:rPr>
        <w:t xml:space="preserve"> has a positive impact on the prevention and treatment of PCa</w:t>
      </w:r>
      <w:r>
        <w:rPr>
          <w:rFonts w:ascii="Book Antiqua" w:eastAsia="Book Antiqua" w:hAnsi="Book Antiqua" w:cs="Book Antiqua"/>
          <w:color w:val="000000"/>
          <w:vertAlign w:val="superscript"/>
        </w:rPr>
        <w:t>[</w:t>
      </w:r>
      <w:r>
        <w:rPr>
          <w:rFonts w:ascii="Book Antiqua" w:eastAsia="Book Antiqua" w:hAnsi="Book Antiqua" w:cs="Book Antiqua"/>
          <w:color w:val="000000"/>
          <w:szCs w:val="16"/>
          <w:vertAlign w:val="superscript"/>
        </w:rPr>
        <w:t>40</w:t>
      </w:r>
      <w:r>
        <w:rPr>
          <w:rFonts w:ascii="Book Antiqua" w:eastAsia="宋体" w:hAnsi="Book Antiqua" w:cs="Book Antiqua" w:hint="eastAsia"/>
          <w:color w:val="000000"/>
          <w:szCs w:val="16"/>
          <w:vertAlign w:val="superscript"/>
          <w:lang w:eastAsia="zh-CN"/>
        </w:rPr>
        <w:t>,</w:t>
      </w:r>
      <w:r>
        <w:rPr>
          <w:rFonts w:ascii="Book Antiqua" w:eastAsia="Book Antiqua" w:hAnsi="Book Antiqua" w:cs="Book Antiqua"/>
          <w:color w:val="000000"/>
          <w:szCs w:val="16"/>
          <w:vertAlign w:val="superscript"/>
        </w:rPr>
        <w:t>41]</w:t>
      </w:r>
      <w:r>
        <w:rPr>
          <w:rFonts w:ascii="Book Antiqua" w:eastAsia="Book Antiqua" w:hAnsi="Book Antiqua" w:cs="Book Antiqua"/>
          <w:color w:val="000000"/>
        </w:rPr>
        <w:t>.</w:t>
      </w:r>
    </w:p>
    <w:p w14:paraId="63256941" w14:textId="77777777" w:rsidR="004C001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MR method uses genetic variation as an IV to detect and quantify causal relationships, which can avoid the impact of confounding factors on the accuracy of the research results. This makes </w:t>
      </w:r>
      <w:r>
        <w:rPr>
          <w:rFonts w:ascii="Book Antiqua" w:eastAsia="宋体" w:hAnsi="Book Antiqua" w:cs="Book Antiqua" w:hint="eastAsia"/>
          <w:color w:val="000000"/>
          <w:lang w:eastAsia="zh-CN"/>
        </w:rPr>
        <w:t>MR study</w:t>
      </w:r>
      <w:r>
        <w:rPr>
          <w:rFonts w:ascii="Book Antiqua" w:eastAsia="Book Antiqua" w:hAnsi="Book Antiqua" w:cs="Book Antiqua"/>
          <w:color w:val="000000"/>
        </w:rPr>
        <w:t xml:space="preserve"> more reliable than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observational stud</w:t>
      </w:r>
      <w:r>
        <w:rPr>
          <w:rFonts w:ascii="Book Antiqua" w:eastAsia="宋体" w:hAnsi="Book Antiqua" w:cs="Book Antiqua" w:hint="eastAsia"/>
          <w:color w:val="000000"/>
          <w:lang w:eastAsia="zh-CN"/>
        </w:rPr>
        <w:t>y</w:t>
      </w:r>
      <w:r>
        <w:rPr>
          <w:rFonts w:ascii="Book Antiqua" w:eastAsia="Book Antiqua" w:hAnsi="Book Antiqua" w:cs="Book Antiqua"/>
          <w:color w:val="000000"/>
        </w:rPr>
        <w:t xml:space="preserve"> or even randomized controlled trial. This study aimed to clarify the relationship between DM and PCa using MR.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Compared to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previous observational study, this study explored the potential causal relationship between DM and PCa using three different MR methods.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Through MR analysis, we found that DM was a high-risk factor for PCa, which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consistent with previous clinical experience and the results of numerous studies. The results of the sensitivity analysis validation also indicated that the obtained results were reliable. The results of the three MR methods showed that DM increased the risk of PCa. Based on the results of this study, we could conduct early clinical screening of high-risk (DM)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populations, control their weight, and strengthen their </w:t>
      </w:r>
      <w:r>
        <w:rPr>
          <w:rFonts w:ascii="Book Antiqua" w:eastAsia="Book Antiqua" w:hAnsi="Book Antiqua" w:cs="Book Antiqua"/>
          <w:color w:val="000000"/>
        </w:rPr>
        <w:lastRenderedPageBreak/>
        <w:t>exercises to further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reduce the incidence rate of PCa. DM has already been regarded as a high-risk factor for PCa in some clinical guidelines and academic research</w:t>
      </w:r>
      <w:r>
        <w:rPr>
          <w:rFonts w:ascii="Book Antiqua" w:eastAsia="宋体" w:hAnsi="Book Antiqua" w:cs="Book Antiqua" w:hint="eastAsia"/>
          <w:color w:val="000000"/>
          <w:lang w:eastAsia="zh-CN"/>
        </w:rPr>
        <w:t>es</w:t>
      </w:r>
      <w:r>
        <w:rPr>
          <w:rFonts w:ascii="Book Antiqua" w:eastAsia="Book Antiqua" w:hAnsi="Book Antiqua" w:cs="Book Antiqua"/>
          <w:color w:val="000000"/>
        </w:rPr>
        <w:t>, and our results could also provide a theoretical basis.</w:t>
      </w:r>
    </w:p>
    <w:p w14:paraId="2D43D315" w14:textId="77777777" w:rsidR="004C001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This study had some limitations. First, the GWAS dataset obtained in our study was from the same population (European) and could be supplemented in subsequent studies to further expand the coverage of the research results. Second, </w:t>
      </w:r>
      <w:r>
        <w:rPr>
          <w:rFonts w:ascii="Book Antiqua" w:eastAsia="宋体" w:hAnsi="Book Antiqua" w:cs="Book Antiqua" w:hint="eastAsia"/>
          <w:color w:val="000000"/>
          <w:lang w:eastAsia="zh-CN"/>
        </w:rPr>
        <w:t>DM</w:t>
      </w:r>
      <w:r>
        <w:rPr>
          <w:rFonts w:ascii="Book Antiqua" w:eastAsia="Book Antiqua" w:hAnsi="Book Antiqua" w:cs="Book Antiqua"/>
          <w:color w:val="000000"/>
        </w:rPr>
        <w:t xml:space="preserve"> and PCa c</w:t>
      </w:r>
      <w:r>
        <w:rPr>
          <w:rFonts w:ascii="Book Antiqua" w:eastAsia="宋体" w:hAnsi="Book Antiqua" w:cs="Book Antiqua" w:hint="eastAsia"/>
          <w:color w:val="000000"/>
          <w:lang w:eastAsia="zh-CN"/>
        </w:rPr>
        <w:t>ould</w:t>
      </w:r>
      <w:r>
        <w:rPr>
          <w:rFonts w:ascii="Book Antiqua" w:eastAsia="Book Antiqua" w:hAnsi="Book Antiqua" w:cs="Book Antiqua"/>
          <w:color w:val="000000"/>
        </w:rPr>
        <w:t xml:space="preserve"> be divided into many subtypes, and future research should further explore the relationship between these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subtypes. Third, we excluded only SNPs associated with known confounding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factors, and future research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needed to further exclude other unknown confounding factors. Finally, it should be noted that the results of MR research could only partially explain the causal effect of DM on PCa. Other methods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needed to prove this result in the future. </w:t>
      </w:r>
    </w:p>
    <w:p w14:paraId="1E0598C2" w14:textId="77777777" w:rsidR="004C001E" w:rsidRDefault="004C001E">
      <w:pPr>
        <w:adjustRightInd w:val="0"/>
        <w:snapToGrid w:val="0"/>
        <w:spacing w:line="360" w:lineRule="auto"/>
        <w:jc w:val="both"/>
        <w:rPr>
          <w:rFonts w:ascii="Book Antiqua" w:hAnsi="Book Antiqua" w:cs="Book Antiqua"/>
        </w:rPr>
      </w:pPr>
    </w:p>
    <w:p w14:paraId="57C212EE"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4B5D271A"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Through MR analysis of a large sample, this study found that DM was an independent risk factor for PCa, providing new directions for the prevention and treatment of PCa. </w:t>
      </w:r>
    </w:p>
    <w:p w14:paraId="4FB1E6D6" w14:textId="77777777" w:rsidR="004C001E" w:rsidRDefault="004C001E">
      <w:pPr>
        <w:adjustRightInd w:val="0"/>
        <w:snapToGrid w:val="0"/>
        <w:spacing w:line="360" w:lineRule="auto"/>
        <w:jc w:val="both"/>
        <w:rPr>
          <w:rFonts w:ascii="Book Antiqua" w:hAnsi="Book Antiqua" w:cs="Book Antiqua"/>
        </w:rPr>
      </w:pPr>
    </w:p>
    <w:p w14:paraId="76F18A23"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2B4D5E39"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52246DC6"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Some studies have shown a relationship between diabetes mellitus (DM) and prostate cancer (PCa); however, this specific relationship remains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inconclusive.</w:t>
      </w:r>
    </w:p>
    <w:p w14:paraId="5A942031" w14:textId="77777777" w:rsidR="004C001E" w:rsidRDefault="004C001E">
      <w:pPr>
        <w:adjustRightInd w:val="0"/>
        <w:snapToGrid w:val="0"/>
        <w:spacing w:line="360" w:lineRule="auto"/>
        <w:jc w:val="both"/>
        <w:rPr>
          <w:rFonts w:ascii="Book Antiqua" w:hAnsi="Book Antiqua" w:cs="Book Antiqua"/>
        </w:rPr>
      </w:pPr>
    </w:p>
    <w:p w14:paraId="7FA3DAC7"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4C0D0279"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Mendelian randomization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has been a widely used analytical method in recent years for inferring epidemiological causes. We believe that MR can explain the causal relationship between DM and PCa.</w:t>
      </w:r>
    </w:p>
    <w:p w14:paraId="2A24B14D" w14:textId="77777777" w:rsidR="004C001E" w:rsidRDefault="004C001E">
      <w:pPr>
        <w:adjustRightInd w:val="0"/>
        <w:snapToGrid w:val="0"/>
        <w:spacing w:line="360" w:lineRule="auto"/>
        <w:jc w:val="both"/>
        <w:rPr>
          <w:rFonts w:ascii="Book Antiqua" w:hAnsi="Book Antiqua" w:cs="Book Antiqua"/>
        </w:rPr>
      </w:pPr>
    </w:p>
    <w:p w14:paraId="5CB2AC8A"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4D92149B"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Find the causal relationship between DM and PCa.</w:t>
      </w:r>
    </w:p>
    <w:p w14:paraId="782D5C6A" w14:textId="77777777" w:rsidR="004C001E" w:rsidRDefault="004C001E">
      <w:pPr>
        <w:adjustRightInd w:val="0"/>
        <w:snapToGrid w:val="0"/>
        <w:spacing w:line="360" w:lineRule="auto"/>
        <w:jc w:val="both"/>
        <w:rPr>
          <w:rFonts w:ascii="Book Antiqua" w:hAnsi="Book Antiqua" w:cs="Book Antiqua"/>
        </w:rPr>
      </w:pPr>
    </w:p>
    <w:p w14:paraId="7F3F541A"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3B8A648E"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 downloaded the relevant data from a public database, used three different MR methods, and conducted a sensitivity analysis for validation.</w:t>
      </w:r>
    </w:p>
    <w:p w14:paraId="47405FD8" w14:textId="77777777" w:rsidR="004C001E" w:rsidRDefault="004C001E">
      <w:pPr>
        <w:adjustRightInd w:val="0"/>
        <w:snapToGrid w:val="0"/>
        <w:spacing w:line="360" w:lineRule="auto"/>
        <w:jc w:val="both"/>
        <w:rPr>
          <w:rFonts w:ascii="Book Antiqua" w:hAnsi="Book Antiqua" w:cs="Book Antiqua"/>
        </w:rPr>
      </w:pPr>
    </w:p>
    <w:p w14:paraId="0BA9CD85"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0C3E17F3" w14:textId="77777777" w:rsidR="004C001E"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These results indicated that DM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an independent risk factor for PCa. The </w:t>
      </w:r>
      <w:r>
        <w:rPr>
          <w:rFonts w:ascii="Book Antiqua" w:eastAsia="Book Antiqua" w:hAnsi="Book Antiqua" w:cs="Book Antiqua"/>
        </w:rPr>
        <w:t>odds ratio (OR)</w:t>
      </w:r>
      <w:r>
        <w:rPr>
          <w:rFonts w:ascii="Book Antiqua" w:eastAsia="Book Antiqua" w:hAnsi="Book Antiqua" w:cs="Book Antiqua"/>
          <w:color w:val="000000"/>
        </w:rPr>
        <w:t xml:space="preserve"> values obtained using the inverse variance weighted method in this study were as follows: OR = 1.018 (95%</w:t>
      </w:r>
      <w:r>
        <w:rPr>
          <w:rFonts w:ascii="Book Antiqua" w:eastAsia="宋体" w:hAnsi="Book Antiqua" w:cs="Book Antiqua" w:hint="eastAsia"/>
          <w:color w:val="000000"/>
          <w:lang w:eastAsia="zh-CN"/>
        </w:rPr>
        <w:t xml:space="preserve"> </w:t>
      </w:r>
      <w:r>
        <w:rPr>
          <w:rFonts w:ascii="Book Antiqua" w:eastAsia="Book Antiqua" w:hAnsi="Book Antiqua" w:cs="Book Antiqua"/>
        </w:rPr>
        <w:t>confidence interval</w:t>
      </w:r>
      <w:r>
        <w:rPr>
          <w:rFonts w:ascii="Book Antiqua" w:eastAsia="Book Antiqua" w:hAnsi="Book Antiqua" w:cs="Book Antiqua"/>
          <w:color w:val="000000"/>
        </w:rPr>
        <w:t>, 1.004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1.032),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w:t>
      </w:r>
    </w:p>
    <w:p w14:paraId="45297455" w14:textId="77777777" w:rsidR="004C001E" w:rsidRDefault="004C001E">
      <w:pPr>
        <w:adjustRightInd w:val="0"/>
        <w:snapToGrid w:val="0"/>
        <w:spacing w:line="360" w:lineRule="auto"/>
        <w:jc w:val="both"/>
        <w:rPr>
          <w:rFonts w:ascii="Book Antiqua" w:hAnsi="Book Antiqua" w:cs="Book Antiqua"/>
        </w:rPr>
      </w:pPr>
    </w:p>
    <w:p w14:paraId="6260BD6A"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344F71DC" w14:textId="77777777" w:rsidR="004C001E"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Through MR analysis of a large sample, this study found that DM was an independent risk factor for PCa, providing new directions for the prevention and treatment of PCa.</w:t>
      </w:r>
    </w:p>
    <w:p w14:paraId="66CFE368" w14:textId="77777777" w:rsidR="004C001E" w:rsidRDefault="004C001E">
      <w:pPr>
        <w:adjustRightInd w:val="0"/>
        <w:snapToGrid w:val="0"/>
        <w:spacing w:line="360" w:lineRule="auto"/>
        <w:jc w:val="both"/>
        <w:rPr>
          <w:rFonts w:ascii="Book Antiqua" w:hAnsi="Book Antiqua" w:cs="Book Antiqua"/>
        </w:rPr>
      </w:pPr>
    </w:p>
    <w:p w14:paraId="5053E87E"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3E0B1033"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study investigated the potential relationship between DM and PCa using MR.</w:t>
      </w:r>
    </w:p>
    <w:p w14:paraId="497959FB" w14:textId="77777777" w:rsidR="004C001E" w:rsidRDefault="004C001E">
      <w:pPr>
        <w:adjustRightInd w:val="0"/>
        <w:snapToGrid w:val="0"/>
        <w:spacing w:line="360" w:lineRule="auto"/>
        <w:jc w:val="both"/>
        <w:rPr>
          <w:rFonts w:ascii="Book Antiqua" w:hAnsi="Book Antiqua" w:cs="Book Antiqua"/>
        </w:rPr>
      </w:pPr>
    </w:p>
    <w:p w14:paraId="4F7DC9C6"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27B297BC"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We gratefully acknowledge the IEU OpenGWAS project for making GWAS summary-level statistics publicly available. </w:t>
      </w:r>
    </w:p>
    <w:p w14:paraId="0973C2DE" w14:textId="77777777" w:rsidR="004C001E" w:rsidRDefault="004C001E">
      <w:pPr>
        <w:adjustRightInd w:val="0"/>
        <w:snapToGrid w:val="0"/>
        <w:spacing w:line="360" w:lineRule="auto"/>
        <w:jc w:val="both"/>
        <w:rPr>
          <w:rFonts w:ascii="Book Antiqua" w:hAnsi="Book Antiqua" w:cs="Book Antiqua"/>
        </w:rPr>
      </w:pPr>
    </w:p>
    <w:p w14:paraId="390781A3"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70050C86"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Ferguson D</w:t>
      </w:r>
      <w:r>
        <w:rPr>
          <w:rFonts w:ascii="Book Antiqua" w:eastAsia="Book Antiqua" w:hAnsi="Book Antiqua" w:cs="Book Antiqua"/>
        </w:rPr>
        <w:t xml:space="preserve">, Finck BN. Emerging therapeutic approaches for the treatment of NAFLD and type 2 diabetes mellitus. </w:t>
      </w:r>
      <w:r>
        <w:rPr>
          <w:rFonts w:ascii="Book Antiqua" w:eastAsia="Book Antiqua" w:hAnsi="Book Antiqua" w:cs="Book Antiqua"/>
          <w:i/>
          <w:iCs/>
        </w:rPr>
        <w:t>Nat Rev Endocrinol</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484-495 [PMID: 34131333 DOI: 10.1038/s41574-021-00507-z]</w:t>
      </w:r>
    </w:p>
    <w:p w14:paraId="0CBE675F"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Sun H</w:t>
      </w:r>
      <w:r>
        <w:rPr>
          <w:rFonts w:ascii="Book Antiqua" w:eastAsia="Book Antiqua" w:hAnsi="Book Antiqua" w:cs="Book Antiqua"/>
        </w:rPr>
        <w:t xml:space="preserve">, Saeedi P, Karuranga S, Pinkepank M, Ogurtsova K, Duncan BB, Stein C, Basit A, Chan JCN, Mbanya JC, Pavkov ME, Ramachandaran A, Wild SH, James S, Herman WH, Zhang P, Bommer C, Kuo S, Boyko EJ, Magliano DJ. IDF Diabetes Atlas: Global, regional and country-level diabetes prevalence estimates for 2021 and projections for </w:t>
      </w:r>
      <w:r>
        <w:rPr>
          <w:rFonts w:ascii="Book Antiqua" w:eastAsia="Book Antiqua" w:hAnsi="Book Antiqua" w:cs="Book Antiqua"/>
        </w:rPr>
        <w:lastRenderedPageBreak/>
        <w:t xml:space="preserve">2045. </w:t>
      </w:r>
      <w:r>
        <w:rPr>
          <w:rFonts w:ascii="Book Antiqua" w:eastAsia="Book Antiqua" w:hAnsi="Book Antiqua" w:cs="Book Antiqua"/>
          <w:i/>
          <w:iCs/>
        </w:rPr>
        <w:t>Diabetes Res Clin Pract</w:t>
      </w:r>
      <w:r>
        <w:rPr>
          <w:rFonts w:ascii="Book Antiqua" w:eastAsia="Book Antiqua" w:hAnsi="Book Antiqua" w:cs="Book Antiqua"/>
        </w:rPr>
        <w:t xml:space="preserve"> 2022; </w:t>
      </w:r>
      <w:r>
        <w:rPr>
          <w:rFonts w:ascii="Book Antiqua" w:eastAsia="Book Antiqua" w:hAnsi="Book Antiqua" w:cs="Book Antiqua"/>
          <w:b/>
          <w:bCs/>
        </w:rPr>
        <w:t>183</w:t>
      </w:r>
      <w:r>
        <w:rPr>
          <w:rFonts w:ascii="Book Antiqua" w:eastAsia="Book Antiqua" w:hAnsi="Book Antiqua" w:cs="Book Antiqua"/>
        </w:rPr>
        <w:t>: 109119 [PMID: 34879977 DOI: 10.1016/j.diabres.2021.109119]</w:t>
      </w:r>
    </w:p>
    <w:p w14:paraId="7F905032"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American Diabetes Association</w:t>
      </w:r>
      <w:r>
        <w:rPr>
          <w:rFonts w:ascii="Book Antiqua" w:eastAsia="Book Antiqua" w:hAnsi="Book Antiqua" w:cs="Book Antiqua"/>
        </w:rPr>
        <w:t xml:space="preserve">. Diagnosis and classification of diabetes mellitus. </w:t>
      </w:r>
      <w:r>
        <w:rPr>
          <w:rFonts w:ascii="Book Antiqua" w:eastAsia="Book Antiqua" w:hAnsi="Book Antiqua" w:cs="Book Antiqua"/>
          <w:i/>
          <w:iCs/>
        </w:rPr>
        <w:t>Diabetes Care</w:t>
      </w:r>
      <w:r>
        <w:rPr>
          <w:rFonts w:ascii="Book Antiqua" w:eastAsia="Book Antiqua" w:hAnsi="Book Antiqua" w:cs="Book Antiqua"/>
        </w:rPr>
        <w:t xml:space="preserve"> 2011; </w:t>
      </w:r>
      <w:r>
        <w:rPr>
          <w:rFonts w:ascii="Book Antiqua" w:eastAsia="Book Antiqua" w:hAnsi="Book Antiqua" w:cs="Book Antiqua"/>
          <w:b/>
          <w:bCs/>
        </w:rPr>
        <w:t>34 Suppl 1</w:t>
      </w:r>
      <w:r>
        <w:rPr>
          <w:rFonts w:ascii="Book Antiqua" w:eastAsia="Book Antiqua" w:hAnsi="Book Antiqua" w:cs="Book Antiqua"/>
        </w:rPr>
        <w:t>: S62-S69 [PMID: 21193628 DOI: 10.2337/dc11-S062]</w:t>
      </w:r>
    </w:p>
    <w:p w14:paraId="5E618034"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Zheng Y</w:t>
      </w:r>
      <w:r>
        <w:rPr>
          <w:rFonts w:ascii="Book Antiqua" w:eastAsia="Book Antiqua" w:hAnsi="Book Antiqua" w:cs="Book Antiqua"/>
        </w:rPr>
        <w:t xml:space="preserve">, Ley SH, Hu FB. Global aetiology and epidemiology of type 2 diabetes mellitus and its complications. </w:t>
      </w:r>
      <w:r>
        <w:rPr>
          <w:rFonts w:ascii="Book Antiqua" w:eastAsia="Book Antiqua" w:hAnsi="Book Antiqua" w:cs="Book Antiqua"/>
          <w:i/>
          <w:iCs/>
        </w:rPr>
        <w:t>Nat Rev Endocrinol</w:t>
      </w:r>
      <w:r>
        <w:rPr>
          <w:rFonts w:ascii="Book Antiqua" w:eastAsia="Book Antiqua" w:hAnsi="Book Antiqua" w:cs="Book Antiqua"/>
        </w:rPr>
        <w:t xml:space="preserve"> 2018; </w:t>
      </w:r>
      <w:r>
        <w:rPr>
          <w:rFonts w:ascii="Book Antiqua" w:eastAsia="Book Antiqua" w:hAnsi="Book Antiqua" w:cs="Book Antiqua"/>
          <w:b/>
          <w:bCs/>
        </w:rPr>
        <w:t>14</w:t>
      </w:r>
      <w:r>
        <w:rPr>
          <w:rFonts w:ascii="Book Antiqua" w:eastAsia="Book Antiqua" w:hAnsi="Book Antiqua" w:cs="Book Antiqua"/>
        </w:rPr>
        <w:t>: 88-98 [PMID: 29219149 DOI: 10.1038/nrendo.2017.151]</w:t>
      </w:r>
    </w:p>
    <w:p w14:paraId="5D803669"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Khan MAB</w:t>
      </w:r>
      <w:r>
        <w:rPr>
          <w:rFonts w:ascii="Book Antiqua" w:eastAsia="Book Antiqua" w:hAnsi="Book Antiqua" w:cs="Book Antiqua"/>
        </w:rPr>
        <w:t xml:space="preserve">, Hashim MJ, King JK, Govender RD, Mustafa H, Al Kaabi J. Epidemiology of Type 2 Diabetes - Global Burden of Disease and Forecasted Trends. </w:t>
      </w:r>
      <w:r>
        <w:rPr>
          <w:rFonts w:ascii="Book Antiqua" w:eastAsia="Book Antiqua" w:hAnsi="Book Antiqua" w:cs="Book Antiqua"/>
          <w:i/>
          <w:iCs/>
        </w:rPr>
        <w:t>J Epidemiol Glob Health</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107-111 [PMID: 32175717 DOI: 10.2991/jegh.k.191028.001]</w:t>
      </w:r>
    </w:p>
    <w:p w14:paraId="1AB44D16"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Jemal A</w:t>
      </w:r>
      <w:r>
        <w:rPr>
          <w:rFonts w:ascii="Book Antiqua" w:eastAsia="Book Antiqua" w:hAnsi="Book Antiqua" w:cs="Book Antiqua"/>
        </w:rPr>
        <w:t xml:space="preserve">, Siegel R, Ward E, Murray T, Xu J, Thun MJ. Cancer statistics, 2007. </w:t>
      </w:r>
      <w:r>
        <w:rPr>
          <w:rFonts w:ascii="Book Antiqua" w:eastAsia="Book Antiqua" w:hAnsi="Book Antiqua" w:cs="Book Antiqua"/>
          <w:i/>
          <w:iCs/>
        </w:rPr>
        <w:t>CA Cancer J Clin</w:t>
      </w:r>
      <w:r>
        <w:rPr>
          <w:rFonts w:ascii="Book Antiqua" w:eastAsia="Book Antiqua" w:hAnsi="Book Antiqua" w:cs="Book Antiqua"/>
        </w:rPr>
        <w:t xml:space="preserve"> 2007; </w:t>
      </w:r>
      <w:r>
        <w:rPr>
          <w:rFonts w:ascii="Book Antiqua" w:eastAsia="Book Antiqua" w:hAnsi="Book Antiqua" w:cs="Book Antiqua"/>
          <w:b/>
          <w:bCs/>
        </w:rPr>
        <w:t>57</w:t>
      </w:r>
      <w:r>
        <w:rPr>
          <w:rFonts w:ascii="Book Antiqua" w:eastAsia="Book Antiqua" w:hAnsi="Book Antiqua" w:cs="Book Antiqua"/>
        </w:rPr>
        <w:t>: 43-66 [PMID: 17237035 DOI: 10.3322/canjclin.57.1.43]</w:t>
      </w:r>
      <w:r>
        <w:rPr>
          <w:rFonts w:ascii="Book Antiqua" w:hAnsi="Book Antiqua" w:cs="Book Antiqua"/>
          <w:noProof/>
          <w:color w:val="0000EE"/>
          <w:u w:color="0000EE"/>
          <w:lang w:eastAsia="zh-CN"/>
        </w:rPr>
        <w:drawing>
          <wp:inline distT="0" distB="0" distL="114300" distR="114300" wp14:anchorId="37695B83" wp14:editId="5FE87DD7">
            <wp:extent cx="215265" cy="215265"/>
            <wp:effectExtent l="0" t="0" r="0" b="0"/>
            <wp:docPr id="100001" name="图片 1000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8"/>
                    <a:stretch>
                      <a:fillRect/>
                    </a:stretch>
                  </pic:blipFill>
                  <pic:spPr>
                    <a:xfrm>
                      <a:off x="0" y="0"/>
                      <a:ext cx="215634" cy="215754"/>
                    </a:xfrm>
                    <a:prstGeom prst="rect">
                      <a:avLst/>
                    </a:prstGeom>
                  </pic:spPr>
                </pic:pic>
              </a:graphicData>
            </a:graphic>
          </wp:inline>
        </w:drawing>
      </w:r>
    </w:p>
    <w:p w14:paraId="11FE10E6"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Kimura T</w:t>
      </w:r>
      <w:r>
        <w:rPr>
          <w:rFonts w:ascii="Book Antiqua" w:eastAsia="Book Antiqua" w:hAnsi="Book Antiqua" w:cs="Book Antiqua"/>
        </w:rPr>
        <w:t xml:space="preserve">, Sato S, Takahashi H, Egawa S. Global Trends of Latent Prostate Cancer in Autopsy Studies. </w:t>
      </w:r>
      <w:r>
        <w:rPr>
          <w:rFonts w:ascii="Book Antiqua" w:eastAsia="Book Antiqua" w:hAnsi="Book Antiqua" w:cs="Book Antiqua"/>
          <w:i/>
          <w:iCs/>
        </w:rPr>
        <w:t>Cancers (Basel)</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33478075 DOI: 10.3390/cancers13020359]</w:t>
      </w:r>
    </w:p>
    <w:p w14:paraId="5ADAFB1B"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Zi H</w:t>
      </w:r>
      <w:r>
        <w:rPr>
          <w:rFonts w:ascii="Book Antiqua" w:eastAsia="Book Antiqua" w:hAnsi="Book Antiqua" w:cs="Book Antiqua"/>
        </w:rPr>
        <w:t xml:space="preserve">, He SH, Leng XY, Xu XF, Huang Q, Weng H, Zhu C, Li LY, Gu JM, Li XH, Ming DJ, Li XD, Yuan S, Wang XH, He DL, Zeng XT. Global, regional, and national burden of kidney, bladder, and prostate cancers and their attributable risk factors, 1990-2019. </w:t>
      </w:r>
      <w:r>
        <w:rPr>
          <w:rFonts w:ascii="Book Antiqua" w:eastAsia="Book Antiqua" w:hAnsi="Book Antiqua" w:cs="Book Antiqua"/>
          <w:i/>
          <w:iCs/>
        </w:rPr>
        <w:t>Mil Med Res</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60 [PMID: 34819142 DOI: 10.1186/s40779-021-00354-z]</w:t>
      </w:r>
    </w:p>
    <w:p w14:paraId="1DE01373"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Bergengren O</w:t>
      </w:r>
      <w:r>
        <w:rPr>
          <w:rFonts w:ascii="Book Antiqua" w:eastAsia="Book Antiqua" w:hAnsi="Book Antiqua" w:cs="Book Antiqua"/>
        </w:rPr>
        <w:t xml:space="preserve">, Pekala KR, Matsoukas K, Fainberg J, Mungovan SF, Bratt O, Bray F, Brawley O, Luckenbaugh AN, Mucci L, Morgan TM, Carlsson SV. 2022 Update on Prostate Cancer Epidemiology and Risk Factors-A Systematic Review. </w:t>
      </w:r>
      <w:r>
        <w:rPr>
          <w:rFonts w:ascii="Book Antiqua" w:eastAsia="Book Antiqua" w:hAnsi="Book Antiqua" w:cs="Book Antiqua"/>
          <w:i/>
          <w:iCs/>
        </w:rPr>
        <w:t>Eur Urol</w:t>
      </w:r>
      <w:r>
        <w:rPr>
          <w:rFonts w:ascii="Book Antiqua" w:eastAsia="Book Antiqua" w:hAnsi="Book Antiqua" w:cs="Book Antiqua"/>
        </w:rPr>
        <w:t xml:space="preserve"> 2023; </w:t>
      </w:r>
      <w:r>
        <w:rPr>
          <w:rFonts w:ascii="Book Antiqua" w:eastAsia="Book Antiqua" w:hAnsi="Book Antiqua" w:cs="Book Antiqua"/>
          <w:b/>
          <w:bCs/>
        </w:rPr>
        <w:t>84</w:t>
      </w:r>
      <w:r>
        <w:rPr>
          <w:rFonts w:ascii="Book Antiqua" w:eastAsia="Book Antiqua" w:hAnsi="Book Antiqua" w:cs="Book Antiqua"/>
        </w:rPr>
        <w:t>: 191-206 [PMID: 37202314 DOI: 10.1016/j.eururo.2023.04.021]</w:t>
      </w:r>
    </w:p>
    <w:p w14:paraId="3856F80C"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Gu D</w:t>
      </w:r>
      <w:r>
        <w:rPr>
          <w:rFonts w:ascii="Book Antiqua" w:eastAsia="Book Antiqua" w:hAnsi="Book Antiqua" w:cs="Book Antiqua"/>
        </w:rPr>
        <w:t xml:space="preserve">, Tang M, Wang Y, Cui H, Zhang M, Bai Y, Zeng Z, Tan Y, Wang X, Zhang B. The Causal Relationships Between Extrinsic Exposures and Risk of Prostate Cancer: A Phenome-Wide Mendelian Randomization Study. </w:t>
      </w:r>
      <w:r>
        <w:rPr>
          <w:rFonts w:ascii="Book Antiqua" w:eastAsia="Book Antiqua" w:hAnsi="Book Antiqua" w:cs="Book Antiqua"/>
          <w:i/>
          <w:iCs/>
        </w:rPr>
        <w:t>Front Oncol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829248 [PMID: 35237523 DOI: 10.3389/fonc.2022.829248]</w:t>
      </w:r>
    </w:p>
    <w:p w14:paraId="7B76B2F5"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Rühlemann MC</w:t>
      </w:r>
      <w:r>
        <w:rPr>
          <w:rFonts w:ascii="Book Antiqua" w:eastAsia="Book Antiqua" w:hAnsi="Book Antiqua" w:cs="Book Antiqua"/>
        </w:rPr>
        <w:t xml:space="preserve">, Hermes BM, Bang C, Doms S, Moitinho-Silva L, Thingholm LB, Frost F, Degenhardt F, Wittig M, Kässens J, Weiss FU, Peters A, Neuhaus K, Völker U, </w:t>
      </w:r>
      <w:r>
        <w:rPr>
          <w:rFonts w:ascii="Book Antiqua" w:eastAsia="Book Antiqua" w:hAnsi="Book Antiqua" w:cs="Book Antiqua"/>
        </w:rPr>
        <w:lastRenderedPageBreak/>
        <w:t xml:space="preserve">Völzke H, Homuth G, Weiss S, Grallert H, Laudes M, Lieb W, Haller D, Lerch MM, Baines JF, Franke A. Genome-wide association study in 8,956 German individuals identifies influence of ABO histo-blood groups on gut microbiome. </w:t>
      </w:r>
      <w:r>
        <w:rPr>
          <w:rFonts w:ascii="Book Antiqua" w:eastAsia="Book Antiqua" w:hAnsi="Book Antiqua" w:cs="Book Antiqua"/>
          <w:i/>
          <w:iCs/>
        </w:rPr>
        <w:t>Nat Genet</w:t>
      </w:r>
      <w:r>
        <w:rPr>
          <w:rFonts w:ascii="Book Antiqua" w:eastAsia="Book Antiqua" w:hAnsi="Book Antiqua" w:cs="Book Antiqua"/>
        </w:rPr>
        <w:t xml:space="preserve"> 2021; </w:t>
      </w:r>
      <w:r>
        <w:rPr>
          <w:rFonts w:ascii="Book Antiqua" w:eastAsia="Book Antiqua" w:hAnsi="Book Antiqua" w:cs="Book Antiqua"/>
          <w:b/>
          <w:bCs/>
        </w:rPr>
        <w:t>53</w:t>
      </w:r>
      <w:r>
        <w:rPr>
          <w:rFonts w:ascii="Book Antiqua" w:eastAsia="Book Antiqua" w:hAnsi="Book Antiqua" w:cs="Book Antiqua"/>
        </w:rPr>
        <w:t>: 147-155 [PMID: 33462482 DOI: 10.1038/s41588-020-00747-1]</w:t>
      </w:r>
    </w:p>
    <w:p w14:paraId="13BC4F9A"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Luijk R</w:t>
      </w:r>
      <w:r>
        <w:rPr>
          <w:rFonts w:ascii="Book Antiqua" w:eastAsia="Book Antiqua" w:hAnsi="Book Antiqua" w:cs="Book Antiqua"/>
        </w:rPr>
        <w:t xml:space="preserve">, Dekkers KF, van Iterson M, Arindrarto W, Claringbould A, Hop P, Boomsma DI, van Duijn CM, van Greevenbroek MMJ, Veldink JH, Wijmenga C, Franke L, 't Hoen PAC, Jansen R, van Meurs J, Mei H, Slagboom PE, Heijmans BT, van Zwet EW; BIOS (Biobank-based Integrative Omics Study) Consortium. Genome-wide identification of directed gene networks using large-scale population genomics data. </w:t>
      </w:r>
      <w:r>
        <w:rPr>
          <w:rFonts w:ascii="Book Antiqua" w:eastAsia="Book Antiqua" w:hAnsi="Book Antiqua" w:cs="Book Antiqua"/>
          <w:i/>
          <w:iCs/>
        </w:rPr>
        <w:t>Nat Commun</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3097 [PMID: 30082726 DOI: 10.1038/s41467-018-05452-6]</w:t>
      </w:r>
    </w:p>
    <w:p w14:paraId="3A467E51"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Nolde M</w:t>
      </w:r>
      <w:r>
        <w:rPr>
          <w:rFonts w:ascii="Book Antiqua" w:eastAsia="Book Antiqua" w:hAnsi="Book Antiqua" w:cs="Book Antiqua"/>
        </w:rPr>
        <w:t xml:space="preserve">, Alayash Z, Reckelkamm SL, Kocher T, Ehmke B, Holtfreter B, Baurecht H, Georgakis MK, Baumeister SE. Downregulation of interleukin 6 signaling might reduce the risk of periodontitis: a drug target Mendelian randomization study. </w:t>
      </w:r>
      <w:r>
        <w:rPr>
          <w:rFonts w:ascii="Book Antiqua" w:eastAsia="Book Antiqua" w:hAnsi="Book Antiqua" w:cs="Book Antiqua"/>
          <w:i/>
          <w:iCs/>
        </w:rPr>
        <w:t>Front Immunol</w:t>
      </w:r>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1160148 [PMID: 37342352 DOI: 10.3389/fimmu.2023.1160148]</w:t>
      </w:r>
    </w:p>
    <w:p w14:paraId="3D68CC2F"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Wang Z</w:t>
      </w:r>
      <w:r>
        <w:rPr>
          <w:rFonts w:ascii="Book Antiqua" w:eastAsia="Book Antiqua" w:hAnsi="Book Antiqua" w:cs="Book Antiqua"/>
        </w:rPr>
        <w:t xml:space="preserve">, Guo Z, Wang X, Chen F, Wang Z, Wang Z. Assessing the causal relationship between sepsis and autoimmune: a mendelian randomization study. </w:t>
      </w:r>
      <w:r>
        <w:rPr>
          <w:rFonts w:ascii="Book Antiqua" w:eastAsia="Book Antiqua" w:hAnsi="Book Antiqua" w:cs="Book Antiqua"/>
          <w:i/>
          <w:iCs/>
        </w:rPr>
        <w:t>Shock</w:t>
      </w:r>
      <w:r>
        <w:rPr>
          <w:rFonts w:ascii="Book Antiqua" w:eastAsia="Book Antiqua" w:hAnsi="Book Antiqua" w:cs="Book Antiqua"/>
        </w:rPr>
        <w:t xml:space="preserve"> 2023 [PMID: 37856654 DOI: 10.1097/SHK.0000000000002246]</w:t>
      </w:r>
    </w:p>
    <w:p w14:paraId="786DE9FB"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Burgess S</w:t>
      </w:r>
      <w:r>
        <w:rPr>
          <w:rFonts w:ascii="Book Antiqua" w:eastAsia="Book Antiqua" w:hAnsi="Book Antiqua" w:cs="Book Antiqua"/>
        </w:rPr>
        <w:t xml:space="preserve">, Scott RA, Timpson NJ, Davey Smith G, Thompson SG; EPIC- InterAct Consortium. Using published data in Mendelian randomization: a blueprint for efficient identification of causal risk factors. </w:t>
      </w:r>
      <w:r>
        <w:rPr>
          <w:rFonts w:ascii="Book Antiqua" w:eastAsia="Book Antiqua" w:hAnsi="Book Antiqua" w:cs="Book Antiqua"/>
          <w:i/>
          <w:iCs/>
        </w:rPr>
        <w:t>Eur J Epidemiol</w:t>
      </w:r>
      <w:r>
        <w:rPr>
          <w:rFonts w:ascii="Book Antiqua" w:eastAsia="Book Antiqua" w:hAnsi="Book Antiqua" w:cs="Book Antiqua"/>
        </w:rPr>
        <w:t xml:space="preserve"> 2015; </w:t>
      </w:r>
      <w:r>
        <w:rPr>
          <w:rFonts w:ascii="Book Antiqua" w:eastAsia="Book Antiqua" w:hAnsi="Book Antiqua" w:cs="Book Antiqua"/>
          <w:b/>
          <w:bCs/>
        </w:rPr>
        <w:t>30</w:t>
      </w:r>
      <w:r>
        <w:rPr>
          <w:rFonts w:ascii="Book Antiqua" w:eastAsia="Book Antiqua" w:hAnsi="Book Antiqua" w:cs="Book Antiqua"/>
        </w:rPr>
        <w:t>: 543-552 [PMID: 25773750 DOI: 10.1007/s10654-015-0011-z]</w:t>
      </w:r>
    </w:p>
    <w:p w14:paraId="2BB64A41"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Sommer A</w:t>
      </w:r>
      <w:r>
        <w:rPr>
          <w:rFonts w:ascii="Book Antiqua" w:eastAsia="Book Antiqua" w:hAnsi="Book Antiqua" w:cs="Book Antiqua"/>
        </w:rPr>
        <w:t xml:space="preserve">, Twig G. The Impact of Childhood and Adolescent Obesity on Cardiovascular Risk in Adulthood: a Systematic Review. </w:t>
      </w:r>
      <w:r>
        <w:rPr>
          <w:rFonts w:ascii="Book Antiqua" w:eastAsia="Book Antiqua" w:hAnsi="Book Antiqua" w:cs="Book Antiqua"/>
          <w:i/>
          <w:iCs/>
        </w:rPr>
        <w:t>Curr Diab Rep</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91 [PMID: 30167798 DOI: 10.1007/s11892-018-1062-9]</w:t>
      </w:r>
    </w:p>
    <w:p w14:paraId="0B4B7410"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Bamford T</w:t>
      </w:r>
      <w:r>
        <w:rPr>
          <w:rFonts w:ascii="Book Antiqua" w:eastAsia="Book Antiqua" w:hAnsi="Book Antiqua" w:cs="Book Antiqua"/>
        </w:rPr>
        <w:t xml:space="preserve">, Barrie A, Montgomery S, Dhillon-Smith R, Campbell A, Easter C, Coomarasamy A. Morphological and morphokinetic associations with aneuploidy: a systematic review and meta-analysis. </w:t>
      </w:r>
      <w:r>
        <w:rPr>
          <w:rFonts w:ascii="Book Antiqua" w:eastAsia="Book Antiqua" w:hAnsi="Book Antiqua" w:cs="Book Antiqua"/>
          <w:i/>
          <w:iCs/>
        </w:rPr>
        <w:t>Hum Reprod Update</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656-686 [PMID: 35613016 DOI: 10.1093/humupd/dmac022]</w:t>
      </w:r>
    </w:p>
    <w:p w14:paraId="68B0321F"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18 </w:t>
      </w:r>
      <w:r>
        <w:rPr>
          <w:rFonts w:ascii="Book Antiqua" w:eastAsia="Book Antiqua" w:hAnsi="Book Antiqua" w:cs="Book Antiqua"/>
          <w:b/>
          <w:bCs/>
        </w:rPr>
        <w:t>Zhou J</w:t>
      </w:r>
      <w:r>
        <w:rPr>
          <w:rFonts w:ascii="Book Antiqua" w:eastAsia="Book Antiqua" w:hAnsi="Book Antiqua" w:cs="Book Antiqua"/>
        </w:rPr>
        <w:t xml:space="preserve">, Liu C, Sun Y, Francis M, Ryu MS, Grider A, Ye K. Genetically predicted circulating levels of copper and zinc are associated with osteoarthritis but not with rheumatoid arthritis. </w:t>
      </w:r>
      <w:r>
        <w:rPr>
          <w:rFonts w:ascii="Book Antiqua" w:eastAsia="Book Antiqua" w:hAnsi="Book Antiqua" w:cs="Book Antiqua"/>
          <w:i/>
          <w:iCs/>
        </w:rPr>
        <w:t>Osteoarthritis Cartilage</w:t>
      </w:r>
      <w:r>
        <w:rPr>
          <w:rFonts w:ascii="Book Antiqua" w:eastAsia="Book Antiqua" w:hAnsi="Book Antiqua" w:cs="Book Antiqua"/>
        </w:rPr>
        <w:t xml:space="preserve"> 2021; </w:t>
      </w:r>
      <w:r>
        <w:rPr>
          <w:rFonts w:ascii="Book Antiqua" w:eastAsia="Book Antiqua" w:hAnsi="Book Antiqua" w:cs="Book Antiqua"/>
          <w:b/>
          <w:bCs/>
        </w:rPr>
        <w:t>29</w:t>
      </w:r>
      <w:r>
        <w:rPr>
          <w:rFonts w:ascii="Book Antiqua" w:eastAsia="Book Antiqua" w:hAnsi="Book Antiqua" w:cs="Book Antiqua"/>
        </w:rPr>
        <w:t>: 1029-1035 [PMID: 33640581 DOI: 10.1016/j.joca.2021.02.564]</w:t>
      </w:r>
    </w:p>
    <w:p w14:paraId="4A7FC4D3"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Choi KW</w:t>
      </w:r>
      <w:r>
        <w:rPr>
          <w:rFonts w:ascii="Book Antiqua" w:eastAsia="Book Antiqua" w:hAnsi="Book Antiqua" w:cs="Book Antiqua"/>
        </w:rPr>
        <w:t xml:space="preserve">, Chen CY, Stein MB, Klimentidis YC, Wang MJ, Koenen KC, Smoller JW; Major Depressive Disorder Working Group of the Psychiatric Genomics Consortium. Assessment of Bidirectional Relationships Between Physical Activity and Depression Among Adults: A 2-Sample Mendelian Randomization Study. </w:t>
      </w:r>
      <w:r>
        <w:rPr>
          <w:rFonts w:ascii="Book Antiqua" w:eastAsia="Book Antiqua" w:hAnsi="Book Antiqua" w:cs="Book Antiqua"/>
          <w:i/>
          <w:iCs/>
        </w:rPr>
        <w:t>JAMA Psychiatry</w:t>
      </w:r>
      <w:r>
        <w:rPr>
          <w:rFonts w:ascii="Book Antiqua" w:eastAsia="Book Antiqua" w:hAnsi="Book Antiqua" w:cs="Book Antiqua"/>
        </w:rPr>
        <w:t xml:space="preserve"> 2019; </w:t>
      </w:r>
      <w:r>
        <w:rPr>
          <w:rFonts w:ascii="Book Antiqua" w:eastAsia="Book Antiqua" w:hAnsi="Book Antiqua" w:cs="Book Antiqua"/>
          <w:b/>
          <w:bCs/>
        </w:rPr>
        <w:t>76</w:t>
      </w:r>
      <w:r>
        <w:rPr>
          <w:rFonts w:ascii="Book Antiqua" w:eastAsia="Book Antiqua" w:hAnsi="Book Antiqua" w:cs="Book Antiqua"/>
        </w:rPr>
        <w:t>: 399-408 [PMID: 30673066 DOI: 10.1001/jamapsychiatry.2018.4175]</w:t>
      </w:r>
    </w:p>
    <w:p w14:paraId="22AEAC45"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Polimanti R</w:t>
      </w:r>
      <w:r>
        <w:rPr>
          <w:rFonts w:ascii="Book Antiqua" w:eastAsia="Book Antiqua" w:hAnsi="Book Antiqua" w:cs="Book Antiqua"/>
        </w:rPr>
        <w:t xml:space="preserve">, Amstadter AB, Stein MB, Almli LM, Baker DG, Bierut LJ, Bradley B, Farrer LA, Johnson EO, King A, Kranzler HR, Maihofer AX, Rice JP, Roberts AL, Saccone NL, Zhao H, Liberzon I, Ressler KJ, Nievergelt CM, Koenen KC, Gelernter J; Psychiatric Genomics Consortium Posttraumatic Stress Disorder Workgroup. A putative causal relationship between genetically determined female body shape and posttraumatic stress disorder. </w:t>
      </w:r>
      <w:r>
        <w:rPr>
          <w:rFonts w:ascii="Book Antiqua" w:eastAsia="Book Antiqua" w:hAnsi="Book Antiqua" w:cs="Book Antiqua"/>
          <w:i/>
          <w:iCs/>
        </w:rPr>
        <w:t>Genome Med</w:t>
      </w:r>
      <w:r>
        <w:rPr>
          <w:rFonts w:ascii="Book Antiqua" w:eastAsia="Book Antiqua" w:hAnsi="Book Antiqua" w:cs="Book Antiqua"/>
        </w:rPr>
        <w:t xml:space="preserve"> 2017; </w:t>
      </w:r>
      <w:r>
        <w:rPr>
          <w:rFonts w:ascii="Book Antiqua" w:eastAsia="Book Antiqua" w:hAnsi="Book Antiqua" w:cs="Book Antiqua"/>
          <w:b/>
          <w:bCs/>
        </w:rPr>
        <w:t>9</w:t>
      </w:r>
      <w:r>
        <w:rPr>
          <w:rFonts w:ascii="Book Antiqua" w:eastAsia="Book Antiqua" w:hAnsi="Book Antiqua" w:cs="Book Antiqua"/>
        </w:rPr>
        <w:t>: 99 [PMID: 29178946 DOI: 10.1186/s13073-017-0491-4]</w:t>
      </w:r>
    </w:p>
    <w:p w14:paraId="22138FD6"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Hartwig FP</w:t>
      </w:r>
      <w:r>
        <w:rPr>
          <w:rFonts w:ascii="Book Antiqua" w:eastAsia="Book Antiqua" w:hAnsi="Book Antiqua" w:cs="Book Antiqua"/>
        </w:rPr>
        <w:t xml:space="preserve">, Davey Smith G, Bowden J. Robust inference in summary data Mendelian randomization </w:t>
      </w:r>
      <w:r>
        <w:rPr>
          <w:rFonts w:ascii="Book Antiqua" w:eastAsia="Book Antiqua" w:hAnsi="Book Antiqua" w:cs="Book Antiqua"/>
          <w:i/>
          <w:iCs/>
        </w:rPr>
        <w:t>via</w:t>
      </w:r>
      <w:r>
        <w:rPr>
          <w:rFonts w:ascii="Book Antiqua" w:eastAsia="Book Antiqua" w:hAnsi="Book Antiqua" w:cs="Book Antiqua"/>
        </w:rPr>
        <w:t xml:space="preserve"> the zero modal pleiotropy assumption. </w:t>
      </w:r>
      <w:r>
        <w:rPr>
          <w:rFonts w:ascii="Book Antiqua" w:eastAsia="Book Antiqua" w:hAnsi="Book Antiqua" w:cs="Book Antiqua"/>
          <w:i/>
          <w:iCs/>
        </w:rPr>
        <w:t>Int J Epidemiol</w:t>
      </w:r>
      <w:r>
        <w:rPr>
          <w:rFonts w:ascii="Book Antiqua" w:eastAsia="Book Antiqua" w:hAnsi="Book Antiqua" w:cs="Book Antiqua"/>
        </w:rPr>
        <w:t xml:space="preserve"> 2017; </w:t>
      </w:r>
      <w:r>
        <w:rPr>
          <w:rFonts w:ascii="Book Antiqua" w:eastAsia="Book Antiqua" w:hAnsi="Book Antiqua" w:cs="Book Antiqua"/>
          <w:b/>
          <w:bCs/>
        </w:rPr>
        <w:t>46</w:t>
      </w:r>
      <w:r>
        <w:rPr>
          <w:rFonts w:ascii="Book Antiqua" w:eastAsia="Book Antiqua" w:hAnsi="Book Antiqua" w:cs="Book Antiqua"/>
        </w:rPr>
        <w:t>: 1985-1998 [PMID: 29040600 DOI: 10.1093/ije/dyx102]</w:t>
      </w:r>
    </w:p>
    <w:p w14:paraId="6381C421"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Verbanck M</w:t>
      </w:r>
      <w:r>
        <w:rPr>
          <w:rFonts w:ascii="Book Antiqua" w:eastAsia="Book Antiqua" w:hAnsi="Book Antiqua" w:cs="Book Antiqua"/>
        </w:rPr>
        <w:t xml:space="preserve">, Chen CY, Neale B, Do R. Detection of widespread horizontal pleiotropy in causal relationships inferred from Mendelian randomization between complex traits and diseases. </w:t>
      </w:r>
      <w:r>
        <w:rPr>
          <w:rFonts w:ascii="Book Antiqua" w:eastAsia="Book Antiqua" w:hAnsi="Book Antiqua" w:cs="Book Antiqua"/>
          <w:i/>
          <w:iCs/>
        </w:rPr>
        <w:t>Nat Genet</w:t>
      </w:r>
      <w:r>
        <w:rPr>
          <w:rFonts w:ascii="Book Antiqua" w:eastAsia="Book Antiqua" w:hAnsi="Book Antiqua" w:cs="Book Antiqua"/>
        </w:rPr>
        <w:t xml:space="preserve"> 2018; </w:t>
      </w:r>
      <w:r>
        <w:rPr>
          <w:rFonts w:ascii="Book Antiqua" w:eastAsia="Book Antiqua" w:hAnsi="Book Antiqua" w:cs="Book Antiqua"/>
          <w:b/>
          <w:bCs/>
        </w:rPr>
        <w:t>50</w:t>
      </w:r>
      <w:r>
        <w:rPr>
          <w:rFonts w:ascii="Book Antiqua" w:eastAsia="Book Antiqua" w:hAnsi="Book Antiqua" w:cs="Book Antiqua"/>
        </w:rPr>
        <w:t>: 693-698 [PMID: 29686387 DOI: 10.1038/s41588-018-0099-7]</w:t>
      </w:r>
    </w:p>
    <w:p w14:paraId="044E1975"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Belbasis L</w:t>
      </w:r>
      <w:r>
        <w:rPr>
          <w:rFonts w:ascii="Book Antiqua" w:eastAsia="Book Antiqua" w:hAnsi="Book Antiqua" w:cs="Book Antiqua"/>
        </w:rPr>
        <w:t xml:space="preserve">, Mavrogiannis MC, Emfietzoglou M, Evangelou E. Environmental factors, serum biomarkers and risk of atrial fibrillation: an exposure-wide umbrella review of meta-analyses. </w:t>
      </w:r>
      <w:r>
        <w:rPr>
          <w:rFonts w:ascii="Book Antiqua" w:eastAsia="Book Antiqua" w:hAnsi="Book Antiqua" w:cs="Book Antiqua"/>
          <w:i/>
          <w:iCs/>
        </w:rPr>
        <w:t>Eur J Epidemiol</w:t>
      </w:r>
      <w:r>
        <w:rPr>
          <w:rFonts w:ascii="Book Antiqua" w:eastAsia="Book Antiqua" w:hAnsi="Book Antiqua" w:cs="Book Antiqua"/>
        </w:rPr>
        <w:t xml:space="preserve"> 2020; </w:t>
      </w:r>
      <w:r>
        <w:rPr>
          <w:rFonts w:ascii="Book Antiqua" w:eastAsia="Book Antiqua" w:hAnsi="Book Antiqua" w:cs="Book Antiqua"/>
          <w:b/>
          <w:bCs/>
        </w:rPr>
        <w:t>35</w:t>
      </w:r>
      <w:r>
        <w:rPr>
          <w:rFonts w:ascii="Book Antiqua" w:eastAsia="Book Antiqua" w:hAnsi="Book Antiqua" w:cs="Book Antiqua"/>
        </w:rPr>
        <w:t>: 223-239 [PMID: 32180061 DOI: 10.1007/s10654-020-00618-3]</w:t>
      </w:r>
    </w:p>
    <w:p w14:paraId="43334D75"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24 </w:t>
      </w:r>
      <w:r>
        <w:rPr>
          <w:rFonts w:ascii="Book Antiqua" w:eastAsia="Book Antiqua" w:hAnsi="Book Antiqua" w:cs="Book Antiqua"/>
          <w:b/>
          <w:bCs/>
        </w:rPr>
        <w:t>Fernandes Silva L</w:t>
      </w:r>
      <w:r>
        <w:rPr>
          <w:rFonts w:ascii="Book Antiqua" w:eastAsia="Book Antiqua" w:hAnsi="Book Antiqua" w:cs="Book Antiqua"/>
        </w:rPr>
        <w:t xml:space="preserve">, Vangipurapu J, Laakso M. The "Common Soil Hypothesis" Revisited-Risk Factors for Type 2 Diabetes and Cardiovascular Disease. </w:t>
      </w:r>
      <w:r>
        <w:rPr>
          <w:rFonts w:ascii="Book Antiqua" w:eastAsia="Book Antiqua" w:hAnsi="Book Antiqua" w:cs="Book Antiqua"/>
          <w:i/>
          <w:iCs/>
        </w:rPr>
        <w:t>Metabolites</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xml:space="preserve"> [PMID: 34677406 DOI: 10.3390/metabo11100691]</w:t>
      </w:r>
    </w:p>
    <w:p w14:paraId="222F64F0"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Yuan S</w:t>
      </w:r>
      <w:r>
        <w:rPr>
          <w:rFonts w:ascii="Book Antiqua" w:eastAsia="Book Antiqua" w:hAnsi="Book Antiqua" w:cs="Book Antiqua"/>
        </w:rPr>
        <w:t xml:space="preserve">, Larsson SC. An atlas on risk factors for type 2 diabetes: a wide-angled Mendelian randomisation study. </w:t>
      </w:r>
      <w:r>
        <w:rPr>
          <w:rFonts w:ascii="Book Antiqua" w:eastAsia="Book Antiqua" w:hAnsi="Book Antiqua" w:cs="Book Antiqua"/>
          <w:i/>
          <w:iCs/>
        </w:rPr>
        <w:t>Diabetologia</w:t>
      </w:r>
      <w:r>
        <w:rPr>
          <w:rFonts w:ascii="Book Antiqua" w:eastAsia="Book Antiqua" w:hAnsi="Book Antiqua" w:cs="Book Antiqua"/>
        </w:rPr>
        <w:t xml:space="preserve"> 2020; </w:t>
      </w:r>
      <w:r>
        <w:rPr>
          <w:rFonts w:ascii="Book Antiqua" w:eastAsia="Book Antiqua" w:hAnsi="Book Antiqua" w:cs="Book Antiqua"/>
          <w:b/>
          <w:bCs/>
        </w:rPr>
        <w:t>63</w:t>
      </w:r>
      <w:r>
        <w:rPr>
          <w:rFonts w:ascii="Book Antiqua" w:eastAsia="Book Antiqua" w:hAnsi="Book Antiqua" w:cs="Book Antiqua"/>
        </w:rPr>
        <w:t>: 2359-2371 [PMID: 32895727 DOI: 10.1007/s00125-020-05253-x]</w:t>
      </w:r>
    </w:p>
    <w:p w14:paraId="0F400017"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Wong CC</w:t>
      </w:r>
      <w:r>
        <w:rPr>
          <w:rFonts w:ascii="Book Antiqua" w:eastAsia="Book Antiqua" w:hAnsi="Book Antiqua" w:cs="Book Antiqua"/>
        </w:rPr>
        <w:t xml:space="preserve">, Yu J. Gut microbiota in colorectal cancer development and therapy. </w:t>
      </w:r>
      <w:r>
        <w:rPr>
          <w:rFonts w:ascii="Book Antiqua" w:eastAsia="Book Antiqua" w:hAnsi="Book Antiqua" w:cs="Book Antiqua"/>
          <w:i/>
          <w:iCs/>
        </w:rPr>
        <w:t>Nat Rev Clin Oncol</w:t>
      </w:r>
      <w:r>
        <w:rPr>
          <w:rFonts w:ascii="Book Antiqua" w:eastAsia="Book Antiqua" w:hAnsi="Book Antiqua" w:cs="Book Antiqua"/>
        </w:rPr>
        <w:t xml:space="preserve"> 2023; </w:t>
      </w:r>
      <w:r>
        <w:rPr>
          <w:rFonts w:ascii="Book Antiqua" w:eastAsia="Book Antiqua" w:hAnsi="Book Antiqua" w:cs="Book Antiqua"/>
          <w:b/>
          <w:bCs/>
        </w:rPr>
        <w:t>20</w:t>
      </w:r>
      <w:r>
        <w:rPr>
          <w:rFonts w:ascii="Book Antiqua" w:eastAsia="Book Antiqua" w:hAnsi="Book Antiqua" w:cs="Book Antiqua"/>
        </w:rPr>
        <w:t>: 429-452 [PMID: 37169888 DOI: 10.1038/s41571-023-00766-x]</w:t>
      </w:r>
    </w:p>
    <w:p w14:paraId="25502EF9"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Tuomilehto J</w:t>
      </w:r>
      <w:r>
        <w:rPr>
          <w:rFonts w:ascii="Book Antiqua" w:eastAsia="Book Antiqua" w:hAnsi="Book Antiqua" w:cs="Book Antiqua"/>
        </w:rPr>
        <w:t xml:space="preserve">, Lindström J, Eriksson JG, Valle TT, Hämäläinen H, Ilanne-Parikka P, Keinänen-Kiukaanniemi S, Laakso M, Louheranta A, Rastas M, Salminen V, Uusitupa M; Finnish Diabetes Prevention Study Group. Prevention of type 2 diabetes mellitus by changes in lifestyle among subjects with impaired glucose tolerance. </w:t>
      </w:r>
      <w:r>
        <w:rPr>
          <w:rFonts w:ascii="Book Antiqua" w:eastAsia="Book Antiqua" w:hAnsi="Book Antiqua" w:cs="Book Antiqua"/>
          <w:i/>
          <w:iCs/>
        </w:rPr>
        <w:t>N Engl J Med</w:t>
      </w:r>
      <w:r>
        <w:rPr>
          <w:rFonts w:ascii="Book Antiqua" w:eastAsia="Book Antiqua" w:hAnsi="Book Antiqua" w:cs="Book Antiqua"/>
        </w:rPr>
        <w:t xml:space="preserve"> 2001; </w:t>
      </w:r>
      <w:r>
        <w:rPr>
          <w:rFonts w:ascii="Book Antiqua" w:eastAsia="Book Antiqua" w:hAnsi="Book Antiqua" w:cs="Book Antiqua"/>
          <w:b/>
          <w:bCs/>
        </w:rPr>
        <w:t>344</w:t>
      </w:r>
      <w:r>
        <w:rPr>
          <w:rFonts w:ascii="Book Antiqua" w:eastAsia="Book Antiqua" w:hAnsi="Book Antiqua" w:cs="Book Antiqua"/>
        </w:rPr>
        <w:t>: 1343-1350 [PMID: 11333990 DOI: 10.1056/NEJM200105033441801]</w:t>
      </w:r>
    </w:p>
    <w:p w14:paraId="1026DE47"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28 </w:t>
      </w:r>
      <w:r>
        <w:rPr>
          <w:rFonts w:ascii="Book Antiqua" w:eastAsia="Book Antiqua" w:hAnsi="Book Antiqua" w:cs="Book Antiqua"/>
          <w:b/>
          <w:bCs/>
        </w:rPr>
        <w:t>Siegel RL</w:t>
      </w:r>
      <w:r>
        <w:rPr>
          <w:rFonts w:ascii="Book Antiqua" w:eastAsia="Book Antiqua" w:hAnsi="Book Antiqua" w:cs="Book Antiqua"/>
        </w:rPr>
        <w:t xml:space="preserve">, Miller KD, Wagle NS, Jemal A. Cancer statistics, 2023. </w:t>
      </w:r>
      <w:r>
        <w:rPr>
          <w:rFonts w:ascii="Book Antiqua" w:eastAsia="Book Antiqua" w:hAnsi="Book Antiqua" w:cs="Book Antiqua"/>
          <w:i/>
          <w:iCs/>
        </w:rPr>
        <w:t>CA Cancer J Clin</w:t>
      </w:r>
      <w:r>
        <w:rPr>
          <w:rFonts w:ascii="Book Antiqua" w:eastAsia="Book Antiqua" w:hAnsi="Book Antiqua" w:cs="Book Antiqua"/>
        </w:rPr>
        <w:t xml:space="preserve"> 2023; </w:t>
      </w:r>
      <w:r>
        <w:rPr>
          <w:rFonts w:ascii="Book Antiqua" w:eastAsia="Book Antiqua" w:hAnsi="Book Antiqua" w:cs="Book Antiqua"/>
          <w:b/>
          <w:bCs/>
        </w:rPr>
        <w:t>73</w:t>
      </w:r>
      <w:r>
        <w:rPr>
          <w:rFonts w:ascii="Book Antiqua" w:eastAsia="Book Antiqua" w:hAnsi="Book Antiqua" w:cs="Book Antiqua"/>
        </w:rPr>
        <w:t>: 17-48 [PMID: 36633525 DOI: 10.3322/caac.21763]</w:t>
      </w:r>
    </w:p>
    <w:p w14:paraId="3E29F8C6"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29 </w:t>
      </w:r>
      <w:r>
        <w:rPr>
          <w:rFonts w:ascii="Book Antiqua" w:eastAsia="Book Antiqua" w:hAnsi="Book Antiqua" w:cs="Book Antiqua"/>
          <w:b/>
          <w:bCs/>
        </w:rPr>
        <w:t>Cooperberg MR</w:t>
      </w:r>
      <w:r>
        <w:rPr>
          <w:rFonts w:ascii="Book Antiqua" w:eastAsia="Book Antiqua" w:hAnsi="Book Antiqua" w:cs="Book Antiqua"/>
        </w:rPr>
        <w:t xml:space="preserve">, Erho N, Chan JM, Feng FY, Fishbane N, Zhao SG, Simko JP, Cowan JE, Lehrer J, Alshalalfa M, Kolisnik T, Chelliserry J, Margrave J, Aranes M, Plessis MD, Buerki C, Tenggara I, Davicioni E, Carroll PR. The Diverse Genomic Landscape of Clinically Low-risk Prostate Cancer. </w:t>
      </w:r>
      <w:r>
        <w:rPr>
          <w:rFonts w:ascii="Book Antiqua" w:eastAsia="Book Antiqua" w:hAnsi="Book Antiqua" w:cs="Book Antiqua"/>
          <w:i/>
          <w:iCs/>
        </w:rPr>
        <w:t>Eur Urol</w:t>
      </w:r>
      <w:r>
        <w:rPr>
          <w:rFonts w:ascii="Book Antiqua" w:eastAsia="Book Antiqua" w:hAnsi="Book Antiqua" w:cs="Book Antiqua"/>
        </w:rPr>
        <w:t xml:space="preserve"> 2018; </w:t>
      </w:r>
      <w:r>
        <w:rPr>
          <w:rFonts w:ascii="Book Antiqua" w:eastAsia="Book Antiqua" w:hAnsi="Book Antiqua" w:cs="Book Antiqua"/>
          <w:b/>
          <w:bCs/>
        </w:rPr>
        <w:t>74</w:t>
      </w:r>
      <w:r>
        <w:rPr>
          <w:rFonts w:ascii="Book Antiqua" w:eastAsia="Book Antiqua" w:hAnsi="Book Antiqua" w:cs="Book Antiqua"/>
        </w:rPr>
        <w:t>: 444-452 [PMID: 29853306 DOI: 10.1016/j.eururo.2018.05.014]</w:t>
      </w:r>
    </w:p>
    <w:p w14:paraId="6B39997F"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30 </w:t>
      </w:r>
      <w:r>
        <w:rPr>
          <w:rFonts w:ascii="Book Antiqua" w:eastAsia="Book Antiqua" w:hAnsi="Book Antiqua" w:cs="Book Antiqua"/>
          <w:b/>
          <w:bCs/>
        </w:rPr>
        <w:t>Mo F</w:t>
      </w:r>
      <w:r>
        <w:rPr>
          <w:rFonts w:ascii="Book Antiqua" w:eastAsia="Book Antiqua" w:hAnsi="Book Antiqua" w:cs="Book Antiqua"/>
        </w:rPr>
        <w:t xml:space="preserve">, Lin D, Takhar M, Ramnarine VR, Dong X, Bell RH, Volik SV, Wang K, Xue H, Wang Y, Haegert A, Anderson S, Brahmbhatt S, Erho N, Wang X, Gout PW, Morris J, Karnes RJ, Den RB, Klein EA, Schaeffer EM, Ross A, Ren S, Sahinalp SC, Li Y, Xu X, Wang J, Wang J, Gleave ME, Davicioni E, Sun Y, Wang Y, Collins CC. Stromal Gene Expression is Predictive for Metastatic Primary Prostate Cancer. </w:t>
      </w:r>
      <w:r>
        <w:rPr>
          <w:rFonts w:ascii="Book Antiqua" w:eastAsia="Book Antiqua" w:hAnsi="Book Antiqua" w:cs="Book Antiqua"/>
          <w:i/>
          <w:iCs/>
        </w:rPr>
        <w:t>Eur Urol</w:t>
      </w:r>
      <w:r>
        <w:rPr>
          <w:rFonts w:ascii="Book Antiqua" w:eastAsia="Book Antiqua" w:hAnsi="Book Antiqua" w:cs="Book Antiqua"/>
        </w:rPr>
        <w:t xml:space="preserve"> 2018; </w:t>
      </w:r>
      <w:r>
        <w:rPr>
          <w:rFonts w:ascii="Book Antiqua" w:eastAsia="Book Antiqua" w:hAnsi="Book Antiqua" w:cs="Book Antiqua"/>
          <w:b/>
          <w:bCs/>
        </w:rPr>
        <w:t>73</w:t>
      </w:r>
      <w:r>
        <w:rPr>
          <w:rFonts w:ascii="Book Antiqua" w:eastAsia="Book Antiqua" w:hAnsi="Book Antiqua" w:cs="Book Antiqua"/>
        </w:rPr>
        <w:t>: 524-532 [PMID: 28330676 DOI: 10.1016/j.eururo.2017.02.038]</w:t>
      </w:r>
    </w:p>
    <w:p w14:paraId="1BC2879D"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31 </w:t>
      </w:r>
      <w:r>
        <w:rPr>
          <w:rFonts w:ascii="Book Antiqua" w:eastAsia="Book Antiqua" w:hAnsi="Book Antiqua" w:cs="Book Antiqua"/>
          <w:b/>
          <w:bCs/>
        </w:rPr>
        <w:t>Li W</w:t>
      </w:r>
      <w:r>
        <w:rPr>
          <w:rFonts w:ascii="Book Antiqua" w:eastAsia="Book Antiqua" w:hAnsi="Book Antiqua" w:cs="Book Antiqua"/>
        </w:rPr>
        <w:t>, Middha M, Bicak M, Sjoberg DD, Vertosick E, Dahlin A, Häggström C, Hallmans G, Rönn AC, Stattin P, Melander O, Ulmert D, Lilja H, Klein RJ. Genome-</w:t>
      </w:r>
      <w:r>
        <w:rPr>
          <w:rFonts w:ascii="Book Antiqua" w:eastAsia="Book Antiqua" w:hAnsi="Book Antiqua" w:cs="Book Antiqua"/>
        </w:rPr>
        <w:lastRenderedPageBreak/>
        <w:t xml:space="preserve">wide Scan Identifies Role for AOX1 in Prostate Cancer Survival. </w:t>
      </w:r>
      <w:r>
        <w:rPr>
          <w:rFonts w:ascii="Book Antiqua" w:eastAsia="Book Antiqua" w:hAnsi="Book Antiqua" w:cs="Book Antiqua"/>
          <w:i/>
          <w:iCs/>
        </w:rPr>
        <w:t>Eur Urol</w:t>
      </w:r>
      <w:r>
        <w:rPr>
          <w:rFonts w:ascii="Book Antiqua" w:eastAsia="Book Antiqua" w:hAnsi="Book Antiqua" w:cs="Book Antiqua"/>
        </w:rPr>
        <w:t xml:space="preserve"> 2018; </w:t>
      </w:r>
      <w:r>
        <w:rPr>
          <w:rFonts w:ascii="Book Antiqua" w:eastAsia="Book Antiqua" w:hAnsi="Book Antiqua" w:cs="Book Antiqua"/>
          <w:b/>
          <w:bCs/>
        </w:rPr>
        <w:t>74</w:t>
      </w:r>
      <w:r>
        <w:rPr>
          <w:rFonts w:ascii="Book Antiqua" w:eastAsia="Book Antiqua" w:hAnsi="Book Antiqua" w:cs="Book Antiqua"/>
        </w:rPr>
        <w:t>: 710-719 [PMID: 30289108 DOI: 10.1016/j.eururo.2018.06.021]</w:t>
      </w:r>
    </w:p>
    <w:p w14:paraId="10D949DC"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32 </w:t>
      </w:r>
      <w:r>
        <w:rPr>
          <w:rFonts w:ascii="Book Antiqua" w:eastAsia="Book Antiqua" w:hAnsi="Book Antiqua" w:cs="Book Antiqua"/>
          <w:b/>
          <w:bCs/>
        </w:rPr>
        <w:t>Endicott M</w:t>
      </w:r>
      <w:r>
        <w:rPr>
          <w:rFonts w:ascii="Book Antiqua" w:eastAsia="Book Antiqua" w:hAnsi="Book Antiqua" w:cs="Book Antiqua"/>
        </w:rPr>
        <w:t xml:space="preserve">, Thirlwell C, Webster AP. Exploring genetic loci of type 2 diabetes and cancer: a review. </w:t>
      </w:r>
      <w:r>
        <w:rPr>
          <w:rFonts w:ascii="Book Antiqua" w:eastAsia="Book Antiqua" w:hAnsi="Book Antiqua" w:cs="Book Antiqua"/>
          <w:i/>
          <w:iCs/>
        </w:rPr>
        <w:t>Endocr Oncol</w:t>
      </w:r>
      <w:r>
        <w:rPr>
          <w:rFonts w:ascii="Book Antiqua" w:eastAsia="Book Antiqua" w:hAnsi="Book Antiqua" w:cs="Book Antiqua"/>
        </w:rPr>
        <w:t xml:space="preserve"> 2023; </w:t>
      </w:r>
      <w:r>
        <w:rPr>
          <w:rFonts w:ascii="Book Antiqua" w:eastAsia="Book Antiqua" w:hAnsi="Book Antiqua" w:cs="Book Antiqua"/>
          <w:b/>
          <w:bCs/>
        </w:rPr>
        <w:t>3</w:t>
      </w:r>
      <w:r>
        <w:rPr>
          <w:rFonts w:ascii="Book Antiqua" w:eastAsia="Book Antiqua" w:hAnsi="Book Antiqua" w:cs="Book Antiqua"/>
        </w:rPr>
        <w:t>: e220094 [PMID: 37529774 DOI: 10.1530/EO-22-0094]</w:t>
      </w:r>
    </w:p>
    <w:p w14:paraId="7AF33CC2"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33 </w:t>
      </w:r>
      <w:r>
        <w:rPr>
          <w:rFonts w:ascii="Book Antiqua" w:eastAsia="Book Antiqua" w:hAnsi="Book Antiqua" w:cs="Book Antiqua"/>
          <w:b/>
          <w:bCs/>
        </w:rPr>
        <w:t>Saewai C</w:t>
      </w:r>
      <w:r>
        <w:rPr>
          <w:rFonts w:ascii="Book Antiqua" w:eastAsia="Book Antiqua" w:hAnsi="Book Antiqua" w:cs="Book Antiqua"/>
        </w:rPr>
        <w:t xml:space="preserve">, Fumaneeshoat O, Thongsuksai P, Ingviya T. Diabetes Mellitus as Cancer Risk: A 14-year, Cross-Sectional Analysis. </w:t>
      </w:r>
      <w:r>
        <w:rPr>
          <w:rFonts w:ascii="Book Antiqua" w:eastAsia="Book Antiqua" w:hAnsi="Book Antiqua" w:cs="Book Antiqua"/>
          <w:i/>
          <w:iCs/>
        </w:rPr>
        <w:t>Nutr Cancer</w:t>
      </w:r>
      <w:r>
        <w:rPr>
          <w:rFonts w:ascii="Book Antiqua" w:eastAsia="Book Antiqua" w:hAnsi="Book Antiqua" w:cs="Book Antiqua"/>
        </w:rPr>
        <w:t xml:space="preserve"> 2023; </w:t>
      </w:r>
      <w:r>
        <w:rPr>
          <w:rFonts w:ascii="Book Antiqua" w:eastAsia="Book Antiqua" w:hAnsi="Book Antiqua" w:cs="Book Antiqua"/>
          <w:b/>
          <w:bCs/>
        </w:rPr>
        <w:t>75</w:t>
      </w:r>
      <w:r>
        <w:rPr>
          <w:rFonts w:ascii="Book Antiqua" w:eastAsia="Book Antiqua" w:hAnsi="Book Antiqua" w:cs="Book Antiqua"/>
        </w:rPr>
        <w:t>: 1454-1463 [PMID: 37099762 DOI: 10.1080/01635581.2023.2205054]</w:t>
      </w:r>
    </w:p>
    <w:p w14:paraId="606ED563"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34 </w:t>
      </w:r>
      <w:r>
        <w:rPr>
          <w:rFonts w:ascii="Book Antiqua" w:eastAsia="Book Antiqua" w:hAnsi="Book Antiqua" w:cs="Book Antiqua"/>
          <w:b/>
          <w:bCs/>
        </w:rPr>
        <w:t>Zhu D</w:t>
      </w:r>
      <w:r>
        <w:rPr>
          <w:rFonts w:ascii="Book Antiqua" w:eastAsia="Book Antiqua" w:hAnsi="Book Antiqua" w:cs="Book Antiqua"/>
        </w:rPr>
        <w:t xml:space="preserve">, Toker M, Shyr W, Fram E, Watts KL, Agalliu I. Association of Obesity and Diabetes With Prostate Cancer Risk Groups in a Multiethnic Population. </w:t>
      </w:r>
      <w:r>
        <w:rPr>
          <w:rFonts w:ascii="Book Antiqua" w:eastAsia="Book Antiqua" w:hAnsi="Book Antiqua" w:cs="Book Antiqua"/>
          <w:i/>
          <w:iCs/>
        </w:rPr>
        <w:t>Clin Genitourin Cancer</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299-299.e10 [PMID: 35193833 DOI: 10.1016/j.clgc.2022.01.016]</w:t>
      </w:r>
    </w:p>
    <w:p w14:paraId="16FD1AFF"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35 </w:t>
      </w:r>
      <w:r>
        <w:rPr>
          <w:rFonts w:ascii="Book Antiqua" w:eastAsia="Book Antiqua" w:hAnsi="Book Antiqua" w:cs="Book Antiqua"/>
          <w:b/>
          <w:bCs/>
        </w:rPr>
        <w:t>Kelkar S</w:t>
      </w:r>
      <w:r>
        <w:rPr>
          <w:rFonts w:ascii="Book Antiqua" w:eastAsia="Book Antiqua" w:hAnsi="Book Antiqua" w:cs="Book Antiqua"/>
        </w:rPr>
        <w:t xml:space="preserve">, Oyekunle T, Eisenberg A, Howard L, Aronson WJ, Kane CJ, Amling CL, Cooperberg MR, Klaassen Z, Terris MK, Freedland SJ, Csizmadi I. Diabetes and Prostate Cancer Outcomes in Obese and Nonobese Men After Radical Prostatectomy. </w:t>
      </w:r>
      <w:r>
        <w:rPr>
          <w:rFonts w:ascii="Book Antiqua" w:eastAsia="Book Antiqua" w:hAnsi="Book Antiqua" w:cs="Book Antiqua"/>
          <w:i/>
          <w:iCs/>
        </w:rPr>
        <w:t>JNCI Cancer Spectr</w:t>
      </w:r>
      <w:r>
        <w:rPr>
          <w:rFonts w:ascii="Book Antiqua" w:eastAsia="Book Antiqua" w:hAnsi="Book Antiqua" w:cs="Book Antiqua"/>
        </w:rPr>
        <w:t xml:space="preserve"> 2021; </w:t>
      </w:r>
      <w:r>
        <w:rPr>
          <w:rFonts w:ascii="Book Antiqua" w:eastAsia="Book Antiqua" w:hAnsi="Book Antiqua" w:cs="Book Antiqua"/>
          <w:b/>
          <w:bCs/>
        </w:rPr>
        <w:t>5</w:t>
      </w:r>
      <w:r>
        <w:rPr>
          <w:rFonts w:ascii="Book Antiqua" w:eastAsia="Book Antiqua" w:hAnsi="Book Antiqua" w:cs="Book Antiqua"/>
        </w:rPr>
        <w:t xml:space="preserve"> [PMID: 34169227 DOI: 10.1093/jncics/pkab023]</w:t>
      </w:r>
    </w:p>
    <w:p w14:paraId="07016EEC"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36 </w:t>
      </w:r>
      <w:r>
        <w:rPr>
          <w:rFonts w:ascii="Book Antiqua" w:eastAsia="Book Antiqua" w:hAnsi="Book Antiqua" w:cs="Book Antiqua"/>
          <w:b/>
          <w:bCs/>
        </w:rPr>
        <w:t>Ma C</w:t>
      </w:r>
      <w:r>
        <w:rPr>
          <w:rFonts w:ascii="Book Antiqua" w:eastAsia="Book Antiqua" w:hAnsi="Book Antiqua" w:cs="Book Antiqua"/>
        </w:rPr>
        <w:t xml:space="preserve">, Cui D, Han B, Ding M, Zhang J, Liu S, Gao Y, Xia S. Poorly Controlled Diabetes Mellitus Increases the Risk of Deaths and Castration-Resistance in Locally Advanced Prostate Cancer Patients. </w:t>
      </w:r>
      <w:r>
        <w:rPr>
          <w:rFonts w:ascii="Book Antiqua" w:eastAsia="Book Antiqua" w:hAnsi="Book Antiqua" w:cs="Book Antiqua"/>
          <w:i/>
          <w:iCs/>
        </w:rPr>
        <w:t>Cancer Invest</w:t>
      </w:r>
      <w:r>
        <w:rPr>
          <w:rFonts w:ascii="Book Antiqua" w:eastAsia="Book Antiqua" w:hAnsi="Book Antiqua" w:cs="Book Antiqua"/>
        </w:rPr>
        <w:t xml:space="preserve"> 2023; </w:t>
      </w:r>
      <w:r>
        <w:rPr>
          <w:rFonts w:ascii="Book Antiqua" w:eastAsia="Book Antiqua" w:hAnsi="Book Antiqua" w:cs="Book Antiqua"/>
          <w:b/>
          <w:bCs/>
        </w:rPr>
        <w:t>41</w:t>
      </w:r>
      <w:r>
        <w:rPr>
          <w:rFonts w:ascii="Book Antiqua" w:eastAsia="Book Antiqua" w:hAnsi="Book Antiqua" w:cs="Book Antiqua"/>
        </w:rPr>
        <w:t>: 345-353 [PMID: 36715444 DOI: 10.1080/07357907.2023.2171050]</w:t>
      </w:r>
    </w:p>
    <w:p w14:paraId="5D0915BF"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37 </w:t>
      </w:r>
      <w:r>
        <w:rPr>
          <w:rFonts w:ascii="Book Antiqua" w:eastAsia="Book Antiqua" w:hAnsi="Book Antiqua" w:cs="Book Antiqua"/>
          <w:b/>
          <w:bCs/>
        </w:rPr>
        <w:t>Sánchez-Maldonado JM</w:t>
      </w:r>
      <w:r>
        <w:rPr>
          <w:rFonts w:ascii="Book Antiqua" w:eastAsia="Book Antiqua" w:hAnsi="Book Antiqua" w:cs="Book Antiqua"/>
        </w:rPr>
        <w:t xml:space="preserve">, Collado R, Cabrera-Serrano AJ, Ter Horst R, Gálvez-Montosa F, Robles-Fernández I, Arenas-Rodríguez V, Cano-Gutiérrez B, Bakker O, Bravo-Fernández MI, García-Verdejo FJ, López JAL, Olivares-Ruiz J, López-Nevot MÁ, Fernández-Puerta L, Cózar-Olmo JM, Li Y, Netea MG, Jurado M, Lorente JA, Sánchez-Rovira P, Álvarez-Cubero MJ, Sainz J. Type 2 Diabetes-Related Variants Influence the Risk of Developing Prostate Cancer: A Population-Based Case-Control Study and Meta-Analysis. </w:t>
      </w:r>
      <w:r>
        <w:rPr>
          <w:rFonts w:ascii="Book Antiqua" w:eastAsia="Book Antiqua" w:hAnsi="Book Antiqua" w:cs="Book Antiqua"/>
          <w:i/>
          <w:iCs/>
        </w:rPr>
        <w:t>Cancers (Basel)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35625981 DOI: 10.3390/cancers14102376]</w:t>
      </w:r>
    </w:p>
    <w:p w14:paraId="40941B33"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38 </w:t>
      </w:r>
      <w:r>
        <w:rPr>
          <w:rFonts w:ascii="Book Antiqua" w:eastAsia="Book Antiqua" w:hAnsi="Book Antiqua" w:cs="Book Antiqua"/>
          <w:b/>
          <w:bCs/>
        </w:rPr>
        <w:t>Kingshott G</w:t>
      </w:r>
      <w:r>
        <w:rPr>
          <w:rFonts w:ascii="Book Antiqua" w:eastAsia="Book Antiqua" w:hAnsi="Book Antiqua" w:cs="Book Antiqua"/>
        </w:rPr>
        <w:t>, Biernacka K, Sewell A, Gwiti P, Barker R, Zielinska H, Gilkes A, McCarthy K, Martin RM, Lane JA, McGeagh L, Koupparis A, Rowe E, Oxley J, Holly JMP, Perks CM. Alteration of Metabolic Conditions Impacts the Regulation of IGF-</w:t>
      </w:r>
      <w:r>
        <w:rPr>
          <w:rFonts w:ascii="Book Antiqua" w:eastAsia="Book Antiqua" w:hAnsi="Book Antiqua" w:cs="Book Antiqua"/>
        </w:rPr>
        <w:lastRenderedPageBreak/>
        <w:t xml:space="preserve">II/H19 Imprinting Status in Prostate Cancer. </w:t>
      </w:r>
      <w:r>
        <w:rPr>
          <w:rFonts w:ascii="Book Antiqua" w:eastAsia="Book Antiqua" w:hAnsi="Book Antiqua" w:cs="Book Antiqua"/>
          <w:i/>
          <w:iCs/>
        </w:rPr>
        <w:t>Cancers (Basel)</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33669311 DOI: 10.3390/cancers13040825]</w:t>
      </w:r>
    </w:p>
    <w:p w14:paraId="0CE45310"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39 </w:t>
      </w:r>
      <w:r>
        <w:rPr>
          <w:rFonts w:ascii="Book Antiqua" w:eastAsia="Book Antiqua" w:hAnsi="Book Antiqua" w:cs="Book Antiqua"/>
          <w:b/>
          <w:bCs/>
        </w:rPr>
        <w:t>Ben Hadj Alouane H</w:t>
      </w:r>
      <w:r>
        <w:rPr>
          <w:rFonts w:ascii="Book Antiqua" w:eastAsia="Book Antiqua" w:hAnsi="Book Antiqua" w:cs="Book Antiqua"/>
        </w:rPr>
        <w:t xml:space="preserve">, Raboudi M, Maatougui J, Dridi M, Ghozzi S. Are Diabetic Patients at Increased Risk for Biochemical Recurrence After Radical Prostatectomy? </w:t>
      </w:r>
      <w:r>
        <w:rPr>
          <w:rFonts w:ascii="Book Antiqua" w:eastAsia="Book Antiqua" w:hAnsi="Book Antiqua" w:cs="Book Antiqua"/>
          <w:i/>
          <w:iCs/>
        </w:rPr>
        <w:t>Cureus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e24717 [PMID: 35663714 DOI: 10.7759/cureus.24717]</w:t>
      </w:r>
    </w:p>
    <w:p w14:paraId="2E5356FE"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40 </w:t>
      </w:r>
      <w:r>
        <w:rPr>
          <w:rFonts w:ascii="Book Antiqua" w:eastAsia="Book Antiqua" w:hAnsi="Book Antiqua" w:cs="Book Antiqua"/>
          <w:b/>
          <w:bCs/>
        </w:rPr>
        <w:t>Lee YHA</w:t>
      </w:r>
      <w:r>
        <w:rPr>
          <w:rFonts w:ascii="Book Antiqua" w:eastAsia="Book Antiqua" w:hAnsi="Book Antiqua" w:cs="Book Antiqua"/>
        </w:rPr>
        <w:t xml:space="preserve">, Zhou J, Hui JMH, Liu X, Lee TTL, Hui K, Chan JSK, Wai AKC, Wong WT, Liu T, Ng K, Lee S, Dee EC, Zhang Q, Tse G. Risk of New-Onset Prostate Cancer for Metformin Versus Sulfonylurea Use in Type 2 Diabetes Mellitus: A Propensity Score-Matched Study. </w:t>
      </w:r>
      <w:r>
        <w:rPr>
          <w:rFonts w:ascii="Book Antiqua" w:eastAsia="Book Antiqua" w:hAnsi="Book Antiqua" w:cs="Book Antiqua"/>
          <w:i/>
          <w:iCs/>
        </w:rPr>
        <w:t>J Natl Compr Canc Netw</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674-682.e15 [PMID: 35714677 DOI: 10.6004/jnccn.2022.7010]</w:t>
      </w:r>
    </w:p>
    <w:p w14:paraId="4E3D215E"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41 </w:t>
      </w:r>
      <w:r>
        <w:rPr>
          <w:rFonts w:ascii="Book Antiqua" w:eastAsia="Book Antiqua" w:hAnsi="Book Antiqua" w:cs="Book Antiqua"/>
          <w:b/>
          <w:bCs/>
        </w:rPr>
        <w:t>Ozel AB</w:t>
      </w:r>
      <w:r>
        <w:rPr>
          <w:rFonts w:ascii="Book Antiqua" w:eastAsia="Book Antiqua" w:hAnsi="Book Antiqua" w:cs="Book Antiqua"/>
        </w:rPr>
        <w:t xml:space="preserve">, Dagsuyu E, Aydın PK, Bugan I, Bulan OK, Yanardag R, Yarat A. Brain Boron Level, DNA Content, and Myeloperoxidase Activity of Metformin-Treated Rats in Diabetes and Prostate Cancer Model. </w:t>
      </w:r>
      <w:r>
        <w:rPr>
          <w:rFonts w:ascii="Book Antiqua" w:eastAsia="Book Antiqua" w:hAnsi="Book Antiqua" w:cs="Book Antiqua"/>
          <w:i/>
          <w:iCs/>
        </w:rPr>
        <w:t>Biol Trace Elem Res</w:t>
      </w:r>
      <w:r>
        <w:rPr>
          <w:rFonts w:ascii="Book Antiqua" w:eastAsia="Book Antiqua" w:hAnsi="Book Antiqua" w:cs="Book Antiqua"/>
        </w:rPr>
        <w:t xml:space="preserve"> 2022; </w:t>
      </w:r>
      <w:r>
        <w:rPr>
          <w:rFonts w:ascii="Book Antiqua" w:eastAsia="Book Antiqua" w:hAnsi="Book Antiqua" w:cs="Book Antiqua"/>
          <w:b/>
          <w:bCs/>
        </w:rPr>
        <w:t>200</w:t>
      </w:r>
      <w:r>
        <w:rPr>
          <w:rFonts w:ascii="Book Antiqua" w:eastAsia="Book Antiqua" w:hAnsi="Book Antiqua" w:cs="Book Antiqua"/>
        </w:rPr>
        <w:t>: 1164-1170 [PMID: 33860456 DOI: 10.1007/s12011-021-02708-z]</w:t>
      </w:r>
    </w:p>
    <w:p w14:paraId="1A35FDD9" w14:textId="77777777" w:rsidR="004C001E" w:rsidRDefault="004C001E">
      <w:pPr>
        <w:adjustRightInd w:val="0"/>
        <w:snapToGrid w:val="0"/>
        <w:spacing w:line="360" w:lineRule="auto"/>
        <w:jc w:val="both"/>
        <w:rPr>
          <w:rFonts w:ascii="Book Antiqua" w:hAnsi="Book Antiqua" w:cs="Book Antiqua"/>
        </w:rPr>
        <w:sectPr w:rsidR="004C001E">
          <w:pgSz w:w="12240" w:h="15840"/>
          <w:pgMar w:top="1440" w:right="1440" w:bottom="1440" w:left="1440" w:header="720" w:footer="720" w:gutter="0"/>
          <w:cols w:space="720"/>
          <w:docGrid w:linePitch="360"/>
        </w:sectPr>
      </w:pPr>
    </w:p>
    <w:p w14:paraId="24583A7C"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67C879EA"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Conflict-of-interest statement: </w:t>
      </w:r>
      <w:r>
        <w:rPr>
          <w:rFonts w:ascii="Book Antiqua" w:eastAsia="Book Antiqua" w:hAnsi="Book Antiqua" w:cs="Book Antiqua"/>
          <w:color w:val="282828"/>
        </w:rPr>
        <w:t>All authors declare that this study was conducted in the absence of any commercial or financial relationships that could be construed as potential conflicts of interest.</w:t>
      </w:r>
    </w:p>
    <w:p w14:paraId="10FA022B" w14:textId="77777777" w:rsidR="004C001E" w:rsidRDefault="004C001E">
      <w:pPr>
        <w:adjustRightInd w:val="0"/>
        <w:snapToGrid w:val="0"/>
        <w:spacing w:line="360" w:lineRule="auto"/>
        <w:jc w:val="both"/>
        <w:rPr>
          <w:rFonts w:ascii="Book Antiqua" w:hAnsi="Book Antiqua" w:cs="Book Antiqua"/>
        </w:rPr>
      </w:pPr>
    </w:p>
    <w:p w14:paraId="6231DE45"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Data sharing statement: </w:t>
      </w:r>
      <w:r>
        <w:rPr>
          <w:rFonts w:ascii="Book Antiqua" w:eastAsia="Book Antiqua" w:hAnsi="Book Antiqua" w:cs="Book Antiqua"/>
          <w:color w:val="282828"/>
        </w:rPr>
        <w:t>Publicly available datasets were analyzed in this study. The data are as follows: IEU OpenGWAS project:https://gwas.mrcieu.ac.uk/datasets/ukb-a-57/; https://gwas.mrcieu.ac.uk/datasets/ukb-a-306/.</w:t>
      </w:r>
    </w:p>
    <w:p w14:paraId="2E28F52E" w14:textId="77777777" w:rsidR="004C001E" w:rsidRDefault="004C001E">
      <w:pPr>
        <w:adjustRightInd w:val="0"/>
        <w:snapToGrid w:val="0"/>
        <w:spacing w:line="360" w:lineRule="auto"/>
        <w:jc w:val="both"/>
        <w:rPr>
          <w:rFonts w:ascii="Book Antiqua" w:hAnsi="Book Antiqua" w:cs="Book Antiqua"/>
        </w:rPr>
      </w:pPr>
    </w:p>
    <w:p w14:paraId="74529FB4"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C5ACDC" w14:textId="77777777" w:rsidR="004C001E" w:rsidRDefault="004C001E">
      <w:pPr>
        <w:adjustRightInd w:val="0"/>
        <w:snapToGrid w:val="0"/>
        <w:spacing w:line="360" w:lineRule="auto"/>
        <w:jc w:val="both"/>
        <w:rPr>
          <w:rFonts w:ascii="Book Antiqua" w:hAnsi="Book Antiqua" w:cs="Book Antiqua"/>
        </w:rPr>
      </w:pPr>
    </w:p>
    <w:p w14:paraId="5A85401F" w14:textId="77777777" w:rsidR="004C001E"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4F9DB0D" w14:textId="77777777" w:rsidR="004C001E" w:rsidRDefault="004C001E">
      <w:pPr>
        <w:adjustRightInd w:val="0"/>
        <w:snapToGrid w:val="0"/>
        <w:spacing w:line="360" w:lineRule="auto"/>
        <w:jc w:val="both"/>
        <w:rPr>
          <w:rFonts w:ascii="Book Antiqua" w:eastAsia="Book Antiqua" w:hAnsi="Book Antiqua" w:cs="Book Antiqua"/>
        </w:rPr>
      </w:pPr>
    </w:p>
    <w:p w14:paraId="405549E1"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3001382" w14:textId="77777777" w:rsidR="004C001E" w:rsidRDefault="004C001E">
      <w:pPr>
        <w:adjustRightInd w:val="0"/>
        <w:snapToGrid w:val="0"/>
        <w:spacing w:line="360" w:lineRule="auto"/>
        <w:jc w:val="both"/>
        <w:rPr>
          <w:rFonts w:ascii="Book Antiqua" w:hAnsi="Book Antiqua" w:cs="Book Antiqua"/>
        </w:rPr>
      </w:pPr>
    </w:p>
    <w:p w14:paraId="54F922BD"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2, 2023</w:t>
      </w:r>
    </w:p>
    <w:p w14:paraId="74B6958F"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14, 2023</w:t>
      </w:r>
    </w:p>
    <w:p w14:paraId="1B94742E"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2939CB79" w14:textId="77777777" w:rsidR="004C001E" w:rsidRDefault="004C001E">
      <w:pPr>
        <w:adjustRightInd w:val="0"/>
        <w:snapToGrid w:val="0"/>
        <w:spacing w:line="360" w:lineRule="auto"/>
        <w:jc w:val="both"/>
        <w:rPr>
          <w:rFonts w:ascii="Book Antiqua" w:hAnsi="Book Antiqua" w:cs="Book Antiqua"/>
        </w:rPr>
      </w:pPr>
    </w:p>
    <w:p w14:paraId="293FB4BB"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Endocrinology and metabolism</w:t>
      </w:r>
    </w:p>
    <w:p w14:paraId="0C052043"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BB351E7"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6959E129"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A, A</w:t>
      </w:r>
    </w:p>
    <w:p w14:paraId="381FBE5B"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B (Very good): 0</w:t>
      </w:r>
    </w:p>
    <w:p w14:paraId="34D68871"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253D39A9"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38D9BD5F" w14:textId="77777777" w:rsidR="004C001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1442A91A" w14:textId="77777777" w:rsidR="004C001E" w:rsidRDefault="004C001E">
      <w:pPr>
        <w:adjustRightInd w:val="0"/>
        <w:snapToGrid w:val="0"/>
        <w:spacing w:line="360" w:lineRule="auto"/>
        <w:jc w:val="both"/>
        <w:rPr>
          <w:rFonts w:ascii="Book Antiqua" w:hAnsi="Book Antiqua" w:cs="Book Antiqua"/>
        </w:rPr>
      </w:pPr>
    </w:p>
    <w:p w14:paraId="5C5DF7C7" w14:textId="77777777" w:rsidR="004C001E" w:rsidRDefault="00000000">
      <w:pPr>
        <w:adjustRightInd w:val="0"/>
        <w:snapToGrid w:val="0"/>
        <w:spacing w:line="360" w:lineRule="auto"/>
        <w:jc w:val="both"/>
        <w:rPr>
          <w:rFonts w:ascii="Book Antiqua" w:hAnsi="Book Antiqua" w:cs="Book Antiqua"/>
        </w:rPr>
        <w:sectPr w:rsidR="004C001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Beg MMA, Kyrgyzstan; Katuchova J, Slovakia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p>
    <w:p w14:paraId="1BF76303" w14:textId="77777777" w:rsidR="004C001E"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C9E3C22" w14:textId="77777777" w:rsidR="004C001E" w:rsidRDefault="00000000">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114300" distR="114300" wp14:anchorId="7530855B" wp14:editId="6178F59C">
            <wp:extent cx="4130040" cy="566166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4130040" cy="5661660"/>
                    </a:xfrm>
                    <a:prstGeom prst="rect">
                      <a:avLst/>
                    </a:prstGeom>
                    <a:noFill/>
                    <a:ln>
                      <a:noFill/>
                    </a:ln>
                  </pic:spPr>
                </pic:pic>
              </a:graphicData>
            </a:graphic>
          </wp:inline>
        </w:drawing>
      </w:r>
    </w:p>
    <w:p w14:paraId="5D75E095" w14:textId="77777777" w:rsidR="004C001E"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Figure 1</w:t>
      </w:r>
      <w:r>
        <w:rPr>
          <w:rFonts w:ascii="Book Antiqua" w:eastAsia="宋体" w:hAnsi="Book Antiqua" w:cs="Book Antiqua" w:hint="eastAsia"/>
          <w:b/>
          <w:bCs/>
          <w:lang w:eastAsia="zh-CN"/>
        </w:rPr>
        <w:t xml:space="preserve"> </w:t>
      </w:r>
      <w:r>
        <w:rPr>
          <w:rFonts w:ascii="Book Antiqua" w:eastAsia="Book Antiqua" w:hAnsi="Book Antiqua" w:cs="Book Antiqua"/>
          <w:b/>
          <w:bCs/>
        </w:rPr>
        <w:t xml:space="preserve">Selection of </w:t>
      </w:r>
      <w:r>
        <w:rPr>
          <w:rFonts w:ascii="Book Antiqua" w:eastAsia="宋体" w:hAnsi="Book Antiqua" w:cs="Book Antiqua" w:hint="eastAsia"/>
          <w:b/>
          <w:bCs/>
          <w:lang w:eastAsia="zh-CN"/>
        </w:rPr>
        <w:t>i</w:t>
      </w:r>
      <w:r>
        <w:rPr>
          <w:rFonts w:ascii="Book Antiqua" w:eastAsia="Book Antiqua" w:hAnsi="Book Antiqua" w:cs="Book Antiqua"/>
          <w:b/>
          <w:bCs/>
        </w:rPr>
        <w:t>nstrumental variables.</w:t>
      </w:r>
      <w:r>
        <w:rPr>
          <w:rFonts w:ascii="Book Antiqua" w:eastAsia="Book Antiqua" w:hAnsi="Book Antiqua" w:cs="Book Antiqua"/>
        </w:rPr>
        <w:t xml:space="preserve"> A: Manhattan plot</w:t>
      </w:r>
      <w:r>
        <w:rPr>
          <w:rFonts w:ascii="Book Antiqua" w:eastAsia="Book Antiqua" w:hAnsi="Book Antiqua" w:cs="Book Antiqua"/>
          <w:lang w:eastAsia="zh-CN"/>
        </w:rPr>
        <w:t xml:space="preserve"> (</w:t>
      </w:r>
      <w:r>
        <w:rPr>
          <w:rFonts w:ascii="Book Antiqua" w:eastAsia="Book Antiqua" w:hAnsi="Book Antiqua" w:cs="Book Antiqua"/>
        </w:rPr>
        <w:t>line</w:t>
      </w:r>
      <w:r>
        <w:rPr>
          <w:rFonts w:ascii="Book Antiqua" w:eastAsia="宋体" w:hAnsi="Book Antiqua" w:cs="Book Antiqua" w:hint="eastAsia"/>
          <w:lang w:eastAsia="zh-CN"/>
        </w:rPr>
        <w:t xml:space="preserve"> </w:t>
      </w:r>
      <w:r>
        <w:rPr>
          <w:rFonts w:ascii="Book Antiqua" w:eastAsia="Book Antiqua" w:hAnsi="Book Antiqua" w:cs="Book Antiqua"/>
        </w:rPr>
        <w:t>graph</w:t>
      </w:r>
      <w:r>
        <w:rPr>
          <w:rFonts w:ascii="Book Antiqua" w:eastAsia="Book Antiqua" w:hAnsi="Book Antiqua" w:cs="Book Antiqua"/>
          <w:lang w:eastAsia="zh-CN"/>
        </w:rPr>
        <w:t xml:space="preserve">); B: </w:t>
      </w:r>
      <w:r>
        <w:rPr>
          <w:rFonts w:ascii="Book Antiqua" w:eastAsia="Book Antiqua" w:hAnsi="Book Antiqua" w:cs="Book Antiqua"/>
        </w:rPr>
        <w:t>Manhattan plot</w:t>
      </w:r>
      <w:r>
        <w:rPr>
          <w:rFonts w:ascii="Book Antiqua" w:eastAsia="宋体" w:hAnsi="Book Antiqua" w:cs="Book Antiqua" w:hint="eastAsia"/>
          <w:lang w:eastAsia="zh-CN"/>
        </w:rPr>
        <w:t xml:space="preserve"> (cyclic graph)</w:t>
      </w:r>
      <w:r>
        <w:rPr>
          <w:rFonts w:ascii="Book Antiqua" w:eastAsia="Book Antiqua" w:hAnsi="Book Antiqua" w:cs="Book Antiqua"/>
        </w:rPr>
        <w:t>.</w:t>
      </w:r>
      <w:r>
        <w:rPr>
          <w:rFonts w:eastAsia="宋体" w:hint="eastAsia"/>
          <w:lang w:eastAsia="zh-CN"/>
        </w:rPr>
        <w:t xml:space="preserve"> T</w:t>
      </w:r>
      <w:r>
        <w:rPr>
          <w:rFonts w:ascii="Book Antiqua" w:eastAsia="Book Antiqua" w:hAnsi="Book Antiqua" w:cs="Book Antiqua"/>
        </w:rPr>
        <w:t xml:space="preserve">he red lines represent the filtering conditions of </w:t>
      </w:r>
      <w:r>
        <w:rPr>
          <w:rFonts w:ascii="Book Antiqua" w:eastAsia="宋体" w:hAnsi="Book Antiqua" w:cs="Book Antiqua" w:hint="eastAsia"/>
          <w:i/>
          <w:iCs/>
          <w:lang w:eastAsia="zh-CN"/>
        </w:rPr>
        <w:t>P</w:t>
      </w:r>
      <w:r>
        <w:rPr>
          <w:rFonts w:ascii="Book Antiqua" w:eastAsia="Book Antiqua" w:hAnsi="Book Antiqua" w:cs="Book Antiqua"/>
        </w:rPr>
        <w:t xml:space="preserve"> &lt; 5 </w:t>
      </w:r>
      <w:r>
        <w:rPr>
          <w:rFonts w:ascii="Arial" w:eastAsia="Book Antiqua" w:hAnsi="Arial" w:cs="Arial"/>
        </w:rPr>
        <w:t>×</w:t>
      </w:r>
      <w:r>
        <w:rPr>
          <w:rFonts w:ascii="Book Antiqua" w:eastAsia="Book Antiqua" w:hAnsi="Book Antiqua" w:cs="Book Antiqua"/>
        </w:rPr>
        <w:t xml:space="preserve"> 10</w:t>
      </w:r>
      <w:r>
        <w:rPr>
          <w:rFonts w:ascii="Book Antiqua" w:eastAsia="Book Antiqua" w:hAnsi="Book Antiqua" w:cs="Book Antiqua"/>
          <w:vertAlign w:val="superscript"/>
        </w:rPr>
        <w:t>-8</w:t>
      </w:r>
      <w:r>
        <w:rPr>
          <w:rFonts w:ascii="Book Antiqua" w:eastAsia="宋体" w:hAnsi="Book Antiqua" w:cs="Book Antiqua" w:hint="eastAsia"/>
          <w:lang w:eastAsia="zh-CN"/>
        </w:rPr>
        <w:t>.</w:t>
      </w:r>
    </w:p>
    <w:p w14:paraId="0E359444" w14:textId="77777777" w:rsidR="004C001E" w:rsidRDefault="00000000">
      <w:pPr>
        <w:adjustRightInd w:val="0"/>
        <w:snapToGrid w:val="0"/>
        <w:spacing w:line="360" w:lineRule="auto"/>
        <w:jc w:val="both"/>
        <w:rPr>
          <w:rFonts w:ascii="Book Antiqua" w:eastAsia="宋体" w:hAnsi="Book Antiqua" w:cs="Book Antiqua"/>
          <w:lang w:eastAsia="zh-CN"/>
        </w:rPr>
      </w:pPr>
      <w:r>
        <w:rPr>
          <w:noProof/>
          <w:lang w:eastAsia="zh-CN"/>
        </w:rPr>
        <w:lastRenderedPageBreak/>
        <w:drawing>
          <wp:inline distT="0" distB="0" distL="114300" distR="114300" wp14:anchorId="78733DC1" wp14:editId="78151E61">
            <wp:extent cx="5942965" cy="5636260"/>
            <wp:effectExtent l="0" t="0" r="63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42965" cy="5636260"/>
                    </a:xfrm>
                    <a:prstGeom prst="rect">
                      <a:avLst/>
                    </a:prstGeom>
                    <a:noFill/>
                    <a:ln>
                      <a:noFill/>
                    </a:ln>
                  </pic:spPr>
                </pic:pic>
              </a:graphicData>
            </a:graphic>
          </wp:inline>
        </w:drawing>
      </w:r>
    </w:p>
    <w:p w14:paraId="3885A9E7" w14:textId="77777777" w:rsidR="004C001E"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Figure 2 </w:t>
      </w:r>
      <w:r>
        <w:rPr>
          <w:rFonts w:ascii="Book Antiqua" w:eastAsia="宋体" w:hAnsi="Book Antiqua" w:cs="Book Antiqua" w:hint="eastAsia"/>
          <w:b/>
          <w:bCs/>
          <w:lang w:eastAsia="zh-CN"/>
        </w:rPr>
        <w:t>M</w:t>
      </w:r>
      <w:r>
        <w:rPr>
          <w:rFonts w:ascii="Book Antiqua" w:eastAsia="Book Antiqua" w:hAnsi="Book Antiqua" w:cs="Book Antiqua"/>
          <w:b/>
          <w:bCs/>
        </w:rPr>
        <w:t>endelian randomization analysis.</w:t>
      </w:r>
      <w:r>
        <w:rPr>
          <w:rFonts w:ascii="Book Antiqua" w:eastAsia="Book Antiqua" w:hAnsi="Book Antiqua" w:cs="Book Antiqua"/>
        </w:rPr>
        <w:t xml:space="preserve"> A: Forest plot of three mendelian randomization methods; B: Scatter plot; C: Forest plot for each single nucleotide polymorphism.</w:t>
      </w:r>
      <w:r>
        <w:rPr>
          <w:rFonts w:ascii="Book Antiqua" w:eastAsia="宋体" w:hAnsi="Book Antiqua" w:cs="Book Antiqua" w:hint="eastAsia"/>
          <w:lang w:eastAsia="zh-CN"/>
        </w:rPr>
        <w:t xml:space="preserve"> DM: </w:t>
      </w:r>
      <w:r>
        <w:rPr>
          <w:rFonts w:ascii="Book Antiqua" w:eastAsia="Book Antiqua" w:hAnsi="Book Antiqua" w:cs="Book Antiqua"/>
        </w:rPr>
        <w:t>Diabetes mellitus</w:t>
      </w:r>
      <w:r>
        <w:rPr>
          <w:rFonts w:ascii="Book Antiqua" w:eastAsia="宋体" w:hAnsi="Book Antiqua" w:cs="Book Antiqua" w:hint="eastAsia"/>
          <w:lang w:eastAsia="zh-CN"/>
        </w:rPr>
        <w:t xml:space="preserve">; </w:t>
      </w:r>
      <w:r>
        <w:rPr>
          <w:rFonts w:ascii="Book Antiqua" w:eastAsia="Book Antiqua" w:hAnsi="Book Antiqua" w:cs="Book Antiqua"/>
        </w:rPr>
        <w:t>MR</w:t>
      </w:r>
      <w:r>
        <w:rPr>
          <w:rFonts w:ascii="Book Antiqua" w:eastAsia="宋体" w:hAnsi="Book Antiqua" w:cs="Book Antiqua" w:hint="eastAsia"/>
          <w:lang w:eastAsia="zh-CN"/>
        </w:rPr>
        <w:t>: M</w:t>
      </w:r>
      <w:r>
        <w:rPr>
          <w:rFonts w:ascii="Book Antiqua" w:eastAsia="Book Antiqua" w:hAnsi="Book Antiqua" w:cs="Book Antiqua"/>
        </w:rPr>
        <w:t>endelian randomization; SNP</w:t>
      </w:r>
      <w:r>
        <w:rPr>
          <w:rFonts w:ascii="Book Antiqua" w:eastAsia="宋体" w:hAnsi="Book Antiqua" w:cs="Book Antiqua" w:hint="eastAsia"/>
          <w:lang w:eastAsia="zh-CN"/>
        </w:rPr>
        <w:t>: S</w:t>
      </w:r>
      <w:r>
        <w:rPr>
          <w:rFonts w:ascii="Book Antiqua" w:eastAsia="Book Antiqua" w:hAnsi="Book Antiqua" w:cs="Book Antiqua"/>
        </w:rPr>
        <w:t>ingle nucleotide polymorphism</w:t>
      </w:r>
      <w:r>
        <w:rPr>
          <w:rFonts w:ascii="Book Antiqua" w:eastAsia="宋体" w:hAnsi="Book Antiqua" w:cs="Book Antiqua" w:hint="eastAsia"/>
          <w:lang w:eastAsia="zh-CN"/>
        </w:rPr>
        <w:t>.</w:t>
      </w:r>
    </w:p>
    <w:p w14:paraId="7AD3DB68" w14:textId="77777777" w:rsidR="004C001E" w:rsidRDefault="00000000">
      <w:pPr>
        <w:adjustRightInd w:val="0"/>
        <w:snapToGrid w:val="0"/>
        <w:spacing w:line="360" w:lineRule="auto"/>
        <w:jc w:val="both"/>
        <w:rPr>
          <w:rFonts w:ascii="Book Antiqua" w:eastAsia="Book Antiqua" w:hAnsi="Book Antiqua" w:cs="Book Antiqua"/>
        </w:rPr>
      </w:pPr>
      <w:r>
        <w:rPr>
          <w:noProof/>
          <w:lang w:eastAsia="zh-CN"/>
        </w:rPr>
        <w:lastRenderedPageBreak/>
        <w:drawing>
          <wp:inline distT="0" distB="0" distL="114300" distR="114300" wp14:anchorId="5D3B6673" wp14:editId="4AD62351">
            <wp:extent cx="4739640" cy="57302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4739640" cy="5730240"/>
                    </a:xfrm>
                    <a:prstGeom prst="rect">
                      <a:avLst/>
                    </a:prstGeom>
                    <a:noFill/>
                    <a:ln>
                      <a:noFill/>
                    </a:ln>
                  </pic:spPr>
                </pic:pic>
              </a:graphicData>
            </a:graphic>
          </wp:inline>
        </w:drawing>
      </w:r>
    </w:p>
    <w:p w14:paraId="2C95127A" w14:textId="77777777" w:rsidR="004C001E"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Figure 3 Sensitivity analysis.</w:t>
      </w:r>
      <w:r>
        <w:rPr>
          <w:rFonts w:ascii="Book Antiqua" w:eastAsia="Book Antiqua" w:hAnsi="Book Antiqua" w:cs="Book Antiqua"/>
        </w:rPr>
        <w:t xml:space="preserve"> A: Funnel plot; B: The result of leave-one-out method.</w:t>
      </w:r>
      <w:r>
        <w:rPr>
          <w:rFonts w:ascii="Book Antiqua" w:eastAsia="宋体" w:hAnsi="Book Antiqua" w:cs="Book Antiqua" w:hint="eastAsia"/>
          <w:lang w:eastAsia="zh-CN"/>
        </w:rPr>
        <w:t xml:space="preserve"> DM: </w:t>
      </w:r>
      <w:r>
        <w:rPr>
          <w:rFonts w:ascii="Book Antiqua" w:eastAsia="Book Antiqua" w:hAnsi="Book Antiqua" w:cs="Book Antiqua"/>
        </w:rPr>
        <w:t>Diabetes mellitus</w:t>
      </w:r>
      <w:r>
        <w:rPr>
          <w:rFonts w:ascii="Book Antiqua" w:eastAsia="宋体" w:hAnsi="Book Antiqua" w:cs="Book Antiqua" w:hint="eastAsia"/>
          <w:lang w:eastAsia="zh-CN"/>
        </w:rPr>
        <w:t>; IV: I</w:t>
      </w:r>
      <w:r>
        <w:rPr>
          <w:rFonts w:ascii="Book Antiqua" w:eastAsia="Book Antiqua" w:hAnsi="Book Antiqua" w:cs="Book Antiqua"/>
          <w:color w:val="000000"/>
        </w:rPr>
        <w:t>nstrumental variable</w:t>
      </w:r>
      <w:r>
        <w:rPr>
          <w:rFonts w:ascii="Book Antiqua" w:eastAsia="宋体" w:hAnsi="Book Antiqua" w:cs="Book Antiqua" w:hint="eastAsia"/>
          <w:color w:val="000000"/>
          <w:lang w:eastAsia="zh-CN"/>
        </w:rPr>
        <w:t>.</w:t>
      </w:r>
    </w:p>
    <w:p w14:paraId="6DF2A929" w14:textId="77777777" w:rsidR="004C001E" w:rsidRDefault="004C001E">
      <w:pPr>
        <w:adjustRightInd w:val="0"/>
        <w:snapToGrid w:val="0"/>
        <w:spacing w:line="360" w:lineRule="auto"/>
        <w:jc w:val="both"/>
        <w:rPr>
          <w:rFonts w:ascii="Book Antiqua" w:eastAsia="Book Antiqua" w:hAnsi="Book Antiqua" w:cs="Book Antiqua"/>
          <w:lang w:eastAsia="zh-CN"/>
        </w:rPr>
        <w:sectPr w:rsidR="004C001E">
          <w:pgSz w:w="12240" w:h="15840"/>
          <w:pgMar w:top="1440" w:right="1440" w:bottom="1440" w:left="1440" w:header="720" w:footer="720" w:gutter="0"/>
          <w:cols w:space="720"/>
          <w:docGrid w:linePitch="360"/>
        </w:sectPr>
      </w:pPr>
    </w:p>
    <w:p w14:paraId="115077BE" w14:textId="77777777" w:rsidR="004C001E" w:rsidRDefault="00000000">
      <w:pPr>
        <w:spacing w:line="360" w:lineRule="auto"/>
        <w:rPr>
          <w:rFonts w:ascii="Book Antiqua" w:hAnsi="Book Antiqua" w:cs="Book Antiqua"/>
        </w:rPr>
      </w:pPr>
      <w:r>
        <w:rPr>
          <w:rFonts w:ascii="Book Antiqua" w:hAnsi="Book Antiqua" w:cs="Book Antiqua"/>
          <w:b/>
          <w:bCs/>
          <w:lang w:eastAsia="zh-CN"/>
        </w:rPr>
        <w:lastRenderedPageBreak/>
        <w:t>Table1</w:t>
      </w:r>
      <w:r>
        <w:rPr>
          <w:rFonts w:ascii="Book Antiqua" w:hAnsi="Book Antiqua" w:cs="Book Antiqua"/>
          <w:lang w:eastAsia="zh-CN"/>
        </w:rPr>
        <w:t xml:space="preserve"> </w:t>
      </w:r>
      <w:r>
        <w:rPr>
          <w:rFonts w:ascii="Book Antiqua" w:hAnsi="Book Antiqua" w:cs="Book Antiqua"/>
          <w:b/>
          <w:bCs/>
          <w:lang w:eastAsia="zh-CN"/>
        </w:rPr>
        <w:t>49 Single nucleotide polymorphisms selected</w:t>
      </w:r>
    </w:p>
    <w:tbl>
      <w:tblPr>
        <w:tblW w:w="7509" w:type="dxa"/>
        <w:tblInd w:w="422" w:type="dxa"/>
        <w:tblBorders>
          <w:top w:val="single" w:sz="8" w:space="0" w:color="auto"/>
          <w:bottom w:val="single" w:sz="8" w:space="0" w:color="auto"/>
        </w:tblBorders>
        <w:tblLook w:val="04A0" w:firstRow="1" w:lastRow="0" w:firstColumn="1" w:lastColumn="0" w:noHBand="0" w:noVBand="1"/>
      </w:tblPr>
      <w:tblGrid>
        <w:gridCol w:w="2021"/>
        <w:gridCol w:w="1394"/>
        <w:gridCol w:w="1550"/>
        <w:gridCol w:w="2544"/>
      </w:tblGrid>
      <w:tr w:rsidR="004C001E" w14:paraId="03B7D0D0" w14:textId="77777777">
        <w:trPr>
          <w:trHeight w:val="532"/>
        </w:trPr>
        <w:tc>
          <w:tcPr>
            <w:tcW w:w="2021" w:type="dxa"/>
            <w:tcBorders>
              <w:bottom w:val="single" w:sz="8" w:space="0" w:color="auto"/>
            </w:tcBorders>
            <w:shd w:val="clear" w:color="auto" w:fill="auto"/>
            <w:noWrap/>
          </w:tcPr>
          <w:p w14:paraId="570E7296" w14:textId="77777777" w:rsidR="004C001E"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b/>
                <w:bCs/>
                <w:color w:val="000000"/>
                <w:lang w:eastAsia="zh-CN" w:bidi="ar"/>
              </w:rPr>
              <w:t>SNP</w:t>
            </w:r>
          </w:p>
        </w:tc>
        <w:tc>
          <w:tcPr>
            <w:tcW w:w="1394" w:type="dxa"/>
            <w:tcBorders>
              <w:bottom w:val="single" w:sz="8" w:space="0" w:color="auto"/>
            </w:tcBorders>
            <w:shd w:val="clear" w:color="auto" w:fill="auto"/>
            <w:noWrap/>
          </w:tcPr>
          <w:p w14:paraId="604ED808" w14:textId="77777777" w:rsidR="004C001E"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hint="eastAsia"/>
                <w:b/>
                <w:bCs/>
                <w:color w:val="000000"/>
                <w:lang w:eastAsia="zh-CN" w:bidi="ar"/>
              </w:rPr>
              <w:t>O</w:t>
            </w:r>
            <w:r>
              <w:rPr>
                <w:rFonts w:ascii="Book Antiqua" w:eastAsia="宋体" w:hAnsi="Book Antiqua" w:cs="Book Antiqua"/>
                <w:b/>
                <w:bCs/>
                <w:color w:val="000000"/>
                <w:lang w:eastAsia="zh-CN" w:bidi="ar"/>
              </w:rPr>
              <w:t>utcome</w:t>
            </w:r>
          </w:p>
        </w:tc>
        <w:tc>
          <w:tcPr>
            <w:tcW w:w="1550" w:type="dxa"/>
            <w:tcBorders>
              <w:bottom w:val="single" w:sz="8" w:space="0" w:color="auto"/>
            </w:tcBorders>
            <w:shd w:val="clear" w:color="auto" w:fill="auto"/>
            <w:noWrap/>
          </w:tcPr>
          <w:p w14:paraId="4BC28831" w14:textId="77777777" w:rsidR="004C001E"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hint="eastAsia"/>
                <w:b/>
                <w:bCs/>
                <w:color w:val="000000"/>
                <w:lang w:eastAsia="zh-CN" w:bidi="ar"/>
              </w:rPr>
              <w:t>E</w:t>
            </w:r>
            <w:r>
              <w:rPr>
                <w:rFonts w:ascii="Book Antiqua" w:eastAsia="宋体" w:hAnsi="Book Antiqua" w:cs="Book Antiqua"/>
                <w:b/>
                <w:bCs/>
                <w:color w:val="000000"/>
                <w:lang w:eastAsia="zh-CN" w:bidi="ar"/>
              </w:rPr>
              <w:t>xposure</w:t>
            </w:r>
          </w:p>
        </w:tc>
        <w:tc>
          <w:tcPr>
            <w:tcW w:w="2544" w:type="dxa"/>
            <w:tcBorders>
              <w:bottom w:val="single" w:sz="8" w:space="0" w:color="auto"/>
            </w:tcBorders>
            <w:shd w:val="clear" w:color="auto" w:fill="auto"/>
            <w:noWrap/>
          </w:tcPr>
          <w:p w14:paraId="00EF9F1D" w14:textId="77777777" w:rsidR="004C001E" w:rsidRDefault="00000000">
            <w:pPr>
              <w:spacing w:line="360" w:lineRule="auto"/>
              <w:jc w:val="both"/>
              <w:textAlignment w:val="center"/>
              <w:rPr>
                <w:rFonts w:ascii="Book Antiqua" w:eastAsia="宋体" w:hAnsi="Book Antiqua" w:cs="Book Antiqua"/>
                <w:b/>
                <w:bCs/>
                <w:color w:val="000000"/>
              </w:rPr>
            </w:pPr>
            <w:r>
              <w:rPr>
                <w:rFonts w:ascii="Book Antiqua" w:eastAsia="宋体" w:hAnsi="Book Antiqua" w:cs="Book Antiqua" w:hint="eastAsia"/>
                <w:b/>
                <w:bCs/>
                <w:color w:val="000000"/>
                <w:lang w:eastAsia="zh-CN" w:bidi="ar"/>
              </w:rPr>
              <w:t>P</w:t>
            </w:r>
            <w:r>
              <w:rPr>
                <w:rFonts w:ascii="Book Antiqua" w:eastAsia="宋体" w:hAnsi="Book Antiqua" w:cs="Book Antiqua"/>
                <w:b/>
                <w:bCs/>
                <w:color w:val="000000"/>
                <w:lang w:eastAsia="zh-CN" w:bidi="ar"/>
              </w:rPr>
              <w:t>val.exposure</w:t>
            </w:r>
          </w:p>
        </w:tc>
      </w:tr>
      <w:tr w:rsidR="004C001E" w14:paraId="7FB067BC" w14:textId="77777777">
        <w:trPr>
          <w:trHeight w:val="532"/>
        </w:trPr>
        <w:tc>
          <w:tcPr>
            <w:tcW w:w="2021" w:type="dxa"/>
            <w:tcBorders>
              <w:top w:val="single" w:sz="8" w:space="0" w:color="auto"/>
              <w:tl2br w:val="nil"/>
              <w:tr2bl w:val="nil"/>
            </w:tcBorders>
            <w:shd w:val="clear" w:color="auto" w:fill="auto"/>
            <w:noWrap/>
          </w:tcPr>
          <w:p w14:paraId="3DD274A9"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rs10184004</w:t>
            </w:r>
          </w:p>
        </w:tc>
        <w:tc>
          <w:tcPr>
            <w:tcW w:w="1394" w:type="dxa"/>
            <w:tcBorders>
              <w:top w:val="single" w:sz="8" w:space="0" w:color="auto"/>
              <w:tl2br w:val="nil"/>
              <w:tr2bl w:val="nil"/>
            </w:tcBorders>
            <w:shd w:val="clear" w:color="auto" w:fill="auto"/>
            <w:noWrap/>
          </w:tcPr>
          <w:p w14:paraId="4DD2461A"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op w:val="single" w:sz="8" w:space="0" w:color="auto"/>
              <w:tl2br w:val="nil"/>
              <w:tr2bl w:val="nil"/>
            </w:tcBorders>
            <w:shd w:val="clear" w:color="auto" w:fill="auto"/>
            <w:noWrap/>
          </w:tcPr>
          <w:p w14:paraId="16D831B5"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op w:val="single" w:sz="8" w:space="0" w:color="auto"/>
              <w:tl2br w:val="nil"/>
              <w:tr2bl w:val="nil"/>
            </w:tcBorders>
            <w:shd w:val="clear" w:color="auto" w:fill="auto"/>
            <w:noWrap/>
          </w:tcPr>
          <w:p w14:paraId="7EF7B38F"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1.42E-10</w:t>
            </w:r>
          </w:p>
        </w:tc>
      </w:tr>
      <w:tr w:rsidR="004C001E" w14:paraId="151455CE" w14:textId="77777777">
        <w:trPr>
          <w:trHeight w:val="532"/>
        </w:trPr>
        <w:tc>
          <w:tcPr>
            <w:tcW w:w="2021" w:type="dxa"/>
            <w:tcBorders>
              <w:tl2br w:val="nil"/>
              <w:tr2bl w:val="nil"/>
            </w:tcBorders>
            <w:shd w:val="clear" w:color="auto" w:fill="auto"/>
            <w:noWrap/>
          </w:tcPr>
          <w:p w14:paraId="2D88A1FE"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rs10196106</w:t>
            </w:r>
          </w:p>
        </w:tc>
        <w:tc>
          <w:tcPr>
            <w:tcW w:w="1394" w:type="dxa"/>
            <w:tcBorders>
              <w:tl2br w:val="nil"/>
              <w:tr2bl w:val="nil"/>
            </w:tcBorders>
            <w:shd w:val="clear" w:color="auto" w:fill="auto"/>
            <w:noWrap/>
          </w:tcPr>
          <w:p w14:paraId="6DBB4924"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44F1C8F0"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0AB67788"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1.02E-12</w:t>
            </w:r>
          </w:p>
        </w:tc>
      </w:tr>
      <w:tr w:rsidR="004C001E" w14:paraId="510166B6" w14:textId="77777777">
        <w:trPr>
          <w:trHeight w:val="532"/>
        </w:trPr>
        <w:tc>
          <w:tcPr>
            <w:tcW w:w="2021" w:type="dxa"/>
            <w:tcBorders>
              <w:tl2br w:val="nil"/>
              <w:tr2bl w:val="nil"/>
            </w:tcBorders>
            <w:shd w:val="clear" w:color="auto" w:fill="auto"/>
            <w:noWrap/>
          </w:tcPr>
          <w:p w14:paraId="482C788E"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rs10748582</w:t>
            </w:r>
          </w:p>
        </w:tc>
        <w:tc>
          <w:tcPr>
            <w:tcW w:w="1394" w:type="dxa"/>
            <w:tcBorders>
              <w:tl2br w:val="nil"/>
              <w:tr2bl w:val="nil"/>
            </w:tcBorders>
            <w:shd w:val="clear" w:color="auto" w:fill="auto"/>
            <w:noWrap/>
          </w:tcPr>
          <w:p w14:paraId="6D19CCAE"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11CE1B09"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2AEFEA6F"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1.61E-18</w:t>
            </w:r>
          </w:p>
        </w:tc>
      </w:tr>
      <w:tr w:rsidR="004C001E" w14:paraId="59E8CC2C" w14:textId="77777777">
        <w:trPr>
          <w:trHeight w:val="532"/>
        </w:trPr>
        <w:tc>
          <w:tcPr>
            <w:tcW w:w="2021" w:type="dxa"/>
            <w:tcBorders>
              <w:tl2br w:val="nil"/>
              <w:tr2bl w:val="nil"/>
            </w:tcBorders>
            <w:shd w:val="clear" w:color="auto" w:fill="auto"/>
            <w:noWrap/>
          </w:tcPr>
          <w:p w14:paraId="3DCE2B69"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rs10830963</w:t>
            </w:r>
          </w:p>
        </w:tc>
        <w:tc>
          <w:tcPr>
            <w:tcW w:w="1394" w:type="dxa"/>
            <w:tcBorders>
              <w:tl2br w:val="nil"/>
              <w:tr2bl w:val="nil"/>
            </w:tcBorders>
            <w:shd w:val="clear" w:color="auto" w:fill="auto"/>
            <w:noWrap/>
          </w:tcPr>
          <w:p w14:paraId="29642613"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021572F5"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0BE7E27F"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3.45E-14</w:t>
            </w:r>
          </w:p>
        </w:tc>
      </w:tr>
      <w:tr w:rsidR="004C001E" w14:paraId="22FBADF7" w14:textId="77777777">
        <w:trPr>
          <w:trHeight w:val="532"/>
        </w:trPr>
        <w:tc>
          <w:tcPr>
            <w:tcW w:w="2021" w:type="dxa"/>
            <w:tcBorders>
              <w:tl2br w:val="nil"/>
              <w:tr2bl w:val="nil"/>
            </w:tcBorders>
            <w:shd w:val="clear" w:color="auto" w:fill="auto"/>
            <w:noWrap/>
          </w:tcPr>
          <w:p w14:paraId="52EDA0FF"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rs10965247</w:t>
            </w:r>
          </w:p>
        </w:tc>
        <w:tc>
          <w:tcPr>
            <w:tcW w:w="1394" w:type="dxa"/>
            <w:tcBorders>
              <w:tl2br w:val="nil"/>
              <w:tr2bl w:val="nil"/>
            </w:tcBorders>
            <w:shd w:val="clear" w:color="auto" w:fill="auto"/>
            <w:noWrap/>
          </w:tcPr>
          <w:p w14:paraId="01462C35"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7C1AB15C"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27131AE6"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6.65E-26</w:t>
            </w:r>
          </w:p>
        </w:tc>
      </w:tr>
      <w:tr w:rsidR="004C001E" w14:paraId="35554644" w14:textId="77777777">
        <w:trPr>
          <w:trHeight w:val="532"/>
        </w:trPr>
        <w:tc>
          <w:tcPr>
            <w:tcW w:w="2021" w:type="dxa"/>
            <w:tcBorders>
              <w:tl2br w:val="nil"/>
              <w:tr2bl w:val="nil"/>
            </w:tcBorders>
            <w:shd w:val="clear" w:color="auto" w:fill="auto"/>
            <w:noWrap/>
          </w:tcPr>
          <w:p w14:paraId="2C4DB05A"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rs11671304</w:t>
            </w:r>
          </w:p>
        </w:tc>
        <w:tc>
          <w:tcPr>
            <w:tcW w:w="1394" w:type="dxa"/>
            <w:tcBorders>
              <w:tl2br w:val="nil"/>
              <w:tr2bl w:val="nil"/>
            </w:tcBorders>
            <w:shd w:val="clear" w:color="auto" w:fill="auto"/>
            <w:noWrap/>
          </w:tcPr>
          <w:p w14:paraId="3B733B72"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4EBC5A95"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2AEBDBA0"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1.03E-08</w:t>
            </w:r>
          </w:p>
        </w:tc>
      </w:tr>
      <w:tr w:rsidR="004C001E" w14:paraId="1BFCBE61" w14:textId="77777777">
        <w:trPr>
          <w:trHeight w:val="532"/>
        </w:trPr>
        <w:tc>
          <w:tcPr>
            <w:tcW w:w="2021" w:type="dxa"/>
            <w:tcBorders>
              <w:tl2br w:val="nil"/>
              <w:tr2bl w:val="nil"/>
            </w:tcBorders>
            <w:shd w:val="clear" w:color="auto" w:fill="auto"/>
            <w:noWrap/>
          </w:tcPr>
          <w:p w14:paraId="237580F0"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rs11720108</w:t>
            </w:r>
          </w:p>
        </w:tc>
        <w:tc>
          <w:tcPr>
            <w:tcW w:w="1394" w:type="dxa"/>
            <w:tcBorders>
              <w:tl2br w:val="nil"/>
              <w:tr2bl w:val="nil"/>
            </w:tcBorders>
            <w:shd w:val="clear" w:color="auto" w:fill="auto"/>
            <w:noWrap/>
          </w:tcPr>
          <w:p w14:paraId="6DE02FAE"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4C9224C4"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1D99451A"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5.75E-10</w:t>
            </w:r>
          </w:p>
        </w:tc>
      </w:tr>
      <w:tr w:rsidR="004C001E" w14:paraId="7283EDF2" w14:textId="77777777">
        <w:trPr>
          <w:trHeight w:val="532"/>
        </w:trPr>
        <w:tc>
          <w:tcPr>
            <w:tcW w:w="2021" w:type="dxa"/>
            <w:tcBorders>
              <w:tl2br w:val="nil"/>
              <w:tr2bl w:val="nil"/>
            </w:tcBorders>
            <w:shd w:val="clear" w:color="auto" w:fill="auto"/>
            <w:noWrap/>
          </w:tcPr>
          <w:p w14:paraId="4A20511A"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rs1215470</w:t>
            </w:r>
          </w:p>
        </w:tc>
        <w:tc>
          <w:tcPr>
            <w:tcW w:w="1394" w:type="dxa"/>
            <w:tcBorders>
              <w:tl2br w:val="nil"/>
              <w:tr2bl w:val="nil"/>
            </w:tcBorders>
            <w:shd w:val="clear" w:color="auto" w:fill="auto"/>
            <w:noWrap/>
          </w:tcPr>
          <w:p w14:paraId="54D41F52"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68C27490"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06FEA81C"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2.17E-14</w:t>
            </w:r>
          </w:p>
        </w:tc>
      </w:tr>
      <w:tr w:rsidR="004C001E" w14:paraId="19104B76" w14:textId="77777777">
        <w:trPr>
          <w:trHeight w:val="532"/>
        </w:trPr>
        <w:tc>
          <w:tcPr>
            <w:tcW w:w="2021" w:type="dxa"/>
            <w:tcBorders>
              <w:tl2br w:val="nil"/>
              <w:tr2bl w:val="nil"/>
            </w:tcBorders>
            <w:shd w:val="clear" w:color="auto" w:fill="auto"/>
            <w:noWrap/>
          </w:tcPr>
          <w:p w14:paraId="4A4C4A75"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rs1260326</w:t>
            </w:r>
          </w:p>
        </w:tc>
        <w:tc>
          <w:tcPr>
            <w:tcW w:w="1394" w:type="dxa"/>
            <w:tcBorders>
              <w:tl2br w:val="nil"/>
              <w:tr2bl w:val="nil"/>
            </w:tcBorders>
            <w:shd w:val="clear" w:color="auto" w:fill="auto"/>
            <w:noWrap/>
          </w:tcPr>
          <w:p w14:paraId="6BD159EC"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59739065"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41774EA1"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7.61E-13</w:t>
            </w:r>
          </w:p>
        </w:tc>
      </w:tr>
      <w:tr w:rsidR="004C001E" w14:paraId="179505DB" w14:textId="77777777">
        <w:trPr>
          <w:trHeight w:val="532"/>
        </w:trPr>
        <w:tc>
          <w:tcPr>
            <w:tcW w:w="2021" w:type="dxa"/>
            <w:tcBorders>
              <w:tl2br w:val="nil"/>
              <w:tr2bl w:val="nil"/>
            </w:tcBorders>
            <w:shd w:val="clear" w:color="auto" w:fill="auto"/>
            <w:noWrap/>
          </w:tcPr>
          <w:p w14:paraId="212BA099"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rs12910361</w:t>
            </w:r>
          </w:p>
        </w:tc>
        <w:tc>
          <w:tcPr>
            <w:tcW w:w="1394" w:type="dxa"/>
            <w:tcBorders>
              <w:tl2br w:val="nil"/>
              <w:tr2bl w:val="nil"/>
            </w:tcBorders>
            <w:shd w:val="clear" w:color="auto" w:fill="auto"/>
            <w:noWrap/>
          </w:tcPr>
          <w:p w14:paraId="21BCBFF0"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611C100F"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0CA1004B"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3.34E-08</w:t>
            </w:r>
          </w:p>
        </w:tc>
      </w:tr>
      <w:tr w:rsidR="004C001E" w14:paraId="6A6A6D86" w14:textId="77777777">
        <w:trPr>
          <w:trHeight w:val="532"/>
        </w:trPr>
        <w:tc>
          <w:tcPr>
            <w:tcW w:w="2021" w:type="dxa"/>
            <w:tcBorders>
              <w:tl2br w:val="nil"/>
              <w:tr2bl w:val="nil"/>
            </w:tcBorders>
            <w:shd w:val="clear" w:color="auto" w:fill="auto"/>
            <w:noWrap/>
          </w:tcPr>
          <w:p w14:paraId="4B0E5669"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rs1317548</w:t>
            </w:r>
          </w:p>
        </w:tc>
        <w:tc>
          <w:tcPr>
            <w:tcW w:w="1394" w:type="dxa"/>
            <w:tcBorders>
              <w:tl2br w:val="nil"/>
              <w:tr2bl w:val="nil"/>
            </w:tcBorders>
            <w:shd w:val="clear" w:color="auto" w:fill="auto"/>
            <w:noWrap/>
          </w:tcPr>
          <w:p w14:paraId="0015C84D"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5EB1D064"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669482CA"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1.19E-08</w:t>
            </w:r>
          </w:p>
        </w:tc>
      </w:tr>
      <w:tr w:rsidR="004C001E" w14:paraId="3D553E6C" w14:textId="77777777">
        <w:trPr>
          <w:trHeight w:val="532"/>
        </w:trPr>
        <w:tc>
          <w:tcPr>
            <w:tcW w:w="2021" w:type="dxa"/>
            <w:tcBorders>
              <w:tl2br w:val="nil"/>
              <w:tr2bl w:val="nil"/>
            </w:tcBorders>
            <w:shd w:val="clear" w:color="auto" w:fill="auto"/>
            <w:noWrap/>
          </w:tcPr>
          <w:p w14:paraId="0FF8AE56"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rs13262861</w:t>
            </w:r>
          </w:p>
        </w:tc>
        <w:tc>
          <w:tcPr>
            <w:tcW w:w="1394" w:type="dxa"/>
            <w:tcBorders>
              <w:tl2br w:val="nil"/>
              <w:tr2bl w:val="nil"/>
            </w:tcBorders>
            <w:shd w:val="clear" w:color="auto" w:fill="auto"/>
            <w:noWrap/>
          </w:tcPr>
          <w:p w14:paraId="5244C7FF"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33B968AA"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6AF1123A"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3.90E-12</w:t>
            </w:r>
          </w:p>
        </w:tc>
      </w:tr>
      <w:tr w:rsidR="004C001E" w14:paraId="33C70E40" w14:textId="77777777">
        <w:trPr>
          <w:trHeight w:val="532"/>
        </w:trPr>
        <w:tc>
          <w:tcPr>
            <w:tcW w:w="2021" w:type="dxa"/>
            <w:tcBorders>
              <w:tl2br w:val="nil"/>
              <w:tr2bl w:val="nil"/>
            </w:tcBorders>
            <w:shd w:val="clear" w:color="auto" w:fill="auto"/>
            <w:noWrap/>
          </w:tcPr>
          <w:p w14:paraId="0A4878C0"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rs1421085</w:t>
            </w:r>
          </w:p>
        </w:tc>
        <w:tc>
          <w:tcPr>
            <w:tcW w:w="1394" w:type="dxa"/>
            <w:tcBorders>
              <w:tl2br w:val="nil"/>
              <w:tr2bl w:val="nil"/>
            </w:tcBorders>
            <w:shd w:val="clear" w:color="auto" w:fill="auto"/>
            <w:noWrap/>
          </w:tcPr>
          <w:p w14:paraId="194D041E"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3AA3A660"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3332828C"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1.36E-22</w:t>
            </w:r>
          </w:p>
        </w:tc>
      </w:tr>
      <w:tr w:rsidR="004C001E" w14:paraId="27FADD2C" w14:textId="77777777">
        <w:trPr>
          <w:trHeight w:val="532"/>
        </w:trPr>
        <w:tc>
          <w:tcPr>
            <w:tcW w:w="2021" w:type="dxa"/>
            <w:tcBorders>
              <w:tl2br w:val="nil"/>
              <w:tr2bl w:val="nil"/>
            </w:tcBorders>
            <w:shd w:val="clear" w:color="auto" w:fill="auto"/>
            <w:noWrap/>
          </w:tcPr>
          <w:p w14:paraId="767A7B79"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rs145762933</w:t>
            </w:r>
          </w:p>
        </w:tc>
        <w:tc>
          <w:tcPr>
            <w:tcW w:w="1394" w:type="dxa"/>
            <w:tcBorders>
              <w:tl2br w:val="nil"/>
              <w:tr2bl w:val="nil"/>
            </w:tcBorders>
            <w:shd w:val="clear" w:color="auto" w:fill="auto"/>
            <w:noWrap/>
          </w:tcPr>
          <w:p w14:paraId="53DFC312"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4A4B7BF4"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4CDF277E"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3.85E-11</w:t>
            </w:r>
          </w:p>
        </w:tc>
      </w:tr>
      <w:tr w:rsidR="004C001E" w14:paraId="1B5FD238" w14:textId="77777777">
        <w:trPr>
          <w:trHeight w:val="532"/>
        </w:trPr>
        <w:tc>
          <w:tcPr>
            <w:tcW w:w="2021" w:type="dxa"/>
            <w:tcBorders>
              <w:tl2br w:val="nil"/>
              <w:tr2bl w:val="nil"/>
            </w:tcBorders>
            <w:shd w:val="clear" w:color="auto" w:fill="auto"/>
            <w:noWrap/>
          </w:tcPr>
          <w:p w14:paraId="5E03B700"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rs1496653</w:t>
            </w:r>
          </w:p>
        </w:tc>
        <w:tc>
          <w:tcPr>
            <w:tcW w:w="1394" w:type="dxa"/>
            <w:tcBorders>
              <w:tl2br w:val="nil"/>
              <w:tr2bl w:val="nil"/>
            </w:tcBorders>
            <w:shd w:val="clear" w:color="auto" w:fill="auto"/>
            <w:noWrap/>
          </w:tcPr>
          <w:p w14:paraId="4F9068EB"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7215EB1E"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4DE9BF61"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3.66E-10</w:t>
            </w:r>
          </w:p>
        </w:tc>
      </w:tr>
      <w:tr w:rsidR="004C001E" w14:paraId="10D11C2F" w14:textId="77777777">
        <w:trPr>
          <w:trHeight w:val="532"/>
        </w:trPr>
        <w:tc>
          <w:tcPr>
            <w:tcW w:w="2021" w:type="dxa"/>
            <w:tcBorders>
              <w:tl2br w:val="nil"/>
              <w:tr2bl w:val="nil"/>
            </w:tcBorders>
            <w:shd w:val="clear" w:color="auto" w:fill="auto"/>
            <w:noWrap/>
          </w:tcPr>
          <w:p w14:paraId="461069FD"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rs1515110</w:t>
            </w:r>
          </w:p>
        </w:tc>
        <w:tc>
          <w:tcPr>
            <w:tcW w:w="1394" w:type="dxa"/>
            <w:tcBorders>
              <w:tl2br w:val="nil"/>
              <w:tr2bl w:val="nil"/>
            </w:tcBorders>
            <w:shd w:val="clear" w:color="auto" w:fill="auto"/>
            <w:noWrap/>
          </w:tcPr>
          <w:p w14:paraId="7EBED8DC"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7A927AD6"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607F5AF4"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5.35E-11</w:t>
            </w:r>
          </w:p>
        </w:tc>
      </w:tr>
      <w:tr w:rsidR="004C001E" w14:paraId="74DE9B3F" w14:textId="77777777">
        <w:trPr>
          <w:trHeight w:val="532"/>
        </w:trPr>
        <w:tc>
          <w:tcPr>
            <w:tcW w:w="2021" w:type="dxa"/>
            <w:tcBorders>
              <w:tl2br w:val="nil"/>
              <w:tr2bl w:val="nil"/>
            </w:tcBorders>
            <w:shd w:val="clear" w:color="auto" w:fill="auto"/>
            <w:noWrap/>
          </w:tcPr>
          <w:p w14:paraId="4132ECDF"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rs1800961</w:t>
            </w:r>
          </w:p>
        </w:tc>
        <w:tc>
          <w:tcPr>
            <w:tcW w:w="1394" w:type="dxa"/>
            <w:tcBorders>
              <w:tl2br w:val="nil"/>
              <w:tr2bl w:val="nil"/>
            </w:tcBorders>
            <w:shd w:val="clear" w:color="auto" w:fill="auto"/>
            <w:noWrap/>
          </w:tcPr>
          <w:p w14:paraId="59B610E2"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38B2A131"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37DEAEA4"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1.40E-09</w:t>
            </w:r>
          </w:p>
        </w:tc>
      </w:tr>
      <w:tr w:rsidR="004C001E" w14:paraId="7CF7A676" w14:textId="77777777">
        <w:trPr>
          <w:trHeight w:val="532"/>
        </w:trPr>
        <w:tc>
          <w:tcPr>
            <w:tcW w:w="2021" w:type="dxa"/>
            <w:tcBorders>
              <w:tl2br w:val="nil"/>
              <w:tr2bl w:val="nil"/>
            </w:tcBorders>
            <w:shd w:val="clear" w:color="auto" w:fill="auto"/>
            <w:noWrap/>
          </w:tcPr>
          <w:p w14:paraId="1AF6BFA4"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rs1801212</w:t>
            </w:r>
          </w:p>
        </w:tc>
        <w:tc>
          <w:tcPr>
            <w:tcW w:w="1394" w:type="dxa"/>
            <w:tcBorders>
              <w:tl2br w:val="nil"/>
              <w:tr2bl w:val="nil"/>
            </w:tcBorders>
            <w:shd w:val="clear" w:color="auto" w:fill="auto"/>
            <w:noWrap/>
          </w:tcPr>
          <w:p w14:paraId="0722C4E2"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5BE7BE75"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64827CB9"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8.72E-18</w:t>
            </w:r>
          </w:p>
        </w:tc>
      </w:tr>
      <w:tr w:rsidR="004C001E" w14:paraId="1067330F" w14:textId="77777777">
        <w:trPr>
          <w:trHeight w:val="532"/>
        </w:trPr>
        <w:tc>
          <w:tcPr>
            <w:tcW w:w="2021" w:type="dxa"/>
            <w:tcBorders>
              <w:tl2br w:val="nil"/>
              <w:tr2bl w:val="nil"/>
            </w:tcBorders>
            <w:shd w:val="clear" w:color="auto" w:fill="auto"/>
            <w:noWrap/>
          </w:tcPr>
          <w:p w14:paraId="43B9F43A"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rs2206277</w:t>
            </w:r>
          </w:p>
        </w:tc>
        <w:tc>
          <w:tcPr>
            <w:tcW w:w="1394" w:type="dxa"/>
            <w:tcBorders>
              <w:tl2br w:val="nil"/>
              <w:tr2bl w:val="nil"/>
            </w:tcBorders>
            <w:shd w:val="clear" w:color="auto" w:fill="auto"/>
            <w:noWrap/>
          </w:tcPr>
          <w:p w14:paraId="4FDB3C8C"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28AE9AC8"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4D74AEEA"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3.23E-08</w:t>
            </w:r>
          </w:p>
        </w:tc>
      </w:tr>
      <w:tr w:rsidR="004C001E" w14:paraId="6E843C29" w14:textId="77777777">
        <w:trPr>
          <w:trHeight w:val="532"/>
        </w:trPr>
        <w:tc>
          <w:tcPr>
            <w:tcW w:w="2021" w:type="dxa"/>
            <w:tcBorders>
              <w:tl2br w:val="nil"/>
              <w:tr2bl w:val="nil"/>
            </w:tcBorders>
            <w:shd w:val="clear" w:color="auto" w:fill="auto"/>
            <w:noWrap/>
          </w:tcPr>
          <w:p w14:paraId="621E7713"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rs2237895</w:t>
            </w:r>
          </w:p>
        </w:tc>
        <w:tc>
          <w:tcPr>
            <w:tcW w:w="1394" w:type="dxa"/>
            <w:tcBorders>
              <w:tl2br w:val="nil"/>
              <w:tr2bl w:val="nil"/>
            </w:tcBorders>
            <w:shd w:val="clear" w:color="auto" w:fill="auto"/>
            <w:noWrap/>
          </w:tcPr>
          <w:p w14:paraId="45CB0FAF"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1A25891D"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2D09DD87"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9.39E-17</w:t>
            </w:r>
          </w:p>
        </w:tc>
      </w:tr>
      <w:tr w:rsidR="004C001E" w14:paraId="50B8FB13" w14:textId="77777777">
        <w:trPr>
          <w:trHeight w:val="532"/>
        </w:trPr>
        <w:tc>
          <w:tcPr>
            <w:tcW w:w="2021" w:type="dxa"/>
            <w:tcBorders>
              <w:tl2br w:val="nil"/>
              <w:tr2bl w:val="nil"/>
            </w:tcBorders>
            <w:shd w:val="clear" w:color="auto" w:fill="auto"/>
            <w:noWrap/>
          </w:tcPr>
          <w:p w14:paraId="6204F2F8"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rs231361</w:t>
            </w:r>
          </w:p>
        </w:tc>
        <w:tc>
          <w:tcPr>
            <w:tcW w:w="1394" w:type="dxa"/>
            <w:tcBorders>
              <w:tl2br w:val="nil"/>
              <w:tr2bl w:val="nil"/>
            </w:tcBorders>
            <w:shd w:val="clear" w:color="auto" w:fill="auto"/>
            <w:noWrap/>
          </w:tcPr>
          <w:p w14:paraId="72E9FA85"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153CA5C6"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52B04E4E"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4.68E-09</w:t>
            </w:r>
          </w:p>
        </w:tc>
      </w:tr>
      <w:tr w:rsidR="004C001E" w14:paraId="30253DF3" w14:textId="77777777">
        <w:trPr>
          <w:trHeight w:val="532"/>
        </w:trPr>
        <w:tc>
          <w:tcPr>
            <w:tcW w:w="2021" w:type="dxa"/>
            <w:tcBorders>
              <w:tl2br w:val="nil"/>
              <w:tr2bl w:val="nil"/>
            </w:tcBorders>
            <w:shd w:val="clear" w:color="auto" w:fill="auto"/>
            <w:noWrap/>
          </w:tcPr>
          <w:p w14:paraId="6384E197"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rs2947793</w:t>
            </w:r>
          </w:p>
        </w:tc>
        <w:tc>
          <w:tcPr>
            <w:tcW w:w="1394" w:type="dxa"/>
            <w:tcBorders>
              <w:tl2br w:val="nil"/>
              <w:tr2bl w:val="nil"/>
            </w:tcBorders>
            <w:shd w:val="clear" w:color="auto" w:fill="auto"/>
            <w:noWrap/>
          </w:tcPr>
          <w:p w14:paraId="7BCF47F3"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5A083D45"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092373FC"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1.52E-10</w:t>
            </w:r>
          </w:p>
        </w:tc>
      </w:tr>
      <w:tr w:rsidR="004C001E" w14:paraId="2F1085A7" w14:textId="77777777">
        <w:trPr>
          <w:trHeight w:val="532"/>
        </w:trPr>
        <w:tc>
          <w:tcPr>
            <w:tcW w:w="2021" w:type="dxa"/>
            <w:tcBorders>
              <w:tl2br w:val="nil"/>
              <w:tr2bl w:val="nil"/>
            </w:tcBorders>
            <w:shd w:val="clear" w:color="auto" w:fill="auto"/>
            <w:noWrap/>
          </w:tcPr>
          <w:p w14:paraId="1FC65DFC"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lastRenderedPageBreak/>
              <w:t>rs340882</w:t>
            </w:r>
          </w:p>
        </w:tc>
        <w:tc>
          <w:tcPr>
            <w:tcW w:w="1394" w:type="dxa"/>
            <w:tcBorders>
              <w:tl2br w:val="nil"/>
              <w:tr2bl w:val="nil"/>
            </w:tcBorders>
            <w:shd w:val="clear" w:color="auto" w:fill="auto"/>
            <w:noWrap/>
          </w:tcPr>
          <w:p w14:paraId="181043B2"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4301D184"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37CF843A"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2.14E-09</w:t>
            </w:r>
          </w:p>
        </w:tc>
      </w:tr>
      <w:tr w:rsidR="004C001E" w14:paraId="6C2BD408" w14:textId="77777777">
        <w:trPr>
          <w:trHeight w:val="532"/>
        </w:trPr>
        <w:tc>
          <w:tcPr>
            <w:tcW w:w="2021" w:type="dxa"/>
            <w:tcBorders>
              <w:tl2br w:val="nil"/>
              <w:tr2bl w:val="nil"/>
            </w:tcBorders>
            <w:shd w:val="clear" w:color="auto" w:fill="auto"/>
            <w:noWrap/>
          </w:tcPr>
          <w:p w14:paraId="27E436AE"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rs34715063</w:t>
            </w:r>
          </w:p>
        </w:tc>
        <w:tc>
          <w:tcPr>
            <w:tcW w:w="1394" w:type="dxa"/>
            <w:tcBorders>
              <w:tl2br w:val="nil"/>
              <w:tr2bl w:val="nil"/>
            </w:tcBorders>
            <w:shd w:val="clear" w:color="auto" w:fill="auto"/>
            <w:noWrap/>
          </w:tcPr>
          <w:p w14:paraId="791270F9"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5384F066"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2E076148"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1.72E-08</w:t>
            </w:r>
          </w:p>
        </w:tc>
      </w:tr>
      <w:tr w:rsidR="004C001E" w14:paraId="7DB99E77" w14:textId="77777777">
        <w:trPr>
          <w:trHeight w:val="532"/>
        </w:trPr>
        <w:tc>
          <w:tcPr>
            <w:tcW w:w="2021" w:type="dxa"/>
            <w:tcBorders>
              <w:tl2br w:val="nil"/>
              <w:tr2bl w:val="nil"/>
            </w:tcBorders>
            <w:shd w:val="clear" w:color="auto" w:fill="auto"/>
            <w:noWrap/>
          </w:tcPr>
          <w:p w14:paraId="68721EAE"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rs34872471</w:t>
            </w:r>
          </w:p>
        </w:tc>
        <w:tc>
          <w:tcPr>
            <w:tcW w:w="1394" w:type="dxa"/>
            <w:tcBorders>
              <w:tl2br w:val="nil"/>
              <w:tr2bl w:val="nil"/>
            </w:tcBorders>
            <w:shd w:val="clear" w:color="auto" w:fill="auto"/>
            <w:noWrap/>
          </w:tcPr>
          <w:p w14:paraId="7D0FE913"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666D855F"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12A276F0"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3.60E-151</w:t>
            </w:r>
          </w:p>
        </w:tc>
      </w:tr>
      <w:tr w:rsidR="004C001E" w14:paraId="5F92B05D" w14:textId="77777777">
        <w:trPr>
          <w:trHeight w:val="532"/>
        </w:trPr>
        <w:tc>
          <w:tcPr>
            <w:tcW w:w="2021" w:type="dxa"/>
            <w:tcBorders>
              <w:tl2br w:val="nil"/>
              <w:tr2bl w:val="nil"/>
            </w:tcBorders>
            <w:shd w:val="clear" w:color="auto" w:fill="auto"/>
            <w:noWrap/>
          </w:tcPr>
          <w:p w14:paraId="55012DCB"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rs3802177</w:t>
            </w:r>
          </w:p>
        </w:tc>
        <w:tc>
          <w:tcPr>
            <w:tcW w:w="1394" w:type="dxa"/>
            <w:tcBorders>
              <w:tl2br w:val="nil"/>
              <w:tr2bl w:val="nil"/>
            </w:tcBorders>
            <w:shd w:val="clear" w:color="auto" w:fill="auto"/>
            <w:noWrap/>
          </w:tcPr>
          <w:p w14:paraId="2946BA9C"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1971C1CD"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3C2481C1"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1.90E-19</w:t>
            </w:r>
          </w:p>
        </w:tc>
      </w:tr>
      <w:tr w:rsidR="004C001E" w14:paraId="5D20C926" w14:textId="77777777">
        <w:trPr>
          <w:trHeight w:val="532"/>
        </w:trPr>
        <w:tc>
          <w:tcPr>
            <w:tcW w:w="2021" w:type="dxa"/>
            <w:tcBorders>
              <w:tl2br w:val="nil"/>
              <w:tr2bl w:val="nil"/>
            </w:tcBorders>
            <w:shd w:val="clear" w:color="auto" w:fill="auto"/>
            <w:noWrap/>
          </w:tcPr>
          <w:p w14:paraId="1984C52A"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rs3887925</w:t>
            </w:r>
          </w:p>
        </w:tc>
        <w:tc>
          <w:tcPr>
            <w:tcW w:w="1394" w:type="dxa"/>
            <w:tcBorders>
              <w:tl2br w:val="nil"/>
              <w:tr2bl w:val="nil"/>
            </w:tcBorders>
            <w:shd w:val="clear" w:color="auto" w:fill="auto"/>
            <w:noWrap/>
          </w:tcPr>
          <w:p w14:paraId="158CACE2"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50D11EA9"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01921AF5"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4.88E-09</w:t>
            </w:r>
          </w:p>
        </w:tc>
      </w:tr>
      <w:tr w:rsidR="004C001E" w14:paraId="4EDBC7E9" w14:textId="77777777">
        <w:trPr>
          <w:trHeight w:val="532"/>
        </w:trPr>
        <w:tc>
          <w:tcPr>
            <w:tcW w:w="2021" w:type="dxa"/>
            <w:tcBorders>
              <w:tl2br w:val="nil"/>
              <w:tr2bl w:val="nil"/>
            </w:tcBorders>
            <w:shd w:val="clear" w:color="auto" w:fill="auto"/>
            <w:noWrap/>
          </w:tcPr>
          <w:p w14:paraId="4DD18DB9"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rs41463147</w:t>
            </w:r>
          </w:p>
        </w:tc>
        <w:tc>
          <w:tcPr>
            <w:tcW w:w="1394" w:type="dxa"/>
            <w:tcBorders>
              <w:tl2br w:val="nil"/>
              <w:tr2bl w:val="nil"/>
            </w:tcBorders>
            <w:shd w:val="clear" w:color="auto" w:fill="auto"/>
            <w:noWrap/>
          </w:tcPr>
          <w:p w14:paraId="7B36CC1E"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004199E8"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6FBA0842"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1.51E-08</w:t>
            </w:r>
          </w:p>
        </w:tc>
      </w:tr>
      <w:tr w:rsidR="004C001E" w14:paraId="17EA64C7" w14:textId="77777777">
        <w:trPr>
          <w:trHeight w:val="532"/>
        </w:trPr>
        <w:tc>
          <w:tcPr>
            <w:tcW w:w="2021" w:type="dxa"/>
            <w:tcBorders>
              <w:tl2br w:val="nil"/>
              <w:tr2bl w:val="nil"/>
            </w:tcBorders>
            <w:shd w:val="clear" w:color="auto" w:fill="auto"/>
            <w:noWrap/>
          </w:tcPr>
          <w:p w14:paraId="60910824"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rs464605</w:t>
            </w:r>
          </w:p>
        </w:tc>
        <w:tc>
          <w:tcPr>
            <w:tcW w:w="1394" w:type="dxa"/>
            <w:tcBorders>
              <w:tl2br w:val="nil"/>
              <w:tr2bl w:val="nil"/>
            </w:tcBorders>
            <w:shd w:val="clear" w:color="auto" w:fill="auto"/>
            <w:noWrap/>
          </w:tcPr>
          <w:p w14:paraId="36F22665"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02B7B7F4"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5D18B526"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2.08E-08</w:t>
            </w:r>
          </w:p>
        </w:tc>
      </w:tr>
      <w:tr w:rsidR="004C001E" w14:paraId="123683EB" w14:textId="77777777">
        <w:trPr>
          <w:trHeight w:val="532"/>
        </w:trPr>
        <w:tc>
          <w:tcPr>
            <w:tcW w:w="2021" w:type="dxa"/>
            <w:tcBorders>
              <w:tl2br w:val="nil"/>
              <w:tr2bl w:val="nil"/>
            </w:tcBorders>
            <w:shd w:val="clear" w:color="auto" w:fill="auto"/>
            <w:noWrap/>
          </w:tcPr>
          <w:p w14:paraId="1628D4FA"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rs4688760</w:t>
            </w:r>
          </w:p>
        </w:tc>
        <w:tc>
          <w:tcPr>
            <w:tcW w:w="1394" w:type="dxa"/>
            <w:tcBorders>
              <w:tl2br w:val="nil"/>
              <w:tr2bl w:val="nil"/>
            </w:tcBorders>
            <w:shd w:val="clear" w:color="auto" w:fill="auto"/>
            <w:noWrap/>
          </w:tcPr>
          <w:p w14:paraId="377F3484"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260E808D"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15665779"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1.03E-08</w:t>
            </w:r>
          </w:p>
        </w:tc>
      </w:tr>
      <w:tr w:rsidR="004C001E" w14:paraId="56A18384" w14:textId="77777777">
        <w:trPr>
          <w:trHeight w:val="532"/>
        </w:trPr>
        <w:tc>
          <w:tcPr>
            <w:tcW w:w="2021" w:type="dxa"/>
            <w:tcBorders>
              <w:tl2br w:val="nil"/>
              <w:tr2bl w:val="nil"/>
            </w:tcBorders>
            <w:shd w:val="clear" w:color="auto" w:fill="auto"/>
            <w:noWrap/>
          </w:tcPr>
          <w:p w14:paraId="506F825F"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rs4727554</w:t>
            </w:r>
          </w:p>
        </w:tc>
        <w:tc>
          <w:tcPr>
            <w:tcW w:w="1394" w:type="dxa"/>
            <w:tcBorders>
              <w:tl2br w:val="nil"/>
              <w:tr2bl w:val="nil"/>
            </w:tcBorders>
            <w:shd w:val="clear" w:color="auto" w:fill="auto"/>
            <w:noWrap/>
          </w:tcPr>
          <w:p w14:paraId="60E95299"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72129A7C"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4EBD7E42"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4.59E-09</w:t>
            </w:r>
          </w:p>
        </w:tc>
      </w:tr>
      <w:tr w:rsidR="004C001E" w14:paraId="35256DDE" w14:textId="77777777">
        <w:trPr>
          <w:trHeight w:val="532"/>
        </w:trPr>
        <w:tc>
          <w:tcPr>
            <w:tcW w:w="2021" w:type="dxa"/>
            <w:tcBorders>
              <w:tl2br w:val="nil"/>
              <w:tr2bl w:val="nil"/>
            </w:tcBorders>
            <w:shd w:val="clear" w:color="auto" w:fill="auto"/>
            <w:noWrap/>
          </w:tcPr>
          <w:p w14:paraId="0D3F3B1E"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rs5215</w:t>
            </w:r>
          </w:p>
        </w:tc>
        <w:tc>
          <w:tcPr>
            <w:tcW w:w="1394" w:type="dxa"/>
            <w:tcBorders>
              <w:tl2br w:val="nil"/>
              <w:tr2bl w:val="nil"/>
            </w:tcBorders>
            <w:shd w:val="clear" w:color="auto" w:fill="auto"/>
            <w:noWrap/>
          </w:tcPr>
          <w:p w14:paraId="4DCBB169"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1A61D5E0"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3656A5DA"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1.49E-10</w:t>
            </w:r>
          </w:p>
        </w:tc>
      </w:tr>
      <w:tr w:rsidR="004C001E" w14:paraId="434C719D" w14:textId="77777777">
        <w:trPr>
          <w:trHeight w:val="532"/>
        </w:trPr>
        <w:tc>
          <w:tcPr>
            <w:tcW w:w="2021" w:type="dxa"/>
            <w:tcBorders>
              <w:tl2br w:val="nil"/>
              <w:tr2bl w:val="nil"/>
            </w:tcBorders>
            <w:shd w:val="clear" w:color="auto" w:fill="auto"/>
            <w:noWrap/>
          </w:tcPr>
          <w:p w14:paraId="77F4B709"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rs6885132</w:t>
            </w:r>
          </w:p>
        </w:tc>
        <w:tc>
          <w:tcPr>
            <w:tcW w:w="1394" w:type="dxa"/>
            <w:tcBorders>
              <w:tl2br w:val="nil"/>
              <w:tr2bl w:val="nil"/>
            </w:tcBorders>
            <w:shd w:val="clear" w:color="auto" w:fill="auto"/>
            <w:noWrap/>
          </w:tcPr>
          <w:p w14:paraId="021EC8DD"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720C6BAC"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618B97D3"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2.60E-09</w:t>
            </w:r>
          </w:p>
        </w:tc>
      </w:tr>
      <w:tr w:rsidR="004C001E" w14:paraId="269498C9" w14:textId="77777777">
        <w:trPr>
          <w:trHeight w:val="532"/>
        </w:trPr>
        <w:tc>
          <w:tcPr>
            <w:tcW w:w="2021" w:type="dxa"/>
            <w:tcBorders>
              <w:tl2br w:val="nil"/>
              <w:tr2bl w:val="nil"/>
            </w:tcBorders>
            <w:shd w:val="clear" w:color="auto" w:fill="auto"/>
            <w:noWrap/>
          </w:tcPr>
          <w:p w14:paraId="66AF6674"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rs697239</w:t>
            </w:r>
          </w:p>
        </w:tc>
        <w:tc>
          <w:tcPr>
            <w:tcW w:w="1394" w:type="dxa"/>
            <w:tcBorders>
              <w:tl2br w:val="nil"/>
              <w:tr2bl w:val="nil"/>
            </w:tcBorders>
            <w:shd w:val="clear" w:color="auto" w:fill="auto"/>
            <w:noWrap/>
          </w:tcPr>
          <w:p w14:paraId="71FA68D9"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2E953E93"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2E8E5D0D"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5.00E-12</w:t>
            </w:r>
          </w:p>
        </w:tc>
      </w:tr>
      <w:tr w:rsidR="004C001E" w14:paraId="13CD684C" w14:textId="77777777">
        <w:trPr>
          <w:trHeight w:val="532"/>
        </w:trPr>
        <w:tc>
          <w:tcPr>
            <w:tcW w:w="2021" w:type="dxa"/>
            <w:tcBorders>
              <w:tl2br w:val="nil"/>
              <w:tr2bl w:val="nil"/>
            </w:tcBorders>
            <w:shd w:val="clear" w:color="auto" w:fill="auto"/>
            <w:noWrap/>
          </w:tcPr>
          <w:p w14:paraId="2DB6216D"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rs7018475</w:t>
            </w:r>
          </w:p>
        </w:tc>
        <w:tc>
          <w:tcPr>
            <w:tcW w:w="1394" w:type="dxa"/>
            <w:tcBorders>
              <w:tl2br w:val="nil"/>
              <w:tr2bl w:val="nil"/>
            </w:tcBorders>
            <w:shd w:val="clear" w:color="auto" w:fill="auto"/>
            <w:noWrap/>
          </w:tcPr>
          <w:p w14:paraId="3F2D143C"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3F6E2022"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7ED38620"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3.02E-14</w:t>
            </w:r>
          </w:p>
        </w:tc>
      </w:tr>
      <w:tr w:rsidR="004C001E" w14:paraId="134D1D89" w14:textId="77777777">
        <w:trPr>
          <w:trHeight w:val="532"/>
        </w:trPr>
        <w:tc>
          <w:tcPr>
            <w:tcW w:w="2021" w:type="dxa"/>
            <w:tcBorders>
              <w:tl2br w:val="nil"/>
              <w:tr2bl w:val="nil"/>
            </w:tcBorders>
            <w:shd w:val="clear" w:color="auto" w:fill="auto"/>
            <w:noWrap/>
          </w:tcPr>
          <w:p w14:paraId="4A26EA06"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rs7183842</w:t>
            </w:r>
          </w:p>
        </w:tc>
        <w:tc>
          <w:tcPr>
            <w:tcW w:w="1394" w:type="dxa"/>
            <w:tcBorders>
              <w:tl2br w:val="nil"/>
              <w:tr2bl w:val="nil"/>
            </w:tcBorders>
            <w:shd w:val="clear" w:color="auto" w:fill="auto"/>
            <w:noWrap/>
          </w:tcPr>
          <w:p w14:paraId="51ECCDC8"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049F5730"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6FE084A2"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1.15E-08</w:t>
            </w:r>
          </w:p>
        </w:tc>
      </w:tr>
      <w:tr w:rsidR="004C001E" w14:paraId="3DFBC733" w14:textId="77777777">
        <w:trPr>
          <w:trHeight w:val="532"/>
        </w:trPr>
        <w:tc>
          <w:tcPr>
            <w:tcW w:w="2021" w:type="dxa"/>
            <w:tcBorders>
              <w:tl2br w:val="nil"/>
              <w:tr2bl w:val="nil"/>
            </w:tcBorders>
            <w:shd w:val="clear" w:color="auto" w:fill="auto"/>
            <w:noWrap/>
          </w:tcPr>
          <w:p w14:paraId="1072CCCA"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rs7258722</w:t>
            </w:r>
          </w:p>
        </w:tc>
        <w:tc>
          <w:tcPr>
            <w:tcW w:w="1394" w:type="dxa"/>
            <w:tcBorders>
              <w:tl2br w:val="nil"/>
              <w:tr2bl w:val="nil"/>
            </w:tcBorders>
            <w:shd w:val="clear" w:color="auto" w:fill="auto"/>
            <w:noWrap/>
          </w:tcPr>
          <w:p w14:paraId="1F2727D1"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3C2F4CE0"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7DA4FFF1"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3.37E-08</w:t>
            </w:r>
          </w:p>
        </w:tc>
      </w:tr>
      <w:tr w:rsidR="004C001E" w14:paraId="7E2754DF" w14:textId="77777777">
        <w:trPr>
          <w:trHeight w:val="532"/>
        </w:trPr>
        <w:tc>
          <w:tcPr>
            <w:tcW w:w="2021" w:type="dxa"/>
            <w:tcBorders>
              <w:tl2br w:val="nil"/>
              <w:tr2bl w:val="nil"/>
            </w:tcBorders>
            <w:shd w:val="clear" w:color="auto" w:fill="auto"/>
            <w:noWrap/>
          </w:tcPr>
          <w:p w14:paraId="7F15B2BC"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rs72802365</w:t>
            </w:r>
          </w:p>
        </w:tc>
        <w:tc>
          <w:tcPr>
            <w:tcW w:w="1394" w:type="dxa"/>
            <w:tcBorders>
              <w:tl2br w:val="nil"/>
              <w:tr2bl w:val="nil"/>
            </w:tcBorders>
            <w:shd w:val="clear" w:color="auto" w:fill="auto"/>
            <w:noWrap/>
          </w:tcPr>
          <w:p w14:paraId="7E76D3E0"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2FAB22B3"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535EFD46"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2.26E-11</w:t>
            </w:r>
          </w:p>
        </w:tc>
      </w:tr>
      <w:tr w:rsidR="004C001E" w14:paraId="77F1505B" w14:textId="77777777">
        <w:trPr>
          <w:trHeight w:val="532"/>
        </w:trPr>
        <w:tc>
          <w:tcPr>
            <w:tcW w:w="2021" w:type="dxa"/>
            <w:tcBorders>
              <w:tl2br w:val="nil"/>
              <w:tr2bl w:val="nil"/>
            </w:tcBorders>
            <w:shd w:val="clear" w:color="auto" w:fill="auto"/>
            <w:noWrap/>
          </w:tcPr>
          <w:p w14:paraId="45EFE52C"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rs75199135</w:t>
            </w:r>
          </w:p>
        </w:tc>
        <w:tc>
          <w:tcPr>
            <w:tcW w:w="1394" w:type="dxa"/>
            <w:tcBorders>
              <w:tl2br w:val="nil"/>
              <w:tr2bl w:val="nil"/>
            </w:tcBorders>
            <w:shd w:val="clear" w:color="auto" w:fill="auto"/>
            <w:noWrap/>
          </w:tcPr>
          <w:p w14:paraId="1F37B40F"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37036C95"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19694E66"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4.11E-08</w:t>
            </w:r>
          </w:p>
        </w:tc>
      </w:tr>
      <w:tr w:rsidR="004C001E" w14:paraId="7ECE62B7" w14:textId="77777777">
        <w:trPr>
          <w:trHeight w:val="532"/>
        </w:trPr>
        <w:tc>
          <w:tcPr>
            <w:tcW w:w="2021" w:type="dxa"/>
            <w:tcBorders>
              <w:tl2br w:val="nil"/>
              <w:tr2bl w:val="nil"/>
            </w:tcBorders>
            <w:shd w:val="clear" w:color="auto" w:fill="auto"/>
            <w:noWrap/>
          </w:tcPr>
          <w:p w14:paraId="7FA4A0D3"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rs757855</w:t>
            </w:r>
          </w:p>
        </w:tc>
        <w:tc>
          <w:tcPr>
            <w:tcW w:w="1394" w:type="dxa"/>
            <w:tcBorders>
              <w:tl2br w:val="nil"/>
              <w:tr2bl w:val="nil"/>
            </w:tcBorders>
            <w:shd w:val="clear" w:color="auto" w:fill="auto"/>
            <w:noWrap/>
          </w:tcPr>
          <w:p w14:paraId="69BAC2E6"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3CD3E253"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279E4BCB"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1.83E-08</w:t>
            </w:r>
          </w:p>
        </w:tc>
      </w:tr>
      <w:tr w:rsidR="004C001E" w14:paraId="51E95A91" w14:textId="77777777">
        <w:trPr>
          <w:trHeight w:val="532"/>
        </w:trPr>
        <w:tc>
          <w:tcPr>
            <w:tcW w:w="2021" w:type="dxa"/>
            <w:tcBorders>
              <w:tl2br w:val="nil"/>
              <w:tr2bl w:val="nil"/>
            </w:tcBorders>
            <w:shd w:val="clear" w:color="auto" w:fill="auto"/>
            <w:noWrap/>
          </w:tcPr>
          <w:p w14:paraId="4EADFA9E"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rs7646519</w:t>
            </w:r>
          </w:p>
        </w:tc>
        <w:tc>
          <w:tcPr>
            <w:tcW w:w="1394" w:type="dxa"/>
            <w:tcBorders>
              <w:tl2br w:val="nil"/>
              <w:tr2bl w:val="nil"/>
            </w:tcBorders>
            <w:shd w:val="clear" w:color="auto" w:fill="auto"/>
            <w:noWrap/>
          </w:tcPr>
          <w:p w14:paraId="03746E39"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24B5269F"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54977827"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7.02E-27</w:t>
            </w:r>
          </w:p>
        </w:tc>
      </w:tr>
      <w:tr w:rsidR="004C001E" w14:paraId="567A9A59" w14:textId="77777777">
        <w:trPr>
          <w:trHeight w:val="532"/>
        </w:trPr>
        <w:tc>
          <w:tcPr>
            <w:tcW w:w="2021" w:type="dxa"/>
            <w:tcBorders>
              <w:tl2br w:val="nil"/>
              <w:tr2bl w:val="nil"/>
            </w:tcBorders>
            <w:shd w:val="clear" w:color="auto" w:fill="auto"/>
            <w:noWrap/>
          </w:tcPr>
          <w:p w14:paraId="004443D2"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rs76895963</w:t>
            </w:r>
          </w:p>
        </w:tc>
        <w:tc>
          <w:tcPr>
            <w:tcW w:w="1394" w:type="dxa"/>
            <w:tcBorders>
              <w:tl2br w:val="nil"/>
              <w:tr2bl w:val="nil"/>
            </w:tcBorders>
            <w:shd w:val="clear" w:color="auto" w:fill="auto"/>
            <w:noWrap/>
          </w:tcPr>
          <w:p w14:paraId="55EA8C48"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22147A74"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06AA8345"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3.07E-23</w:t>
            </w:r>
          </w:p>
        </w:tc>
      </w:tr>
      <w:tr w:rsidR="004C001E" w14:paraId="6CA67FAB" w14:textId="77777777">
        <w:trPr>
          <w:trHeight w:val="532"/>
        </w:trPr>
        <w:tc>
          <w:tcPr>
            <w:tcW w:w="2021" w:type="dxa"/>
            <w:tcBorders>
              <w:tl2br w:val="nil"/>
              <w:tr2bl w:val="nil"/>
            </w:tcBorders>
            <w:shd w:val="clear" w:color="auto" w:fill="auto"/>
            <w:noWrap/>
          </w:tcPr>
          <w:p w14:paraId="38802F96"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rs7766070</w:t>
            </w:r>
          </w:p>
        </w:tc>
        <w:tc>
          <w:tcPr>
            <w:tcW w:w="1394" w:type="dxa"/>
            <w:tcBorders>
              <w:tl2br w:val="nil"/>
              <w:tr2bl w:val="nil"/>
            </w:tcBorders>
            <w:shd w:val="clear" w:color="auto" w:fill="auto"/>
            <w:noWrap/>
          </w:tcPr>
          <w:p w14:paraId="28AE4C82"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41B9E7DA"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14005AC2"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4.38E-26</w:t>
            </w:r>
          </w:p>
        </w:tc>
      </w:tr>
      <w:tr w:rsidR="004C001E" w14:paraId="53D96D76" w14:textId="77777777">
        <w:trPr>
          <w:trHeight w:val="532"/>
        </w:trPr>
        <w:tc>
          <w:tcPr>
            <w:tcW w:w="2021" w:type="dxa"/>
            <w:tcBorders>
              <w:tl2br w:val="nil"/>
              <w:tr2bl w:val="nil"/>
            </w:tcBorders>
            <w:shd w:val="clear" w:color="auto" w:fill="auto"/>
            <w:noWrap/>
          </w:tcPr>
          <w:p w14:paraId="4A7CAFFE"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rs8118848</w:t>
            </w:r>
          </w:p>
        </w:tc>
        <w:tc>
          <w:tcPr>
            <w:tcW w:w="1394" w:type="dxa"/>
            <w:tcBorders>
              <w:tl2br w:val="nil"/>
              <w:tr2bl w:val="nil"/>
            </w:tcBorders>
            <w:shd w:val="clear" w:color="auto" w:fill="auto"/>
            <w:noWrap/>
          </w:tcPr>
          <w:p w14:paraId="2C787A44"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24F75820"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3FFC79CC"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2.38E-08</w:t>
            </w:r>
          </w:p>
        </w:tc>
      </w:tr>
      <w:tr w:rsidR="004C001E" w14:paraId="73ACCF58" w14:textId="77777777">
        <w:trPr>
          <w:trHeight w:val="532"/>
        </w:trPr>
        <w:tc>
          <w:tcPr>
            <w:tcW w:w="2021" w:type="dxa"/>
            <w:tcBorders>
              <w:tl2br w:val="nil"/>
              <w:tr2bl w:val="nil"/>
            </w:tcBorders>
            <w:shd w:val="clear" w:color="auto" w:fill="auto"/>
            <w:noWrap/>
          </w:tcPr>
          <w:p w14:paraId="5749265A"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rs849142</w:t>
            </w:r>
          </w:p>
        </w:tc>
        <w:tc>
          <w:tcPr>
            <w:tcW w:w="1394" w:type="dxa"/>
            <w:tcBorders>
              <w:tl2br w:val="nil"/>
              <w:tr2bl w:val="nil"/>
            </w:tcBorders>
            <w:shd w:val="clear" w:color="auto" w:fill="auto"/>
            <w:noWrap/>
          </w:tcPr>
          <w:p w14:paraId="2C512669"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403B4A35"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3D9AB8B5"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3.31E-15</w:t>
            </w:r>
          </w:p>
        </w:tc>
      </w:tr>
      <w:tr w:rsidR="004C001E" w14:paraId="6F99C787" w14:textId="77777777">
        <w:trPr>
          <w:trHeight w:val="532"/>
        </w:trPr>
        <w:tc>
          <w:tcPr>
            <w:tcW w:w="2021" w:type="dxa"/>
            <w:tcBorders>
              <w:tl2br w:val="nil"/>
              <w:tr2bl w:val="nil"/>
            </w:tcBorders>
            <w:shd w:val="clear" w:color="auto" w:fill="auto"/>
            <w:noWrap/>
          </w:tcPr>
          <w:p w14:paraId="479B49C5"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rs9267659</w:t>
            </w:r>
          </w:p>
        </w:tc>
        <w:tc>
          <w:tcPr>
            <w:tcW w:w="1394" w:type="dxa"/>
            <w:tcBorders>
              <w:tl2br w:val="nil"/>
              <w:tr2bl w:val="nil"/>
            </w:tcBorders>
            <w:shd w:val="clear" w:color="auto" w:fill="auto"/>
            <w:noWrap/>
          </w:tcPr>
          <w:p w14:paraId="2B69EC80"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19A2AD7D"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10E656BA"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4.84E-15</w:t>
            </w:r>
          </w:p>
        </w:tc>
      </w:tr>
      <w:tr w:rsidR="004C001E" w14:paraId="4D46D617" w14:textId="77777777">
        <w:trPr>
          <w:trHeight w:val="532"/>
        </w:trPr>
        <w:tc>
          <w:tcPr>
            <w:tcW w:w="2021" w:type="dxa"/>
            <w:tcBorders>
              <w:tl2br w:val="nil"/>
              <w:tr2bl w:val="nil"/>
            </w:tcBorders>
            <w:shd w:val="clear" w:color="auto" w:fill="auto"/>
            <w:noWrap/>
          </w:tcPr>
          <w:p w14:paraId="79887B74"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lastRenderedPageBreak/>
              <w:t>rs9379084</w:t>
            </w:r>
          </w:p>
        </w:tc>
        <w:tc>
          <w:tcPr>
            <w:tcW w:w="1394" w:type="dxa"/>
            <w:tcBorders>
              <w:tl2br w:val="nil"/>
              <w:tr2bl w:val="nil"/>
            </w:tcBorders>
            <w:shd w:val="clear" w:color="auto" w:fill="auto"/>
            <w:noWrap/>
          </w:tcPr>
          <w:p w14:paraId="03F50343"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698AC707"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0C023F66"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6.03E-13</w:t>
            </w:r>
          </w:p>
        </w:tc>
      </w:tr>
      <w:tr w:rsidR="004C001E" w14:paraId="48419771" w14:textId="77777777">
        <w:trPr>
          <w:trHeight w:val="532"/>
        </w:trPr>
        <w:tc>
          <w:tcPr>
            <w:tcW w:w="2021" w:type="dxa"/>
            <w:tcBorders>
              <w:tl2br w:val="nil"/>
              <w:tr2bl w:val="nil"/>
            </w:tcBorders>
            <w:shd w:val="clear" w:color="auto" w:fill="auto"/>
            <w:noWrap/>
          </w:tcPr>
          <w:p w14:paraId="31900660"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rs9410573</w:t>
            </w:r>
          </w:p>
        </w:tc>
        <w:tc>
          <w:tcPr>
            <w:tcW w:w="1394" w:type="dxa"/>
            <w:tcBorders>
              <w:tl2br w:val="nil"/>
              <w:tr2bl w:val="nil"/>
            </w:tcBorders>
            <w:shd w:val="clear" w:color="auto" w:fill="auto"/>
            <w:noWrap/>
          </w:tcPr>
          <w:p w14:paraId="7D51586E"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34BA5FB5"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6CF68462"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1.04E-13</w:t>
            </w:r>
          </w:p>
        </w:tc>
      </w:tr>
      <w:tr w:rsidR="004C001E" w14:paraId="7DC871E3" w14:textId="77777777">
        <w:trPr>
          <w:trHeight w:val="532"/>
        </w:trPr>
        <w:tc>
          <w:tcPr>
            <w:tcW w:w="2021" w:type="dxa"/>
            <w:tcBorders>
              <w:tl2br w:val="nil"/>
              <w:tr2bl w:val="nil"/>
            </w:tcBorders>
            <w:shd w:val="clear" w:color="auto" w:fill="auto"/>
            <w:noWrap/>
          </w:tcPr>
          <w:p w14:paraId="175B9D00"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rs9667947</w:t>
            </w:r>
          </w:p>
        </w:tc>
        <w:tc>
          <w:tcPr>
            <w:tcW w:w="1394" w:type="dxa"/>
            <w:tcBorders>
              <w:tl2br w:val="nil"/>
              <w:tr2bl w:val="nil"/>
            </w:tcBorders>
            <w:shd w:val="clear" w:color="auto" w:fill="auto"/>
            <w:noWrap/>
          </w:tcPr>
          <w:p w14:paraId="30A2BF66"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PCa</w:t>
            </w:r>
          </w:p>
        </w:tc>
        <w:tc>
          <w:tcPr>
            <w:tcW w:w="1550" w:type="dxa"/>
            <w:tcBorders>
              <w:tl2br w:val="nil"/>
              <w:tr2bl w:val="nil"/>
            </w:tcBorders>
            <w:shd w:val="clear" w:color="auto" w:fill="auto"/>
            <w:noWrap/>
          </w:tcPr>
          <w:p w14:paraId="6E9580F2"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DM</w:t>
            </w:r>
          </w:p>
        </w:tc>
        <w:tc>
          <w:tcPr>
            <w:tcW w:w="2544" w:type="dxa"/>
            <w:tcBorders>
              <w:tl2br w:val="nil"/>
              <w:tr2bl w:val="nil"/>
            </w:tcBorders>
            <w:shd w:val="clear" w:color="auto" w:fill="auto"/>
            <w:noWrap/>
          </w:tcPr>
          <w:p w14:paraId="7880BC65" w14:textId="77777777" w:rsidR="004C001E" w:rsidRDefault="00000000">
            <w:pPr>
              <w:spacing w:line="360" w:lineRule="auto"/>
              <w:jc w:val="both"/>
              <w:textAlignment w:val="center"/>
              <w:rPr>
                <w:rFonts w:ascii="Book Antiqua" w:eastAsia="宋体" w:hAnsi="Book Antiqua" w:cs="Book Antiqua"/>
                <w:color w:val="000000"/>
              </w:rPr>
            </w:pPr>
            <w:r>
              <w:rPr>
                <w:rFonts w:ascii="Book Antiqua" w:eastAsia="宋体" w:hAnsi="Book Antiqua" w:cs="Book Antiqua"/>
                <w:color w:val="000000"/>
                <w:lang w:eastAsia="zh-CN" w:bidi="ar"/>
              </w:rPr>
              <w:t>2.55E-11</w:t>
            </w:r>
          </w:p>
        </w:tc>
      </w:tr>
    </w:tbl>
    <w:p w14:paraId="0DC613C5" w14:textId="77777777" w:rsidR="004C001E" w:rsidRDefault="00000000">
      <w:pPr>
        <w:spacing w:line="360" w:lineRule="auto"/>
        <w:rPr>
          <w:rFonts w:ascii="Book Antiqua" w:eastAsia="宋体" w:hAnsi="Book Antiqua" w:cs="Book Antiqua"/>
          <w:lang w:eastAsia="zh-CN"/>
        </w:rPr>
      </w:pPr>
      <w:r>
        <w:rPr>
          <w:rFonts w:ascii="Book Antiqua" w:eastAsia="宋体" w:hAnsi="Book Antiqua" w:cs="Book Antiqua" w:hint="eastAsia"/>
          <w:lang w:eastAsia="zh-CN"/>
        </w:rPr>
        <w:t xml:space="preserve">DM: </w:t>
      </w:r>
      <w:r>
        <w:rPr>
          <w:rFonts w:ascii="Book Antiqua" w:eastAsia="Book Antiqua" w:hAnsi="Book Antiqua" w:cs="Book Antiqua"/>
        </w:rPr>
        <w:t>Diabetes mellitus</w:t>
      </w:r>
      <w:r>
        <w:rPr>
          <w:rFonts w:ascii="Book Antiqua" w:eastAsia="宋体" w:hAnsi="Book Antiqua" w:cs="Book Antiqua" w:hint="eastAsia"/>
          <w:lang w:eastAsia="zh-CN"/>
        </w:rPr>
        <w:t xml:space="preserve">; </w:t>
      </w:r>
      <w:r>
        <w:rPr>
          <w:rFonts w:ascii="Book Antiqua" w:eastAsia="Book Antiqua" w:hAnsi="Book Antiqua" w:cs="Book Antiqua"/>
        </w:rPr>
        <w:t>SNP</w:t>
      </w:r>
      <w:r>
        <w:rPr>
          <w:rFonts w:ascii="Book Antiqua" w:eastAsia="宋体" w:hAnsi="Book Antiqua" w:cs="Book Antiqua" w:hint="eastAsia"/>
          <w:lang w:eastAsia="zh-CN"/>
        </w:rPr>
        <w:t>: S</w:t>
      </w:r>
      <w:r>
        <w:rPr>
          <w:rFonts w:ascii="Book Antiqua" w:eastAsia="Book Antiqua" w:hAnsi="Book Antiqua" w:cs="Book Antiqua"/>
        </w:rPr>
        <w:t>ingle nucleotide polymorphism</w:t>
      </w:r>
      <w:r>
        <w:rPr>
          <w:rFonts w:ascii="Book Antiqua" w:eastAsia="宋体" w:hAnsi="Book Antiqua" w:cs="Book Antiqua" w:hint="eastAsia"/>
          <w:lang w:eastAsia="zh-CN"/>
        </w:rPr>
        <w:t xml:space="preserve">; </w:t>
      </w:r>
      <w:r>
        <w:rPr>
          <w:rFonts w:ascii="Book Antiqua" w:hAnsi="Book Antiqua" w:cs="Book Antiqua"/>
          <w:lang w:eastAsia="zh-CN"/>
        </w:rPr>
        <w:t>PCa</w:t>
      </w:r>
      <w:r>
        <w:rPr>
          <w:rFonts w:ascii="Book Antiqua" w:hAnsi="Book Antiqua" w:cs="Book Antiqua" w:hint="eastAsia"/>
          <w:lang w:eastAsia="zh-CN"/>
        </w:rPr>
        <w:t xml:space="preserve">: </w:t>
      </w:r>
      <w:r>
        <w:rPr>
          <w:rFonts w:ascii="Book Antiqua" w:hAnsi="Book Antiqua" w:cs="Book Antiqua"/>
          <w:lang w:eastAsia="zh-CN"/>
        </w:rPr>
        <w:t>prostate cancer</w:t>
      </w:r>
      <w:r>
        <w:rPr>
          <w:rFonts w:ascii="Book Antiqua" w:hAnsi="Book Antiqua" w:cs="Book Antiqua" w:hint="eastAsia"/>
          <w:lang w:eastAsia="zh-CN"/>
        </w:rPr>
        <w:t>.</w:t>
      </w:r>
    </w:p>
    <w:p w14:paraId="02F11B40" w14:textId="77777777" w:rsidR="004C001E" w:rsidRDefault="004C001E">
      <w:pPr>
        <w:adjustRightInd w:val="0"/>
        <w:snapToGrid w:val="0"/>
        <w:spacing w:line="360" w:lineRule="auto"/>
        <w:jc w:val="both"/>
        <w:rPr>
          <w:rFonts w:ascii="Book Antiqua" w:eastAsia="Book Antiqua" w:hAnsi="Book Antiqua" w:cs="Book Antiqua"/>
          <w:lang w:eastAsia="zh-CN"/>
        </w:rPr>
      </w:pPr>
    </w:p>
    <w:p w14:paraId="76AF1FF1" w14:textId="77777777" w:rsidR="004C001E" w:rsidRDefault="004C001E">
      <w:pPr>
        <w:adjustRightInd w:val="0"/>
        <w:snapToGrid w:val="0"/>
        <w:spacing w:line="360" w:lineRule="auto"/>
        <w:jc w:val="both"/>
        <w:rPr>
          <w:rFonts w:ascii="Book Antiqua" w:eastAsia="宋体" w:hAnsi="Book Antiqua" w:cs="Book Antiqua"/>
          <w:lang w:eastAsia="zh-CN"/>
        </w:rPr>
      </w:pPr>
    </w:p>
    <w:sectPr w:rsidR="004C00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76EF2" w14:textId="77777777" w:rsidR="00177713" w:rsidRDefault="00177713">
      <w:r>
        <w:separator/>
      </w:r>
    </w:p>
  </w:endnote>
  <w:endnote w:type="continuationSeparator" w:id="0">
    <w:p w14:paraId="2E57AE49" w14:textId="77777777" w:rsidR="00177713" w:rsidRDefault="0017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3094"/>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1AB10638" w14:textId="77777777" w:rsidR="004C001E" w:rsidRDefault="00000000">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24</w:t>
            </w:r>
            <w:r>
              <w:rPr>
                <w:rFonts w:ascii="Book Antiqua" w:hAnsi="Book Antiqua"/>
                <w:bCs/>
                <w:sz w:val="24"/>
                <w:szCs w:val="24"/>
              </w:rPr>
              <w:fldChar w:fldCharType="end"/>
            </w:r>
          </w:p>
        </w:sdtContent>
      </w:sdt>
    </w:sdtContent>
  </w:sdt>
  <w:p w14:paraId="14484273" w14:textId="77777777" w:rsidR="004C001E" w:rsidRDefault="004C001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6EE3" w14:textId="77777777" w:rsidR="00177713" w:rsidRDefault="00177713">
      <w:r>
        <w:separator/>
      </w:r>
    </w:p>
  </w:footnote>
  <w:footnote w:type="continuationSeparator" w:id="0">
    <w:p w14:paraId="31EB4A00" w14:textId="77777777" w:rsidR="00177713" w:rsidRDefault="0017771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177713"/>
    <w:rsid w:val="00423C6D"/>
    <w:rsid w:val="004C001E"/>
    <w:rsid w:val="004E616D"/>
    <w:rsid w:val="00523EB0"/>
    <w:rsid w:val="005F3085"/>
    <w:rsid w:val="007958E0"/>
    <w:rsid w:val="007D3ADA"/>
    <w:rsid w:val="009065AD"/>
    <w:rsid w:val="009444C8"/>
    <w:rsid w:val="0098388D"/>
    <w:rsid w:val="00A77B3E"/>
    <w:rsid w:val="00B21894"/>
    <w:rsid w:val="00C14B91"/>
    <w:rsid w:val="00CA2A55"/>
    <w:rsid w:val="00EA0CE1"/>
    <w:rsid w:val="00EF5BA2"/>
    <w:rsid w:val="00F46D15"/>
    <w:rsid w:val="00F66F31"/>
    <w:rsid w:val="01161381"/>
    <w:rsid w:val="01457570"/>
    <w:rsid w:val="01657C13"/>
    <w:rsid w:val="01763BCE"/>
    <w:rsid w:val="019329D2"/>
    <w:rsid w:val="01D408F4"/>
    <w:rsid w:val="029F53A6"/>
    <w:rsid w:val="02A14C7A"/>
    <w:rsid w:val="02BE3A7E"/>
    <w:rsid w:val="02C44E0D"/>
    <w:rsid w:val="02CE17E8"/>
    <w:rsid w:val="033F6241"/>
    <w:rsid w:val="03B24C65"/>
    <w:rsid w:val="03C03826"/>
    <w:rsid w:val="03C2759E"/>
    <w:rsid w:val="03CF3A69"/>
    <w:rsid w:val="03E94B2B"/>
    <w:rsid w:val="0430275A"/>
    <w:rsid w:val="043164D2"/>
    <w:rsid w:val="04441D61"/>
    <w:rsid w:val="04510922"/>
    <w:rsid w:val="04A70542"/>
    <w:rsid w:val="04B0389B"/>
    <w:rsid w:val="04D56E5D"/>
    <w:rsid w:val="058F525E"/>
    <w:rsid w:val="05CD5D86"/>
    <w:rsid w:val="05E11832"/>
    <w:rsid w:val="0620235A"/>
    <w:rsid w:val="062A142B"/>
    <w:rsid w:val="0808754A"/>
    <w:rsid w:val="087370B9"/>
    <w:rsid w:val="08852948"/>
    <w:rsid w:val="08931509"/>
    <w:rsid w:val="08BD6586"/>
    <w:rsid w:val="08DD4532"/>
    <w:rsid w:val="08EB30F3"/>
    <w:rsid w:val="0A0855DF"/>
    <w:rsid w:val="0A0C05B1"/>
    <w:rsid w:val="0A171CC6"/>
    <w:rsid w:val="0AB17A25"/>
    <w:rsid w:val="0AD67378"/>
    <w:rsid w:val="0B1C57E6"/>
    <w:rsid w:val="0B8D2240"/>
    <w:rsid w:val="0BB84DE3"/>
    <w:rsid w:val="0BCA5242"/>
    <w:rsid w:val="0BE65DF4"/>
    <w:rsid w:val="0C175FAD"/>
    <w:rsid w:val="0C2B1A59"/>
    <w:rsid w:val="0C7D0506"/>
    <w:rsid w:val="0C9910B8"/>
    <w:rsid w:val="0C9D2956"/>
    <w:rsid w:val="0CFD51A3"/>
    <w:rsid w:val="0D466B4A"/>
    <w:rsid w:val="0DBA7538"/>
    <w:rsid w:val="0DC43F13"/>
    <w:rsid w:val="0E7B6CC7"/>
    <w:rsid w:val="0EA37FCC"/>
    <w:rsid w:val="0EB126E9"/>
    <w:rsid w:val="0ED53B2A"/>
    <w:rsid w:val="0F40581B"/>
    <w:rsid w:val="0F81030D"/>
    <w:rsid w:val="0FBC1346"/>
    <w:rsid w:val="0FBC7598"/>
    <w:rsid w:val="0FCE2E27"/>
    <w:rsid w:val="10537D8A"/>
    <w:rsid w:val="105E064F"/>
    <w:rsid w:val="11333889"/>
    <w:rsid w:val="11427629"/>
    <w:rsid w:val="11B20C52"/>
    <w:rsid w:val="11DD1A47"/>
    <w:rsid w:val="12505D75"/>
    <w:rsid w:val="12641821"/>
    <w:rsid w:val="126A32DB"/>
    <w:rsid w:val="127C300E"/>
    <w:rsid w:val="12B66520"/>
    <w:rsid w:val="12EA7F78"/>
    <w:rsid w:val="13051255"/>
    <w:rsid w:val="1356385F"/>
    <w:rsid w:val="13985C26"/>
    <w:rsid w:val="13C24A51"/>
    <w:rsid w:val="13D03611"/>
    <w:rsid w:val="14076907"/>
    <w:rsid w:val="143516C6"/>
    <w:rsid w:val="144B046B"/>
    <w:rsid w:val="145853B5"/>
    <w:rsid w:val="146A5814"/>
    <w:rsid w:val="147815B3"/>
    <w:rsid w:val="14B940A6"/>
    <w:rsid w:val="1548367B"/>
    <w:rsid w:val="15634011"/>
    <w:rsid w:val="15F630D7"/>
    <w:rsid w:val="15FD4466"/>
    <w:rsid w:val="16300397"/>
    <w:rsid w:val="164E4CC1"/>
    <w:rsid w:val="16612C47"/>
    <w:rsid w:val="167F30CD"/>
    <w:rsid w:val="168B3820"/>
    <w:rsid w:val="16E40B5E"/>
    <w:rsid w:val="172872C1"/>
    <w:rsid w:val="1732013F"/>
    <w:rsid w:val="17555BDC"/>
    <w:rsid w:val="17606A5A"/>
    <w:rsid w:val="179B7A92"/>
    <w:rsid w:val="17A10E21"/>
    <w:rsid w:val="17A54DB5"/>
    <w:rsid w:val="18253800"/>
    <w:rsid w:val="18F338FE"/>
    <w:rsid w:val="19297320"/>
    <w:rsid w:val="196C5B8A"/>
    <w:rsid w:val="19A215AC"/>
    <w:rsid w:val="19BC1F42"/>
    <w:rsid w:val="19C92FDD"/>
    <w:rsid w:val="1A332204"/>
    <w:rsid w:val="1A7F18ED"/>
    <w:rsid w:val="1B122762"/>
    <w:rsid w:val="1B154000"/>
    <w:rsid w:val="1BF105C9"/>
    <w:rsid w:val="1C493F61"/>
    <w:rsid w:val="1C817B9F"/>
    <w:rsid w:val="1D102CD1"/>
    <w:rsid w:val="1D6D0123"/>
    <w:rsid w:val="1D9B6A3E"/>
    <w:rsid w:val="1E1467F1"/>
    <w:rsid w:val="1E340C41"/>
    <w:rsid w:val="1E3649B9"/>
    <w:rsid w:val="1E4470D6"/>
    <w:rsid w:val="1EE75CB3"/>
    <w:rsid w:val="1F016D75"/>
    <w:rsid w:val="1F114ADE"/>
    <w:rsid w:val="1F356A1F"/>
    <w:rsid w:val="1F393187"/>
    <w:rsid w:val="1F3E1D77"/>
    <w:rsid w:val="1FD47FE6"/>
    <w:rsid w:val="20234AC9"/>
    <w:rsid w:val="20286583"/>
    <w:rsid w:val="204C2272"/>
    <w:rsid w:val="20BB2F53"/>
    <w:rsid w:val="211A2370"/>
    <w:rsid w:val="213827F6"/>
    <w:rsid w:val="21570ECE"/>
    <w:rsid w:val="21C1459A"/>
    <w:rsid w:val="230C5CE8"/>
    <w:rsid w:val="23C465C3"/>
    <w:rsid w:val="241E2177"/>
    <w:rsid w:val="24374FE7"/>
    <w:rsid w:val="24912949"/>
    <w:rsid w:val="24BC54EC"/>
    <w:rsid w:val="251A0B90"/>
    <w:rsid w:val="2527505B"/>
    <w:rsid w:val="2536529E"/>
    <w:rsid w:val="257D111F"/>
    <w:rsid w:val="25EE5B79"/>
    <w:rsid w:val="264B2FCC"/>
    <w:rsid w:val="26BB5A5B"/>
    <w:rsid w:val="26DC3C24"/>
    <w:rsid w:val="2705317A"/>
    <w:rsid w:val="27B5694E"/>
    <w:rsid w:val="28414686"/>
    <w:rsid w:val="284F6DA3"/>
    <w:rsid w:val="288A7DDB"/>
    <w:rsid w:val="28A10C81"/>
    <w:rsid w:val="28EC2844"/>
    <w:rsid w:val="29332221"/>
    <w:rsid w:val="296C128F"/>
    <w:rsid w:val="29752839"/>
    <w:rsid w:val="29AE7AF9"/>
    <w:rsid w:val="2A5561C7"/>
    <w:rsid w:val="2AB32EED"/>
    <w:rsid w:val="2B342280"/>
    <w:rsid w:val="2B4D3342"/>
    <w:rsid w:val="2B4F70BA"/>
    <w:rsid w:val="2BE9306B"/>
    <w:rsid w:val="2C1D7A22"/>
    <w:rsid w:val="2C300C99"/>
    <w:rsid w:val="2C581F9E"/>
    <w:rsid w:val="2C5A7B6E"/>
    <w:rsid w:val="2C8608B9"/>
    <w:rsid w:val="2CFF241A"/>
    <w:rsid w:val="2D2325AC"/>
    <w:rsid w:val="2DC07DFB"/>
    <w:rsid w:val="2F05640D"/>
    <w:rsid w:val="2F307202"/>
    <w:rsid w:val="2FB614B6"/>
    <w:rsid w:val="2FC71915"/>
    <w:rsid w:val="308B46F0"/>
    <w:rsid w:val="30F73B34"/>
    <w:rsid w:val="31305DB0"/>
    <w:rsid w:val="31434FCB"/>
    <w:rsid w:val="31E0281A"/>
    <w:rsid w:val="320D55D9"/>
    <w:rsid w:val="32755658"/>
    <w:rsid w:val="329830F5"/>
    <w:rsid w:val="33171D0F"/>
    <w:rsid w:val="333F7A14"/>
    <w:rsid w:val="33615BDC"/>
    <w:rsid w:val="33AF4B9A"/>
    <w:rsid w:val="33C817B8"/>
    <w:rsid w:val="33E12879"/>
    <w:rsid w:val="34311A53"/>
    <w:rsid w:val="34316ACF"/>
    <w:rsid w:val="34C91C8B"/>
    <w:rsid w:val="34DF325D"/>
    <w:rsid w:val="35335357"/>
    <w:rsid w:val="35647C06"/>
    <w:rsid w:val="35725E7F"/>
    <w:rsid w:val="35843E04"/>
    <w:rsid w:val="358D2CB9"/>
    <w:rsid w:val="35DE52C2"/>
    <w:rsid w:val="36633A19"/>
    <w:rsid w:val="366854D4"/>
    <w:rsid w:val="368C4D1E"/>
    <w:rsid w:val="36F40B16"/>
    <w:rsid w:val="37DC7F27"/>
    <w:rsid w:val="386046B4"/>
    <w:rsid w:val="388365F5"/>
    <w:rsid w:val="388A1731"/>
    <w:rsid w:val="38A00F55"/>
    <w:rsid w:val="38C8225A"/>
    <w:rsid w:val="38D330D8"/>
    <w:rsid w:val="38F92413"/>
    <w:rsid w:val="391334D5"/>
    <w:rsid w:val="391E1E7A"/>
    <w:rsid w:val="39842625"/>
    <w:rsid w:val="399F2FBB"/>
    <w:rsid w:val="39CF6183"/>
    <w:rsid w:val="3AF46352"/>
    <w:rsid w:val="3B710987"/>
    <w:rsid w:val="3B974891"/>
    <w:rsid w:val="3C0D06AF"/>
    <w:rsid w:val="3C1C6B44"/>
    <w:rsid w:val="3C81109D"/>
    <w:rsid w:val="3C812E4B"/>
    <w:rsid w:val="3C814BF9"/>
    <w:rsid w:val="3CD31364"/>
    <w:rsid w:val="3CD76F0F"/>
    <w:rsid w:val="3D931088"/>
    <w:rsid w:val="3DE96EFA"/>
    <w:rsid w:val="3DFF04CC"/>
    <w:rsid w:val="3E46434D"/>
    <w:rsid w:val="3E6D18D9"/>
    <w:rsid w:val="3F122481"/>
    <w:rsid w:val="3F1B1335"/>
    <w:rsid w:val="3F6525B0"/>
    <w:rsid w:val="3F7171A7"/>
    <w:rsid w:val="3F732F1F"/>
    <w:rsid w:val="40827192"/>
    <w:rsid w:val="40AF442B"/>
    <w:rsid w:val="40BB2DD0"/>
    <w:rsid w:val="40E165AE"/>
    <w:rsid w:val="412F10C8"/>
    <w:rsid w:val="417967E7"/>
    <w:rsid w:val="418238EE"/>
    <w:rsid w:val="41C77552"/>
    <w:rsid w:val="41CE6B33"/>
    <w:rsid w:val="41E77BF5"/>
    <w:rsid w:val="41F145CF"/>
    <w:rsid w:val="421D7172"/>
    <w:rsid w:val="424E557E"/>
    <w:rsid w:val="425F59DD"/>
    <w:rsid w:val="43081BD1"/>
    <w:rsid w:val="43291B47"/>
    <w:rsid w:val="443C4228"/>
    <w:rsid w:val="446217B4"/>
    <w:rsid w:val="449F6565"/>
    <w:rsid w:val="44E93C84"/>
    <w:rsid w:val="452D1DC2"/>
    <w:rsid w:val="455C26A8"/>
    <w:rsid w:val="45611A6C"/>
    <w:rsid w:val="456F23DB"/>
    <w:rsid w:val="45961716"/>
    <w:rsid w:val="45AC0F39"/>
    <w:rsid w:val="45AF27D7"/>
    <w:rsid w:val="45D67D64"/>
    <w:rsid w:val="45DB3EF9"/>
    <w:rsid w:val="460F14C8"/>
    <w:rsid w:val="47134FE8"/>
    <w:rsid w:val="479223B1"/>
    <w:rsid w:val="47B16CDB"/>
    <w:rsid w:val="47F81D88"/>
    <w:rsid w:val="47FB7F56"/>
    <w:rsid w:val="48217291"/>
    <w:rsid w:val="482E20D9"/>
    <w:rsid w:val="4839282C"/>
    <w:rsid w:val="48F74BC1"/>
    <w:rsid w:val="495A0CAC"/>
    <w:rsid w:val="499A72FA"/>
    <w:rsid w:val="49B56B2F"/>
    <w:rsid w:val="49FB423D"/>
    <w:rsid w:val="4A1011E6"/>
    <w:rsid w:val="4A7B712C"/>
    <w:rsid w:val="4A8F4985"/>
    <w:rsid w:val="4AD056CA"/>
    <w:rsid w:val="4B6E4EE3"/>
    <w:rsid w:val="4BDC009E"/>
    <w:rsid w:val="4C1635B0"/>
    <w:rsid w:val="4C341C88"/>
    <w:rsid w:val="4CAC5CC3"/>
    <w:rsid w:val="4D13189E"/>
    <w:rsid w:val="4D626381"/>
    <w:rsid w:val="4D7A7B6F"/>
    <w:rsid w:val="4D862070"/>
    <w:rsid w:val="4DB34E2F"/>
    <w:rsid w:val="4DC96400"/>
    <w:rsid w:val="4E2B0E69"/>
    <w:rsid w:val="4E320449"/>
    <w:rsid w:val="4E9051F3"/>
    <w:rsid w:val="4EC15329"/>
    <w:rsid w:val="4EC45545"/>
    <w:rsid w:val="4EC8490A"/>
    <w:rsid w:val="4EFA0F67"/>
    <w:rsid w:val="4EFF657E"/>
    <w:rsid w:val="4F9C3DCC"/>
    <w:rsid w:val="501F49FD"/>
    <w:rsid w:val="502B5150"/>
    <w:rsid w:val="51220301"/>
    <w:rsid w:val="516052CE"/>
    <w:rsid w:val="5160707C"/>
    <w:rsid w:val="51915487"/>
    <w:rsid w:val="51932FAD"/>
    <w:rsid w:val="51954F77"/>
    <w:rsid w:val="51AE428B"/>
    <w:rsid w:val="51E101BC"/>
    <w:rsid w:val="51F83758"/>
    <w:rsid w:val="52140592"/>
    <w:rsid w:val="526861E8"/>
    <w:rsid w:val="526A01B2"/>
    <w:rsid w:val="527C6137"/>
    <w:rsid w:val="52E2243E"/>
    <w:rsid w:val="53487DC7"/>
    <w:rsid w:val="53607807"/>
    <w:rsid w:val="53C2401E"/>
    <w:rsid w:val="53F561A1"/>
    <w:rsid w:val="5411465D"/>
    <w:rsid w:val="54AB6860"/>
    <w:rsid w:val="54B0031A"/>
    <w:rsid w:val="54B73456"/>
    <w:rsid w:val="554271C4"/>
    <w:rsid w:val="55805F3E"/>
    <w:rsid w:val="55A86E0F"/>
    <w:rsid w:val="56382375"/>
    <w:rsid w:val="56905D0D"/>
    <w:rsid w:val="56A45C5C"/>
    <w:rsid w:val="56B75990"/>
    <w:rsid w:val="56C67981"/>
    <w:rsid w:val="5712706A"/>
    <w:rsid w:val="580764A3"/>
    <w:rsid w:val="58474AF1"/>
    <w:rsid w:val="58615653"/>
    <w:rsid w:val="58A40196"/>
    <w:rsid w:val="58C61EBA"/>
    <w:rsid w:val="59162E41"/>
    <w:rsid w:val="591C41D0"/>
    <w:rsid w:val="598558D1"/>
    <w:rsid w:val="599B6EA3"/>
    <w:rsid w:val="59C52172"/>
    <w:rsid w:val="59CF4D9E"/>
    <w:rsid w:val="59D32AE1"/>
    <w:rsid w:val="5A44578C"/>
    <w:rsid w:val="5A4C4641"/>
    <w:rsid w:val="5ABC17C7"/>
    <w:rsid w:val="5B637E94"/>
    <w:rsid w:val="5C1E200D"/>
    <w:rsid w:val="5C2018E1"/>
    <w:rsid w:val="5C3830CF"/>
    <w:rsid w:val="5C5F68AD"/>
    <w:rsid w:val="5C64301A"/>
    <w:rsid w:val="5C930305"/>
    <w:rsid w:val="5CBD5382"/>
    <w:rsid w:val="5CF80AB0"/>
    <w:rsid w:val="5D610403"/>
    <w:rsid w:val="5D964551"/>
    <w:rsid w:val="5DD21301"/>
    <w:rsid w:val="5E2A6A47"/>
    <w:rsid w:val="5E4A70E9"/>
    <w:rsid w:val="5E541D16"/>
    <w:rsid w:val="5E793037"/>
    <w:rsid w:val="5E8F0FA0"/>
    <w:rsid w:val="5F182D44"/>
    <w:rsid w:val="5F28567D"/>
    <w:rsid w:val="5FDB26EF"/>
    <w:rsid w:val="5FE01AB3"/>
    <w:rsid w:val="5FF27A39"/>
    <w:rsid w:val="607E307A"/>
    <w:rsid w:val="60A96349"/>
    <w:rsid w:val="60CE7B5E"/>
    <w:rsid w:val="612754C0"/>
    <w:rsid w:val="61412A26"/>
    <w:rsid w:val="61475B62"/>
    <w:rsid w:val="61776447"/>
    <w:rsid w:val="617C580C"/>
    <w:rsid w:val="623E6F65"/>
    <w:rsid w:val="62540537"/>
    <w:rsid w:val="628030DA"/>
    <w:rsid w:val="628726BA"/>
    <w:rsid w:val="62E23D94"/>
    <w:rsid w:val="62FF4946"/>
    <w:rsid w:val="630C2BBF"/>
    <w:rsid w:val="6361115D"/>
    <w:rsid w:val="6370314E"/>
    <w:rsid w:val="63A96660"/>
    <w:rsid w:val="63F21DB5"/>
    <w:rsid w:val="642D103F"/>
    <w:rsid w:val="646507D9"/>
    <w:rsid w:val="64852C29"/>
    <w:rsid w:val="649D4417"/>
    <w:rsid w:val="64EC0EFA"/>
    <w:rsid w:val="651B17E0"/>
    <w:rsid w:val="6587477F"/>
    <w:rsid w:val="65CB4FB4"/>
    <w:rsid w:val="65E322FD"/>
    <w:rsid w:val="6686712D"/>
    <w:rsid w:val="673D3C8F"/>
    <w:rsid w:val="67452B44"/>
    <w:rsid w:val="67713939"/>
    <w:rsid w:val="6888718C"/>
    <w:rsid w:val="690802CD"/>
    <w:rsid w:val="69280027"/>
    <w:rsid w:val="695928D6"/>
    <w:rsid w:val="69825989"/>
    <w:rsid w:val="69D16911"/>
    <w:rsid w:val="6A050368"/>
    <w:rsid w:val="6A6908F7"/>
    <w:rsid w:val="6AA10091"/>
    <w:rsid w:val="6ADA35A3"/>
    <w:rsid w:val="6B030D4C"/>
    <w:rsid w:val="6BB169FA"/>
    <w:rsid w:val="6C5775A1"/>
    <w:rsid w:val="6D965EA7"/>
    <w:rsid w:val="6DB36A59"/>
    <w:rsid w:val="6DB8406F"/>
    <w:rsid w:val="6DEF3809"/>
    <w:rsid w:val="6E1312A6"/>
    <w:rsid w:val="6E1A6AD8"/>
    <w:rsid w:val="6E2F3C06"/>
    <w:rsid w:val="6E775CD9"/>
    <w:rsid w:val="6EBF4F8A"/>
    <w:rsid w:val="6EE175F6"/>
    <w:rsid w:val="6F644604"/>
    <w:rsid w:val="6FC565D0"/>
    <w:rsid w:val="6FF944CB"/>
    <w:rsid w:val="706933FF"/>
    <w:rsid w:val="70C525FF"/>
    <w:rsid w:val="70E138DD"/>
    <w:rsid w:val="712D267F"/>
    <w:rsid w:val="71502811"/>
    <w:rsid w:val="71535E5D"/>
    <w:rsid w:val="72037883"/>
    <w:rsid w:val="72B172DF"/>
    <w:rsid w:val="72DC25AE"/>
    <w:rsid w:val="72F62F44"/>
    <w:rsid w:val="744C5512"/>
    <w:rsid w:val="74736F42"/>
    <w:rsid w:val="747B5DF7"/>
    <w:rsid w:val="74A40EAA"/>
    <w:rsid w:val="75864A53"/>
    <w:rsid w:val="76312C11"/>
    <w:rsid w:val="76571F4C"/>
    <w:rsid w:val="779416A9"/>
    <w:rsid w:val="77A17922"/>
    <w:rsid w:val="77AF64E3"/>
    <w:rsid w:val="782D11B6"/>
    <w:rsid w:val="78774B27"/>
    <w:rsid w:val="78882890"/>
    <w:rsid w:val="789E20B4"/>
    <w:rsid w:val="78B4556F"/>
    <w:rsid w:val="793B3DA7"/>
    <w:rsid w:val="79856DD0"/>
    <w:rsid w:val="79BA2F1D"/>
    <w:rsid w:val="79C63670"/>
    <w:rsid w:val="79E81839"/>
    <w:rsid w:val="7A232871"/>
    <w:rsid w:val="7A3507F6"/>
    <w:rsid w:val="7A5C5D83"/>
    <w:rsid w:val="7A5E1AFB"/>
    <w:rsid w:val="7A680BCB"/>
    <w:rsid w:val="7A8772A3"/>
    <w:rsid w:val="7AB931D5"/>
    <w:rsid w:val="7B2A5E81"/>
    <w:rsid w:val="7B3665D4"/>
    <w:rsid w:val="7B5A49B8"/>
    <w:rsid w:val="7B784E3E"/>
    <w:rsid w:val="7BDA78A7"/>
    <w:rsid w:val="7C466CEA"/>
    <w:rsid w:val="7C9B7036"/>
    <w:rsid w:val="7C9E6B26"/>
    <w:rsid w:val="7D221166"/>
    <w:rsid w:val="7D230DDA"/>
    <w:rsid w:val="7D4476CE"/>
    <w:rsid w:val="7D755AD9"/>
    <w:rsid w:val="7DA168CE"/>
    <w:rsid w:val="7E0D3F64"/>
    <w:rsid w:val="7EA47CF8"/>
    <w:rsid w:val="7EB663A9"/>
    <w:rsid w:val="7EB73ECF"/>
    <w:rsid w:val="7FA9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FED80"/>
  <w15:docId w15:val="{A2572EB0-915B-4F63-805E-8F4C75E9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footer"/>
    <w:basedOn w:val="a"/>
    <w:link w:val="a5"/>
    <w:uiPriority w:val="99"/>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qFormat/>
    <w:rPr>
      <w:rFonts w:eastAsia="Times New Roman"/>
      <w:sz w:val="18"/>
      <w:szCs w:val="18"/>
      <w:lang w:eastAsia="en-US"/>
    </w:rPr>
  </w:style>
  <w:style w:type="character" w:customStyle="1" w:styleId="a5">
    <w:name w:val="页脚 字符"/>
    <w:basedOn w:val="a0"/>
    <w:link w:val="a4"/>
    <w:uiPriority w:val="99"/>
    <w:qFormat/>
    <w:rPr>
      <w:rFonts w:eastAsia="Times New Roman"/>
      <w:sz w:val="18"/>
      <w:szCs w:val="18"/>
      <w:lang w:eastAsia="en-US"/>
    </w:rPr>
  </w:style>
  <w:style w:type="paragraph" w:styleId="a8">
    <w:name w:val="Revision"/>
    <w:hidden/>
    <w:uiPriority w:val="99"/>
    <w:unhideWhenUsed/>
    <w:rsid w:val="00EA0CE1"/>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sci-hub.se/10.3322/canjclin.57.1.4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4858</Words>
  <Characters>27693</Characters>
  <Application>Microsoft Office Word</Application>
  <DocSecurity>0</DocSecurity>
  <Lines>230</Lines>
  <Paragraphs>64</Paragraphs>
  <ScaleCrop>false</ScaleCrop>
  <Company>BPG</Company>
  <LinksUpToDate>false</LinksUpToDate>
  <CharactersWithSpaces>32487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4</cp:revision>
  <dcterms:created xsi:type="dcterms:W3CDTF">2023-11-23T08:04:00Z</dcterms:created>
  <dcterms:modified xsi:type="dcterms:W3CDTF">2023-12-01T07:13:00Z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31441829860D4302B29051B9569DDA93_12</vt:lpwstr>
  </property>
</Properties>
</file>