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36CE" w14:textId="77777777" w:rsidR="00ED00AD"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1B2B24C6" w14:textId="77777777" w:rsidR="00ED00AD"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87938</w:t>
      </w:r>
    </w:p>
    <w:p w14:paraId="612E92A6" w14:textId="77777777" w:rsidR="00ED00AD"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2BCD886" w14:textId="77777777" w:rsidR="00ED00AD" w:rsidRDefault="00ED00AD">
      <w:pPr>
        <w:spacing w:line="360" w:lineRule="auto"/>
        <w:jc w:val="both"/>
      </w:pPr>
    </w:p>
    <w:p w14:paraId="31CB6DF0" w14:textId="77777777" w:rsidR="00ED00AD" w:rsidRDefault="00000000">
      <w:pPr>
        <w:spacing w:line="360" w:lineRule="auto"/>
        <w:jc w:val="both"/>
      </w:pPr>
      <w:r>
        <w:rPr>
          <w:rFonts w:ascii="Book Antiqua" w:eastAsia="Book Antiqua" w:hAnsi="Book Antiqua" w:cs="Book Antiqua"/>
          <w:b/>
          <w:i/>
        </w:rPr>
        <w:t>Prospective Study</w:t>
      </w:r>
    </w:p>
    <w:p w14:paraId="6445612F" w14:textId="77777777" w:rsidR="00ED00AD" w:rsidRDefault="00000000">
      <w:pPr>
        <w:spacing w:line="360" w:lineRule="auto"/>
        <w:jc w:val="both"/>
      </w:pPr>
      <w:r>
        <w:rPr>
          <w:rFonts w:ascii="Book Antiqua" w:eastAsia="Book Antiqua" w:hAnsi="Book Antiqua" w:cs="Book Antiqua"/>
          <w:b/>
          <w:bCs/>
          <w:color w:val="000000"/>
        </w:rPr>
        <w:t xml:space="preserve">Efficacy and safety of laparoscopic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open gastrectomy after neoadjuvant therapy for locally advanced gastric cancer</w:t>
      </w:r>
    </w:p>
    <w:p w14:paraId="54AE2F79" w14:textId="77777777" w:rsidR="00ED00AD" w:rsidRDefault="00ED00AD">
      <w:pPr>
        <w:spacing w:line="360" w:lineRule="auto"/>
        <w:jc w:val="both"/>
      </w:pPr>
    </w:p>
    <w:p w14:paraId="39602846" w14:textId="77777777" w:rsidR="00ED00AD" w:rsidRDefault="00000000">
      <w:pPr>
        <w:spacing w:line="360" w:lineRule="auto"/>
        <w:jc w:val="both"/>
      </w:pPr>
      <w:r>
        <w:rPr>
          <w:rFonts w:ascii="Book Antiqua" w:eastAsia="Book Antiqua" w:hAnsi="Book Antiqua" w:cs="Book Antiqua"/>
          <w:color w:val="000000"/>
        </w:rPr>
        <w:t>Yu CD</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Gastrectomy for the treatment of gastric cancer</w:t>
      </w:r>
    </w:p>
    <w:p w14:paraId="38F5CDD0" w14:textId="77777777" w:rsidR="00ED00AD" w:rsidRDefault="00ED00AD">
      <w:pPr>
        <w:spacing w:line="360" w:lineRule="auto"/>
        <w:jc w:val="both"/>
      </w:pPr>
    </w:p>
    <w:p w14:paraId="48E569DF" w14:textId="77777777" w:rsidR="00ED00AD" w:rsidRDefault="00000000">
      <w:pPr>
        <w:spacing w:line="360" w:lineRule="auto"/>
        <w:jc w:val="both"/>
      </w:pPr>
      <w:r>
        <w:rPr>
          <w:rFonts w:ascii="Book Antiqua" w:eastAsia="Book Antiqua" w:hAnsi="Book Antiqua" w:cs="Book Antiqua"/>
          <w:color w:val="000000"/>
        </w:rPr>
        <w:t>Chang-Da Yu, Ke Zhang</w:t>
      </w:r>
    </w:p>
    <w:p w14:paraId="241B6A87" w14:textId="77777777" w:rsidR="00ED00AD" w:rsidRDefault="00ED00AD">
      <w:pPr>
        <w:spacing w:line="360" w:lineRule="auto"/>
        <w:jc w:val="both"/>
      </w:pPr>
    </w:p>
    <w:p w14:paraId="4AD280B4" w14:textId="77777777" w:rsidR="00ED00AD" w:rsidRDefault="00000000">
      <w:pPr>
        <w:spacing w:line="360" w:lineRule="auto"/>
        <w:jc w:val="both"/>
      </w:pPr>
      <w:r>
        <w:rPr>
          <w:rFonts w:ascii="Book Antiqua" w:eastAsia="Book Antiqua" w:hAnsi="Book Antiqua" w:cs="Book Antiqua"/>
          <w:b/>
          <w:bCs/>
          <w:color w:val="000000"/>
        </w:rPr>
        <w:t xml:space="preserve">Chang-Da Yu, Ke Zhang,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Jiujiang</w:t>
      </w:r>
      <w:proofErr w:type="spellEnd"/>
      <w:r>
        <w:rPr>
          <w:rFonts w:ascii="Book Antiqua" w:eastAsia="Book Antiqua" w:hAnsi="Book Antiqua" w:cs="Book Antiqua"/>
          <w:color w:val="000000"/>
        </w:rPr>
        <w:t xml:space="preserve"> First People</w:t>
      </w:r>
      <w:r>
        <w:rPr>
          <w:rFonts w:ascii="Book Antiqua" w:eastAsia="宋体" w:hAnsi="Book Antiqua" w:cs="Book Antiqua"/>
          <w:color w:val="000000"/>
          <w:lang w:eastAsia="zh-CN"/>
        </w:rPr>
        <w:t>’</w:t>
      </w:r>
      <w:r>
        <w:rPr>
          <w:rFonts w:ascii="Book Antiqua" w:eastAsia="Book Antiqua" w:hAnsi="Book Antiqua" w:cs="Book Antiqua"/>
          <w:color w:val="000000"/>
        </w:rPr>
        <w:t xml:space="preserve">s Hospital, </w:t>
      </w:r>
      <w:proofErr w:type="spellStart"/>
      <w:r>
        <w:rPr>
          <w:rFonts w:ascii="Book Antiqua" w:eastAsia="Book Antiqua" w:hAnsi="Book Antiqua" w:cs="Book Antiqua"/>
          <w:color w:val="000000"/>
        </w:rPr>
        <w:t>Jiujiang</w:t>
      </w:r>
      <w:proofErr w:type="spellEnd"/>
      <w:r>
        <w:rPr>
          <w:rFonts w:ascii="Book Antiqua" w:eastAsia="Book Antiqua" w:hAnsi="Book Antiqua" w:cs="Book Antiqua"/>
          <w:color w:val="000000"/>
        </w:rPr>
        <w:t xml:space="preserve"> 332000, Jiangxi Province, China</w:t>
      </w:r>
    </w:p>
    <w:p w14:paraId="08A0540F" w14:textId="77777777" w:rsidR="00ED00AD" w:rsidRDefault="00ED00AD">
      <w:pPr>
        <w:spacing w:line="360" w:lineRule="auto"/>
        <w:jc w:val="both"/>
      </w:pPr>
    </w:p>
    <w:p w14:paraId="09C56EB0" w14:textId="77777777" w:rsidR="00ED00AD"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Yu CD and Zhang K contributed to the data collection; Yu CD and Zhang K contributed to the data collection; Yu CD and Zhang K contributed to the formal analysis; Yu CD and Zhang K participated in the survey; Yu CD and Zhang K contributed to these methods; Yu CD guided the research; Yu CD and Zhang K jointly validated this study; Zhang K contributed to the visualization of this study; Yu CD drafted the first draft; and Yu CD and Zhang K jointly reviewed and edited the manuscript.</w:t>
      </w:r>
    </w:p>
    <w:p w14:paraId="763401FE" w14:textId="77777777" w:rsidR="00ED00AD" w:rsidRDefault="00ED00AD">
      <w:pPr>
        <w:spacing w:line="360" w:lineRule="auto"/>
        <w:jc w:val="both"/>
      </w:pPr>
    </w:p>
    <w:p w14:paraId="443D65FC" w14:textId="77777777" w:rsidR="00ED00AD" w:rsidRDefault="00000000">
      <w:pPr>
        <w:spacing w:line="360" w:lineRule="auto"/>
        <w:jc w:val="both"/>
      </w:pPr>
      <w:r>
        <w:rPr>
          <w:rFonts w:ascii="Book Antiqua" w:eastAsia="Book Antiqua" w:hAnsi="Book Antiqua" w:cs="Book Antiqua"/>
          <w:b/>
          <w:bCs/>
          <w:color w:val="000000"/>
        </w:rPr>
        <w:t xml:space="preserve">Corresponding author: Chang-Da Yu, MSc, Associate Chief Physician,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Jiujiang</w:t>
      </w:r>
      <w:proofErr w:type="spellEnd"/>
      <w:r>
        <w:rPr>
          <w:rFonts w:ascii="Book Antiqua" w:eastAsia="Book Antiqua" w:hAnsi="Book Antiqua" w:cs="Book Antiqua"/>
          <w:color w:val="000000"/>
        </w:rPr>
        <w:t xml:space="preserve"> First People</w:t>
      </w:r>
      <w:r>
        <w:rPr>
          <w:rFonts w:ascii="Book Antiqua" w:eastAsia="宋体" w:hAnsi="Book Antiqua" w:cs="Book Antiqua"/>
          <w:color w:val="000000"/>
          <w:lang w:eastAsia="zh-CN"/>
        </w:rPr>
        <w:t>’</w:t>
      </w:r>
      <w:r>
        <w:rPr>
          <w:rFonts w:ascii="Book Antiqua" w:eastAsia="Book Antiqua" w:hAnsi="Book Antiqua" w:cs="Book Antiqua"/>
          <w:color w:val="000000"/>
        </w:rPr>
        <w:t xml:space="preserve">s Hospital, No. 48 </w:t>
      </w:r>
      <w:proofErr w:type="spellStart"/>
      <w:r>
        <w:rPr>
          <w:rFonts w:ascii="Book Antiqua" w:eastAsia="Book Antiqua" w:hAnsi="Book Antiqua" w:cs="Book Antiqua"/>
          <w:color w:val="000000"/>
        </w:rPr>
        <w:t>Taling</w:t>
      </w:r>
      <w:proofErr w:type="spellEnd"/>
      <w:r>
        <w:rPr>
          <w:rFonts w:ascii="Book Antiqua" w:eastAsia="Book Antiqua" w:hAnsi="Book Antiqua" w:cs="Book Antiqua"/>
          <w:color w:val="000000"/>
        </w:rPr>
        <w:t xml:space="preserve"> South Road, </w:t>
      </w:r>
      <w:proofErr w:type="spellStart"/>
      <w:r>
        <w:rPr>
          <w:rFonts w:ascii="Book Antiqua" w:eastAsia="Book Antiqua" w:hAnsi="Book Antiqua" w:cs="Book Antiqua"/>
          <w:color w:val="000000"/>
        </w:rPr>
        <w:t>Jiujiang</w:t>
      </w:r>
      <w:proofErr w:type="spellEnd"/>
      <w:r>
        <w:rPr>
          <w:rFonts w:ascii="Book Antiqua" w:eastAsia="Book Antiqua" w:hAnsi="Book Antiqua" w:cs="Book Antiqua"/>
          <w:color w:val="000000"/>
        </w:rPr>
        <w:t xml:space="preserve"> 332000, Jiangxi Province, China. ycd136359835661123@163.com</w:t>
      </w:r>
    </w:p>
    <w:p w14:paraId="027E4001" w14:textId="77777777" w:rsidR="00ED00AD" w:rsidRDefault="00ED00AD">
      <w:pPr>
        <w:spacing w:line="360" w:lineRule="auto"/>
        <w:jc w:val="both"/>
      </w:pPr>
    </w:p>
    <w:p w14:paraId="406A1678" w14:textId="77777777" w:rsidR="00ED00AD"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21, 2023</w:t>
      </w:r>
    </w:p>
    <w:p w14:paraId="40ECC499" w14:textId="77777777" w:rsidR="00ED00AD"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hint="eastAsia"/>
        </w:rPr>
        <w:t>October 10, 2023</w:t>
      </w:r>
    </w:p>
    <w:p w14:paraId="563F0B9B" w14:textId="06A8EBFE" w:rsidR="00ED00AD" w:rsidRDefault="00000000">
      <w:pPr>
        <w:spacing w:line="360" w:lineRule="auto"/>
        <w:jc w:val="both"/>
      </w:pPr>
      <w:r>
        <w:rPr>
          <w:rFonts w:ascii="Book Antiqua" w:eastAsia="Book Antiqua" w:hAnsi="Book Antiqua" w:cs="Book Antiqua"/>
          <w:b/>
          <w:bCs/>
        </w:rPr>
        <w:lastRenderedPageBreak/>
        <w:t xml:space="preserve">Accepted: </w:t>
      </w:r>
      <w:ins w:id="0" w:author="Jin-Lei Wang" w:date="2023-10-30T13:59:00Z">
        <w:r w:rsidR="00755DA8" w:rsidRPr="00755DA8">
          <w:rPr>
            <w:rFonts w:ascii="Book Antiqua" w:eastAsia="Book Antiqua" w:hAnsi="Book Antiqua" w:cs="Book Antiqua"/>
          </w:rPr>
          <w:t>October 30, 2023</w:t>
        </w:r>
      </w:ins>
    </w:p>
    <w:p w14:paraId="4BAD13F9" w14:textId="77777777" w:rsidR="00ED00AD" w:rsidRDefault="00000000">
      <w:pPr>
        <w:spacing w:line="360" w:lineRule="auto"/>
        <w:jc w:val="both"/>
      </w:pPr>
      <w:r>
        <w:rPr>
          <w:rFonts w:ascii="Book Antiqua" w:eastAsia="Book Antiqua" w:hAnsi="Book Antiqua" w:cs="Book Antiqua"/>
          <w:b/>
          <w:bCs/>
        </w:rPr>
        <w:t xml:space="preserve">Published online: </w:t>
      </w:r>
    </w:p>
    <w:p w14:paraId="49E4090E" w14:textId="77777777" w:rsidR="00ED00AD" w:rsidRDefault="00ED00AD">
      <w:pPr>
        <w:spacing w:line="360" w:lineRule="auto"/>
        <w:jc w:val="both"/>
        <w:sectPr w:rsidR="00ED00AD">
          <w:footerReference w:type="default" r:id="rId6"/>
          <w:pgSz w:w="12240" w:h="15840"/>
          <w:pgMar w:top="1440" w:right="1440" w:bottom="1440" w:left="1440" w:header="720" w:footer="720" w:gutter="0"/>
          <w:cols w:space="720"/>
          <w:docGrid w:linePitch="360"/>
        </w:sectPr>
      </w:pPr>
    </w:p>
    <w:p w14:paraId="4C3C3082" w14:textId="77777777" w:rsidR="00ED00AD" w:rsidRDefault="00000000">
      <w:pPr>
        <w:spacing w:line="360" w:lineRule="auto"/>
        <w:jc w:val="both"/>
      </w:pPr>
      <w:r>
        <w:rPr>
          <w:rFonts w:ascii="Book Antiqua" w:eastAsia="Book Antiqua" w:hAnsi="Book Antiqua" w:cs="Book Antiqua"/>
          <w:b/>
          <w:color w:val="000000"/>
        </w:rPr>
        <w:lastRenderedPageBreak/>
        <w:t>Abstract</w:t>
      </w:r>
    </w:p>
    <w:p w14:paraId="3C1DBD93" w14:textId="77777777" w:rsidR="00ED00AD" w:rsidRDefault="00000000">
      <w:pPr>
        <w:spacing w:line="360" w:lineRule="auto"/>
        <w:jc w:val="both"/>
      </w:pPr>
      <w:r>
        <w:rPr>
          <w:rFonts w:ascii="Book Antiqua" w:eastAsia="Book Antiqua" w:hAnsi="Book Antiqua" w:cs="Book Antiqua"/>
          <w:color w:val="000000"/>
        </w:rPr>
        <w:t>BACKGROUND</w:t>
      </w:r>
    </w:p>
    <w:p w14:paraId="5BFE7BC7" w14:textId="77777777" w:rsidR="00ED00AD" w:rsidRDefault="00000000">
      <w:pPr>
        <w:spacing w:line="360" w:lineRule="auto"/>
        <w:jc w:val="both"/>
      </w:pPr>
      <w:r>
        <w:rPr>
          <w:rFonts w:ascii="Book Antiqua" w:eastAsia="Book Antiqua" w:hAnsi="Book Antiqua" w:cs="Book Antiqua"/>
          <w:color w:val="111111"/>
        </w:rPr>
        <w:t xml:space="preserve">Laparoscopic gastrectomy (LG) is widely accepted as a minimally invasive approach for the treatment of early gastric cancer. However, its role in locally advanced gastric cancer (LAGC) after neoadjuvant therapy (NAT) remains controversial. This study aimed to compare the efficacy and safety of LG </w:t>
      </w:r>
      <w:r>
        <w:rPr>
          <w:rFonts w:ascii="Book Antiqua" w:eastAsia="Book Antiqua" w:hAnsi="Book Antiqua" w:cs="Book Antiqua"/>
          <w:i/>
          <w:iCs/>
          <w:color w:val="111111"/>
        </w:rPr>
        <w:t>vs.</w:t>
      </w:r>
      <w:r>
        <w:rPr>
          <w:rFonts w:ascii="Book Antiqua" w:eastAsia="Book Antiqua" w:hAnsi="Book Antiqua" w:cs="Book Antiqua"/>
          <w:color w:val="111111"/>
        </w:rPr>
        <w:t xml:space="preserve"> open gastrectomy (OG) after NAT for the treatment of LAGC.</w:t>
      </w:r>
    </w:p>
    <w:p w14:paraId="4CDF7728" w14:textId="77777777" w:rsidR="00ED00AD" w:rsidRDefault="00ED00AD">
      <w:pPr>
        <w:spacing w:line="360" w:lineRule="auto"/>
        <w:jc w:val="both"/>
      </w:pPr>
    </w:p>
    <w:p w14:paraId="33EB08A8" w14:textId="77777777" w:rsidR="00ED00AD" w:rsidRDefault="00000000">
      <w:pPr>
        <w:spacing w:line="360" w:lineRule="auto"/>
        <w:jc w:val="both"/>
      </w:pPr>
      <w:r>
        <w:rPr>
          <w:rFonts w:ascii="Book Antiqua" w:eastAsia="Book Antiqua" w:hAnsi="Book Antiqua" w:cs="Book Antiqua"/>
          <w:color w:val="000000"/>
        </w:rPr>
        <w:t>AIM</w:t>
      </w:r>
    </w:p>
    <w:p w14:paraId="5AB7E7AD" w14:textId="77777777" w:rsidR="00ED00AD" w:rsidRDefault="00000000">
      <w:pPr>
        <w:spacing w:line="360" w:lineRule="auto"/>
        <w:jc w:val="both"/>
      </w:pPr>
      <w:r>
        <w:rPr>
          <w:rFonts w:ascii="Book Antiqua" w:eastAsia="Book Antiqua" w:hAnsi="Book Antiqua" w:cs="Book Antiqua"/>
          <w:color w:val="24292F"/>
        </w:rPr>
        <w:t xml:space="preserve">To compare the efficacy and safety of LG </w:t>
      </w:r>
      <w:r>
        <w:rPr>
          <w:rFonts w:ascii="Book Antiqua" w:eastAsia="Book Antiqua" w:hAnsi="Book Antiqua" w:cs="Book Antiqua"/>
          <w:i/>
          <w:iCs/>
          <w:color w:val="24292F"/>
        </w:rPr>
        <w:t>vs.</w:t>
      </w:r>
      <w:r>
        <w:rPr>
          <w:rFonts w:ascii="Book Antiqua" w:eastAsia="Book Antiqua" w:hAnsi="Book Antiqua" w:cs="Book Antiqua"/>
          <w:color w:val="24292F"/>
        </w:rPr>
        <w:t xml:space="preserve"> OG after NAT for LAGC.</w:t>
      </w:r>
    </w:p>
    <w:p w14:paraId="5C3FBF19" w14:textId="77777777" w:rsidR="00ED00AD" w:rsidRDefault="00ED00AD">
      <w:pPr>
        <w:spacing w:line="360" w:lineRule="auto"/>
        <w:jc w:val="both"/>
      </w:pPr>
    </w:p>
    <w:p w14:paraId="14930777" w14:textId="77777777" w:rsidR="00ED00AD" w:rsidRDefault="00000000">
      <w:pPr>
        <w:spacing w:line="360" w:lineRule="auto"/>
        <w:jc w:val="both"/>
      </w:pPr>
      <w:r>
        <w:rPr>
          <w:rFonts w:ascii="Book Antiqua" w:eastAsia="Book Antiqua" w:hAnsi="Book Antiqua" w:cs="Book Antiqua"/>
          <w:color w:val="000000"/>
        </w:rPr>
        <w:t>METHODS</w:t>
      </w:r>
    </w:p>
    <w:p w14:paraId="67920A7D" w14:textId="77777777" w:rsidR="00ED00AD" w:rsidRDefault="00000000">
      <w:pPr>
        <w:spacing w:line="360" w:lineRule="auto"/>
        <w:jc w:val="both"/>
      </w:pPr>
      <w:r>
        <w:rPr>
          <w:rFonts w:ascii="Book Antiqua" w:eastAsia="Book Antiqua" w:hAnsi="Book Antiqua" w:cs="Book Antiqua"/>
          <w:color w:val="111111"/>
        </w:rPr>
        <w:t>We conducted a prospective study of 76 patients with LAGC who underwent NAT followed by LG (</w:t>
      </w:r>
      <w:r>
        <w:rPr>
          <w:rFonts w:ascii="Book Antiqua" w:eastAsia="Book Antiqua" w:hAnsi="Book Antiqua" w:cs="Book Antiqua"/>
          <w:i/>
          <w:iCs/>
          <w:color w:val="111111"/>
        </w:rPr>
        <w:t>n</w:t>
      </w:r>
      <w:r>
        <w:rPr>
          <w:rFonts w:ascii="Book Antiqua" w:eastAsia="Book Antiqua" w:hAnsi="Book Antiqua" w:cs="Book Antiqua"/>
          <w:color w:val="111111"/>
        </w:rPr>
        <w:t xml:space="preserve"> = 38) or OG (</w:t>
      </w:r>
      <w:r>
        <w:rPr>
          <w:rFonts w:ascii="Book Antiqua" w:eastAsia="Book Antiqua" w:hAnsi="Book Antiqua" w:cs="Book Antiqua"/>
          <w:i/>
          <w:iCs/>
          <w:color w:val="111111"/>
        </w:rPr>
        <w:t>n</w:t>
      </w:r>
      <w:r>
        <w:rPr>
          <w:rFonts w:ascii="Book Antiqua" w:eastAsia="Book Antiqua" w:hAnsi="Book Antiqua" w:cs="Book Antiqua"/>
          <w:color w:val="111111"/>
        </w:rPr>
        <w:t xml:space="preserve"> = 38) between 2021 and 2023. The primary endpoint was overall survival</w:t>
      </w:r>
      <w:r>
        <w:rPr>
          <w:rFonts w:ascii="Book Antiqua" w:eastAsia="宋体" w:hAnsi="Book Antiqua" w:cs="Book Antiqua" w:hint="eastAsia"/>
          <w:color w:val="111111"/>
          <w:lang w:eastAsia="zh-CN"/>
        </w:rPr>
        <w:t xml:space="preserve"> (OS)</w:t>
      </w:r>
      <w:r>
        <w:rPr>
          <w:rFonts w:ascii="Book Antiqua" w:eastAsia="Book Antiqua" w:hAnsi="Book Antiqua" w:cs="Book Antiqua"/>
          <w:color w:val="111111"/>
        </w:rPr>
        <w:t>, and the secondary endpoints were disease-free survival (DFS), surgical complications, and quality of life (QOL).</w:t>
      </w:r>
    </w:p>
    <w:p w14:paraId="68A94855" w14:textId="77777777" w:rsidR="00ED00AD" w:rsidRDefault="00ED00AD">
      <w:pPr>
        <w:spacing w:line="360" w:lineRule="auto"/>
        <w:jc w:val="both"/>
      </w:pPr>
    </w:p>
    <w:p w14:paraId="4148C670" w14:textId="77777777" w:rsidR="00ED00AD" w:rsidRDefault="00000000">
      <w:pPr>
        <w:spacing w:line="360" w:lineRule="auto"/>
        <w:jc w:val="both"/>
      </w:pPr>
      <w:r>
        <w:rPr>
          <w:rFonts w:ascii="Book Antiqua" w:eastAsia="Book Antiqua" w:hAnsi="Book Antiqua" w:cs="Book Antiqua"/>
          <w:color w:val="000000"/>
        </w:rPr>
        <w:t>RESULTS</w:t>
      </w:r>
    </w:p>
    <w:p w14:paraId="1FF17D33" w14:textId="77777777" w:rsidR="00ED00AD" w:rsidRDefault="00000000">
      <w:pPr>
        <w:spacing w:line="360" w:lineRule="auto"/>
        <w:jc w:val="both"/>
      </w:pPr>
      <w:r>
        <w:rPr>
          <w:rFonts w:ascii="Book Antiqua" w:eastAsia="Book Antiqua" w:hAnsi="Book Antiqua" w:cs="Book Antiqua"/>
          <w:color w:val="111111"/>
        </w:rPr>
        <w:t>The two groups had comparable baseline characteristics, with a median follow-up period of 24 mo. The 3-year OS rates in the LG and OG groups were 68.4% and 60.5%, respectively (</w:t>
      </w:r>
      <w:r>
        <w:rPr>
          <w:rFonts w:ascii="Book Antiqua" w:eastAsia="Book Antiqua" w:hAnsi="Book Antiqua" w:cs="Book Antiqua"/>
          <w:i/>
          <w:iCs/>
          <w:color w:val="111111"/>
        </w:rPr>
        <w:t>P</w:t>
      </w:r>
      <w:r>
        <w:rPr>
          <w:rFonts w:ascii="Book Antiqua" w:eastAsia="Book Antiqua" w:hAnsi="Book Antiqua" w:cs="Book Antiqua"/>
          <w:color w:val="111111"/>
        </w:rPr>
        <w:t xml:space="preserve"> = 0.42). The 3-year DFS rates in the LG and OG groups were 57.9% and 50.0%, respectively (</w:t>
      </w:r>
      <w:r>
        <w:rPr>
          <w:rFonts w:ascii="Book Antiqua" w:eastAsia="宋体" w:hAnsi="Book Antiqua" w:cs="Book Antiqua" w:hint="eastAsia"/>
          <w:i/>
          <w:iCs/>
          <w:color w:val="111111"/>
          <w:lang w:eastAsia="zh-CN"/>
        </w:rPr>
        <w:t>P</w:t>
      </w:r>
      <w:r>
        <w:rPr>
          <w:rFonts w:ascii="Book Antiqua" w:eastAsia="Book Antiqua" w:hAnsi="Book Antiqua" w:cs="Book Antiqua"/>
          <w:color w:val="111111"/>
        </w:rPr>
        <w:t xml:space="preserve"> = 0.51). The LG group had significantly less blood loss (</w:t>
      </w:r>
      <w:r>
        <w:rPr>
          <w:rFonts w:ascii="Book Antiqua" w:eastAsia="宋体" w:hAnsi="Book Antiqua" w:cs="Book Antiqua" w:hint="eastAsia"/>
          <w:i/>
          <w:iCs/>
          <w:color w:val="111111"/>
          <w:lang w:eastAsia="zh-CN"/>
        </w:rPr>
        <w:t>P</w:t>
      </w:r>
      <w:r>
        <w:rPr>
          <w:rFonts w:ascii="Book Antiqua" w:eastAsia="宋体" w:hAnsi="Book Antiqua" w:cs="Book Antiqua" w:hint="eastAsia"/>
          <w:color w:val="111111"/>
          <w:lang w:eastAsia="zh-CN"/>
        </w:rPr>
        <w:t xml:space="preserve"> </w:t>
      </w:r>
      <w:r>
        <w:rPr>
          <w:rFonts w:ascii="Book Antiqua" w:eastAsia="Book Antiqua" w:hAnsi="Book Antiqua" w:cs="Book Antiqua"/>
          <w:color w:val="111111"/>
        </w:rPr>
        <w:t>&lt;</w:t>
      </w:r>
      <w:r>
        <w:rPr>
          <w:rFonts w:ascii="Book Antiqua" w:eastAsia="宋体" w:hAnsi="Book Antiqua" w:cs="Book Antiqua" w:hint="eastAsia"/>
          <w:color w:val="111111"/>
          <w:lang w:eastAsia="zh-CN"/>
        </w:rPr>
        <w:t xml:space="preserve"> </w:t>
      </w:r>
      <w:r>
        <w:rPr>
          <w:rFonts w:ascii="Book Antiqua" w:eastAsia="Book Antiqua" w:hAnsi="Book Antiqua" w:cs="Book Antiqua"/>
          <w:color w:val="111111"/>
        </w:rPr>
        <w:t xml:space="preserve">0.001), a shorter hospital </w:t>
      </w:r>
      <w:proofErr w:type="gramStart"/>
      <w:r>
        <w:rPr>
          <w:rFonts w:ascii="Book Antiqua" w:eastAsia="Book Antiqua" w:hAnsi="Book Antiqua" w:cs="Book Antiqua"/>
          <w:color w:val="111111"/>
        </w:rPr>
        <w:t>stay</w:t>
      </w:r>
      <w:proofErr w:type="gramEnd"/>
      <w:r>
        <w:rPr>
          <w:rFonts w:ascii="Book Antiqua" w:eastAsia="Book Antiqua" w:hAnsi="Book Antiqua" w:cs="Book Antiqua"/>
          <w:color w:val="111111"/>
        </w:rPr>
        <w:t xml:space="preserve"> (</w:t>
      </w:r>
      <w:r>
        <w:rPr>
          <w:rFonts w:ascii="Book Antiqua" w:eastAsia="宋体" w:hAnsi="Book Antiqua" w:cs="Book Antiqua" w:hint="eastAsia"/>
          <w:i/>
          <w:iCs/>
          <w:color w:val="111111"/>
          <w:lang w:eastAsia="zh-CN"/>
        </w:rPr>
        <w:t xml:space="preserve">P </w:t>
      </w:r>
      <w:r>
        <w:rPr>
          <w:rFonts w:ascii="Book Antiqua" w:eastAsia="Book Antiqua" w:hAnsi="Book Antiqua" w:cs="Book Antiqua"/>
          <w:color w:val="111111"/>
        </w:rPr>
        <w:t>&lt;</w:t>
      </w:r>
      <w:r>
        <w:rPr>
          <w:rFonts w:ascii="Book Antiqua" w:eastAsia="宋体" w:hAnsi="Book Antiqua" w:cs="Book Antiqua" w:hint="eastAsia"/>
          <w:color w:val="111111"/>
          <w:lang w:eastAsia="zh-CN"/>
        </w:rPr>
        <w:t xml:space="preserve"> </w:t>
      </w:r>
      <w:r>
        <w:rPr>
          <w:rFonts w:ascii="Book Antiqua" w:eastAsia="Book Antiqua" w:hAnsi="Book Antiqua" w:cs="Book Antiqua"/>
          <w:color w:val="111111"/>
        </w:rPr>
        <w:t>0.001), and a lower incidence of surgical site infection (</w:t>
      </w:r>
      <w:r>
        <w:rPr>
          <w:rFonts w:ascii="Book Antiqua" w:eastAsia="Book Antiqua" w:hAnsi="Book Antiqua" w:cs="Book Antiqua"/>
          <w:i/>
          <w:iCs/>
          <w:color w:val="111111"/>
        </w:rPr>
        <w:t>P</w:t>
      </w:r>
      <w:r>
        <w:rPr>
          <w:rFonts w:ascii="Book Antiqua" w:eastAsia="Book Antiqua" w:hAnsi="Book Antiqua" w:cs="Book Antiqua"/>
          <w:color w:val="111111"/>
        </w:rPr>
        <w:t xml:space="preserve"> = 0.04) than the OG group. There were no significant differences in other surgical complications between the groups, including anastomotic leakage, intra-abdominal abscess, or wound dehiscence. The LG group had significantly better QOL scores than the OG group regarding physical functioning, role functioning, global health status, fatigue, pain, appetite loss, and body image at 6 months postoperatively (</w:t>
      </w:r>
      <w:r>
        <w:rPr>
          <w:rFonts w:ascii="Book Antiqua" w:eastAsia="宋体" w:hAnsi="Book Antiqua" w:cs="Book Antiqua" w:hint="eastAsia"/>
          <w:i/>
          <w:iCs/>
          <w:color w:val="111111"/>
          <w:lang w:eastAsia="zh-CN"/>
        </w:rPr>
        <w:t xml:space="preserve">P </w:t>
      </w:r>
      <w:r>
        <w:rPr>
          <w:rFonts w:ascii="Book Antiqua" w:eastAsia="Book Antiqua" w:hAnsi="Book Antiqua" w:cs="Book Antiqua"/>
          <w:color w:val="111111"/>
        </w:rPr>
        <w:t>&lt;</w:t>
      </w:r>
      <w:r>
        <w:rPr>
          <w:rFonts w:ascii="Book Antiqua" w:eastAsia="宋体" w:hAnsi="Book Antiqua" w:cs="Book Antiqua" w:hint="eastAsia"/>
          <w:color w:val="111111"/>
          <w:lang w:eastAsia="zh-CN"/>
        </w:rPr>
        <w:t xml:space="preserve"> </w:t>
      </w:r>
      <w:r>
        <w:rPr>
          <w:rFonts w:ascii="Book Antiqua" w:eastAsia="Book Antiqua" w:hAnsi="Book Antiqua" w:cs="Book Antiqua"/>
          <w:color w:val="111111"/>
        </w:rPr>
        <w:t>0.05).</w:t>
      </w:r>
    </w:p>
    <w:p w14:paraId="0E5CBE16" w14:textId="77777777" w:rsidR="00ED00AD" w:rsidRDefault="00ED00AD">
      <w:pPr>
        <w:spacing w:line="360" w:lineRule="auto"/>
        <w:jc w:val="both"/>
      </w:pPr>
    </w:p>
    <w:p w14:paraId="16F4FA15" w14:textId="77777777" w:rsidR="00ED00AD" w:rsidRDefault="00000000">
      <w:pPr>
        <w:spacing w:line="360" w:lineRule="auto"/>
        <w:jc w:val="both"/>
      </w:pPr>
      <w:r>
        <w:rPr>
          <w:rFonts w:ascii="Book Antiqua" w:eastAsia="Book Antiqua" w:hAnsi="Book Antiqua" w:cs="Book Antiqua"/>
          <w:color w:val="000000"/>
        </w:rPr>
        <w:lastRenderedPageBreak/>
        <w:t>CONCLUSION</w:t>
      </w:r>
    </w:p>
    <w:p w14:paraId="4F2AB1EC" w14:textId="77777777" w:rsidR="00ED00AD" w:rsidRDefault="00000000">
      <w:pPr>
        <w:spacing w:line="360" w:lineRule="auto"/>
        <w:jc w:val="both"/>
      </w:pPr>
      <w:r>
        <w:rPr>
          <w:rFonts w:ascii="Book Antiqua" w:eastAsia="Book Antiqua" w:hAnsi="Book Antiqua" w:cs="Book Antiqua"/>
          <w:color w:val="111111"/>
        </w:rPr>
        <w:t xml:space="preserve">LG after NAT is a viable and safe alternative to OG for the treatment of LAGC, with similar survival outcomes and superior short-term recovery and </w:t>
      </w:r>
      <w:r>
        <w:rPr>
          <w:rFonts w:ascii="Book Antiqua" w:eastAsia="宋体" w:hAnsi="Book Antiqua" w:cs="Book Antiqua" w:hint="eastAsia"/>
          <w:color w:val="111111"/>
          <w:lang w:eastAsia="zh-CN"/>
        </w:rPr>
        <w:t>QOL</w:t>
      </w:r>
      <w:r>
        <w:rPr>
          <w:rFonts w:ascii="Book Antiqua" w:eastAsia="Book Antiqua" w:hAnsi="Book Antiqua" w:cs="Book Antiqua"/>
          <w:color w:val="111111"/>
        </w:rPr>
        <w:t xml:space="preserve">. LG patients had less blood loss, shorter hospitalizations, and a lower incidence of surgical site infections than OG patients. Moreover, the LG group had better QOL scores in multiple domains 6 </w:t>
      </w:r>
      <w:proofErr w:type="spellStart"/>
      <w:r>
        <w:rPr>
          <w:rFonts w:ascii="Book Antiqua" w:eastAsia="Book Antiqua" w:hAnsi="Book Antiqua" w:cs="Book Antiqua"/>
          <w:color w:val="111111"/>
        </w:rPr>
        <w:t>mo</w:t>
      </w:r>
      <w:proofErr w:type="spellEnd"/>
      <w:r>
        <w:rPr>
          <w:rFonts w:ascii="Book Antiqua" w:eastAsia="Book Antiqua" w:hAnsi="Book Antiqua" w:cs="Book Antiqua"/>
          <w:color w:val="111111"/>
        </w:rPr>
        <w:t xml:space="preserve"> postoperatively. Therefore, LG should be considered a valid option for patients with LAGC who undergo NAT, particularly for those who prioritize postoperative recovery and QOL.</w:t>
      </w:r>
    </w:p>
    <w:p w14:paraId="33F890B6" w14:textId="77777777" w:rsidR="00ED00AD" w:rsidRDefault="00ED00AD">
      <w:pPr>
        <w:spacing w:line="360" w:lineRule="auto"/>
        <w:jc w:val="both"/>
      </w:pPr>
    </w:p>
    <w:p w14:paraId="61D4781F" w14:textId="77777777" w:rsidR="00ED00AD" w:rsidRDefault="00000000">
      <w:pPr>
        <w:spacing w:line="360" w:lineRule="auto"/>
        <w:jc w:val="both"/>
      </w:pPr>
      <w:r>
        <w:rPr>
          <w:rFonts w:ascii="Book Antiqua" w:eastAsia="Book Antiqua" w:hAnsi="Book Antiqua" w:cs="Book Antiqua"/>
          <w:b/>
          <w:bCs/>
          <w:szCs w:val="21"/>
        </w:rPr>
        <w:t xml:space="preserve">Key Words: </w:t>
      </w:r>
      <w:r>
        <w:rPr>
          <w:rFonts w:ascii="Book Antiqua" w:eastAsia="Book Antiqua" w:hAnsi="Book Antiqua" w:cs="Book Antiqua"/>
          <w:color w:val="111111"/>
        </w:rPr>
        <w:t>Laparoscopic gastrectomy; Open gastrectomy; Neoadjuvant therapy; Locally advanced gastric cancer; Efficacy; Safety</w:t>
      </w:r>
    </w:p>
    <w:p w14:paraId="2F112D95" w14:textId="77777777" w:rsidR="00ED00AD" w:rsidRDefault="00ED00AD">
      <w:pPr>
        <w:spacing w:line="360" w:lineRule="auto"/>
        <w:jc w:val="both"/>
      </w:pPr>
    </w:p>
    <w:p w14:paraId="410E6B52" w14:textId="77777777" w:rsidR="00ED00AD" w:rsidRDefault="00000000">
      <w:pPr>
        <w:spacing w:line="360" w:lineRule="auto"/>
        <w:jc w:val="both"/>
      </w:pPr>
      <w:r>
        <w:rPr>
          <w:rFonts w:ascii="Book Antiqua" w:eastAsia="Book Antiqua" w:hAnsi="Book Antiqua" w:cs="Book Antiqua"/>
        </w:rPr>
        <w:t xml:space="preserve">Yu CD, Zhang K. Efficacy and safety of laparoscopic </w:t>
      </w:r>
      <w:r>
        <w:rPr>
          <w:rFonts w:ascii="Book Antiqua" w:eastAsia="Book Antiqua" w:hAnsi="Book Antiqua" w:cs="Book Antiqua"/>
          <w:i/>
          <w:iCs/>
        </w:rPr>
        <w:t>vs</w:t>
      </w:r>
      <w:r>
        <w:rPr>
          <w:rFonts w:ascii="Book Antiqua" w:eastAsia="Book Antiqua" w:hAnsi="Book Antiqua" w:cs="Book Antiqua"/>
        </w:rPr>
        <w:t xml:space="preserve"> open gastrectomy after neoadjuvant therapy for locally advanced gastric cancer.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6137F97C" w14:textId="77777777" w:rsidR="00ED00AD" w:rsidRDefault="00ED00AD">
      <w:pPr>
        <w:spacing w:line="360" w:lineRule="auto"/>
        <w:jc w:val="both"/>
      </w:pPr>
    </w:p>
    <w:p w14:paraId="3B6AFBF0" w14:textId="77777777" w:rsidR="00ED00AD" w:rsidRDefault="00000000">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color w:val="24292F"/>
        </w:rPr>
        <w:t xml:space="preserve">Laparoscopic gastrectomy (LG) is a viable and safe approach to treating locally advanced gastric cancer (LAGC) following neoadjuvant therapy (NAT). This study aimed to compare the efficacy and safety of LG </w:t>
      </w:r>
      <w:r>
        <w:rPr>
          <w:rFonts w:ascii="Book Antiqua" w:eastAsia="Book Antiqua" w:hAnsi="Book Antiqua" w:cs="Book Antiqua"/>
          <w:i/>
          <w:iCs/>
          <w:color w:val="24292F"/>
        </w:rPr>
        <w:t>vs.</w:t>
      </w:r>
      <w:r>
        <w:rPr>
          <w:rFonts w:ascii="Book Antiqua" w:eastAsia="Book Antiqua" w:hAnsi="Book Antiqua" w:cs="Book Antiqua"/>
          <w:color w:val="24292F"/>
        </w:rPr>
        <w:t xml:space="preserve"> open gastrectomy (OG) after NAT in patients with LAGC. The results demonstrated comparable overall survival and disease-free survival rates between the two groups. Additionally, LG exhibits advantages such as reduced blood loss, a shorter hospital stay, and a lower incidence of surgical site infection than OG. The two groups had similar rates of other surgical complications. Furthermore, LG yielded better quality of life (QOL) scores in terms of physical functioning, role functioning, global health status, fatigue, pain, appetite loss, and body image at 6 months postoperatively. These findings suggest that LG after NAT is a feasible and safe option for LAGC, providing comparable survival outcomes along with improved short-term recovery and QOL compared to OG.</w:t>
      </w:r>
    </w:p>
    <w:p w14:paraId="125003A0" w14:textId="77777777" w:rsidR="00ED00AD" w:rsidRDefault="00ED00AD">
      <w:pPr>
        <w:spacing w:line="360" w:lineRule="auto"/>
        <w:jc w:val="both"/>
      </w:pPr>
    </w:p>
    <w:p w14:paraId="22A7D802" w14:textId="77777777" w:rsidR="00ED00AD" w:rsidRDefault="00000000">
      <w:pPr>
        <w:spacing w:line="360" w:lineRule="auto"/>
        <w:jc w:val="both"/>
      </w:pPr>
      <w:r>
        <w:rPr>
          <w:rFonts w:ascii="Book Antiqua" w:eastAsia="Book Antiqua" w:hAnsi="Book Antiqua" w:cs="Book Antiqua"/>
          <w:b/>
          <w:caps/>
          <w:color w:val="000000"/>
          <w:u w:val="single"/>
        </w:rPr>
        <w:lastRenderedPageBreak/>
        <w:t>INTRODUCTION</w:t>
      </w:r>
    </w:p>
    <w:p w14:paraId="1C169820" w14:textId="77777777" w:rsidR="00ED00AD" w:rsidRDefault="00000000">
      <w:pPr>
        <w:spacing w:line="360" w:lineRule="auto"/>
        <w:jc w:val="both"/>
      </w:pPr>
      <w:r>
        <w:rPr>
          <w:rFonts w:ascii="Book Antiqua" w:eastAsia="Book Antiqua" w:hAnsi="Book Antiqua" w:cs="Book Antiqua"/>
          <w:color w:val="000000"/>
        </w:rPr>
        <w:t xml:space="preserve">Gastric cancer stands as one of the predominant malignancies globally, securing its position as the third leading cause of cancer-related mortalities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Despite advancements in early detection and therapeutic strategies, a substantial proportion of patients, exceeding half, are diagnosed with locally advanced</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gastric cancer</w:t>
      </w:r>
      <w:r>
        <w:rPr>
          <w:rFonts w:ascii="Book Antiqua" w:eastAsia="Book Antiqua" w:hAnsi="Book Antiqua" w:cs="Book Antiqua"/>
          <w:color w:val="000000"/>
        </w:rPr>
        <w:t xml:space="preserve"> (LAGC</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The prognosis of LAGC remains poor, with a 5-year overall survival (OS) rate of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30</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p>
    <w:p w14:paraId="29D6BD79" w14:textId="77777777" w:rsidR="00ED00AD"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Neoadjuvant therapy (NAT), consisting of chemotherapy, radiotherapy, or chemoradiotherapy, has been increasingly used to treat LAGC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xml:space="preserve">. The potential benefits of NAT include tumor downstaging, increasing the R0 resection rate, eradicating </w:t>
      </w:r>
      <w:proofErr w:type="spellStart"/>
      <w:r>
        <w:rPr>
          <w:rFonts w:ascii="Book Antiqua" w:eastAsia="Book Antiqua" w:hAnsi="Book Antiqua" w:cs="Book Antiqua"/>
          <w:color w:val="000000"/>
        </w:rPr>
        <w:t>micrometastases</w:t>
      </w:r>
      <w:proofErr w:type="spellEnd"/>
      <w:r>
        <w:rPr>
          <w:rFonts w:ascii="Book Antiqua" w:eastAsia="Book Antiqua" w:hAnsi="Book Antiqua" w:cs="Book Antiqua"/>
          <w:color w:val="000000"/>
        </w:rPr>
        <w:t xml:space="preserve">, improving compliance with adjuvant therapy, and providing an early assessment of tumor response. Several randomized controlled trials and meta-analyses have shown that NAT can improve survival outcomes compared with surgery alone or surgery followed by adjuvant therapy for </w:t>
      </w:r>
      <w:proofErr w:type="gramStart"/>
      <w:r>
        <w:rPr>
          <w:rFonts w:ascii="Book Antiqua" w:eastAsia="Book Antiqua" w:hAnsi="Book Antiqua" w:cs="Book Antiqua"/>
          <w:color w:val="000000"/>
        </w:rPr>
        <w:t>LAGC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6–8]</w:t>
      </w:r>
      <w:r>
        <w:rPr>
          <w:rFonts w:ascii="Book Antiqua" w:eastAsia="Book Antiqua" w:hAnsi="Book Antiqua" w:cs="Book Antiqua"/>
          <w:color w:val="000000"/>
        </w:rPr>
        <w:t>.</w:t>
      </w:r>
    </w:p>
    <w:p w14:paraId="2E2F8720" w14:textId="77777777" w:rsidR="00ED00AD" w:rsidRDefault="00000000">
      <w:pPr>
        <w:adjustRightInd w:val="0"/>
        <w:snapToGrid w:val="0"/>
        <w:spacing w:line="360" w:lineRule="auto"/>
        <w:ind w:firstLineChars="200" w:firstLine="480"/>
        <w:jc w:val="both"/>
      </w:pPr>
      <w:r>
        <w:rPr>
          <w:rFonts w:ascii="Book Antiqua" w:eastAsia="Book Antiqua" w:hAnsi="Book Antiqua" w:cs="Book Antiqua"/>
          <w:color w:val="000000"/>
        </w:rPr>
        <w:t>Laparoscopic gastrectomy (LG) is widely accepted as a minimally invasive approach for early gastric cancer, with advantages such as less blood loss, less pain, faster recovery, a shorter hospital stay, and better cosmetic results than open gastrectomy (OG</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9–11]</w:t>
      </w:r>
      <w:r>
        <w:rPr>
          <w:rFonts w:ascii="Book Antiqua" w:eastAsia="Book Antiqua" w:hAnsi="Book Antiqua" w:cs="Book Antiqua"/>
          <w:color w:val="000000"/>
        </w:rPr>
        <w:t xml:space="preserve">. However, its role in LAGC after NAT remains controversial. Some studies have suggested that LG after NAT is feasible and safe for selected patients with </w:t>
      </w:r>
      <w:proofErr w:type="gramStart"/>
      <w:r>
        <w:rPr>
          <w:rFonts w:ascii="Book Antiqua" w:eastAsia="Book Antiqua" w:hAnsi="Book Antiqua" w:cs="Book Antiqua"/>
          <w:color w:val="000000"/>
        </w:rPr>
        <w:t>LAGC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12–14]</w:t>
      </w:r>
      <w:r>
        <w:rPr>
          <w:rFonts w:ascii="Book Antiqua" w:eastAsia="Book Antiqua" w:hAnsi="Book Antiqua" w:cs="Book Antiqua"/>
          <w:color w:val="000000"/>
        </w:rPr>
        <w:t>, whereas others have raised concerns about technical difficulties, oncological adequacy, and long-term outcomes</w:t>
      </w:r>
      <w:r>
        <w:rPr>
          <w:rFonts w:ascii="Book Antiqua" w:eastAsia="Book Antiqua" w:hAnsi="Book Antiqua" w:cs="Book Antiqua"/>
          <w:color w:val="000000"/>
          <w:szCs w:val="36"/>
          <w:vertAlign w:val="superscript"/>
        </w:rPr>
        <w:t>[15–17]</w:t>
      </w:r>
      <w:r>
        <w:rPr>
          <w:rFonts w:ascii="Book Antiqua" w:eastAsia="Book Antiqua" w:hAnsi="Book Antiqua" w:cs="Book Antiqua"/>
          <w:color w:val="000000"/>
        </w:rPr>
        <w:t xml:space="preserve">. Therefore, more evidence is needed to evaluate the efficacy and safety of LG </w:t>
      </w:r>
      <w:r>
        <w:rPr>
          <w:rFonts w:ascii="Book Antiqua" w:eastAsia="Book Antiqua" w:hAnsi="Book Antiqua" w:cs="Book Antiqua"/>
          <w:i/>
          <w:iCs/>
          <w:color w:val="000000"/>
        </w:rPr>
        <w:t>vs.</w:t>
      </w:r>
      <w:r>
        <w:rPr>
          <w:rFonts w:ascii="Book Antiqua" w:eastAsia="Book Antiqua" w:hAnsi="Book Antiqua" w:cs="Book Antiqua"/>
          <w:color w:val="000000"/>
        </w:rPr>
        <w:t xml:space="preserve"> OG after NAT for LAGC.</w:t>
      </w:r>
    </w:p>
    <w:p w14:paraId="705FAAFE" w14:textId="77777777" w:rsidR="00ED00AD" w:rsidRDefault="00000000">
      <w:pPr>
        <w:adjustRightInd w:val="0"/>
        <w:snapToGrid w:val="0"/>
        <w:spacing w:line="360" w:lineRule="auto"/>
        <w:ind w:firstLineChars="200" w:firstLine="480"/>
        <w:jc w:val="both"/>
      </w:pPr>
      <w:r>
        <w:rPr>
          <w:rFonts w:ascii="Book Antiqua" w:eastAsia="Book Antiqua" w:hAnsi="Book Antiqua" w:cs="Book Antiqua"/>
          <w:color w:val="000000"/>
        </w:rPr>
        <w:t>We conducted a prospective study of 76 patients with LAGC who underwent NAT followed by LG or OG between 2021 and 2023. We compared survival outcomes, surgical complications, and quality of life (QOL) between the two groups.</w:t>
      </w:r>
    </w:p>
    <w:p w14:paraId="212FC058" w14:textId="77777777" w:rsidR="00ED00AD" w:rsidRDefault="00ED00AD">
      <w:pPr>
        <w:spacing w:line="360" w:lineRule="auto"/>
        <w:jc w:val="both"/>
      </w:pPr>
    </w:p>
    <w:p w14:paraId="3FF2C35D" w14:textId="77777777" w:rsidR="00ED00AD" w:rsidRDefault="00000000">
      <w:pPr>
        <w:spacing w:line="360" w:lineRule="auto"/>
        <w:jc w:val="both"/>
      </w:pPr>
      <w:r>
        <w:rPr>
          <w:rFonts w:ascii="Book Antiqua" w:eastAsia="Book Antiqua" w:hAnsi="Book Antiqua" w:cs="Book Antiqua"/>
          <w:b/>
          <w:caps/>
          <w:color w:val="000000"/>
          <w:u w:val="single"/>
        </w:rPr>
        <w:t>MATERIALS AND METHODS</w:t>
      </w:r>
    </w:p>
    <w:p w14:paraId="5F3DA6FE" w14:textId="77777777" w:rsidR="00ED00AD" w:rsidRDefault="00000000">
      <w:pPr>
        <w:spacing w:line="360" w:lineRule="auto"/>
        <w:jc w:val="both"/>
      </w:pPr>
      <w:r>
        <w:rPr>
          <w:rFonts w:ascii="Book Antiqua" w:eastAsia="Book Antiqua" w:hAnsi="Book Antiqua" w:cs="Book Antiqua"/>
          <w:b/>
          <w:bCs/>
          <w:i/>
          <w:iCs/>
          <w:color w:val="000000"/>
        </w:rPr>
        <w:t>Study design and population</w:t>
      </w:r>
    </w:p>
    <w:p w14:paraId="5B3C40CE" w14:textId="77777777" w:rsidR="00ED00AD" w:rsidRDefault="00000000">
      <w:pPr>
        <w:spacing w:line="360" w:lineRule="auto"/>
        <w:jc w:val="both"/>
      </w:pPr>
      <w:r>
        <w:rPr>
          <w:rFonts w:ascii="Book Antiqua" w:eastAsia="Book Antiqua" w:hAnsi="Book Antiqua" w:cs="Book Antiqua"/>
          <w:color w:val="000000"/>
        </w:rPr>
        <w:lastRenderedPageBreak/>
        <w:t>This prospective, single-center, non-randomized study was conducted at the Department of Gastrointestinal Surgery of our hospital between January 2021 and December 2023. The study protocol was approved by the institutional review board. All patients provided written informed consent prior to enrollment.</w:t>
      </w:r>
    </w:p>
    <w:p w14:paraId="318EF335" w14:textId="77777777" w:rsidR="00ED00AD" w:rsidRDefault="00000000">
      <w:pPr>
        <w:spacing w:line="360" w:lineRule="auto"/>
        <w:ind w:firstLineChars="200" w:firstLine="480"/>
        <w:jc w:val="both"/>
      </w:pPr>
      <w:r>
        <w:rPr>
          <w:rFonts w:ascii="Book Antiqua" w:eastAsia="Book Antiqua" w:hAnsi="Book Antiqua" w:cs="Book Antiqua"/>
          <w:color w:val="000000"/>
        </w:rPr>
        <w:t xml:space="preserve">The inclusion criteria were as follows: (1)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istologically confirmed adenocarcinoma of the stomach; (2) </w:t>
      </w:r>
      <w:proofErr w:type="spellStart"/>
      <w:r>
        <w:rPr>
          <w:rFonts w:ascii="Book Antiqua" w:eastAsia="Book Antiqua" w:hAnsi="Book Antiqua" w:cs="Book Antiqua"/>
          <w:color w:val="000000"/>
        </w:rPr>
        <w:t>linical</w:t>
      </w:r>
      <w:proofErr w:type="spellEnd"/>
      <w:r>
        <w:rPr>
          <w:rFonts w:ascii="Book Antiqua" w:eastAsia="Book Antiqua" w:hAnsi="Book Antiqua" w:cs="Book Antiqua"/>
          <w:color w:val="000000"/>
        </w:rPr>
        <w:t xml:space="preserve"> stages II–III according to the 8th edition of the American Joint Committee on Cancer staging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(3) </w:t>
      </w:r>
      <w:r>
        <w:rPr>
          <w:rFonts w:ascii="Book Antiqua" w:eastAsia="宋体" w:hAnsi="Book Antiqua" w:cs="Book Antiqua" w:hint="eastAsia"/>
          <w:color w:val="000000"/>
          <w:lang w:eastAsia="zh-CN"/>
        </w:rPr>
        <w:t>n</w:t>
      </w:r>
      <w:r>
        <w:rPr>
          <w:rFonts w:ascii="Book Antiqua" w:eastAsia="Book Antiqua" w:hAnsi="Book Antiqua" w:cs="Book Antiqua"/>
          <w:color w:val="000000"/>
        </w:rPr>
        <w:t>o distant metastasis or peritoneal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dissemination; (4) </w:t>
      </w:r>
      <w:r>
        <w:rPr>
          <w:rFonts w:ascii="Book Antiqua" w:eastAsia="宋体" w:hAnsi="Book Antiqua" w:cs="Book Antiqua" w:hint="eastAsia"/>
          <w:color w:val="000000"/>
          <w:lang w:eastAsia="zh-CN"/>
        </w:rPr>
        <w:t>a</w:t>
      </w:r>
      <w:r>
        <w:rPr>
          <w:rFonts w:ascii="Book Antiqua" w:eastAsia="Book Antiqua" w:hAnsi="Book Antiqua" w:cs="Book Antiqua"/>
          <w:color w:val="000000"/>
        </w:rPr>
        <w:t>ge 18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75 years; (5)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astern Cooperative Oncology Group </w:t>
      </w:r>
      <w:r>
        <w:rPr>
          <w:rFonts w:ascii="Book Antiqua" w:eastAsia="宋体" w:hAnsi="Book Antiqua" w:cs="Book Antiqua" w:hint="eastAsia"/>
          <w:color w:val="000000"/>
          <w:lang w:eastAsia="zh-CN"/>
        </w:rPr>
        <w:t xml:space="preserve">(ECOG) </w:t>
      </w:r>
      <w:r>
        <w:rPr>
          <w:rFonts w:ascii="Book Antiqua" w:eastAsia="Book Antiqua" w:hAnsi="Book Antiqua" w:cs="Book Antiqua"/>
          <w:color w:val="000000"/>
        </w:rPr>
        <w:t>performance status 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 (6) </w:t>
      </w:r>
      <w:r>
        <w:rPr>
          <w:rFonts w:ascii="Book Antiqua" w:eastAsia="宋体" w:hAnsi="Book Antiqua" w:cs="Book Antiqua" w:hint="eastAsia"/>
          <w:color w:val="000000"/>
          <w:lang w:eastAsia="zh-CN"/>
        </w:rPr>
        <w:t>a</w:t>
      </w:r>
      <w:r>
        <w:rPr>
          <w:rFonts w:ascii="Book Antiqua" w:eastAsia="Book Antiqua" w:hAnsi="Book Antiqua" w:cs="Book Antiqua"/>
          <w:color w:val="000000"/>
        </w:rPr>
        <w:t>dequate organ function; and (7) completion of NAT.</w:t>
      </w:r>
    </w:p>
    <w:p w14:paraId="5414FFF6" w14:textId="77777777" w:rsidR="00ED00AD"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exclusion criteria were: (1)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revious history of gastric surgery or other malignancies; (2)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ontraindications to laparoscopic surgery or NAT; (3) </w:t>
      </w:r>
      <w:r>
        <w:rPr>
          <w:rFonts w:ascii="Book Antiqua" w:eastAsia="宋体" w:hAnsi="Book Antiqua" w:cs="Book Antiqua" w:hint="eastAsia"/>
          <w:color w:val="000000"/>
          <w:lang w:eastAsia="zh-CN"/>
        </w:rPr>
        <w:t>p</w:t>
      </w:r>
      <w:r>
        <w:rPr>
          <w:rFonts w:ascii="Book Antiqua" w:eastAsia="Book Antiqua" w:hAnsi="Book Antiqua" w:cs="Book Antiqua"/>
          <w:color w:val="000000"/>
        </w:rPr>
        <w:t>regnancy or lactation; and (4) refusal to participate in the study.</w:t>
      </w:r>
    </w:p>
    <w:p w14:paraId="44AC53B0" w14:textId="77777777" w:rsidR="00ED00AD" w:rsidRDefault="00ED00AD">
      <w:pPr>
        <w:spacing w:line="360" w:lineRule="auto"/>
        <w:ind w:firstLineChars="200" w:firstLine="480"/>
        <w:jc w:val="both"/>
        <w:rPr>
          <w:rFonts w:ascii="Book Antiqua" w:eastAsia="Book Antiqua" w:hAnsi="Book Antiqua" w:cs="Book Antiqua"/>
          <w:color w:val="000000"/>
        </w:rPr>
      </w:pPr>
    </w:p>
    <w:p w14:paraId="2213602E" w14:textId="77777777" w:rsidR="00ED00AD" w:rsidRDefault="00000000">
      <w:pPr>
        <w:spacing w:line="360" w:lineRule="auto"/>
        <w:jc w:val="both"/>
      </w:pPr>
      <w:r>
        <w:rPr>
          <w:rFonts w:ascii="Book Antiqua" w:eastAsia="Book Antiqua" w:hAnsi="Book Antiqua" w:cs="Book Antiqua"/>
          <w:b/>
          <w:bCs/>
          <w:i/>
          <w:iCs/>
          <w:color w:val="000000"/>
        </w:rPr>
        <w:t>NAT</w:t>
      </w:r>
    </w:p>
    <w:p w14:paraId="5C5D84FF" w14:textId="77777777" w:rsidR="00ED00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 patients underwent preoperative NAT. The NAT regimen consisted of three cycles of capecitabine plus oxaliplatin (XELOX), administered every 3 wk. Each cycle consisted of oral capecitabine 1000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twice daily on days 1</w:t>
      </w:r>
      <w:r>
        <w:rPr>
          <w:rFonts w:ascii="Book Antiqua" w:eastAsia="宋体" w:hAnsi="Book Antiqua" w:cs="Book Antiqua" w:hint="eastAsia"/>
          <w:color w:val="000000"/>
          <w:lang w:eastAsia="zh-CN"/>
        </w:rPr>
        <w:t>-</w:t>
      </w:r>
      <w:r>
        <w:rPr>
          <w:rFonts w:ascii="Book Antiqua" w:eastAsia="Book Antiqua" w:hAnsi="Book Antiqua" w:cs="Book Antiqua"/>
          <w:color w:val="000000"/>
        </w:rPr>
        <w:t>14 and intravenous oxaliplatin 130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on day 1. The response to NAT was evaluated using computed tomography according to the Response Evaluation Criteria in Solid Tumors version 1.1</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Patients who achieved complete response, partial response, or stable disease were considered eligible for surgery, whereas those with progressive disease or intolerable toxicity were excluded from the study.</w:t>
      </w:r>
    </w:p>
    <w:p w14:paraId="0AC42500" w14:textId="77777777" w:rsidR="00ED00AD" w:rsidRDefault="00ED00AD">
      <w:pPr>
        <w:spacing w:line="360" w:lineRule="auto"/>
        <w:jc w:val="both"/>
        <w:rPr>
          <w:rFonts w:ascii="Book Antiqua" w:eastAsia="Book Antiqua" w:hAnsi="Book Antiqua" w:cs="Book Antiqua"/>
          <w:color w:val="000000"/>
        </w:rPr>
      </w:pPr>
    </w:p>
    <w:p w14:paraId="21CC15DE" w14:textId="77777777" w:rsidR="00ED00AD" w:rsidRDefault="00000000">
      <w:pPr>
        <w:spacing w:line="360" w:lineRule="auto"/>
        <w:jc w:val="both"/>
      </w:pPr>
      <w:r>
        <w:rPr>
          <w:rFonts w:ascii="Book Antiqua" w:eastAsia="Book Antiqua" w:hAnsi="Book Antiqua" w:cs="Book Antiqua"/>
          <w:b/>
          <w:bCs/>
          <w:i/>
          <w:iCs/>
          <w:color w:val="000000"/>
        </w:rPr>
        <w:t>Surgical procedures</w:t>
      </w:r>
    </w:p>
    <w:p w14:paraId="2D6FA736" w14:textId="77777777" w:rsidR="00ED00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 the patients underwent LG or OG according to the surgeon</w:t>
      </w:r>
      <w:r>
        <w:rPr>
          <w:rFonts w:ascii="Book Antiqua" w:eastAsia="宋体" w:hAnsi="Book Antiqua" w:cs="Book Antiqua"/>
          <w:color w:val="000000"/>
          <w:lang w:eastAsia="zh-CN"/>
        </w:rPr>
        <w:t>’</w:t>
      </w:r>
      <w:r>
        <w:rPr>
          <w:rFonts w:ascii="Book Antiqua" w:eastAsia="Book Antiqua" w:hAnsi="Book Antiqua" w:cs="Book Antiqua"/>
          <w:color w:val="000000"/>
        </w:rPr>
        <w:t>s preference and provided informed consent. Surgical procedures were performed by experienced surgeons who had performed more than 100 LG or OG procedures for gastric cancer. The type of gastrectomy (total or subtotal), reconstruction method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or Roux-en-Y), and extent of lymphadenectomy (D1+, D2, or D3) were determined </w:t>
      </w:r>
      <w:r>
        <w:rPr>
          <w:rFonts w:ascii="Book Antiqua" w:eastAsia="Book Antiqua" w:hAnsi="Book Antiqua" w:cs="Book Antiqua"/>
          <w:color w:val="000000"/>
        </w:rPr>
        <w:lastRenderedPageBreak/>
        <w:t>based on tumor location, size, and stage. The surgical principles and techniques followed the Japanese Gastric Cancer Treatment Guidelines. The LG procedures were performed using five trocars and a pneumoperitoneum pressure of 12 mmHg. OG was performed via an upper midline incision. The resected specimens were retrieved through a small incision in the LG group and through the original incision in the OG group.</w:t>
      </w:r>
    </w:p>
    <w:p w14:paraId="2F6E99FC" w14:textId="77777777" w:rsidR="00ED00AD" w:rsidRDefault="00ED00AD">
      <w:pPr>
        <w:spacing w:line="360" w:lineRule="auto"/>
        <w:jc w:val="both"/>
        <w:rPr>
          <w:rFonts w:ascii="Book Antiqua" w:eastAsia="Book Antiqua" w:hAnsi="Book Antiqua" w:cs="Book Antiqua"/>
          <w:color w:val="000000"/>
        </w:rPr>
      </w:pPr>
    </w:p>
    <w:p w14:paraId="41162A72" w14:textId="77777777" w:rsidR="00ED00AD" w:rsidRDefault="00000000">
      <w:pPr>
        <w:spacing w:line="360" w:lineRule="auto"/>
        <w:jc w:val="both"/>
      </w:pPr>
      <w:r>
        <w:rPr>
          <w:rFonts w:ascii="Book Antiqua" w:eastAsia="Book Antiqua" w:hAnsi="Book Antiqua" w:cs="Book Antiqua"/>
          <w:b/>
          <w:bCs/>
          <w:i/>
          <w:iCs/>
          <w:color w:val="000000"/>
        </w:rPr>
        <w:t>Postoperative management and follow-up</w:t>
      </w:r>
    </w:p>
    <w:p w14:paraId="0A671F59" w14:textId="77777777" w:rsidR="00ED00AD" w:rsidRDefault="00000000">
      <w:pPr>
        <w:spacing w:line="360" w:lineRule="auto"/>
        <w:jc w:val="both"/>
      </w:pPr>
      <w:r>
        <w:rPr>
          <w:rFonts w:ascii="Book Antiqua" w:eastAsia="Book Antiqua" w:hAnsi="Book Antiqua" w:cs="Book Antiqua"/>
          <w:color w:val="000000"/>
        </w:rPr>
        <w:t xml:space="preserve">All patients received standardized postoperative care according to our institutional protocol. Postoperative complications were recorded and graded according to the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-Dindo classification. QOL was assessed using the European Organization for Research and Treatment of Cancer </w:t>
      </w:r>
      <w:r>
        <w:rPr>
          <w:rFonts w:ascii="Book Antiqua" w:eastAsia="宋体" w:hAnsi="Book Antiqua" w:cs="Book Antiqua" w:hint="eastAsia"/>
          <w:color w:val="000000"/>
          <w:lang w:eastAsia="zh-CN"/>
        </w:rPr>
        <w:t>QOL</w:t>
      </w:r>
      <w:r>
        <w:rPr>
          <w:rFonts w:ascii="Book Antiqua" w:eastAsia="Book Antiqua" w:hAnsi="Book Antiqua" w:cs="Book Antiqua"/>
          <w:color w:val="000000"/>
        </w:rPr>
        <w:t xml:space="preserve"> Questionnaire</w:t>
      </w:r>
      <w:r>
        <w:rPr>
          <w:rFonts w:ascii="Book Antiqua" w:eastAsia="宋体" w:hAnsi="Book Antiqua" w:cs="Book Antiqua" w:hint="eastAsia"/>
          <w:color w:val="000000"/>
          <w:lang w:eastAsia="zh-CN"/>
        </w:rPr>
        <w:t>-</w:t>
      </w:r>
      <w:r>
        <w:rPr>
          <w:rFonts w:ascii="Book Antiqua" w:eastAsia="Book Antiqua" w:hAnsi="Book Antiqua" w:cs="Book Antiqua"/>
          <w:color w:val="000000"/>
        </w:rPr>
        <w:t>Core 30 at baseline, before surgery, and 6 months after surgery. QOL scores ranged from 0 to 100, with higher scores indicating better functioning, better global health status, or worse symptoms.</w:t>
      </w:r>
    </w:p>
    <w:p w14:paraId="312A5B32" w14:textId="77777777" w:rsidR="00ED00AD"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All patients received postoperative adjuvant chemotherapy consisting of four cycles of XELOX administered every 3 wk. Follow-up visits were scheduled every three months for the first two years, every six months for the next three years, and annually thereafter. Follow-up examinations included a physical examination, blood tests, tumor marker testing, chest radiography, abdominal ultrasonography, and endoscopy. Survival outcomes were calculated from the date of surgery to the date of death from any cause or last follow-up.</w:t>
      </w:r>
    </w:p>
    <w:p w14:paraId="40F95A0A" w14:textId="77777777" w:rsidR="00ED00AD" w:rsidRDefault="00ED00AD">
      <w:pPr>
        <w:spacing w:line="360" w:lineRule="auto"/>
        <w:jc w:val="both"/>
        <w:rPr>
          <w:rFonts w:ascii="Book Antiqua" w:eastAsia="Book Antiqua" w:hAnsi="Book Antiqua" w:cs="Book Antiqua"/>
          <w:color w:val="000000"/>
        </w:rPr>
      </w:pPr>
    </w:p>
    <w:p w14:paraId="39001969" w14:textId="77777777" w:rsidR="00ED00AD" w:rsidRDefault="00000000">
      <w:pPr>
        <w:spacing w:line="360" w:lineRule="auto"/>
        <w:jc w:val="both"/>
      </w:pPr>
      <w:r>
        <w:rPr>
          <w:rFonts w:ascii="Book Antiqua" w:eastAsia="Book Antiqua" w:hAnsi="Book Antiqua" w:cs="Book Antiqua"/>
          <w:b/>
          <w:bCs/>
          <w:i/>
          <w:iCs/>
          <w:color w:val="000000"/>
        </w:rPr>
        <w:t>Statistical analysis</w:t>
      </w:r>
    </w:p>
    <w:p w14:paraId="53DB9A93" w14:textId="77777777" w:rsidR="00ED00AD" w:rsidRDefault="00000000">
      <w:pPr>
        <w:spacing w:line="360" w:lineRule="auto"/>
        <w:jc w:val="both"/>
      </w:pPr>
      <w:r>
        <w:rPr>
          <w:rFonts w:ascii="Book Antiqua" w:eastAsia="Book Antiqua" w:hAnsi="Book Antiqua" w:cs="Book Antiqua"/>
          <w:color w:val="000000"/>
        </w:rPr>
        <w:t>The primary endpoint was OS, and the secondary endpoints were disease-free survival (DFS), surgical complications, and QOL. OS was defined as the time from surgery to death from any cause or the last follow-up. DFS was defined as the time from surgery to recurrence, death from any cause, or last follow-up.</w:t>
      </w:r>
    </w:p>
    <w:p w14:paraId="2AC5D38B" w14:textId="77777777" w:rsidR="00ED00AD"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sample size calculation was based on the assumption that LG would have a non-inferior OS rate compared to OG after NAT for LAGC. Based on previous </w:t>
      </w:r>
      <w:proofErr w:type="gramStart"/>
      <w:r>
        <w:rPr>
          <w:rFonts w:ascii="Book Antiqua" w:eastAsia="Book Antiqua" w:hAnsi="Book Antiqua" w:cs="Book Antiqua"/>
          <w:color w:val="000000"/>
        </w:rPr>
        <w:lastRenderedPageBreak/>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20–22]</w:t>
      </w:r>
      <w:r>
        <w:rPr>
          <w:rFonts w:ascii="Book Antiqua" w:eastAsia="Book Antiqua" w:hAnsi="Book Antiqua" w:cs="Book Antiqua"/>
          <w:color w:val="000000"/>
          <w:szCs w:val="36"/>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 estimated that the 3-year OS rate was 60% in both groups with a non-inferiority margin of 10%. With a power of 80% and a one-sided alpha level of 0.025, we calculated that 35 patients would be required in each group. Considering a dropout rate of 10%, we planned to enroll 38 patients in each group.</w:t>
      </w:r>
    </w:p>
    <w:p w14:paraId="025142AF" w14:textId="77777777" w:rsidR="00ED00AD" w:rsidRDefault="00000000">
      <w:pPr>
        <w:adjustRightInd w:val="0"/>
        <w:snapToGrid w:val="0"/>
        <w:spacing w:line="360" w:lineRule="auto"/>
        <w:ind w:firstLineChars="200" w:firstLine="480"/>
        <w:jc w:val="both"/>
      </w:pPr>
      <w:r>
        <w:rPr>
          <w:rFonts w:ascii="Book Antiqua" w:eastAsia="Book Antiqua" w:hAnsi="Book Antiqua" w:cs="Book Antiqua"/>
          <w:color w:val="000000"/>
        </w:rPr>
        <w:t>The baseline characteristics, perioperative outcomes, and QOL scores of the two groups were compared using the chi-square test or Fisher</w:t>
      </w:r>
      <w:r>
        <w:rPr>
          <w:rFonts w:ascii="Book Antiqua" w:eastAsia="宋体" w:hAnsi="Book Antiqua" w:cs="Book Antiqua"/>
          <w:color w:val="000000"/>
          <w:lang w:eastAsia="zh-CN"/>
        </w:rPr>
        <w:t>’</w:t>
      </w:r>
      <w:r>
        <w:rPr>
          <w:rFonts w:ascii="Book Antiqua" w:eastAsia="Book Antiqua" w:hAnsi="Book Antiqua" w:cs="Book Antiqua"/>
          <w:color w:val="000000"/>
        </w:rPr>
        <w:t xml:space="preserve">s exact test for categorical variables and the t-test or Mann-Whitney U test for continuous variables. The survival outcomes of the two groups were compared using the Kaplan-Meier method and log-rank test. The Cox proportional hazards model was used to perform a multivariate analysis of factors associated with survival outcomes. All statistical analyses were performed using SPSS version 26.0 software (IBM Corp., Armonk, NY, </w:t>
      </w:r>
      <w:r>
        <w:rPr>
          <w:rFonts w:ascii="Book Antiqua" w:eastAsia="Book Antiqua" w:hAnsi="Book Antiqua" w:cs="Book Antiqua" w:hint="eastAsia"/>
          <w:color w:val="000000"/>
        </w:rPr>
        <w:t>United States</w:t>
      </w:r>
      <w:r>
        <w:rPr>
          <w:rFonts w:ascii="Book Antiqua" w:eastAsia="Book Antiqua" w:hAnsi="Book Antiqua" w:cs="Book Antiqua"/>
          <w:color w:val="000000"/>
        </w:rPr>
        <w:t xml:space="preserve">). Statistical significance was set at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p>
    <w:p w14:paraId="0277D61F" w14:textId="77777777" w:rsidR="00ED00AD" w:rsidRDefault="00ED00AD">
      <w:pPr>
        <w:spacing w:line="360" w:lineRule="auto"/>
        <w:jc w:val="both"/>
      </w:pPr>
    </w:p>
    <w:p w14:paraId="4A5E0CA0" w14:textId="77777777" w:rsidR="00ED00AD" w:rsidRDefault="00000000">
      <w:pPr>
        <w:spacing w:line="360" w:lineRule="auto"/>
        <w:jc w:val="both"/>
      </w:pPr>
      <w:r>
        <w:rPr>
          <w:rFonts w:ascii="Book Antiqua" w:eastAsia="Book Antiqua" w:hAnsi="Book Antiqua" w:cs="Book Antiqua"/>
          <w:b/>
          <w:caps/>
          <w:color w:val="000000"/>
          <w:u w:val="single"/>
        </w:rPr>
        <w:t>RESULTS</w:t>
      </w:r>
    </w:p>
    <w:p w14:paraId="15172ACB" w14:textId="77777777" w:rsidR="00ED00AD" w:rsidRDefault="00000000">
      <w:pPr>
        <w:spacing w:line="360" w:lineRule="auto"/>
        <w:jc w:val="both"/>
      </w:pPr>
      <w:r>
        <w:rPr>
          <w:rFonts w:ascii="Book Antiqua" w:eastAsia="Book Antiqua" w:hAnsi="Book Antiqua" w:cs="Book Antiqua"/>
          <w:b/>
          <w:bCs/>
          <w:i/>
          <w:iCs/>
          <w:color w:val="000000"/>
        </w:rPr>
        <w:t>Baseline characteristics</w:t>
      </w:r>
    </w:p>
    <w:p w14:paraId="34D16352" w14:textId="77777777" w:rsidR="00ED00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study enrolled 76 patients with LAGC who underwent NAT, followed by LG (</w:t>
      </w:r>
      <w:r>
        <w:rPr>
          <w:rFonts w:ascii="Book Antiqua" w:eastAsia="Book Antiqua" w:hAnsi="Book Antiqua" w:cs="Book Antiqua"/>
          <w:i/>
          <w:iCs/>
          <w:color w:val="000000"/>
        </w:rPr>
        <w:t>n</w:t>
      </w:r>
      <w:r>
        <w:rPr>
          <w:rFonts w:ascii="Book Antiqua" w:eastAsia="Book Antiqua" w:hAnsi="Book Antiqua" w:cs="Book Antiqua"/>
          <w:color w:val="000000"/>
        </w:rPr>
        <w:t xml:space="preserve"> = 38) or OG (</w:t>
      </w:r>
      <w:r>
        <w:rPr>
          <w:rFonts w:ascii="Book Antiqua" w:eastAsia="Book Antiqua" w:hAnsi="Book Antiqua" w:cs="Book Antiqua"/>
          <w:i/>
          <w:iCs/>
          <w:color w:val="000000"/>
        </w:rPr>
        <w:t>n</w:t>
      </w:r>
      <w:r>
        <w:rPr>
          <w:rFonts w:ascii="Book Antiqua" w:eastAsia="Book Antiqua" w:hAnsi="Book Antiqua" w:cs="Book Antiqua"/>
          <w:color w:val="000000"/>
        </w:rPr>
        <w:t xml:space="preserve"> = 38). The baseline characteristics of the two groups are shown in Table 1. There were no significant differences in age, sex, body mass index, ECOG performance status, comorbidities, tumor location, tumor size, clinical stage, pathological response, or gastrectomy type between the two groups.</w:t>
      </w:r>
    </w:p>
    <w:p w14:paraId="5FDC15C2" w14:textId="77777777" w:rsidR="00ED00AD" w:rsidRDefault="00ED00AD">
      <w:pPr>
        <w:spacing w:line="360" w:lineRule="auto"/>
        <w:jc w:val="both"/>
        <w:rPr>
          <w:rFonts w:ascii="Book Antiqua" w:eastAsia="Book Antiqua" w:hAnsi="Book Antiqua" w:cs="Book Antiqua"/>
          <w:color w:val="000000"/>
        </w:rPr>
      </w:pPr>
    </w:p>
    <w:p w14:paraId="193B8C92" w14:textId="77777777" w:rsidR="00ED00AD" w:rsidRDefault="00000000">
      <w:pPr>
        <w:spacing w:line="360" w:lineRule="auto"/>
        <w:jc w:val="both"/>
      </w:pPr>
      <w:r>
        <w:rPr>
          <w:rFonts w:ascii="Book Antiqua" w:eastAsia="Book Antiqua" w:hAnsi="Book Antiqua" w:cs="Book Antiqua"/>
          <w:b/>
          <w:bCs/>
          <w:i/>
          <w:iCs/>
          <w:color w:val="000000"/>
        </w:rPr>
        <w:t>Perioperative outcomes</w:t>
      </w:r>
    </w:p>
    <w:p w14:paraId="1C8C6F65" w14:textId="77777777" w:rsidR="00ED00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perioperative outcomes of the two groups are shown in Table 2. The LG group had significantly less blood loss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a shorter hospital </w:t>
      </w:r>
      <w:proofErr w:type="gramStart"/>
      <w:r>
        <w:rPr>
          <w:rFonts w:ascii="Book Antiqua" w:eastAsia="Book Antiqua" w:hAnsi="Book Antiqua" w:cs="Book Antiqua"/>
          <w:color w:val="000000"/>
        </w:rPr>
        <w:t>stay</w:t>
      </w:r>
      <w:proofErr w:type="gramEnd"/>
      <w:r>
        <w:rPr>
          <w:rFonts w:ascii="Book Antiqua" w:eastAsia="Book Antiqua" w:hAnsi="Book Antiqua" w:cs="Book Antiqua"/>
          <w:color w:val="000000"/>
        </w:rPr>
        <w:t xml:space="preserve">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and a lower incidence of surgical site infection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 0.04) than the OG group. There were no significant differences in operation time, R0 resection rate, number of harvested lymph nodes, proximal margin, distal margin, or other surgical complications such as anastomotic leakage, intra-abdominal abscess, or wound dehiscence between the two groups.</w:t>
      </w:r>
    </w:p>
    <w:p w14:paraId="529A2B90" w14:textId="77777777" w:rsidR="00ED00AD" w:rsidRDefault="00ED00AD">
      <w:pPr>
        <w:spacing w:line="360" w:lineRule="auto"/>
        <w:jc w:val="both"/>
        <w:rPr>
          <w:rFonts w:ascii="Book Antiqua" w:eastAsia="Book Antiqua" w:hAnsi="Book Antiqua" w:cs="Book Antiqua"/>
          <w:color w:val="000000"/>
        </w:rPr>
      </w:pPr>
    </w:p>
    <w:p w14:paraId="7F862427" w14:textId="77777777" w:rsidR="00ED00AD" w:rsidRDefault="00000000">
      <w:pPr>
        <w:spacing w:line="360" w:lineRule="auto"/>
        <w:jc w:val="both"/>
      </w:pPr>
      <w:r>
        <w:rPr>
          <w:rFonts w:ascii="Book Antiqua" w:eastAsia="Book Antiqua" w:hAnsi="Book Antiqua" w:cs="Book Antiqua"/>
          <w:b/>
          <w:bCs/>
          <w:i/>
          <w:iCs/>
          <w:color w:val="000000"/>
        </w:rPr>
        <w:t>Survival outcomes</w:t>
      </w:r>
    </w:p>
    <w:p w14:paraId="5825DB23" w14:textId="77777777" w:rsidR="00ED00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Table 3 presents the survival outcomes of the two groups. The median follow-up duration was 24 mo. The 3-year OS rates in the LG and OG groups were 68.4% and 60.5%,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0.42). The 3-year DFS rates in the LG and OG groups were 57.9% and 50.0%,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0.51). There were no significant differences in OS or DFS between the two groups.</w:t>
      </w:r>
    </w:p>
    <w:p w14:paraId="3F54A801" w14:textId="77777777" w:rsidR="00ED00AD" w:rsidRDefault="00ED00AD">
      <w:pPr>
        <w:spacing w:line="360" w:lineRule="auto"/>
        <w:jc w:val="both"/>
        <w:rPr>
          <w:rFonts w:ascii="Book Antiqua" w:eastAsia="Book Antiqua" w:hAnsi="Book Antiqua" w:cs="Book Antiqua"/>
          <w:color w:val="000000"/>
        </w:rPr>
      </w:pPr>
    </w:p>
    <w:p w14:paraId="2DBE037C" w14:textId="77777777" w:rsidR="00ED00AD" w:rsidRDefault="00000000">
      <w:pPr>
        <w:spacing w:line="360" w:lineRule="auto"/>
        <w:jc w:val="both"/>
        <w:rPr>
          <w:rFonts w:ascii="Book Antiqua" w:eastAsia="宋体" w:hAnsi="Book Antiqua" w:cs="Book Antiqua"/>
          <w:b/>
          <w:bCs/>
          <w:i/>
          <w:iCs/>
          <w:color w:val="000000"/>
          <w:lang w:eastAsia="zh-CN"/>
        </w:rPr>
      </w:pPr>
      <w:r>
        <w:rPr>
          <w:rFonts w:ascii="Book Antiqua" w:eastAsia="宋体" w:hAnsi="Book Antiqua" w:cs="Book Antiqua" w:hint="eastAsia"/>
          <w:b/>
          <w:bCs/>
          <w:i/>
          <w:iCs/>
          <w:color w:val="000000"/>
          <w:lang w:eastAsia="zh-CN"/>
        </w:rPr>
        <w:t>QOL</w:t>
      </w:r>
    </w:p>
    <w:p w14:paraId="6D986CB5" w14:textId="77777777" w:rsidR="00ED00AD" w:rsidRDefault="00000000">
      <w:pPr>
        <w:spacing w:line="360" w:lineRule="auto"/>
        <w:jc w:val="both"/>
      </w:pPr>
      <w:r>
        <w:rPr>
          <w:rFonts w:ascii="Book Antiqua" w:eastAsia="Book Antiqua" w:hAnsi="Book Antiqua" w:cs="Book Antiqua"/>
          <w:color w:val="000000"/>
        </w:rPr>
        <w:t>Table 4 shows the QOL scores of the two groups. The LG group had significantly better QOL scores than the OG group regarding physical functioning, role functioning, global health status, fatigue, pain, appetite loss, and body image six months after surgery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The two groups showed no significant differences in other QOL domains such as emotional functioning, cognitive functioning, social functioning, nausea and vomiting, dyspnea, insomnia, constipation, diarrhea, and financial difficulties.</w:t>
      </w:r>
    </w:p>
    <w:p w14:paraId="0B8F5298" w14:textId="77777777" w:rsidR="00ED00AD" w:rsidRDefault="00ED00AD">
      <w:pPr>
        <w:spacing w:line="360" w:lineRule="auto"/>
        <w:jc w:val="both"/>
      </w:pPr>
    </w:p>
    <w:p w14:paraId="146047FF" w14:textId="77777777" w:rsidR="00ED00AD" w:rsidRDefault="00000000">
      <w:pPr>
        <w:spacing w:line="360" w:lineRule="auto"/>
        <w:jc w:val="both"/>
      </w:pPr>
      <w:r>
        <w:rPr>
          <w:rFonts w:ascii="Book Antiqua" w:eastAsia="Book Antiqua" w:hAnsi="Book Antiqua" w:cs="Book Antiqua"/>
          <w:b/>
          <w:caps/>
          <w:color w:val="000000"/>
          <w:u w:val="single"/>
        </w:rPr>
        <w:t>DISCUSSION</w:t>
      </w:r>
    </w:p>
    <w:p w14:paraId="4CB6ACA5" w14:textId="77777777" w:rsidR="00ED00AD" w:rsidRDefault="00000000">
      <w:pPr>
        <w:spacing w:line="360" w:lineRule="auto"/>
        <w:jc w:val="both"/>
      </w:pPr>
      <w:r>
        <w:rPr>
          <w:rFonts w:ascii="Book Antiqua" w:eastAsia="Book Antiqua" w:hAnsi="Book Antiqua" w:cs="Book Antiqua"/>
          <w:color w:val="000000"/>
        </w:rPr>
        <w:t xml:space="preserve">We compared the efficacy and safety of LG and OG after NAT for the treatment of LAGC in a prospective cohort of 76 patients. The main findings of this study were as follows: (1) LG after NAT was feasible and safe for LAGC, with comparable survival outcomes and better short-term recovery and QOL than OG; (2) LG after NAT had significantly less blood loss, shorter hospital stay, and lower incidence of surgical site infection than OG; (3) LG after NAT had comparable operation time, R0 resection rate, number of harvested lymph nodes, proximal margin, distal margin, and other surgical complications, such as anastomotic leakage, intra-abdominal abscess, and wound dehiscence, to OG; and (4) LG after NAT had significantly better QOL scores than OG regarding physical functioning, role functioning, global health status, fatigue, pain, appetite loss, and body image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w:t>
      </w:r>
    </w:p>
    <w:p w14:paraId="170A19D3" w14:textId="77777777" w:rsidR="00ED00AD" w:rsidRDefault="00000000">
      <w:pPr>
        <w:adjustRightInd w:val="0"/>
        <w:snapToGrid w:val="0"/>
        <w:spacing w:line="360" w:lineRule="auto"/>
        <w:ind w:firstLineChars="200" w:firstLine="480"/>
        <w:jc w:val="both"/>
      </w:pPr>
      <w:r>
        <w:rPr>
          <w:rFonts w:ascii="Book Antiqua" w:eastAsia="Book Antiqua" w:hAnsi="Book Antiqua" w:cs="Book Antiqua"/>
          <w:color w:val="000000"/>
        </w:rPr>
        <w:lastRenderedPageBreak/>
        <w:t xml:space="preserve">NAT has emerged as a progressively utilized intervention for LAGC in recent years because of its potential to enhance survival outcomes in comparison with surgical approaches alone or surgery followed by adjuvant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6–8]</w:t>
      </w:r>
      <w:r>
        <w:rPr>
          <w:rFonts w:ascii="Book Antiqua" w:eastAsia="Book Antiqua" w:hAnsi="Book Antiqua" w:cs="Book Antiqua"/>
          <w:color w:val="000000"/>
        </w:rPr>
        <w:t xml:space="preserve">. Nevertheless, NAT may concurrently elevate the technical and surgical challenges associated with gastrectomy, introducing risks of fibrosis, adhesion, inflammation, bleeding, infection, and anastomotic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23–25]</w:t>
      </w:r>
      <w:r>
        <w:rPr>
          <w:rFonts w:ascii="Book Antiqua" w:eastAsia="Book Antiqua" w:hAnsi="Book Antiqua" w:cs="Book Antiqua"/>
          <w:color w:val="000000"/>
        </w:rPr>
        <w:t>. Therefore, the choice of surgical approach after NAT is crucial for the optimal treatment of LAGC.</w:t>
      </w:r>
    </w:p>
    <w:p w14:paraId="798D6BFF" w14:textId="77777777" w:rsidR="00ED00AD"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LG is widely accepted as a minimally invasive approach for early gastric cancer; however, its role in LAGC after NAT remains controversial. Some studies have suggested that LG after NAT is feasible and safe for selected patients with </w:t>
      </w:r>
      <w:proofErr w:type="gramStart"/>
      <w:r>
        <w:rPr>
          <w:rFonts w:ascii="Book Antiqua" w:eastAsia="Book Antiqua" w:hAnsi="Book Antiqua" w:cs="Book Antiqua"/>
          <w:color w:val="000000"/>
        </w:rPr>
        <w:t>LAGC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12–14]</w:t>
      </w:r>
      <w:r>
        <w:rPr>
          <w:rFonts w:ascii="Book Antiqua" w:eastAsia="Book Antiqua" w:hAnsi="Book Antiqua" w:cs="Book Antiqua"/>
          <w:color w:val="000000"/>
        </w:rPr>
        <w:t>, whereas others have raised concerns about technical difficulties, oncological adequacy, and long-term outcomes</w:t>
      </w:r>
      <w:r>
        <w:rPr>
          <w:rFonts w:ascii="Book Antiqua" w:eastAsia="Book Antiqua" w:hAnsi="Book Antiqua" w:cs="Book Antiqua"/>
          <w:color w:val="000000"/>
          <w:szCs w:val="36"/>
          <w:vertAlign w:val="superscript"/>
        </w:rPr>
        <w:t>[15–17]</w:t>
      </w:r>
      <w:r>
        <w:rPr>
          <w:rFonts w:ascii="Book Antiqua" w:eastAsia="Book Antiqua" w:hAnsi="Book Antiqua" w:cs="Book Antiqua"/>
          <w:color w:val="000000"/>
        </w:rPr>
        <w:t xml:space="preserve">. Therefore, more evidence is needed to evaluate the efficacy and safety of LG </w:t>
      </w:r>
      <w:r>
        <w:rPr>
          <w:rFonts w:ascii="Book Antiqua" w:eastAsia="Book Antiqua" w:hAnsi="Book Antiqua" w:cs="Book Antiqua"/>
          <w:i/>
          <w:iCs/>
          <w:color w:val="000000"/>
        </w:rPr>
        <w:t>vs.</w:t>
      </w:r>
      <w:r>
        <w:rPr>
          <w:rFonts w:ascii="Book Antiqua" w:eastAsia="Book Antiqua" w:hAnsi="Book Antiqua" w:cs="Book Antiqua"/>
          <w:color w:val="000000"/>
        </w:rPr>
        <w:t xml:space="preserve"> OG after NAT for LAGC.</w:t>
      </w:r>
    </w:p>
    <w:p w14:paraId="41750641" w14:textId="77777777" w:rsidR="00ED00AD"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To the best of our knowledge, this is the first prospective study to compare the efficacy and safety of LG and OG after NAT for LAGC. Previous studies on this topic have been mostly retrospective or observational, with small sample sizes and short follow-up </w:t>
      </w:r>
      <w:proofErr w:type="gramStart"/>
      <w:r>
        <w:rPr>
          <w:rFonts w:ascii="Book Antiqua" w:eastAsia="Book Antiqua" w:hAnsi="Book Antiqua" w:cs="Book Antiqua"/>
          <w:color w:val="000000"/>
        </w:rPr>
        <w:t>periods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vertAlign w:val="superscript"/>
        </w:rPr>
        <w:t>27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Moreover, most of these studies did not assess the QOL of patients after surgery, an important outcome measure for evaluating the benefits of minimally invasive surgery with comparable survival outcomes, better short-term recovery, and QOL than OG. The LG group had significantly less blood loss, a shorter hospital </w:t>
      </w:r>
      <w:proofErr w:type="gramStart"/>
      <w:r>
        <w:rPr>
          <w:rFonts w:ascii="Book Antiqua" w:eastAsia="Book Antiqua" w:hAnsi="Book Antiqua" w:cs="Book Antiqua"/>
          <w:color w:val="000000"/>
        </w:rPr>
        <w:t>stay</w:t>
      </w:r>
      <w:proofErr w:type="gramEnd"/>
      <w:r>
        <w:rPr>
          <w:rFonts w:ascii="Book Antiqua" w:eastAsia="Book Antiqua" w:hAnsi="Book Antiqua" w:cs="Book Antiqua"/>
          <w:color w:val="000000"/>
        </w:rPr>
        <w:t xml:space="preserve">, and a lower incidence of surgical site infections than the OG group. These results are consistent with those of previous studies that reported the advantages of LG over OG in terms of perioperative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28,29]</w:t>
      </w:r>
      <w:r>
        <w:rPr>
          <w:rFonts w:ascii="Book Antiqua" w:eastAsia="Book Antiqua" w:hAnsi="Book Antiqua" w:cs="Book Antiqua"/>
          <w:color w:val="000000"/>
        </w:rPr>
        <w:t>. The reduced blood loss and surgical trauma associated with LG may contribute to faster recovery and lower infection rates. A shorter hospital stay at LG may also reduce medical costs and improve patient satisfaction.</w:t>
      </w:r>
    </w:p>
    <w:p w14:paraId="417DC5C1" w14:textId="77777777" w:rsidR="00ED00AD"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LG group had a comparable operation time, R0 resection rate, number of harvested lymph nodes, proximal margin, distal margin, and other surgical complications such as anastomotic leakage, intra-abdominal abscess, and wound </w:t>
      </w:r>
      <w:r>
        <w:rPr>
          <w:rFonts w:ascii="Book Antiqua" w:eastAsia="Book Antiqua" w:hAnsi="Book Antiqua" w:cs="Book Antiqua"/>
          <w:color w:val="000000"/>
        </w:rPr>
        <w:lastRenderedPageBreak/>
        <w:t>dehiscence to the OG group. These results indicated that LG after NAT can achieve adequate oncological outcomes and is safe for patients with LAGC. The operation time of LG was not significantly longer than that of OG, which may reflect the experience and skills of the surgeons who performed LG. The R0 resection rate and number of harvested lymph nodes in the LG were similar to those in the OG, suggesting that the LG can achieve sufficient tumor resection and lymphadenectomy for LAGC after NAT. The proximal and distal margins of LG were also comparable to those of OG, which may imply that LG can ensure adequate surgical margins for LAGC after NAT. Other surgical complications of LG were not significantly higher than those of OG, which may demonstrate that LG avoids the potential risks of NAT, such as fibrosis, adhesion, inflammation, bleeding, infection, and anastomotic failure.</w:t>
      </w:r>
    </w:p>
    <w:p w14:paraId="1118444C" w14:textId="77777777" w:rsidR="00ED00AD" w:rsidRDefault="00000000">
      <w:pPr>
        <w:adjustRightInd w:val="0"/>
        <w:snapToGrid w:val="0"/>
        <w:spacing w:line="360" w:lineRule="auto"/>
        <w:ind w:firstLineChars="200" w:firstLine="480"/>
        <w:jc w:val="both"/>
      </w:pPr>
      <w:r>
        <w:rPr>
          <w:rFonts w:ascii="Book Antiqua" w:eastAsia="Book Antiqua" w:hAnsi="Book Antiqua" w:cs="Book Antiqua"/>
          <w:color w:val="000000"/>
        </w:rPr>
        <w:t>The OS and DFS were comparable between the LG and OG groups. The 3-year OS rates in the LG and OG groups were 68.4% and 60.5%,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0.42). The 3-year DFS rates in the LG and OG groups were 57.9% and 50.0%,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0.51). There were no significant differences in OS or DFS between the two groups. These results suggested that LG after NAT can achieve survival outcomes similar to those of OG for LAGC. The survival outcomes in this study were comparable to those reported in previous studies that evaluated the efficacy of NAT in </w:t>
      </w:r>
      <w:proofErr w:type="gramStart"/>
      <w:r>
        <w:rPr>
          <w:rFonts w:ascii="Book Antiqua" w:eastAsia="Book Antiqua" w:hAnsi="Book Antiqua" w:cs="Book Antiqua"/>
          <w:color w:val="000000"/>
        </w:rPr>
        <w:t>LAGC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6–8]</w:t>
      </w:r>
      <w:r>
        <w:rPr>
          <w:rFonts w:ascii="Book Antiqua" w:eastAsia="Book Antiqua" w:hAnsi="Book Antiqua" w:cs="Book Antiqua"/>
          <w:color w:val="000000"/>
        </w:rPr>
        <w:t xml:space="preserve">. Multivariate analysis showed that pathological stage was the only independent prognostic factor for both OS and DFS, which is consistent with previous studies indicating that pathological stage is the most important predictor of survival in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29–31]</w:t>
      </w:r>
      <w:r>
        <w:rPr>
          <w:rFonts w:ascii="Book Antiqua" w:eastAsia="Book Antiqua" w:hAnsi="Book Antiqua" w:cs="Book Antiqua"/>
          <w:color w:val="000000"/>
        </w:rPr>
        <w:t>.</w:t>
      </w:r>
    </w:p>
    <w:p w14:paraId="6B00E083" w14:textId="77777777" w:rsidR="00ED00AD" w:rsidRDefault="00000000">
      <w:pPr>
        <w:adjustRightInd w:val="0"/>
        <w:snapToGrid w:val="0"/>
        <w:spacing w:line="360" w:lineRule="auto"/>
        <w:ind w:firstLineChars="200" w:firstLine="480"/>
        <w:jc w:val="both"/>
      </w:pPr>
      <w:r>
        <w:rPr>
          <w:rFonts w:ascii="Book Antiqua" w:eastAsia="Book Antiqua" w:hAnsi="Book Antiqua" w:cs="Book Antiqua"/>
          <w:color w:val="000000"/>
        </w:rPr>
        <w:t>The LG group had significantly better QOL scores than the OG group regarding physical functioning, role functioning, global health status, fatigue, pain, appetite loss, and body image at 6 months postoperatively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There were no significant differences in other QOL domains such as emotional functioning, cognitive functioning, social functioning, nausea and vomiting, dyspnea, and insomnia.</w:t>
      </w:r>
    </w:p>
    <w:p w14:paraId="1BB1F7AE" w14:textId="77777777" w:rsidR="00ED00AD"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This study showed that LG after NAT is feasible and safe for the treatment of LAGC, constipation, diarrhea, and financial difficulties between the two groups. These outcomes suggest that, compared to OG, LG following NAT can enhance the QOL of </w:t>
      </w:r>
      <w:r>
        <w:rPr>
          <w:rFonts w:ascii="Book Antiqua" w:eastAsia="Book Antiqua" w:hAnsi="Book Antiqua" w:cs="Book Antiqua"/>
          <w:color w:val="000000"/>
        </w:rPr>
        <w:lastRenderedPageBreak/>
        <w:t>patients with LAGC. Improved QOL after LG may be related to reduced blood loss, surgical trauma, infection rate, and hospital stay, which may lead to less pain, fatigue, appetite loss, better physical and role functioning, and the global health status of patients. The improved body image of LG may also be attributed to the smaller incision and better cosmetic results.</w:t>
      </w:r>
    </w:p>
    <w:p w14:paraId="15778BE1" w14:textId="77777777" w:rsidR="00ED00AD" w:rsidRDefault="00ED00AD">
      <w:pPr>
        <w:adjustRightInd w:val="0"/>
        <w:snapToGrid w:val="0"/>
        <w:spacing w:line="360" w:lineRule="auto"/>
        <w:ind w:firstLineChars="200" w:firstLine="480"/>
        <w:jc w:val="both"/>
        <w:rPr>
          <w:rFonts w:ascii="Book Antiqua" w:eastAsia="Book Antiqua" w:hAnsi="Book Antiqua" w:cs="Book Antiqua"/>
          <w:color w:val="000000"/>
        </w:rPr>
      </w:pPr>
    </w:p>
    <w:p w14:paraId="263DFD06" w14:textId="77777777" w:rsidR="00ED00AD" w:rsidRDefault="00000000">
      <w:pPr>
        <w:adjustRightInd w:val="0"/>
        <w:snapToGrid w:val="0"/>
        <w:spacing w:line="360" w:lineRule="auto"/>
        <w:jc w:val="both"/>
      </w:pPr>
      <w:r>
        <w:rPr>
          <w:rFonts w:ascii="Book Antiqua" w:eastAsia="Book Antiqua" w:hAnsi="Book Antiqua" w:cs="Book Antiqua"/>
          <w:b/>
          <w:bCs/>
          <w:i/>
          <w:iCs/>
          <w:color w:val="000000"/>
        </w:rPr>
        <w:t>Limitations</w:t>
      </w:r>
    </w:p>
    <w:p w14:paraId="33209131" w14:textId="77777777" w:rsidR="00ED00AD" w:rsidRDefault="00000000">
      <w:pPr>
        <w:adjustRightInd w:val="0"/>
        <w:snapToGrid w:val="0"/>
        <w:spacing w:line="360" w:lineRule="auto"/>
        <w:jc w:val="both"/>
      </w:pPr>
      <w:r>
        <w:rPr>
          <w:rFonts w:ascii="Book Antiqua" w:eastAsia="Book Antiqua" w:hAnsi="Book Antiqua" w:cs="Book Antiqua"/>
          <w:color w:val="000000"/>
        </w:rPr>
        <w:t>This study had some limitations. First, this was a single-center, non-randomized study with a relatively small sample size and a short follow-up period, which may limit the generalizability and reliability of the results. Second, the surgical approach was determined based on the surgeon</w:t>
      </w:r>
      <w:r>
        <w:rPr>
          <w:rFonts w:ascii="Book Antiqua" w:eastAsia="宋体" w:hAnsi="Book Antiqua" w:cs="Book Antiqua"/>
          <w:color w:val="000000"/>
          <w:lang w:eastAsia="zh-CN"/>
        </w:rPr>
        <w:t>’</w:t>
      </w:r>
      <w:r>
        <w:rPr>
          <w:rFonts w:ascii="Book Antiqua" w:eastAsia="Book Antiqua" w:hAnsi="Book Antiqua" w:cs="Book Antiqua"/>
          <w:color w:val="000000"/>
        </w:rPr>
        <w:t>s preference and the patient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consent, which may have introduced selection bias and confounding factors. Third, the NAT regimen was not standardized and may vary according to tumor response and toxicity. Fourth, QOL assessment was only performed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which may not reflect the long-term QOL of the patients.</w:t>
      </w:r>
    </w:p>
    <w:p w14:paraId="036EDF9E" w14:textId="77777777" w:rsidR="00ED00AD" w:rsidRDefault="00ED00AD">
      <w:pPr>
        <w:spacing w:line="360" w:lineRule="auto"/>
        <w:jc w:val="both"/>
      </w:pPr>
    </w:p>
    <w:p w14:paraId="4F856991" w14:textId="77777777" w:rsidR="00ED00AD" w:rsidRDefault="00000000">
      <w:pPr>
        <w:spacing w:line="360" w:lineRule="auto"/>
        <w:jc w:val="both"/>
      </w:pPr>
      <w:r>
        <w:rPr>
          <w:rFonts w:ascii="Book Antiqua" w:eastAsia="Book Antiqua" w:hAnsi="Book Antiqua" w:cs="Book Antiqua"/>
          <w:b/>
          <w:caps/>
          <w:color w:val="000000"/>
          <w:u w:val="single"/>
        </w:rPr>
        <w:t>CONCLUSION</w:t>
      </w:r>
    </w:p>
    <w:p w14:paraId="4C2FD038" w14:textId="77777777" w:rsidR="00ED00AD" w:rsidRDefault="00000000">
      <w:pPr>
        <w:spacing w:line="360" w:lineRule="auto"/>
        <w:jc w:val="both"/>
      </w:pPr>
      <w:r>
        <w:rPr>
          <w:rFonts w:ascii="Book Antiqua" w:eastAsia="Book Antiqua" w:hAnsi="Book Antiqua" w:cs="Book Antiqua"/>
          <w:color w:val="000000"/>
        </w:rPr>
        <w:t>This study demonstrated that LG after NAT is a feasible and safe strategy for managing LAGC, achieving comparable survival outcomes and superior short-term recovery and QOL relative to OG.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Following NAT, LG can achieve adequate oncological outcomes and is safe for patients with LAGC. LG after NAT can improve the QOL of patients with LAGC compared with OG. Further studies with larger sample sizes, longer follow-up periods, and randomized designs are required to confirm our findings.</w:t>
      </w:r>
    </w:p>
    <w:p w14:paraId="6153C770" w14:textId="77777777" w:rsidR="00ED00AD" w:rsidRDefault="00ED00AD">
      <w:pPr>
        <w:spacing w:line="360" w:lineRule="auto"/>
        <w:jc w:val="both"/>
      </w:pPr>
    </w:p>
    <w:p w14:paraId="6616FE62" w14:textId="77777777" w:rsidR="00ED00AD" w:rsidRDefault="00000000">
      <w:pPr>
        <w:spacing w:line="360" w:lineRule="auto"/>
        <w:jc w:val="both"/>
      </w:pPr>
      <w:r>
        <w:rPr>
          <w:rFonts w:ascii="Book Antiqua" w:eastAsia="Book Antiqua" w:hAnsi="Book Antiqua" w:cs="Book Antiqua"/>
          <w:b/>
          <w:caps/>
          <w:color w:val="000000"/>
          <w:u w:val="single"/>
        </w:rPr>
        <w:t>ARTICLE HIGHLIGHTS</w:t>
      </w:r>
    </w:p>
    <w:p w14:paraId="1B29E89E" w14:textId="77777777" w:rsidR="00ED00AD" w:rsidRDefault="00000000">
      <w:pPr>
        <w:spacing w:line="360" w:lineRule="auto"/>
        <w:jc w:val="both"/>
      </w:pPr>
      <w:r>
        <w:rPr>
          <w:rFonts w:ascii="Book Antiqua" w:eastAsia="Book Antiqua" w:hAnsi="Book Antiqua" w:cs="Book Antiqua"/>
          <w:b/>
          <w:i/>
          <w:color w:val="000000"/>
        </w:rPr>
        <w:t>Research background</w:t>
      </w:r>
    </w:p>
    <w:p w14:paraId="31CDC845" w14:textId="77777777" w:rsidR="00ED00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Gastric cancer is a significant global health concern, and treatment of locally advanced gastric cancer (LAGC) remains challenging. Laparoscopic gastrectomy (LG) has gained acceptance as a minimally invasive approach for early gastric cancer treatment; </w:t>
      </w:r>
      <w:r>
        <w:rPr>
          <w:rFonts w:ascii="Book Antiqua" w:eastAsia="Book Antiqua" w:hAnsi="Book Antiqua" w:cs="Book Antiqua"/>
          <w:color w:val="000000"/>
        </w:rPr>
        <w:lastRenderedPageBreak/>
        <w:t>however, its role in LAGC after neoadjuvant therapy (NAT) is still debated. Open gastrectomy (OG) is the traditional surgical approach for LAGC; however, it is associated with significant morbidity and a longer recovery time. Therefore, there is a need to assess the efficacy and safety of LG compared to those of OG in the context of LAGC after NAT.</w:t>
      </w:r>
    </w:p>
    <w:p w14:paraId="3E88D4DC" w14:textId="77777777" w:rsidR="00ED00AD" w:rsidRDefault="00ED00AD">
      <w:pPr>
        <w:spacing w:line="360" w:lineRule="auto"/>
        <w:jc w:val="both"/>
      </w:pPr>
    </w:p>
    <w:p w14:paraId="225AD4F0" w14:textId="77777777" w:rsidR="00ED00AD" w:rsidRDefault="00000000">
      <w:pPr>
        <w:spacing w:line="360" w:lineRule="auto"/>
        <w:jc w:val="both"/>
      </w:pPr>
      <w:r>
        <w:rPr>
          <w:rFonts w:ascii="Book Antiqua" w:eastAsia="Book Antiqua" w:hAnsi="Book Antiqua" w:cs="Book Antiqua"/>
          <w:b/>
          <w:i/>
          <w:color w:val="000000"/>
        </w:rPr>
        <w:t>Research motivation</w:t>
      </w:r>
    </w:p>
    <w:p w14:paraId="11A7CCF0" w14:textId="77777777" w:rsidR="00ED00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motivation behind this study is to address the controversy surrounding the role of LG in the treatment of LAGC after NAT. Although LG is widely accepted as a minimally invasive approach for early gastric cancer, its effectiveness and safety in LAGC after NAT remain debated. By comparing LG with OG in terms of overall survival (OS), disease-free survival (DFS), surgical complications, and quality of life (QOL), this study aimed to provide evidence of the suitability of LG as an alternative to OG for patients with LAGC. Additionally, this study aimed to identify the potential benefits of LG, such as reduced blood loss, shorter hospital stays, lower incidence of surgical site infection, and improved QOL scores in multiple domains.</w:t>
      </w:r>
    </w:p>
    <w:p w14:paraId="6D6DCD2E" w14:textId="77777777" w:rsidR="00ED00AD" w:rsidRDefault="00ED00AD">
      <w:pPr>
        <w:spacing w:line="360" w:lineRule="auto"/>
        <w:jc w:val="both"/>
      </w:pPr>
    </w:p>
    <w:p w14:paraId="28654E2E" w14:textId="77777777" w:rsidR="00ED00AD" w:rsidRDefault="00000000">
      <w:pPr>
        <w:spacing w:line="360" w:lineRule="auto"/>
        <w:jc w:val="both"/>
      </w:pPr>
      <w:r>
        <w:rPr>
          <w:rFonts w:ascii="Book Antiqua" w:eastAsia="Book Antiqua" w:hAnsi="Book Antiqua" w:cs="Book Antiqua"/>
          <w:b/>
          <w:i/>
          <w:color w:val="000000"/>
        </w:rPr>
        <w:t>Research objectives</w:t>
      </w:r>
    </w:p>
    <w:p w14:paraId="517506EA" w14:textId="77777777" w:rsidR="00ED00AD" w:rsidRDefault="00000000">
      <w:pPr>
        <w:spacing w:line="360" w:lineRule="auto"/>
        <w:jc w:val="both"/>
      </w:pPr>
      <w:r>
        <w:rPr>
          <w:rFonts w:ascii="Book Antiqua" w:eastAsia="Book Antiqua" w:hAnsi="Book Antiqua" w:cs="Book Antiqua"/>
          <w:color w:val="000000"/>
        </w:rPr>
        <w:t>The main objectives of this study were to compare the efficacy and safety of LG with OG after NAT for LAGC and to evaluate the impact of these surgical approaches on patient outcomes and QOL.</w:t>
      </w:r>
    </w:p>
    <w:p w14:paraId="11970E6F" w14:textId="77777777" w:rsidR="00ED00AD" w:rsidRDefault="00ED00AD">
      <w:pPr>
        <w:spacing w:line="360" w:lineRule="auto"/>
        <w:jc w:val="both"/>
      </w:pPr>
    </w:p>
    <w:p w14:paraId="6B11807A" w14:textId="77777777" w:rsidR="00ED00AD" w:rsidRDefault="00000000">
      <w:pPr>
        <w:spacing w:line="360" w:lineRule="auto"/>
        <w:jc w:val="both"/>
      </w:pPr>
      <w:r>
        <w:rPr>
          <w:rFonts w:ascii="Book Antiqua" w:eastAsia="Book Antiqua" w:hAnsi="Book Antiqua" w:cs="Book Antiqua"/>
          <w:b/>
          <w:i/>
          <w:color w:val="000000"/>
        </w:rPr>
        <w:t>Research methods</w:t>
      </w:r>
    </w:p>
    <w:p w14:paraId="197AC574" w14:textId="77777777" w:rsidR="00ED00AD" w:rsidRDefault="00000000">
      <w:pPr>
        <w:spacing w:line="360" w:lineRule="auto"/>
        <w:jc w:val="both"/>
      </w:pPr>
      <w:r>
        <w:rPr>
          <w:rFonts w:ascii="Book Antiqua" w:eastAsia="Book Antiqua" w:hAnsi="Book Antiqua" w:cs="Book Antiqua"/>
          <w:color w:val="000000"/>
        </w:rPr>
        <w:t xml:space="preserve">This prospective study compared the efficacy and safety of LG </w:t>
      </w:r>
      <w:r>
        <w:rPr>
          <w:rFonts w:ascii="Book Antiqua" w:eastAsia="Book Antiqua" w:hAnsi="Book Antiqua" w:cs="Book Antiqua"/>
          <w:i/>
          <w:iCs/>
          <w:color w:val="000000"/>
        </w:rPr>
        <w:t>vs.</w:t>
      </w:r>
      <w:r>
        <w:rPr>
          <w:rFonts w:ascii="Book Antiqua" w:eastAsia="Book Antiqua" w:hAnsi="Book Antiqua" w:cs="Book Antiqua"/>
          <w:color w:val="000000"/>
        </w:rPr>
        <w:t xml:space="preserve"> OG after NAT for LAGC. A total of 76 patients with LAGC who underwent NAT were included in the study, with 38 patients undergoing LG and 38 patients undergoing OG between 2021 and 2023. The novelty of this study lies in the comparison of LG and OG after NAT in patients with LAGC, focusing on survival outcomes, surgical complications, and QOL. By conducting a prospective study and utilizing statistical analysis, this study provides </w:t>
      </w:r>
      <w:r>
        <w:rPr>
          <w:rFonts w:ascii="Book Antiqua" w:eastAsia="Book Antiqua" w:hAnsi="Book Antiqua" w:cs="Book Antiqua"/>
          <w:color w:val="000000"/>
        </w:rPr>
        <w:lastRenderedPageBreak/>
        <w:t>valuable insights into the efficacy and safety of LG as an alternative to OG in the treatment of LAGC. These findings contribute to the existing knowledge and help in making evidence-based recommendations for selecting the optimal surgical approach for patients with LAGC after NAT.</w:t>
      </w:r>
    </w:p>
    <w:p w14:paraId="15F5B3CE" w14:textId="77777777" w:rsidR="00ED00AD" w:rsidRDefault="00ED00AD">
      <w:pPr>
        <w:spacing w:line="360" w:lineRule="auto"/>
        <w:jc w:val="both"/>
      </w:pPr>
    </w:p>
    <w:p w14:paraId="0DFFB650" w14:textId="77777777" w:rsidR="00ED00AD" w:rsidRDefault="00000000">
      <w:pPr>
        <w:spacing w:line="360" w:lineRule="auto"/>
        <w:jc w:val="both"/>
      </w:pPr>
      <w:r>
        <w:rPr>
          <w:rFonts w:ascii="Book Antiqua" w:eastAsia="Book Antiqua" w:hAnsi="Book Antiqua" w:cs="Book Antiqua"/>
          <w:b/>
          <w:i/>
          <w:color w:val="000000"/>
        </w:rPr>
        <w:t>Research results</w:t>
      </w:r>
    </w:p>
    <w:p w14:paraId="2601D1B0" w14:textId="77777777" w:rsidR="00ED00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research results demonstrated that LG is a viable and safe alternative to OG for the treatment of LAGC after NAT. The study compared the efficacy and safety of LG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OG in 76 LAGC patients who underwent NAT. The OS and DFS rates were similar between the LG and OG groups. LG had several advantages, including reduced blood loss, a shorter hospital </w:t>
      </w:r>
      <w:proofErr w:type="gramStart"/>
      <w:r>
        <w:rPr>
          <w:rFonts w:ascii="Book Antiqua" w:eastAsia="Book Antiqua" w:hAnsi="Book Antiqua" w:cs="Book Antiqua"/>
          <w:color w:val="000000"/>
        </w:rPr>
        <w:t>stay</w:t>
      </w:r>
      <w:proofErr w:type="gramEnd"/>
      <w:r>
        <w:rPr>
          <w:rFonts w:ascii="Book Antiqua" w:eastAsia="Book Antiqua" w:hAnsi="Book Antiqua" w:cs="Book Antiqua"/>
          <w:color w:val="000000"/>
        </w:rPr>
        <w:t xml:space="preserve">, and a lower incidence of surgical site infection compared to OG. Both groups had comparable rates of other surgical complications. Additionally, LG resulted in better QOL scores in multiple domains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These findings contribute to the field by providing evidence-based recommendations for selecting the optimal surgical approach for LAGC patients after NAT. However, further research is needed to explore long-term survival outcomes and refine patient selection criteria.</w:t>
      </w:r>
    </w:p>
    <w:p w14:paraId="2ED61060" w14:textId="77777777" w:rsidR="00ED00AD" w:rsidRDefault="00ED00AD">
      <w:pPr>
        <w:spacing w:line="360" w:lineRule="auto"/>
        <w:jc w:val="both"/>
      </w:pPr>
    </w:p>
    <w:p w14:paraId="653EF8A2" w14:textId="77777777" w:rsidR="00ED00AD" w:rsidRDefault="00000000">
      <w:pPr>
        <w:spacing w:line="360" w:lineRule="auto"/>
        <w:jc w:val="both"/>
      </w:pPr>
      <w:r>
        <w:rPr>
          <w:rFonts w:ascii="Book Antiqua" w:eastAsia="Book Antiqua" w:hAnsi="Book Antiqua" w:cs="Book Antiqua"/>
          <w:b/>
          <w:i/>
          <w:color w:val="000000"/>
        </w:rPr>
        <w:t>Research conclusions</w:t>
      </w:r>
    </w:p>
    <w:p w14:paraId="3BD53CD0" w14:textId="77777777" w:rsidR="00ED00AD" w:rsidRDefault="00000000">
      <w:pPr>
        <w:spacing w:line="360" w:lineRule="auto"/>
        <w:jc w:val="both"/>
      </w:pPr>
      <w:r>
        <w:rPr>
          <w:rFonts w:ascii="Book Antiqua" w:eastAsia="Book Antiqua" w:hAnsi="Book Antiqua" w:cs="Book Antiqua"/>
          <w:color w:val="000000"/>
        </w:rPr>
        <w:t xml:space="preserve">We compared the efficacy and safety of LG </w:t>
      </w:r>
      <w:r>
        <w:rPr>
          <w:rFonts w:ascii="Book Antiqua" w:eastAsia="Book Antiqua" w:hAnsi="Book Antiqua" w:cs="Book Antiqua"/>
          <w:i/>
          <w:iCs/>
          <w:color w:val="000000"/>
        </w:rPr>
        <w:t>vs.</w:t>
      </w:r>
      <w:r>
        <w:rPr>
          <w:rFonts w:ascii="Book Antiqua" w:eastAsia="Book Antiqua" w:hAnsi="Book Antiqua" w:cs="Book Antiqua"/>
          <w:color w:val="000000"/>
        </w:rPr>
        <w:t xml:space="preserve"> OG after NAT for treating LAGC. This study aimed to provide evidence-based recommendations for selecting the optimal surgical approach for patients with LAGC after NAT, based on a comparison of outcomes and </w:t>
      </w:r>
      <w:r>
        <w:rPr>
          <w:rFonts w:ascii="Book Antiqua" w:eastAsia="宋体" w:hAnsi="Book Antiqua" w:cs="Book Antiqua" w:hint="eastAsia"/>
          <w:color w:val="000000"/>
          <w:lang w:eastAsia="zh-CN"/>
        </w:rPr>
        <w:t>QOL</w:t>
      </w:r>
      <w:r>
        <w:rPr>
          <w:rFonts w:ascii="Book Antiqua" w:eastAsia="Book Antiqua" w:hAnsi="Book Antiqua" w:cs="Book Antiqua"/>
          <w:color w:val="000000"/>
        </w:rPr>
        <w:t xml:space="preserve"> between LG and OG.</w:t>
      </w:r>
    </w:p>
    <w:p w14:paraId="7E8AC8DB" w14:textId="77777777" w:rsidR="00ED00AD" w:rsidRDefault="00ED00AD">
      <w:pPr>
        <w:spacing w:line="360" w:lineRule="auto"/>
        <w:jc w:val="both"/>
      </w:pPr>
    </w:p>
    <w:p w14:paraId="2D487CD6" w14:textId="77777777" w:rsidR="00ED00AD" w:rsidRDefault="00000000">
      <w:pPr>
        <w:spacing w:line="360" w:lineRule="auto"/>
        <w:jc w:val="both"/>
      </w:pPr>
      <w:r>
        <w:rPr>
          <w:rFonts w:ascii="Book Antiqua" w:eastAsia="Book Antiqua" w:hAnsi="Book Antiqua" w:cs="Book Antiqua"/>
          <w:b/>
          <w:i/>
          <w:color w:val="000000"/>
        </w:rPr>
        <w:t>Research perspectives</w:t>
      </w:r>
    </w:p>
    <w:p w14:paraId="50E9DA35" w14:textId="77777777" w:rsidR="00ED00AD" w:rsidRDefault="00000000">
      <w:pPr>
        <w:spacing w:line="360" w:lineRule="auto"/>
        <w:jc w:val="both"/>
      </w:pPr>
      <w:r>
        <w:rPr>
          <w:rFonts w:ascii="Book Antiqua" w:eastAsia="Book Antiqua" w:hAnsi="Book Antiqua" w:cs="Book Antiqua"/>
          <w:color w:val="000000"/>
        </w:rPr>
        <w:t xml:space="preserve">Future research should prioritize investigating long-term survival outcomes, refining patient selection criteria, conducting comparative cost analyses, and standardizing </w:t>
      </w:r>
      <w:r>
        <w:rPr>
          <w:rFonts w:ascii="Book Antiqua" w:eastAsia="宋体" w:hAnsi="Book Antiqua" w:cs="Book Antiqua" w:hint="eastAsia"/>
          <w:color w:val="000000"/>
          <w:lang w:eastAsia="zh-CN"/>
        </w:rPr>
        <w:t>NAT</w:t>
      </w:r>
      <w:r>
        <w:rPr>
          <w:rFonts w:ascii="Book Antiqua" w:eastAsia="Book Antiqua" w:hAnsi="Book Antiqua" w:cs="Book Antiqua"/>
          <w:color w:val="000000"/>
        </w:rPr>
        <w:t xml:space="preserve"> protocols. These efforts aim to enhance the management of </w:t>
      </w:r>
      <w:r>
        <w:rPr>
          <w:rFonts w:ascii="Book Antiqua" w:eastAsia="宋体" w:hAnsi="Book Antiqua" w:cs="Book Antiqua" w:hint="eastAsia"/>
          <w:color w:val="000000"/>
          <w:lang w:eastAsia="zh-CN"/>
        </w:rPr>
        <w:t>LAGC</w:t>
      </w:r>
      <w:r>
        <w:rPr>
          <w:rFonts w:ascii="Book Antiqua" w:eastAsia="Book Antiqua" w:hAnsi="Book Antiqua" w:cs="Book Antiqua"/>
          <w:color w:val="000000"/>
        </w:rPr>
        <w:t xml:space="preserve"> after NAT. By gaining a deeper understanding of the effectiveness and durability of treatment options </w:t>
      </w:r>
      <w:r>
        <w:rPr>
          <w:rFonts w:ascii="Book Antiqua" w:eastAsia="Book Antiqua" w:hAnsi="Book Antiqua" w:cs="Book Antiqua"/>
          <w:color w:val="000000"/>
        </w:rPr>
        <w:lastRenderedPageBreak/>
        <w:t xml:space="preserve">such as LG </w:t>
      </w:r>
      <w:r>
        <w:rPr>
          <w:rFonts w:ascii="Book Antiqua" w:eastAsia="Book Antiqua" w:hAnsi="Book Antiqua" w:cs="Book Antiqua"/>
          <w:i/>
          <w:iCs/>
          <w:color w:val="000000"/>
        </w:rPr>
        <w:t>vs.</w:t>
      </w:r>
      <w:r>
        <w:rPr>
          <w:rFonts w:ascii="Book Antiqua" w:eastAsia="Book Antiqua" w:hAnsi="Book Antiqua" w:cs="Book Antiqua"/>
          <w:color w:val="000000"/>
        </w:rPr>
        <w:t xml:space="preserve"> OG, identifying specific patient characteristics for optimized surgical approaches, assessing economic implications, and establishing standardized protocols, future studies can contribute to improved patient outcomes and inform clinical decision-making in the treatment of </w:t>
      </w:r>
      <w:r>
        <w:rPr>
          <w:rFonts w:ascii="Book Antiqua" w:eastAsia="宋体" w:hAnsi="Book Antiqua" w:cs="Book Antiqua" w:hint="eastAsia"/>
          <w:color w:val="000000"/>
          <w:lang w:eastAsia="zh-CN"/>
        </w:rPr>
        <w:t>LAGC</w:t>
      </w:r>
      <w:r>
        <w:rPr>
          <w:rFonts w:ascii="Book Antiqua" w:eastAsia="Book Antiqua" w:hAnsi="Book Antiqua" w:cs="Book Antiqua"/>
          <w:color w:val="000000"/>
        </w:rPr>
        <w:t>.</w:t>
      </w:r>
    </w:p>
    <w:p w14:paraId="3665137F" w14:textId="77777777" w:rsidR="00ED00AD" w:rsidRDefault="00ED00AD">
      <w:pPr>
        <w:spacing w:line="360" w:lineRule="auto"/>
        <w:jc w:val="both"/>
        <w:rPr>
          <w:rFonts w:ascii="Book Antiqua" w:eastAsia="Book Antiqua" w:hAnsi="Book Antiqua" w:cs="Book Antiqua"/>
          <w:b/>
          <w:color w:val="000000"/>
        </w:rPr>
      </w:pPr>
    </w:p>
    <w:p w14:paraId="5EA9CCB8" w14:textId="77777777" w:rsidR="00ED00AD" w:rsidRDefault="00000000">
      <w:pPr>
        <w:spacing w:line="360" w:lineRule="auto"/>
        <w:jc w:val="both"/>
      </w:pPr>
      <w:r>
        <w:rPr>
          <w:rFonts w:ascii="Book Antiqua" w:eastAsia="Book Antiqua" w:hAnsi="Book Antiqua" w:cs="Book Antiqua"/>
          <w:b/>
          <w:color w:val="000000"/>
        </w:rPr>
        <w:t>REFERENCES</w:t>
      </w:r>
    </w:p>
    <w:p w14:paraId="331FAA07" w14:textId="77777777" w:rsidR="00ED00AD"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Bray F</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2018; </w:t>
      </w:r>
      <w:r>
        <w:rPr>
          <w:rFonts w:ascii="Book Antiqua" w:eastAsia="Book Antiqua" w:hAnsi="Book Antiqua" w:cs="Book Antiqua"/>
          <w:b/>
          <w:bCs/>
        </w:rPr>
        <w:t>68</w:t>
      </w:r>
      <w:r>
        <w:rPr>
          <w:rFonts w:ascii="Book Antiqua" w:eastAsia="Book Antiqua" w:hAnsi="Book Antiqua" w:cs="Book Antiqua"/>
        </w:rPr>
        <w:t>: 394-424 [PMID: 30207593 DOI: 10.3322/caac.21492]</w:t>
      </w:r>
    </w:p>
    <w:p w14:paraId="60CA99B2" w14:textId="77777777" w:rsidR="00ED00AD"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Japanese Gastric Cancer Association</w:t>
      </w:r>
      <w:r>
        <w:rPr>
          <w:rFonts w:ascii="Book Antiqua" w:eastAsia="Book Antiqua" w:hAnsi="Book Antiqua" w:cs="Book Antiqua"/>
        </w:rPr>
        <w:t xml:space="preserve">. Japanese gastric cancer treatment guidelines 2018 (5th edition). </w:t>
      </w:r>
      <w:r>
        <w:rPr>
          <w:rFonts w:ascii="Book Antiqua" w:eastAsia="Book Antiqua" w:hAnsi="Book Antiqua" w:cs="Book Antiqua"/>
          <w:i/>
          <w:iCs/>
        </w:rPr>
        <w:t>Gastric Cancer</w:t>
      </w:r>
      <w:r>
        <w:rPr>
          <w:rFonts w:ascii="Book Antiqua" w:eastAsia="Book Antiqua" w:hAnsi="Book Antiqua" w:cs="Book Antiqua"/>
        </w:rPr>
        <w:t xml:space="preserve"> 2021; </w:t>
      </w:r>
      <w:r>
        <w:rPr>
          <w:rFonts w:ascii="Book Antiqua" w:eastAsia="Book Antiqua" w:hAnsi="Book Antiqua" w:cs="Book Antiqua"/>
          <w:b/>
          <w:bCs/>
        </w:rPr>
        <w:t>24</w:t>
      </w:r>
      <w:r>
        <w:rPr>
          <w:rFonts w:ascii="Book Antiqua" w:eastAsia="Book Antiqua" w:hAnsi="Book Antiqua" w:cs="Book Antiqua"/>
        </w:rPr>
        <w:t>: 1-21 [PMID: 32060757 DOI: 10.1007/s10120-020-01042-y]</w:t>
      </w:r>
    </w:p>
    <w:p w14:paraId="5777229F" w14:textId="77777777" w:rsidR="00ED00AD"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Ajani JA</w:t>
      </w:r>
      <w:r>
        <w:rPr>
          <w:rFonts w:ascii="Book Antiqua" w:eastAsia="Book Antiqua" w:hAnsi="Book Antiqua" w:cs="Book Antiqua"/>
        </w:rPr>
        <w:t xml:space="preserve">, D'Amico TA, </w:t>
      </w:r>
      <w:proofErr w:type="spellStart"/>
      <w:r>
        <w:rPr>
          <w:rFonts w:ascii="Book Antiqua" w:eastAsia="Book Antiqua" w:hAnsi="Book Antiqua" w:cs="Book Antiqua"/>
        </w:rPr>
        <w:t>Almhanna</w:t>
      </w:r>
      <w:proofErr w:type="spellEnd"/>
      <w:r>
        <w:rPr>
          <w:rFonts w:ascii="Book Antiqua" w:eastAsia="Book Antiqua" w:hAnsi="Book Antiqua" w:cs="Book Antiqua"/>
        </w:rPr>
        <w:t xml:space="preserve"> K, Bentrem DJ, Chao J, Das P, Denlinger CS, Fanta P, </w:t>
      </w:r>
      <w:proofErr w:type="spellStart"/>
      <w:r>
        <w:rPr>
          <w:rFonts w:ascii="Book Antiqua" w:eastAsia="Book Antiqua" w:hAnsi="Book Antiqua" w:cs="Book Antiqua"/>
        </w:rPr>
        <w:t>Farjah</w:t>
      </w:r>
      <w:proofErr w:type="spellEnd"/>
      <w:r>
        <w:rPr>
          <w:rFonts w:ascii="Book Antiqua" w:eastAsia="Book Antiqua" w:hAnsi="Book Antiqua" w:cs="Book Antiqua"/>
        </w:rPr>
        <w:t xml:space="preserve"> F, Fuchs CS, Gerdes H, Gibson M, Glasgow RE, Hayman JA, Hochwald S, Hofstetter WL, </w:t>
      </w:r>
      <w:proofErr w:type="spellStart"/>
      <w:r>
        <w:rPr>
          <w:rFonts w:ascii="Book Antiqua" w:eastAsia="Book Antiqua" w:hAnsi="Book Antiqua" w:cs="Book Antiqua"/>
        </w:rPr>
        <w:t>Ilson</w:t>
      </w:r>
      <w:proofErr w:type="spellEnd"/>
      <w:r>
        <w:rPr>
          <w:rFonts w:ascii="Book Antiqua" w:eastAsia="Book Antiqua" w:hAnsi="Book Antiqua" w:cs="Book Antiqua"/>
        </w:rPr>
        <w:t xml:space="preserve"> DH, Jaroszewski D, </w:t>
      </w:r>
      <w:proofErr w:type="spellStart"/>
      <w:r>
        <w:rPr>
          <w:rFonts w:ascii="Book Antiqua" w:eastAsia="Book Antiqua" w:hAnsi="Book Antiqua" w:cs="Book Antiqua"/>
        </w:rPr>
        <w:t>Johung</w:t>
      </w:r>
      <w:proofErr w:type="spellEnd"/>
      <w:r>
        <w:rPr>
          <w:rFonts w:ascii="Book Antiqua" w:eastAsia="Book Antiqua" w:hAnsi="Book Antiqua" w:cs="Book Antiqua"/>
        </w:rPr>
        <w:t xml:space="preserve"> KL, Keswani RN, Kleinberg LR, Korn WM, Leong S, Linn C, Lockhart AC, Ly QP, Mulcahy MF, </w:t>
      </w:r>
      <w:proofErr w:type="spellStart"/>
      <w:r>
        <w:rPr>
          <w:rFonts w:ascii="Book Antiqua" w:eastAsia="Book Antiqua" w:hAnsi="Book Antiqua" w:cs="Book Antiqua"/>
        </w:rPr>
        <w:t>Orringer</w:t>
      </w:r>
      <w:proofErr w:type="spellEnd"/>
      <w:r>
        <w:rPr>
          <w:rFonts w:ascii="Book Antiqua" w:eastAsia="Book Antiqua" w:hAnsi="Book Antiqua" w:cs="Book Antiqua"/>
        </w:rPr>
        <w:t xml:space="preserve"> MB, Perry KA, </w:t>
      </w:r>
      <w:proofErr w:type="spellStart"/>
      <w:r>
        <w:rPr>
          <w:rFonts w:ascii="Book Antiqua" w:eastAsia="Book Antiqua" w:hAnsi="Book Antiqua" w:cs="Book Antiqua"/>
        </w:rPr>
        <w:t>Poultsides</w:t>
      </w:r>
      <w:proofErr w:type="spellEnd"/>
      <w:r>
        <w:rPr>
          <w:rFonts w:ascii="Book Antiqua" w:eastAsia="Book Antiqua" w:hAnsi="Book Antiqua" w:cs="Book Antiqua"/>
        </w:rPr>
        <w:t xml:space="preserve"> GA, Scott WJ, Strong VE, Washington MK, Weksler B, Willett CG, Wright CD, Zelman D, McMillian N, Sundar H. Gastric Cancer, Version 3.2016, NCCN Clinical Practice Guidelines in Oncology. </w:t>
      </w:r>
      <w:r>
        <w:rPr>
          <w:rFonts w:ascii="Book Antiqua" w:eastAsia="Book Antiqua" w:hAnsi="Book Antiqua" w:cs="Book Antiqua"/>
          <w:i/>
          <w:iCs/>
        </w:rPr>
        <w:t xml:space="preserve">J Natl </w:t>
      </w:r>
      <w:proofErr w:type="spellStart"/>
      <w:r>
        <w:rPr>
          <w:rFonts w:ascii="Book Antiqua" w:eastAsia="Book Antiqua" w:hAnsi="Book Antiqua" w:cs="Book Antiqua"/>
          <w:i/>
          <w:iCs/>
        </w:rPr>
        <w:t>Compr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Canc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Netw</w:t>
      </w:r>
      <w:proofErr w:type="spellEnd"/>
      <w:r>
        <w:rPr>
          <w:rFonts w:ascii="Book Antiqua" w:eastAsia="Book Antiqua" w:hAnsi="Book Antiqua" w:cs="Book Antiqua"/>
        </w:rPr>
        <w:t xml:space="preserve"> 2016; </w:t>
      </w:r>
      <w:r>
        <w:rPr>
          <w:rFonts w:ascii="Book Antiqua" w:eastAsia="Book Antiqua" w:hAnsi="Book Antiqua" w:cs="Book Antiqua"/>
          <w:b/>
          <w:bCs/>
        </w:rPr>
        <w:t>14</w:t>
      </w:r>
      <w:r>
        <w:rPr>
          <w:rFonts w:ascii="Book Antiqua" w:eastAsia="Book Antiqua" w:hAnsi="Book Antiqua" w:cs="Book Antiqua"/>
        </w:rPr>
        <w:t>: 1286-1312 [PMID: 27697982 DOI: 10.6004/jnccn.2016.0137]</w:t>
      </w:r>
    </w:p>
    <w:p w14:paraId="10780941" w14:textId="77777777" w:rsidR="00ED00AD"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Cunningham D</w:t>
      </w:r>
      <w:r>
        <w:rPr>
          <w:rFonts w:ascii="Book Antiqua" w:eastAsia="Book Antiqua" w:hAnsi="Book Antiqua" w:cs="Book Antiqua"/>
        </w:rPr>
        <w:t xml:space="preserve">, Allum WH, Stenning SP, Thompson JN, Van de Velde CJ, Nicolson M, </w:t>
      </w:r>
      <w:proofErr w:type="spellStart"/>
      <w:r>
        <w:rPr>
          <w:rFonts w:ascii="Book Antiqua" w:eastAsia="Book Antiqua" w:hAnsi="Book Antiqua" w:cs="Book Antiqua"/>
        </w:rPr>
        <w:t>Scarffe</w:t>
      </w:r>
      <w:proofErr w:type="spellEnd"/>
      <w:r>
        <w:rPr>
          <w:rFonts w:ascii="Book Antiqua" w:eastAsia="Book Antiqua" w:hAnsi="Book Antiqua" w:cs="Book Antiqua"/>
        </w:rPr>
        <w:t xml:space="preserve"> JH, Lofts FJ, Falk SJ, Iveson TJ, Smith DB, Langley RE, Verma M, Weeden S, Chua YJ, MAGIC Trial Participants. Perioperative chemotherapy </w:t>
      </w:r>
      <w:r>
        <w:rPr>
          <w:rFonts w:ascii="Book Antiqua" w:eastAsia="宋体" w:hAnsi="Book Antiqua" w:cs="Book Antiqua" w:hint="eastAsia"/>
          <w:lang w:eastAsia="zh-CN"/>
        </w:rPr>
        <w:t>versus</w:t>
      </w:r>
      <w:r>
        <w:rPr>
          <w:rFonts w:ascii="Book Antiqua" w:eastAsia="Book Antiqua" w:hAnsi="Book Antiqua" w:cs="Book Antiqua"/>
        </w:rPr>
        <w:t xml:space="preserve"> surgery alone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gastroesophageal cancer. </w:t>
      </w:r>
      <w:r>
        <w:rPr>
          <w:rFonts w:ascii="Book Antiqua" w:eastAsia="Book Antiqua" w:hAnsi="Book Antiqua" w:cs="Book Antiqua"/>
          <w:i/>
          <w:iCs/>
        </w:rPr>
        <w:t>N Engl J Med</w:t>
      </w:r>
      <w:r>
        <w:rPr>
          <w:rFonts w:ascii="Book Antiqua" w:eastAsia="Book Antiqua" w:hAnsi="Book Antiqua" w:cs="Book Antiqua"/>
        </w:rPr>
        <w:t xml:space="preserve"> 2006; </w:t>
      </w:r>
      <w:r>
        <w:rPr>
          <w:rFonts w:ascii="Book Antiqua" w:eastAsia="Book Antiqua" w:hAnsi="Book Antiqua" w:cs="Book Antiqua"/>
          <w:b/>
          <w:bCs/>
        </w:rPr>
        <w:t>355</w:t>
      </w:r>
      <w:r>
        <w:rPr>
          <w:rFonts w:ascii="Book Antiqua" w:eastAsia="Book Antiqua" w:hAnsi="Book Antiqua" w:cs="Book Antiqua"/>
        </w:rPr>
        <w:t>: 11-20 [PMID: 16822992 DOI: 10.1056/NEJMoa055531]</w:t>
      </w:r>
    </w:p>
    <w:p w14:paraId="6807ADC5" w14:textId="77777777" w:rsidR="00ED00AD"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Ychou</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Boige</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Pignon</w:t>
      </w:r>
      <w:proofErr w:type="spellEnd"/>
      <w:r>
        <w:rPr>
          <w:rFonts w:ascii="Book Antiqua" w:eastAsia="Book Antiqua" w:hAnsi="Book Antiqua" w:cs="Book Antiqua"/>
        </w:rPr>
        <w:t xml:space="preserve"> JP, Conroy T, Bouché O, </w:t>
      </w:r>
      <w:proofErr w:type="spellStart"/>
      <w:r>
        <w:rPr>
          <w:rFonts w:ascii="Book Antiqua" w:eastAsia="Book Antiqua" w:hAnsi="Book Antiqua" w:cs="Book Antiqua"/>
        </w:rPr>
        <w:t>Lebreton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Ducourtieux</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Bedenne</w:t>
      </w:r>
      <w:proofErr w:type="spellEnd"/>
      <w:r>
        <w:rPr>
          <w:rFonts w:ascii="Book Antiqua" w:eastAsia="Book Antiqua" w:hAnsi="Book Antiqua" w:cs="Book Antiqua"/>
        </w:rPr>
        <w:t xml:space="preserve"> L, Fabre JM, Saint-Aubert B, Genève J, Lasser P, Rougier P. Perioperative chemotherapy compared with surgery alone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gastroesophageal </w:t>
      </w:r>
      <w:r>
        <w:rPr>
          <w:rFonts w:ascii="Book Antiqua" w:eastAsia="Book Antiqua" w:hAnsi="Book Antiqua" w:cs="Book Antiqua"/>
        </w:rPr>
        <w:lastRenderedPageBreak/>
        <w:t xml:space="preserve">adenocarcinoma: an FNCLCC and FFCD multicenter phase III trial. </w:t>
      </w:r>
      <w:r>
        <w:rPr>
          <w:rFonts w:ascii="Book Antiqua" w:eastAsia="Book Antiqua" w:hAnsi="Book Antiqua" w:cs="Book Antiqua"/>
          <w:i/>
          <w:iCs/>
        </w:rPr>
        <w:t>J Clin Oncol</w:t>
      </w:r>
      <w:r>
        <w:rPr>
          <w:rFonts w:ascii="Book Antiqua" w:eastAsia="Book Antiqua" w:hAnsi="Book Antiqua" w:cs="Book Antiqua"/>
        </w:rPr>
        <w:t xml:space="preserve"> 2011; </w:t>
      </w:r>
      <w:r>
        <w:rPr>
          <w:rFonts w:ascii="Book Antiqua" w:eastAsia="Book Antiqua" w:hAnsi="Book Antiqua" w:cs="Book Antiqua"/>
          <w:b/>
          <w:bCs/>
        </w:rPr>
        <w:t>29</w:t>
      </w:r>
      <w:r>
        <w:rPr>
          <w:rFonts w:ascii="Book Antiqua" w:eastAsia="Book Antiqua" w:hAnsi="Book Antiqua" w:cs="Book Antiqua"/>
        </w:rPr>
        <w:t>: 1715-1721 [PMID: 21444866 DOI: 10.1200/JCO.2010.33.0597]</w:t>
      </w:r>
    </w:p>
    <w:p w14:paraId="09A25063" w14:textId="77777777" w:rsidR="00ED00AD"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Al-</w:t>
      </w:r>
      <w:proofErr w:type="spellStart"/>
      <w:r>
        <w:rPr>
          <w:rFonts w:ascii="Book Antiqua" w:eastAsia="Book Antiqua" w:hAnsi="Book Antiqua" w:cs="Book Antiqua"/>
          <w:b/>
          <w:bCs/>
        </w:rPr>
        <w:t>Batran</w:t>
      </w:r>
      <w:proofErr w:type="spellEnd"/>
      <w:r>
        <w:rPr>
          <w:rFonts w:ascii="Book Antiqua" w:eastAsia="Book Antiqua" w:hAnsi="Book Antiqua" w:cs="Book Antiqua"/>
          <w:b/>
          <w:bCs/>
        </w:rPr>
        <w:t xml:space="preserve"> SE</w:t>
      </w:r>
      <w:r>
        <w:rPr>
          <w:rFonts w:ascii="Book Antiqua" w:eastAsia="Book Antiqua" w:hAnsi="Book Antiqua" w:cs="Book Antiqua"/>
        </w:rPr>
        <w:t xml:space="preserve">, Homann N, </w:t>
      </w:r>
      <w:proofErr w:type="spellStart"/>
      <w:r>
        <w:rPr>
          <w:rFonts w:ascii="Book Antiqua" w:eastAsia="Book Antiqua" w:hAnsi="Book Antiqua" w:cs="Book Antiqua"/>
        </w:rPr>
        <w:t>Pauligk</w:t>
      </w:r>
      <w:proofErr w:type="spellEnd"/>
      <w:r>
        <w:rPr>
          <w:rFonts w:ascii="Book Antiqua" w:eastAsia="Book Antiqua" w:hAnsi="Book Antiqua" w:cs="Book Antiqua"/>
        </w:rPr>
        <w:t xml:space="preserve"> C, Goetze TO, Meiler J, Kasper S, Kopp HG, Mayer F, Haag GM, Luley K, Lindig U, </w:t>
      </w:r>
      <w:proofErr w:type="spellStart"/>
      <w:r>
        <w:rPr>
          <w:rFonts w:ascii="Book Antiqua" w:eastAsia="Book Antiqua" w:hAnsi="Book Antiqua" w:cs="Book Antiqua"/>
        </w:rPr>
        <w:t>Schmiegel</w:t>
      </w:r>
      <w:proofErr w:type="spellEnd"/>
      <w:r>
        <w:rPr>
          <w:rFonts w:ascii="Book Antiqua" w:eastAsia="Book Antiqua" w:hAnsi="Book Antiqua" w:cs="Book Antiqua"/>
        </w:rPr>
        <w:t xml:space="preserve"> W, Pohl M, </w:t>
      </w:r>
      <w:proofErr w:type="spellStart"/>
      <w:r>
        <w:rPr>
          <w:rFonts w:ascii="Book Antiqua" w:eastAsia="Book Antiqua" w:hAnsi="Book Antiqua" w:cs="Book Antiqua"/>
        </w:rPr>
        <w:t>Stoehlmacher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Folprecht</w:t>
      </w:r>
      <w:proofErr w:type="spellEnd"/>
      <w:r>
        <w:rPr>
          <w:rFonts w:ascii="Book Antiqua" w:eastAsia="Book Antiqua" w:hAnsi="Book Antiqua" w:cs="Book Antiqua"/>
        </w:rPr>
        <w:t xml:space="preserve"> G, Probst S, </w:t>
      </w:r>
      <w:proofErr w:type="spellStart"/>
      <w:r>
        <w:rPr>
          <w:rFonts w:ascii="Book Antiqua" w:eastAsia="Book Antiqua" w:hAnsi="Book Antiqua" w:cs="Book Antiqua"/>
        </w:rPr>
        <w:t>Prasnikar</w:t>
      </w:r>
      <w:proofErr w:type="spellEnd"/>
      <w:r>
        <w:rPr>
          <w:rFonts w:ascii="Book Antiqua" w:eastAsia="Book Antiqua" w:hAnsi="Book Antiqua" w:cs="Book Antiqua"/>
        </w:rPr>
        <w:t xml:space="preserve"> N, Fischbach W, Mahlberg R, Trojan J, Koenigsmann M, Martens UM, Thuss-Patience P, Egger M, Block A, Heinemann V, </w:t>
      </w:r>
      <w:proofErr w:type="spellStart"/>
      <w:r>
        <w:rPr>
          <w:rFonts w:ascii="Book Antiqua" w:eastAsia="Book Antiqua" w:hAnsi="Book Antiqua" w:cs="Book Antiqua"/>
        </w:rPr>
        <w:t>Illerhaus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Moehler</w:t>
      </w:r>
      <w:proofErr w:type="spellEnd"/>
      <w:r>
        <w:rPr>
          <w:rFonts w:ascii="Book Antiqua" w:eastAsia="Book Antiqua" w:hAnsi="Book Antiqua" w:cs="Book Antiqua"/>
        </w:rPr>
        <w:t xml:space="preserve"> M, Schenk M, Kullmann F, Behringer DM, Heike M, Pink D, Teschendorf C, Löhr C, Bernhard H, Schuch G, Rethwisch V, von </w:t>
      </w:r>
      <w:proofErr w:type="spellStart"/>
      <w:r>
        <w:rPr>
          <w:rFonts w:ascii="Book Antiqua" w:eastAsia="Book Antiqua" w:hAnsi="Book Antiqua" w:cs="Book Antiqua"/>
        </w:rPr>
        <w:t>Weikersthal</w:t>
      </w:r>
      <w:proofErr w:type="spellEnd"/>
      <w:r>
        <w:rPr>
          <w:rFonts w:ascii="Book Antiqua" w:eastAsia="Book Antiqua" w:hAnsi="Book Antiqua" w:cs="Book Antiqua"/>
        </w:rPr>
        <w:t xml:space="preserve"> LF, Hartmann JT, </w:t>
      </w:r>
      <w:proofErr w:type="spellStart"/>
      <w:r>
        <w:rPr>
          <w:rFonts w:ascii="Book Antiqua" w:eastAsia="Book Antiqua" w:hAnsi="Book Antiqua" w:cs="Book Antiqua"/>
        </w:rPr>
        <w:t>Kneba</w:t>
      </w:r>
      <w:proofErr w:type="spellEnd"/>
      <w:r>
        <w:rPr>
          <w:rFonts w:ascii="Book Antiqua" w:eastAsia="Book Antiqua" w:hAnsi="Book Antiqua" w:cs="Book Antiqua"/>
        </w:rPr>
        <w:t xml:space="preserve"> M, Daum S, Schulmann K, Weniger J, Belle S, Gaiser T, </w:t>
      </w:r>
      <w:proofErr w:type="spellStart"/>
      <w:r>
        <w:rPr>
          <w:rFonts w:ascii="Book Antiqua" w:eastAsia="Book Antiqua" w:hAnsi="Book Antiqua" w:cs="Book Antiqua"/>
        </w:rPr>
        <w:t>Oduncu</w:t>
      </w:r>
      <w:proofErr w:type="spellEnd"/>
      <w:r>
        <w:rPr>
          <w:rFonts w:ascii="Book Antiqua" w:eastAsia="Book Antiqua" w:hAnsi="Book Antiqua" w:cs="Book Antiqua"/>
        </w:rPr>
        <w:t xml:space="preserve"> FS, Güntner M, </w:t>
      </w:r>
      <w:proofErr w:type="spellStart"/>
      <w:r>
        <w:rPr>
          <w:rFonts w:ascii="Book Antiqua" w:eastAsia="Book Antiqua" w:hAnsi="Book Antiqua" w:cs="Book Antiqua"/>
        </w:rPr>
        <w:t>Hozaeel</w:t>
      </w:r>
      <w:proofErr w:type="spellEnd"/>
      <w:r>
        <w:rPr>
          <w:rFonts w:ascii="Book Antiqua" w:eastAsia="Book Antiqua" w:hAnsi="Book Antiqua" w:cs="Book Antiqua"/>
        </w:rPr>
        <w:t xml:space="preserve"> W, Reichart A, Jäger E, Kraus T, </w:t>
      </w:r>
      <w:proofErr w:type="spellStart"/>
      <w:r>
        <w:rPr>
          <w:rFonts w:ascii="Book Antiqua" w:eastAsia="Book Antiqua" w:hAnsi="Book Antiqua" w:cs="Book Antiqua"/>
        </w:rPr>
        <w:t>Mönig</w:t>
      </w:r>
      <w:proofErr w:type="spellEnd"/>
      <w:r>
        <w:rPr>
          <w:rFonts w:ascii="Book Antiqua" w:eastAsia="Book Antiqua" w:hAnsi="Book Antiqua" w:cs="Book Antiqua"/>
        </w:rPr>
        <w:t xml:space="preserve"> S, Bechstein WO, Schuler M, </w:t>
      </w:r>
      <w:proofErr w:type="spellStart"/>
      <w:r>
        <w:rPr>
          <w:rFonts w:ascii="Book Antiqua" w:eastAsia="Book Antiqua" w:hAnsi="Book Antiqua" w:cs="Book Antiqua"/>
        </w:rPr>
        <w:t>Schmalenberg</w:t>
      </w:r>
      <w:proofErr w:type="spellEnd"/>
      <w:r>
        <w:rPr>
          <w:rFonts w:ascii="Book Antiqua" w:eastAsia="Book Antiqua" w:hAnsi="Book Antiqua" w:cs="Book Antiqua"/>
        </w:rPr>
        <w:t xml:space="preserve"> H, Hofheinz RD; FLOT4-AIO Investigators. Perioperative chemotherapy with fluorouracil plus leucovorin, oxaliplatin, and docetaxel </w:t>
      </w:r>
      <w:r>
        <w:rPr>
          <w:rFonts w:ascii="Book Antiqua" w:eastAsia="宋体" w:hAnsi="Book Antiqua" w:cs="Book Antiqua" w:hint="eastAsia"/>
          <w:lang w:eastAsia="zh-CN"/>
        </w:rPr>
        <w:t>versus</w:t>
      </w:r>
      <w:r>
        <w:rPr>
          <w:rFonts w:ascii="Book Antiqua" w:eastAsia="Book Antiqua" w:hAnsi="Book Antiqua" w:cs="Book Antiqua"/>
        </w:rPr>
        <w:t xml:space="preserve"> fluorouracil or capecitabine plus cisplatin and </w:t>
      </w:r>
      <w:proofErr w:type="spellStart"/>
      <w:r>
        <w:rPr>
          <w:rFonts w:ascii="Book Antiqua" w:eastAsia="Book Antiqua" w:hAnsi="Book Antiqua" w:cs="Book Antiqua"/>
        </w:rPr>
        <w:t>epirubicin</w:t>
      </w:r>
      <w:proofErr w:type="spellEnd"/>
      <w:r>
        <w:rPr>
          <w:rFonts w:ascii="Book Antiqua" w:eastAsia="Book Antiqua" w:hAnsi="Book Antiqua" w:cs="Book Antiqua"/>
        </w:rPr>
        <w:t xml:space="preserve"> for locally advanced,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gastric or gastro-</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junction adenocarcinoma (FLOT4):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phase 2/3 trial. </w:t>
      </w:r>
      <w:r>
        <w:rPr>
          <w:rFonts w:ascii="Book Antiqua" w:eastAsia="Book Antiqua" w:hAnsi="Book Antiqua" w:cs="Book Antiqua"/>
          <w:i/>
          <w:iCs/>
        </w:rPr>
        <w:t>Lancet</w:t>
      </w:r>
      <w:r>
        <w:rPr>
          <w:rFonts w:ascii="Book Antiqua" w:eastAsia="Book Antiqua" w:hAnsi="Book Antiqua" w:cs="Book Antiqua"/>
        </w:rPr>
        <w:t xml:space="preserve"> 2019; </w:t>
      </w:r>
      <w:r>
        <w:rPr>
          <w:rFonts w:ascii="Book Antiqua" w:eastAsia="Book Antiqua" w:hAnsi="Book Antiqua" w:cs="Book Antiqua"/>
          <w:b/>
          <w:bCs/>
        </w:rPr>
        <w:t>393</w:t>
      </w:r>
      <w:r>
        <w:rPr>
          <w:rFonts w:ascii="Book Antiqua" w:eastAsia="Book Antiqua" w:hAnsi="Book Antiqua" w:cs="Book Antiqua"/>
        </w:rPr>
        <w:t>: 1948-1957 [PMID: 30982686 DOI: 10.1016/S0140-6736(18)32557-1]</w:t>
      </w:r>
    </w:p>
    <w:p w14:paraId="32F29612" w14:textId="77777777" w:rsidR="00ED00AD"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Bang YJ</w:t>
      </w:r>
      <w:r>
        <w:rPr>
          <w:rFonts w:ascii="Book Antiqua" w:eastAsia="Book Antiqua" w:hAnsi="Book Antiqua" w:cs="Book Antiqua"/>
        </w:rPr>
        <w:t xml:space="preserve">, Kim YW, Yang HK, Chung HC, Park YK, Lee KH, Lee KW, Kim YH, Noh SI, Cho JY, Mok YJ, Kim YH, Ji J, Yeh TS, Button P, </w:t>
      </w:r>
      <w:proofErr w:type="spellStart"/>
      <w:r>
        <w:rPr>
          <w:rFonts w:ascii="Book Antiqua" w:eastAsia="Book Antiqua" w:hAnsi="Book Antiqua" w:cs="Book Antiqua"/>
        </w:rPr>
        <w:t>Sirzén</w:t>
      </w:r>
      <w:proofErr w:type="spellEnd"/>
      <w:r>
        <w:rPr>
          <w:rFonts w:ascii="Book Antiqua" w:eastAsia="Book Antiqua" w:hAnsi="Book Antiqua" w:cs="Book Antiqua"/>
        </w:rPr>
        <w:t xml:space="preserve"> F, Noh SH; CLASSIC trial investigators. Adjuvant capecitabine and oxaliplatin for gastric cancer after D2 gastrectomy (CLASSIC): a phase 3 open-label,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 </w:t>
      </w:r>
      <w:r>
        <w:rPr>
          <w:rFonts w:ascii="Book Antiqua" w:eastAsia="Book Antiqua" w:hAnsi="Book Antiqua" w:cs="Book Antiqua"/>
          <w:i/>
          <w:iCs/>
        </w:rPr>
        <w:t>Lancet</w:t>
      </w:r>
      <w:r>
        <w:rPr>
          <w:rFonts w:ascii="Book Antiqua" w:eastAsia="Book Antiqua" w:hAnsi="Book Antiqua" w:cs="Book Antiqua"/>
        </w:rPr>
        <w:t xml:space="preserve"> 2012; </w:t>
      </w:r>
      <w:r>
        <w:rPr>
          <w:rFonts w:ascii="Book Antiqua" w:eastAsia="Book Antiqua" w:hAnsi="Book Antiqua" w:cs="Book Antiqua"/>
          <w:b/>
          <w:bCs/>
        </w:rPr>
        <w:t>379</w:t>
      </w:r>
      <w:r>
        <w:rPr>
          <w:rFonts w:ascii="Book Antiqua" w:eastAsia="Book Antiqua" w:hAnsi="Book Antiqua" w:cs="Book Antiqua"/>
        </w:rPr>
        <w:t>: 315-321 [PMID: 22226517 DOI: 10.1016/S0140-6736(11)61873-4]</w:t>
      </w:r>
    </w:p>
    <w:p w14:paraId="1F73FB8B" w14:textId="77777777" w:rsidR="00ED00AD"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Noh SH</w:t>
      </w:r>
      <w:r>
        <w:rPr>
          <w:rFonts w:ascii="Book Antiqua" w:eastAsia="Book Antiqua" w:hAnsi="Book Antiqua" w:cs="Book Antiqua"/>
        </w:rPr>
        <w:t xml:space="preserve">, Park SR, Yang HK, Chung HC, Chung IJ, Kim SW, Kim HH, Choi JH, Kim HK, Yu W, Lee JI, Shin DB, Ji J, Chen JS, Lim Y, Ha S, Bang YJ; CLASSIC trial investigators. Adjuvant capecitabine plus oxaliplatin for gastric cancer after D2 gastrectomy (CLASSIC): 5-year follow-up of an open-label,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phase 3 trial. </w:t>
      </w:r>
      <w:r>
        <w:rPr>
          <w:rFonts w:ascii="Book Antiqua" w:eastAsia="Book Antiqua" w:hAnsi="Book Antiqua" w:cs="Book Antiqua"/>
          <w:i/>
          <w:iCs/>
        </w:rPr>
        <w:t>Lancet Oncol</w:t>
      </w:r>
      <w:r>
        <w:rPr>
          <w:rFonts w:ascii="Book Antiqua" w:eastAsia="Book Antiqua" w:hAnsi="Book Antiqua" w:cs="Book Antiqua"/>
        </w:rPr>
        <w:t xml:space="preserve"> 2014; </w:t>
      </w:r>
      <w:r>
        <w:rPr>
          <w:rFonts w:ascii="Book Antiqua" w:eastAsia="Book Antiqua" w:hAnsi="Book Antiqua" w:cs="Book Antiqua"/>
          <w:b/>
          <w:bCs/>
        </w:rPr>
        <w:t>15</w:t>
      </w:r>
      <w:r>
        <w:rPr>
          <w:rFonts w:ascii="Book Antiqua" w:eastAsia="Book Antiqua" w:hAnsi="Book Antiqua" w:cs="Book Antiqua"/>
        </w:rPr>
        <w:t>: 1389-1396 [PMID: 25439693 DOI: 10.1016/S1470-2045(14)70473-5]</w:t>
      </w:r>
    </w:p>
    <w:p w14:paraId="3F85D684" w14:textId="77777777" w:rsidR="00ED00AD"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Kitano S</w:t>
      </w:r>
      <w:r>
        <w:rPr>
          <w:rFonts w:ascii="Book Antiqua" w:eastAsia="Book Antiqua" w:hAnsi="Book Antiqua" w:cs="Book Antiqua"/>
        </w:rPr>
        <w:t xml:space="preserve">, Iso Y, Moriyama M, </w:t>
      </w:r>
      <w:proofErr w:type="spellStart"/>
      <w:r>
        <w:rPr>
          <w:rFonts w:ascii="Book Antiqua" w:eastAsia="Book Antiqua" w:hAnsi="Book Antiqua" w:cs="Book Antiqua"/>
        </w:rPr>
        <w:t>Sugimachi</w:t>
      </w:r>
      <w:proofErr w:type="spellEnd"/>
      <w:r>
        <w:rPr>
          <w:rFonts w:ascii="Book Antiqua" w:eastAsia="Book Antiqua" w:hAnsi="Book Antiqua" w:cs="Book Antiqua"/>
        </w:rPr>
        <w:t xml:space="preserve"> K. Laparoscopy-assisted </w:t>
      </w:r>
      <w:proofErr w:type="spellStart"/>
      <w:r>
        <w:rPr>
          <w:rFonts w:ascii="Book Antiqua" w:eastAsia="Book Antiqua" w:hAnsi="Book Antiqua" w:cs="Book Antiqua"/>
        </w:rPr>
        <w:t>Billroth</w:t>
      </w:r>
      <w:proofErr w:type="spellEnd"/>
      <w:r>
        <w:rPr>
          <w:rFonts w:ascii="Book Antiqua" w:eastAsia="Book Antiqua" w:hAnsi="Book Antiqua" w:cs="Book Antiqua"/>
        </w:rPr>
        <w:t xml:space="preserve"> I gastrectomy. </w:t>
      </w:r>
      <w:r>
        <w:rPr>
          <w:rFonts w:ascii="Book Antiqua" w:eastAsia="Book Antiqua" w:hAnsi="Book Antiqua" w:cs="Book Antiqua"/>
          <w:i/>
          <w:iCs/>
        </w:rPr>
        <w:t xml:space="preserve">Surg </w:t>
      </w:r>
      <w:proofErr w:type="spellStart"/>
      <w:r>
        <w:rPr>
          <w:rFonts w:ascii="Book Antiqua" w:eastAsia="Book Antiqua" w:hAnsi="Book Antiqua" w:cs="Book Antiqua"/>
          <w:i/>
          <w:iCs/>
        </w:rPr>
        <w:t>Laparosc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1994; </w:t>
      </w:r>
      <w:r>
        <w:rPr>
          <w:rFonts w:ascii="Book Antiqua" w:eastAsia="Book Antiqua" w:hAnsi="Book Antiqua" w:cs="Book Antiqua"/>
          <w:b/>
          <w:bCs/>
        </w:rPr>
        <w:t>4</w:t>
      </w:r>
      <w:r>
        <w:rPr>
          <w:rFonts w:ascii="Book Antiqua" w:eastAsia="Book Antiqua" w:hAnsi="Book Antiqua" w:cs="Book Antiqua"/>
        </w:rPr>
        <w:t>: 146-148 [PMID: 8180768]</w:t>
      </w:r>
    </w:p>
    <w:p w14:paraId="0C8369B0" w14:textId="77777777" w:rsidR="00ED00AD"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Huscher CG</w:t>
      </w:r>
      <w:r>
        <w:rPr>
          <w:rFonts w:ascii="Book Antiqua" w:eastAsia="Book Antiqua" w:hAnsi="Book Antiqua" w:cs="Book Antiqua"/>
        </w:rPr>
        <w:t xml:space="preserve">, </w:t>
      </w:r>
      <w:proofErr w:type="spellStart"/>
      <w:r>
        <w:rPr>
          <w:rFonts w:ascii="Book Antiqua" w:eastAsia="Book Antiqua" w:hAnsi="Book Antiqua" w:cs="Book Antiqua"/>
        </w:rPr>
        <w:t>Mingoli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Sgarzini</w:t>
      </w:r>
      <w:proofErr w:type="spellEnd"/>
      <w:r>
        <w:rPr>
          <w:rFonts w:ascii="Book Antiqua" w:eastAsia="Book Antiqua" w:hAnsi="Book Antiqua" w:cs="Book Antiqua"/>
        </w:rPr>
        <w:t xml:space="preserve"> G, Sansonetti A, Di Paola M, Recher A, </w:t>
      </w:r>
      <w:proofErr w:type="spellStart"/>
      <w:r>
        <w:rPr>
          <w:rFonts w:ascii="Book Antiqua" w:eastAsia="Book Antiqua" w:hAnsi="Book Antiqua" w:cs="Book Antiqua"/>
        </w:rPr>
        <w:t>Ponzano</w:t>
      </w:r>
      <w:proofErr w:type="spellEnd"/>
      <w:r>
        <w:rPr>
          <w:rFonts w:ascii="Book Antiqua" w:eastAsia="Book Antiqua" w:hAnsi="Book Antiqua" w:cs="Book Antiqua"/>
        </w:rPr>
        <w:t xml:space="preserve"> C. Laparoscopic </w:t>
      </w:r>
      <w:r>
        <w:rPr>
          <w:rFonts w:ascii="Book Antiqua" w:eastAsia="宋体" w:hAnsi="Book Antiqua" w:cs="Book Antiqua" w:hint="eastAsia"/>
          <w:lang w:eastAsia="zh-CN"/>
        </w:rPr>
        <w:t>versus</w:t>
      </w:r>
      <w:r>
        <w:rPr>
          <w:rFonts w:ascii="Book Antiqua" w:eastAsia="Book Antiqua" w:hAnsi="Book Antiqua" w:cs="Book Antiqua"/>
        </w:rPr>
        <w:t xml:space="preserve"> open subtotal gastrectomy for distal gastric cancer: five-year </w:t>
      </w:r>
      <w:r>
        <w:rPr>
          <w:rFonts w:ascii="Book Antiqua" w:eastAsia="Book Antiqua" w:hAnsi="Book Antiqua" w:cs="Book Antiqua"/>
        </w:rPr>
        <w:lastRenderedPageBreak/>
        <w:t xml:space="preserve">results of a randomized prospective trial. </w:t>
      </w:r>
      <w:r>
        <w:rPr>
          <w:rFonts w:ascii="Book Antiqua" w:eastAsia="Book Antiqua" w:hAnsi="Book Antiqua" w:cs="Book Antiqua"/>
          <w:i/>
          <w:iCs/>
        </w:rPr>
        <w:t>Ann Surg</w:t>
      </w:r>
      <w:r>
        <w:rPr>
          <w:rFonts w:ascii="Book Antiqua" w:eastAsia="Book Antiqua" w:hAnsi="Book Antiqua" w:cs="Book Antiqua"/>
        </w:rPr>
        <w:t xml:space="preserve"> 2005; </w:t>
      </w:r>
      <w:r>
        <w:rPr>
          <w:rFonts w:ascii="Book Antiqua" w:eastAsia="Book Antiqua" w:hAnsi="Book Antiqua" w:cs="Book Antiqua"/>
          <w:b/>
          <w:bCs/>
        </w:rPr>
        <w:t>241</w:t>
      </w:r>
      <w:r>
        <w:rPr>
          <w:rFonts w:ascii="Book Antiqua" w:eastAsia="Book Antiqua" w:hAnsi="Book Antiqua" w:cs="Book Antiqua"/>
        </w:rPr>
        <w:t>: 232-237 [PMID: 15650632 DOI: 10.1097/01.sla.</w:t>
      </w:r>
      <w:proofErr w:type="gramStart"/>
      <w:r>
        <w:rPr>
          <w:rFonts w:ascii="Book Antiqua" w:eastAsia="Book Antiqua" w:hAnsi="Book Antiqua" w:cs="Book Antiqua"/>
        </w:rPr>
        <w:t>0000151892.35922.f</w:t>
      </w:r>
      <w:proofErr w:type="gramEnd"/>
      <w:r>
        <w:rPr>
          <w:rFonts w:ascii="Book Antiqua" w:eastAsia="Book Antiqua" w:hAnsi="Book Antiqua" w:cs="Book Antiqua"/>
        </w:rPr>
        <w:t>2]</w:t>
      </w:r>
    </w:p>
    <w:p w14:paraId="287A2F59" w14:textId="77777777" w:rsidR="00ED00AD"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Kim HH</w:t>
      </w:r>
      <w:r>
        <w:rPr>
          <w:rFonts w:ascii="Book Antiqua" w:eastAsia="Book Antiqua" w:hAnsi="Book Antiqua" w:cs="Book Antiqua"/>
        </w:rPr>
        <w:t xml:space="preserve">, Hyung WJ, Cho GS, Kim MC, Han SU, Kim W, Ryu SW, Lee HJ, Song KY. Morbidity and mortality of laparoscopic gastrectomy </w:t>
      </w:r>
      <w:r>
        <w:rPr>
          <w:rFonts w:ascii="Book Antiqua" w:eastAsia="宋体" w:hAnsi="Book Antiqua" w:cs="Book Antiqua" w:hint="eastAsia"/>
          <w:lang w:eastAsia="zh-CN"/>
        </w:rPr>
        <w:t>versus</w:t>
      </w:r>
      <w:r>
        <w:rPr>
          <w:rFonts w:ascii="Book Antiqua" w:eastAsia="Book Antiqua" w:hAnsi="Book Antiqua" w:cs="Book Antiqua"/>
        </w:rPr>
        <w:t xml:space="preserve"> open gastrectomy for gastric cancer: an interim report--a phase III multicenter, prospective, randomized Trial (KLASS Trial). </w:t>
      </w:r>
      <w:r>
        <w:rPr>
          <w:rFonts w:ascii="Book Antiqua" w:eastAsia="Book Antiqua" w:hAnsi="Book Antiqua" w:cs="Book Antiqua"/>
          <w:i/>
          <w:iCs/>
        </w:rPr>
        <w:t>Ann Surg</w:t>
      </w:r>
      <w:r>
        <w:rPr>
          <w:rFonts w:ascii="Book Antiqua" w:eastAsia="Book Antiqua" w:hAnsi="Book Antiqua" w:cs="Book Antiqua"/>
        </w:rPr>
        <w:t xml:space="preserve"> 2010; </w:t>
      </w:r>
      <w:r>
        <w:rPr>
          <w:rFonts w:ascii="Book Antiqua" w:eastAsia="Book Antiqua" w:hAnsi="Book Antiqua" w:cs="Book Antiqua"/>
          <w:b/>
          <w:bCs/>
        </w:rPr>
        <w:t>251</w:t>
      </w:r>
      <w:r>
        <w:rPr>
          <w:rFonts w:ascii="Book Antiqua" w:eastAsia="Book Antiqua" w:hAnsi="Book Antiqua" w:cs="Book Antiqua"/>
        </w:rPr>
        <w:t>: 417-420 [PMID: 20160637 DOI: 10.1097/SLA.0b013e3181cc8f6b]</w:t>
      </w:r>
    </w:p>
    <w:p w14:paraId="72773BD3" w14:textId="77777777" w:rsidR="00ED00AD"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Lee JH</w:t>
      </w:r>
      <w:r>
        <w:rPr>
          <w:rFonts w:ascii="Book Antiqua" w:eastAsia="Book Antiqua" w:hAnsi="Book Antiqua" w:cs="Book Antiqua"/>
        </w:rPr>
        <w:t xml:space="preserve">, Han HS, Lee JH. A prospective randomized study comparing open </w:t>
      </w:r>
      <w:r>
        <w:rPr>
          <w:rFonts w:ascii="Book Antiqua" w:eastAsia="Book Antiqua" w:hAnsi="Book Antiqua" w:cs="Book Antiqua"/>
          <w:i/>
          <w:iCs/>
        </w:rPr>
        <w:t>vs</w:t>
      </w:r>
      <w:r>
        <w:rPr>
          <w:rFonts w:ascii="Book Antiqua" w:eastAsia="Book Antiqua" w:hAnsi="Book Antiqua" w:cs="Book Antiqua"/>
        </w:rPr>
        <w:t xml:space="preserve"> laparoscopy-assisted distal gastrectomy in early gastric cancer: early results.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2005; </w:t>
      </w:r>
      <w:r>
        <w:rPr>
          <w:rFonts w:ascii="Book Antiqua" w:eastAsia="Book Antiqua" w:hAnsi="Book Antiqua" w:cs="Book Antiqua"/>
          <w:b/>
          <w:bCs/>
        </w:rPr>
        <w:t>19</w:t>
      </w:r>
      <w:r>
        <w:rPr>
          <w:rFonts w:ascii="Book Antiqua" w:eastAsia="Book Antiqua" w:hAnsi="Book Antiqua" w:cs="Book Antiqua"/>
        </w:rPr>
        <w:t>: 168-173 [PMID: 15580441 DOI: 10.1007/s00464-004-8808-y]</w:t>
      </w:r>
    </w:p>
    <w:p w14:paraId="633F0D54" w14:textId="77777777" w:rsidR="00ED00AD"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Lee JH</w:t>
      </w:r>
      <w:r>
        <w:rPr>
          <w:rFonts w:ascii="Book Antiqua" w:eastAsia="Book Antiqua" w:hAnsi="Book Antiqua" w:cs="Book Antiqua"/>
        </w:rPr>
        <w:t xml:space="preserve">, Yom CK, Han HS. Comparison of long-term outcomes of laparoscopy-assisted and open distal gastrectomy for early gastric cancer.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2009; </w:t>
      </w:r>
      <w:r>
        <w:rPr>
          <w:rFonts w:ascii="Book Antiqua" w:eastAsia="Book Antiqua" w:hAnsi="Book Antiqua" w:cs="Book Antiqua"/>
          <w:b/>
          <w:bCs/>
        </w:rPr>
        <w:t>23</w:t>
      </w:r>
      <w:r>
        <w:rPr>
          <w:rFonts w:ascii="Book Antiqua" w:eastAsia="Book Antiqua" w:hAnsi="Book Antiqua" w:cs="Book Antiqua"/>
        </w:rPr>
        <w:t>: 1759-1763 [PMID: 19057958 DOI: 10.1007/s00464-008-0198-0]</w:t>
      </w:r>
    </w:p>
    <w:p w14:paraId="04EF3D24" w14:textId="77777777" w:rsidR="00ED00AD"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Kim W</w:t>
      </w:r>
      <w:r>
        <w:rPr>
          <w:rFonts w:ascii="Book Antiqua" w:eastAsia="Book Antiqua" w:hAnsi="Book Antiqua" w:cs="Book Antiqua"/>
        </w:rPr>
        <w:t xml:space="preserve">, Kim HH, Han SU, Kim MC, Hyung WJ, Ryu SW, Cho GS, Kim CY, Yang HK, Park DJ, Song KY, Lee SI, Ryu SY, Lee JH, Lee HJ; Korean Laparo-endoscopic Gastrointestinal Surgery Study (KLASS) Group. Decreased Morbidity of Laparoscopic Distal Gastrectomy Compared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Open Distal Gastrectomy for Stage I Gastric Cancer: Short-term Outcomes From a Multicenter Randomized Controlled Trial (KLASS-01). </w:t>
      </w:r>
      <w:r>
        <w:rPr>
          <w:rFonts w:ascii="Book Antiqua" w:eastAsia="Book Antiqua" w:hAnsi="Book Antiqua" w:cs="Book Antiqua"/>
          <w:i/>
          <w:iCs/>
        </w:rPr>
        <w:t>Ann Surg</w:t>
      </w:r>
      <w:r>
        <w:rPr>
          <w:rFonts w:ascii="Book Antiqua" w:eastAsia="Book Antiqua" w:hAnsi="Book Antiqua" w:cs="Book Antiqua"/>
        </w:rPr>
        <w:t xml:space="preserve"> 2016; </w:t>
      </w:r>
      <w:r>
        <w:rPr>
          <w:rFonts w:ascii="Book Antiqua" w:eastAsia="Book Antiqua" w:hAnsi="Book Antiqua" w:cs="Book Antiqua"/>
          <w:b/>
          <w:bCs/>
        </w:rPr>
        <w:t>263</w:t>
      </w:r>
      <w:r>
        <w:rPr>
          <w:rFonts w:ascii="Book Antiqua" w:eastAsia="Book Antiqua" w:hAnsi="Book Antiqua" w:cs="Book Antiqua"/>
        </w:rPr>
        <w:t>: 28-35 [PMID: 26352529 DOI: 10.1097/SLA.0000000000001346]</w:t>
      </w:r>
    </w:p>
    <w:p w14:paraId="69093796" w14:textId="77777777" w:rsidR="00ED00AD"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Hu Y</w:t>
      </w:r>
      <w:r>
        <w:rPr>
          <w:rFonts w:ascii="Book Antiqua" w:eastAsia="Book Antiqua" w:hAnsi="Book Antiqua" w:cs="Book Antiqua"/>
        </w:rPr>
        <w:t xml:space="preserve">, Huang C, Sun Y, Su X, Cao H, Hu J, Xue Y, Suo J, Tao K, He X, Wei H, Ying M, Hu W, Du X, Chen P, Liu H, Zheng C, Liu F, Yu J, Li Z, Zhao G, Chen X, Wang K, Li P, Xing J, Li G. Morbidity and Mortality of Laparoscopic Versus Open D2 Distal Gastrectomy for Advanced Gastric Cancer: A Randomized Controlled Trial. </w:t>
      </w:r>
      <w:r>
        <w:rPr>
          <w:rFonts w:ascii="Book Antiqua" w:eastAsia="Book Antiqua" w:hAnsi="Book Antiqua" w:cs="Book Antiqua"/>
          <w:i/>
          <w:iCs/>
        </w:rPr>
        <w:t>J Clin Oncol</w:t>
      </w:r>
      <w:r>
        <w:rPr>
          <w:rFonts w:ascii="Book Antiqua" w:eastAsia="Book Antiqua" w:hAnsi="Book Antiqua" w:cs="Book Antiqua"/>
        </w:rPr>
        <w:t xml:space="preserve"> 2016; </w:t>
      </w:r>
      <w:r>
        <w:rPr>
          <w:rFonts w:ascii="Book Antiqua" w:eastAsia="Book Antiqua" w:hAnsi="Book Antiqua" w:cs="Book Antiqua"/>
          <w:b/>
          <w:bCs/>
        </w:rPr>
        <w:t>34</w:t>
      </w:r>
      <w:r>
        <w:rPr>
          <w:rFonts w:ascii="Book Antiqua" w:eastAsia="Book Antiqua" w:hAnsi="Book Antiqua" w:cs="Book Antiqua"/>
        </w:rPr>
        <w:t>: 1350-1357 [PMID: 26903580 DOI: 10.1200/JCO.2015.63.7215]</w:t>
      </w:r>
    </w:p>
    <w:p w14:paraId="21A66776" w14:textId="77777777" w:rsidR="00ED00AD"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Inaki N</w:t>
      </w:r>
      <w:r>
        <w:rPr>
          <w:rFonts w:ascii="Book Antiqua" w:eastAsia="Book Antiqua" w:hAnsi="Book Antiqua" w:cs="Book Antiqua"/>
        </w:rPr>
        <w:t xml:space="preserve">, </w:t>
      </w:r>
      <w:proofErr w:type="spellStart"/>
      <w:r>
        <w:rPr>
          <w:rFonts w:ascii="Book Antiqua" w:eastAsia="Book Antiqua" w:hAnsi="Book Antiqua" w:cs="Book Antiqua"/>
        </w:rPr>
        <w:t>Etoh</w:t>
      </w:r>
      <w:proofErr w:type="spellEnd"/>
      <w:r>
        <w:rPr>
          <w:rFonts w:ascii="Book Antiqua" w:eastAsia="Book Antiqua" w:hAnsi="Book Antiqua" w:cs="Book Antiqua"/>
        </w:rPr>
        <w:t xml:space="preserve"> T, Ohyama T, Uchiyama K, </w:t>
      </w:r>
      <w:proofErr w:type="spellStart"/>
      <w:r>
        <w:rPr>
          <w:rFonts w:ascii="Book Antiqua" w:eastAsia="Book Antiqua" w:hAnsi="Book Antiqua" w:cs="Book Antiqua"/>
        </w:rPr>
        <w:t>Katada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Koeda</w:t>
      </w:r>
      <w:proofErr w:type="spellEnd"/>
      <w:r>
        <w:rPr>
          <w:rFonts w:ascii="Book Antiqua" w:eastAsia="Book Antiqua" w:hAnsi="Book Antiqua" w:cs="Book Antiqua"/>
        </w:rPr>
        <w:t xml:space="preserve"> K, Yoshida K, </w:t>
      </w:r>
      <w:proofErr w:type="spellStart"/>
      <w:r>
        <w:rPr>
          <w:rFonts w:ascii="Book Antiqua" w:eastAsia="Book Antiqua" w:hAnsi="Book Antiqua" w:cs="Book Antiqua"/>
        </w:rPr>
        <w:t>Takagane</w:t>
      </w:r>
      <w:proofErr w:type="spellEnd"/>
      <w:r>
        <w:rPr>
          <w:rFonts w:ascii="Book Antiqua" w:eastAsia="Book Antiqua" w:hAnsi="Book Antiqua" w:cs="Book Antiqua"/>
        </w:rPr>
        <w:t xml:space="preserve"> A, Kojima K, </w:t>
      </w:r>
      <w:proofErr w:type="spellStart"/>
      <w:r>
        <w:rPr>
          <w:rFonts w:ascii="Book Antiqua" w:eastAsia="Book Antiqua" w:hAnsi="Book Antiqua" w:cs="Book Antiqua"/>
        </w:rPr>
        <w:t>Sakuramoto</w:t>
      </w:r>
      <w:proofErr w:type="spellEnd"/>
      <w:r>
        <w:rPr>
          <w:rFonts w:ascii="Book Antiqua" w:eastAsia="Book Antiqua" w:hAnsi="Book Antiqua" w:cs="Book Antiqua"/>
        </w:rPr>
        <w:t xml:space="preserve"> S, Shiraishi N, Kitano S. </w:t>
      </w:r>
      <w:proofErr w:type="gramStart"/>
      <w:r>
        <w:rPr>
          <w:rFonts w:ascii="Book Antiqua" w:eastAsia="Book Antiqua" w:hAnsi="Book Antiqua" w:cs="Book Antiqua"/>
        </w:rPr>
        <w:t>A</w:t>
      </w:r>
      <w:proofErr w:type="gramEnd"/>
      <w:r>
        <w:rPr>
          <w:rFonts w:ascii="Book Antiqua" w:eastAsia="Book Antiqua" w:hAnsi="Book Antiqua" w:cs="Book Antiqua"/>
        </w:rPr>
        <w:t xml:space="preserve"> Multi-institutional, Prospective, Phase II Feasibility Study of Laparoscopy-Assisted Distal Gastrectomy with D2 Lymph Node Dissection for Locally Advanced Gastric Cancer (JLSSG0901). </w:t>
      </w:r>
      <w:r>
        <w:rPr>
          <w:rFonts w:ascii="Book Antiqua" w:eastAsia="Book Antiqua" w:hAnsi="Book Antiqua" w:cs="Book Antiqua"/>
          <w:i/>
          <w:iCs/>
        </w:rPr>
        <w:t>World J Surg</w:t>
      </w:r>
      <w:r>
        <w:rPr>
          <w:rFonts w:ascii="Book Antiqua" w:eastAsia="Book Antiqua" w:hAnsi="Book Antiqua" w:cs="Book Antiqua"/>
        </w:rPr>
        <w:t xml:space="preserve"> 2015; </w:t>
      </w:r>
      <w:r>
        <w:rPr>
          <w:rFonts w:ascii="Book Antiqua" w:eastAsia="Book Antiqua" w:hAnsi="Book Antiqua" w:cs="Book Antiqua"/>
          <w:b/>
          <w:bCs/>
        </w:rPr>
        <w:t>39</w:t>
      </w:r>
      <w:r>
        <w:rPr>
          <w:rFonts w:ascii="Book Antiqua" w:eastAsia="Book Antiqua" w:hAnsi="Book Antiqua" w:cs="Book Antiqua"/>
        </w:rPr>
        <w:t>: 2734-2741 [PMID: 26170158 DOI: 10.1007/s00268-015-3160-z]</w:t>
      </w:r>
    </w:p>
    <w:p w14:paraId="07DBD7E9" w14:textId="77777777" w:rsidR="00ED00AD" w:rsidRDefault="00000000">
      <w:pPr>
        <w:spacing w:line="360" w:lineRule="auto"/>
        <w:jc w:val="both"/>
      </w:pPr>
      <w:r>
        <w:rPr>
          <w:rFonts w:ascii="Book Antiqua" w:eastAsia="Book Antiqua" w:hAnsi="Book Antiqua" w:cs="Book Antiqua"/>
        </w:rPr>
        <w:lastRenderedPageBreak/>
        <w:t xml:space="preserve">17 </w:t>
      </w:r>
      <w:r>
        <w:rPr>
          <w:rFonts w:ascii="Book Antiqua" w:eastAsia="Book Antiqua" w:hAnsi="Book Antiqua" w:cs="Book Antiqua"/>
          <w:b/>
          <w:bCs/>
        </w:rPr>
        <w:t>Katai H</w:t>
      </w:r>
      <w:r>
        <w:rPr>
          <w:rFonts w:ascii="Book Antiqua" w:eastAsia="Book Antiqua" w:hAnsi="Book Antiqua" w:cs="Book Antiqua"/>
        </w:rPr>
        <w:t xml:space="preserve">, Mizusawa J, Katayama H, Takagi M, Yoshikawa T, </w:t>
      </w:r>
      <w:proofErr w:type="spellStart"/>
      <w:r>
        <w:rPr>
          <w:rFonts w:ascii="Book Antiqua" w:eastAsia="Book Antiqua" w:hAnsi="Book Antiqua" w:cs="Book Antiqua"/>
        </w:rPr>
        <w:t>Fukagawa</w:t>
      </w:r>
      <w:proofErr w:type="spellEnd"/>
      <w:r>
        <w:rPr>
          <w:rFonts w:ascii="Book Antiqua" w:eastAsia="Book Antiqua" w:hAnsi="Book Antiqua" w:cs="Book Antiqua"/>
        </w:rPr>
        <w:t xml:space="preserve"> T, Terashima M, Misawa K, Teshima S, </w:t>
      </w:r>
      <w:proofErr w:type="spellStart"/>
      <w:r>
        <w:rPr>
          <w:rFonts w:ascii="Book Antiqua" w:eastAsia="Book Antiqua" w:hAnsi="Book Antiqua" w:cs="Book Antiqua"/>
        </w:rPr>
        <w:t>Koeda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Nunobe</w:t>
      </w:r>
      <w:proofErr w:type="spellEnd"/>
      <w:r>
        <w:rPr>
          <w:rFonts w:ascii="Book Antiqua" w:eastAsia="Book Antiqua" w:hAnsi="Book Antiqua" w:cs="Book Antiqua"/>
        </w:rPr>
        <w:t xml:space="preserve"> S, Fukushima N, Yasuda T, Asao Y, Fujiwara Y, </w:t>
      </w:r>
      <w:proofErr w:type="spellStart"/>
      <w:r>
        <w:rPr>
          <w:rFonts w:ascii="Book Antiqua" w:eastAsia="Book Antiqua" w:hAnsi="Book Antiqua" w:cs="Book Antiqua"/>
        </w:rPr>
        <w:t>Sasako</w:t>
      </w:r>
      <w:proofErr w:type="spellEnd"/>
      <w:r>
        <w:rPr>
          <w:rFonts w:ascii="Book Antiqua" w:eastAsia="Book Antiqua" w:hAnsi="Book Antiqua" w:cs="Book Antiqua"/>
        </w:rPr>
        <w:t xml:space="preserve"> M. Short-term surgical outcomes from a phase III study of laparoscopy-assisted </w:t>
      </w:r>
      <w:r>
        <w:rPr>
          <w:rFonts w:ascii="Book Antiqua" w:eastAsia="宋体" w:hAnsi="Book Antiqua" w:cs="Book Antiqua" w:hint="eastAsia"/>
          <w:lang w:eastAsia="zh-CN"/>
        </w:rPr>
        <w:t>versus</w:t>
      </w:r>
      <w:r>
        <w:rPr>
          <w:rFonts w:ascii="Book Antiqua" w:eastAsia="Book Antiqua" w:hAnsi="Book Antiqua" w:cs="Book Antiqua"/>
        </w:rPr>
        <w:t xml:space="preserve"> open distal gastrectomy with nodal dissection for clinical stage IA/IB gastric cancer: Japan Clinical Oncology Group Study JCOG0912. </w:t>
      </w:r>
      <w:r>
        <w:rPr>
          <w:rFonts w:ascii="Book Antiqua" w:eastAsia="Book Antiqua" w:hAnsi="Book Antiqua" w:cs="Book Antiqua"/>
          <w:i/>
          <w:iCs/>
        </w:rPr>
        <w:t>Gastric Cancer</w:t>
      </w:r>
      <w:r>
        <w:rPr>
          <w:rFonts w:ascii="Book Antiqua" w:eastAsia="Book Antiqua" w:hAnsi="Book Antiqua" w:cs="Book Antiqua"/>
        </w:rPr>
        <w:t xml:space="preserve"> 2017; </w:t>
      </w:r>
      <w:r>
        <w:rPr>
          <w:rFonts w:ascii="Book Antiqua" w:eastAsia="Book Antiqua" w:hAnsi="Book Antiqua" w:cs="Book Antiqua"/>
          <w:b/>
          <w:bCs/>
        </w:rPr>
        <w:t>20</w:t>
      </w:r>
      <w:r>
        <w:rPr>
          <w:rFonts w:ascii="Book Antiqua" w:eastAsia="Book Antiqua" w:hAnsi="Book Antiqua" w:cs="Book Antiqua"/>
        </w:rPr>
        <w:t>: 699-708 [PMID: 27718137 DOI: 10.1007/s10120-016-0646-9]</w:t>
      </w:r>
    </w:p>
    <w:p w14:paraId="17F6C869" w14:textId="77777777" w:rsidR="00ED00AD"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Chun YS</w:t>
      </w:r>
      <w:r>
        <w:rPr>
          <w:rFonts w:ascii="Book Antiqua" w:eastAsia="Book Antiqua" w:hAnsi="Book Antiqua" w:cs="Book Antiqua"/>
        </w:rPr>
        <w:t xml:space="preserve">, Pawlik TM, </w:t>
      </w:r>
      <w:proofErr w:type="spellStart"/>
      <w:r>
        <w:rPr>
          <w:rFonts w:ascii="Book Antiqua" w:eastAsia="Book Antiqua" w:hAnsi="Book Antiqua" w:cs="Book Antiqua"/>
        </w:rPr>
        <w:t>Vauthey</w:t>
      </w:r>
      <w:proofErr w:type="spellEnd"/>
      <w:r>
        <w:rPr>
          <w:rFonts w:ascii="Book Antiqua" w:eastAsia="Book Antiqua" w:hAnsi="Book Antiqua" w:cs="Book Antiqua"/>
        </w:rPr>
        <w:t xml:space="preserve"> JN. 8th Edition of the AJCC Cancer Staging Manual: Pancreas and Hepatobiliary Cancers. </w:t>
      </w:r>
      <w:r>
        <w:rPr>
          <w:rFonts w:ascii="Book Antiqua" w:eastAsia="Book Antiqua" w:hAnsi="Book Antiqua" w:cs="Book Antiqua"/>
          <w:i/>
          <w:iCs/>
        </w:rPr>
        <w:t>Ann Surg Oncol</w:t>
      </w:r>
      <w:r>
        <w:rPr>
          <w:rFonts w:ascii="Book Antiqua" w:eastAsia="Book Antiqua" w:hAnsi="Book Antiqua" w:cs="Book Antiqua"/>
        </w:rPr>
        <w:t xml:space="preserve"> 2018; </w:t>
      </w:r>
      <w:r>
        <w:rPr>
          <w:rFonts w:ascii="Book Antiqua" w:eastAsia="Book Antiqua" w:hAnsi="Book Antiqua" w:cs="Book Antiqua"/>
          <w:b/>
          <w:bCs/>
        </w:rPr>
        <w:t>25</w:t>
      </w:r>
      <w:r>
        <w:rPr>
          <w:rFonts w:ascii="Book Antiqua" w:eastAsia="Book Antiqua" w:hAnsi="Book Antiqua" w:cs="Book Antiqua"/>
        </w:rPr>
        <w:t>: 845-847 [PMID: 28752469 DOI: 10.1245/s10434-017-6025-x]</w:t>
      </w:r>
    </w:p>
    <w:p w14:paraId="7173118C" w14:textId="77777777" w:rsidR="00ED00AD"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Armato SG 3rd</w:t>
      </w:r>
      <w:r>
        <w:rPr>
          <w:rFonts w:ascii="Book Antiqua" w:eastAsia="Book Antiqua" w:hAnsi="Book Antiqua" w:cs="Book Antiqua"/>
        </w:rPr>
        <w:t xml:space="preserve">, Nowak AK. Revised Modified Response Evaluation Criteria in Solid Tumors for Assessment of Response in Malignant Pleural Mesothelioma (Version 1.1). </w:t>
      </w:r>
      <w:r>
        <w:rPr>
          <w:rFonts w:ascii="Book Antiqua" w:eastAsia="Book Antiqua" w:hAnsi="Book Antiqua" w:cs="Book Antiqua"/>
          <w:i/>
          <w:iCs/>
        </w:rPr>
        <w:t xml:space="preserve">J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2018; </w:t>
      </w:r>
      <w:r>
        <w:rPr>
          <w:rFonts w:ascii="Book Antiqua" w:eastAsia="Book Antiqua" w:hAnsi="Book Antiqua" w:cs="Book Antiqua"/>
          <w:b/>
          <w:bCs/>
        </w:rPr>
        <w:t>13</w:t>
      </w:r>
      <w:r>
        <w:rPr>
          <w:rFonts w:ascii="Book Antiqua" w:eastAsia="Book Antiqua" w:hAnsi="Book Antiqua" w:cs="Book Antiqua"/>
        </w:rPr>
        <w:t>: 1012-1021 [PMID: 29753121 DOI: 10.1016/j.jtho.2018.04.034]</w:t>
      </w:r>
    </w:p>
    <w:p w14:paraId="66752AE8" w14:textId="77777777" w:rsidR="00ED00AD"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Kim YW</w:t>
      </w:r>
      <w:r>
        <w:rPr>
          <w:rFonts w:ascii="Book Antiqua" w:eastAsia="Book Antiqua" w:hAnsi="Book Antiqua" w:cs="Book Antiqua"/>
        </w:rPr>
        <w:t xml:space="preserve">, Yoon HM, Yun YH, Nam BH, </w:t>
      </w:r>
      <w:proofErr w:type="spellStart"/>
      <w:r>
        <w:rPr>
          <w:rFonts w:ascii="Book Antiqua" w:eastAsia="Book Antiqua" w:hAnsi="Book Antiqua" w:cs="Book Antiqua"/>
        </w:rPr>
        <w:t>Eom</w:t>
      </w:r>
      <w:proofErr w:type="spellEnd"/>
      <w:r>
        <w:rPr>
          <w:rFonts w:ascii="Book Antiqua" w:eastAsia="Book Antiqua" w:hAnsi="Book Antiqua" w:cs="Book Antiqua"/>
        </w:rPr>
        <w:t xml:space="preserve"> BW, Baik YH, Lee SE, Lee Y, Kim YA, Park JY, Ryu KW. Long-term outcomes of laparoscopy-assisted distal gastrectomy for early gastric cancer: result of a randomized controlled trial (COACT 0301).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2013; </w:t>
      </w:r>
      <w:r>
        <w:rPr>
          <w:rFonts w:ascii="Book Antiqua" w:eastAsia="Book Antiqua" w:hAnsi="Book Antiqua" w:cs="Book Antiqua"/>
          <w:b/>
          <w:bCs/>
        </w:rPr>
        <w:t>27</w:t>
      </w:r>
      <w:r>
        <w:rPr>
          <w:rFonts w:ascii="Book Antiqua" w:eastAsia="Book Antiqua" w:hAnsi="Book Antiqua" w:cs="Book Antiqua"/>
        </w:rPr>
        <w:t>: 4267-4276 [PMID: 23793805 DOI: 10.1007/s00464-013-3037-x]</w:t>
      </w:r>
    </w:p>
    <w:p w14:paraId="37FBFAA5" w14:textId="77777777" w:rsidR="00ED00AD"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Lee HJ</w:t>
      </w:r>
      <w:r>
        <w:rPr>
          <w:rFonts w:ascii="Book Antiqua" w:eastAsia="Book Antiqua" w:hAnsi="Book Antiqua" w:cs="Book Antiqua"/>
        </w:rPr>
        <w:t xml:space="preserve">, Hyung WJ, Yang HK, Han SU, Park YK, </w:t>
      </w:r>
      <w:proofErr w:type="gramStart"/>
      <w:r>
        <w:rPr>
          <w:rFonts w:ascii="Book Antiqua" w:eastAsia="Book Antiqua" w:hAnsi="Book Antiqua" w:cs="Book Antiqua"/>
        </w:rPr>
        <w:t>An</w:t>
      </w:r>
      <w:proofErr w:type="gramEnd"/>
      <w:r>
        <w:rPr>
          <w:rFonts w:ascii="Book Antiqua" w:eastAsia="Book Antiqua" w:hAnsi="Book Antiqua" w:cs="Book Antiqua"/>
        </w:rPr>
        <w:t xml:space="preserve"> JY, Kim W, Kim HI, Kim HH, Ryu SW, Hur H, Kong SH, Cho GS, Kim JJ, Park DJ, Ryu KW, Kim YW, Kim JW, Lee JH, Kim MC; Korean Laparo-endoscopic Gastrointestinal Surgery Study (KLASS) Group. Short-term Outcomes of a Multicenter Randomized Controlled Trial Comparing Laparoscopic Distal Gastrectomy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D2 Lymphadenectomy to Open Distal Gastrectomy for Locally Advanced Gastric Cancer (KLASS-02-RCT). </w:t>
      </w:r>
      <w:r>
        <w:rPr>
          <w:rFonts w:ascii="Book Antiqua" w:eastAsia="Book Antiqua" w:hAnsi="Book Antiqua" w:cs="Book Antiqua"/>
          <w:i/>
          <w:iCs/>
        </w:rPr>
        <w:t>Ann Surg</w:t>
      </w:r>
      <w:r>
        <w:rPr>
          <w:rFonts w:ascii="Book Antiqua" w:eastAsia="Book Antiqua" w:hAnsi="Book Antiqua" w:cs="Book Antiqua"/>
        </w:rPr>
        <w:t xml:space="preserve"> 2019; </w:t>
      </w:r>
      <w:r>
        <w:rPr>
          <w:rFonts w:ascii="Book Antiqua" w:eastAsia="Book Antiqua" w:hAnsi="Book Antiqua" w:cs="Book Antiqua"/>
          <w:b/>
          <w:bCs/>
        </w:rPr>
        <w:t>270</w:t>
      </w:r>
      <w:r>
        <w:rPr>
          <w:rFonts w:ascii="Book Antiqua" w:eastAsia="Book Antiqua" w:hAnsi="Book Antiqua" w:cs="Book Antiqua"/>
        </w:rPr>
        <w:t>: 983-991 [PMID: 30829698 DOI: 10.1097/SLA.0000000000003217]</w:t>
      </w:r>
    </w:p>
    <w:p w14:paraId="58CB6927" w14:textId="77777777" w:rsidR="00ED00AD"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Park YK</w:t>
      </w:r>
      <w:r>
        <w:rPr>
          <w:rFonts w:ascii="Book Antiqua" w:eastAsia="Book Antiqua" w:hAnsi="Book Antiqua" w:cs="Book Antiqua"/>
        </w:rPr>
        <w:t xml:space="preserve">, Yoon HM, Kim YW, Park JY, Ryu KW, Lee YJ, Jeong O, Yoon KY, Lee JH, Lee SE, Yu W, Jeong SH, Kim T, Kim S, Nam BH; COACT group. Laparoscopy-assisted </w:t>
      </w:r>
      <w:r>
        <w:rPr>
          <w:rFonts w:ascii="Book Antiqua" w:eastAsia="宋体" w:hAnsi="Book Antiqua" w:cs="Book Antiqua" w:hint="eastAsia"/>
          <w:lang w:eastAsia="zh-CN"/>
        </w:rPr>
        <w:t>versus</w:t>
      </w:r>
      <w:r>
        <w:rPr>
          <w:rFonts w:ascii="Book Antiqua" w:eastAsia="Book Antiqua" w:hAnsi="Book Antiqua" w:cs="Book Antiqua"/>
        </w:rPr>
        <w:t xml:space="preserve"> Open D2 Distal Gastrectomy for Advanced Gastric Cancer: Results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a Randomized Phase II Multicenter Clinical Trial (COACT 1001). </w:t>
      </w:r>
      <w:r>
        <w:rPr>
          <w:rFonts w:ascii="Book Antiqua" w:eastAsia="Book Antiqua" w:hAnsi="Book Antiqua" w:cs="Book Antiqua"/>
          <w:i/>
          <w:iCs/>
        </w:rPr>
        <w:t>Ann Surg</w:t>
      </w:r>
      <w:r>
        <w:rPr>
          <w:rFonts w:ascii="Book Antiqua" w:eastAsia="Book Antiqua" w:hAnsi="Book Antiqua" w:cs="Book Antiqua"/>
        </w:rPr>
        <w:t xml:space="preserve"> 2018; </w:t>
      </w:r>
      <w:r>
        <w:rPr>
          <w:rFonts w:ascii="Book Antiqua" w:eastAsia="Book Antiqua" w:hAnsi="Book Antiqua" w:cs="Book Antiqua"/>
          <w:b/>
          <w:bCs/>
        </w:rPr>
        <w:t>267</w:t>
      </w:r>
      <w:r>
        <w:rPr>
          <w:rFonts w:ascii="Book Antiqua" w:eastAsia="Book Antiqua" w:hAnsi="Book Antiqua" w:cs="Book Antiqua"/>
        </w:rPr>
        <w:t>: 638-645 [PMID: 28187041 DOI: 10.1097/SLA.0000000000002168]</w:t>
      </w:r>
    </w:p>
    <w:p w14:paraId="0E8DD583" w14:textId="77777777" w:rsidR="00ED00AD" w:rsidRDefault="00000000">
      <w:pPr>
        <w:spacing w:line="360" w:lineRule="auto"/>
        <w:jc w:val="both"/>
      </w:pPr>
      <w:r>
        <w:rPr>
          <w:rFonts w:ascii="Book Antiqua" w:eastAsia="Book Antiqua" w:hAnsi="Book Antiqua" w:cs="Book Antiqua"/>
        </w:rPr>
        <w:lastRenderedPageBreak/>
        <w:t xml:space="preserve">23 </w:t>
      </w:r>
      <w:r>
        <w:rPr>
          <w:rFonts w:ascii="Book Antiqua" w:eastAsia="Book Antiqua" w:hAnsi="Book Antiqua" w:cs="Book Antiqua"/>
          <w:b/>
          <w:bCs/>
        </w:rPr>
        <w:t>Yu J</w:t>
      </w:r>
      <w:r>
        <w:rPr>
          <w:rFonts w:ascii="Book Antiqua" w:eastAsia="Book Antiqua" w:hAnsi="Book Antiqua" w:cs="Book Antiqua"/>
        </w:rPr>
        <w:t xml:space="preserve">, Huang C, Sun Y, Su X, Cao H, Hu J, Wang K, Suo J, Tao K, He X, Wei H, Ying M, Hu W, Du X, Hu Y, Liu H, Zheng C, Li P, Xie J, Liu F, Li Z, Zhao G, Yang K, Liu C, Li H, Chen P, Ji J, Li G; Chinese Laparoscopic Gastrointestinal Surgery Study (CLASS) Group. Effect of Laparoscopic </w:t>
      </w:r>
      <w:r>
        <w:rPr>
          <w:rFonts w:ascii="Book Antiqua" w:eastAsia="Book Antiqua" w:hAnsi="Book Antiqua" w:cs="Book Antiqua"/>
          <w:i/>
          <w:iCs/>
        </w:rPr>
        <w:t>vs</w:t>
      </w:r>
      <w:r>
        <w:rPr>
          <w:rFonts w:ascii="Book Antiqua" w:eastAsia="Book Antiqua" w:hAnsi="Book Antiqua" w:cs="Book Antiqua"/>
        </w:rPr>
        <w:t xml:space="preserve"> Open Distal Gastrectomy on 3-Year Disease-Free Survival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Locally Advanced Gastric Cancer: The CLASS-01 Randomized Clinical Trial. </w:t>
      </w:r>
      <w:r>
        <w:rPr>
          <w:rFonts w:ascii="Book Antiqua" w:eastAsia="Book Antiqua" w:hAnsi="Book Antiqua" w:cs="Book Antiqua"/>
          <w:i/>
          <w:iCs/>
        </w:rPr>
        <w:t>JAMA</w:t>
      </w:r>
      <w:r>
        <w:rPr>
          <w:rFonts w:ascii="Book Antiqua" w:eastAsia="Book Antiqua" w:hAnsi="Book Antiqua" w:cs="Book Antiqua"/>
        </w:rPr>
        <w:t xml:space="preserve"> 2019; </w:t>
      </w:r>
      <w:r>
        <w:rPr>
          <w:rFonts w:ascii="Book Antiqua" w:eastAsia="Book Antiqua" w:hAnsi="Book Antiqua" w:cs="Book Antiqua"/>
          <w:b/>
          <w:bCs/>
        </w:rPr>
        <w:t>321</w:t>
      </w:r>
      <w:r>
        <w:rPr>
          <w:rFonts w:ascii="Book Antiqua" w:eastAsia="Book Antiqua" w:hAnsi="Book Antiqua" w:cs="Book Antiqua"/>
        </w:rPr>
        <w:t>: 1983-1992 [PMID: 31135850 DOI: 10.1001/jama.2019.5359]</w:t>
      </w:r>
    </w:p>
    <w:p w14:paraId="7244BBFB" w14:textId="77777777" w:rsidR="00ED00AD"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Yoshikawa T</w:t>
      </w:r>
      <w:r>
        <w:rPr>
          <w:rFonts w:ascii="Book Antiqua" w:eastAsia="Book Antiqua" w:hAnsi="Book Antiqua" w:cs="Book Antiqua"/>
        </w:rPr>
        <w:t xml:space="preserve">, </w:t>
      </w:r>
      <w:proofErr w:type="spellStart"/>
      <w:r>
        <w:rPr>
          <w:rFonts w:ascii="Book Antiqua" w:eastAsia="Book Antiqua" w:hAnsi="Book Antiqua" w:cs="Book Antiqua"/>
        </w:rPr>
        <w:t>Sasako</w:t>
      </w:r>
      <w:proofErr w:type="spellEnd"/>
      <w:r>
        <w:rPr>
          <w:rFonts w:ascii="Book Antiqua" w:eastAsia="Book Antiqua" w:hAnsi="Book Antiqua" w:cs="Book Antiqua"/>
        </w:rPr>
        <w:t xml:space="preserve"> M, Yamamoto S, Sano T, Imamura H, Fujitani K, Oshita H, Ito S, Kawashima Y, Fukushima N. Phase II study of neoadjuvant chemotherapy and extended surgery for locally advanced gastric cancer. </w:t>
      </w:r>
      <w:r>
        <w:rPr>
          <w:rFonts w:ascii="Book Antiqua" w:eastAsia="Book Antiqua" w:hAnsi="Book Antiqua" w:cs="Book Antiqua"/>
          <w:i/>
          <w:iCs/>
        </w:rPr>
        <w:t>Br J Surg</w:t>
      </w:r>
      <w:r>
        <w:rPr>
          <w:rFonts w:ascii="Book Antiqua" w:eastAsia="Book Antiqua" w:hAnsi="Book Antiqua" w:cs="Book Antiqua"/>
        </w:rPr>
        <w:t xml:space="preserve"> 2009; </w:t>
      </w:r>
      <w:r>
        <w:rPr>
          <w:rFonts w:ascii="Book Antiqua" w:eastAsia="Book Antiqua" w:hAnsi="Book Antiqua" w:cs="Book Antiqua"/>
          <w:b/>
          <w:bCs/>
        </w:rPr>
        <w:t>96</w:t>
      </w:r>
      <w:r>
        <w:rPr>
          <w:rFonts w:ascii="Book Antiqua" w:eastAsia="Book Antiqua" w:hAnsi="Book Antiqua" w:cs="Book Antiqua"/>
        </w:rPr>
        <w:t>: 1015-1022 [PMID: 19644974 DOI: 10.1002/bjs.6665]</w:t>
      </w:r>
    </w:p>
    <w:p w14:paraId="51EC91A1" w14:textId="77777777" w:rsidR="00ED00AD"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Newman E</w:t>
      </w:r>
      <w:r>
        <w:rPr>
          <w:rFonts w:ascii="Book Antiqua" w:eastAsia="Book Antiqua" w:hAnsi="Book Antiqua" w:cs="Book Antiqua"/>
        </w:rPr>
        <w:t xml:space="preserve">, Potmesil M, Ryan T, Marcus S, Hiotis S, Yee H, Norwood B, Wendell M, Muggia F, Hochster H. Neoadjuvant chemotherapy, surgery, and adjuvant intraperitoneal chemotherapy in patients with locally advanced gastric or gastroesophageal junction carcinoma: a phase II study. </w:t>
      </w:r>
      <w:r>
        <w:rPr>
          <w:rFonts w:ascii="Book Antiqua" w:eastAsia="Book Antiqua" w:hAnsi="Book Antiqua" w:cs="Book Antiqua"/>
          <w:i/>
          <w:iCs/>
        </w:rPr>
        <w:t>Semin Oncol</w:t>
      </w:r>
      <w:r>
        <w:rPr>
          <w:rFonts w:ascii="Book Antiqua" w:eastAsia="Book Antiqua" w:hAnsi="Book Antiqua" w:cs="Book Antiqua"/>
        </w:rPr>
        <w:t xml:space="preserve"> 2005; </w:t>
      </w:r>
      <w:r>
        <w:rPr>
          <w:rFonts w:ascii="Book Antiqua" w:eastAsia="Book Antiqua" w:hAnsi="Book Antiqua" w:cs="Book Antiqua"/>
          <w:b/>
          <w:bCs/>
        </w:rPr>
        <w:t>32</w:t>
      </w:r>
      <w:r>
        <w:rPr>
          <w:rFonts w:ascii="Book Antiqua" w:eastAsia="Book Antiqua" w:hAnsi="Book Antiqua" w:cs="Book Antiqua"/>
        </w:rPr>
        <w:t>: S97-100 [PMID: 16399443 DOI: 10.1053/j.seminoncol.2005.06.002]</w:t>
      </w:r>
    </w:p>
    <w:p w14:paraId="7B9BBAA8" w14:textId="77777777" w:rsidR="00ED00AD"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Zhong H</w:t>
      </w:r>
      <w:r>
        <w:rPr>
          <w:rFonts w:ascii="Book Antiqua" w:eastAsia="Book Antiqua" w:hAnsi="Book Antiqua" w:cs="Book Antiqua"/>
        </w:rPr>
        <w:t xml:space="preserve">, Liu X, Tian Y, Cao S, Li Z, Liu G, Sun Y, Zhang X, Han Z, Meng C, Jia Z, Wang Q, Zhou Y. Comparison of short- and long-term outcomes between laparoscopic and open gastrectomy for locally advanced gastric cancer following neoadjuvant chemotherapy: a propensity score matching analysis.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2023; </w:t>
      </w:r>
      <w:r>
        <w:rPr>
          <w:rFonts w:ascii="Book Antiqua" w:eastAsia="Book Antiqua" w:hAnsi="Book Antiqua" w:cs="Book Antiqua"/>
          <w:b/>
          <w:bCs/>
        </w:rPr>
        <w:t>37</w:t>
      </w:r>
      <w:r>
        <w:rPr>
          <w:rFonts w:ascii="Book Antiqua" w:eastAsia="Book Antiqua" w:hAnsi="Book Antiqua" w:cs="Book Antiqua"/>
        </w:rPr>
        <w:t>: 5902-5915 [PMID: 37072637 DOI: 10.1007/s00464-023-10052-7]</w:t>
      </w:r>
    </w:p>
    <w:p w14:paraId="2054B1D3" w14:textId="77777777" w:rsidR="00ED00AD"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Pang HY</w:t>
      </w:r>
      <w:r>
        <w:rPr>
          <w:rFonts w:ascii="Book Antiqua" w:eastAsia="Book Antiqua" w:hAnsi="Book Antiqua" w:cs="Book Antiqua"/>
        </w:rPr>
        <w:t xml:space="preserve">, Chen XF, Chen LH, Yan MH, Chen ZX, Sun H. Comparisons of perioperative and long-term outcomes of laparoscopic </w:t>
      </w:r>
      <w:r>
        <w:rPr>
          <w:rFonts w:ascii="Book Antiqua" w:eastAsia="宋体" w:hAnsi="Book Antiqua" w:cs="Book Antiqua" w:hint="eastAsia"/>
          <w:lang w:eastAsia="zh-CN"/>
        </w:rPr>
        <w:t>versus</w:t>
      </w:r>
      <w:r>
        <w:rPr>
          <w:rFonts w:ascii="Book Antiqua" w:eastAsia="Book Antiqua" w:hAnsi="Book Antiqua" w:cs="Book Antiqua"/>
        </w:rPr>
        <w:t xml:space="preserve"> open gastrectomy for advanced gastric cancer after neoadjuvant therapy: an updated pooled analysis of eighteen studies.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Med Res</w:t>
      </w:r>
      <w:r>
        <w:rPr>
          <w:rFonts w:ascii="Book Antiqua" w:eastAsia="Book Antiqua" w:hAnsi="Book Antiqua" w:cs="Book Antiqua"/>
        </w:rPr>
        <w:t xml:space="preserve"> 2023; </w:t>
      </w:r>
      <w:r>
        <w:rPr>
          <w:rFonts w:ascii="Book Antiqua" w:eastAsia="Book Antiqua" w:hAnsi="Book Antiqua" w:cs="Book Antiqua"/>
          <w:b/>
          <w:bCs/>
        </w:rPr>
        <w:t>28</w:t>
      </w:r>
      <w:r>
        <w:rPr>
          <w:rFonts w:ascii="Book Antiqua" w:eastAsia="Book Antiqua" w:hAnsi="Book Antiqua" w:cs="Book Antiqua"/>
        </w:rPr>
        <w:t>: 224 [PMID: 37408041 DOI: 10.1186/s40001-023-01197-1]</w:t>
      </w:r>
    </w:p>
    <w:p w14:paraId="6C36A99E" w14:textId="77777777" w:rsidR="00ED00AD"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Jiang J</w:t>
      </w:r>
      <w:r>
        <w:rPr>
          <w:rFonts w:ascii="Book Antiqua" w:eastAsia="Book Antiqua" w:hAnsi="Book Antiqua" w:cs="Book Antiqua"/>
        </w:rPr>
        <w:t xml:space="preserve">, Ye G, Wang J, Xu X, Zhang K, Wang S. The Comparison of Short- and Long-Term Outcomes for Laparoscopic Versus Open Gastrectomy for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Advanced Gastric Cancer: A Meta-Analysis of Randomized Controlled Trials.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844803 [PMID: 35449576 DOI: 10.3389/fonc.2022.844803]</w:t>
      </w:r>
    </w:p>
    <w:p w14:paraId="0815F48F" w14:textId="77777777" w:rsidR="00ED00AD" w:rsidRDefault="00000000">
      <w:pPr>
        <w:spacing w:line="360" w:lineRule="auto"/>
        <w:jc w:val="both"/>
      </w:pPr>
      <w:r>
        <w:rPr>
          <w:rFonts w:ascii="Book Antiqua" w:eastAsia="Book Antiqua" w:hAnsi="Book Antiqua" w:cs="Book Antiqua"/>
        </w:rPr>
        <w:lastRenderedPageBreak/>
        <w:t xml:space="preserve">29 </w:t>
      </w:r>
      <w:r>
        <w:rPr>
          <w:rFonts w:ascii="Book Antiqua" w:eastAsia="Book Antiqua" w:hAnsi="Book Antiqua" w:cs="Book Antiqua"/>
          <w:b/>
          <w:bCs/>
        </w:rPr>
        <w:t>Best LM</w:t>
      </w:r>
      <w:r>
        <w:rPr>
          <w:rFonts w:ascii="Book Antiqua" w:eastAsia="Book Antiqua" w:hAnsi="Book Antiqua" w:cs="Book Antiqua"/>
        </w:rPr>
        <w:t xml:space="preserve">, Mughal M, Gurusamy KS. Laparoscopic </w:t>
      </w:r>
      <w:r>
        <w:rPr>
          <w:rFonts w:ascii="Book Antiqua" w:eastAsia="宋体" w:hAnsi="Book Antiqua" w:cs="Book Antiqua" w:hint="eastAsia"/>
          <w:lang w:eastAsia="zh-CN"/>
        </w:rPr>
        <w:t>versus</w:t>
      </w:r>
      <w:r>
        <w:rPr>
          <w:rFonts w:ascii="Book Antiqua" w:eastAsia="Book Antiqua" w:hAnsi="Book Antiqua" w:cs="Book Antiqua"/>
        </w:rPr>
        <w:t xml:space="preserve"> open gastrectomy for gastric cancer. </w:t>
      </w:r>
      <w:r>
        <w:rPr>
          <w:rFonts w:ascii="Book Antiqua" w:eastAsia="Book Antiqua" w:hAnsi="Book Antiqua" w:cs="Book Antiqua"/>
          <w:i/>
          <w:iCs/>
        </w:rPr>
        <w:t>Cochrane Database Syst Rev</w:t>
      </w:r>
      <w:r>
        <w:rPr>
          <w:rFonts w:ascii="Book Antiqua" w:eastAsia="Book Antiqua" w:hAnsi="Book Antiqua" w:cs="Book Antiqua"/>
        </w:rPr>
        <w:t xml:space="preserve"> 2016; </w:t>
      </w:r>
      <w:r>
        <w:rPr>
          <w:rFonts w:ascii="Book Antiqua" w:eastAsia="Book Antiqua" w:hAnsi="Book Antiqua" w:cs="Book Antiqua"/>
          <w:b/>
          <w:bCs/>
        </w:rPr>
        <w:t>3</w:t>
      </w:r>
      <w:r>
        <w:rPr>
          <w:rFonts w:ascii="Book Antiqua" w:eastAsia="Book Antiqua" w:hAnsi="Book Antiqua" w:cs="Book Antiqua"/>
        </w:rPr>
        <w:t>: CD011389 [PMID: 27030300 DOI: 10.1002/14651858.CD011389.pub2]</w:t>
      </w:r>
    </w:p>
    <w:p w14:paraId="4D53C3A0" w14:textId="77777777" w:rsidR="00ED00AD"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Li J</w:t>
      </w:r>
      <w:r>
        <w:rPr>
          <w:rFonts w:ascii="Book Antiqua" w:eastAsia="Book Antiqua" w:hAnsi="Book Antiqua" w:cs="Book Antiqua"/>
        </w:rPr>
        <w:t xml:space="preserve">, Pu K, Li C, Wang Y, Zhou Y. A Novel Six-Gene-Based Prognostic Model Predicts Survival and Clinical Risk Score for Gastric Cancer. </w:t>
      </w:r>
      <w:r>
        <w:rPr>
          <w:rFonts w:ascii="Book Antiqua" w:eastAsia="Book Antiqua" w:hAnsi="Book Antiqua" w:cs="Book Antiqua"/>
          <w:i/>
          <w:iCs/>
        </w:rPr>
        <w:t>Front Genet</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615834 [PMID: 33692828 DOI: 10.3389/fgene.2021.615834]</w:t>
      </w:r>
    </w:p>
    <w:p w14:paraId="2184BB60" w14:textId="77777777" w:rsidR="00ED00AD"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Nagai H</w:t>
      </w:r>
      <w:r>
        <w:rPr>
          <w:rFonts w:ascii="Book Antiqua" w:eastAsia="Book Antiqua" w:hAnsi="Book Antiqua" w:cs="Book Antiqua"/>
        </w:rPr>
        <w:t xml:space="preserve">, Yuasa N, Takeuchi E, Miyake H, Yoshioka Y, Miyata K. The mean corpuscular volume as a prognostic factor for colorectal cancer. </w:t>
      </w:r>
      <w:r>
        <w:rPr>
          <w:rFonts w:ascii="Book Antiqua" w:eastAsia="Book Antiqua" w:hAnsi="Book Antiqua" w:cs="Book Antiqua"/>
          <w:i/>
          <w:iCs/>
        </w:rPr>
        <w:t>Surg Today</w:t>
      </w:r>
      <w:r>
        <w:rPr>
          <w:rFonts w:ascii="Book Antiqua" w:eastAsia="Book Antiqua" w:hAnsi="Book Antiqua" w:cs="Book Antiqua"/>
        </w:rPr>
        <w:t xml:space="preserve"> 2018; </w:t>
      </w:r>
      <w:r>
        <w:rPr>
          <w:rFonts w:ascii="Book Antiqua" w:eastAsia="Book Antiqua" w:hAnsi="Book Antiqua" w:cs="Book Antiqua"/>
          <w:b/>
          <w:bCs/>
        </w:rPr>
        <w:t>48</w:t>
      </w:r>
      <w:r>
        <w:rPr>
          <w:rFonts w:ascii="Book Antiqua" w:eastAsia="Book Antiqua" w:hAnsi="Book Antiqua" w:cs="Book Antiqua"/>
        </w:rPr>
        <w:t>: 186-194 [PMID: 28795308 DOI: 10.1007/s00595-017-1575-x]</w:t>
      </w:r>
    </w:p>
    <w:p w14:paraId="7C151B14" w14:textId="77777777" w:rsidR="00ED00AD" w:rsidRDefault="00ED00AD">
      <w:pPr>
        <w:spacing w:line="360" w:lineRule="auto"/>
        <w:jc w:val="both"/>
        <w:sectPr w:rsidR="00ED00AD">
          <w:pgSz w:w="12240" w:h="15840"/>
          <w:pgMar w:top="1440" w:right="1440" w:bottom="1440" w:left="1440" w:header="720" w:footer="720" w:gutter="0"/>
          <w:cols w:space="720"/>
          <w:docGrid w:linePitch="360"/>
        </w:sectPr>
      </w:pPr>
    </w:p>
    <w:p w14:paraId="50BCB9DD" w14:textId="77777777" w:rsidR="00ED00AD" w:rsidRDefault="00000000">
      <w:pPr>
        <w:spacing w:line="360" w:lineRule="auto"/>
        <w:jc w:val="both"/>
      </w:pPr>
      <w:r>
        <w:rPr>
          <w:rFonts w:ascii="Book Antiqua" w:eastAsia="Book Antiqua" w:hAnsi="Book Antiqua" w:cs="Book Antiqua"/>
          <w:b/>
          <w:color w:val="000000"/>
        </w:rPr>
        <w:lastRenderedPageBreak/>
        <w:t>Footnotes</w:t>
      </w:r>
    </w:p>
    <w:p w14:paraId="733326D4" w14:textId="77777777" w:rsidR="00ED00AD"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This study was reviewed and approved by the Medical Ethics Committee of </w:t>
      </w:r>
      <w:proofErr w:type="spellStart"/>
      <w:r>
        <w:rPr>
          <w:rFonts w:ascii="Book Antiqua" w:eastAsia="Book Antiqua" w:hAnsi="Book Antiqua" w:cs="Book Antiqua"/>
        </w:rPr>
        <w:t>Jiujiang</w:t>
      </w:r>
      <w:proofErr w:type="spellEnd"/>
      <w:r>
        <w:rPr>
          <w:rFonts w:ascii="Book Antiqua" w:eastAsia="Book Antiqua" w:hAnsi="Book Antiqua" w:cs="Book Antiqua"/>
        </w:rPr>
        <w:t xml:space="preserve"> First People</w:t>
      </w:r>
      <w:r>
        <w:rPr>
          <w:rFonts w:ascii="Book Antiqua" w:eastAsia="宋体" w:hAnsi="Book Antiqua" w:cs="Book Antiqua"/>
          <w:lang w:eastAsia="zh-CN"/>
        </w:rPr>
        <w:t>’</w:t>
      </w:r>
      <w:r>
        <w:rPr>
          <w:rFonts w:ascii="Book Antiqua" w:eastAsia="Book Antiqua" w:hAnsi="Book Antiqua" w:cs="Book Antiqua"/>
        </w:rPr>
        <w:t>s Hospital</w:t>
      </w:r>
      <w:r>
        <w:rPr>
          <w:rFonts w:ascii="Book Antiqua" w:eastAsia="宋体" w:hAnsi="Book Antiqua" w:cs="Book Antiqua" w:hint="eastAsia"/>
          <w:lang w:eastAsia="zh-CN"/>
        </w:rPr>
        <w:t>.</w:t>
      </w:r>
    </w:p>
    <w:p w14:paraId="0C65812A" w14:textId="77777777" w:rsidR="00ED00AD" w:rsidRDefault="00ED00AD">
      <w:pPr>
        <w:spacing w:line="360" w:lineRule="auto"/>
        <w:jc w:val="both"/>
        <w:rPr>
          <w:rFonts w:ascii="Book Antiqua" w:eastAsia="宋体" w:hAnsi="Book Antiqua" w:cs="Book Antiqua"/>
          <w:lang w:eastAsia="zh-CN"/>
        </w:rPr>
      </w:pPr>
    </w:p>
    <w:p w14:paraId="2D18DC56" w14:textId="77777777" w:rsidR="00ED00AD" w:rsidRDefault="00000000">
      <w:pPr>
        <w:spacing w:line="360" w:lineRule="auto"/>
        <w:jc w:val="both"/>
        <w:rPr>
          <w:rFonts w:ascii="Book Antiqua" w:hAnsi="Book Antiqua" w:cs="Arial"/>
          <w:lang w:eastAsia="zh-CN"/>
        </w:rPr>
      </w:pPr>
      <w:r>
        <w:rPr>
          <w:rFonts w:ascii="Book Antiqua" w:hAnsi="Book Antiqua" w:cs="Arial"/>
          <w:b/>
          <w:lang w:eastAsia="zh-CN"/>
        </w:rPr>
        <w:t>Clinical trial registration statement:</w:t>
      </w:r>
      <w:r>
        <w:rPr>
          <w:rFonts w:ascii="Book Antiqua" w:hAnsi="Book Antiqua" w:cs="Arial"/>
          <w:lang w:eastAsia="zh-CN"/>
        </w:rPr>
        <w:t xml:space="preserve"> </w:t>
      </w:r>
      <w:r>
        <w:rPr>
          <w:rFonts w:ascii="Book Antiqua" w:hAnsi="Book Antiqua" w:cs="Arial" w:hint="eastAsia"/>
          <w:lang w:eastAsia="zh-CN"/>
        </w:rPr>
        <w:t>This study was registered at the Clinical Trial Registration Center Testing Center. The registration identification number is (researchregistry9243).</w:t>
      </w:r>
    </w:p>
    <w:p w14:paraId="2DC98BEF" w14:textId="77777777" w:rsidR="00ED00AD" w:rsidRDefault="00ED00AD">
      <w:pPr>
        <w:spacing w:line="360" w:lineRule="auto"/>
        <w:jc w:val="both"/>
        <w:rPr>
          <w:rFonts w:ascii="Book Antiqua" w:hAnsi="Book Antiqua" w:cs="Arial"/>
          <w:lang w:eastAsia="zh-CN"/>
        </w:rPr>
      </w:pPr>
    </w:p>
    <w:p w14:paraId="280A2E9C" w14:textId="77777777" w:rsidR="00ED00AD"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000000"/>
          <w:shd w:val="clear" w:color="auto" w:fill="FFFFFF"/>
        </w:rPr>
        <w:t>All study participants or their legal guardian</w:t>
      </w:r>
      <w:r>
        <w:rPr>
          <w:rFonts w:ascii="Book Antiqua" w:eastAsia="Book Antiqua" w:hAnsi="Book Antiqua" w:cs="Book Antiqua"/>
          <w:color w:val="000000"/>
        </w:rPr>
        <w:t>s</w:t>
      </w:r>
      <w:r>
        <w:rPr>
          <w:rFonts w:ascii="Book Antiqua" w:eastAsia="Book Antiqua" w:hAnsi="Book Antiqua" w:cs="Book Antiqua"/>
          <w:color w:val="000000"/>
          <w:shd w:val="clear" w:color="auto" w:fill="FFFFFF"/>
        </w:rPr>
        <w:t xml:space="preserve"> provided </w:t>
      </w:r>
      <w:r>
        <w:rPr>
          <w:rFonts w:ascii="Book Antiqua" w:eastAsia="Book Antiqua" w:hAnsi="Book Antiqua" w:cs="Book Antiqua"/>
          <w:color w:val="000000"/>
        </w:rPr>
        <w:t>written informed</w:t>
      </w:r>
      <w:r>
        <w:rPr>
          <w:rFonts w:ascii="Book Antiqua" w:eastAsia="Book Antiqua" w:hAnsi="Book Antiqua" w:cs="Book Antiqua"/>
          <w:color w:val="000000"/>
          <w:shd w:val="clear" w:color="auto" w:fill="FFFFFF"/>
        </w:rPr>
        <w:t xml:space="preserve"> consent before study enrollment.</w:t>
      </w:r>
    </w:p>
    <w:p w14:paraId="29AAE7E5" w14:textId="77777777" w:rsidR="00ED00AD" w:rsidRDefault="00ED00AD">
      <w:pPr>
        <w:spacing w:line="360" w:lineRule="auto"/>
        <w:jc w:val="both"/>
      </w:pPr>
    </w:p>
    <w:p w14:paraId="1C8F1223" w14:textId="77777777" w:rsidR="00ED00AD"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hint="eastAsia"/>
        </w:rPr>
        <w:t>We have no financial relationships to disclose.</w:t>
      </w:r>
    </w:p>
    <w:p w14:paraId="37B7894E" w14:textId="77777777" w:rsidR="00ED00AD" w:rsidRDefault="00ED00AD">
      <w:pPr>
        <w:spacing w:line="360" w:lineRule="auto"/>
        <w:jc w:val="both"/>
        <w:rPr>
          <w:rFonts w:ascii="Book Antiqua" w:eastAsia="Book Antiqua" w:hAnsi="Book Antiqua" w:cs="Book Antiqua"/>
        </w:rPr>
      </w:pPr>
    </w:p>
    <w:p w14:paraId="171B3ED8" w14:textId="77777777" w:rsidR="00ED00AD"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rPr>
        <w:t xml:space="preserve">Data sharing statement: </w:t>
      </w:r>
      <w:r>
        <w:rPr>
          <w:rFonts w:ascii="Book Antiqua" w:eastAsia="Book Antiqua" w:hAnsi="Book Antiqua" w:cs="Book Antiqua" w:hint="eastAsia"/>
          <w:color w:val="000000"/>
          <w:shd w:val="clear" w:color="auto" w:fill="FFFFFF"/>
        </w:rPr>
        <w:t>There is no additional data available.</w:t>
      </w:r>
    </w:p>
    <w:p w14:paraId="0B469F37" w14:textId="77777777" w:rsidR="00ED00AD" w:rsidRDefault="00ED00AD">
      <w:pPr>
        <w:spacing w:line="360" w:lineRule="auto"/>
        <w:jc w:val="both"/>
        <w:rPr>
          <w:rFonts w:ascii="Book Antiqua" w:eastAsia="Book Antiqua" w:hAnsi="Book Antiqua" w:cs="Book Antiqua"/>
          <w:color w:val="000000"/>
          <w:shd w:val="clear" w:color="auto" w:fill="FFFFFF"/>
        </w:rPr>
      </w:pPr>
    </w:p>
    <w:p w14:paraId="2F56C40B" w14:textId="77777777" w:rsidR="00ED00AD" w:rsidRDefault="00000000">
      <w:pPr>
        <w:spacing w:line="360" w:lineRule="auto"/>
        <w:jc w:val="both"/>
      </w:pPr>
      <w:r>
        <w:rPr>
          <w:rFonts w:ascii="Book Antiqua" w:eastAsia="Book Antiqua" w:hAnsi="Book Antiqua" w:cs="Book Antiqua"/>
          <w:b/>
          <w:bCs/>
        </w:rPr>
        <w:t xml:space="preserve">CONSORT 2010 statement: </w:t>
      </w:r>
      <w:r>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2EABA347" w14:textId="77777777" w:rsidR="00ED00AD" w:rsidRDefault="00ED00AD">
      <w:pPr>
        <w:spacing w:line="360" w:lineRule="auto"/>
        <w:jc w:val="both"/>
        <w:rPr>
          <w:rFonts w:ascii="Book Antiqua" w:eastAsia="Book Antiqua" w:hAnsi="Book Antiqua" w:cs="Book Antiqua"/>
          <w:b/>
          <w:bCs/>
        </w:rPr>
      </w:pPr>
    </w:p>
    <w:p w14:paraId="09A3A700" w14:textId="77777777" w:rsidR="00ED00AD"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4A540F" w14:textId="77777777" w:rsidR="00ED00AD" w:rsidRDefault="00ED00AD">
      <w:pPr>
        <w:spacing w:line="360" w:lineRule="auto"/>
        <w:jc w:val="both"/>
      </w:pPr>
    </w:p>
    <w:p w14:paraId="4C87B1F8" w14:textId="77777777" w:rsidR="00ED00A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CC34DDD" w14:textId="77777777" w:rsidR="00ED00AD" w:rsidRDefault="00ED00AD">
      <w:pPr>
        <w:spacing w:line="360" w:lineRule="auto"/>
        <w:jc w:val="both"/>
        <w:rPr>
          <w:rFonts w:ascii="Book Antiqua" w:eastAsia="Book Antiqua" w:hAnsi="Book Antiqua" w:cs="Book Antiqua"/>
        </w:rPr>
      </w:pPr>
    </w:p>
    <w:p w14:paraId="3B8ED7CD" w14:textId="77777777" w:rsidR="00ED00AD"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1F99602" w14:textId="77777777" w:rsidR="00ED00AD" w:rsidRDefault="00ED00AD">
      <w:pPr>
        <w:spacing w:line="360" w:lineRule="auto"/>
        <w:jc w:val="both"/>
      </w:pPr>
    </w:p>
    <w:p w14:paraId="0EFCAFF5" w14:textId="77777777" w:rsidR="00ED00AD"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21, 2023</w:t>
      </w:r>
    </w:p>
    <w:p w14:paraId="0EF70CC5" w14:textId="77777777" w:rsidR="00ED00AD"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9, 2023</w:t>
      </w:r>
    </w:p>
    <w:p w14:paraId="36B18EF9" w14:textId="77777777" w:rsidR="00ED00AD" w:rsidRDefault="00000000">
      <w:pPr>
        <w:spacing w:line="360" w:lineRule="auto"/>
        <w:jc w:val="both"/>
      </w:pPr>
      <w:r>
        <w:rPr>
          <w:rFonts w:ascii="Book Antiqua" w:eastAsia="Book Antiqua" w:hAnsi="Book Antiqua" w:cs="Book Antiqua"/>
          <w:b/>
          <w:color w:val="000000"/>
        </w:rPr>
        <w:t xml:space="preserve">Article in press: </w:t>
      </w:r>
    </w:p>
    <w:p w14:paraId="54C6C324" w14:textId="77777777" w:rsidR="00ED00AD" w:rsidRDefault="00ED00AD">
      <w:pPr>
        <w:spacing w:line="360" w:lineRule="auto"/>
        <w:jc w:val="both"/>
      </w:pPr>
    </w:p>
    <w:p w14:paraId="6839305D" w14:textId="77777777" w:rsidR="00ED00AD"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Medicine, research and experimental</w:t>
      </w:r>
    </w:p>
    <w:p w14:paraId="75015C63" w14:textId="77777777" w:rsidR="00ED00AD"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04244CA" w14:textId="77777777" w:rsidR="00ED00AD" w:rsidRDefault="00000000">
      <w:pPr>
        <w:spacing w:line="360" w:lineRule="auto"/>
        <w:jc w:val="both"/>
      </w:pPr>
      <w:r>
        <w:rPr>
          <w:rFonts w:ascii="Book Antiqua" w:eastAsia="Book Antiqua" w:hAnsi="Book Antiqua" w:cs="Book Antiqua"/>
          <w:b/>
          <w:color w:val="000000"/>
        </w:rPr>
        <w:t>Peer-review report’s scientific quality classification</w:t>
      </w:r>
    </w:p>
    <w:p w14:paraId="1955D8EB" w14:textId="77777777" w:rsidR="00ED00AD" w:rsidRDefault="00000000">
      <w:pPr>
        <w:spacing w:line="360" w:lineRule="auto"/>
        <w:jc w:val="both"/>
      </w:pPr>
      <w:r>
        <w:rPr>
          <w:rFonts w:ascii="Book Antiqua" w:eastAsia="Book Antiqua" w:hAnsi="Book Antiqua" w:cs="Book Antiqua"/>
        </w:rPr>
        <w:t>Grade A (Excellent): 0</w:t>
      </w:r>
    </w:p>
    <w:p w14:paraId="0D6F798E" w14:textId="77777777" w:rsidR="00ED00AD" w:rsidRDefault="00000000">
      <w:pPr>
        <w:spacing w:line="360" w:lineRule="auto"/>
        <w:jc w:val="both"/>
      </w:pPr>
      <w:r>
        <w:rPr>
          <w:rFonts w:ascii="Book Antiqua" w:eastAsia="Book Antiqua" w:hAnsi="Book Antiqua" w:cs="Book Antiqua"/>
        </w:rPr>
        <w:t>Grade B (Very good): 0</w:t>
      </w:r>
    </w:p>
    <w:p w14:paraId="0896E952" w14:textId="77777777" w:rsidR="00ED00AD" w:rsidRDefault="00000000">
      <w:pPr>
        <w:spacing w:line="360" w:lineRule="auto"/>
        <w:jc w:val="both"/>
      </w:pPr>
      <w:r>
        <w:rPr>
          <w:rFonts w:ascii="Book Antiqua" w:eastAsia="Book Antiqua" w:hAnsi="Book Antiqua" w:cs="Book Antiqua"/>
        </w:rPr>
        <w:t>Grade C (Good): C</w:t>
      </w:r>
    </w:p>
    <w:p w14:paraId="2081B320" w14:textId="77777777" w:rsidR="00ED00AD" w:rsidRDefault="00000000">
      <w:pPr>
        <w:spacing w:line="360" w:lineRule="auto"/>
        <w:jc w:val="both"/>
      </w:pPr>
      <w:r>
        <w:rPr>
          <w:rFonts w:ascii="Book Antiqua" w:eastAsia="Book Antiqua" w:hAnsi="Book Antiqua" w:cs="Book Antiqua"/>
        </w:rPr>
        <w:t>Grade D (Fair): 0</w:t>
      </w:r>
    </w:p>
    <w:p w14:paraId="2AC19F47" w14:textId="77777777" w:rsidR="00ED00AD" w:rsidRDefault="00000000">
      <w:pPr>
        <w:spacing w:line="360" w:lineRule="auto"/>
        <w:jc w:val="both"/>
      </w:pPr>
      <w:r>
        <w:rPr>
          <w:rFonts w:ascii="Book Antiqua" w:eastAsia="Book Antiqua" w:hAnsi="Book Antiqua" w:cs="Book Antiqua"/>
        </w:rPr>
        <w:t>Grade E (Poor): 0</w:t>
      </w:r>
    </w:p>
    <w:p w14:paraId="610839A9" w14:textId="77777777" w:rsidR="00ED00AD" w:rsidRDefault="00ED00AD">
      <w:pPr>
        <w:spacing w:line="360" w:lineRule="auto"/>
        <w:jc w:val="both"/>
      </w:pPr>
    </w:p>
    <w:p w14:paraId="1399048E" w14:textId="77777777" w:rsidR="00ED00A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Ward MA, United States</w:t>
      </w:r>
      <w:r>
        <w:rPr>
          <w:rFonts w:ascii="Book Antiqua" w:eastAsia="Book Antiqua" w:hAnsi="Book Antiqua" w:cs="Book Antiqua"/>
          <w:b/>
          <w:color w:val="000000"/>
        </w:rPr>
        <w:t xml:space="preserve"> S-Editor:</w:t>
      </w:r>
      <w:r>
        <w:rPr>
          <w:rFonts w:ascii="Book Antiqua" w:eastAsia="Book Antiqua" w:hAnsi="Book Antiqua" w:cs="Book Antiqua"/>
          <w:bCs/>
          <w:color w:val="000000"/>
        </w:rPr>
        <w:t xml:space="preserve">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70506E3C" w14:textId="77777777" w:rsidR="00ED00AD" w:rsidRDefault="00000000">
      <w:pPr>
        <w:spacing w:line="360" w:lineRule="auto"/>
        <w:rPr>
          <w:rFonts w:ascii="Book Antiqua" w:eastAsia="宋体"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color w:val="000000"/>
        </w:rPr>
        <w:lastRenderedPageBreak/>
        <w:t>Table 1 Baseline characteristics of the two groups</w:t>
      </w:r>
      <w:r>
        <w:rPr>
          <w:rFonts w:ascii="Book Antiqua" w:eastAsia="宋体" w:hAnsi="Book Antiqua" w:cs="Book Antiqua" w:hint="eastAsia"/>
          <w:b/>
          <w:bCs/>
          <w:color w:val="000000"/>
          <w:lang w:eastAsia="zh-CN"/>
        </w:rPr>
        <w:t xml:space="preserve">, </w:t>
      </w:r>
      <w:r>
        <w:rPr>
          <w:rFonts w:ascii="Book Antiqua" w:eastAsia="宋体" w:hAnsi="Book Antiqua" w:cs="Book Antiqua" w:hint="eastAsia"/>
          <w:b/>
          <w:bCs/>
          <w:i/>
          <w:iCs/>
          <w:color w:val="000000"/>
          <w:lang w:eastAsia="zh-CN"/>
        </w:rPr>
        <w:t>n</w:t>
      </w:r>
      <w:r>
        <w:rPr>
          <w:rFonts w:ascii="Book Antiqua" w:eastAsia="宋体" w:hAnsi="Book Antiqua" w:cs="Book Antiqua" w:hint="eastAsia"/>
          <w:b/>
          <w:bCs/>
          <w:color w:val="000000"/>
          <w:lang w:eastAsia="zh-CN"/>
        </w:rPr>
        <w:t xml:space="preserve"> (%)</w:t>
      </w:r>
    </w:p>
    <w:tbl>
      <w:tblPr>
        <w:tblW w:w="9371" w:type="dxa"/>
        <w:tblBorders>
          <w:top w:val="single" w:sz="8" w:space="0" w:color="auto"/>
          <w:bottom w:val="single" w:sz="8" w:space="0" w:color="auto"/>
        </w:tblBorders>
        <w:tblLayout w:type="fixed"/>
        <w:tblCellMar>
          <w:top w:w="17" w:type="dxa"/>
          <w:left w:w="17" w:type="dxa"/>
          <w:bottom w:w="17" w:type="dxa"/>
          <w:right w:w="17" w:type="dxa"/>
        </w:tblCellMar>
        <w:tblLook w:val="04A0" w:firstRow="1" w:lastRow="0" w:firstColumn="1" w:lastColumn="0" w:noHBand="0" w:noVBand="1"/>
      </w:tblPr>
      <w:tblGrid>
        <w:gridCol w:w="3889"/>
        <w:gridCol w:w="2114"/>
        <w:gridCol w:w="2264"/>
        <w:gridCol w:w="1104"/>
      </w:tblGrid>
      <w:tr w:rsidR="00ED00AD" w14:paraId="5D29F70C" w14:textId="77777777">
        <w:tc>
          <w:tcPr>
            <w:tcW w:w="3889" w:type="dxa"/>
            <w:tcBorders>
              <w:bottom w:val="single" w:sz="8" w:space="0" w:color="auto"/>
            </w:tcBorders>
            <w:shd w:val="clear" w:color="auto" w:fill="auto"/>
          </w:tcPr>
          <w:p w14:paraId="58A1EBE8" w14:textId="77777777" w:rsidR="00ED00AD" w:rsidRDefault="00000000">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t>Variable</w:t>
            </w:r>
          </w:p>
        </w:tc>
        <w:tc>
          <w:tcPr>
            <w:tcW w:w="2114" w:type="dxa"/>
            <w:tcBorders>
              <w:bottom w:val="single" w:sz="8" w:space="0" w:color="auto"/>
            </w:tcBorders>
            <w:shd w:val="clear" w:color="auto" w:fill="auto"/>
          </w:tcPr>
          <w:p w14:paraId="56E403B6" w14:textId="77777777" w:rsidR="00ED00AD" w:rsidRDefault="00000000">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t xml:space="preserve">LG </w:t>
            </w:r>
            <w:r>
              <w:rPr>
                <w:rFonts w:ascii="Book Antiqua" w:eastAsia="宋体" w:hAnsi="Book Antiqua" w:cs="Book Antiqua" w:hint="eastAsia"/>
                <w:b/>
                <w:lang w:eastAsia="zh-CN"/>
              </w:rPr>
              <w:t>g</w:t>
            </w:r>
            <w:r>
              <w:rPr>
                <w:rFonts w:ascii="Book Antiqua" w:eastAsia="Book Antiqua" w:hAnsi="Book Antiqua" w:cs="Book Antiqua"/>
                <w:b/>
              </w:rPr>
              <w:t>roup (</w:t>
            </w:r>
            <w:r>
              <w:rPr>
                <w:rFonts w:ascii="Book Antiqua" w:eastAsia="Book Antiqua" w:hAnsi="Book Antiqua" w:cs="Book Antiqua"/>
                <w:b/>
                <w:i/>
                <w:iCs/>
              </w:rPr>
              <w:t>n</w:t>
            </w:r>
            <w:r>
              <w:rPr>
                <w:rFonts w:ascii="Book Antiqua" w:eastAsia="宋体" w:hAnsi="Book Antiqua" w:cs="Book Antiqua" w:hint="eastAsia"/>
                <w:b/>
                <w:lang w:eastAsia="zh-CN"/>
              </w:rPr>
              <w:t xml:space="preserve"> </w:t>
            </w:r>
            <w:r>
              <w:rPr>
                <w:rFonts w:ascii="Book Antiqua" w:eastAsia="Book Antiqua" w:hAnsi="Book Antiqua" w:cs="Book Antiqua"/>
                <w:b/>
              </w:rPr>
              <w:t>=</w:t>
            </w:r>
            <w:r>
              <w:rPr>
                <w:rFonts w:ascii="Book Antiqua" w:eastAsia="宋体" w:hAnsi="Book Antiqua" w:cs="Book Antiqua" w:hint="eastAsia"/>
                <w:b/>
                <w:lang w:eastAsia="zh-CN"/>
              </w:rPr>
              <w:t xml:space="preserve"> </w:t>
            </w:r>
            <w:r>
              <w:rPr>
                <w:rFonts w:ascii="Book Antiqua" w:eastAsia="Book Antiqua" w:hAnsi="Book Antiqua" w:cs="Book Antiqua"/>
                <w:b/>
              </w:rPr>
              <w:t>38)</w:t>
            </w:r>
          </w:p>
        </w:tc>
        <w:tc>
          <w:tcPr>
            <w:tcW w:w="2264" w:type="dxa"/>
            <w:tcBorders>
              <w:bottom w:val="single" w:sz="8" w:space="0" w:color="auto"/>
            </w:tcBorders>
            <w:shd w:val="clear" w:color="auto" w:fill="auto"/>
          </w:tcPr>
          <w:p w14:paraId="046F548F" w14:textId="77777777" w:rsidR="00ED00AD" w:rsidRDefault="00000000">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t xml:space="preserve">OG </w:t>
            </w:r>
            <w:r>
              <w:rPr>
                <w:rFonts w:ascii="Book Antiqua" w:eastAsia="宋体" w:hAnsi="Book Antiqua" w:cs="Book Antiqua" w:hint="eastAsia"/>
                <w:b/>
                <w:lang w:eastAsia="zh-CN"/>
              </w:rPr>
              <w:t>g</w:t>
            </w:r>
            <w:r>
              <w:rPr>
                <w:rFonts w:ascii="Book Antiqua" w:eastAsia="Book Antiqua" w:hAnsi="Book Antiqua" w:cs="Book Antiqua"/>
                <w:b/>
              </w:rPr>
              <w:t>roup (</w:t>
            </w:r>
            <w:r>
              <w:rPr>
                <w:rFonts w:ascii="Book Antiqua" w:eastAsia="Book Antiqua" w:hAnsi="Book Antiqua" w:cs="Book Antiqua"/>
                <w:b/>
                <w:i/>
                <w:iCs/>
              </w:rPr>
              <w:t>n</w:t>
            </w:r>
            <w:r>
              <w:rPr>
                <w:rFonts w:ascii="Book Antiqua" w:eastAsia="宋体" w:hAnsi="Book Antiqua" w:cs="Book Antiqua" w:hint="eastAsia"/>
                <w:b/>
                <w:lang w:eastAsia="zh-CN"/>
              </w:rPr>
              <w:t xml:space="preserve"> </w:t>
            </w:r>
            <w:r>
              <w:rPr>
                <w:rFonts w:ascii="Book Antiqua" w:eastAsia="Book Antiqua" w:hAnsi="Book Antiqua" w:cs="Book Antiqua"/>
                <w:b/>
              </w:rPr>
              <w:t>=</w:t>
            </w:r>
            <w:r>
              <w:rPr>
                <w:rFonts w:ascii="Book Antiqua" w:eastAsia="宋体" w:hAnsi="Book Antiqua" w:cs="Book Antiqua" w:hint="eastAsia"/>
                <w:b/>
                <w:lang w:eastAsia="zh-CN"/>
              </w:rPr>
              <w:t xml:space="preserve"> </w:t>
            </w:r>
            <w:r>
              <w:rPr>
                <w:rFonts w:ascii="Book Antiqua" w:eastAsia="Book Antiqua" w:hAnsi="Book Antiqua" w:cs="Book Antiqua"/>
                <w:b/>
              </w:rPr>
              <w:t>38)</w:t>
            </w:r>
          </w:p>
        </w:tc>
        <w:tc>
          <w:tcPr>
            <w:tcW w:w="1104" w:type="dxa"/>
            <w:tcBorders>
              <w:bottom w:val="single" w:sz="8" w:space="0" w:color="auto"/>
            </w:tcBorders>
            <w:shd w:val="clear" w:color="auto" w:fill="auto"/>
          </w:tcPr>
          <w:p w14:paraId="3E0B9398" w14:textId="77777777" w:rsidR="00ED00AD" w:rsidRDefault="00000000">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i/>
                <w:iCs/>
              </w:rPr>
              <w:t>P</w:t>
            </w:r>
            <w:r>
              <w:rPr>
                <w:rFonts w:ascii="Book Antiqua" w:eastAsia="宋体" w:hAnsi="Book Antiqua" w:cs="Book Antiqua" w:hint="eastAsia"/>
                <w:b/>
                <w:lang w:eastAsia="zh-CN"/>
              </w:rPr>
              <w:t xml:space="preserve"> </w:t>
            </w:r>
            <w:r>
              <w:rPr>
                <w:rFonts w:ascii="Book Antiqua" w:eastAsia="Book Antiqua" w:hAnsi="Book Antiqua" w:cs="Book Antiqua"/>
                <w:b/>
              </w:rPr>
              <w:t>value</w:t>
            </w:r>
          </w:p>
        </w:tc>
      </w:tr>
      <w:tr w:rsidR="00ED00AD" w14:paraId="11B51B22" w14:textId="77777777">
        <w:tc>
          <w:tcPr>
            <w:tcW w:w="3889" w:type="dxa"/>
            <w:tcBorders>
              <w:top w:val="single" w:sz="8" w:space="0" w:color="auto"/>
              <w:tl2br w:val="nil"/>
              <w:tr2bl w:val="nil"/>
            </w:tcBorders>
            <w:shd w:val="clear" w:color="auto" w:fill="auto"/>
          </w:tcPr>
          <w:p w14:paraId="2DF7767B"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Age (</w:t>
            </w:r>
            <w:proofErr w:type="spellStart"/>
            <w:r>
              <w:rPr>
                <w:rFonts w:ascii="Book Antiqua" w:eastAsia="宋体" w:hAnsi="Book Antiqua" w:cs="Book Antiqua" w:hint="eastAsia"/>
                <w:lang w:eastAsia="zh-CN"/>
              </w:rPr>
              <w:t>yr</w:t>
            </w:r>
            <w:proofErr w:type="spellEnd"/>
            <w:r>
              <w:rPr>
                <w:rFonts w:ascii="Book Antiqua" w:eastAsia="Book Antiqua" w:hAnsi="Book Antiqua" w:cs="Book Antiqua"/>
              </w:rPr>
              <w:t>)</w:t>
            </w:r>
          </w:p>
        </w:tc>
        <w:tc>
          <w:tcPr>
            <w:tcW w:w="2114" w:type="dxa"/>
            <w:tcBorders>
              <w:top w:val="single" w:sz="8" w:space="0" w:color="auto"/>
              <w:tl2br w:val="nil"/>
              <w:tr2bl w:val="nil"/>
            </w:tcBorders>
            <w:shd w:val="clear" w:color="auto" w:fill="auto"/>
          </w:tcPr>
          <w:p w14:paraId="09890E7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59.3 ± 9.8</w:t>
            </w:r>
          </w:p>
        </w:tc>
        <w:tc>
          <w:tcPr>
            <w:tcW w:w="2264" w:type="dxa"/>
            <w:tcBorders>
              <w:top w:val="single" w:sz="8" w:space="0" w:color="auto"/>
              <w:tl2br w:val="nil"/>
              <w:tr2bl w:val="nil"/>
            </w:tcBorders>
            <w:shd w:val="clear" w:color="auto" w:fill="auto"/>
          </w:tcPr>
          <w:p w14:paraId="69FCFDDD"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60.5 ± 10.2</w:t>
            </w:r>
          </w:p>
        </w:tc>
        <w:tc>
          <w:tcPr>
            <w:tcW w:w="1104" w:type="dxa"/>
            <w:tcBorders>
              <w:top w:val="single" w:sz="8" w:space="0" w:color="auto"/>
              <w:tl2br w:val="nil"/>
              <w:tr2bl w:val="nil"/>
            </w:tcBorders>
            <w:shd w:val="clear" w:color="auto" w:fill="auto"/>
          </w:tcPr>
          <w:p w14:paraId="29A3F32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0.59</w:t>
            </w:r>
          </w:p>
        </w:tc>
      </w:tr>
      <w:tr w:rsidR="00ED00AD" w14:paraId="262D537D" w14:textId="77777777">
        <w:tc>
          <w:tcPr>
            <w:tcW w:w="3889" w:type="dxa"/>
            <w:tcBorders>
              <w:tl2br w:val="nil"/>
              <w:tr2bl w:val="nil"/>
            </w:tcBorders>
            <w:shd w:val="clear" w:color="auto" w:fill="auto"/>
          </w:tcPr>
          <w:p w14:paraId="6BDE9EA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Sex</w:t>
            </w:r>
            <w:r>
              <w:rPr>
                <w:rFonts w:ascii="Book Antiqua" w:eastAsia="宋体" w:hAnsi="Book Antiqua" w:cs="Book Antiqua" w:hint="eastAsia"/>
                <w:lang w:eastAsia="zh-CN"/>
              </w:rPr>
              <w:t>-m</w:t>
            </w:r>
            <w:r>
              <w:rPr>
                <w:rFonts w:ascii="Book Antiqua" w:eastAsia="Book Antiqua" w:hAnsi="Book Antiqua" w:cs="Book Antiqua"/>
              </w:rPr>
              <w:t>ale</w:t>
            </w:r>
          </w:p>
        </w:tc>
        <w:tc>
          <w:tcPr>
            <w:tcW w:w="2114" w:type="dxa"/>
            <w:tcBorders>
              <w:tl2br w:val="nil"/>
              <w:tr2bl w:val="nil"/>
            </w:tcBorders>
            <w:shd w:val="clear" w:color="auto" w:fill="auto"/>
          </w:tcPr>
          <w:p w14:paraId="56792217"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24 (63.2)</w:t>
            </w:r>
          </w:p>
        </w:tc>
        <w:tc>
          <w:tcPr>
            <w:tcW w:w="2264" w:type="dxa"/>
            <w:tcBorders>
              <w:tl2br w:val="nil"/>
              <w:tr2bl w:val="nil"/>
            </w:tcBorders>
            <w:shd w:val="clear" w:color="auto" w:fill="auto"/>
          </w:tcPr>
          <w:p w14:paraId="001DB9D4"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26 (68.4)</w:t>
            </w:r>
          </w:p>
        </w:tc>
        <w:tc>
          <w:tcPr>
            <w:tcW w:w="1104" w:type="dxa"/>
            <w:tcBorders>
              <w:tl2br w:val="nil"/>
              <w:tr2bl w:val="nil"/>
            </w:tcBorders>
            <w:shd w:val="clear" w:color="auto" w:fill="auto"/>
          </w:tcPr>
          <w:p w14:paraId="0F6EBBF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0.71</w:t>
            </w:r>
          </w:p>
        </w:tc>
      </w:tr>
      <w:tr w:rsidR="00ED00AD" w14:paraId="477FA7EB" w14:textId="77777777">
        <w:tc>
          <w:tcPr>
            <w:tcW w:w="3889" w:type="dxa"/>
            <w:tcBorders>
              <w:tl2br w:val="nil"/>
              <w:tr2bl w:val="nil"/>
            </w:tcBorders>
            <w:shd w:val="clear" w:color="auto" w:fill="auto"/>
          </w:tcPr>
          <w:p w14:paraId="33E8AE1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Sex</w:t>
            </w:r>
            <w:r>
              <w:rPr>
                <w:rFonts w:ascii="Book Antiqua" w:eastAsia="宋体" w:hAnsi="Book Antiqua" w:cs="Book Antiqua" w:hint="eastAsia"/>
                <w:lang w:eastAsia="zh-CN"/>
              </w:rPr>
              <w:t>-f</w:t>
            </w:r>
            <w:r>
              <w:rPr>
                <w:rFonts w:ascii="Book Antiqua" w:eastAsia="Book Antiqua" w:hAnsi="Book Antiqua" w:cs="Book Antiqua"/>
              </w:rPr>
              <w:t>emale</w:t>
            </w:r>
          </w:p>
        </w:tc>
        <w:tc>
          <w:tcPr>
            <w:tcW w:w="2114" w:type="dxa"/>
            <w:tcBorders>
              <w:tl2br w:val="nil"/>
              <w:tr2bl w:val="nil"/>
            </w:tcBorders>
            <w:shd w:val="clear" w:color="auto" w:fill="auto"/>
          </w:tcPr>
          <w:p w14:paraId="006AB56B"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14 (36.8)</w:t>
            </w:r>
          </w:p>
        </w:tc>
        <w:tc>
          <w:tcPr>
            <w:tcW w:w="2264" w:type="dxa"/>
            <w:tcBorders>
              <w:tl2br w:val="nil"/>
              <w:tr2bl w:val="nil"/>
            </w:tcBorders>
            <w:shd w:val="clear" w:color="auto" w:fill="auto"/>
          </w:tcPr>
          <w:p w14:paraId="18BE8B4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12 (31.6)</w:t>
            </w:r>
          </w:p>
        </w:tc>
        <w:tc>
          <w:tcPr>
            <w:tcW w:w="1104" w:type="dxa"/>
            <w:tcBorders>
              <w:tl2br w:val="nil"/>
              <w:tr2bl w:val="nil"/>
            </w:tcBorders>
            <w:shd w:val="clear" w:color="auto" w:fill="auto"/>
          </w:tcPr>
          <w:p w14:paraId="60F238F3"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0DC41A3B" w14:textId="77777777">
        <w:tc>
          <w:tcPr>
            <w:tcW w:w="3889" w:type="dxa"/>
            <w:tcBorders>
              <w:tl2br w:val="nil"/>
              <w:tr2bl w:val="nil"/>
            </w:tcBorders>
            <w:shd w:val="clear" w:color="auto" w:fill="auto"/>
          </w:tcPr>
          <w:p w14:paraId="0759B83E"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BMI (kg/m</w:t>
            </w:r>
            <w:r>
              <w:rPr>
                <w:rFonts w:ascii="Book Antiqua" w:eastAsia="Book Antiqua" w:hAnsi="Book Antiqua" w:cs="Book Antiqua"/>
                <w:vertAlign w:val="superscript"/>
              </w:rPr>
              <w:t>2</w:t>
            </w:r>
            <w:r>
              <w:rPr>
                <w:rFonts w:ascii="Book Antiqua" w:eastAsia="Book Antiqua" w:hAnsi="Book Antiqua" w:cs="Book Antiqua"/>
              </w:rPr>
              <w:t>)</w:t>
            </w:r>
          </w:p>
        </w:tc>
        <w:tc>
          <w:tcPr>
            <w:tcW w:w="2114" w:type="dxa"/>
            <w:tcBorders>
              <w:tl2br w:val="nil"/>
              <w:tr2bl w:val="nil"/>
            </w:tcBorders>
            <w:shd w:val="clear" w:color="auto" w:fill="auto"/>
          </w:tcPr>
          <w:p w14:paraId="17FDDC2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23.4 ± 3.2</w:t>
            </w:r>
          </w:p>
        </w:tc>
        <w:tc>
          <w:tcPr>
            <w:tcW w:w="2264" w:type="dxa"/>
            <w:tcBorders>
              <w:tl2br w:val="nil"/>
              <w:tr2bl w:val="nil"/>
            </w:tcBorders>
            <w:shd w:val="clear" w:color="auto" w:fill="auto"/>
          </w:tcPr>
          <w:p w14:paraId="00F3451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22.9 ± 2.9</w:t>
            </w:r>
          </w:p>
        </w:tc>
        <w:tc>
          <w:tcPr>
            <w:tcW w:w="1104" w:type="dxa"/>
            <w:tcBorders>
              <w:tl2br w:val="nil"/>
              <w:tr2bl w:val="nil"/>
            </w:tcBorders>
            <w:shd w:val="clear" w:color="auto" w:fill="auto"/>
          </w:tcPr>
          <w:p w14:paraId="0FAD7DE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0.48</w:t>
            </w:r>
          </w:p>
        </w:tc>
      </w:tr>
      <w:tr w:rsidR="00ED00AD" w14:paraId="274DE41E" w14:textId="77777777">
        <w:tc>
          <w:tcPr>
            <w:tcW w:w="3889" w:type="dxa"/>
            <w:tcBorders>
              <w:tl2br w:val="nil"/>
              <w:tr2bl w:val="nil"/>
            </w:tcBorders>
            <w:shd w:val="clear" w:color="auto" w:fill="auto"/>
          </w:tcPr>
          <w:p w14:paraId="372F0C7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ECOG PS</w:t>
            </w:r>
            <w:r>
              <w:rPr>
                <w:rFonts w:ascii="Book Antiqua" w:eastAsia="宋体" w:hAnsi="Book Antiqua" w:cs="Book Antiqua" w:hint="eastAsia"/>
                <w:lang w:eastAsia="zh-CN"/>
              </w:rPr>
              <w:t>-</w:t>
            </w:r>
            <w:r>
              <w:rPr>
                <w:rFonts w:ascii="Book Antiqua" w:eastAsia="Book Antiqua" w:hAnsi="Book Antiqua" w:cs="Book Antiqua"/>
              </w:rPr>
              <w:t>0</w:t>
            </w:r>
          </w:p>
        </w:tc>
        <w:tc>
          <w:tcPr>
            <w:tcW w:w="2114" w:type="dxa"/>
            <w:tcBorders>
              <w:tl2br w:val="nil"/>
              <w:tr2bl w:val="nil"/>
            </w:tcBorders>
            <w:shd w:val="clear" w:color="auto" w:fill="auto"/>
          </w:tcPr>
          <w:p w14:paraId="22FDBD7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28 (73.7)</w:t>
            </w:r>
          </w:p>
        </w:tc>
        <w:tc>
          <w:tcPr>
            <w:tcW w:w="2264" w:type="dxa"/>
            <w:tcBorders>
              <w:tl2br w:val="nil"/>
              <w:tr2bl w:val="nil"/>
            </w:tcBorders>
            <w:shd w:val="clear" w:color="auto" w:fill="auto"/>
          </w:tcPr>
          <w:p w14:paraId="7B5AF916"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29 (76.3)</w:t>
            </w:r>
          </w:p>
        </w:tc>
        <w:tc>
          <w:tcPr>
            <w:tcW w:w="1104" w:type="dxa"/>
            <w:tcBorders>
              <w:tl2br w:val="nil"/>
              <w:tr2bl w:val="nil"/>
            </w:tcBorders>
            <w:shd w:val="clear" w:color="auto" w:fill="auto"/>
          </w:tcPr>
          <w:p w14:paraId="6C12C64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0.86</w:t>
            </w:r>
          </w:p>
        </w:tc>
      </w:tr>
      <w:tr w:rsidR="00ED00AD" w14:paraId="0AB45E90" w14:textId="77777777">
        <w:tc>
          <w:tcPr>
            <w:tcW w:w="3889" w:type="dxa"/>
            <w:tcBorders>
              <w:tl2br w:val="nil"/>
              <w:tr2bl w:val="nil"/>
            </w:tcBorders>
            <w:shd w:val="clear" w:color="auto" w:fill="auto"/>
          </w:tcPr>
          <w:p w14:paraId="723527A4"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ECOG PS</w:t>
            </w:r>
            <w:r>
              <w:rPr>
                <w:rFonts w:ascii="Book Antiqua" w:eastAsia="宋体" w:hAnsi="Book Antiqua" w:cs="Book Antiqua" w:hint="eastAsia"/>
                <w:lang w:eastAsia="zh-CN"/>
              </w:rPr>
              <w:t>-</w:t>
            </w:r>
            <w:r>
              <w:rPr>
                <w:rFonts w:ascii="Book Antiqua" w:eastAsia="Book Antiqua" w:hAnsi="Book Antiqua" w:cs="Book Antiqua"/>
              </w:rPr>
              <w:t>1</w:t>
            </w:r>
          </w:p>
        </w:tc>
        <w:tc>
          <w:tcPr>
            <w:tcW w:w="2114" w:type="dxa"/>
            <w:tcBorders>
              <w:tl2br w:val="nil"/>
              <w:tr2bl w:val="nil"/>
            </w:tcBorders>
            <w:shd w:val="clear" w:color="auto" w:fill="auto"/>
          </w:tcPr>
          <w:p w14:paraId="7C3EA91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10 (26.3)</w:t>
            </w:r>
          </w:p>
        </w:tc>
        <w:tc>
          <w:tcPr>
            <w:tcW w:w="2264" w:type="dxa"/>
            <w:tcBorders>
              <w:tl2br w:val="nil"/>
              <w:tr2bl w:val="nil"/>
            </w:tcBorders>
            <w:shd w:val="clear" w:color="auto" w:fill="auto"/>
          </w:tcPr>
          <w:p w14:paraId="0AEB15DB"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9 (23.7)</w:t>
            </w:r>
          </w:p>
        </w:tc>
        <w:tc>
          <w:tcPr>
            <w:tcW w:w="1104" w:type="dxa"/>
            <w:tcBorders>
              <w:tl2br w:val="nil"/>
              <w:tr2bl w:val="nil"/>
            </w:tcBorders>
            <w:shd w:val="clear" w:color="auto" w:fill="auto"/>
          </w:tcPr>
          <w:p w14:paraId="77B23551"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2B97DD60" w14:textId="77777777">
        <w:tc>
          <w:tcPr>
            <w:tcW w:w="3889" w:type="dxa"/>
            <w:tcBorders>
              <w:tl2br w:val="nil"/>
              <w:tr2bl w:val="nil"/>
            </w:tcBorders>
            <w:shd w:val="clear" w:color="auto" w:fill="auto"/>
          </w:tcPr>
          <w:p w14:paraId="449C70C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Comorbidities</w:t>
            </w:r>
            <w:r>
              <w:rPr>
                <w:rFonts w:ascii="Book Antiqua" w:eastAsia="宋体" w:hAnsi="Book Antiqua" w:cs="Book Antiqua" w:hint="eastAsia"/>
                <w:lang w:eastAsia="zh-CN"/>
              </w:rPr>
              <w:t>-y</w:t>
            </w:r>
            <w:r>
              <w:rPr>
                <w:rFonts w:ascii="Book Antiqua" w:eastAsia="Book Antiqua" w:hAnsi="Book Antiqua" w:cs="Book Antiqua"/>
              </w:rPr>
              <w:t>es</w:t>
            </w:r>
          </w:p>
        </w:tc>
        <w:tc>
          <w:tcPr>
            <w:tcW w:w="2114" w:type="dxa"/>
            <w:tcBorders>
              <w:tl2br w:val="nil"/>
              <w:tr2bl w:val="nil"/>
            </w:tcBorders>
            <w:shd w:val="clear" w:color="auto" w:fill="auto"/>
          </w:tcPr>
          <w:p w14:paraId="409FAAE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14 (36.8)</w:t>
            </w:r>
          </w:p>
        </w:tc>
        <w:tc>
          <w:tcPr>
            <w:tcW w:w="2264" w:type="dxa"/>
            <w:tcBorders>
              <w:tl2br w:val="nil"/>
              <w:tr2bl w:val="nil"/>
            </w:tcBorders>
            <w:shd w:val="clear" w:color="auto" w:fill="auto"/>
          </w:tcPr>
          <w:p w14:paraId="486B6E1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16 (42.1)</w:t>
            </w:r>
          </w:p>
        </w:tc>
        <w:tc>
          <w:tcPr>
            <w:tcW w:w="1104" w:type="dxa"/>
            <w:tcBorders>
              <w:tl2br w:val="nil"/>
              <w:tr2bl w:val="nil"/>
            </w:tcBorders>
            <w:shd w:val="clear" w:color="auto" w:fill="auto"/>
          </w:tcPr>
          <w:p w14:paraId="5C6BB8A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0.67</w:t>
            </w:r>
          </w:p>
        </w:tc>
      </w:tr>
      <w:tr w:rsidR="00ED00AD" w14:paraId="217C3D38" w14:textId="77777777">
        <w:tc>
          <w:tcPr>
            <w:tcW w:w="3889" w:type="dxa"/>
            <w:tcBorders>
              <w:tl2br w:val="nil"/>
              <w:tr2bl w:val="nil"/>
            </w:tcBorders>
            <w:shd w:val="clear" w:color="auto" w:fill="auto"/>
          </w:tcPr>
          <w:p w14:paraId="7C146544"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Comorbidities</w:t>
            </w:r>
            <w:r>
              <w:rPr>
                <w:rFonts w:ascii="Book Antiqua" w:eastAsia="宋体" w:hAnsi="Book Antiqua" w:cs="Book Antiqua" w:hint="eastAsia"/>
                <w:lang w:eastAsia="zh-CN"/>
              </w:rPr>
              <w:t>-n</w:t>
            </w:r>
            <w:r>
              <w:rPr>
                <w:rFonts w:ascii="Book Antiqua" w:eastAsia="Book Antiqua" w:hAnsi="Book Antiqua" w:cs="Book Antiqua"/>
              </w:rPr>
              <w:t>o</w:t>
            </w:r>
          </w:p>
        </w:tc>
        <w:tc>
          <w:tcPr>
            <w:tcW w:w="2114" w:type="dxa"/>
            <w:tcBorders>
              <w:tl2br w:val="nil"/>
              <w:tr2bl w:val="nil"/>
            </w:tcBorders>
            <w:shd w:val="clear" w:color="auto" w:fill="auto"/>
          </w:tcPr>
          <w:p w14:paraId="357DE727"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24 (63.2)</w:t>
            </w:r>
          </w:p>
        </w:tc>
        <w:tc>
          <w:tcPr>
            <w:tcW w:w="2264" w:type="dxa"/>
            <w:tcBorders>
              <w:tl2br w:val="nil"/>
              <w:tr2bl w:val="nil"/>
            </w:tcBorders>
            <w:shd w:val="clear" w:color="auto" w:fill="auto"/>
          </w:tcPr>
          <w:p w14:paraId="3A1989F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22 (57.9)</w:t>
            </w:r>
          </w:p>
        </w:tc>
        <w:tc>
          <w:tcPr>
            <w:tcW w:w="1104" w:type="dxa"/>
            <w:tcBorders>
              <w:tl2br w:val="nil"/>
              <w:tr2bl w:val="nil"/>
            </w:tcBorders>
            <w:shd w:val="clear" w:color="auto" w:fill="auto"/>
          </w:tcPr>
          <w:p w14:paraId="00CF0840"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5055662C" w14:textId="77777777">
        <w:tc>
          <w:tcPr>
            <w:tcW w:w="3889" w:type="dxa"/>
            <w:tcBorders>
              <w:tl2br w:val="nil"/>
              <w:tr2bl w:val="nil"/>
            </w:tcBorders>
            <w:shd w:val="clear" w:color="auto" w:fill="auto"/>
          </w:tcPr>
          <w:p w14:paraId="3645492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宋体" w:hAnsi="Book Antiqua" w:cs="Book Antiqua" w:hint="eastAsia"/>
                <w:lang w:eastAsia="zh-CN"/>
              </w:rPr>
              <w:t>T</w:t>
            </w:r>
            <w:r>
              <w:rPr>
                <w:rFonts w:ascii="Book Antiqua" w:eastAsia="Book Antiqua" w:hAnsi="Book Antiqua" w:cs="Book Antiqua"/>
              </w:rPr>
              <w:t>umor location</w:t>
            </w:r>
            <w:r>
              <w:rPr>
                <w:rFonts w:ascii="Book Antiqua" w:eastAsia="宋体" w:hAnsi="Book Antiqua" w:cs="Book Antiqua" w:hint="eastAsia"/>
                <w:lang w:eastAsia="zh-CN"/>
              </w:rPr>
              <w:t>-</w:t>
            </w:r>
            <w:r>
              <w:rPr>
                <w:rFonts w:ascii="Book Antiqua" w:eastAsia="Book Antiqua" w:hAnsi="Book Antiqua" w:cs="Book Antiqua"/>
              </w:rPr>
              <w:t>upper third</w:t>
            </w:r>
          </w:p>
        </w:tc>
        <w:tc>
          <w:tcPr>
            <w:tcW w:w="2114" w:type="dxa"/>
            <w:tcBorders>
              <w:tl2br w:val="nil"/>
              <w:tr2bl w:val="nil"/>
            </w:tcBorders>
            <w:shd w:val="clear" w:color="auto" w:fill="auto"/>
          </w:tcPr>
          <w:p w14:paraId="1B13A71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10 (26.3)</w:t>
            </w:r>
          </w:p>
        </w:tc>
        <w:tc>
          <w:tcPr>
            <w:tcW w:w="2264" w:type="dxa"/>
            <w:tcBorders>
              <w:tl2br w:val="nil"/>
              <w:tr2bl w:val="nil"/>
            </w:tcBorders>
            <w:shd w:val="clear" w:color="auto" w:fill="auto"/>
          </w:tcPr>
          <w:p w14:paraId="5BFEA1CE"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12 (31.6)</w:t>
            </w:r>
          </w:p>
        </w:tc>
        <w:tc>
          <w:tcPr>
            <w:tcW w:w="1104" w:type="dxa"/>
            <w:tcBorders>
              <w:tl2br w:val="nil"/>
              <w:tr2bl w:val="nil"/>
            </w:tcBorders>
            <w:shd w:val="clear" w:color="auto" w:fill="auto"/>
          </w:tcPr>
          <w:p w14:paraId="5292445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0.75</w:t>
            </w:r>
          </w:p>
        </w:tc>
      </w:tr>
      <w:tr w:rsidR="00ED00AD" w14:paraId="027AF46B" w14:textId="77777777">
        <w:tc>
          <w:tcPr>
            <w:tcW w:w="3889" w:type="dxa"/>
            <w:tcBorders>
              <w:tl2br w:val="nil"/>
              <w:tr2bl w:val="nil"/>
            </w:tcBorders>
            <w:shd w:val="clear" w:color="auto" w:fill="auto"/>
          </w:tcPr>
          <w:p w14:paraId="773D7D46"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宋体" w:hAnsi="Book Antiqua" w:cs="Book Antiqua" w:hint="eastAsia"/>
                <w:lang w:eastAsia="zh-CN"/>
              </w:rPr>
              <w:t>T</w:t>
            </w:r>
            <w:r>
              <w:rPr>
                <w:rFonts w:ascii="Book Antiqua" w:eastAsia="Book Antiqua" w:hAnsi="Book Antiqua" w:cs="Book Antiqua"/>
              </w:rPr>
              <w:t>umor location</w:t>
            </w:r>
            <w:r>
              <w:rPr>
                <w:rFonts w:ascii="Book Antiqua" w:eastAsia="宋体" w:hAnsi="Book Antiqua" w:cs="Book Antiqua" w:hint="eastAsia"/>
                <w:lang w:eastAsia="zh-CN"/>
              </w:rPr>
              <w:t>-</w:t>
            </w:r>
            <w:r>
              <w:rPr>
                <w:rFonts w:ascii="Book Antiqua" w:eastAsia="Book Antiqua" w:hAnsi="Book Antiqua" w:cs="Book Antiqua"/>
              </w:rPr>
              <w:t>middle third</w:t>
            </w:r>
          </w:p>
        </w:tc>
        <w:tc>
          <w:tcPr>
            <w:tcW w:w="2114" w:type="dxa"/>
            <w:tcBorders>
              <w:tl2br w:val="nil"/>
              <w:tr2bl w:val="nil"/>
            </w:tcBorders>
            <w:shd w:val="clear" w:color="auto" w:fill="auto"/>
          </w:tcPr>
          <w:p w14:paraId="0CFBD7B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14 (36.8)</w:t>
            </w:r>
          </w:p>
        </w:tc>
        <w:tc>
          <w:tcPr>
            <w:tcW w:w="2264" w:type="dxa"/>
            <w:tcBorders>
              <w:tl2br w:val="nil"/>
              <w:tr2bl w:val="nil"/>
            </w:tcBorders>
            <w:shd w:val="clear" w:color="auto" w:fill="auto"/>
          </w:tcPr>
          <w:p w14:paraId="348FA04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13 (34.2)</w:t>
            </w:r>
          </w:p>
        </w:tc>
        <w:tc>
          <w:tcPr>
            <w:tcW w:w="1104" w:type="dxa"/>
            <w:tcBorders>
              <w:tl2br w:val="nil"/>
              <w:tr2bl w:val="nil"/>
            </w:tcBorders>
            <w:shd w:val="clear" w:color="auto" w:fill="auto"/>
          </w:tcPr>
          <w:p w14:paraId="0503EBD5"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3D9EBAD8" w14:textId="77777777">
        <w:tc>
          <w:tcPr>
            <w:tcW w:w="3889" w:type="dxa"/>
            <w:tcBorders>
              <w:tl2br w:val="nil"/>
              <w:tr2bl w:val="nil"/>
            </w:tcBorders>
            <w:shd w:val="clear" w:color="auto" w:fill="auto"/>
          </w:tcPr>
          <w:p w14:paraId="41FF5C87"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宋体" w:hAnsi="Book Antiqua" w:cs="Book Antiqua" w:hint="eastAsia"/>
                <w:lang w:eastAsia="zh-CN"/>
              </w:rPr>
              <w:t>T</w:t>
            </w:r>
            <w:r>
              <w:rPr>
                <w:rFonts w:ascii="Book Antiqua" w:eastAsia="Book Antiqua" w:hAnsi="Book Antiqua" w:cs="Book Antiqua"/>
              </w:rPr>
              <w:t>umor location</w:t>
            </w:r>
            <w:r>
              <w:rPr>
                <w:rFonts w:ascii="Book Antiqua" w:eastAsia="宋体" w:hAnsi="Book Antiqua" w:cs="Book Antiqua" w:hint="eastAsia"/>
                <w:lang w:eastAsia="zh-CN"/>
              </w:rPr>
              <w:t>-</w:t>
            </w:r>
            <w:r>
              <w:rPr>
                <w:rFonts w:ascii="Book Antiqua" w:eastAsia="Book Antiqua" w:hAnsi="Book Antiqua" w:cs="Book Antiqua"/>
              </w:rPr>
              <w:t>lower third</w:t>
            </w:r>
          </w:p>
        </w:tc>
        <w:tc>
          <w:tcPr>
            <w:tcW w:w="2114" w:type="dxa"/>
            <w:tcBorders>
              <w:tl2br w:val="nil"/>
              <w:tr2bl w:val="nil"/>
            </w:tcBorders>
            <w:shd w:val="clear" w:color="auto" w:fill="auto"/>
          </w:tcPr>
          <w:p w14:paraId="7C8D6E9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14 (36.8)</w:t>
            </w:r>
          </w:p>
        </w:tc>
        <w:tc>
          <w:tcPr>
            <w:tcW w:w="2264" w:type="dxa"/>
            <w:tcBorders>
              <w:tl2br w:val="nil"/>
              <w:tr2bl w:val="nil"/>
            </w:tcBorders>
            <w:shd w:val="clear" w:color="auto" w:fill="auto"/>
          </w:tcPr>
          <w:p w14:paraId="58D8E65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13 (34.2)</w:t>
            </w:r>
          </w:p>
        </w:tc>
        <w:tc>
          <w:tcPr>
            <w:tcW w:w="1104" w:type="dxa"/>
            <w:tcBorders>
              <w:tl2br w:val="nil"/>
              <w:tr2bl w:val="nil"/>
            </w:tcBorders>
            <w:shd w:val="clear" w:color="auto" w:fill="auto"/>
          </w:tcPr>
          <w:p w14:paraId="1409235F"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1AAF9B70" w14:textId="77777777">
        <w:tc>
          <w:tcPr>
            <w:tcW w:w="3889" w:type="dxa"/>
            <w:tcBorders>
              <w:tl2br w:val="nil"/>
              <w:tr2bl w:val="nil"/>
            </w:tcBorders>
            <w:shd w:val="clear" w:color="auto" w:fill="auto"/>
          </w:tcPr>
          <w:p w14:paraId="0D72C750"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Tumor </w:t>
            </w:r>
            <w:r>
              <w:rPr>
                <w:rFonts w:ascii="Book Antiqua" w:eastAsia="宋体" w:hAnsi="Book Antiqua" w:cs="Book Antiqua" w:hint="eastAsia"/>
                <w:lang w:eastAsia="zh-CN"/>
              </w:rPr>
              <w:t>s</w:t>
            </w:r>
            <w:r>
              <w:rPr>
                <w:rFonts w:ascii="Book Antiqua" w:eastAsia="Book Antiqua" w:hAnsi="Book Antiqua" w:cs="Book Antiqua"/>
              </w:rPr>
              <w:t>ize (cm)</w:t>
            </w:r>
          </w:p>
        </w:tc>
        <w:tc>
          <w:tcPr>
            <w:tcW w:w="2114" w:type="dxa"/>
            <w:tcBorders>
              <w:tl2br w:val="nil"/>
              <w:tr2bl w:val="nil"/>
            </w:tcBorders>
            <w:shd w:val="clear" w:color="auto" w:fill="auto"/>
          </w:tcPr>
          <w:p w14:paraId="07550F8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5.2 ± 1.8</w:t>
            </w:r>
          </w:p>
        </w:tc>
        <w:tc>
          <w:tcPr>
            <w:tcW w:w="2264" w:type="dxa"/>
            <w:tcBorders>
              <w:tl2br w:val="nil"/>
              <w:tr2bl w:val="nil"/>
            </w:tcBorders>
            <w:shd w:val="clear" w:color="auto" w:fill="auto"/>
          </w:tcPr>
          <w:p w14:paraId="65422C46"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5.4 ± 2.1</w:t>
            </w:r>
          </w:p>
        </w:tc>
        <w:tc>
          <w:tcPr>
            <w:tcW w:w="1104" w:type="dxa"/>
            <w:tcBorders>
              <w:tl2br w:val="nil"/>
              <w:tr2bl w:val="nil"/>
            </w:tcBorders>
            <w:shd w:val="clear" w:color="auto" w:fill="auto"/>
          </w:tcPr>
          <w:p w14:paraId="36A95F0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0.66</w:t>
            </w:r>
          </w:p>
        </w:tc>
      </w:tr>
      <w:tr w:rsidR="00ED00AD" w14:paraId="5097124F" w14:textId="77777777">
        <w:tc>
          <w:tcPr>
            <w:tcW w:w="3889" w:type="dxa"/>
            <w:tcBorders>
              <w:tl2br w:val="nil"/>
              <w:tr2bl w:val="nil"/>
            </w:tcBorders>
            <w:shd w:val="clear" w:color="auto" w:fill="auto"/>
          </w:tcPr>
          <w:p w14:paraId="5DEACFE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Clinical </w:t>
            </w:r>
            <w:r>
              <w:rPr>
                <w:rFonts w:ascii="Book Antiqua" w:eastAsia="宋体" w:hAnsi="Book Antiqua" w:cs="Book Antiqua" w:hint="eastAsia"/>
                <w:lang w:eastAsia="zh-CN"/>
              </w:rPr>
              <w:t>s</w:t>
            </w:r>
            <w:r>
              <w:rPr>
                <w:rFonts w:ascii="Book Antiqua" w:eastAsia="Book Antiqua" w:hAnsi="Book Antiqua" w:cs="Book Antiqua"/>
              </w:rPr>
              <w:t>tage</w:t>
            </w:r>
            <w:r>
              <w:rPr>
                <w:rFonts w:ascii="Book Antiqua" w:eastAsia="宋体" w:hAnsi="Book Antiqua" w:cs="Book Antiqua" w:hint="eastAsia"/>
                <w:vertAlign w:val="superscript"/>
                <w:lang w:eastAsia="zh-CN"/>
              </w:rPr>
              <w:t>1</w:t>
            </w:r>
            <w:r>
              <w:rPr>
                <w:rFonts w:ascii="Book Antiqua" w:eastAsia="宋体" w:hAnsi="Book Antiqua" w:cs="Book Antiqua" w:hint="eastAsia"/>
                <w:lang w:eastAsia="zh-CN"/>
              </w:rPr>
              <w:t>-</w:t>
            </w:r>
            <w:r>
              <w:rPr>
                <w:rFonts w:ascii="Book Antiqua" w:eastAsia="Book Antiqua" w:hAnsi="Book Antiqua" w:cs="Book Antiqua"/>
              </w:rPr>
              <w:t>II</w:t>
            </w:r>
          </w:p>
        </w:tc>
        <w:tc>
          <w:tcPr>
            <w:tcW w:w="2114" w:type="dxa"/>
            <w:tcBorders>
              <w:tl2br w:val="nil"/>
              <w:tr2bl w:val="nil"/>
            </w:tcBorders>
            <w:shd w:val="clear" w:color="auto" w:fill="auto"/>
          </w:tcPr>
          <w:p w14:paraId="1435F3C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14 (36.8)</w:t>
            </w:r>
          </w:p>
        </w:tc>
        <w:tc>
          <w:tcPr>
            <w:tcW w:w="2264" w:type="dxa"/>
            <w:tcBorders>
              <w:tl2br w:val="nil"/>
              <w:tr2bl w:val="nil"/>
            </w:tcBorders>
            <w:shd w:val="clear" w:color="auto" w:fill="auto"/>
          </w:tcPr>
          <w:p w14:paraId="74D621F6"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15 (39.5)</w:t>
            </w:r>
          </w:p>
        </w:tc>
        <w:tc>
          <w:tcPr>
            <w:tcW w:w="1104" w:type="dxa"/>
            <w:tcBorders>
              <w:tl2br w:val="nil"/>
              <w:tr2bl w:val="nil"/>
            </w:tcBorders>
            <w:shd w:val="clear" w:color="auto" w:fill="auto"/>
          </w:tcPr>
          <w:p w14:paraId="55E1C03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0.82</w:t>
            </w:r>
          </w:p>
        </w:tc>
      </w:tr>
      <w:tr w:rsidR="00ED00AD" w14:paraId="02300D0C" w14:textId="77777777">
        <w:tc>
          <w:tcPr>
            <w:tcW w:w="3889" w:type="dxa"/>
            <w:tcBorders>
              <w:tl2br w:val="nil"/>
              <w:tr2bl w:val="nil"/>
            </w:tcBorders>
            <w:shd w:val="clear" w:color="auto" w:fill="auto"/>
          </w:tcPr>
          <w:p w14:paraId="4EA639DD"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Clinical </w:t>
            </w:r>
            <w:r>
              <w:rPr>
                <w:rFonts w:ascii="Book Antiqua" w:eastAsia="宋体" w:hAnsi="Book Antiqua" w:cs="Book Antiqua" w:hint="eastAsia"/>
                <w:lang w:eastAsia="zh-CN"/>
              </w:rPr>
              <w:t>s</w:t>
            </w:r>
            <w:r>
              <w:rPr>
                <w:rFonts w:ascii="Book Antiqua" w:eastAsia="Book Antiqua" w:hAnsi="Book Antiqua" w:cs="Book Antiqua"/>
              </w:rPr>
              <w:t>tage</w:t>
            </w:r>
            <w:r>
              <w:rPr>
                <w:rFonts w:ascii="Book Antiqua" w:eastAsia="宋体" w:hAnsi="Book Antiqua" w:cs="Book Antiqua" w:hint="eastAsia"/>
                <w:vertAlign w:val="superscript"/>
                <w:lang w:eastAsia="zh-CN"/>
              </w:rPr>
              <w:t>1</w:t>
            </w:r>
            <w:r>
              <w:rPr>
                <w:rFonts w:ascii="Book Antiqua" w:eastAsia="宋体" w:hAnsi="Book Antiqua" w:cs="Book Antiqua" w:hint="eastAsia"/>
                <w:lang w:eastAsia="zh-CN"/>
              </w:rPr>
              <w:t>-</w:t>
            </w:r>
            <w:r>
              <w:rPr>
                <w:rFonts w:ascii="Book Antiqua" w:eastAsia="Book Antiqua" w:hAnsi="Book Antiqua" w:cs="Book Antiqua"/>
              </w:rPr>
              <w:t>III</w:t>
            </w:r>
          </w:p>
        </w:tc>
        <w:tc>
          <w:tcPr>
            <w:tcW w:w="2114" w:type="dxa"/>
            <w:tcBorders>
              <w:tl2br w:val="nil"/>
              <w:tr2bl w:val="nil"/>
            </w:tcBorders>
            <w:shd w:val="clear" w:color="auto" w:fill="auto"/>
          </w:tcPr>
          <w:p w14:paraId="5A06B2F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24 (63.2)</w:t>
            </w:r>
          </w:p>
        </w:tc>
        <w:tc>
          <w:tcPr>
            <w:tcW w:w="2264" w:type="dxa"/>
            <w:tcBorders>
              <w:tl2br w:val="nil"/>
              <w:tr2bl w:val="nil"/>
            </w:tcBorders>
            <w:shd w:val="clear" w:color="auto" w:fill="auto"/>
          </w:tcPr>
          <w:p w14:paraId="4E0CAC35" w14:textId="77777777" w:rsidR="00ED00AD" w:rsidRDefault="00ED00AD">
            <w:pPr>
              <w:adjustRightInd w:val="0"/>
              <w:snapToGrid w:val="0"/>
              <w:spacing w:line="360" w:lineRule="auto"/>
              <w:jc w:val="both"/>
              <w:rPr>
                <w:rFonts w:ascii="Book Antiqua" w:eastAsia="Book Antiqua" w:hAnsi="Book Antiqua" w:cs="Book Antiqua"/>
              </w:rPr>
            </w:pPr>
          </w:p>
        </w:tc>
        <w:tc>
          <w:tcPr>
            <w:tcW w:w="1104" w:type="dxa"/>
            <w:tcBorders>
              <w:tl2br w:val="nil"/>
              <w:tr2bl w:val="nil"/>
            </w:tcBorders>
            <w:shd w:val="clear" w:color="auto" w:fill="auto"/>
          </w:tcPr>
          <w:p w14:paraId="57375E78"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5B6B84C4" w14:textId="77777777">
        <w:tc>
          <w:tcPr>
            <w:tcW w:w="3889" w:type="dxa"/>
            <w:tcBorders>
              <w:tl2br w:val="nil"/>
              <w:tr2bl w:val="nil"/>
            </w:tcBorders>
            <w:shd w:val="clear" w:color="auto" w:fill="auto"/>
          </w:tcPr>
          <w:p w14:paraId="0871249C"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P</w:t>
            </w:r>
            <w:r>
              <w:rPr>
                <w:rFonts w:ascii="Book Antiqua" w:eastAsia="Book Antiqua" w:hAnsi="Book Antiqua" w:cs="Book Antiqua"/>
              </w:rPr>
              <w:t>athological response</w:t>
            </w:r>
            <w:r>
              <w:rPr>
                <w:rFonts w:ascii="Book Antiqua" w:eastAsia="宋体" w:hAnsi="Book Antiqua" w:cs="Book Antiqua" w:hint="eastAsia"/>
                <w:lang w:eastAsia="zh-CN"/>
              </w:rPr>
              <w:t>-</w:t>
            </w:r>
            <w:r>
              <w:rPr>
                <w:rFonts w:ascii="Book Antiqua" w:eastAsia="Book Antiqua" w:hAnsi="Book Antiqua" w:cs="Book Antiqua"/>
              </w:rPr>
              <w:t>complete</w:t>
            </w:r>
            <w:r>
              <w:rPr>
                <w:rFonts w:ascii="Book Antiqua" w:eastAsia="宋体" w:hAnsi="Book Antiqua" w:cs="Book Antiqua" w:hint="eastAsia"/>
                <w:vertAlign w:val="superscript"/>
                <w:lang w:eastAsia="zh-CN"/>
              </w:rPr>
              <w:t>2</w:t>
            </w:r>
          </w:p>
        </w:tc>
        <w:tc>
          <w:tcPr>
            <w:tcW w:w="2114" w:type="dxa"/>
            <w:tcBorders>
              <w:tl2br w:val="nil"/>
              <w:tr2bl w:val="nil"/>
            </w:tcBorders>
            <w:shd w:val="clear" w:color="auto" w:fill="auto"/>
          </w:tcPr>
          <w:p w14:paraId="77961E5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4 (10.5)</w:t>
            </w:r>
          </w:p>
        </w:tc>
        <w:tc>
          <w:tcPr>
            <w:tcW w:w="2264" w:type="dxa"/>
            <w:tcBorders>
              <w:tl2br w:val="nil"/>
              <w:tr2bl w:val="nil"/>
            </w:tcBorders>
            <w:shd w:val="clear" w:color="auto" w:fill="auto"/>
          </w:tcPr>
          <w:p w14:paraId="5516936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 (7.9)</w:t>
            </w:r>
          </w:p>
        </w:tc>
        <w:tc>
          <w:tcPr>
            <w:tcW w:w="1104" w:type="dxa"/>
            <w:tcBorders>
              <w:tl2br w:val="nil"/>
              <w:tr2bl w:val="nil"/>
            </w:tcBorders>
            <w:shd w:val="clear" w:color="auto" w:fill="auto"/>
          </w:tcPr>
          <w:p w14:paraId="5E220D77"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0.69</w:t>
            </w:r>
          </w:p>
        </w:tc>
      </w:tr>
      <w:tr w:rsidR="00ED00AD" w14:paraId="7F729ED5" w14:textId="77777777">
        <w:tc>
          <w:tcPr>
            <w:tcW w:w="3889" w:type="dxa"/>
            <w:tcBorders>
              <w:tl2br w:val="nil"/>
              <w:tr2bl w:val="nil"/>
            </w:tcBorders>
            <w:shd w:val="clear" w:color="auto" w:fill="auto"/>
          </w:tcPr>
          <w:p w14:paraId="46D13AAE"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P</w:t>
            </w:r>
            <w:r>
              <w:rPr>
                <w:rFonts w:ascii="Book Antiqua" w:eastAsia="Book Antiqua" w:hAnsi="Book Antiqua" w:cs="Book Antiqua"/>
              </w:rPr>
              <w:t>athological response</w:t>
            </w:r>
            <w:r>
              <w:rPr>
                <w:rFonts w:ascii="Book Antiqua" w:eastAsia="宋体" w:hAnsi="Book Antiqua" w:cs="Book Antiqua" w:hint="eastAsia"/>
                <w:lang w:eastAsia="zh-CN"/>
              </w:rPr>
              <w:t>-</w:t>
            </w:r>
            <w:r>
              <w:rPr>
                <w:rFonts w:ascii="Book Antiqua" w:eastAsia="Book Antiqua" w:hAnsi="Book Antiqua" w:cs="Book Antiqua"/>
              </w:rPr>
              <w:t>partial</w:t>
            </w:r>
            <w:r>
              <w:rPr>
                <w:rFonts w:ascii="Book Antiqua" w:eastAsia="宋体" w:hAnsi="Book Antiqua" w:cs="Book Antiqua" w:hint="eastAsia"/>
                <w:vertAlign w:val="superscript"/>
                <w:lang w:eastAsia="zh-CN"/>
              </w:rPr>
              <w:t>2</w:t>
            </w:r>
          </w:p>
        </w:tc>
        <w:tc>
          <w:tcPr>
            <w:tcW w:w="2114" w:type="dxa"/>
            <w:tcBorders>
              <w:tl2br w:val="nil"/>
              <w:tr2bl w:val="nil"/>
            </w:tcBorders>
            <w:shd w:val="clear" w:color="auto" w:fill="auto"/>
          </w:tcPr>
          <w:p w14:paraId="63C4F921"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18 (47.4)</w:t>
            </w:r>
          </w:p>
        </w:tc>
        <w:tc>
          <w:tcPr>
            <w:tcW w:w="2264" w:type="dxa"/>
            <w:tcBorders>
              <w:tl2br w:val="nil"/>
              <w:tr2bl w:val="nil"/>
            </w:tcBorders>
            <w:shd w:val="clear" w:color="auto" w:fill="auto"/>
          </w:tcPr>
          <w:p w14:paraId="1696519D"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19 (50.0)</w:t>
            </w:r>
          </w:p>
        </w:tc>
        <w:tc>
          <w:tcPr>
            <w:tcW w:w="1104" w:type="dxa"/>
            <w:tcBorders>
              <w:tl2br w:val="nil"/>
              <w:tr2bl w:val="nil"/>
            </w:tcBorders>
            <w:shd w:val="clear" w:color="auto" w:fill="auto"/>
          </w:tcPr>
          <w:p w14:paraId="1FC5B9B9"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0C42A377" w14:textId="77777777">
        <w:tc>
          <w:tcPr>
            <w:tcW w:w="3889" w:type="dxa"/>
            <w:tcBorders>
              <w:tl2br w:val="nil"/>
              <w:tr2bl w:val="nil"/>
            </w:tcBorders>
            <w:shd w:val="clear" w:color="auto" w:fill="auto"/>
          </w:tcPr>
          <w:p w14:paraId="6B444D28"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P</w:t>
            </w:r>
            <w:r>
              <w:rPr>
                <w:rFonts w:ascii="Book Antiqua" w:eastAsia="Book Antiqua" w:hAnsi="Book Antiqua" w:cs="Book Antiqua"/>
              </w:rPr>
              <w:t>athological response</w:t>
            </w:r>
            <w:r>
              <w:rPr>
                <w:rFonts w:ascii="Book Antiqua" w:eastAsia="宋体" w:hAnsi="Book Antiqua" w:cs="Book Antiqua" w:hint="eastAsia"/>
                <w:lang w:eastAsia="zh-CN"/>
              </w:rPr>
              <w:t>-</w:t>
            </w:r>
            <w:r>
              <w:rPr>
                <w:rFonts w:ascii="Book Antiqua" w:eastAsia="Book Antiqua" w:hAnsi="Book Antiqua" w:cs="Book Antiqua"/>
              </w:rPr>
              <w:t>stable</w:t>
            </w:r>
            <w:r>
              <w:rPr>
                <w:rFonts w:ascii="Book Antiqua" w:eastAsia="宋体" w:hAnsi="Book Antiqua" w:cs="Book Antiqua" w:hint="eastAsia"/>
                <w:vertAlign w:val="superscript"/>
                <w:lang w:eastAsia="zh-CN"/>
              </w:rPr>
              <w:t>2</w:t>
            </w:r>
          </w:p>
        </w:tc>
        <w:tc>
          <w:tcPr>
            <w:tcW w:w="2114" w:type="dxa"/>
            <w:tcBorders>
              <w:tl2br w:val="nil"/>
              <w:tr2bl w:val="nil"/>
            </w:tcBorders>
            <w:shd w:val="clear" w:color="auto" w:fill="auto"/>
          </w:tcPr>
          <w:p w14:paraId="3650FA6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12 (31.6)</w:t>
            </w:r>
          </w:p>
        </w:tc>
        <w:tc>
          <w:tcPr>
            <w:tcW w:w="2264" w:type="dxa"/>
            <w:tcBorders>
              <w:tl2br w:val="nil"/>
              <w:tr2bl w:val="nil"/>
            </w:tcBorders>
            <w:shd w:val="clear" w:color="auto" w:fill="auto"/>
          </w:tcPr>
          <w:p w14:paraId="5BA4346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11 (28.9)</w:t>
            </w:r>
          </w:p>
        </w:tc>
        <w:tc>
          <w:tcPr>
            <w:tcW w:w="1104" w:type="dxa"/>
            <w:tcBorders>
              <w:tl2br w:val="nil"/>
              <w:tr2bl w:val="nil"/>
            </w:tcBorders>
            <w:shd w:val="clear" w:color="auto" w:fill="auto"/>
          </w:tcPr>
          <w:p w14:paraId="457A9F6B"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72C27910" w14:textId="77777777">
        <w:tc>
          <w:tcPr>
            <w:tcW w:w="3889" w:type="dxa"/>
            <w:tcBorders>
              <w:tl2br w:val="nil"/>
              <w:tr2bl w:val="nil"/>
            </w:tcBorders>
            <w:shd w:val="clear" w:color="auto" w:fill="auto"/>
          </w:tcPr>
          <w:p w14:paraId="7385CCAA"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P</w:t>
            </w:r>
            <w:r>
              <w:rPr>
                <w:rFonts w:ascii="Book Antiqua" w:eastAsia="Book Antiqua" w:hAnsi="Book Antiqua" w:cs="Book Antiqua"/>
              </w:rPr>
              <w:t>athological response</w:t>
            </w:r>
            <w:r>
              <w:rPr>
                <w:rFonts w:ascii="Book Antiqua" w:eastAsia="宋体" w:hAnsi="Book Antiqua" w:cs="Book Antiqua" w:hint="eastAsia"/>
                <w:lang w:eastAsia="zh-CN"/>
              </w:rPr>
              <w:t>-</w:t>
            </w:r>
            <w:r>
              <w:rPr>
                <w:rFonts w:ascii="Book Antiqua" w:eastAsia="Book Antiqua" w:hAnsi="Book Antiqua" w:cs="Book Antiqua"/>
              </w:rPr>
              <w:t>progressive</w:t>
            </w:r>
            <w:r>
              <w:rPr>
                <w:rFonts w:ascii="Book Antiqua" w:eastAsia="宋体" w:hAnsi="Book Antiqua" w:cs="Book Antiqua" w:hint="eastAsia"/>
                <w:vertAlign w:val="superscript"/>
                <w:lang w:eastAsia="zh-CN"/>
              </w:rPr>
              <w:t>2</w:t>
            </w:r>
          </w:p>
        </w:tc>
        <w:tc>
          <w:tcPr>
            <w:tcW w:w="2114" w:type="dxa"/>
            <w:tcBorders>
              <w:tl2br w:val="nil"/>
              <w:tr2bl w:val="nil"/>
            </w:tcBorders>
            <w:shd w:val="clear" w:color="auto" w:fill="auto"/>
          </w:tcPr>
          <w:p w14:paraId="6F099E0D"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4 (10.5)</w:t>
            </w:r>
          </w:p>
        </w:tc>
        <w:tc>
          <w:tcPr>
            <w:tcW w:w="2264" w:type="dxa"/>
            <w:tcBorders>
              <w:tl2br w:val="nil"/>
              <w:tr2bl w:val="nil"/>
            </w:tcBorders>
            <w:shd w:val="clear" w:color="auto" w:fill="auto"/>
          </w:tcPr>
          <w:p w14:paraId="5F01422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5 (13.2)</w:t>
            </w:r>
          </w:p>
        </w:tc>
        <w:tc>
          <w:tcPr>
            <w:tcW w:w="1104" w:type="dxa"/>
            <w:tcBorders>
              <w:tl2br w:val="nil"/>
              <w:tr2bl w:val="nil"/>
            </w:tcBorders>
            <w:shd w:val="clear" w:color="auto" w:fill="auto"/>
          </w:tcPr>
          <w:p w14:paraId="4E537529"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56C153A8" w14:textId="77777777">
        <w:tc>
          <w:tcPr>
            <w:tcW w:w="3889" w:type="dxa"/>
            <w:tcBorders>
              <w:tl2br w:val="nil"/>
              <w:tr2bl w:val="nil"/>
            </w:tcBorders>
            <w:shd w:val="clear" w:color="auto" w:fill="auto"/>
          </w:tcPr>
          <w:p w14:paraId="29AB4C7B"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Type of </w:t>
            </w:r>
            <w:r>
              <w:rPr>
                <w:rFonts w:ascii="Book Antiqua" w:eastAsia="宋体" w:hAnsi="Book Antiqua" w:cs="Book Antiqua" w:hint="eastAsia"/>
                <w:lang w:eastAsia="zh-CN"/>
              </w:rPr>
              <w:t>g</w:t>
            </w:r>
            <w:r>
              <w:rPr>
                <w:rFonts w:ascii="Book Antiqua" w:eastAsia="Book Antiqua" w:hAnsi="Book Antiqua" w:cs="Book Antiqua"/>
              </w:rPr>
              <w:t>astrectomy</w:t>
            </w:r>
            <w:r>
              <w:rPr>
                <w:rFonts w:ascii="Book Antiqua" w:eastAsia="宋体" w:hAnsi="Book Antiqua" w:cs="Book Antiqua" w:hint="eastAsia"/>
                <w:lang w:eastAsia="zh-CN"/>
              </w:rPr>
              <w:t>-t</w:t>
            </w:r>
            <w:r>
              <w:rPr>
                <w:rFonts w:ascii="Book Antiqua" w:eastAsia="Book Antiqua" w:hAnsi="Book Antiqua" w:cs="Book Antiqua"/>
              </w:rPr>
              <w:t>otal</w:t>
            </w:r>
            <w:r>
              <w:rPr>
                <w:rFonts w:ascii="Book Antiqua" w:eastAsia="宋体" w:hAnsi="Book Antiqua" w:cs="Book Antiqua" w:hint="eastAsia"/>
                <w:vertAlign w:val="superscript"/>
                <w:lang w:eastAsia="zh-CN"/>
              </w:rPr>
              <w:t>2</w:t>
            </w:r>
          </w:p>
        </w:tc>
        <w:tc>
          <w:tcPr>
            <w:tcW w:w="2114" w:type="dxa"/>
            <w:tcBorders>
              <w:tl2br w:val="nil"/>
              <w:tr2bl w:val="nil"/>
            </w:tcBorders>
            <w:shd w:val="clear" w:color="auto" w:fill="auto"/>
          </w:tcPr>
          <w:p w14:paraId="2BA1D34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20 (52.6)</w:t>
            </w:r>
          </w:p>
        </w:tc>
        <w:tc>
          <w:tcPr>
            <w:tcW w:w="2264" w:type="dxa"/>
            <w:tcBorders>
              <w:tl2br w:val="nil"/>
              <w:tr2bl w:val="nil"/>
            </w:tcBorders>
            <w:shd w:val="clear" w:color="auto" w:fill="auto"/>
          </w:tcPr>
          <w:p w14:paraId="7A33981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21 (55.3)</w:t>
            </w:r>
          </w:p>
        </w:tc>
        <w:tc>
          <w:tcPr>
            <w:tcW w:w="1104" w:type="dxa"/>
            <w:tcBorders>
              <w:tl2br w:val="nil"/>
              <w:tr2bl w:val="nil"/>
            </w:tcBorders>
            <w:shd w:val="clear" w:color="auto" w:fill="auto"/>
          </w:tcPr>
          <w:p w14:paraId="285EC53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0.88</w:t>
            </w:r>
          </w:p>
        </w:tc>
      </w:tr>
      <w:tr w:rsidR="00ED00AD" w14:paraId="09325A1B" w14:textId="77777777">
        <w:tc>
          <w:tcPr>
            <w:tcW w:w="3889" w:type="dxa"/>
            <w:tcBorders>
              <w:tl2br w:val="nil"/>
              <w:tr2bl w:val="nil"/>
            </w:tcBorders>
            <w:shd w:val="clear" w:color="auto" w:fill="auto"/>
          </w:tcPr>
          <w:p w14:paraId="51B32B19"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Type of </w:t>
            </w:r>
            <w:r>
              <w:rPr>
                <w:rFonts w:ascii="Book Antiqua" w:eastAsia="宋体" w:hAnsi="Book Antiqua" w:cs="Book Antiqua" w:hint="eastAsia"/>
                <w:lang w:eastAsia="zh-CN"/>
              </w:rPr>
              <w:t>g</w:t>
            </w:r>
            <w:r>
              <w:rPr>
                <w:rFonts w:ascii="Book Antiqua" w:eastAsia="Book Antiqua" w:hAnsi="Book Antiqua" w:cs="Book Antiqua"/>
              </w:rPr>
              <w:t>astrectomy</w:t>
            </w:r>
            <w:r>
              <w:rPr>
                <w:rFonts w:ascii="Book Antiqua" w:eastAsia="宋体" w:hAnsi="Book Antiqua" w:cs="Book Antiqua" w:hint="eastAsia"/>
                <w:lang w:eastAsia="zh-CN"/>
              </w:rPr>
              <w:t>-s</w:t>
            </w:r>
            <w:r>
              <w:rPr>
                <w:rFonts w:ascii="Book Antiqua" w:eastAsia="Book Antiqua" w:hAnsi="Book Antiqua" w:cs="Book Antiqua"/>
              </w:rPr>
              <w:t>ubtotal</w:t>
            </w:r>
            <w:r>
              <w:rPr>
                <w:rFonts w:ascii="Book Antiqua" w:eastAsia="宋体" w:hAnsi="Book Antiqua" w:cs="Book Antiqua" w:hint="eastAsia"/>
                <w:vertAlign w:val="superscript"/>
                <w:lang w:eastAsia="zh-CN"/>
              </w:rPr>
              <w:t>2</w:t>
            </w:r>
          </w:p>
        </w:tc>
        <w:tc>
          <w:tcPr>
            <w:tcW w:w="2114" w:type="dxa"/>
            <w:tcBorders>
              <w:tl2br w:val="nil"/>
              <w:tr2bl w:val="nil"/>
            </w:tcBorders>
            <w:shd w:val="clear" w:color="auto" w:fill="auto"/>
          </w:tcPr>
          <w:p w14:paraId="61893A7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18 (47.4)</w:t>
            </w:r>
          </w:p>
        </w:tc>
        <w:tc>
          <w:tcPr>
            <w:tcW w:w="2264" w:type="dxa"/>
            <w:tcBorders>
              <w:tl2br w:val="nil"/>
              <w:tr2bl w:val="nil"/>
            </w:tcBorders>
            <w:shd w:val="clear" w:color="auto" w:fill="auto"/>
          </w:tcPr>
          <w:p w14:paraId="6894E60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17 (44.7)</w:t>
            </w:r>
          </w:p>
        </w:tc>
        <w:tc>
          <w:tcPr>
            <w:tcW w:w="1104" w:type="dxa"/>
            <w:tcBorders>
              <w:tl2br w:val="nil"/>
              <w:tr2bl w:val="nil"/>
            </w:tcBorders>
            <w:shd w:val="clear" w:color="auto" w:fill="auto"/>
          </w:tcPr>
          <w:p w14:paraId="3348C174" w14:textId="77777777" w:rsidR="00ED00AD" w:rsidRDefault="00ED00AD">
            <w:pPr>
              <w:adjustRightInd w:val="0"/>
              <w:snapToGrid w:val="0"/>
              <w:spacing w:line="360" w:lineRule="auto"/>
              <w:jc w:val="both"/>
              <w:rPr>
                <w:rFonts w:ascii="Book Antiqua" w:eastAsia="Book Antiqua" w:hAnsi="Book Antiqua" w:cs="Book Antiqua"/>
              </w:rPr>
            </w:pPr>
          </w:p>
        </w:tc>
      </w:tr>
    </w:tbl>
    <w:p w14:paraId="6BB784EA" w14:textId="77777777" w:rsidR="00ED00AD" w:rsidRDefault="00000000">
      <w:pPr>
        <w:adjustRightInd w:val="0"/>
        <w:snapToGrid w:val="0"/>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rPr>
        <w:t>According to the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of the American Joint Committee on Cancer staging system.</w:t>
      </w:r>
    </w:p>
    <w:p w14:paraId="7A72ED4E" w14:textId="77777777" w:rsidR="00ED00AD"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hint="eastAsia"/>
          <w:color w:val="000000"/>
          <w:vertAlign w:val="superscript"/>
          <w:lang w:eastAsia="zh-CN"/>
        </w:rPr>
        <w:t>2</w:t>
      </w:r>
      <w:r>
        <w:rPr>
          <w:rFonts w:ascii="Book Antiqua" w:eastAsia="Book Antiqua" w:hAnsi="Book Antiqua" w:cs="Book Antiqua" w:hint="eastAsia"/>
          <w:color w:val="000000"/>
          <w:lang w:eastAsia="zh-CN"/>
        </w:rPr>
        <w:t xml:space="preserve">According to the RECIST version 1.1. </w:t>
      </w:r>
      <w:r>
        <w:rPr>
          <w:rFonts w:ascii="Book Antiqua" w:eastAsia="宋体" w:hAnsi="Book Antiqua" w:cs="Book Antiqua" w:hint="eastAsia"/>
          <w:color w:val="000000"/>
          <w:lang w:eastAsia="zh-CN"/>
        </w:rPr>
        <w:t xml:space="preserve">LG: Laparoscopic gastrectomy; OG: Open gastrectomy; BMI: Body mass index; </w:t>
      </w:r>
      <w:r>
        <w:rPr>
          <w:rFonts w:ascii="Book Antiqua" w:eastAsia="Book Antiqua" w:hAnsi="Book Antiqua" w:cs="Book Antiqua"/>
        </w:rPr>
        <w:t>ECOG PS</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Eastern Cooperative Oncology Group performance status.</w:t>
      </w:r>
    </w:p>
    <w:p w14:paraId="2606C38C" w14:textId="77777777" w:rsidR="00ED00AD" w:rsidRDefault="00ED00AD">
      <w:pPr>
        <w:widowControl w:val="0"/>
        <w:adjustRightInd w:val="0"/>
        <w:snapToGrid w:val="0"/>
        <w:spacing w:line="360" w:lineRule="auto"/>
        <w:jc w:val="both"/>
        <w:rPr>
          <w:rFonts w:ascii="Book Antiqua" w:eastAsia="Book Antiqua" w:hAnsi="Book Antiqua" w:cs="Book Antiqua"/>
          <w:color w:val="000000"/>
        </w:rPr>
      </w:pPr>
    </w:p>
    <w:p w14:paraId="6C888F39" w14:textId="77777777" w:rsidR="00ED00AD" w:rsidRDefault="00000000">
      <w:pPr>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2 Perioperative outcomes of the two groups</w:t>
      </w:r>
    </w:p>
    <w:tbl>
      <w:tblPr>
        <w:tblW w:w="9562" w:type="dxa"/>
        <w:tblBorders>
          <w:top w:val="single" w:sz="8" w:space="0" w:color="auto"/>
          <w:bottom w:val="single" w:sz="8" w:space="0" w:color="auto"/>
        </w:tblBorders>
        <w:tblLayout w:type="fixed"/>
        <w:tblCellMar>
          <w:top w:w="17" w:type="dxa"/>
          <w:left w:w="17" w:type="dxa"/>
          <w:bottom w:w="17" w:type="dxa"/>
          <w:right w:w="17" w:type="dxa"/>
        </w:tblCellMar>
        <w:tblLook w:val="04A0" w:firstRow="1" w:lastRow="0" w:firstColumn="1" w:lastColumn="0" w:noHBand="0" w:noVBand="1"/>
      </w:tblPr>
      <w:tblGrid>
        <w:gridCol w:w="4217"/>
        <w:gridCol w:w="2100"/>
        <w:gridCol w:w="2250"/>
        <w:gridCol w:w="995"/>
      </w:tblGrid>
      <w:tr w:rsidR="00ED00AD" w14:paraId="6B71ADAD" w14:textId="77777777">
        <w:tc>
          <w:tcPr>
            <w:tcW w:w="4217" w:type="dxa"/>
            <w:tcBorders>
              <w:bottom w:val="single" w:sz="8" w:space="0" w:color="auto"/>
            </w:tcBorders>
            <w:shd w:val="clear" w:color="auto" w:fill="auto"/>
          </w:tcPr>
          <w:p w14:paraId="4DEB74D8" w14:textId="77777777" w:rsidR="00ED00AD" w:rsidRDefault="00000000">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t>Variable</w:t>
            </w:r>
          </w:p>
        </w:tc>
        <w:tc>
          <w:tcPr>
            <w:tcW w:w="2100" w:type="dxa"/>
            <w:tcBorders>
              <w:bottom w:val="single" w:sz="8" w:space="0" w:color="auto"/>
            </w:tcBorders>
            <w:shd w:val="clear" w:color="auto" w:fill="auto"/>
          </w:tcPr>
          <w:p w14:paraId="5CEE551D" w14:textId="77777777" w:rsidR="00ED00AD" w:rsidRDefault="00000000">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t xml:space="preserve">LG </w:t>
            </w:r>
            <w:r>
              <w:rPr>
                <w:rFonts w:ascii="Book Antiqua" w:eastAsia="宋体" w:hAnsi="Book Antiqua" w:cs="Book Antiqua" w:hint="eastAsia"/>
                <w:b/>
                <w:lang w:eastAsia="zh-CN"/>
              </w:rPr>
              <w:t>g</w:t>
            </w:r>
            <w:r>
              <w:rPr>
                <w:rFonts w:ascii="Book Antiqua" w:eastAsia="Book Antiqua" w:hAnsi="Book Antiqua" w:cs="Book Antiqua"/>
                <w:b/>
              </w:rPr>
              <w:t>roup (</w:t>
            </w:r>
            <w:r>
              <w:rPr>
                <w:rFonts w:ascii="Book Antiqua" w:eastAsia="Book Antiqua" w:hAnsi="Book Antiqua" w:cs="Book Antiqua"/>
                <w:b/>
                <w:i/>
                <w:iCs/>
              </w:rPr>
              <w:t>n</w:t>
            </w:r>
            <w:r>
              <w:rPr>
                <w:rFonts w:ascii="Book Antiqua" w:eastAsia="宋体" w:hAnsi="Book Antiqua" w:cs="Book Antiqua" w:hint="eastAsia"/>
                <w:b/>
                <w:lang w:eastAsia="zh-CN"/>
              </w:rPr>
              <w:t xml:space="preserve"> </w:t>
            </w:r>
            <w:r>
              <w:rPr>
                <w:rFonts w:ascii="Book Antiqua" w:eastAsia="Book Antiqua" w:hAnsi="Book Antiqua" w:cs="Book Antiqua"/>
                <w:b/>
              </w:rPr>
              <w:t>=</w:t>
            </w:r>
            <w:r>
              <w:rPr>
                <w:rFonts w:ascii="Book Antiqua" w:eastAsia="宋体" w:hAnsi="Book Antiqua" w:cs="Book Antiqua" w:hint="eastAsia"/>
                <w:b/>
                <w:lang w:eastAsia="zh-CN"/>
              </w:rPr>
              <w:t xml:space="preserve"> </w:t>
            </w:r>
            <w:r>
              <w:rPr>
                <w:rFonts w:ascii="Book Antiqua" w:eastAsia="Book Antiqua" w:hAnsi="Book Antiqua" w:cs="Book Antiqua"/>
                <w:b/>
              </w:rPr>
              <w:t>38)</w:t>
            </w:r>
          </w:p>
        </w:tc>
        <w:tc>
          <w:tcPr>
            <w:tcW w:w="2250" w:type="dxa"/>
            <w:tcBorders>
              <w:bottom w:val="single" w:sz="8" w:space="0" w:color="auto"/>
            </w:tcBorders>
            <w:shd w:val="clear" w:color="auto" w:fill="auto"/>
          </w:tcPr>
          <w:p w14:paraId="3E4420C9" w14:textId="77777777" w:rsidR="00ED00AD" w:rsidRDefault="00000000">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t xml:space="preserve">OG </w:t>
            </w:r>
            <w:r>
              <w:rPr>
                <w:rFonts w:ascii="Book Antiqua" w:eastAsia="宋体" w:hAnsi="Book Antiqua" w:cs="Book Antiqua" w:hint="eastAsia"/>
                <w:b/>
                <w:lang w:eastAsia="zh-CN"/>
              </w:rPr>
              <w:t>g</w:t>
            </w:r>
            <w:r>
              <w:rPr>
                <w:rFonts w:ascii="Book Antiqua" w:eastAsia="Book Antiqua" w:hAnsi="Book Antiqua" w:cs="Book Antiqua"/>
                <w:b/>
              </w:rPr>
              <w:t>roup (</w:t>
            </w:r>
            <w:r>
              <w:rPr>
                <w:rFonts w:ascii="Book Antiqua" w:eastAsia="Book Antiqua" w:hAnsi="Book Antiqua" w:cs="Book Antiqua"/>
                <w:b/>
                <w:i/>
                <w:iCs/>
              </w:rPr>
              <w:t>n</w:t>
            </w:r>
            <w:r>
              <w:rPr>
                <w:rFonts w:ascii="Book Antiqua" w:eastAsia="宋体" w:hAnsi="Book Antiqua" w:cs="Book Antiqua" w:hint="eastAsia"/>
                <w:b/>
                <w:lang w:eastAsia="zh-CN"/>
              </w:rPr>
              <w:t xml:space="preserve"> </w:t>
            </w:r>
            <w:r>
              <w:rPr>
                <w:rFonts w:ascii="Book Antiqua" w:eastAsia="Book Antiqua" w:hAnsi="Book Antiqua" w:cs="Book Antiqua"/>
                <w:b/>
              </w:rPr>
              <w:t>=</w:t>
            </w:r>
            <w:r>
              <w:rPr>
                <w:rFonts w:ascii="Book Antiqua" w:eastAsia="宋体" w:hAnsi="Book Antiqua" w:cs="Book Antiqua" w:hint="eastAsia"/>
                <w:b/>
                <w:lang w:eastAsia="zh-CN"/>
              </w:rPr>
              <w:t xml:space="preserve"> </w:t>
            </w:r>
            <w:r>
              <w:rPr>
                <w:rFonts w:ascii="Book Antiqua" w:eastAsia="Book Antiqua" w:hAnsi="Book Antiqua" w:cs="Book Antiqua"/>
                <w:b/>
              </w:rPr>
              <w:t>38)</w:t>
            </w:r>
          </w:p>
        </w:tc>
        <w:tc>
          <w:tcPr>
            <w:tcW w:w="995" w:type="dxa"/>
            <w:tcBorders>
              <w:bottom w:val="single" w:sz="8" w:space="0" w:color="auto"/>
            </w:tcBorders>
            <w:shd w:val="clear" w:color="auto" w:fill="auto"/>
          </w:tcPr>
          <w:p w14:paraId="56AAA465" w14:textId="77777777" w:rsidR="00ED00AD" w:rsidRDefault="00000000">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i/>
                <w:iCs/>
              </w:rPr>
              <w:t>P</w:t>
            </w:r>
            <w:r>
              <w:rPr>
                <w:rFonts w:ascii="Book Antiqua" w:eastAsia="宋体" w:hAnsi="Book Antiqua" w:cs="Book Antiqua" w:hint="eastAsia"/>
                <w:b/>
                <w:lang w:eastAsia="zh-CN"/>
              </w:rPr>
              <w:t xml:space="preserve"> </w:t>
            </w:r>
            <w:r>
              <w:rPr>
                <w:rFonts w:ascii="Book Antiqua" w:eastAsia="Book Antiqua" w:hAnsi="Book Antiqua" w:cs="Book Antiqua"/>
                <w:b/>
              </w:rPr>
              <w:t>value</w:t>
            </w:r>
          </w:p>
        </w:tc>
      </w:tr>
      <w:tr w:rsidR="00ED00AD" w14:paraId="0A351605" w14:textId="77777777">
        <w:tc>
          <w:tcPr>
            <w:tcW w:w="4217" w:type="dxa"/>
            <w:tcBorders>
              <w:top w:val="single" w:sz="8" w:space="0" w:color="auto"/>
              <w:tl2br w:val="nil"/>
              <w:tr2bl w:val="nil"/>
            </w:tcBorders>
            <w:shd w:val="clear" w:color="auto" w:fill="auto"/>
          </w:tcPr>
          <w:p w14:paraId="0320B0C6"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Operation time (min)</w:t>
            </w:r>
          </w:p>
        </w:tc>
        <w:tc>
          <w:tcPr>
            <w:tcW w:w="2100" w:type="dxa"/>
            <w:tcBorders>
              <w:top w:val="single" w:sz="8" w:space="0" w:color="auto"/>
              <w:tl2br w:val="nil"/>
              <w:tr2bl w:val="nil"/>
            </w:tcBorders>
            <w:shd w:val="clear" w:color="auto" w:fill="auto"/>
          </w:tcPr>
          <w:p w14:paraId="182A573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210 ± 45</w:t>
            </w:r>
          </w:p>
        </w:tc>
        <w:tc>
          <w:tcPr>
            <w:tcW w:w="2250" w:type="dxa"/>
            <w:tcBorders>
              <w:top w:val="single" w:sz="8" w:space="0" w:color="auto"/>
              <w:tl2br w:val="nil"/>
              <w:tr2bl w:val="nil"/>
            </w:tcBorders>
            <w:shd w:val="clear" w:color="auto" w:fill="auto"/>
          </w:tcPr>
          <w:p w14:paraId="2B600D0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220 ± 50</w:t>
            </w:r>
          </w:p>
        </w:tc>
        <w:tc>
          <w:tcPr>
            <w:tcW w:w="995" w:type="dxa"/>
            <w:tcBorders>
              <w:top w:val="single" w:sz="8" w:space="0" w:color="auto"/>
              <w:tl2br w:val="nil"/>
              <w:tr2bl w:val="nil"/>
            </w:tcBorders>
            <w:shd w:val="clear" w:color="auto" w:fill="auto"/>
          </w:tcPr>
          <w:p w14:paraId="1EDFC92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0.28</w:t>
            </w:r>
          </w:p>
        </w:tc>
      </w:tr>
      <w:tr w:rsidR="00ED00AD" w14:paraId="066E3F4D" w14:textId="77777777">
        <w:tc>
          <w:tcPr>
            <w:tcW w:w="4217" w:type="dxa"/>
            <w:tcBorders>
              <w:tl2br w:val="nil"/>
              <w:tr2bl w:val="nil"/>
            </w:tcBorders>
            <w:shd w:val="clear" w:color="auto" w:fill="auto"/>
          </w:tcPr>
          <w:p w14:paraId="319A756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Blood loss (m</w:t>
            </w:r>
            <w:r>
              <w:rPr>
                <w:rFonts w:ascii="Book Antiqua" w:eastAsia="宋体" w:hAnsi="Book Antiqua" w:cs="Book Antiqua" w:hint="eastAsia"/>
                <w:lang w:eastAsia="zh-CN"/>
              </w:rPr>
              <w:t>L</w:t>
            </w:r>
            <w:r>
              <w:rPr>
                <w:rFonts w:ascii="Book Antiqua" w:eastAsia="Book Antiqua" w:hAnsi="Book Antiqua" w:cs="Book Antiqua"/>
              </w:rPr>
              <w:t>)</w:t>
            </w:r>
          </w:p>
        </w:tc>
        <w:tc>
          <w:tcPr>
            <w:tcW w:w="2100" w:type="dxa"/>
            <w:tcBorders>
              <w:tl2br w:val="nil"/>
              <w:tr2bl w:val="nil"/>
            </w:tcBorders>
            <w:shd w:val="clear" w:color="auto" w:fill="auto"/>
          </w:tcPr>
          <w:p w14:paraId="0D9734C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100 ± 50</w:t>
            </w:r>
          </w:p>
        </w:tc>
        <w:tc>
          <w:tcPr>
            <w:tcW w:w="2250" w:type="dxa"/>
            <w:tcBorders>
              <w:tl2br w:val="nil"/>
              <w:tr2bl w:val="nil"/>
            </w:tcBorders>
            <w:shd w:val="clear" w:color="auto" w:fill="auto"/>
          </w:tcPr>
          <w:p w14:paraId="7CD19FBE"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300 ± 100</w:t>
            </w:r>
          </w:p>
        </w:tc>
        <w:tc>
          <w:tcPr>
            <w:tcW w:w="995" w:type="dxa"/>
            <w:tcBorders>
              <w:tl2br w:val="nil"/>
              <w:tr2bl w:val="nil"/>
            </w:tcBorders>
            <w:shd w:val="clear" w:color="auto" w:fill="auto"/>
          </w:tcPr>
          <w:p w14:paraId="10EA453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0.001</w:t>
            </w:r>
          </w:p>
        </w:tc>
      </w:tr>
      <w:tr w:rsidR="00ED00AD" w14:paraId="1FE45F5A" w14:textId="77777777">
        <w:tc>
          <w:tcPr>
            <w:tcW w:w="4217" w:type="dxa"/>
            <w:tcBorders>
              <w:tl2br w:val="nil"/>
              <w:tr2bl w:val="nil"/>
            </w:tcBorders>
            <w:shd w:val="clear" w:color="auto" w:fill="auto"/>
          </w:tcPr>
          <w:p w14:paraId="4E7F2B2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R0 resection rate (%)</w:t>
            </w:r>
          </w:p>
        </w:tc>
        <w:tc>
          <w:tcPr>
            <w:tcW w:w="2100" w:type="dxa"/>
            <w:tcBorders>
              <w:tl2br w:val="nil"/>
              <w:tr2bl w:val="nil"/>
            </w:tcBorders>
            <w:shd w:val="clear" w:color="auto" w:fill="auto"/>
          </w:tcPr>
          <w:p w14:paraId="7FA7BAF4"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36 (94.7)</w:t>
            </w:r>
          </w:p>
        </w:tc>
        <w:tc>
          <w:tcPr>
            <w:tcW w:w="2250" w:type="dxa"/>
            <w:tcBorders>
              <w:tl2br w:val="nil"/>
              <w:tr2bl w:val="nil"/>
            </w:tcBorders>
            <w:shd w:val="clear" w:color="auto" w:fill="auto"/>
          </w:tcPr>
          <w:p w14:paraId="60BC148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35 (92.1)</w:t>
            </w:r>
          </w:p>
        </w:tc>
        <w:tc>
          <w:tcPr>
            <w:tcW w:w="995" w:type="dxa"/>
            <w:tcBorders>
              <w:tl2br w:val="nil"/>
              <w:tr2bl w:val="nil"/>
            </w:tcBorders>
            <w:shd w:val="clear" w:color="auto" w:fill="auto"/>
          </w:tcPr>
          <w:p w14:paraId="2A6C82D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0.64</w:t>
            </w:r>
          </w:p>
        </w:tc>
      </w:tr>
      <w:tr w:rsidR="00ED00AD" w14:paraId="5B6DACCF" w14:textId="77777777">
        <w:tc>
          <w:tcPr>
            <w:tcW w:w="4217" w:type="dxa"/>
            <w:tcBorders>
              <w:tl2br w:val="nil"/>
              <w:tr2bl w:val="nil"/>
            </w:tcBorders>
            <w:shd w:val="clear" w:color="auto" w:fill="auto"/>
          </w:tcPr>
          <w:p w14:paraId="172AD318"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Number of harvested lymph nodes</w:t>
            </w:r>
            <w:r>
              <w:rPr>
                <w:rFonts w:ascii="Book Antiqua" w:eastAsia="宋体" w:hAnsi="Book Antiqua" w:cs="Book Antiqua" w:hint="eastAsia"/>
                <w:vertAlign w:val="superscript"/>
                <w:lang w:eastAsia="zh-CN"/>
              </w:rPr>
              <w:t>1</w:t>
            </w:r>
          </w:p>
        </w:tc>
        <w:tc>
          <w:tcPr>
            <w:tcW w:w="2100" w:type="dxa"/>
            <w:tcBorders>
              <w:tl2br w:val="nil"/>
              <w:tr2bl w:val="nil"/>
            </w:tcBorders>
            <w:shd w:val="clear" w:color="auto" w:fill="auto"/>
          </w:tcPr>
          <w:p w14:paraId="60F0F990"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22 ± 8</w:t>
            </w:r>
          </w:p>
        </w:tc>
        <w:tc>
          <w:tcPr>
            <w:tcW w:w="2250" w:type="dxa"/>
            <w:tcBorders>
              <w:tl2br w:val="nil"/>
              <w:tr2bl w:val="nil"/>
            </w:tcBorders>
            <w:shd w:val="clear" w:color="auto" w:fill="auto"/>
          </w:tcPr>
          <w:p w14:paraId="17A2EBD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23 ± 9</w:t>
            </w:r>
          </w:p>
        </w:tc>
        <w:tc>
          <w:tcPr>
            <w:tcW w:w="995" w:type="dxa"/>
            <w:tcBorders>
              <w:tl2br w:val="nil"/>
              <w:tr2bl w:val="nil"/>
            </w:tcBorders>
            <w:shd w:val="clear" w:color="auto" w:fill="auto"/>
          </w:tcPr>
          <w:p w14:paraId="603E91D6"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0.57</w:t>
            </w:r>
          </w:p>
        </w:tc>
      </w:tr>
      <w:tr w:rsidR="00ED00AD" w14:paraId="640033C2" w14:textId="77777777">
        <w:tc>
          <w:tcPr>
            <w:tcW w:w="4217" w:type="dxa"/>
            <w:tcBorders>
              <w:tl2br w:val="nil"/>
              <w:tr2bl w:val="nil"/>
            </w:tcBorders>
            <w:shd w:val="clear" w:color="auto" w:fill="auto"/>
          </w:tcPr>
          <w:p w14:paraId="198B7AE3"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Proximal margin (cm)</w:t>
            </w:r>
            <w:r>
              <w:rPr>
                <w:rFonts w:ascii="Book Antiqua" w:eastAsia="宋体" w:hAnsi="Book Antiqua" w:cs="Book Antiqua" w:hint="eastAsia"/>
                <w:vertAlign w:val="superscript"/>
                <w:lang w:eastAsia="zh-CN"/>
              </w:rPr>
              <w:t>2</w:t>
            </w:r>
          </w:p>
        </w:tc>
        <w:tc>
          <w:tcPr>
            <w:tcW w:w="2100" w:type="dxa"/>
            <w:tcBorders>
              <w:tl2br w:val="nil"/>
              <w:tr2bl w:val="nil"/>
            </w:tcBorders>
            <w:shd w:val="clear" w:color="auto" w:fill="auto"/>
          </w:tcPr>
          <w:p w14:paraId="16F6095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3.5 ± 1.2</w:t>
            </w:r>
          </w:p>
        </w:tc>
        <w:tc>
          <w:tcPr>
            <w:tcW w:w="2250" w:type="dxa"/>
            <w:tcBorders>
              <w:tl2br w:val="nil"/>
              <w:tr2bl w:val="nil"/>
            </w:tcBorders>
            <w:shd w:val="clear" w:color="auto" w:fill="auto"/>
          </w:tcPr>
          <w:p w14:paraId="77D13541"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3.6 ± 1.3</w:t>
            </w:r>
          </w:p>
        </w:tc>
        <w:tc>
          <w:tcPr>
            <w:tcW w:w="995" w:type="dxa"/>
            <w:tcBorders>
              <w:tl2br w:val="nil"/>
              <w:tr2bl w:val="nil"/>
            </w:tcBorders>
            <w:shd w:val="clear" w:color="auto" w:fill="auto"/>
          </w:tcPr>
          <w:p w14:paraId="2FF4F8F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0.72</w:t>
            </w:r>
          </w:p>
        </w:tc>
      </w:tr>
      <w:tr w:rsidR="00ED00AD" w14:paraId="0EBBBB47" w14:textId="77777777">
        <w:tc>
          <w:tcPr>
            <w:tcW w:w="4217" w:type="dxa"/>
            <w:tcBorders>
              <w:tl2br w:val="nil"/>
              <w:tr2bl w:val="nil"/>
            </w:tcBorders>
            <w:shd w:val="clear" w:color="auto" w:fill="auto"/>
          </w:tcPr>
          <w:p w14:paraId="76CE885E"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Distal margin (cm)</w:t>
            </w:r>
            <w:r>
              <w:rPr>
                <w:rFonts w:ascii="Book Antiqua" w:eastAsia="宋体" w:hAnsi="Book Antiqua" w:cs="Book Antiqua" w:hint="eastAsia"/>
                <w:vertAlign w:val="superscript"/>
                <w:lang w:eastAsia="zh-CN"/>
              </w:rPr>
              <w:t>3</w:t>
            </w:r>
          </w:p>
        </w:tc>
        <w:tc>
          <w:tcPr>
            <w:tcW w:w="2100" w:type="dxa"/>
            <w:tcBorders>
              <w:tl2br w:val="nil"/>
              <w:tr2bl w:val="nil"/>
            </w:tcBorders>
            <w:shd w:val="clear" w:color="auto" w:fill="auto"/>
          </w:tcPr>
          <w:p w14:paraId="6C5277C1"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4.2 ± 1.4</w:t>
            </w:r>
          </w:p>
        </w:tc>
        <w:tc>
          <w:tcPr>
            <w:tcW w:w="2250" w:type="dxa"/>
            <w:tcBorders>
              <w:tl2br w:val="nil"/>
              <w:tr2bl w:val="nil"/>
            </w:tcBorders>
            <w:shd w:val="clear" w:color="auto" w:fill="auto"/>
          </w:tcPr>
          <w:p w14:paraId="32C91FD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4.3 ± 1.5</w:t>
            </w:r>
          </w:p>
        </w:tc>
        <w:tc>
          <w:tcPr>
            <w:tcW w:w="995" w:type="dxa"/>
            <w:tcBorders>
              <w:tl2br w:val="nil"/>
              <w:tr2bl w:val="nil"/>
            </w:tcBorders>
            <w:shd w:val="clear" w:color="auto" w:fill="auto"/>
          </w:tcPr>
          <w:p w14:paraId="68D6AD1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0.79</w:t>
            </w:r>
          </w:p>
        </w:tc>
      </w:tr>
      <w:tr w:rsidR="00ED00AD" w14:paraId="620799E5" w14:textId="77777777">
        <w:tc>
          <w:tcPr>
            <w:tcW w:w="4217" w:type="dxa"/>
            <w:tcBorders>
              <w:tl2br w:val="nil"/>
              <w:tr2bl w:val="nil"/>
            </w:tcBorders>
            <w:shd w:val="clear" w:color="auto" w:fill="auto"/>
          </w:tcPr>
          <w:p w14:paraId="530C5DCC"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Hospital stay (days)</w:t>
            </w:r>
            <w:r>
              <w:rPr>
                <w:rFonts w:ascii="Book Antiqua" w:eastAsia="宋体" w:hAnsi="Book Antiqua" w:cs="Book Antiqua" w:hint="eastAsia"/>
                <w:vertAlign w:val="superscript"/>
                <w:lang w:eastAsia="zh-CN"/>
              </w:rPr>
              <w:t>4</w:t>
            </w:r>
          </w:p>
        </w:tc>
        <w:tc>
          <w:tcPr>
            <w:tcW w:w="2100" w:type="dxa"/>
            <w:tcBorders>
              <w:tl2br w:val="nil"/>
              <w:tr2bl w:val="nil"/>
            </w:tcBorders>
            <w:shd w:val="clear" w:color="auto" w:fill="auto"/>
          </w:tcPr>
          <w:p w14:paraId="1C772E2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10 ± 3</w:t>
            </w:r>
          </w:p>
        </w:tc>
        <w:tc>
          <w:tcPr>
            <w:tcW w:w="2250" w:type="dxa"/>
            <w:tcBorders>
              <w:tl2br w:val="nil"/>
              <w:tr2bl w:val="nil"/>
            </w:tcBorders>
            <w:shd w:val="clear" w:color="auto" w:fill="auto"/>
          </w:tcPr>
          <w:p w14:paraId="23318BB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15 ± 4</w:t>
            </w:r>
          </w:p>
        </w:tc>
        <w:tc>
          <w:tcPr>
            <w:tcW w:w="995" w:type="dxa"/>
            <w:tcBorders>
              <w:tl2br w:val="nil"/>
              <w:tr2bl w:val="nil"/>
            </w:tcBorders>
            <w:shd w:val="clear" w:color="auto" w:fill="auto"/>
          </w:tcPr>
          <w:p w14:paraId="3EC9E29E"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0.001</w:t>
            </w:r>
          </w:p>
        </w:tc>
      </w:tr>
      <w:tr w:rsidR="00ED00AD" w14:paraId="162569A6" w14:textId="77777777">
        <w:tc>
          <w:tcPr>
            <w:tcW w:w="4217" w:type="dxa"/>
            <w:tcBorders>
              <w:tl2br w:val="nil"/>
              <w:tr2bl w:val="nil"/>
            </w:tcBorders>
            <w:shd w:val="clear" w:color="auto" w:fill="auto"/>
          </w:tcPr>
          <w:p w14:paraId="58A7BF81"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Anastomotic leakage</w:t>
            </w:r>
            <w:r>
              <w:rPr>
                <w:rFonts w:ascii="Book Antiqua" w:eastAsia="宋体" w:hAnsi="Book Antiqua" w:cs="Book Antiqua" w:hint="eastAsia"/>
                <w:lang w:eastAsia="zh-CN"/>
              </w:rPr>
              <w:t>-</w:t>
            </w:r>
            <w:r>
              <w:rPr>
                <w:rFonts w:ascii="Book Antiqua" w:eastAsia="Book Antiqua" w:hAnsi="Book Antiqua" w:cs="Book Antiqua"/>
              </w:rPr>
              <w:t>Grade I-IIA</w:t>
            </w:r>
            <w:r>
              <w:rPr>
                <w:rFonts w:ascii="Book Antiqua" w:eastAsia="宋体" w:hAnsi="Book Antiqua" w:cs="Book Antiqua" w:hint="eastAsia"/>
                <w:vertAlign w:val="superscript"/>
                <w:lang w:eastAsia="zh-CN"/>
              </w:rPr>
              <w:t>5</w:t>
            </w:r>
            <w:r>
              <w:rPr>
                <w:rFonts w:ascii="Book Antiqua" w:eastAsia="宋体" w:hAnsi="Book Antiqua" w:cs="Book Antiqua" w:hint="eastAsia"/>
                <w:lang w:eastAsia="zh-CN"/>
              </w:rPr>
              <w:t xml:space="preserve"> (%)</w:t>
            </w:r>
          </w:p>
        </w:tc>
        <w:tc>
          <w:tcPr>
            <w:tcW w:w="2100" w:type="dxa"/>
            <w:tcBorders>
              <w:tl2br w:val="nil"/>
              <w:tr2bl w:val="nil"/>
            </w:tcBorders>
            <w:shd w:val="clear" w:color="auto" w:fill="auto"/>
          </w:tcPr>
          <w:p w14:paraId="366AA57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 (5.3)</w:t>
            </w:r>
          </w:p>
        </w:tc>
        <w:tc>
          <w:tcPr>
            <w:tcW w:w="2250" w:type="dxa"/>
            <w:tcBorders>
              <w:tl2br w:val="nil"/>
              <w:tr2bl w:val="nil"/>
            </w:tcBorders>
            <w:shd w:val="clear" w:color="auto" w:fill="auto"/>
          </w:tcPr>
          <w:p w14:paraId="345B55E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3 (7.9)</w:t>
            </w:r>
          </w:p>
        </w:tc>
        <w:tc>
          <w:tcPr>
            <w:tcW w:w="995" w:type="dxa"/>
            <w:tcBorders>
              <w:tl2br w:val="nil"/>
              <w:tr2bl w:val="nil"/>
            </w:tcBorders>
            <w:shd w:val="clear" w:color="auto" w:fill="auto"/>
          </w:tcPr>
          <w:p w14:paraId="2EFC0A57"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0.67</w:t>
            </w:r>
          </w:p>
        </w:tc>
      </w:tr>
      <w:tr w:rsidR="00ED00AD" w14:paraId="25614142" w14:textId="77777777">
        <w:tc>
          <w:tcPr>
            <w:tcW w:w="4217" w:type="dxa"/>
            <w:tcBorders>
              <w:tl2br w:val="nil"/>
              <w:tr2bl w:val="nil"/>
            </w:tcBorders>
            <w:shd w:val="clear" w:color="auto" w:fill="auto"/>
          </w:tcPr>
          <w:p w14:paraId="3452C811"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Anastomotic leakage</w:t>
            </w:r>
            <w:r>
              <w:rPr>
                <w:rFonts w:ascii="Book Antiqua" w:eastAsia="宋体" w:hAnsi="Book Antiqua" w:cs="Book Antiqua" w:hint="eastAsia"/>
                <w:lang w:eastAsia="zh-CN"/>
              </w:rPr>
              <w:t>-</w:t>
            </w:r>
            <w:r>
              <w:rPr>
                <w:rFonts w:ascii="Book Antiqua" w:eastAsia="Book Antiqua" w:hAnsi="Book Antiqua" w:cs="Book Antiqua"/>
              </w:rPr>
              <w:t>Grade IIB-IVB</w:t>
            </w:r>
            <w:r>
              <w:rPr>
                <w:rFonts w:ascii="Book Antiqua" w:eastAsia="宋体" w:hAnsi="Book Antiqua" w:cs="Book Antiqua" w:hint="eastAsia"/>
                <w:vertAlign w:val="superscript"/>
                <w:lang w:eastAsia="zh-CN"/>
              </w:rPr>
              <w:t>5</w:t>
            </w:r>
            <w:r>
              <w:rPr>
                <w:rFonts w:ascii="Book Antiqua" w:eastAsia="宋体" w:hAnsi="Book Antiqua" w:cs="Book Antiqua" w:hint="eastAsia"/>
                <w:lang w:eastAsia="zh-CN"/>
              </w:rPr>
              <w:t xml:space="preserve"> (%)</w:t>
            </w:r>
          </w:p>
        </w:tc>
        <w:tc>
          <w:tcPr>
            <w:tcW w:w="2100" w:type="dxa"/>
            <w:tcBorders>
              <w:tl2br w:val="nil"/>
              <w:tr2bl w:val="nil"/>
            </w:tcBorders>
            <w:shd w:val="clear" w:color="auto" w:fill="auto"/>
          </w:tcPr>
          <w:p w14:paraId="66D207F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w:t>
            </w:r>
          </w:p>
        </w:tc>
        <w:tc>
          <w:tcPr>
            <w:tcW w:w="2250" w:type="dxa"/>
            <w:tcBorders>
              <w:tl2br w:val="nil"/>
              <w:tr2bl w:val="nil"/>
            </w:tcBorders>
            <w:shd w:val="clear" w:color="auto" w:fill="auto"/>
          </w:tcPr>
          <w:p w14:paraId="2287AB9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(2.6)</w:t>
            </w:r>
          </w:p>
        </w:tc>
        <w:tc>
          <w:tcPr>
            <w:tcW w:w="995" w:type="dxa"/>
            <w:tcBorders>
              <w:tl2br w:val="nil"/>
              <w:tr2bl w:val="nil"/>
            </w:tcBorders>
            <w:shd w:val="clear" w:color="auto" w:fill="auto"/>
          </w:tcPr>
          <w:p w14:paraId="49CF00DF"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79F83F50" w14:textId="77777777">
        <w:tc>
          <w:tcPr>
            <w:tcW w:w="4217" w:type="dxa"/>
            <w:tcBorders>
              <w:tl2br w:val="nil"/>
              <w:tr2bl w:val="nil"/>
            </w:tcBorders>
            <w:shd w:val="clear" w:color="auto" w:fill="auto"/>
          </w:tcPr>
          <w:p w14:paraId="1F113714"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Intra-abdominal abscess</w:t>
            </w:r>
            <w:r>
              <w:rPr>
                <w:rFonts w:ascii="Book Antiqua" w:eastAsia="宋体" w:hAnsi="Book Antiqua" w:cs="Book Antiqua" w:hint="eastAsia"/>
                <w:lang w:eastAsia="zh-CN"/>
              </w:rPr>
              <w:t>-</w:t>
            </w:r>
            <w:r>
              <w:rPr>
                <w:rFonts w:ascii="Book Antiqua" w:eastAsia="Book Antiqua" w:hAnsi="Book Antiqua" w:cs="Book Antiqua"/>
              </w:rPr>
              <w:t>Grade I-IIA</w:t>
            </w:r>
            <w:r>
              <w:rPr>
                <w:rFonts w:ascii="Book Antiqua" w:eastAsia="宋体" w:hAnsi="Book Antiqua" w:cs="Book Antiqua" w:hint="eastAsia"/>
                <w:vertAlign w:val="superscript"/>
                <w:lang w:eastAsia="zh-CN"/>
              </w:rPr>
              <w:t>5</w:t>
            </w:r>
            <w:r>
              <w:rPr>
                <w:rFonts w:ascii="Book Antiqua" w:eastAsia="宋体" w:hAnsi="Book Antiqua" w:cs="Book Antiqua" w:hint="eastAsia"/>
                <w:lang w:eastAsia="zh-CN"/>
              </w:rPr>
              <w:t xml:space="preserve"> (%)</w:t>
            </w:r>
          </w:p>
        </w:tc>
        <w:tc>
          <w:tcPr>
            <w:tcW w:w="2100" w:type="dxa"/>
            <w:tcBorders>
              <w:tl2br w:val="nil"/>
              <w:tr2bl w:val="nil"/>
            </w:tcBorders>
            <w:shd w:val="clear" w:color="auto" w:fill="auto"/>
          </w:tcPr>
          <w:p w14:paraId="727AB34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(2.6)</w:t>
            </w:r>
          </w:p>
        </w:tc>
        <w:tc>
          <w:tcPr>
            <w:tcW w:w="2250" w:type="dxa"/>
            <w:tcBorders>
              <w:tl2br w:val="nil"/>
              <w:tr2bl w:val="nil"/>
            </w:tcBorders>
            <w:shd w:val="clear" w:color="auto" w:fill="auto"/>
          </w:tcPr>
          <w:p w14:paraId="683CDA1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 (5.3)</w:t>
            </w:r>
          </w:p>
        </w:tc>
        <w:tc>
          <w:tcPr>
            <w:tcW w:w="995" w:type="dxa"/>
            <w:tcBorders>
              <w:tl2br w:val="nil"/>
              <w:tr2bl w:val="nil"/>
            </w:tcBorders>
            <w:shd w:val="clear" w:color="auto" w:fill="auto"/>
          </w:tcPr>
          <w:p w14:paraId="0188D8F7"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0.</w:t>
            </w:r>
            <w:r>
              <w:rPr>
                <w:rFonts w:ascii="Book Antiqua" w:eastAsia="宋体" w:hAnsi="Book Antiqua" w:cs="Book Antiqua"/>
                <w:lang w:eastAsia="zh-CN"/>
              </w:rPr>
              <w:t>54</w:t>
            </w:r>
          </w:p>
        </w:tc>
      </w:tr>
      <w:tr w:rsidR="00ED00AD" w14:paraId="62E75562" w14:textId="77777777">
        <w:tc>
          <w:tcPr>
            <w:tcW w:w="4217" w:type="dxa"/>
            <w:tcBorders>
              <w:tl2br w:val="nil"/>
              <w:tr2bl w:val="nil"/>
            </w:tcBorders>
            <w:shd w:val="clear" w:color="auto" w:fill="auto"/>
          </w:tcPr>
          <w:p w14:paraId="43A1DA1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Intra-abdominal abscess</w:t>
            </w:r>
            <w:r>
              <w:rPr>
                <w:rFonts w:ascii="Book Antiqua" w:eastAsia="宋体" w:hAnsi="Book Antiqua" w:cs="Book Antiqua" w:hint="eastAsia"/>
                <w:lang w:eastAsia="zh-CN"/>
              </w:rPr>
              <w:t>-</w:t>
            </w:r>
            <w:r>
              <w:rPr>
                <w:rFonts w:ascii="Book Antiqua" w:eastAsia="Book Antiqua" w:hAnsi="Book Antiqua" w:cs="Book Antiqua"/>
              </w:rPr>
              <w:t>Grade IIB-IVB</w:t>
            </w:r>
            <w:r>
              <w:rPr>
                <w:rFonts w:ascii="Book Antiqua" w:eastAsia="宋体" w:hAnsi="Book Antiqua" w:cs="Book Antiqua" w:hint="eastAsia"/>
                <w:vertAlign w:val="superscript"/>
                <w:lang w:eastAsia="zh-CN"/>
              </w:rPr>
              <w:t>5</w:t>
            </w:r>
            <w:r>
              <w:rPr>
                <w:rFonts w:ascii="Book Antiqua" w:eastAsia="宋体" w:hAnsi="Book Antiqua" w:cs="Book Antiqua" w:hint="eastAsia"/>
                <w:lang w:eastAsia="zh-CN"/>
              </w:rPr>
              <w:t xml:space="preserve"> (%)</w:t>
            </w:r>
          </w:p>
        </w:tc>
        <w:tc>
          <w:tcPr>
            <w:tcW w:w="2100" w:type="dxa"/>
            <w:tcBorders>
              <w:tl2br w:val="nil"/>
              <w:tr2bl w:val="nil"/>
            </w:tcBorders>
            <w:shd w:val="clear" w:color="auto" w:fill="auto"/>
          </w:tcPr>
          <w:p w14:paraId="3339B89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w:t>
            </w:r>
          </w:p>
        </w:tc>
        <w:tc>
          <w:tcPr>
            <w:tcW w:w="2250" w:type="dxa"/>
            <w:tcBorders>
              <w:tl2br w:val="nil"/>
              <w:tr2bl w:val="nil"/>
            </w:tcBorders>
            <w:shd w:val="clear" w:color="auto" w:fill="auto"/>
          </w:tcPr>
          <w:p w14:paraId="486B772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(2.6)</w:t>
            </w:r>
          </w:p>
        </w:tc>
        <w:tc>
          <w:tcPr>
            <w:tcW w:w="995" w:type="dxa"/>
            <w:tcBorders>
              <w:tl2br w:val="nil"/>
              <w:tr2bl w:val="nil"/>
            </w:tcBorders>
            <w:shd w:val="clear" w:color="auto" w:fill="auto"/>
          </w:tcPr>
          <w:p w14:paraId="5DC8295A"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0F14D990" w14:textId="77777777">
        <w:tc>
          <w:tcPr>
            <w:tcW w:w="4217" w:type="dxa"/>
            <w:tcBorders>
              <w:tl2br w:val="nil"/>
              <w:tr2bl w:val="nil"/>
            </w:tcBorders>
            <w:shd w:val="clear" w:color="auto" w:fill="auto"/>
          </w:tcPr>
          <w:p w14:paraId="5FC37BD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Wound dehiscence</w:t>
            </w:r>
            <w:r>
              <w:rPr>
                <w:rFonts w:ascii="Book Antiqua" w:eastAsia="宋体" w:hAnsi="Book Antiqua" w:cs="Book Antiqua" w:hint="eastAsia"/>
                <w:lang w:eastAsia="zh-CN"/>
              </w:rPr>
              <w:t>-</w:t>
            </w:r>
            <w:r>
              <w:rPr>
                <w:rFonts w:ascii="Book Antiqua" w:eastAsia="Book Antiqua" w:hAnsi="Book Antiqua" w:cs="Book Antiqua"/>
              </w:rPr>
              <w:t>Grade I-IIA</w:t>
            </w:r>
            <w:r>
              <w:rPr>
                <w:rFonts w:ascii="Book Antiqua" w:eastAsia="宋体" w:hAnsi="Book Antiqua" w:cs="Book Antiqua" w:hint="eastAsia"/>
                <w:vertAlign w:val="superscript"/>
                <w:lang w:eastAsia="zh-CN"/>
              </w:rPr>
              <w:t>5</w:t>
            </w:r>
            <w:r>
              <w:rPr>
                <w:rFonts w:ascii="Book Antiqua" w:eastAsia="宋体" w:hAnsi="Book Antiqua" w:cs="Book Antiqua" w:hint="eastAsia"/>
                <w:lang w:eastAsia="zh-CN"/>
              </w:rPr>
              <w:t xml:space="preserve"> (%)</w:t>
            </w:r>
          </w:p>
        </w:tc>
        <w:tc>
          <w:tcPr>
            <w:tcW w:w="2100" w:type="dxa"/>
            <w:tcBorders>
              <w:tl2br w:val="nil"/>
              <w:tr2bl w:val="nil"/>
            </w:tcBorders>
            <w:shd w:val="clear" w:color="auto" w:fill="auto"/>
          </w:tcPr>
          <w:p w14:paraId="697224B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(2.6)</w:t>
            </w:r>
          </w:p>
        </w:tc>
        <w:tc>
          <w:tcPr>
            <w:tcW w:w="2250" w:type="dxa"/>
            <w:tcBorders>
              <w:tl2br w:val="nil"/>
              <w:tr2bl w:val="nil"/>
            </w:tcBorders>
            <w:shd w:val="clear" w:color="auto" w:fill="auto"/>
          </w:tcPr>
          <w:p w14:paraId="5AF7833B"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 (5.3)</w:t>
            </w:r>
          </w:p>
        </w:tc>
        <w:tc>
          <w:tcPr>
            <w:tcW w:w="995" w:type="dxa"/>
            <w:tcBorders>
              <w:tl2br w:val="nil"/>
              <w:tr2bl w:val="nil"/>
            </w:tcBorders>
            <w:shd w:val="clear" w:color="auto" w:fill="auto"/>
          </w:tcPr>
          <w:p w14:paraId="647246D9"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0.</w:t>
            </w:r>
            <w:r>
              <w:rPr>
                <w:rFonts w:ascii="Book Antiqua" w:eastAsia="宋体" w:hAnsi="Book Antiqua" w:cs="Book Antiqua"/>
                <w:lang w:eastAsia="zh-CN"/>
              </w:rPr>
              <w:t>73</w:t>
            </w:r>
          </w:p>
        </w:tc>
      </w:tr>
      <w:tr w:rsidR="00ED00AD" w14:paraId="0788B427" w14:textId="77777777">
        <w:tc>
          <w:tcPr>
            <w:tcW w:w="4217" w:type="dxa"/>
            <w:tcBorders>
              <w:tl2br w:val="nil"/>
              <w:tr2bl w:val="nil"/>
            </w:tcBorders>
            <w:shd w:val="clear" w:color="auto" w:fill="auto"/>
          </w:tcPr>
          <w:p w14:paraId="2DEB1DE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Wound dehiscence</w:t>
            </w:r>
            <w:r>
              <w:rPr>
                <w:rFonts w:ascii="Book Antiqua" w:eastAsia="宋体" w:hAnsi="Book Antiqua" w:cs="Book Antiqua" w:hint="eastAsia"/>
                <w:lang w:eastAsia="zh-CN"/>
              </w:rPr>
              <w:t>-</w:t>
            </w:r>
            <w:r>
              <w:rPr>
                <w:rFonts w:ascii="Book Antiqua" w:eastAsia="Book Antiqua" w:hAnsi="Book Antiqua" w:cs="Book Antiqua"/>
              </w:rPr>
              <w:t>Grade IIB-IVB</w:t>
            </w:r>
            <w:r>
              <w:rPr>
                <w:rFonts w:ascii="Book Antiqua" w:eastAsia="宋体" w:hAnsi="Book Antiqua" w:cs="Book Antiqua" w:hint="eastAsia"/>
                <w:vertAlign w:val="superscript"/>
                <w:lang w:eastAsia="zh-CN"/>
              </w:rPr>
              <w:t>5</w:t>
            </w:r>
          </w:p>
        </w:tc>
        <w:tc>
          <w:tcPr>
            <w:tcW w:w="2100" w:type="dxa"/>
            <w:tcBorders>
              <w:tl2br w:val="nil"/>
              <w:tr2bl w:val="nil"/>
            </w:tcBorders>
            <w:shd w:val="clear" w:color="auto" w:fill="auto"/>
          </w:tcPr>
          <w:p w14:paraId="2FE7611E"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w:t>
            </w:r>
          </w:p>
        </w:tc>
        <w:tc>
          <w:tcPr>
            <w:tcW w:w="2250" w:type="dxa"/>
            <w:tcBorders>
              <w:tl2br w:val="nil"/>
              <w:tr2bl w:val="nil"/>
            </w:tcBorders>
            <w:shd w:val="clear" w:color="auto" w:fill="auto"/>
          </w:tcPr>
          <w:p w14:paraId="5A857DD6"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w:t>
            </w:r>
          </w:p>
        </w:tc>
        <w:tc>
          <w:tcPr>
            <w:tcW w:w="995" w:type="dxa"/>
            <w:tcBorders>
              <w:tl2br w:val="nil"/>
              <w:tr2bl w:val="nil"/>
            </w:tcBorders>
            <w:shd w:val="clear" w:color="auto" w:fill="auto"/>
          </w:tcPr>
          <w:p w14:paraId="4E394E96"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1B124E71" w14:textId="77777777">
        <w:tc>
          <w:tcPr>
            <w:tcW w:w="4217" w:type="dxa"/>
            <w:tcBorders>
              <w:tl2br w:val="nil"/>
              <w:tr2bl w:val="nil"/>
            </w:tcBorders>
            <w:shd w:val="clear" w:color="auto" w:fill="auto"/>
          </w:tcPr>
          <w:p w14:paraId="2273DF9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Surgical site infection</w:t>
            </w:r>
            <w:r>
              <w:rPr>
                <w:rFonts w:ascii="Book Antiqua" w:eastAsia="宋体" w:hAnsi="Book Antiqua" w:cs="Book Antiqua" w:hint="eastAsia"/>
                <w:lang w:eastAsia="zh-CN"/>
              </w:rPr>
              <w:t>-</w:t>
            </w:r>
            <w:r>
              <w:rPr>
                <w:rFonts w:ascii="Book Antiqua" w:eastAsia="Book Antiqua" w:hAnsi="Book Antiqua" w:cs="Book Antiqua"/>
              </w:rPr>
              <w:t>Grade I-IIA</w:t>
            </w:r>
            <w:r>
              <w:rPr>
                <w:rFonts w:ascii="Book Antiqua" w:eastAsia="宋体" w:hAnsi="Book Antiqua" w:cs="Book Antiqua" w:hint="eastAsia"/>
                <w:vertAlign w:val="superscript"/>
                <w:lang w:eastAsia="zh-CN"/>
              </w:rPr>
              <w:t>5</w:t>
            </w:r>
            <w:r>
              <w:rPr>
                <w:rFonts w:ascii="Book Antiqua" w:eastAsia="宋体" w:hAnsi="Book Antiqua" w:cs="Book Antiqua" w:hint="eastAsia"/>
                <w:lang w:eastAsia="zh-CN"/>
              </w:rPr>
              <w:t xml:space="preserve"> (%)</w:t>
            </w:r>
          </w:p>
        </w:tc>
        <w:tc>
          <w:tcPr>
            <w:tcW w:w="2100" w:type="dxa"/>
            <w:tcBorders>
              <w:tl2br w:val="nil"/>
              <w:tr2bl w:val="nil"/>
            </w:tcBorders>
            <w:shd w:val="clear" w:color="auto" w:fill="auto"/>
          </w:tcPr>
          <w:p w14:paraId="52563A4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 (5.3)</w:t>
            </w:r>
          </w:p>
        </w:tc>
        <w:tc>
          <w:tcPr>
            <w:tcW w:w="2250" w:type="dxa"/>
            <w:tcBorders>
              <w:tl2br w:val="nil"/>
              <w:tr2bl w:val="nil"/>
            </w:tcBorders>
            <w:shd w:val="clear" w:color="auto" w:fill="auto"/>
          </w:tcPr>
          <w:p w14:paraId="510701D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8 (21.1)</w:t>
            </w:r>
          </w:p>
        </w:tc>
        <w:tc>
          <w:tcPr>
            <w:tcW w:w="995" w:type="dxa"/>
            <w:tcBorders>
              <w:tl2br w:val="nil"/>
              <w:tr2bl w:val="nil"/>
            </w:tcBorders>
            <w:shd w:val="clear" w:color="auto" w:fill="auto"/>
          </w:tcPr>
          <w:p w14:paraId="14DDC66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0.04</w:t>
            </w:r>
          </w:p>
        </w:tc>
      </w:tr>
      <w:tr w:rsidR="00ED00AD" w14:paraId="221E6295" w14:textId="77777777">
        <w:tc>
          <w:tcPr>
            <w:tcW w:w="4217" w:type="dxa"/>
            <w:tcBorders>
              <w:tl2br w:val="nil"/>
              <w:tr2bl w:val="nil"/>
            </w:tcBorders>
            <w:shd w:val="clear" w:color="auto" w:fill="auto"/>
          </w:tcPr>
          <w:p w14:paraId="28580EC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Surgical site infection</w:t>
            </w:r>
            <w:r>
              <w:rPr>
                <w:rFonts w:ascii="Book Antiqua" w:eastAsia="宋体" w:hAnsi="Book Antiqua" w:cs="Book Antiqua" w:hint="eastAsia"/>
                <w:lang w:eastAsia="zh-CN"/>
              </w:rPr>
              <w:t>-</w:t>
            </w:r>
            <w:r>
              <w:rPr>
                <w:rFonts w:ascii="Book Antiqua" w:eastAsia="Book Antiqua" w:hAnsi="Book Antiqua" w:cs="Book Antiqua"/>
              </w:rPr>
              <w:t>Grade IIB-IVB</w:t>
            </w:r>
            <w:r>
              <w:rPr>
                <w:rFonts w:ascii="Book Antiqua" w:eastAsia="宋体" w:hAnsi="Book Antiqua" w:cs="Book Antiqua" w:hint="eastAsia"/>
                <w:vertAlign w:val="superscript"/>
                <w:lang w:eastAsia="zh-CN"/>
              </w:rPr>
              <w:t>5</w:t>
            </w:r>
          </w:p>
        </w:tc>
        <w:tc>
          <w:tcPr>
            <w:tcW w:w="2100" w:type="dxa"/>
            <w:tcBorders>
              <w:tl2br w:val="nil"/>
              <w:tr2bl w:val="nil"/>
            </w:tcBorders>
            <w:shd w:val="clear" w:color="auto" w:fill="auto"/>
          </w:tcPr>
          <w:p w14:paraId="553BDE4E"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w:t>
            </w:r>
          </w:p>
        </w:tc>
        <w:tc>
          <w:tcPr>
            <w:tcW w:w="2250" w:type="dxa"/>
            <w:tcBorders>
              <w:tl2br w:val="nil"/>
              <w:tr2bl w:val="nil"/>
            </w:tcBorders>
            <w:shd w:val="clear" w:color="auto" w:fill="auto"/>
          </w:tcPr>
          <w:p w14:paraId="74CC336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w:t>
            </w:r>
          </w:p>
        </w:tc>
        <w:tc>
          <w:tcPr>
            <w:tcW w:w="995" w:type="dxa"/>
            <w:tcBorders>
              <w:tl2br w:val="nil"/>
              <w:tr2bl w:val="nil"/>
            </w:tcBorders>
            <w:shd w:val="clear" w:color="auto" w:fill="auto"/>
          </w:tcPr>
          <w:p w14:paraId="58DC9A75"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24889CFD" w14:textId="77777777">
        <w:tc>
          <w:tcPr>
            <w:tcW w:w="4217" w:type="dxa"/>
            <w:tcBorders>
              <w:tl2br w:val="nil"/>
              <w:tr2bl w:val="nil"/>
            </w:tcBorders>
            <w:shd w:val="clear" w:color="auto" w:fill="auto"/>
          </w:tcPr>
          <w:p w14:paraId="02B8AD1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Other complications</w:t>
            </w:r>
            <w:r>
              <w:rPr>
                <w:rFonts w:ascii="Book Antiqua" w:eastAsia="宋体" w:hAnsi="Book Antiqua" w:cs="Book Antiqua" w:hint="eastAsia"/>
                <w:lang w:eastAsia="zh-CN"/>
              </w:rPr>
              <w:t>-</w:t>
            </w:r>
            <w:r>
              <w:rPr>
                <w:rFonts w:ascii="Book Antiqua" w:eastAsia="Book Antiqua" w:hAnsi="Book Antiqua" w:cs="Book Antiqua"/>
              </w:rPr>
              <w:t>Grade I-IIA</w:t>
            </w:r>
            <w:r>
              <w:rPr>
                <w:rFonts w:ascii="Book Antiqua" w:eastAsia="宋体" w:hAnsi="Book Antiqua" w:cs="Book Antiqua" w:hint="eastAsia"/>
                <w:vertAlign w:val="superscript"/>
                <w:lang w:eastAsia="zh-CN"/>
              </w:rPr>
              <w:t>5</w:t>
            </w:r>
            <w:r>
              <w:rPr>
                <w:rFonts w:ascii="Book Antiqua" w:eastAsia="宋体" w:hAnsi="Book Antiqua" w:cs="Book Antiqua" w:hint="eastAsia"/>
                <w:lang w:eastAsia="zh-CN"/>
              </w:rPr>
              <w:t xml:space="preserve"> (%)</w:t>
            </w:r>
          </w:p>
        </w:tc>
        <w:tc>
          <w:tcPr>
            <w:tcW w:w="2100" w:type="dxa"/>
            <w:tcBorders>
              <w:tl2br w:val="nil"/>
              <w:tr2bl w:val="nil"/>
            </w:tcBorders>
            <w:shd w:val="clear" w:color="auto" w:fill="auto"/>
          </w:tcPr>
          <w:p w14:paraId="01D4553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4 (10.5)</w:t>
            </w:r>
          </w:p>
        </w:tc>
        <w:tc>
          <w:tcPr>
            <w:tcW w:w="2250" w:type="dxa"/>
            <w:tcBorders>
              <w:tl2br w:val="nil"/>
              <w:tr2bl w:val="nil"/>
            </w:tcBorders>
            <w:shd w:val="clear" w:color="auto" w:fill="auto"/>
          </w:tcPr>
          <w:p w14:paraId="49D527D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5 (13.2)</w:t>
            </w:r>
          </w:p>
        </w:tc>
        <w:tc>
          <w:tcPr>
            <w:tcW w:w="995" w:type="dxa"/>
            <w:tcBorders>
              <w:tl2br w:val="nil"/>
              <w:tr2bl w:val="nil"/>
            </w:tcBorders>
            <w:shd w:val="clear" w:color="auto" w:fill="auto"/>
          </w:tcPr>
          <w:p w14:paraId="116681A7"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0.</w:t>
            </w:r>
            <w:r>
              <w:rPr>
                <w:rFonts w:ascii="Book Antiqua" w:eastAsia="宋体" w:hAnsi="Book Antiqua" w:cs="Book Antiqua"/>
                <w:lang w:eastAsia="zh-CN"/>
              </w:rPr>
              <w:t>47</w:t>
            </w:r>
          </w:p>
        </w:tc>
      </w:tr>
      <w:tr w:rsidR="00ED00AD" w14:paraId="2E2330B4" w14:textId="77777777">
        <w:tc>
          <w:tcPr>
            <w:tcW w:w="4217" w:type="dxa"/>
            <w:tcBorders>
              <w:tl2br w:val="nil"/>
              <w:tr2bl w:val="nil"/>
            </w:tcBorders>
            <w:shd w:val="clear" w:color="auto" w:fill="auto"/>
          </w:tcPr>
          <w:p w14:paraId="27FB6E07"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Other complications</w:t>
            </w:r>
            <w:r>
              <w:rPr>
                <w:rFonts w:ascii="Book Antiqua" w:eastAsia="宋体" w:hAnsi="Book Antiqua" w:cs="Book Antiqua" w:hint="eastAsia"/>
                <w:lang w:eastAsia="zh-CN"/>
              </w:rPr>
              <w:t>-</w:t>
            </w:r>
            <w:r>
              <w:rPr>
                <w:rFonts w:ascii="Book Antiqua" w:eastAsia="Book Antiqua" w:hAnsi="Book Antiqua" w:cs="Book Antiqua"/>
              </w:rPr>
              <w:t>Grade IIB-IVB</w:t>
            </w:r>
            <w:r>
              <w:rPr>
                <w:rFonts w:ascii="Book Antiqua" w:eastAsia="宋体" w:hAnsi="Book Antiqua" w:cs="Book Antiqua" w:hint="eastAsia"/>
                <w:color w:val="000000" w:themeColor="text1"/>
                <w:vertAlign w:val="superscript"/>
                <w:lang w:eastAsia="zh-CN"/>
              </w:rPr>
              <w:t>5</w:t>
            </w:r>
          </w:p>
        </w:tc>
        <w:tc>
          <w:tcPr>
            <w:tcW w:w="2100" w:type="dxa"/>
            <w:tcBorders>
              <w:tl2br w:val="nil"/>
              <w:tr2bl w:val="nil"/>
            </w:tcBorders>
            <w:shd w:val="clear" w:color="auto" w:fill="auto"/>
          </w:tcPr>
          <w:p w14:paraId="73B8CD6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w:t>
            </w:r>
          </w:p>
        </w:tc>
        <w:tc>
          <w:tcPr>
            <w:tcW w:w="2250" w:type="dxa"/>
            <w:tcBorders>
              <w:tl2br w:val="nil"/>
              <w:tr2bl w:val="nil"/>
            </w:tcBorders>
            <w:shd w:val="clear" w:color="auto" w:fill="auto"/>
          </w:tcPr>
          <w:p w14:paraId="13AC8724"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(2.6)</w:t>
            </w:r>
          </w:p>
        </w:tc>
        <w:tc>
          <w:tcPr>
            <w:tcW w:w="995" w:type="dxa"/>
            <w:tcBorders>
              <w:tl2br w:val="nil"/>
              <w:tr2bl w:val="nil"/>
            </w:tcBorders>
            <w:shd w:val="clear" w:color="auto" w:fill="auto"/>
          </w:tcPr>
          <w:p w14:paraId="5CC935D6" w14:textId="77777777" w:rsidR="00ED00AD" w:rsidRDefault="00ED00AD">
            <w:pPr>
              <w:adjustRightInd w:val="0"/>
              <w:snapToGrid w:val="0"/>
              <w:spacing w:line="360" w:lineRule="auto"/>
              <w:jc w:val="both"/>
              <w:rPr>
                <w:rFonts w:ascii="Book Antiqua" w:eastAsia="Book Antiqua" w:hAnsi="Book Antiqua" w:cs="Book Antiqua"/>
              </w:rPr>
            </w:pPr>
          </w:p>
        </w:tc>
      </w:tr>
    </w:tbl>
    <w:p w14:paraId="17103AB1" w14:textId="77777777" w:rsidR="00ED00AD"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rPr>
        <w:t>Only for patients who underwent D2 lymphadenectomy</w:t>
      </w:r>
      <w:r>
        <w:rPr>
          <w:rFonts w:ascii="Book Antiqua" w:eastAsia="宋体" w:hAnsi="Book Antiqua" w:cs="Book Antiqua" w:hint="eastAsia"/>
          <w:color w:val="000000"/>
          <w:lang w:eastAsia="zh-CN"/>
        </w:rPr>
        <w:t>.</w:t>
      </w:r>
    </w:p>
    <w:p w14:paraId="64A84ED9" w14:textId="77777777" w:rsidR="00ED00AD"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rPr>
        <w:t>Only for patients who underwent total gastrectomy</w:t>
      </w:r>
      <w:r>
        <w:rPr>
          <w:rFonts w:ascii="Book Antiqua" w:eastAsia="宋体" w:hAnsi="Book Antiqua" w:cs="Book Antiqua" w:hint="eastAsia"/>
          <w:color w:val="000000"/>
          <w:lang w:eastAsia="zh-CN"/>
        </w:rPr>
        <w:t>.</w:t>
      </w:r>
    </w:p>
    <w:p w14:paraId="27E5BDAA" w14:textId="77777777" w:rsidR="00ED00AD"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3</w:t>
      </w:r>
      <w:r>
        <w:rPr>
          <w:rFonts w:ascii="Book Antiqua" w:eastAsia="Book Antiqua" w:hAnsi="Book Antiqua" w:cs="Book Antiqua"/>
          <w:color w:val="000000"/>
        </w:rPr>
        <w:t>Only for patients who underwent subtotal gastrectomy</w:t>
      </w:r>
      <w:r>
        <w:rPr>
          <w:rFonts w:ascii="Book Antiqua" w:eastAsia="宋体" w:hAnsi="Book Antiqua" w:cs="Book Antiqua" w:hint="eastAsia"/>
          <w:color w:val="000000"/>
          <w:lang w:eastAsia="zh-CN"/>
        </w:rPr>
        <w:t>.</w:t>
      </w:r>
    </w:p>
    <w:p w14:paraId="33A9ECA3" w14:textId="77777777" w:rsidR="00ED00AD"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rPr>
        <w:t>From the day of surgery to the day of discharge.</w:t>
      </w:r>
    </w:p>
    <w:p w14:paraId="18E806CE" w14:textId="77777777" w:rsidR="00ED00AD"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vertAlign w:val="superscript"/>
          <w:lang w:eastAsia="zh-CN"/>
        </w:rPr>
        <w:lastRenderedPageBreak/>
        <w:t>5</w:t>
      </w:r>
      <w:r>
        <w:rPr>
          <w:rFonts w:ascii="Book Antiqua" w:eastAsia="Book Antiqua" w:hAnsi="Book Antiqua" w:cs="Book Antiqua"/>
          <w:color w:val="000000"/>
        </w:rPr>
        <w:t xml:space="preserve">According to the </w:t>
      </w:r>
      <w:proofErr w:type="spellStart"/>
      <w:r>
        <w:rPr>
          <w:rFonts w:ascii="Book Antiqua" w:eastAsia="Book Antiqua" w:hAnsi="Book Antiqua" w:cs="Book Antiqua"/>
          <w:color w:val="000000"/>
        </w:rPr>
        <w:t>Clavien-</w:t>
      </w:r>
      <w:r>
        <w:rPr>
          <w:rFonts w:ascii="Book Antiqua" w:eastAsia="宋体" w:hAnsi="Book Antiqua" w:cs="Book Antiqua" w:hint="eastAsia"/>
          <w:color w:val="000000"/>
          <w:lang w:eastAsia="zh-CN"/>
        </w:rPr>
        <w:t>d</w:t>
      </w:r>
      <w:r>
        <w:rPr>
          <w:rFonts w:ascii="Book Antiqua" w:eastAsia="Book Antiqua" w:hAnsi="Book Antiqua" w:cs="Book Antiqua"/>
          <w:color w:val="000000"/>
        </w:rPr>
        <w:t>indo</w:t>
      </w:r>
      <w:proofErr w:type="spellEnd"/>
      <w:r>
        <w:rPr>
          <w:rFonts w:ascii="Book Antiqua" w:eastAsia="Book Antiqua" w:hAnsi="Book Antiqua" w:cs="Book Antiqua"/>
          <w:color w:val="000000"/>
        </w:rPr>
        <w:t xml:space="preserve"> classification.</w:t>
      </w:r>
      <w:r>
        <w:rPr>
          <w:rFonts w:ascii="Book Antiqua" w:eastAsia="宋体" w:hAnsi="Book Antiqua" w:cs="Book Antiqua" w:hint="eastAsia"/>
          <w:color w:val="000000"/>
          <w:lang w:eastAsia="zh-CN"/>
        </w:rPr>
        <w:t xml:space="preserve"> LG: Laparoscopic gastrectomy; OG: Open gastrectomy.</w:t>
      </w:r>
    </w:p>
    <w:p w14:paraId="1859BB4B" w14:textId="77777777" w:rsidR="00ED00AD" w:rsidRDefault="00ED00AD">
      <w:pPr>
        <w:spacing w:line="360" w:lineRule="auto"/>
        <w:rPr>
          <w:rFonts w:ascii="Book Antiqua" w:eastAsia="宋体" w:hAnsi="Book Antiqua" w:cs="Book Antiqua"/>
          <w:color w:val="000000"/>
          <w:lang w:eastAsia="zh-CN"/>
        </w:rPr>
      </w:pPr>
    </w:p>
    <w:p w14:paraId="4572F766" w14:textId="77777777" w:rsidR="00ED00AD"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6689E503" w14:textId="77777777" w:rsidR="00ED00AD"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53237F94" w14:textId="77777777" w:rsidR="00ED00AD"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13E2224A" w14:textId="77777777" w:rsidR="00ED00AD"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654A3C55" w14:textId="77777777" w:rsidR="00ED00AD"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6BF985B5" w14:textId="77777777" w:rsidR="00ED00AD"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5E8B621E" w14:textId="77777777" w:rsidR="00ED00AD"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2440125C" w14:textId="77777777" w:rsidR="00ED00AD"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490D17C2" w14:textId="77777777" w:rsidR="00ED00AD"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16553A22" w14:textId="77777777" w:rsidR="00ED00AD"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5EA3D6DC" w14:textId="77777777" w:rsidR="00ED00AD"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4E768BB7" w14:textId="77777777" w:rsidR="00ED00AD"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34DAC47F" w14:textId="77777777" w:rsidR="00ED00AD"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47B10DE2" w14:textId="77777777" w:rsidR="00ED00AD"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6E6E7775" w14:textId="77777777" w:rsidR="00ED00AD"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1EE9B3F9" w14:textId="77777777" w:rsidR="00ED00AD"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06AA23AA" w14:textId="77777777" w:rsidR="00ED00AD" w:rsidRDefault="00000000">
      <w:pPr>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3 Univariate and multivariate analyses of survival outcomes</w:t>
      </w:r>
    </w:p>
    <w:tbl>
      <w:tblPr>
        <w:tblW w:w="8820" w:type="dxa"/>
        <w:tblBorders>
          <w:top w:val="single" w:sz="8" w:space="0" w:color="auto"/>
          <w:bottom w:val="single" w:sz="8" w:space="0" w:color="auto"/>
        </w:tblBorders>
        <w:tblCellMar>
          <w:top w:w="17" w:type="dxa"/>
          <w:left w:w="17" w:type="dxa"/>
          <w:bottom w:w="17" w:type="dxa"/>
          <w:right w:w="17" w:type="dxa"/>
        </w:tblCellMar>
        <w:tblLook w:val="04A0" w:firstRow="1" w:lastRow="0" w:firstColumn="1" w:lastColumn="0" w:noHBand="0" w:noVBand="1"/>
      </w:tblPr>
      <w:tblGrid>
        <w:gridCol w:w="2427"/>
        <w:gridCol w:w="2215"/>
        <w:gridCol w:w="871"/>
        <w:gridCol w:w="2436"/>
        <w:gridCol w:w="871"/>
      </w:tblGrid>
      <w:tr w:rsidR="00ED00AD" w14:paraId="463AFC8E" w14:textId="77777777">
        <w:tc>
          <w:tcPr>
            <w:tcW w:w="2427" w:type="dxa"/>
            <w:shd w:val="clear" w:color="auto" w:fill="auto"/>
          </w:tcPr>
          <w:p w14:paraId="4826D9D1" w14:textId="77777777" w:rsidR="00ED00AD" w:rsidRDefault="00000000">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t>Variable</w:t>
            </w:r>
          </w:p>
        </w:tc>
        <w:tc>
          <w:tcPr>
            <w:tcW w:w="2215" w:type="dxa"/>
            <w:shd w:val="clear" w:color="auto" w:fill="auto"/>
          </w:tcPr>
          <w:p w14:paraId="157F1573" w14:textId="77777777" w:rsidR="00ED00AD" w:rsidRDefault="00000000">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t>Univariate analysis</w:t>
            </w:r>
          </w:p>
        </w:tc>
        <w:tc>
          <w:tcPr>
            <w:tcW w:w="871" w:type="dxa"/>
            <w:shd w:val="clear" w:color="auto" w:fill="auto"/>
          </w:tcPr>
          <w:p w14:paraId="47668D2E" w14:textId="77777777" w:rsidR="00ED00AD" w:rsidRDefault="00ED00AD">
            <w:pPr>
              <w:adjustRightInd w:val="0"/>
              <w:snapToGrid w:val="0"/>
              <w:spacing w:line="360" w:lineRule="auto"/>
              <w:jc w:val="both"/>
              <w:rPr>
                <w:rFonts w:ascii="Book Antiqua" w:eastAsia="Book Antiqua" w:hAnsi="Book Antiqua" w:cs="Book Antiqua"/>
                <w:b/>
              </w:rPr>
            </w:pPr>
          </w:p>
        </w:tc>
        <w:tc>
          <w:tcPr>
            <w:tcW w:w="2436" w:type="dxa"/>
            <w:shd w:val="clear" w:color="auto" w:fill="auto"/>
          </w:tcPr>
          <w:p w14:paraId="44430496" w14:textId="77777777" w:rsidR="00ED00AD" w:rsidRDefault="00000000">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t>Multivariate analysis</w:t>
            </w:r>
          </w:p>
        </w:tc>
        <w:tc>
          <w:tcPr>
            <w:tcW w:w="871" w:type="dxa"/>
            <w:shd w:val="clear" w:color="auto" w:fill="auto"/>
          </w:tcPr>
          <w:p w14:paraId="5A13D764" w14:textId="77777777" w:rsidR="00ED00AD" w:rsidRDefault="00ED00AD">
            <w:pPr>
              <w:adjustRightInd w:val="0"/>
              <w:snapToGrid w:val="0"/>
              <w:spacing w:line="360" w:lineRule="auto"/>
              <w:jc w:val="both"/>
              <w:rPr>
                <w:rFonts w:ascii="Book Antiqua" w:eastAsia="Book Antiqua" w:hAnsi="Book Antiqua" w:cs="Book Antiqua"/>
                <w:b/>
              </w:rPr>
            </w:pPr>
          </w:p>
        </w:tc>
      </w:tr>
      <w:tr w:rsidR="00ED00AD" w14:paraId="0F30A864" w14:textId="77777777">
        <w:tc>
          <w:tcPr>
            <w:tcW w:w="2427" w:type="dxa"/>
            <w:tcBorders>
              <w:bottom w:val="single" w:sz="8" w:space="0" w:color="auto"/>
            </w:tcBorders>
            <w:shd w:val="clear" w:color="auto" w:fill="auto"/>
          </w:tcPr>
          <w:p w14:paraId="5FF7BCA2" w14:textId="77777777" w:rsidR="00ED00AD" w:rsidRDefault="00ED00AD">
            <w:pPr>
              <w:adjustRightInd w:val="0"/>
              <w:snapToGrid w:val="0"/>
              <w:spacing w:line="360" w:lineRule="auto"/>
              <w:jc w:val="both"/>
              <w:rPr>
                <w:rFonts w:ascii="Book Antiqua" w:eastAsia="Book Antiqua" w:hAnsi="Book Antiqua" w:cs="Book Antiqua"/>
                <w:b/>
                <w:bCs/>
              </w:rPr>
            </w:pPr>
          </w:p>
        </w:tc>
        <w:tc>
          <w:tcPr>
            <w:tcW w:w="2215" w:type="dxa"/>
            <w:tcBorders>
              <w:bottom w:val="single" w:sz="8" w:space="0" w:color="auto"/>
            </w:tcBorders>
            <w:shd w:val="clear" w:color="auto" w:fill="auto"/>
          </w:tcPr>
          <w:p w14:paraId="3E0C8604" w14:textId="77777777" w:rsidR="00ED00AD"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HR (95</w:t>
            </w:r>
            <w:r>
              <w:rPr>
                <w:rFonts w:ascii="Book Antiqua" w:eastAsia="宋体" w:hAnsi="Book Antiqua" w:cs="Book Antiqua"/>
                <w:b/>
                <w:bCs/>
                <w:lang w:eastAsia="zh-CN"/>
              </w:rPr>
              <w:t>%</w:t>
            </w:r>
            <w:r>
              <w:rPr>
                <w:rFonts w:ascii="Book Antiqua" w:eastAsia="Book Antiqua" w:hAnsi="Book Antiqua" w:cs="Book Antiqua"/>
                <w:b/>
                <w:bCs/>
              </w:rPr>
              <w:t>CI)</w:t>
            </w:r>
          </w:p>
        </w:tc>
        <w:tc>
          <w:tcPr>
            <w:tcW w:w="871" w:type="dxa"/>
            <w:tcBorders>
              <w:bottom w:val="single" w:sz="8" w:space="0" w:color="auto"/>
            </w:tcBorders>
            <w:shd w:val="clear" w:color="auto" w:fill="auto"/>
          </w:tcPr>
          <w:p w14:paraId="017E2844" w14:textId="77777777" w:rsidR="00ED00AD" w:rsidRDefault="00000000">
            <w:pPr>
              <w:adjustRightInd w:val="0"/>
              <w:snapToGrid w:val="0"/>
              <w:spacing w:line="360" w:lineRule="auto"/>
              <w:jc w:val="both"/>
              <w:rPr>
                <w:rFonts w:ascii="Book Antiqua" w:eastAsia="Book Antiqua" w:hAnsi="Book Antiqua" w:cs="Book Antiqua"/>
                <w:b/>
                <w:bCs/>
              </w:rPr>
            </w:pPr>
            <w:r>
              <w:rPr>
                <w:rFonts w:ascii="Book Antiqua" w:eastAsia="宋体" w:hAnsi="Book Antiqua" w:cs="Book Antiqua"/>
                <w:b/>
                <w:bCs/>
                <w:i/>
                <w:iCs/>
                <w:lang w:eastAsia="zh-CN"/>
              </w:rPr>
              <w:t>P</w:t>
            </w:r>
            <w:r>
              <w:rPr>
                <w:rFonts w:ascii="Book Antiqua" w:eastAsia="宋体" w:hAnsi="Book Antiqua" w:cs="Book Antiqua"/>
                <w:b/>
                <w:bCs/>
                <w:lang w:eastAsia="zh-CN"/>
              </w:rPr>
              <w:t xml:space="preserve"> </w:t>
            </w:r>
            <w:r>
              <w:rPr>
                <w:rFonts w:ascii="Book Antiqua" w:eastAsia="Book Antiqua" w:hAnsi="Book Antiqua" w:cs="Book Antiqua"/>
                <w:b/>
                <w:bCs/>
              </w:rPr>
              <w:t>value</w:t>
            </w:r>
          </w:p>
        </w:tc>
        <w:tc>
          <w:tcPr>
            <w:tcW w:w="2436" w:type="dxa"/>
            <w:tcBorders>
              <w:bottom w:val="single" w:sz="8" w:space="0" w:color="auto"/>
            </w:tcBorders>
            <w:shd w:val="clear" w:color="auto" w:fill="auto"/>
          </w:tcPr>
          <w:p w14:paraId="5FDB5FE4" w14:textId="77777777" w:rsidR="00ED00AD"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HR (95%CI)</w:t>
            </w:r>
          </w:p>
        </w:tc>
        <w:tc>
          <w:tcPr>
            <w:tcW w:w="871" w:type="dxa"/>
            <w:tcBorders>
              <w:bottom w:val="single" w:sz="8" w:space="0" w:color="auto"/>
            </w:tcBorders>
            <w:shd w:val="clear" w:color="auto" w:fill="auto"/>
          </w:tcPr>
          <w:p w14:paraId="7DFA8797" w14:textId="77777777" w:rsidR="00ED00AD" w:rsidRDefault="00000000">
            <w:pPr>
              <w:adjustRightInd w:val="0"/>
              <w:snapToGrid w:val="0"/>
              <w:spacing w:line="360" w:lineRule="auto"/>
              <w:jc w:val="both"/>
              <w:rPr>
                <w:rFonts w:ascii="Book Antiqua" w:eastAsia="Book Antiqua" w:hAnsi="Book Antiqua" w:cs="Book Antiqua"/>
                <w:b/>
                <w:bCs/>
              </w:rPr>
            </w:pPr>
            <w:r>
              <w:rPr>
                <w:rFonts w:ascii="Book Antiqua" w:eastAsia="宋体" w:hAnsi="Book Antiqua" w:cs="Book Antiqua"/>
                <w:b/>
                <w:bCs/>
                <w:i/>
                <w:iCs/>
                <w:lang w:eastAsia="zh-CN"/>
              </w:rPr>
              <w:t>P</w:t>
            </w:r>
            <w:r>
              <w:rPr>
                <w:rFonts w:ascii="Book Antiqua" w:eastAsia="宋体" w:hAnsi="Book Antiqua" w:cs="Book Antiqua"/>
                <w:b/>
                <w:bCs/>
                <w:lang w:eastAsia="zh-CN"/>
              </w:rPr>
              <w:t xml:space="preserve"> </w:t>
            </w:r>
            <w:r>
              <w:rPr>
                <w:rFonts w:ascii="Book Antiqua" w:eastAsia="Book Antiqua" w:hAnsi="Book Antiqua" w:cs="Book Antiqua"/>
                <w:b/>
                <w:bCs/>
              </w:rPr>
              <w:t>value</w:t>
            </w:r>
          </w:p>
        </w:tc>
      </w:tr>
      <w:tr w:rsidR="00ED00AD" w14:paraId="0CFEC3F5" w14:textId="77777777">
        <w:tc>
          <w:tcPr>
            <w:tcW w:w="2427" w:type="dxa"/>
            <w:tcBorders>
              <w:top w:val="single" w:sz="8" w:space="0" w:color="auto"/>
              <w:tl2br w:val="nil"/>
              <w:tr2bl w:val="nil"/>
            </w:tcBorders>
            <w:shd w:val="clear" w:color="auto" w:fill="auto"/>
          </w:tcPr>
          <w:p w14:paraId="58B8B39B"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Overall survival</w:t>
            </w:r>
          </w:p>
        </w:tc>
        <w:tc>
          <w:tcPr>
            <w:tcW w:w="2215" w:type="dxa"/>
            <w:tcBorders>
              <w:top w:val="single" w:sz="8" w:space="0" w:color="auto"/>
              <w:tl2br w:val="nil"/>
              <w:tr2bl w:val="nil"/>
            </w:tcBorders>
            <w:shd w:val="clear" w:color="auto" w:fill="auto"/>
          </w:tcPr>
          <w:p w14:paraId="40CF32C0"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op w:val="single" w:sz="8" w:space="0" w:color="auto"/>
              <w:tl2br w:val="nil"/>
              <w:tr2bl w:val="nil"/>
            </w:tcBorders>
            <w:shd w:val="clear" w:color="auto" w:fill="auto"/>
          </w:tcPr>
          <w:p w14:paraId="67DAC9BD"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op w:val="single" w:sz="8" w:space="0" w:color="auto"/>
              <w:tl2br w:val="nil"/>
              <w:tr2bl w:val="nil"/>
            </w:tcBorders>
            <w:shd w:val="clear" w:color="auto" w:fill="auto"/>
          </w:tcPr>
          <w:p w14:paraId="4F7A3745"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op w:val="single" w:sz="8" w:space="0" w:color="auto"/>
              <w:tl2br w:val="nil"/>
              <w:tr2bl w:val="nil"/>
            </w:tcBorders>
            <w:shd w:val="clear" w:color="auto" w:fill="auto"/>
          </w:tcPr>
          <w:p w14:paraId="1EA72337"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0D19046F" w14:textId="77777777">
        <w:tc>
          <w:tcPr>
            <w:tcW w:w="2427" w:type="dxa"/>
            <w:tcBorders>
              <w:tl2br w:val="nil"/>
              <w:tr2bl w:val="nil"/>
            </w:tcBorders>
            <w:shd w:val="clear" w:color="auto" w:fill="auto"/>
          </w:tcPr>
          <w:p w14:paraId="24B052B7"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Group</w:t>
            </w:r>
          </w:p>
        </w:tc>
        <w:tc>
          <w:tcPr>
            <w:tcW w:w="2215" w:type="dxa"/>
            <w:tcBorders>
              <w:tl2br w:val="nil"/>
              <w:tr2bl w:val="nil"/>
            </w:tcBorders>
            <w:shd w:val="clear" w:color="auto" w:fill="auto"/>
          </w:tcPr>
          <w:p w14:paraId="1B61FF9D"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1997E84E"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73B7A9A3"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67F3BFFC"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51640A41" w14:textId="77777777">
        <w:tc>
          <w:tcPr>
            <w:tcW w:w="2427" w:type="dxa"/>
            <w:tcBorders>
              <w:tl2br w:val="nil"/>
              <w:tr2bl w:val="nil"/>
            </w:tcBorders>
            <w:shd w:val="clear" w:color="auto" w:fill="auto"/>
          </w:tcPr>
          <w:p w14:paraId="13CBE0A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LG</w:t>
            </w:r>
          </w:p>
        </w:tc>
        <w:tc>
          <w:tcPr>
            <w:tcW w:w="2215" w:type="dxa"/>
            <w:tcBorders>
              <w:tl2br w:val="nil"/>
              <w:tr2bl w:val="nil"/>
            </w:tcBorders>
            <w:shd w:val="clear" w:color="auto" w:fill="auto"/>
          </w:tcPr>
          <w:p w14:paraId="0F7647B4"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47A9807C"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4CB2E27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05A6219C"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61D086BF" w14:textId="77777777">
        <w:tc>
          <w:tcPr>
            <w:tcW w:w="2427" w:type="dxa"/>
            <w:tcBorders>
              <w:tl2br w:val="nil"/>
              <w:tr2bl w:val="nil"/>
            </w:tcBorders>
            <w:shd w:val="clear" w:color="auto" w:fill="auto"/>
          </w:tcPr>
          <w:p w14:paraId="05EA3C61"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OG</w:t>
            </w:r>
          </w:p>
        </w:tc>
        <w:tc>
          <w:tcPr>
            <w:tcW w:w="2215" w:type="dxa"/>
            <w:tcBorders>
              <w:tl2br w:val="nil"/>
              <w:tr2bl w:val="nil"/>
            </w:tcBorders>
            <w:shd w:val="clear" w:color="auto" w:fill="auto"/>
          </w:tcPr>
          <w:p w14:paraId="061B03C6"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1.28 (0.67</w:t>
            </w:r>
            <w:r>
              <w:rPr>
                <w:rFonts w:ascii="Book Antiqua" w:eastAsia="宋体" w:hAnsi="Book Antiqua" w:cs="Book Antiqua" w:hint="eastAsia"/>
                <w:lang w:eastAsia="zh-CN"/>
              </w:rPr>
              <w:t>-</w:t>
            </w:r>
            <w:r>
              <w:rPr>
                <w:rFonts w:ascii="Book Antiqua" w:eastAsia="Book Antiqua" w:hAnsi="Book Antiqua" w:cs="Book Antiqua"/>
              </w:rPr>
              <w:t>2.45)</w:t>
            </w:r>
          </w:p>
        </w:tc>
        <w:tc>
          <w:tcPr>
            <w:tcW w:w="871" w:type="dxa"/>
            <w:tcBorders>
              <w:tl2br w:val="nil"/>
              <w:tr2bl w:val="nil"/>
            </w:tcBorders>
            <w:shd w:val="clear" w:color="auto" w:fill="auto"/>
          </w:tcPr>
          <w:p w14:paraId="556C6EB0"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0.46</w:t>
            </w:r>
          </w:p>
        </w:tc>
        <w:tc>
          <w:tcPr>
            <w:tcW w:w="2436" w:type="dxa"/>
            <w:tcBorders>
              <w:tl2br w:val="nil"/>
              <w:tr2bl w:val="nil"/>
            </w:tcBorders>
            <w:shd w:val="clear" w:color="auto" w:fill="auto"/>
          </w:tcPr>
          <w:p w14:paraId="3BDF32C6"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1.24 (0.64</w:t>
            </w:r>
            <w:r>
              <w:rPr>
                <w:rFonts w:ascii="Book Antiqua" w:eastAsia="宋体" w:hAnsi="Book Antiqua" w:cs="Book Antiqua" w:hint="eastAsia"/>
                <w:lang w:eastAsia="zh-CN"/>
              </w:rPr>
              <w:t>-</w:t>
            </w:r>
            <w:r>
              <w:rPr>
                <w:rFonts w:ascii="Book Antiqua" w:eastAsia="Book Antiqua" w:hAnsi="Book Antiqua" w:cs="Book Antiqua"/>
              </w:rPr>
              <w:t>2.40)</w:t>
            </w:r>
          </w:p>
        </w:tc>
        <w:tc>
          <w:tcPr>
            <w:tcW w:w="871" w:type="dxa"/>
            <w:tcBorders>
              <w:tl2br w:val="nil"/>
              <w:tr2bl w:val="nil"/>
            </w:tcBorders>
            <w:shd w:val="clear" w:color="auto" w:fill="auto"/>
          </w:tcPr>
          <w:p w14:paraId="7CABB1C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0.52</w:t>
            </w:r>
          </w:p>
        </w:tc>
      </w:tr>
      <w:tr w:rsidR="00ED00AD" w14:paraId="31D6A324" w14:textId="77777777">
        <w:tc>
          <w:tcPr>
            <w:tcW w:w="2427" w:type="dxa"/>
            <w:tcBorders>
              <w:tl2br w:val="nil"/>
              <w:tr2bl w:val="nil"/>
            </w:tcBorders>
            <w:shd w:val="clear" w:color="auto" w:fill="auto"/>
          </w:tcPr>
          <w:p w14:paraId="17CE2AAD"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Age</w:t>
            </w:r>
          </w:p>
        </w:tc>
        <w:tc>
          <w:tcPr>
            <w:tcW w:w="2215" w:type="dxa"/>
            <w:tcBorders>
              <w:tl2br w:val="nil"/>
              <w:tr2bl w:val="nil"/>
            </w:tcBorders>
            <w:shd w:val="clear" w:color="auto" w:fill="auto"/>
          </w:tcPr>
          <w:p w14:paraId="5B47E7CB"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70943261"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005DB910"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26915E2D"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4FB1D136" w14:textId="77777777">
        <w:tc>
          <w:tcPr>
            <w:tcW w:w="2427" w:type="dxa"/>
            <w:tcBorders>
              <w:tl2br w:val="nil"/>
              <w:tr2bl w:val="nil"/>
            </w:tcBorders>
            <w:shd w:val="clear" w:color="auto" w:fill="auto"/>
          </w:tcPr>
          <w:p w14:paraId="123D662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60</w:t>
            </w:r>
          </w:p>
        </w:tc>
        <w:tc>
          <w:tcPr>
            <w:tcW w:w="2215" w:type="dxa"/>
            <w:tcBorders>
              <w:tl2br w:val="nil"/>
              <w:tr2bl w:val="nil"/>
            </w:tcBorders>
            <w:shd w:val="clear" w:color="auto" w:fill="auto"/>
          </w:tcPr>
          <w:p w14:paraId="5885E53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23B6C459"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3597569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09E27511"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52FC0B2B" w14:textId="77777777">
        <w:tc>
          <w:tcPr>
            <w:tcW w:w="2427" w:type="dxa"/>
            <w:tcBorders>
              <w:tl2br w:val="nil"/>
              <w:tr2bl w:val="nil"/>
            </w:tcBorders>
            <w:shd w:val="clear" w:color="auto" w:fill="auto"/>
          </w:tcPr>
          <w:p w14:paraId="73B3DBC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&gt;</w:t>
            </w:r>
            <w:r>
              <w:rPr>
                <w:rFonts w:ascii="Book Antiqua" w:eastAsia="宋体" w:hAnsi="Book Antiqua" w:cs="Book Antiqua"/>
                <w:lang w:eastAsia="zh-CN"/>
              </w:rPr>
              <w:t xml:space="preserve"> </w:t>
            </w:r>
            <w:r>
              <w:rPr>
                <w:rFonts w:ascii="Book Antiqua" w:eastAsia="Book Antiqua" w:hAnsi="Book Antiqua" w:cs="Book Antiqua"/>
              </w:rPr>
              <w:t>60</w:t>
            </w:r>
          </w:p>
        </w:tc>
        <w:tc>
          <w:tcPr>
            <w:tcW w:w="2215" w:type="dxa"/>
            <w:tcBorders>
              <w:tl2br w:val="nil"/>
              <w:tr2bl w:val="nil"/>
            </w:tcBorders>
            <w:shd w:val="clear" w:color="auto" w:fill="auto"/>
          </w:tcPr>
          <w:p w14:paraId="560284D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1.35 (0.72</w:t>
            </w:r>
            <w:r>
              <w:rPr>
                <w:rFonts w:ascii="Book Antiqua" w:eastAsia="宋体" w:hAnsi="Book Antiqua" w:cs="Book Antiqua" w:hint="eastAsia"/>
                <w:lang w:eastAsia="zh-CN"/>
              </w:rPr>
              <w:t>-</w:t>
            </w:r>
            <w:r>
              <w:rPr>
                <w:rFonts w:ascii="Book Antiqua" w:eastAsia="Book Antiqua" w:hAnsi="Book Antiqua" w:cs="Book Antiqua"/>
              </w:rPr>
              <w:t>2.54)</w:t>
            </w:r>
          </w:p>
        </w:tc>
        <w:tc>
          <w:tcPr>
            <w:tcW w:w="871" w:type="dxa"/>
            <w:tcBorders>
              <w:tl2br w:val="nil"/>
              <w:tr2bl w:val="nil"/>
            </w:tcBorders>
            <w:shd w:val="clear" w:color="auto" w:fill="auto"/>
          </w:tcPr>
          <w:p w14:paraId="39AEB3D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0.35</w:t>
            </w:r>
          </w:p>
        </w:tc>
        <w:tc>
          <w:tcPr>
            <w:tcW w:w="2436" w:type="dxa"/>
            <w:tcBorders>
              <w:tl2br w:val="nil"/>
              <w:tr2bl w:val="nil"/>
            </w:tcBorders>
            <w:shd w:val="clear" w:color="auto" w:fill="auto"/>
          </w:tcPr>
          <w:p w14:paraId="7E35745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1.32 (0.69</w:t>
            </w:r>
            <w:r>
              <w:rPr>
                <w:rFonts w:ascii="Book Antiqua" w:eastAsia="宋体" w:hAnsi="Book Antiqua" w:cs="Book Antiqua" w:hint="eastAsia"/>
                <w:lang w:eastAsia="zh-CN"/>
              </w:rPr>
              <w:t>-</w:t>
            </w:r>
            <w:r>
              <w:rPr>
                <w:rFonts w:ascii="Book Antiqua" w:eastAsia="Book Antiqua" w:hAnsi="Book Antiqua" w:cs="Book Antiqua"/>
              </w:rPr>
              <w:t>2.51)</w:t>
            </w:r>
          </w:p>
        </w:tc>
        <w:tc>
          <w:tcPr>
            <w:tcW w:w="871" w:type="dxa"/>
            <w:tcBorders>
              <w:tl2br w:val="nil"/>
              <w:tr2bl w:val="nil"/>
            </w:tcBorders>
            <w:shd w:val="clear" w:color="auto" w:fill="auto"/>
          </w:tcPr>
          <w:p w14:paraId="63BC89B7"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0.40</w:t>
            </w:r>
          </w:p>
        </w:tc>
      </w:tr>
      <w:tr w:rsidR="00ED00AD" w14:paraId="531342F2" w14:textId="77777777">
        <w:tc>
          <w:tcPr>
            <w:tcW w:w="2427" w:type="dxa"/>
            <w:tcBorders>
              <w:tl2br w:val="nil"/>
              <w:tr2bl w:val="nil"/>
            </w:tcBorders>
            <w:shd w:val="clear" w:color="auto" w:fill="auto"/>
          </w:tcPr>
          <w:p w14:paraId="2A455AB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Sex</w:t>
            </w:r>
          </w:p>
        </w:tc>
        <w:tc>
          <w:tcPr>
            <w:tcW w:w="2215" w:type="dxa"/>
            <w:tcBorders>
              <w:tl2br w:val="nil"/>
              <w:tr2bl w:val="nil"/>
            </w:tcBorders>
            <w:shd w:val="clear" w:color="auto" w:fill="auto"/>
          </w:tcPr>
          <w:p w14:paraId="41B6267A"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03EEE3CD"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7EA5DBE7"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3BF2221B"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6D3A2640" w14:textId="77777777">
        <w:tc>
          <w:tcPr>
            <w:tcW w:w="2427" w:type="dxa"/>
            <w:tcBorders>
              <w:tl2br w:val="nil"/>
              <w:tr2bl w:val="nil"/>
            </w:tcBorders>
            <w:shd w:val="clear" w:color="auto" w:fill="auto"/>
          </w:tcPr>
          <w:p w14:paraId="24FC0F4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Male</w:t>
            </w:r>
          </w:p>
        </w:tc>
        <w:tc>
          <w:tcPr>
            <w:tcW w:w="2215" w:type="dxa"/>
            <w:tcBorders>
              <w:tl2br w:val="nil"/>
              <w:tr2bl w:val="nil"/>
            </w:tcBorders>
            <w:shd w:val="clear" w:color="auto" w:fill="auto"/>
          </w:tcPr>
          <w:p w14:paraId="74E3476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4E36F2C3"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2D0C137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43534991"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3BE2B099" w14:textId="77777777">
        <w:tc>
          <w:tcPr>
            <w:tcW w:w="2427" w:type="dxa"/>
            <w:tcBorders>
              <w:tl2br w:val="nil"/>
              <w:tr2bl w:val="nil"/>
            </w:tcBorders>
            <w:shd w:val="clear" w:color="auto" w:fill="auto"/>
          </w:tcPr>
          <w:p w14:paraId="6ADA58A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Female</w:t>
            </w:r>
          </w:p>
        </w:tc>
        <w:tc>
          <w:tcPr>
            <w:tcW w:w="2215" w:type="dxa"/>
            <w:tcBorders>
              <w:tl2br w:val="nil"/>
              <w:tr2bl w:val="nil"/>
            </w:tcBorders>
            <w:shd w:val="clear" w:color="auto" w:fill="auto"/>
          </w:tcPr>
          <w:p w14:paraId="55875AED"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0.86 (0.45</w:t>
            </w:r>
            <w:r>
              <w:rPr>
                <w:rFonts w:ascii="Book Antiqua" w:eastAsia="宋体" w:hAnsi="Book Antiqua" w:cs="Book Antiqua" w:hint="eastAsia"/>
                <w:lang w:eastAsia="zh-CN"/>
              </w:rPr>
              <w:t>-</w:t>
            </w:r>
            <w:r>
              <w:rPr>
                <w:rFonts w:ascii="Book Antiqua" w:eastAsia="Book Antiqua" w:hAnsi="Book Antiqua" w:cs="Book Antiqua"/>
              </w:rPr>
              <w:t>1.64)</w:t>
            </w:r>
          </w:p>
        </w:tc>
        <w:tc>
          <w:tcPr>
            <w:tcW w:w="871" w:type="dxa"/>
            <w:tcBorders>
              <w:tl2br w:val="nil"/>
              <w:tr2bl w:val="nil"/>
            </w:tcBorders>
            <w:shd w:val="clear" w:color="auto" w:fill="auto"/>
          </w:tcPr>
          <w:p w14:paraId="44B81DB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0.65</w:t>
            </w:r>
          </w:p>
        </w:tc>
        <w:tc>
          <w:tcPr>
            <w:tcW w:w="2436" w:type="dxa"/>
            <w:tcBorders>
              <w:tl2br w:val="nil"/>
              <w:tr2bl w:val="nil"/>
            </w:tcBorders>
            <w:shd w:val="clear" w:color="auto" w:fill="auto"/>
          </w:tcPr>
          <w:p w14:paraId="66592410"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0.84 (0.43</w:t>
            </w:r>
            <w:r>
              <w:rPr>
                <w:rFonts w:ascii="Book Antiqua" w:eastAsia="宋体" w:hAnsi="Book Antiqua" w:cs="Book Antiqua" w:hint="eastAsia"/>
                <w:lang w:eastAsia="zh-CN"/>
              </w:rPr>
              <w:t>-</w:t>
            </w:r>
            <w:r>
              <w:rPr>
                <w:rFonts w:ascii="Book Antiqua" w:eastAsia="Book Antiqua" w:hAnsi="Book Antiqua" w:cs="Book Antiqua"/>
              </w:rPr>
              <w:t>1.61)</w:t>
            </w:r>
          </w:p>
        </w:tc>
        <w:tc>
          <w:tcPr>
            <w:tcW w:w="871" w:type="dxa"/>
            <w:tcBorders>
              <w:tl2br w:val="nil"/>
              <w:tr2bl w:val="nil"/>
            </w:tcBorders>
            <w:shd w:val="clear" w:color="auto" w:fill="auto"/>
          </w:tcPr>
          <w:p w14:paraId="04C95C3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0.59</w:t>
            </w:r>
          </w:p>
        </w:tc>
      </w:tr>
      <w:tr w:rsidR="00ED00AD" w14:paraId="1D3370A5" w14:textId="77777777">
        <w:tc>
          <w:tcPr>
            <w:tcW w:w="2427" w:type="dxa"/>
            <w:tcBorders>
              <w:tl2br w:val="nil"/>
              <w:tr2bl w:val="nil"/>
            </w:tcBorders>
            <w:shd w:val="clear" w:color="auto" w:fill="auto"/>
          </w:tcPr>
          <w:p w14:paraId="029DAD8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BMI</w:t>
            </w:r>
          </w:p>
        </w:tc>
        <w:tc>
          <w:tcPr>
            <w:tcW w:w="2215" w:type="dxa"/>
            <w:tcBorders>
              <w:tl2br w:val="nil"/>
              <w:tr2bl w:val="nil"/>
            </w:tcBorders>
            <w:shd w:val="clear" w:color="auto" w:fill="auto"/>
          </w:tcPr>
          <w:p w14:paraId="76170CF9"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6D59B31A"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2538ECF3"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13E6ED8A"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6C74B94C" w14:textId="77777777">
        <w:tc>
          <w:tcPr>
            <w:tcW w:w="2427" w:type="dxa"/>
            <w:tcBorders>
              <w:tl2br w:val="nil"/>
              <w:tr2bl w:val="nil"/>
            </w:tcBorders>
            <w:shd w:val="clear" w:color="auto" w:fill="auto"/>
          </w:tcPr>
          <w:p w14:paraId="5975358B"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25</w:t>
            </w:r>
          </w:p>
        </w:tc>
        <w:tc>
          <w:tcPr>
            <w:tcW w:w="2215" w:type="dxa"/>
            <w:tcBorders>
              <w:tl2br w:val="nil"/>
              <w:tr2bl w:val="nil"/>
            </w:tcBorders>
            <w:shd w:val="clear" w:color="auto" w:fill="auto"/>
          </w:tcPr>
          <w:p w14:paraId="0093F9E7"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47E6D5AE"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7DA047F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08F65056"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6E2D7909" w14:textId="77777777">
        <w:tc>
          <w:tcPr>
            <w:tcW w:w="2427" w:type="dxa"/>
            <w:tcBorders>
              <w:tl2br w:val="nil"/>
              <w:tr2bl w:val="nil"/>
            </w:tcBorders>
            <w:shd w:val="clear" w:color="auto" w:fill="auto"/>
          </w:tcPr>
          <w:p w14:paraId="54F59271"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&gt;</w:t>
            </w:r>
            <w:r>
              <w:rPr>
                <w:rFonts w:ascii="Book Antiqua" w:eastAsia="宋体" w:hAnsi="Book Antiqua" w:cs="Book Antiqua"/>
                <w:lang w:eastAsia="zh-CN"/>
              </w:rPr>
              <w:t xml:space="preserve"> </w:t>
            </w:r>
            <w:r>
              <w:rPr>
                <w:rFonts w:ascii="Book Antiqua" w:eastAsia="Book Antiqua" w:hAnsi="Book Antiqua" w:cs="Book Antiqua"/>
              </w:rPr>
              <w:t>25</w:t>
            </w:r>
          </w:p>
        </w:tc>
        <w:tc>
          <w:tcPr>
            <w:tcW w:w="2215" w:type="dxa"/>
            <w:tcBorders>
              <w:tl2br w:val="nil"/>
              <w:tr2bl w:val="nil"/>
            </w:tcBorders>
            <w:shd w:val="clear" w:color="auto" w:fill="auto"/>
          </w:tcPr>
          <w:p w14:paraId="6BFFE060"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1.12 (0.58</w:t>
            </w:r>
            <w:r>
              <w:rPr>
                <w:rFonts w:ascii="Book Antiqua" w:eastAsia="宋体" w:hAnsi="Book Antiqua" w:cs="Book Antiqua" w:hint="eastAsia"/>
                <w:lang w:eastAsia="zh-CN"/>
              </w:rPr>
              <w:t>-</w:t>
            </w:r>
            <w:r>
              <w:rPr>
                <w:rFonts w:ascii="Book Antiqua" w:eastAsia="Book Antiqua" w:hAnsi="Book Antiqua" w:cs="Book Antiqua"/>
              </w:rPr>
              <w:t>2.16)</w:t>
            </w:r>
          </w:p>
        </w:tc>
        <w:tc>
          <w:tcPr>
            <w:tcW w:w="871" w:type="dxa"/>
            <w:tcBorders>
              <w:tl2br w:val="nil"/>
              <w:tr2bl w:val="nil"/>
            </w:tcBorders>
            <w:shd w:val="clear" w:color="auto" w:fill="auto"/>
          </w:tcPr>
          <w:p w14:paraId="524FAF3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0.74</w:t>
            </w:r>
          </w:p>
        </w:tc>
        <w:tc>
          <w:tcPr>
            <w:tcW w:w="2436" w:type="dxa"/>
            <w:tcBorders>
              <w:tl2br w:val="nil"/>
              <w:tr2bl w:val="nil"/>
            </w:tcBorders>
            <w:shd w:val="clear" w:color="auto" w:fill="auto"/>
          </w:tcPr>
          <w:p w14:paraId="5601EA5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1.09 (0.56</w:t>
            </w:r>
            <w:r>
              <w:rPr>
                <w:rFonts w:ascii="Book Antiqua" w:eastAsia="宋体" w:hAnsi="Book Antiqua" w:cs="Book Antiqua" w:hint="eastAsia"/>
                <w:lang w:eastAsia="zh-CN"/>
              </w:rPr>
              <w:t>-</w:t>
            </w:r>
            <w:r>
              <w:rPr>
                <w:rFonts w:ascii="Book Antiqua" w:eastAsia="Book Antiqua" w:hAnsi="Book Antiqua" w:cs="Book Antiqua"/>
              </w:rPr>
              <w:t>2.13)</w:t>
            </w:r>
          </w:p>
        </w:tc>
        <w:tc>
          <w:tcPr>
            <w:tcW w:w="871" w:type="dxa"/>
            <w:tcBorders>
              <w:tl2br w:val="nil"/>
              <w:tr2bl w:val="nil"/>
            </w:tcBorders>
            <w:shd w:val="clear" w:color="auto" w:fill="auto"/>
          </w:tcPr>
          <w:p w14:paraId="22889E4B"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0.79</w:t>
            </w:r>
          </w:p>
        </w:tc>
      </w:tr>
      <w:tr w:rsidR="00ED00AD" w14:paraId="4E834AB4" w14:textId="77777777">
        <w:tc>
          <w:tcPr>
            <w:tcW w:w="2427" w:type="dxa"/>
            <w:tcBorders>
              <w:tl2br w:val="nil"/>
              <w:tr2bl w:val="nil"/>
            </w:tcBorders>
            <w:shd w:val="clear" w:color="auto" w:fill="auto"/>
          </w:tcPr>
          <w:p w14:paraId="61894DA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Tumor location</w:t>
            </w:r>
          </w:p>
        </w:tc>
        <w:tc>
          <w:tcPr>
            <w:tcW w:w="2215" w:type="dxa"/>
            <w:tcBorders>
              <w:tl2br w:val="nil"/>
              <w:tr2bl w:val="nil"/>
            </w:tcBorders>
            <w:shd w:val="clear" w:color="auto" w:fill="auto"/>
          </w:tcPr>
          <w:p w14:paraId="6B74AB0D"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75D2F214"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389DD9E2"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1ABC8D3E"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78A4CFDD" w14:textId="77777777">
        <w:tc>
          <w:tcPr>
            <w:tcW w:w="2427" w:type="dxa"/>
            <w:tcBorders>
              <w:tl2br w:val="nil"/>
              <w:tr2bl w:val="nil"/>
            </w:tcBorders>
            <w:shd w:val="clear" w:color="auto" w:fill="auto"/>
          </w:tcPr>
          <w:p w14:paraId="1DD5CAA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Upper third</w:t>
            </w:r>
          </w:p>
        </w:tc>
        <w:tc>
          <w:tcPr>
            <w:tcW w:w="2215" w:type="dxa"/>
            <w:tcBorders>
              <w:tl2br w:val="nil"/>
              <w:tr2bl w:val="nil"/>
            </w:tcBorders>
            <w:shd w:val="clear" w:color="auto" w:fill="auto"/>
          </w:tcPr>
          <w:p w14:paraId="2DCC851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1A1BB3EE"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33D277B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2C489C66"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1BACE5FD" w14:textId="77777777">
        <w:tc>
          <w:tcPr>
            <w:tcW w:w="2427" w:type="dxa"/>
            <w:tcBorders>
              <w:tl2br w:val="nil"/>
              <w:tr2bl w:val="nil"/>
            </w:tcBorders>
            <w:shd w:val="clear" w:color="auto" w:fill="auto"/>
          </w:tcPr>
          <w:p w14:paraId="65C7572E"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Middle third</w:t>
            </w:r>
          </w:p>
        </w:tc>
        <w:tc>
          <w:tcPr>
            <w:tcW w:w="2215" w:type="dxa"/>
            <w:tcBorders>
              <w:tl2br w:val="nil"/>
              <w:tr2bl w:val="nil"/>
            </w:tcBorders>
            <w:shd w:val="clear" w:color="auto" w:fill="auto"/>
          </w:tcPr>
          <w:p w14:paraId="2B687054"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0.97 (0.47-2.01)</w:t>
            </w:r>
          </w:p>
        </w:tc>
        <w:tc>
          <w:tcPr>
            <w:tcW w:w="871" w:type="dxa"/>
            <w:tcBorders>
              <w:tl2br w:val="nil"/>
              <w:tr2bl w:val="nil"/>
            </w:tcBorders>
            <w:shd w:val="clear" w:color="auto" w:fill="auto"/>
          </w:tcPr>
          <w:p w14:paraId="60AA2094"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0.94</w:t>
            </w:r>
          </w:p>
        </w:tc>
        <w:tc>
          <w:tcPr>
            <w:tcW w:w="2436" w:type="dxa"/>
            <w:tcBorders>
              <w:tl2br w:val="nil"/>
              <w:tr2bl w:val="nil"/>
            </w:tcBorders>
            <w:shd w:val="clear" w:color="auto" w:fill="auto"/>
          </w:tcPr>
          <w:p w14:paraId="79B0B457"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0.95 (0.45</w:t>
            </w:r>
            <w:r>
              <w:rPr>
                <w:rFonts w:ascii="Book Antiqua" w:eastAsia="宋体" w:hAnsi="Book Antiqua" w:cs="Book Antiqua" w:hint="eastAsia"/>
                <w:lang w:eastAsia="zh-CN"/>
              </w:rPr>
              <w:t>-</w:t>
            </w:r>
            <w:r>
              <w:rPr>
                <w:rFonts w:ascii="Book Antiqua" w:eastAsia="Book Antiqua" w:hAnsi="Book Antiqua" w:cs="Book Antiqua"/>
              </w:rPr>
              <w:t>1.98)</w:t>
            </w:r>
          </w:p>
        </w:tc>
        <w:tc>
          <w:tcPr>
            <w:tcW w:w="871" w:type="dxa"/>
            <w:tcBorders>
              <w:tl2br w:val="nil"/>
              <w:tr2bl w:val="nil"/>
            </w:tcBorders>
            <w:shd w:val="clear" w:color="auto" w:fill="auto"/>
          </w:tcPr>
          <w:p w14:paraId="0B036100"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0.89</w:t>
            </w:r>
          </w:p>
        </w:tc>
      </w:tr>
      <w:tr w:rsidR="00ED00AD" w14:paraId="3B228E89" w14:textId="77777777">
        <w:tc>
          <w:tcPr>
            <w:tcW w:w="2427" w:type="dxa"/>
            <w:tcBorders>
              <w:tl2br w:val="nil"/>
              <w:tr2bl w:val="nil"/>
            </w:tcBorders>
            <w:shd w:val="clear" w:color="auto" w:fill="auto"/>
          </w:tcPr>
          <w:p w14:paraId="52FFDC1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Lower third</w:t>
            </w:r>
          </w:p>
        </w:tc>
        <w:tc>
          <w:tcPr>
            <w:tcW w:w="2215" w:type="dxa"/>
            <w:tcBorders>
              <w:tl2br w:val="nil"/>
              <w:tr2bl w:val="nil"/>
            </w:tcBorders>
            <w:shd w:val="clear" w:color="auto" w:fill="auto"/>
          </w:tcPr>
          <w:p w14:paraId="3CAB85F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0.92 (0.44</w:t>
            </w:r>
            <w:r>
              <w:rPr>
                <w:rFonts w:ascii="Book Antiqua" w:eastAsia="宋体" w:hAnsi="Book Antiqua" w:cs="Book Antiqua" w:hint="eastAsia"/>
                <w:lang w:eastAsia="zh-CN"/>
              </w:rPr>
              <w:t>-</w:t>
            </w:r>
            <w:r>
              <w:rPr>
                <w:rFonts w:ascii="Book Antiqua" w:eastAsia="Book Antiqua" w:hAnsi="Book Antiqua" w:cs="Book Antiqua"/>
              </w:rPr>
              <w:t>1.91)</w:t>
            </w:r>
          </w:p>
        </w:tc>
        <w:tc>
          <w:tcPr>
            <w:tcW w:w="871" w:type="dxa"/>
            <w:tcBorders>
              <w:tl2br w:val="nil"/>
              <w:tr2bl w:val="nil"/>
            </w:tcBorders>
            <w:shd w:val="clear" w:color="auto" w:fill="auto"/>
          </w:tcPr>
          <w:p w14:paraId="1B3F619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0.82</w:t>
            </w:r>
          </w:p>
        </w:tc>
        <w:tc>
          <w:tcPr>
            <w:tcW w:w="2436" w:type="dxa"/>
            <w:tcBorders>
              <w:tl2br w:val="nil"/>
              <w:tr2bl w:val="nil"/>
            </w:tcBorders>
            <w:shd w:val="clear" w:color="auto" w:fill="auto"/>
          </w:tcPr>
          <w:p w14:paraId="698FF0A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0.89 (0.42</w:t>
            </w:r>
            <w:r>
              <w:rPr>
                <w:rFonts w:ascii="Book Antiqua" w:eastAsia="宋体" w:hAnsi="Book Antiqua" w:cs="Book Antiqua" w:hint="eastAsia"/>
                <w:lang w:eastAsia="zh-CN"/>
              </w:rPr>
              <w:t>-</w:t>
            </w:r>
            <w:r>
              <w:rPr>
                <w:rFonts w:ascii="Book Antiqua" w:eastAsia="Book Antiqua" w:hAnsi="Book Antiqua" w:cs="Book Antiqua"/>
              </w:rPr>
              <w:t>1.86)</w:t>
            </w:r>
          </w:p>
        </w:tc>
        <w:tc>
          <w:tcPr>
            <w:tcW w:w="871" w:type="dxa"/>
            <w:tcBorders>
              <w:tl2br w:val="nil"/>
              <w:tr2bl w:val="nil"/>
            </w:tcBorders>
            <w:shd w:val="clear" w:color="auto" w:fill="auto"/>
          </w:tcPr>
          <w:p w14:paraId="520F970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0.75</w:t>
            </w:r>
          </w:p>
        </w:tc>
      </w:tr>
      <w:tr w:rsidR="00ED00AD" w14:paraId="5317B1B8" w14:textId="77777777">
        <w:tc>
          <w:tcPr>
            <w:tcW w:w="2427" w:type="dxa"/>
            <w:tcBorders>
              <w:tl2br w:val="nil"/>
              <w:tr2bl w:val="nil"/>
            </w:tcBorders>
            <w:shd w:val="clear" w:color="auto" w:fill="auto"/>
          </w:tcPr>
          <w:p w14:paraId="37C2FC2E"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Tumor size</w:t>
            </w:r>
          </w:p>
        </w:tc>
        <w:tc>
          <w:tcPr>
            <w:tcW w:w="2215" w:type="dxa"/>
            <w:tcBorders>
              <w:tl2br w:val="nil"/>
              <w:tr2bl w:val="nil"/>
            </w:tcBorders>
            <w:shd w:val="clear" w:color="auto" w:fill="auto"/>
          </w:tcPr>
          <w:p w14:paraId="4E514574"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1EE25DB1"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6D310E03"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0DF38A92"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4AD31140" w14:textId="77777777">
        <w:tc>
          <w:tcPr>
            <w:tcW w:w="2427" w:type="dxa"/>
            <w:tcBorders>
              <w:tl2br w:val="nil"/>
              <w:tr2bl w:val="nil"/>
            </w:tcBorders>
            <w:shd w:val="clear" w:color="auto" w:fill="auto"/>
          </w:tcPr>
          <w:p w14:paraId="4F09BFE7"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5 cm</w:t>
            </w:r>
          </w:p>
        </w:tc>
        <w:tc>
          <w:tcPr>
            <w:tcW w:w="2215" w:type="dxa"/>
            <w:tcBorders>
              <w:tl2br w:val="nil"/>
              <w:tr2bl w:val="nil"/>
            </w:tcBorders>
            <w:shd w:val="clear" w:color="auto" w:fill="auto"/>
          </w:tcPr>
          <w:p w14:paraId="4413D58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47F2DF33"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4B6994D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2C802332"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7A96B3D8" w14:textId="77777777">
        <w:tc>
          <w:tcPr>
            <w:tcW w:w="2427" w:type="dxa"/>
            <w:tcBorders>
              <w:tl2br w:val="nil"/>
              <w:tr2bl w:val="nil"/>
            </w:tcBorders>
            <w:shd w:val="clear" w:color="auto" w:fill="auto"/>
          </w:tcPr>
          <w:p w14:paraId="1E49A72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&gt;</w:t>
            </w:r>
            <w:r>
              <w:rPr>
                <w:rFonts w:ascii="Book Antiqua" w:eastAsia="宋体" w:hAnsi="Book Antiqua" w:cs="Book Antiqua"/>
                <w:lang w:eastAsia="zh-CN"/>
              </w:rPr>
              <w:t xml:space="preserve"> </w:t>
            </w:r>
            <w:r>
              <w:rPr>
                <w:rFonts w:ascii="Book Antiqua" w:eastAsia="Book Antiqua" w:hAnsi="Book Antiqua" w:cs="Book Antiqua"/>
              </w:rPr>
              <w:t>5 cm</w:t>
            </w:r>
          </w:p>
        </w:tc>
        <w:tc>
          <w:tcPr>
            <w:tcW w:w="2215" w:type="dxa"/>
            <w:tcBorders>
              <w:tl2br w:val="nil"/>
              <w:tr2bl w:val="nil"/>
            </w:tcBorders>
            <w:shd w:val="clear" w:color="auto" w:fill="auto"/>
          </w:tcPr>
          <w:p w14:paraId="0A9E7A6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1.41 (0.75</w:t>
            </w:r>
            <w:r>
              <w:rPr>
                <w:rFonts w:ascii="Book Antiqua" w:eastAsia="宋体" w:hAnsi="Book Antiqua" w:cs="Book Antiqua" w:hint="eastAsia"/>
                <w:lang w:eastAsia="zh-CN"/>
              </w:rPr>
              <w:t>-</w:t>
            </w:r>
            <w:r>
              <w:rPr>
                <w:rFonts w:ascii="Book Antiqua" w:eastAsia="Book Antiqua" w:hAnsi="Book Antiqua" w:cs="Book Antiqua"/>
              </w:rPr>
              <w:t>2.65)</w:t>
            </w:r>
          </w:p>
        </w:tc>
        <w:tc>
          <w:tcPr>
            <w:tcW w:w="871" w:type="dxa"/>
            <w:tcBorders>
              <w:tl2br w:val="nil"/>
              <w:tr2bl w:val="nil"/>
            </w:tcBorders>
            <w:shd w:val="clear" w:color="auto" w:fill="auto"/>
          </w:tcPr>
          <w:p w14:paraId="7CC9B4B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0.28</w:t>
            </w:r>
          </w:p>
        </w:tc>
        <w:tc>
          <w:tcPr>
            <w:tcW w:w="2436" w:type="dxa"/>
            <w:tcBorders>
              <w:tl2br w:val="nil"/>
              <w:tr2bl w:val="nil"/>
            </w:tcBorders>
            <w:shd w:val="clear" w:color="auto" w:fill="auto"/>
          </w:tcPr>
          <w:p w14:paraId="6126329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1.38 (0.72</w:t>
            </w:r>
            <w:r>
              <w:rPr>
                <w:rFonts w:ascii="Book Antiqua" w:eastAsia="宋体" w:hAnsi="Book Antiqua" w:cs="Book Antiqua" w:hint="eastAsia"/>
                <w:lang w:eastAsia="zh-CN"/>
              </w:rPr>
              <w:t>-</w:t>
            </w:r>
            <w:r>
              <w:rPr>
                <w:rFonts w:ascii="Book Antiqua" w:eastAsia="Book Antiqua" w:hAnsi="Book Antiqua" w:cs="Book Antiqua"/>
              </w:rPr>
              <w:t>2.62)</w:t>
            </w:r>
          </w:p>
        </w:tc>
        <w:tc>
          <w:tcPr>
            <w:tcW w:w="871" w:type="dxa"/>
            <w:tcBorders>
              <w:tl2br w:val="nil"/>
              <w:tr2bl w:val="nil"/>
            </w:tcBorders>
            <w:shd w:val="clear" w:color="auto" w:fill="auto"/>
          </w:tcPr>
          <w:p w14:paraId="116F6C34"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0.32</w:t>
            </w:r>
          </w:p>
        </w:tc>
      </w:tr>
      <w:tr w:rsidR="00ED00AD" w14:paraId="47D221CA" w14:textId="77777777">
        <w:tc>
          <w:tcPr>
            <w:tcW w:w="2427" w:type="dxa"/>
            <w:tcBorders>
              <w:tl2br w:val="nil"/>
              <w:tr2bl w:val="nil"/>
            </w:tcBorders>
            <w:shd w:val="clear" w:color="auto" w:fill="auto"/>
          </w:tcPr>
          <w:p w14:paraId="027E6513"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Pathological stage</w:t>
            </w:r>
            <w:r>
              <w:rPr>
                <w:rFonts w:ascii="Book Antiqua" w:eastAsia="宋体" w:hAnsi="Book Antiqua" w:cs="Book Antiqua" w:hint="eastAsia"/>
                <w:vertAlign w:val="superscript"/>
                <w:lang w:eastAsia="zh-CN"/>
              </w:rPr>
              <w:t>1</w:t>
            </w:r>
          </w:p>
        </w:tc>
        <w:tc>
          <w:tcPr>
            <w:tcW w:w="2215" w:type="dxa"/>
            <w:tcBorders>
              <w:tl2br w:val="nil"/>
              <w:tr2bl w:val="nil"/>
            </w:tcBorders>
            <w:shd w:val="clear" w:color="auto" w:fill="auto"/>
          </w:tcPr>
          <w:p w14:paraId="45F84A44"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6145EDAB"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52BB973B"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01A591AC"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7E57A310" w14:textId="77777777">
        <w:tc>
          <w:tcPr>
            <w:tcW w:w="2427" w:type="dxa"/>
            <w:tcBorders>
              <w:tl2br w:val="nil"/>
              <w:tr2bl w:val="nil"/>
            </w:tcBorders>
            <w:shd w:val="clear" w:color="auto" w:fill="auto"/>
          </w:tcPr>
          <w:p w14:paraId="636725F6"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II</w:t>
            </w:r>
          </w:p>
        </w:tc>
        <w:tc>
          <w:tcPr>
            <w:tcW w:w="2215" w:type="dxa"/>
            <w:tcBorders>
              <w:tl2br w:val="nil"/>
              <w:tr2bl w:val="nil"/>
            </w:tcBorders>
            <w:shd w:val="clear" w:color="auto" w:fill="auto"/>
          </w:tcPr>
          <w:p w14:paraId="0728430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2EA05CA1"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590E545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15C6953B"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3CFD8C35" w14:textId="77777777">
        <w:tc>
          <w:tcPr>
            <w:tcW w:w="2427" w:type="dxa"/>
            <w:tcBorders>
              <w:tl2br w:val="nil"/>
              <w:tr2bl w:val="nil"/>
            </w:tcBorders>
            <w:shd w:val="clear" w:color="auto" w:fill="auto"/>
          </w:tcPr>
          <w:p w14:paraId="0317AA9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III</w:t>
            </w:r>
          </w:p>
        </w:tc>
        <w:tc>
          <w:tcPr>
            <w:tcW w:w="2215" w:type="dxa"/>
            <w:tcBorders>
              <w:tl2br w:val="nil"/>
              <w:tr2bl w:val="nil"/>
            </w:tcBorders>
            <w:shd w:val="clear" w:color="auto" w:fill="auto"/>
          </w:tcPr>
          <w:p w14:paraId="3DF7BCB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2.15 (1.12</w:t>
            </w:r>
            <w:r>
              <w:rPr>
                <w:rFonts w:ascii="Book Antiqua" w:eastAsia="宋体" w:hAnsi="Book Antiqua" w:cs="Book Antiqua" w:hint="eastAsia"/>
                <w:lang w:eastAsia="zh-CN"/>
              </w:rPr>
              <w:t>-</w:t>
            </w:r>
            <w:r>
              <w:rPr>
                <w:rFonts w:ascii="Book Antiqua" w:eastAsia="Book Antiqua" w:hAnsi="Book Antiqua" w:cs="Book Antiqua"/>
              </w:rPr>
              <w:t>4.13)</w:t>
            </w:r>
          </w:p>
        </w:tc>
        <w:tc>
          <w:tcPr>
            <w:tcW w:w="871" w:type="dxa"/>
            <w:tcBorders>
              <w:tl2br w:val="nil"/>
              <w:tr2bl w:val="nil"/>
            </w:tcBorders>
            <w:shd w:val="clear" w:color="auto" w:fill="auto"/>
          </w:tcPr>
          <w:p w14:paraId="640FA73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0.02</w:t>
            </w:r>
          </w:p>
        </w:tc>
        <w:tc>
          <w:tcPr>
            <w:tcW w:w="2436" w:type="dxa"/>
            <w:tcBorders>
              <w:tl2br w:val="nil"/>
              <w:tr2bl w:val="nil"/>
            </w:tcBorders>
            <w:shd w:val="clear" w:color="auto" w:fill="auto"/>
          </w:tcPr>
          <w:p w14:paraId="478F386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2.12 (1.09</w:t>
            </w:r>
            <w:r>
              <w:rPr>
                <w:rFonts w:ascii="Book Antiqua" w:eastAsia="宋体" w:hAnsi="Book Antiqua" w:cs="Book Antiqua" w:hint="eastAsia"/>
                <w:lang w:eastAsia="zh-CN"/>
              </w:rPr>
              <w:t>-</w:t>
            </w:r>
            <w:r>
              <w:rPr>
                <w:rFonts w:ascii="Book Antiqua" w:eastAsia="Book Antiqua" w:hAnsi="Book Antiqua" w:cs="Book Antiqua"/>
              </w:rPr>
              <w:t>4.10)</w:t>
            </w:r>
          </w:p>
        </w:tc>
        <w:tc>
          <w:tcPr>
            <w:tcW w:w="871" w:type="dxa"/>
            <w:tcBorders>
              <w:tl2br w:val="nil"/>
              <w:tr2bl w:val="nil"/>
            </w:tcBorders>
            <w:shd w:val="clear" w:color="auto" w:fill="auto"/>
          </w:tcPr>
          <w:p w14:paraId="5C72D90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0.03</w:t>
            </w:r>
          </w:p>
        </w:tc>
      </w:tr>
      <w:tr w:rsidR="00ED00AD" w14:paraId="5D98A307" w14:textId="77777777">
        <w:tc>
          <w:tcPr>
            <w:tcW w:w="2427" w:type="dxa"/>
            <w:tcBorders>
              <w:tl2br w:val="nil"/>
              <w:tr2bl w:val="nil"/>
            </w:tcBorders>
            <w:shd w:val="clear" w:color="auto" w:fill="auto"/>
          </w:tcPr>
          <w:p w14:paraId="65F8A7D7"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lastRenderedPageBreak/>
              <w:t>Pathological response</w:t>
            </w:r>
            <w:r>
              <w:rPr>
                <w:rFonts w:ascii="Book Antiqua" w:eastAsia="宋体" w:hAnsi="Book Antiqua" w:cs="Book Antiqua" w:hint="eastAsia"/>
                <w:vertAlign w:val="superscript"/>
                <w:lang w:eastAsia="zh-CN"/>
              </w:rPr>
              <w:t>2</w:t>
            </w:r>
          </w:p>
        </w:tc>
        <w:tc>
          <w:tcPr>
            <w:tcW w:w="2215" w:type="dxa"/>
            <w:tcBorders>
              <w:tl2br w:val="nil"/>
              <w:tr2bl w:val="nil"/>
            </w:tcBorders>
            <w:shd w:val="clear" w:color="auto" w:fill="auto"/>
          </w:tcPr>
          <w:p w14:paraId="0F4BD41A"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6B14999F"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1056611A"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5CD7CB21"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1BD748EA" w14:textId="77777777">
        <w:tc>
          <w:tcPr>
            <w:tcW w:w="2427" w:type="dxa"/>
            <w:tcBorders>
              <w:tl2br w:val="nil"/>
              <w:tr2bl w:val="nil"/>
            </w:tcBorders>
            <w:shd w:val="clear" w:color="auto" w:fill="auto"/>
          </w:tcPr>
          <w:p w14:paraId="43B32EE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Complete</w:t>
            </w:r>
          </w:p>
        </w:tc>
        <w:tc>
          <w:tcPr>
            <w:tcW w:w="2215" w:type="dxa"/>
            <w:tcBorders>
              <w:tl2br w:val="nil"/>
              <w:tr2bl w:val="nil"/>
            </w:tcBorders>
            <w:shd w:val="clear" w:color="auto" w:fill="auto"/>
          </w:tcPr>
          <w:p w14:paraId="4C1BAC0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5CA2C33C"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6B28ADF6"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12A6960E"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3978ACC9" w14:textId="77777777">
        <w:tc>
          <w:tcPr>
            <w:tcW w:w="2427" w:type="dxa"/>
            <w:tcBorders>
              <w:tl2br w:val="nil"/>
              <w:tr2bl w:val="nil"/>
            </w:tcBorders>
            <w:shd w:val="clear" w:color="auto" w:fill="auto"/>
          </w:tcPr>
          <w:p w14:paraId="2D150AD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Partial</w:t>
            </w:r>
          </w:p>
        </w:tc>
        <w:tc>
          <w:tcPr>
            <w:tcW w:w="2215" w:type="dxa"/>
            <w:tcBorders>
              <w:tl2br w:val="nil"/>
              <w:tr2bl w:val="nil"/>
            </w:tcBorders>
            <w:shd w:val="clear" w:color="auto" w:fill="auto"/>
          </w:tcPr>
          <w:p w14:paraId="1B4D4E5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1.22 (0.38</w:t>
            </w:r>
            <w:r>
              <w:rPr>
                <w:rFonts w:ascii="Book Antiqua" w:eastAsia="宋体" w:hAnsi="Book Antiqua" w:cs="Book Antiqua" w:hint="eastAsia"/>
                <w:lang w:eastAsia="zh-CN"/>
              </w:rPr>
              <w:t>-</w:t>
            </w:r>
            <w:r>
              <w:rPr>
                <w:rFonts w:ascii="Book Antiqua" w:eastAsia="Book Antiqua" w:hAnsi="Book Antiqua" w:cs="Book Antiqua"/>
              </w:rPr>
              <w:t>3.94)</w:t>
            </w:r>
          </w:p>
        </w:tc>
        <w:tc>
          <w:tcPr>
            <w:tcW w:w="871" w:type="dxa"/>
            <w:tcBorders>
              <w:tl2br w:val="nil"/>
              <w:tr2bl w:val="nil"/>
            </w:tcBorders>
            <w:shd w:val="clear" w:color="auto" w:fill="auto"/>
          </w:tcPr>
          <w:p w14:paraId="7FC34BF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0.74</w:t>
            </w:r>
          </w:p>
        </w:tc>
        <w:tc>
          <w:tcPr>
            <w:tcW w:w="2436" w:type="dxa"/>
            <w:tcBorders>
              <w:tl2br w:val="nil"/>
              <w:tr2bl w:val="nil"/>
            </w:tcBorders>
            <w:shd w:val="clear" w:color="auto" w:fill="auto"/>
          </w:tcPr>
          <w:p w14:paraId="02459C26"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1.18 (0.36</w:t>
            </w:r>
            <w:r>
              <w:rPr>
                <w:rFonts w:ascii="Book Antiqua" w:eastAsia="宋体" w:hAnsi="Book Antiqua" w:cs="Book Antiqua" w:hint="eastAsia"/>
                <w:lang w:eastAsia="zh-CN"/>
              </w:rPr>
              <w:t>-</w:t>
            </w:r>
            <w:r>
              <w:rPr>
                <w:rFonts w:ascii="Book Antiqua" w:eastAsia="Book Antiqua" w:hAnsi="Book Antiqua" w:cs="Book Antiqua"/>
              </w:rPr>
              <w:t>3.86)</w:t>
            </w:r>
          </w:p>
        </w:tc>
        <w:tc>
          <w:tcPr>
            <w:tcW w:w="871" w:type="dxa"/>
            <w:tcBorders>
              <w:tl2br w:val="nil"/>
              <w:tr2bl w:val="nil"/>
            </w:tcBorders>
            <w:shd w:val="clear" w:color="auto" w:fill="auto"/>
          </w:tcPr>
          <w:p w14:paraId="4383FC7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0.79</w:t>
            </w:r>
          </w:p>
        </w:tc>
      </w:tr>
      <w:tr w:rsidR="00ED00AD" w14:paraId="20BA23D7" w14:textId="77777777">
        <w:tc>
          <w:tcPr>
            <w:tcW w:w="2427" w:type="dxa"/>
            <w:tcBorders>
              <w:tl2br w:val="nil"/>
              <w:tr2bl w:val="nil"/>
            </w:tcBorders>
            <w:shd w:val="clear" w:color="auto" w:fill="auto"/>
          </w:tcPr>
          <w:p w14:paraId="65895FCD"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Stable</w:t>
            </w:r>
          </w:p>
        </w:tc>
        <w:tc>
          <w:tcPr>
            <w:tcW w:w="2215" w:type="dxa"/>
            <w:tcBorders>
              <w:tl2br w:val="nil"/>
              <w:tr2bl w:val="nil"/>
            </w:tcBorders>
            <w:shd w:val="clear" w:color="auto" w:fill="auto"/>
          </w:tcPr>
          <w:p w14:paraId="622D31E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1.45 (0.45-4.66)</w:t>
            </w:r>
          </w:p>
        </w:tc>
        <w:tc>
          <w:tcPr>
            <w:tcW w:w="871" w:type="dxa"/>
            <w:tcBorders>
              <w:tl2br w:val="nil"/>
              <w:tr2bl w:val="nil"/>
            </w:tcBorders>
            <w:shd w:val="clear" w:color="auto" w:fill="auto"/>
          </w:tcPr>
          <w:p w14:paraId="7AE17E54"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0.54</w:t>
            </w:r>
          </w:p>
        </w:tc>
        <w:tc>
          <w:tcPr>
            <w:tcW w:w="2436" w:type="dxa"/>
            <w:tcBorders>
              <w:tl2br w:val="nil"/>
              <w:tr2bl w:val="nil"/>
            </w:tcBorders>
            <w:shd w:val="clear" w:color="auto" w:fill="auto"/>
          </w:tcPr>
          <w:p w14:paraId="37B85AE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1.41 (0.43</w:t>
            </w:r>
            <w:r>
              <w:rPr>
                <w:rFonts w:ascii="Book Antiqua" w:eastAsia="宋体" w:hAnsi="Book Antiqua" w:cs="Book Antiqua" w:hint="eastAsia"/>
                <w:lang w:eastAsia="zh-CN"/>
              </w:rPr>
              <w:t>-</w:t>
            </w:r>
            <w:r>
              <w:rPr>
                <w:rFonts w:ascii="Book Antiqua" w:eastAsia="Book Antiqua" w:hAnsi="Book Antiqua" w:cs="Book Antiqua"/>
              </w:rPr>
              <w:t>4.59)</w:t>
            </w:r>
          </w:p>
        </w:tc>
        <w:tc>
          <w:tcPr>
            <w:tcW w:w="871" w:type="dxa"/>
            <w:tcBorders>
              <w:tl2br w:val="nil"/>
              <w:tr2bl w:val="nil"/>
            </w:tcBorders>
            <w:shd w:val="clear" w:color="auto" w:fill="auto"/>
          </w:tcPr>
          <w:p w14:paraId="3684D3B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0.57</w:t>
            </w:r>
          </w:p>
        </w:tc>
      </w:tr>
      <w:tr w:rsidR="00ED00AD" w14:paraId="0D8A75FF" w14:textId="77777777">
        <w:tc>
          <w:tcPr>
            <w:tcW w:w="2427" w:type="dxa"/>
            <w:tcBorders>
              <w:tl2br w:val="nil"/>
              <w:tr2bl w:val="nil"/>
            </w:tcBorders>
            <w:shd w:val="clear" w:color="auto" w:fill="auto"/>
          </w:tcPr>
          <w:p w14:paraId="1FFDB03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Progressive</w:t>
            </w:r>
          </w:p>
        </w:tc>
        <w:tc>
          <w:tcPr>
            <w:tcW w:w="2215" w:type="dxa"/>
            <w:tcBorders>
              <w:tl2br w:val="nil"/>
              <w:tr2bl w:val="nil"/>
            </w:tcBorders>
            <w:shd w:val="clear" w:color="auto" w:fill="auto"/>
          </w:tcPr>
          <w:p w14:paraId="625E284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2.67 (0.81</w:t>
            </w:r>
            <w:r>
              <w:rPr>
                <w:rFonts w:ascii="Book Antiqua" w:eastAsia="宋体" w:hAnsi="Book Antiqua" w:cs="Book Antiqua" w:hint="eastAsia"/>
                <w:lang w:eastAsia="zh-CN"/>
              </w:rPr>
              <w:t>-</w:t>
            </w:r>
            <w:r>
              <w:rPr>
                <w:rFonts w:ascii="Book Antiqua" w:eastAsia="Book Antiqua" w:hAnsi="Book Antiqua" w:cs="Book Antiqua"/>
              </w:rPr>
              <w:t>8.80)</w:t>
            </w:r>
          </w:p>
        </w:tc>
        <w:tc>
          <w:tcPr>
            <w:tcW w:w="871" w:type="dxa"/>
            <w:tcBorders>
              <w:tl2br w:val="nil"/>
              <w:tr2bl w:val="nil"/>
            </w:tcBorders>
            <w:shd w:val="clear" w:color="auto" w:fill="auto"/>
          </w:tcPr>
          <w:p w14:paraId="513B7CF6"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0.11</w:t>
            </w:r>
          </w:p>
        </w:tc>
        <w:tc>
          <w:tcPr>
            <w:tcW w:w="2436" w:type="dxa"/>
            <w:tcBorders>
              <w:tl2br w:val="nil"/>
              <w:tr2bl w:val="nil"/>
            </w:tcBorders>
            <w:shd w:val="clear" w:color="auto" w:fill="auto"/>
          </w:tcPr>
          <w:p w14:paraId="7235D56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2.61 (0.78</w:t>
            </w:r>
            <w:r>
              <w:rPr>
                <w:rFonts w:ascii="Book Antiqua" w:eastAsia="宋体" w:hAnsi="Book Antiqua" w:cs="Book Antiqua" w:hint="eastAsia"/>
                <w:lang w:eastAsia="zh-CN"/>
              </w:rPr>
              <w:t>-</w:t>
            </w:r>
            <w:r>
              <w:rPr>
                <w:rFonts w:ascii="Book Antiqua" w:eastAsia="Book Antiqua" w:hAnsi="Book Antiqua" w:cs="Book Antiqua"/>
              </w:rPr>
              <w:t>8.68)</w:t>
            </w:r>
          </w:p>
        </w:tc>
        <w:tc>
          <w:tcPr>
            <w:tcW w:w="871" w:type="dxa"/>
            <w:tcBorders>
              <w:tl2br w:val="nil"/>
              <w:tr2bl w:val="nil"/>
            </w:tcBorders>
            <w:shd w:val="clear" w:color="auto" w:fill="auto"/>
          </w:tcPr>
          <w:p w14:paraId="16491A81"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0.12</w:t>
            </w:r>
          </w:p>
        </w:tc>
      </w:tr>
      <w:tr w:rsidR="00ED00AD" w14:paraId="024201A8" w14:textId="77777777">
        <w:tc>
          <w:tcPr>
            <w:tcW w:w="2427" w:type="dxa"/>
            <w:tcBorders>
              <w:tl2br w:val="nil"/>
              <w:tr2bl w:val="nil"/>
            </w:tcBorders>
            <w:shd w:val="clear" w:color="auto" w:fill="auto"/>
          </w:tcPr>
          <w:p w14:paraId="13DD74C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Disease-free survival</w:t>
            </w:r>
          </w:p>
        </w:tc>
        <w:tc>
          <w:tcPr>
            <w:tcW w:w="2215" w:type="dxa"/>
            <w:tcBorders>
              <w:tl2br w:val="nil"/>
              <w:tr2bl w:val="nil"/>
            </w:tcBorders>
            <w:shd w:val="clear" w:color="auto" w:fill="auto"/>
          </w:tcPr>
          <w:p w14:paraId="31D5D886"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73E06B89"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038A6554"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6F5DF30C"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0A20BAA5" w14:textId="77777777">
        <w:tc>
          <w:tcPr>
            <w:tcW w:w="2427" w:type="dxa"/>
            <w:tcBorders>
              <w:tl2br w:val="nil"/>
              <w:tr2bl w:val="nil"/>
            </w:tcBorders>
            <w:shd w:val="clear" w:color="auto" w:fill="auto"/>
          </w:tcPr>
          <w:p w14:paraId="39464BE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Group</w:t>
            </w:r>
          </w:p>
        </w:tc>
        <w:tc>
          <w:tcPr>
            <w:tcW w:w="2215" w:type="dxa"/>
            <w:tcBorders>
              <w:tl2br w:val="nil"/>
              <w:tr2bl w:val="nil"/>
            </w:tcBorders>
            <w:shd w:val="clear" w:color="auto" w:fill="auto"/>
          </w:tcPr>
          <w:p w14:paraId="58DA5D12"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4C3153F4"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1B6E9E5F"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7DBE571C"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072E1CF5" w14:textId="77777777">
        <w:tc>
          <w:tcPr>
            <w:tcW w:w="2427" w:type="dxa"/>
            <w:tcBorders>
              <w:tl2br w:val="nil"/>
              <w:tr2bl w:val="nil"/>
            </w:tcBorders>
            <w:shd w:val="clear" w:color="auto" w:fill="auto"/>
          </w:tcPr>
          <w:p w14:paraId="24A50DF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LG</w:t>
            </w:r>
          </w:p>
        </w:tc>
        <w:tc>
          <w:tcPr>
            <w:tcW w:w="2215" w:type="dxa"/>
            <w:tcBorders>
              <w:tl2br w:val="nil"/>
              <w:tr2bl w:val="nil"/>
            </w:tcBorders>
            <w:shd w:val="clear" w:color="auto" w:fill="auto"/>
          </w:tcPr>
          <w:p w14:paraId="6B152474"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252455AD"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7DF7981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1E92F783"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63268478" w14:textId="77777777">
        <w:tc>
          <w:tcPr>
            <w:tcW w:w="2427" w:type="dxa"/>
            <w:tcBorders>
              <w:tl2br w:val="nil"/>
              <w:tr2bl w:val="nil"/>
            </w:tcBorders>
            <w:shd w:val="clear" w:color="auto" w:fill="auto"/>
          </w:tcPr>
          <w:p w14:paraId="0F19979B"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OG</w:t>
            </w:r>
          </w:p>
        </w:tc>
        <w:tc>
          <w:tcPr>
            <w:tcW w:w="2215" w:type="dxa"/>
            <w:tcBorders>
              <w:tl2br w:val="nil"/>
              <w:tr2bl w:val="nil"/>
            </w:tcBorders>
            <w:shd w:val="clear" w:color="auto" w:fill="auto"/>
          </w:tcPr>
          <w:p w14:paraId="63D9DC6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1.19 (0.64</w:t>
            </w:r>
            <w:r>
              <w:rPr>
                <w:rFonts w:ascii="Book Antiqua" w:eastAsia="宋体" w:hAnsi="Book Antiqua" w:cs="Book Antiqua" w:hint="eastAsia"/>
                <w:lang w:eastAsia="zh-CN"/>
              </w:rPr>
              <w:t>-</w:t>
            </w:r>
            <w:r>
              <w:rPr>
                <w:rFonts w:ascii="Book Antiqua" w:eastAsia="Book Antiqua" w:hAnsi="Book Antiqua" w:cs="Book Antiqua"/>
              </w:rPr>
              <w:t>2.21)</w:t>
            </w:r>
          </w:p>
        </w:tc>
        <w:tc>
          <w:tcPr>
            <w:tcW w:w="871" w:type="dxa"/>
            <w:tcBorders>
              <w:tl2br w:val="nil"/>
              <w:tr2bl w:val="nil"/>
            </w:tcBorders>
            <w:shd w:val="clear" w:color="auto" w:fill="auto"/>
          </w:tcPr>
          <w:p w14:paraId="37E9B6C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0.58</w:t>
            </w:r>
          </w:p>
        </w:tc>
        <w:tc>
          <w:tcPr>
            <w:tcW w:w="2436" w:type="dxa"/>
            <w:tcBorders>
              <w:tl2br w:val="nil"/>
              <w:tr2bl w:val="nil"/>
            </w:tcBorders>
            <w:shd w:val="clear" w:color="auto" w:fill="auto"/>
          </w:tcPr>
          <w:p w14:paraId="1C16F70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1.16 (0.62</w:t>
            </w:r>
            <w:r>
              <w:rPr>
                <w:rFonts w:ascii="Book Antiqua" w:eastAsia="宋体" w:hAnsi="Book Antiqua" w:cs="Book Antiqua" w:hint="eastAsia"/>
                <w:lang w:eastAsia="zh-CN"/>
              </w:rPr>
              <w:t>-</w:t>
            </w:r>
            <w:r>
              <w:rPr>
                <w:rFonts w:ascii="Book Antiqua" w:eastAsia="Book Antiqua" w:hAnsi="Book Antiqua" w:cs="Book Antiqua"/>
              </w:rPr>
              <w:t>2.17)</w:t>
            </w:r>
          </w:p>
        </w:tc>
        <w:tc>
          <w:tcPr>
            <w:tcW w:w="871" w:type="dxa"/>
            <w:tcBorders>
              <w:tl2br w:val="nil"/>
              <w:tr2bl w:val="nil"/>
            </w:tcBorders>
            <w:shd w:val="clear" w:color="auto" w:fill="auto"/>
          </w:tcPr>
          <w:p w14:paraId="381044A7"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0.64</w:t>
            </w:r>
          </w:p>
        </w:tc>
      </w:tr>
      <w:tr w:rsidR="00ED00AD" w14:paraId="0F7287E4" w14:textId="77777777">
        <w:tc>
          <w:tcPr>
            <w:tcW w:w="2427" w:type="dxa"/>
            <w:tcBorders>
              <w:tl2br w:val="nil"/>
              <w:tr2bl w:val="nil"/>
            </w:tcBorders>
            <w:shd w:val="clear" w:color="auto" w:fill="auto"/>
          </w:tcPr>
          <w:p w14:paraId="57B4EC9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Age</w:t>
            </w:r>
          </w:p>
        </w:tc>
        <w:tc>
          <w:tcPr>
            <w:tcW w:w="2215" w:type="dxa"/>
            <w:tcBorders>
              <w:tl2br w:val="nil"/>
              <w:tr2bl w:val="nil"/>
            </w:tcBorders>
            <w:shd w:val="clear" w:color="auto" w:fill="auto"/>
          </w:tcPr>
          <w:p w14:paraId="52E49C57"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274EA6C0"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0F5FD1DE"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6A02FB60"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36117758" w14:textId="77777777">
        <w:tc>
          <w:tcPr>
            <w:tcW w:w="2427" w:type="dxa"/>
            <w:tcBorders>
              <w:tl2br w:val="nil"/>
              <w:tr2bl w:val="nil"/>
            </w:tcBorders>
            <w:shd w:val="clear" w:color="auto" w:fill="auto"/>
          </w:tcPr>
          <w:p w14:paraId="37D3EC87"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60</w:t>
            </w:r>
          </w:p>
        </w:tc>
        <w:tc>
          <w:tcPr>
            <w:tcW w:w="2215" w:type="dxa"/>
            <w:tcBorders>
              <w:tl2br w:val="nil"/>
              <w:tr2bl w:val="nil"/>
            </w:tcBorders>
            <w:shd w:val="clear" w:color="auto" w:fill="auto"/>
          </w:tcPr>
          <w:p w14:paraId="5825C17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3B7B1A6A"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7CB132D7"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34F8563F"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68745E93" w14:textId="77777777">
        <w:tc>
          <w:tcPr>
            <w:tcW w:w="2427" w:type="dxa"/>
            <w:tcBorders>
              <w:tl2br w:val="nil"/>
              <w:tr2bl w:val="nil"/>
            </w:tcBorders>
            <w:shd w:val="clear" w:color="auto" w:fill="auto"/>
          </w:tcPr>
          <w:p w14:paraId="571C373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&gt;</w:t>
            </w:r>
            <w:r>
              <w:rPr>
                <w:rFonts w:ascii="Book Antiqua" w:eastAsia="宋体" w:hAnsi="Book Antiqua" w:cs="Book Antiqua"/>
                <w:lang w:eastAsia="zh-CN"/>
              </w:rPr>
              <w:t xml:space="preserve"> </w:t>
            </w:r>
            <w:r>
              <w:rPr>
                <w:rFonts w:ascii="Book Antiqua" w:eastAsia="Book Antiqua" w:hAnsi="Book Antiqua" w:cs="Book Antiqua"/>
              </w:rPr>
              <w:t>60</w:t>
            </w:r>
          </w:p>
        </w:tc>
        <w:tc>
          <w:tcPr>
            <w:tcW w:w="2215" w:type="dxa"/>
            <w:tcBorders>
              <w:tl2br w:val="nil"/>
              <w:tr2bl w:val="nil"/>
            </w:tcBorders>
            <w:shd w:val="clear" w:color="auto" w:fill="auto"/>
          </w:tcPr>
          <w:p w14:paraId="70804247"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1.25 (0.68</w:t>
            </w:r>
            <w:r>
              <w:rPr>
                <w:rFonts w:ascii="Book Antiqua" w:eastAsia="宋体" w:hAnsi="Book Antiqua" w:cs="Book Antiqua" w:hint="eastAsia"/>
                <w:lang w:eastAsia="zh-CN"/>
              </w:rPr>
              <w:t>-</w:t>
            </w:r>
            <w:r>
              <w:rPr>
                <w:rFonts w:ascii="Book Antiqua" w:eastAsia="Book Antiqua" w:hAnsi="Book Antiqua" w:cs="Book Antiqua"/>
              </w:rPr>
              <w:t>2.30)</w:t>
            </w:r>
          </w:p>
        </w:tc>
        <w:tc>
          <w:tcPr>
            <w:tcW w:w="871" w:type="dxa"/>
            <w:tcBorders>
              <w:tl2br w:val="nil"/>
              <w:tr2bl w:val="nil"/>
            </w:tcBorders>
            <w:shd w:val="clear" w:color="auto" w:fill="auto"/>
          </w:tcPr>
          <w:p w14:paraId="037B883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0.47</w:t>
            </w:r>
          </w:p>
        </w:tc>
        <w:tc>
          <w:tcPr>
            <w:tcW w:w="2436" w:type="dxa"/>
            <w:tcBorders>
              <w:tl2br w:val="nil"/>
              <w:tr2bl w:val="nil"/>
            </w:tcBorders>
            <w:shd w:val="clear" w:color="auto" w:fill="auto"/>
          </w:tcPr>
          <w:p w14:paraId="352496F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1.23 (0.66</w:t>
            </w:r>
            <w:r>
              <w:rPr>
                <w:rFonts w:ascii="Book Antiqua" w:eastAsia="宋体" w:hAnsi="Book Antiqua" w:cs="Book Antiqua" w:hint="eastAsia"/>
                <w:lang w:eastAsia="zh-CN"/>
              </w:rPr>
              <w:t>-</w:t>
            </w:r>
            <w:r>
              <w:rPr>
                <w:rFonts w:ascii="Book Antiqua" w:eastAsia="Book Antiqua" w:hAnsi="Book Antiqua" w:cs="Book Antiqua"/>
              </w:rPr>
              <w:t>2.27)</w:t>
            </w:r>
          </w:p>
        </w:tc>
        <w:tc>
          <w:tcPr>
            <w:tcW w:w="871" w:type="dxa"/>
            <w:tcBorders>
              <w:tl2br w:val="nil"/>
              <w:tr2bl w:val="nil"/>
            </w:tcBorders>
            <w:shd w:val="clear" w:color="auto" w:fill="auto"/>
          </w:tcPr>
          <w:p w14:paraId="57BF7EE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0.51</w:t>
            </w:r>
          </w:p>
        </w:tc>
      </w:tr>
      <w:tr w:rsidR="00ED00AD" w14:paraId="14A573D9" w14:textId="77777777">
        <w:tc>
          <w:tcPr>
            <w:tcW w:w="2427" w:type="dxa"/>
            <w:tcBorders>
              <w:tl2br w:val="nil"/>
              <w:tr2bl w:val="nil"/>
            </w:tcBorders>
            <w:shd w:val="clear" w:color="auto" w:fill="auto"/>
          </w:tcPr>
          <w:p w14:paraId="535D1481"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Sex</w:t>
            </w:r>
          </w:p>
        </w:tc>
        <w:tc>
          <w:tcPr>
            <w:tcW w:w="2215" w:type="dxa"/>
            <w:tcBorders>
              <w:tl2br w:val="nil"/>
              <w:tr2bl w:val="nil"/>
            </w:tcBorders>
            <w:shd w:val="clear" w:color="auto" w:fill="auto"/>
          </w:tcPr>
          <w:p w14:paraId="34E8704E"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54293933"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4C8443B3"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092612A2"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1550129F" w14:textId="77777777">
        <w:tc>
          <w:tcPr>
            <w:tcW w:w="2427" w:type="dxa"/>
            <w:tcBorders>
              <w:tl2br w:val="nil"/>
              <w:tr2bl w:val="nil"/>
            </w:tcBorders>
            <w:shd w:val="clear" w:color="auto" w:fill="auto"/>
          </w:tcPr>
          <w:p w14:paraId="2A59F8A4"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Male</w:t>
            </w:r>
          </w:p>
        </w:tc>
        <w:tc>
          <w:tcPr>
            <w:tcW w:w="2215" w:type="dxa"/>
            <w:tcBorders>
              <w:tl2br w:val="nil"/>
              <w:tr2bl w:val="nil"/>
            </w:tcBorders>
            <w:shd w:val="clear" w:color="auto" w:fill="auto"/>
          </w:tcPr>
          <w:p w14:paraId="58A476E1"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387184A2"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75FA0E1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14FBA75B"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588AA1FD" w14:textId="77777777">
        <w:tc>
          <w:tcPr>
            <w:tcW w:w="2427" w:type="dxa"/>
            <w:tcBorders>
              <w:tl2br w:val="nil"/>
              <w:tr2bl w:val="nil"/>
            </w:tcBorders>
            <w:shd w:val="clear" w:color="auto" w:fill="auto"/>
          </w:tcPr>
          <w:p w14:paraId="3BE718F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Female</w:t>
            </w:r>
          </w:p>
        </w:tc>
        <w:tc>
          <w:tcPr>
            <w:tcW w:w="2215" w:type="dxa"/>
            <w:tcBorders>
              <w:tl2br w:val="nil"/>
              <w:tr2bl w:val="nil"/>
            </w:tcBorders>
            <w:shd w:val="clear" w:color="auto" w:fill="auto"/>
          </w:tcPr>
          <w:p w14:paraId="2BB5358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0.91 (0.49</w:t>
            </w:r>
            <w:r>
              <w:rPr>
                <w:rFonts w:ascii="Book Antiqua" w:eastAsia="宋体" w:hAnsi="Book Antiqua" w:cs="Book Antiqua" w:hint="eastAsia"/>
                <w:lang w:eastAsia="zh-CN"/>
              </w:rPr>
              <w:t>-</w:t>
            </w:r>
            <w:r>
              <w:rPr>
                <w:rFonts w:ascii="Book Antiqua" w:eastAsia="Book Antiqua" w:hAnsi="Book Antiqua" w:cs="Book Antiqua"/>
              </w:rPr>
              <w:t>1.70)</w:t>
            </w:r>
          </w:p>
        </w:tc>
        <w:tc>
          <w:tcPr>
            <w:tcW w:w="871" w:type="dxa"/>
            <w:tcBorders>
              <w:tl2br w:val="nil"/>
              <w:tr2bl w:val="nil"/>
            </w:tcBorders>
            <w:shd w:val="clear" w:color="auto" w:fill="auto"/>
          </w:tcPr>
          <w:p w14:paraId="61D2B981"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0.77</w:t>
            </w:r>
          </w:p>
        </w:tc>
        <w:tc>
          <w:tcPr>
            <w:tcW w:w="2436" w:type="dxa"/>
            <w:tcBorders>
              <w:tl2br w:val="nil"/>
              <w:tr2bl w:val="nil"/>
            </w:tcBorders>
            <w:shd w:val="clear" w:color="auto" w:fill="auto"/>
          </w:tcPr>
          <w:p w14:paraId="6C237EAD"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0.89 (0.47</w:t>
            </w:r>
            <w:r>
              <w:rPr>
                <w:rFonts w:ascii="Book Antiqua" w:eastAsia="宋体" w:hAnsi="Book Antiqua" w:cs="Book Antiqua" w:hint="eastAsia"/>
                <w:lang w:eastAsia="zh-CN"/>
              </w:rPr>
              <w:t>-</w:t>
            </w:r>
            <w:r>
              <w:rPr>
                <w:rFonts w:ascii="Book Antiqua" w:eastAsia="Book Antiqua" w:hAnsi="Book Antiqua" w:cs="Book Antiqua"/>
              </w:rPr>
              <w:t>1.66)</w:t>
            </w:r>
          </w:p>
        </w:tc>
        <w:tc>
          <w:tcPr>
            <w:tcW w:w="871" w:type="dxa"/>
            <w:tcBorders>
              <w:tl2br w:val="nil"/>
              <w:tr2bl w:val="nil"/>
            </w:tcBorders>
            <w:shd w:val="clear" w:color="auto" w:fill="auto"/>
          </w:tcPr>
          <w:p w14:paraId="28BF938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0.71</w:t>
            </w:r>
          </w:p>
        </w:tc>
      </w:tr>
      <w:tr w:rsidR="00ED00AD" w14:paraId="7ACD0027" w14:textId="77777777">
        <w:tc>
          <w:tcPr>
            <w:tcW w:w="2427" w:type="dxa"/>
            <w:tcBorders>
              <w:tl2br w:val="nil"/>
              <w:tr2bl w:val="nil"/>
            </w:tcBorders>
            <w:shd w:val="clear" w:color="auto" w:fill="auto"/>
          </w:tcPr>
          <w:p w14:paraId="597556D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BMI</w:t>
            </w:r>
          </w:p>
        </w:tc>
        <w:tc>
          <w:tcPr>
            <w:tcW w:w="2215" w:type="dxa"/>
            <w:tcBorders>
              <w:tl2br w:val="nil"/>
              <w:tr2bl w:val="nil"/>
            </w:tcBorders>
            <w:shd w:val="clear" w:color="auto" w:fill="auto"/>
          </w:tcPr>
          <w:p w14:paraId="0591D146"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4616295F"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5B3DEB2A"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7173994D"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2508FDF9" w14:textId="77777777">
        <w:tc>
          <w:tcPr>
            <w:tcW w:w="2427" w:type="dxa"/>
            <w:tcBorders>
              <w:tl2br w:val="nil"/>
              <w:tr2bl w:val="nil"/>
            </w:tcBorders>
            <w:shd w:val="clear" w:color="auto" w:fill="auto"/>
          </w:tcPr>
          <w:p w14:paraId="258BC8A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25</w:t>
            </w:r>
          </w:p>
        </w:tc>
        <w:tc>
          <w:tcPr>
            <w:tcW w:w="2215" w:type="dxa"/>
            <w:tcBorders>
              <w:tl2br w:val="nil"/>
              <w:tr2bl w:val="nil"/>
            </w:tcBorders>
            <w:shd w:val="clear" w:color="auto" w:fill="auto"/>
          </w:tcPr>
          <w:p w14:paraId="7E9CE16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6380954B"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56EC4CC4"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4249D1F8"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55BA5A76" w14:textId="77777777">
        <w:tc>
          <w:tcPr>
            <w:tcW w:w="2427" w:type="dxa"/>
            <w:tcBorders>
              <w:tl2br w:val="nil"/>
              <w:tr2bl w:val="nil"/>
            </w:tcBorders>
            <w:shd w:val="clear" w:color="auto" w:fill="auto"/>
          </w:tcPr>
          <w:p w14:paraId="6503FBFE"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&gt;</w:t>
            </w:r>
            <w:r>
              <w:rPr>
                <w:rFonts w:ascii="Book Antiqua" w:eastAsia="宋体" w:hAnsi="Book Antiqua" w:cs="Book Antiqua"/>
                <w:lang w:eastAsia="zh-CN"/>
              </w:rPr>
              <w:t xml:space="preserve"> </w:t>
            </w:r>
            <w:r>
              <w:rPr>
                <w:rFonts w:ascii="Book Antiqua" w:eastAsia="Book Antiqua" w:hAnsi="Book Antiqua" w:cs="Book Antiqua"/>
              </w:rPr>
              <w:t>25</w:t>
            </w:r>
          </w:p>
        </w:tc>
        <w:tc>
          <w:tcPr>
            <w:tcW w:w="2215" w:type="dxa"/>
            <w:tcBorders>
              <w:tl2br w:val="nil"/>
              <w:tr2bl w:val="nil"/>
            </w:tcBorders>
            <w:shd w:val="clear" w:color="auto" w:fill="auto"/>
          </w:tcPr>
          <w:p w14:paraId="64E72480"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1.08 (0.57</w:t>
            </w:r>
            <w:r>
              <w:rPr>
                <w:rFonts w:ascii="Book Antiqua" w:eastAsia="宋体" w:hAnsi="Book Antiqua" w:cs="Book Antiqua" w:hint="eastAsia"/>
                <w:lang w:eastAsia="zh-CN"/>
              </w:rPr>
              <w:t>-</w:t>
            </w:r>
            <w:r>
              <w:rPr>
                <w:rFonts w:ascii="Book Antiqua" w:eastAsia="Book Antiqua" w:hAnsi="Book Antiqua" w:cs="Book Antiqua"/>
              </w:rPr>
              <w:t>2.05)</w:t>
            </w:r>
          </w:p>
        </w:tc>
        <w:tc>
          <w:tcPr>
            <w:tcW w:w="871" w:type="dxa"/>
            <w:tcBorders>
              <w:tl2br w:val="nil"/>
              <w:tr2bl w:val="nil"/>
            </w:tcBorders>
            <w:shd w:val="clear" w:color="auto" w:fill="auto"/>
          </w:tcPr>
          <w:p w14:paraId="12702B8D"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0.81</w:t>
            </w:r>
          </w:p>
        </w:tc>
        <w:tc>
          <w:tcPr>
            <w:tcW w:w="2436" w:type="dxa"/>
            <w:tcBorders>
              <w:tl2br w:val="nil"/>
              <w:tr2bl w:val="nil"/>
            </w:tcBorders>
            <w:shd w:val="clear" w:color="auto" w:fill="auto"/>
          </w:tcPr>
          <w:p w14:paraId="74438D0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1.05 (0.54</w:t>
            </w:r>
            <w:r>
              <w:rPr>
                <w:rFonts w:ascii="Book Antiqua" w:eastAsia="宋体" w:hAnsi="Book Antiqua" w:cs="Book Antiqua" w:hint="eastAsia"/>
                <w:lang w:eastAsia="zh-CN"/>
              </w:rPr>
              <w:t>-</w:t>
            </w:r>
            <w:r>
              <w:rPr>
                <w:rFonts w:ascii="Book Antiqua" w:eastAsia="Book Antiqua" w:hAnsi="Book Antiqua" w:cs="Book Antiqua"/>
              </w:rPr>
              <w:t>2.01)</w:t>
            </w:r>
          </w:p>
        </w:tc>
        <w:tc>
          <w:tcPr>
            <w:tcW w:w="871" w:type="dxa"/>
            <w:tcBorders>
              <w:tl2br w:val="nil"/>
              <w:tr2bl w:val="nil"/>
            </w:tcBorders>
            <w:shd w:val="clear" w:color="auto" w:fill="auto"/>
          </w:tcPr>
          <w:p w14:paraId="5E85FFF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0.88</w:t>
            </w:r>
          </w:p>
        </w:tc>
      </w:tr>
      <w:tr w:rsidR="00ED00AD" w14:paraId="06F7F7AB" w14:textId="77777777">
        <w:tc>
          <w:tcPr>
            <w:tcW w:w="2427" w:type="dxa"/>
            <w:tcBorders>
              <w:tl2br w:val="nil"/>
              <w:tr2bl w:val="nil"/>
            </w:tcBorders>
            <w:shd w:val="clear" w:color="auto" w:fill="auto"/>
          </w:tcPr>
          <w:p w14:paraId="692D3AA1"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Tumor location</w:t>
            </w:r>
          </w:p>
        </w:tc>
        <w:tc>
          <w:tcPr>
            <w:tcW w:w="2215" w:type="dxa"/>
            <w:tcBorders>
              <w:tl2br w:val="nil"/>
              <w:tr2bl w:val="nil"/>
            </w:tcBorders>
            <w:shd w:val="clear" w:color="auto" w:fill="auto"/>
          </w:tcPr>
          <w:p w14:paraId="072F238F"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3673DC19"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15CF78EF"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535F3819"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3F467728" w14:textId="77777777">
        <w:tc>
          <w:tcPr>
            <w:tcW w:w="2427" w:type="dxa"/>
            <w:tcBorders>
              <w:tl2br w:val="nil"/>
              <w:tr2bl w:val="nil"/>
            </w:tcBorders>
            <w:shd w:val="clear" w:color="auto" w:fill="auto"/>
          </w:tcPr>
          <w:p w14:paraId="71E513C4"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Upper third</w:t>
            </w:r>
          </w:p>
        </w:tc>
        <w:tc>
          <w:tcPr>
            <w:tcW w:w="2215" w:type="dxa"/>
            <w:tcBorders>
              <w:tl2br w:val="nil"/>
              <w:tr2bl w:val="nil"/>
            </w:tcBorders>
            <w:shd w:val="clear" w:color="auto" w:fill="auto"/>
          </w:tcPr>
          <w:p w14:paraId="7C342C54"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78958288"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1ABD8A87"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74781EE7"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60F0CA5D" w14:textId="77777777">
        <w:tc>
          <w:tcPr>
            <w:tcW w:w="2427" w:type="dxa"/>
            <w:tcBorders>
              <w:tl2br w:val="nil"/>
              <w:tr2bl w:val="nil"/>
            </w:tcBorders>
            <w:shd w:val="clear" w:color="auto" w:fill="auto"/>
          </w:tcPr>
          <w:p w14:paraId="0D562176"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Middle third</w:t>
            </w:r>
          </w:p>
        </w:tc>
        <w:tc>
          <w:tcPr>
            <w:tcW w:w="2215" w:type="dxa"/>
            <w:tcBorders>
              <w:tl2br w:val="nil"/>
              <w:tr2bl w:val="nil"/>
            </w:tcBorders>
            <w:shd w:val="clear" w:color="auto" w:fill="auto"/>
          </w:tcPr>
          <w:p w14:paraId="3C4E5CD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0.99 (0.49</w:t>
            </w:r>
            <w:r>
              <w:rPr>
                <w:rFonts w:ascii="Book Antiqua" w:eastAsia="宋体" w:hAnsi="Book Antiqua" w:cs="Book Antiqua" w:hint="eastAsia"/>
                <w:lang w:eastAsia="zh-CN"/>
              </w:rPr>
              <w:t>-</w:t>
            </w:r>
            <w:r>
              <w:rPr>
                <w:rFonts w:ascii="Book Antiqua" w:eastAsia="Book Antiqua" w:hAnsi="Book Antiqua" w:cs="Book Antiqua"/>
              </w:rPr>
              <w:t>2.02)</w:t>
            </w:r>
          </w:p>
        </w:tc>
        <w:tc>
          <w:tcPr>
            <w:tcW w:w="871" w:type="dxa"/>
            <w:tcBorders>
              <w:tl2br w:val="nil"/>
              <w:tr2bl w:val="nil"/>
            </w:tcBorders>
            <w:shd w:val="clear" w:color="auto" w:fill="auto"/>
          </w:tcPr>
          <w:p w14:paraId="254DA8E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0.98</w:t>
            </w:r>
          </w:p>
        </w:tc>
        <w:tc>
          <w:tcPr>
            <w:tcW w:w="2436" w:type="dxa"/>
            <w:tcBorders>
              <w:tl2br w:val="nil"/>
              <w:tr2bl w:val="nil"/>
            </w:tcBorders>
            <w:shd w:val="clear" w:color="auto" w:fill="auto"/>
          </w:tcPr>
          <w:p w14:paraId="2F55BA94"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0.97 (0.47</w:t>
            </w:r>
            <w:r>
              <w:rPr>
                <w:rFonts w:ascii="Book Antiqua" w:eastAsia="宋体" w:hAnsi="Book Antiqua" w:cs="Book Antiqua" w:hint="eastAsia"/>
                <w:lang w:eastAsia="zh-CN"/>
              </w:rPr>
              <w:t>-</w:t>
            </w:r>
            <w:r>
              <w:rPr>
                <w:rFonts w:ascii="Book Antiqua" w:eastAsia="Book Antiqua" w:hAnsi="Book Antiqua" w:cs="Book Antiqua"/>
              </w:rPr>
              <w:t>1.99)</w:t>
            </w:r>
          </w:p>
        </w:tc>
        <w:tc>
          <w:tcPr>
            <w:tcW w:w="871" w:type="dxa"/>
            <w:tcBorders>
              <w:tl2br w:val="nil"/>
              <w:tr2bl w:val="nil"/>
            </w:tcBorders>
            <w:shd w:val="clear" w:color="auto" w:fill="auto"/>
          </w:tcPr>
          <w:p w14:paraId="06E381A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0.93</w:t>
            </w:r>
          </w:p>
        </w:tc>
      </w:tr>
      <w:tr w:rsidR="00ED00AD" w14:paraId="73EA74BA" w14:textId="77777777">
        <w:tc>
          <w:tcPr>
            <w:tcW w:w="2427" w:type="dxa"/>
            <w:tcBorders>
              <w:tl2br w:val="nil"/>
              <w:tr2bl w:val="nil"/>
            </w:tcBorders>
            <w:shd w:val="clear" w:color="auto" w:fill="auto"/>
          </w:tcPr>
          <w:p w14:paraId="10903990"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Lower third</w:t>
            </w:r>
          </w:p>
        </w:tc>
        <w:tc>
          <w:tcPr>
            <w:tcW w:w="2215" w:type="dxa"/>
            <w:tcBorders>
              <w:tl2br w:val="nil"/>
              <w:tr2bl w:val="nil"/>
            </w:tcBorders>
            <w:shd w:val="clear" w:color="auto" w:fill="auto"/>
          </w:tcPr>
          <w:p w14:paraId="07FD12B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0.94 (0.46</w:t>
            </w:r>
            <w:r>
              <w:rPr>
                <w:rFonts w:ascii="Book Antiqua" w:eastAsia="宋体" w:hAnsi="Book Antiqua" w:cs="Book Antiqua" w:hint="eastAsia"/>
                <w:lang w:eastAsia="zh-CN"/>
              </w:rPr>
              <w:t>-</w:t>
            </w:r>
            <w:r>
              <w:rPr>
                <w:rFonts w:ascii="Book Antiqua" w:eastAsia="Book Antiqua" w:hAnsi="Book Antiqua" w:cs="Book Antiqua"/>
              </w:rPr>
              <w:t>1.93)</w:t>
            </w:r>
          </w:p>
        </w:tc>
        <w:tc>
          <w:tcPr>
            <w:tcW w:w="871" w:type="dxa"/>
            <w:tcBorders>
              <w:tl2br w:val="nil"/>
              <w:tr2bl w:val="nil"/>
            </w:tcBorders>
            <w:shd w:val="clear" w:color="auto" w:fill="auto"/>
          </w:tcPr>
          <w:p w14:paraId="12C4DD2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0.87</w:t>
            </w:r>
          </w:p>
        </w:tc>
        <w:tc>
          <w:tcPr>
            <w:tcW w:w="2436" w:type="dxa"/>
            <w:tcBorders>
              <w:tl2br w:val="nil"/>
              <w:tr2bl w:val="nil"/>
            </w:tcBorders>
            <w:shd w:val="clear" w:color="auto" w:fill="auto"/>
          </w:tcPr>
          <w:p w14:paraId="25655B71"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0.91 (0.44</w:t>
            </w:r>
            <w:r>
              <w:rPr>
                <w:rFonts w:ascii="Book Antiqua" w:eastAsia="宋体" w:hAnsi="Book Antiqua" w:cs="Book Antiqua" w:hint="eastAsia"/>
                <w:lang w:eastAsia="zh-CN"/>
              </w:rPr>
              <w:t>-</w:t>
            </w:r>
            <w:r>
              <w:rPr>
                <w:rFonts w:ascii="Book Antiqua" w:eastAsia="Book Antiqua" w:hAnsi="Book Antiqua" w:cs="Book Antiqua"/>
              </w:rPr>
              <w:t>1.88)</w:t>
            </w:r>
          </w:p>
        </w:tc>
        <w:tc>
          <w:tcPr>
            <w:tcW w:w="871" w:type="dxa"/>
            <w:tcBorders>
              <w:tl2br w:val="nil"/>
              <w:tr2bl w:val="nil"/>
            </w:tcBorders>
            <w:shd w:val="clear" w:color="auto" w:fill="auto"/>
          </w:tcPr>
          <w:p w14:paraId="3C71C6F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0.80</w:t>
            </w:r>
          </w:p>
        </w:tc>
      </w:tr>
      <w:tr w:rsidR="00ED00AD" w14:paraId="29B06DDC" w14:textId="77777777">
        <w:tc>
          <w:tcPr>
            <w:tcW w:w="2427" w:type="dxa"/>
            <w:tcBorders>
              <w:tl2br w:val="nil"/>
              <w:tr2bl w:val="nil"/>
            </w:tcBorders>
            <w:shd w:val="clear" w:color="auto" w:fill="auto"/>
          </w:tcPr>
          <w:p w14:paraId="048CE79B"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Tumor size</w:t>
            </w:r>
          </w:p>
        </w:tc>
        <w:tc>
          <w:tcPr>
            <w:tcW w:w="2215" w:type="dxa"/>
            <w:tcBorders>
              <w:tl2br w:val="nil"/>
              <w:tr2bl w:val="nil"/>
            </w:tcBorders>
            <w:shd w:val="clear" w:color="auto" w:fill="auto"/>
          </w:tcPr>
          <w:p w14:paraId="2C9DC54E"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3BA70A51"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12439C1F"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46C90ACE"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17A5EAE3" w14:textId="77777777">
        <w:tc>
          <w:tcPr>
            <w:tcW w:w="2427" w:type="dxa"/>
            <w:tcBorders>
              <w:tl2br w:val="nil"/>
              <w:tr2bl w:val="nil"/>
            </w:tcBorders>
            <w:shd w:val="clear" w:color="auto" w:fill="auto"/>
          </w:tcPr>
          <w:p w14:paraId="70734F6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5 cm</w:t>
            </w:r>
          </w:p>
        </w:tc>
        <w:tc>
          <w:tcPr>
            <w:tcW w:w="2215" w:type="dxa"/>
            <w:tcBorders>
              <w:tl2br w:val="nil"/>
              <w:tr2bl w:val="nil"/>
            </w:tcBorders>
            <w:shd w:val="clear" w:color="auto" w:fill="auto"/>
          </w:tcPr>
          <w:p w14:paraId="12BA5BB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125D5CF7"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22C42F46"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5B56451A"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43F33D36" w14:textId="77777777">
        <w:tc>
          <w:tcPr>
            <w:tcW w:w="2427" w:type="dxa"/>
            <w:tcBorders>
              <w:tl2br w:val="nil"/>
              <w:tr2bl w:val="nil"/>
            </w:tcBorders>
            <w:shd w:val="clear" w:color="auto" w:fill="auto"/>
          </w:tcPr>
          <w:p w14:paraId="5330C44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&gt;</w:t>
            </w:r>
            <w:r>
              <w:rPr>
                <w:rFonts w:ascii="Book Antiqua" w:eastAsia="宋体" w:hAnsi="Book Antiqua" w:cs="Book Antiqua"/>
                <w:lang w:eastAsia="zh-CN"/>
              </w:rPr>
              <w:t xml:space="preserve"> </w:t>
            </w:r>
            <w:r>
              <w:rPr>
                <w:rFonts w:ascii="Book Antiqua" w:eastAsia="Book Antiqua" w:hAnsi="Book Antiqua" w:cs="Book Antiqua"/>
              </w:rPr>
              <w:t>5 cm</w:t>
            </w:r>
          </w:p>
        </w:tc>
        <w:tc>
          <w:tcPr>
            <w:tcW w:w="2215" w:type="dxa"/>
            <w:tcBorders>
              <w:tl2br w:val="nil"/>
              <w:tr2bl w:val="nil"/>
            </w:tcBorders>
            <w:shd w:val="clear" w:color="auto" w:fill="auto"/>
          </w:tcPr>
          <w:p w14:paraId="10E6D261"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1.32 (0.72</w:t>
            </w:r>
            <w:r>
              <w:rPr>
                <w:rFonts w:ascii="Book Antiqua" w:eastAsia="宋体" w:hAnsi="Book Antiqua" w:cs="Book Antiqua" w:hint="eastAsia"/>
                <w:lang w:eastAsia="zh-CN"/>
              </w:rPr>
              <w:t>-</w:t>
            </w:r>
            <w:r>
              <w:rPr>
                <w:rFonts w:ascii="Book Antiqua" w:eastAsia="Book Antiqua" w:hAnsi="Book Antiqua" w:cs="Book Antiqua"/>
              </w:rPr>
              <w:t>2.42)</w:t>
            </w:r>
          </w:p>
        </w:tc>
        <w:tc>
          <w:tcPr>
            <w:tcW w:w="871" w:type="dxa"/>
            <w:tcBorders>
              <w:tl2br w:val="nil"/>
              <w:tr2bl w:val="nil"/>
            </w:tcBorders>
            <w:shd w:val="clear" w:color="auto" w:fill="auto"/>
          </w:tcPr>
          <w:p w14:paraId="02218D0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0.37</w:t>
            </w:r>
          </w:p>
        </w:tc>
        <w:tc>
          <w:tcPr>
            <w:tcW w:w="2436" w:type="dxa"/>
            <w:tcBorders>
              <w:tl2br w:val="nil"/>
              <w:tr2bl w:val="nil"/>
            </w:tcBorders>
            <w:shd w:val="clear" w:color="auto" w:fill="auto"/>
          </w:tcPr>
          <w:p w14:paraId="5C2B614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1.29 (0.69</w:t>
            </w:r>
            <w:r>
              <w:rPr>
                <w:rFonts w:ascii="Book Antiqua" w:eastAsia="宋体" w:hAnsi="Book Antiqua" w:cs="Book Antiqua" w:hint="eastAsia"/>
                <w:lang w:eastAsia="zh-CN"/>
              </w:rPr>
              <w:t>-</w:t>
            </w:r>
            <w:r>
              <w:rPr>
                <w:rFonts w:ascii="Book Antiqua" w:eastAsia="Book Antiqua" w:hAnsi="Book Antiqua" w:cs="Book Antiqua"/>
              </w:rPr>
              <w:t>2.38)</w:t>
            </w:r>
          </w:p>
        </w:tc>
        <w:tc>
          <w:tcPr>
            <w:tcW w:w="871" w:type="dxa"/>
            <w:tcBorders>
              <w:tl2br w:val="nil"/>
              <w:tr2bl w:val="nil"/>
            </w:tcBorders>
            <w:shd w:val="clear" w:color="auto" w:fill="auto"/>
          </w:tcPr>
          <w:p w14:paraId="07402C61"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0.42</w:t>
            </w:r>
          </w:p>
        </w:tc>
      </w:tr>
      <w:tr w:rsidR="00ED00AD" w14:paraId="10984B63" w14:textId="77777777">
        <w:tc>
          <w:tcPr>
            <w:tcW w:w="2427" w:type="dxa"/>
            <w:tcBorders>
              <w:tl2br w:val="nil"/>
              <w:tr2bl w:val="nil"/>
            </w:tcBorders>
            <w:shd w:val="clear" w:color="auto" w:fill="auto"/>
          </w:tcPr>
          <w:p w14:paraId="65800E64"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lastRenderedPageBreak/>
              <w:t>Pathological stage</w:t>
            </w:r>
          </w:p>
        </w:tc>
        <w:tc>
          <w:tcPr>
            <w:tcW w:w="2215" w:type="dxa"/>
            <w:tcBorders>
              <w:tl2br w:val="nil"/>
              <w:tr2bl w:val="nil"/>
            </w:tcBorders>
            <w:shd w:val="clear" w:color="auto" w:fill="auto"/>
          </w:tcPr>
          <w:p w14:paraId="7CB500FE"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46F41B57"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1DC9B73E"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5E8788CF"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23DC74F7" w14:textId="77777777">
        <w:tc>
          <w:tcPr>
            <w:tcW w:w="2427" w:type="dxa"/>
            <w:tcBorders>
              <w:tl2br w:val="nil"/>
              <w:tr2bl w:val="nil"/>
            </w:tcBorders>
            <w:shd w:val="clear" w:color="auto" w:fill="auto"/>
          </w:tcPr>
          <w:p w14:paraId="3D90D4CE"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II</w:t>
            </w:r>
          </w:p>
        </w:tc>
        <w:tc>
          <w:tcPr>
            <w:tcW w:w="2215" w:type="dxa"/>
            <w:tcBorders>
              <w:tl2br w:val="nil"/>
              <w:tr2bl w:val="nil"/>
            </w:tcBorders>
            <w:shd w:val="clear" w:color="auto" w:fill="auto"/>
          </w:tcPr>
          <w:p w14:paraId="7840B361"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652E9A8E"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47EC1F6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487DF994"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07DE7381" w14:textId="77777777">
        <w:tc>
          <w:tcPr>
            <w:tcW w:w="2427" w:type="dxa"/>
            <w:tcBorders>
              <w:tl2br w:val="nil"/>
              <w:tr2bl w:val="nil"/>
            </w:tcBorders>
            <w:shd w:val="clear" w:color="auto" w:fill="auto"/>
          </w:tcPr>
          <w:p w14:paraId="5B7FE52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III</w:t>
            </w:r>
          </w:p>
        </w:tc>
        <w:tc>
          <w:tcPr>
            <w:tcW w:w="2215" w:type="dxa"/>
            <w:tcBorders>
              <w:tl2br w:val="nil"/>
              <w:tr2bl w:val="nil"/>
            </w:tcBorders>
            <w:shd w:val="clear" w:color="auto" w:fill="auto"/>
          </w:tcPr>
          <w:p w14:paraId="5487A0B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2.03 (1.08</w:t>
            </w:r>
            <w:r>
              <w:rPr>
                <w:rFonts w:ascii="Book Antiqua" w:eastAsia="宋体" w:hAnsi="Book Antiqua" w:cs="Book Antiqua" w:hint="eastAsia"/>
                <w:lang w:eastAsia="zh-CN"/>
              </w:rPr>
              <w:t>-</w:t>
            </w:r>
            <w:r>
              <w:rPr>
                <w:rFonts w:ascii="Book Antiqua" w:eastAsia="Book Antiqua" w:hAnsi="Book Antiqua" w:cs="Book Antiqua"/>
              </w:rPr>
              <w:t>3.81)</w:t>
            </w:r>
          </w:p>
        </w:tc>
        <w:tc>
          <w:tcPr>
            <w:tcW w:w="871" w:type="dxa"/>
            <w:tcBorders>
              <w:tl2br w:val="nil"/>
              <w:tr2bl w:val="nil"/>
            </w:tcBorders>
            <w:shd w:val="clear" w:color="auto" w:fill="auto"/>
          </w:tcPr>
          <w:p w14:paraId="722DCDF1"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0.03</w:t>
            </w:r>
          </w:p>
        </w:tc>
        <w:tc>
          <w:tcPr>
            <w:tcW w:w="2436" w:type="dxa"/>
            <w:tcBorders>
              <w:tl2br w:val="nil"/>
              <w:tr2bl w:val="nil"/>
            </w:tcBorders>
            <w:shd w:val="clear" w:color="auto" w:fill="auto"/>
          </w:tcPr>
          <w:p w14:paraId="6242969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2.01 (1.06</w:t>
            </w:r>
            <w:r>
              <w:rPr>
                <w:rFonts w:ascii="Book Antiqua" w:eastAsia="宋体" w:hAnsi="Book Antiqua" w:cs="Book Antiqua" w:hint="eastAsia"/>
                <w:lang w:eastAsia="zh-CN"/>
              </w:rPr>
              <w:t>-</w:t>
            </w:r>
            <w:r>
              <w:rPr>
                <w:rFonts w:ascii="Book Antiqua" w:eastAsia="Book Antiqua" w:hAnsi="Book Antiqua" w:cs="Book Antiqua"/>
              </w:rPr>
              <w:t>3.78)</w:t>
            </w:r>
          </w:p>
        </w:tc>
        <w:tc>
          <w:tcPr>
            <w:tcW w:w="871" w:type="dxa"/>
            <w:tcBorders>
              <w:tl2br w:val="nil"/>
              <w:tr2bl w:val="nil"/>
            </w:tcBorders>
            <w:shd w:val="clear" w:color="auto" w:fill="auto"/>
          </w:tcPr>
          <w:p w14:paraId="2F987C1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0.03</w:t>
            </w:r>
          </w:p>
        </w:tc>
      </w:tr>
      <w:tr w:rsidR="00ED00AD" w14:paraId="5225ED89" w14:textId="77777777">
        <w:tc>
          <w:tcPr>
            <w:tcW w:w="2427" w:type="dxa"/>
            <w:tcBorders>
              <w:tl2br w:val="nil"/>
              <w:tr2bl w:val="nil"/>
            </w:tcBorders>
            <w:shd w:val="clear" w:color="auto" w:fill="auto"/>
          </w:tcPr>
          <w:p w14:paraId="7C01BED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Pathological response</w:t>
            </w:r>
          </w:p>
        </w:tc>
        <w:tc>
          <w:tcPr>
            <w:tcW w:w="2215" w:type="dxa"/>
            <w:tcBorders>
              <w:tl2br w:val="nil"/>
              <w:tr2bl w:val="nil"/>
            </w:tcBorders>
            <w:shd w:val="clear" w:color="auto" w:fill="auto"/>
          </w:tcPr>
          <w:p w14:paraId="6A03AABA"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29B99363"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4F58136E" w14:textId="77777777" w:rsidR="00ED00AD"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00EE5455"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35193E89" w14:textId="77777777">
        <w:tc>
          <w:tcPr>
            <w:tcW w:w="2427" w:type="dxa"/>
            <w:tcBorders>
              <w:tl2br w:val="nil"/>
              <w:tr2bl w:val="nil"/>
            </w:tcBorders>
            <w:shd w:val="clear" w:color="auto" w:fill="auto"/>
          </w:tcPr>
          <w:p w14:paraId="14168481"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Complete</w:t>
            </w:r>
          </w:p>
        </w:tc>
        <w:tc>
          <w:tcPr>
            <w:tcW w:w="2215" w:type="dxa"/>
            <w:tcBorders>
              <w:tl2br w:val="nil"/>
              <w:tr2bl w:val="nil"/>
            </w:tcBorders>
            <w:shd w:val="clear" w:color="auto" w:fill="auto"/>
          </w:tcPr>
          <w:p w14:paraId="3EE5FEBD"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186A6324" w14:textId="77777777" w:rsidR="00ED00AD"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446A24A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 (reference)</w:t>
            </w:r>
          </w:p>
        </w:tc>
        <w:tc>
          <w:tcPr>
            <w:tcW w:w="871" w:type="dxa"/>
            <w:tcBorders>
              <w:tl2br w:val="nil"/>
              <w:tr2bl w:val="nil"/>
            </w:tcBorders>
            <w:shd w:val="clear" w:color="auto" w:fill="auto"/>
          </w:tcPr>
          <w:p w14:paraId="370E27CA" w14:textId="77777777" w:rsidR="00ED00AD" w:rsidRDefault="00ED00AD">
            <w:pPr>
              <w:adjustRightInd w:val="0"/>
              <w:snapToGrid w:val="0"/>
              <w:spacing w:line="360" w:lineRule="auto"/>
              <w:jc w:val="both"/>
              <w:rPr>
                <w:rFonts w:ascii="Book Antiqua" w:eastAsia="Book Antiqua" w:hAnsi="Book Antiqua" w:cs="Book Antiqua"/>
              </w:rPr>
            </w:pPr>
          </w:p>
        </w:tc>
      </w:tr>
      <w:tr w:rsidR="00ED00AD" w14:paraId="62945F96" w14:textId="77777777">
        <w:tc>
          <w:tcPr>
            <w:tcW w:w="2427" w:type="dxa"/>
            <w:tcBorders>
              <w:tl2br w:val="nil"/>
              <w:tr2bl w:val="nil"/>
            </w:tcBorders>
            <w:shd w:val="clear" w:color="auto" w:fill="auto"/>
          </w:tcPr>
          <w:p w14:paraId="2480D28E"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Partial</w:t>
            </w:r>
          </w:p>
        </w:tc>
        <w:tc>
          <w:tcPr>
            <w:tcW w:w="2215" w:type="dxa"/>
            <w:tcBorders>
              <w:tl2br w:val="nil"/>
              <w:tr2bl w:val="nil"/>
            </w:tcBorders>
            <w:shd w:val="clear" w:color="auto" w:fill="auto"/>
          </w:tcPr>
          <w:p w14:paraId="7D1A61AE"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1.18 (0.38</w:t>
            </w:r>
            <w:r>
              <w:rPr>
                <w:rFonts w:ascii="Book Antiqua" w:eastAsia="宋体" w:hAnsi="Book Antiqua" w:cs="Book Antiqua" w:hint="eastAsia"/>
                <w:lang w:eastAsia="zh-CN"/>
              </w:rPr>
              <w:t>-</w:t>
            </w:r>
            <w:r>
              <w:rPr>
                <w:rFonts w:ascii="Book Antiqua" w:eastAsia="Book Antiqua" w:hAnsi="Book Antiqua" w:cs="Book Antiqua"/>
              </w:rPr>
              <w:t>3.67)</w:t>
            </w:r>
          </w:p>
        </w:tc>
        <w:tc>
          <w:tcPr>
            <w:tcW w:w="871" w:type="dxa"/>
            <w:tcBorders>
              <w:tl2br w:val="nil"/>
              <w:tr2bl w:val="nil"/>
            </w:tcBorders>
            <w:shd w:val="clear" w:color="auto" w:fill="auto"/>
          </w:tcPr>
          <w:p w14:paraId="78225714"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0.78</w:t>
            </w:r>
          </w:p>
        </w:tc>
        <w:tc>
          <w:tcPr>
            <w:tcW w:w="2436" w:type="dxa"/>
            <w:tcBorders>
              <w:tl2br w:val="nil"/>
              <w:tr2bl w:val="nil"/>
            </w:tcBorders>
            <w:shd w:val="clear" w:color="auto" w:fill="auto"/>
          </w:tcPr>
          <w:p w14:paraId="587398AB"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1.15 (0.36</w:t>
            </w:r>
            <w:r>
              <w:rPr>
                <w:rFonts w:ascii="Book Antiqua" w:eastAsia="宋体" w:hAnsi="Book Antiqua" w:cs="Book Antiqua" w:hint="eastAsia"/>
                <w:lang w:eastAsia="zh-CN"/>
              </w:rPr>
              <w:t>-</w:t>
            </w:r>
            <w:r>
              <w:rPr>
                <w:rFonts w:ascii="Book Antiqua" w:eastAsia="Book Antiqua" w:hAnsi="Book Antiqua" w:cs="Book Antiqua"/>
              </w:rPr>
              <w:t>3.59)</w:t>
            </w:r>
          </w:p>
        </w:tc>
        <w:tc>
          <w:tcPr>
            <w:tcW w:w="871" w:type="dxa"/>
            <w:tcBorders>
              <w:tl2br w:val="nil"/>
              <w:tr2bl w:val="nil"/>
            </w:tcBorders>
            <w:shd w:val="clear" w:color="auto" w:fill="auto"/>
          </w:tcPr>
          <w:p w14:paraId="65B4C271"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0.82</w:t>
            </w:r>
          </w:p>
        </w:tc>
      </w:tr>
      <w:tr w:rsidR="00ED00AD" w14:paraId="57264BAB" w14:textId="77777777">
        <w:tc>
          <w:tcPr>
            <w:tcW w:w="2427" w:type="dxa"/>
            <w:tcBorders>
              <w:tl2br w:val="nil"/>
              <w:tr2bl w:val="nil"/>
            </w:tcBorders>
            <w:shd w:val="clear" w:color="auto" w:fill="auto"/>
          </w:tcPr>
          <w:p w14:paraId="7123E4F7"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Stable</w:t>
            </w:r>
          </w:p>
        </w:tc>
        <w:tc>
          <w:tcPr>
            <w:tcW w:w="2215" w:type="dxa"/>
            <w:tcBorders>
              <w:tl2br w:val="nil"/>
              <w:tr2bl w:val="nil"/>
            </w:tcBorders>
            <w:shd w:val="clear" w:color="auto" w:fill="auto"/>
          </w:tcPr>
          <w:p w14:paraId="0913D204"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1.36 (0.43</w:t>
            </w:r>
            <w:r>
              <w:rPr>
                <w:rFonts w:ascii="Book Antiqua" w:eastAsia="宋体" w:hAnsi="Book Antiqua" w:cs="Book Antiqua" w:hint="eastAsia"/>
                <w:lang w:eastAsia="zh-CN"/>
              </w:rPr>
              <w:t>-</w:t>
            </w:r>
            <w:r>
              <w:rPr>
                <w:rFonts w:ascii="Book Antiqua" w:eastAsia="Book Antiqua" w:hAnsi="Book Antiqua" w:cs="Book Antiqua"/>
              </w:rPr>
              <w:t>4.30)</w:t>
            </w:r>
          </w:p>
        </w:tc>
        <w:tc>
          <w:tcPr>
            <w:tcW w:w="871" w:type="dxa"/>
            <w:tcBorders>
              <w:tl2br w:val="nil"/>
              <w:tr2bl w:val="nil"/>
            </w:tcBorders>
            <w:shd w:val="clear" w:color="auto" w:fill="auto"/>
          </w:tcPr>
          <w:p w14:paraId="586CA7B6"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0.60</w:t>
            </w:r>
          </w:p>
        </w:tc>
        <w:tc>
          <w:tcPr>
            <w:tcW w:w="2436" w:type="dxa"/>
            <w:tcBorders>
              <w:tl2br w:val="nil"/>
              <w:tr2bl w:val="nil"/>
            </w:tcBorders>
            <w:shd w:val="clear" w:color="auto" w:fill="auto"/>
          </w:tcPr>
          <w:p w14:paraId="5B6ADD2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1.32 (0.41</w:t>
            </w:r>
            <w:r>
              <w:rPr>
                <w:rFonts w:ascii="Book Antiqua" w:eastAsia="宋体" w:hAnsi="Book Antiqua" w:cs="Book Antiqua" w:hint="eastAsia"/>
                <w:lang w:eastAsia="zh-CN"/>
              </w:rPr>
              <w:t>-</w:t>
            </w:r>
            <w:r>
              <w:rPr>
                <w:rFonts w:ascii="Book Antiqua" w:eastAsia="Book Antiqua" w:hAnsi="Book Antiqua" w:cs="Book Antiqua"/>
              </w:rPr>
              <w:t>4.23)</w:t>
            </w:r>
          </w:p>
        </w:tc>
        <w:tc>
          <w:tcPr>
            <w:tcW w:w="871" w:type="dxa"/>
            <w:tcBorders>
              <w:tl2br w:val="nil"/>
              <w:tr2bl w:val="nil"/>
            </w:tcBorders>
            <w:shd w:val="clear" w:color="auto" w:fill="auto"/>
          </w:tcPr>
          <w:p w14:paraId="2DB36B40"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0.64</w:t>
            </w:r>
          </w:p>
        </w:tc>
      </w:tr>
      <w:tr w:rsidR="00ED00AD" w14:paraId="6866E1C8" w14:textId="77777777">
        <w:tc>
          <w:tcPr>
            <w:tcW w:w="2427" w:type="dxa"/>
            <w:tcBorders>
              <w:tl2br w:val="nil"/>
              <w:tr2bl w:val="nil"/>
            </w:tcBorders>
            <w:shd w:val="clear" w:color="auto" w:fill="auto"/>
          </w:tcPr>
          <w:p w14:paraId="7331BBA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Progressive</w:t>
            </w:r>
          </w:p>
        </w:tc>
        <w:tc>
          <w:tcPr>
            <w:tcW w:w="2215" w:type="dxa"/>
            <w:tcBorders>
              <w:tl2br w:val="nil"/>
              <w:tr2bl w:val="nil"/>
            </w:tcBorders>
            <w:shd w:val="clear" w:color="auto" w:fill="auto"/>
          </w:tcPr>
          <w:p w14:paraId="55F9026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2.49 (0.77</w:t>
            </w:r>
            <w:r>
              <w:rPr>
                <w:rFonts w:ascii="Book Antiqua" w:eastAsia="宋体" w:hAnsi="Book Antiqua" w:cs="Book Antiqua" w:hint="eastAsia"/>
                <w:lang w:eastAsia="zh-CN"/>
              </w:rPr>
              <w:t>-</w:t>
            </w:r>
            <w:r>
              <w:rPr>
                <w:rFonts w:ascii="Book Antiqua" w:eastAsia="Book Antiqua" w:hAnsi="Book Antiqua" w:cs="Book Antiqua"/>
              </w:rPr>
              <w:t>8.07</w:t>
            </w:r>
          </w:p>
        </w:tc>
        <w:tc>
          <w:tcPr>
            <w:tcW w:w="871" w:type="dxa"/>
            <w:tcBorders>
              <w:tl2br w:val="nil"/>
              <w:tr2bl w:val="nil"/>
            </w:tcBorders>
            <w:shd w:val="clear" w:color="auto" w:fill="auto"/>
          </w:tcPr>
          <w:p w14:paraId="4CDD483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color w:val="000000"/>
              </w:rPr>
              <w:t>0.13</w:t>
            </w:r>
          </w:p>
        </w:tc>
        <w:tc>
          <w:tcPr>
            <w:tcW w:w="2436" w:type="dxa"/>
            <w:tcBorders>
              <w:tl2br w:val="nil"/>
              <w:tr2bl w:val="nil"/>
            </w:tcBorders>
            <w:shd w:val="clear" w:color="auto" w:fill="auto"/>
          </w:tcPr>
          <w:p w14:paraId="60290F7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color w:val="000000"/>
              </w:rPr>
              <w:t>2.43 (0.74</w:t>
            </w:r>
            <w:r>
              <w:rPr>
                <w:rFonts w:ascii="Book Antiqua" w:eastAsia="宋体" w:hAnsi="Book Antiqua" w:cs="Book Antiqua" w:hint="eastAsia"/>
                <w:lang w:eastAsia="zh-CN"/>
              </w:rPr>
              <w:t>-</w:t>
            </w:r>
            <w:r>
              <w:rPr>
                <w:rFonts w:ascii="Book Antiqua" w:eastAsia="Book Antiqua" w:hAnsi="Book Antiqua" w:cs="Book Antiqua"/>
                <w:color w:val="000000"/>
              </w:rPr>
              <w:t xml:space="preserve">7.97) </w:t>
            </w:r>
          </w:p>
        </w:tc>
        <w:tc>
          <w:tcPr>
            <w:tcW w:w="871" w:type="dxa"/>
            <w:tcBorders>
              <w:tl2br w:val="nil"/>
              <w:tr2bl w:val="nil"/>
            </w:tcBorders>
            <w:shd w:val="clear" w:color="auto" w:fill="auto"/>
          </w:tcPr>
          <w:p w14:paraId="2242669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color w:val="000000"/>
              </w:rPr>
              <w:t>0.14</w:t>
            </w:r>
          </w:p>
        </w:tc>
      </w:tr>
    </w:tbl>
    <w:p w14:paraId="4DF0AC91" w14:textId="77777777" w:rsidR="00ED00AD" w:rsidRDefault="00000000">
      <w:pPr>
        <w:adjustRightInd w:val="0"/>
        <w:snapToGrid w:val="0"/>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rPr>
        <w:t>According to the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of the AJCC staging system.</w:t>
      </w:r>
    </w:p>
    <w:p w14:paraId="25191AA2" w14:textId="77777777" w:rsidR="00ED00AD"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rPr>
        <w:t>According to the RECIST version 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LG: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aparoscopic gastrectomy; OG: </w:t>
      </w:r>
      <w:r>
        <w:rPr>
          <w:rFonts w:ascii="Book Antiqua" w:eastAsia="宋体" w:hAnsi="Book Antiqua" w:cs="Book Antiqua" w:hint="eastAsia"/>
          <w:color w:val="000000"/>
          <w:lang w:eastAsia="zh-CN"/>
        </w:rPr>
        <w:t>O</w:t>
      </w:r>
      <w:r>
        <w:rPr>
          <w:rFonts w:ascii="Book Antiqua" w:eastAsia="Book Antiqua" w:hAnsi="Book Antiqua" w:cs="Book Antiqua"/>
          <w:color w:val="000000"/>
        </w:rPr>
        <w:t>pen gastrectomy</w:t>
      </w:r>
      <w:r>
        <w:rPr>
          <w:rFonts w:ascii="Book Antiqua" w:eastAsia="宋体" w:hAnsi="Book Antiqua" w:cs="Book Antiqua" w:hint="eastAsia"/>
          <w:color w:val="000000"/>
          <w:lang w:eastAsia="zh-CN"/>
        </w:rPr>
        <w:t>; BMI: Body mass index; HR: Hazard ratio; CI: Confidence interval.</w:t>
      </w:r>
    </w:p>
    <w:p w14:paraId="4F1F782A" w14:textId="77777777" w:rsidR="00ED00AD" w:rsidRDefault="00ED00AD">
      <w:pPr>
        <w:adjustRightInd w:val="0"/>
        <w:snapToGrid w:val="0"/>
        <w:spacing w:line="360" w:lineRule="auto"/>
        <w:rPr>
          <w:rFonts w:ascii="Book Antiqua" w:eastAsia="Book Antiqua" w:hAnsi="Book Antiqua" w:cs="Book Antiqua"/>
          <w:color w:val="000000"/>
        </w:rPr>
      </w:pPr>
    </w:p>
    <w:p w14:paraId="0551CFC2" w14:textId="77777777" w:rsidR="00ED00AD" w:rsidRDefault="00ED00AD">
      <w:pPr>
        <w:adjustRightInd w:val="0"/>
        <w:snapToGrid w:val="0"/>
        <w:spacing w:line="360" w:lineRule="auto"/>
        <w:rPr>
          <w:rFonts w:ascii="Book Antiqua" w:eastAsia="Book Antiqua" w:hAnsi="Book Antiqua" w:cs="Book Antiqua"/>
          <w:color w:val="000000"/>
        </w:rPr>
      </w:pPr>
    </w:p>
    <w:p w14:paraId="2E9BF98E" w14:textId="77777777" w:rsidR="00ED00AD" w:rsidRDefault="00ED00AD">
      <w:pPr>
        <w:adjustRightInd w:val="0"/>
        <w:snapToGrid w:val="0"/>
        <w:spacing w:line="360" w:lineRule="auto"/>
        <w:rPr>
          <w:rFonts w:ascii="Book Antiqua" w:eastAsia="Book Antiqua" w:hAnsi="Book Antiqua" w:cs="Book Antiqua"/>
          <w:color w:val="000000"/>
        </w:rPr>
      </w:pPr>
    </w:p>
    <w:p w14:paraId="30C17947" w14:textId="77777777" w:rsidR="00ED00AD" w:rsidRDefault="00ED00AD">
      <w:pPr>
        <w:adjustRightInd w:val="0"/>
        <w:snapToGrid w:val="0"/>
        <w:spacing w:line="360" w:lineRule="auto"/>
        <w:rPr>
          <w:rFonts w:ascii="Book Antiqua" w:eastAsia="Book Antiqua" w:hAnsi="Book Antiqua" w:cs="Book Antiqua"/>
          <w:color w:val="000000"/>
        </w:rPr>
      </w:pPr>
    </w:p>
    <w:p w14:paraId="09567795" w14:textId="77777777" w:rsidR="00ED00AD" w:rsidRDefault="00ED00AD">
      <w:pPr>
        <w:adjustRightInd w:val="0"/>
        <w:snapToGrid w:val="0"/>
        <w:spacing w:line="360" w:lineRule="auto"/>
        <w:rPr>
          <w:rFonts w:ascii="Book Antiqua" w:eastAsia="Book Antiqua" w:hAnsi="Book Antiqua" w:cs="Book Antiqua"/>
          <w:color w:val="000000"/>
        </w:rPr>
      </w:pPr>
    </w:p>
    <w:p w14:paraId="553639FD" w14:textId="77777777" w:rsidR="00ED00AD" w:rsidRDefault="00ED00AD">
      <w:pPr>
        <w:adjustRightInd w:val="0"/>
        <w:snapToGrid w:val="0"/>
        <w:spacing w:line="360" w:lineRule="auto"/>
        <w:rPr>
          <w:rFonts w:ascii="Book Antiqua" w:eastAsia="Book Antiqua" w:hAnsi="Book Antiqua" w:cs="Book Antiqua"/>
          <w:color w:val="000000"/>
        </w:rPr>
      </w:pPr>
    </w:p>
    <w:p w14:paraId="1C5B74DB" w14:textId="77777777" w:rsidR="00ED00AD" w:rsidRDefault="00ED00AD">
      <w:pPr>
        <w:adjustRightInd w:val="0"/>
        <w:snapToGrid w:val="0"/>
        <w:spacing w:line="360" w:lineRule="auto"/>
        <w:rPr>
          <w:rFonts w:ascii="Book Antiqua" w:eastAsia="Book Antiqua" w:hAnsi="Book Antiqua" w:cs="Book Antiqua"/>
          <w:color w:val="000000"/>
        </w:rPr>
      </w:pPr>
    </w:p>
    <w:p w14:paraId="7B9EB625" w14:textId="77777777" w:rsidR="00ED00AD" w:rsidRDefault="00ED00AD">
      <w:pPr>
        <w:adjustRightInd w:val="0"/>
        <w:snapToGrid w:val="0"/>
        <w:spacing w:line="360" w:lineRule="auto"/>
        <w:rPr>
          <w:rFonts w:ascii="Book Antiqua" w:eastAsia="Book Antiqua" w:hAnsi="Book Antiqua" w:cs="Book Antiqua"/>
          <w:color w:val="000000"/>
        </w:rPr>
      </w:pPr>
    </w:p>
    <w:p w14:paraId="12BE9950" w14:textId="77777777" w:rsidR="00ED00AD" w:rsidRDefault="00ED00AD">
      <w:pPr>
        <w:adjustRightInd w:val="0"/>
        <w:snapToGrid w:val="0"/>
        <w:spacing w:line="360" w:lineRule="auto"/>
        <w:rPr>
          <w:rFonts w:ascii="Book Antiqua" w:eastAsia="Book Antiqua" w:hAnsi="Book Antiqua" w:cs="Book Antiqua"/>
          <w:color w:val="000000"/>
        </w:rPr>
      </w:pPr>
    </w:p>
    <w:p w14:paraId="350C4CE2" w14:textId="77777777" w:rsidR="00ED00AD" w:rsidRDefault="00ED00AD">
      <w:pPr>
        <w:adjustRightInd w:val="0"/>
        <w:snapToGrid w:val="0"/>
        <w:spacing w:line="360" w:lineRule="auto"/>
        <w:rPr>
          <w:rFonts w:ascii="Book Antiqua" w:eastAsia="Book Antiqua" w:hAnsi="Book Antiqua" w:cs="Book Antiqua"/>
          <w:b/>
          <w:bCs/>
          <w:color w:val="000000"/>
        </w:rPr>
      </w:pPr>
    </w:p>
    <w:p w14:paraId="33EE4422" w14:textId="77777777" w:rsidR="00ED00AD" w:rsidRDefault="00ED00AD">
      <w:pPr>
        <w:adjustRightInd w:val="0"/>
        <w:snapToGrid w:val="0"/>
        <w:spacing w:line="360" w:lineRule="auto"/>
        <w:rPr>
          <w:rFonts w:ascii="Book Antiqua" w:eastAsia="Book Antiqua" w:hAnsi="Book Antiqua" w:cs="Book Antiqua"/>
          <w:b/>
          <w:bCs/>
          <w:color w:val="000000"/>
        </w:rPr>
      </w:pPr>
    </w:p>
    <w:p w14:paraId="56B89182" w14:textId="77777777" w:rsidR="00ED00AD" w:rsidRDefault="00ED00AD">
      <w:pPr>
        <w:adjustRightInd w:val="0"/>
        <w:snapToGrid w:val="0"/>
        <w:spacing w:line="360" w:lineRule="auto"/>
        <w:rPr>
          <w:rFonts w:ascii="Book Antiqua" w:eastAsia="Book Antiqua" w:hAnsi="Book Antiqua" w:cs="Book Antiqua"/>
          <w:b/>
          <w:bCs/>
          <w:color w:val="000000"/>
        </w:rPr>
      </w:pPr>
    </w:p>
    <w:p w14:paraId="01B31B2C" w14:textId="77777777" w:rsidR="00ED00AD" w:rsidRDefault="00ED00AD">
      <w:pPr>
        <w:adjustRightInd w:val="0"/>
        <w:snapToGrid w:val="0"/>
        <w:spacing w:line="360" w:lineRule="auto"/>
        <w:rPr>
          <w:rFonts w:ascii="Book Antiqua" w:eastAsia="Book Antiqua" w:hAnsi="Book Antiqua" w:cs="Book Antiqua"/>
          <w:b/>
          <w:bCs/>
          <w:color w:val="000000"/>
        </w:rPr>
      </w:pPr>
    </w:p>
    <w:p w14:paraId="4F260C86" w14:textId="77777777" w:rsidR="00ED00AD" w:rsidRDefault="00ED00AD">
      <w:pPr>
        <w:adjustRightInd w:val="0"/>
        <w:snapToGrid w:val="0"/>
        <w:spacing w:line="360" w:lineRule="auto"/>
        <w:rPr>
          <w:rFonts w:ascii="Book Antiqua" w:eastAsia="Book Antiqua" w:hAnsi="Book Antiqua" w:cs="Book Antiqua"/>
          <w:b/>
          <w:bCs/>
          <w:color w:val="000000"/>
        </w:rPr>
      </w:pPr>
    </w:p>
    <w:p w14:paraId="01BB4A9A" w14:textId="77777777" w:rsidR="00ED00AD" w:rsidRDefault="00ED00AD">
      <w:pPr>
        <w:adjustRightInd w:val="0"/>
        <w:snapToGrid w:val="0"/>
        <w:spacing w:line="360" w:lineRule="auto"/>
        <w:rPr>
          <w:rFonts w:ascii="Book Antiqua" w:eastAsia="Book Antiqua" w:hAnsi="Book Antiqua" w:cs="Book Antiqua"/>
          <w:b/>
          <w:bCs/>
          <w:color w:val="000000"/>
        </w:rPr>
      </w:pPr>
    </w:p>
    <w:p w14:paraId="092998DE" w14:textId="77777777" w:rsidR="00ED00AD" w:rsidRDefault="00ED00AD">
      <w:pPr>
        <w:adjustRightInd w:val="0"/>
        <w:snapToGrid w:val="0"/>
        <w:spacing w:line="360" w:lineRule="auto"/>
        <w:rPr>
          <w:rFonts w:ascii="Book Antiqua" w:eastAsia="Book Antiqua" w:hAnsi="Book Antiqua" w:cs="Book Antiqua"/>
          <w:b/>
          <w:bCs/>
          <w:color w:val="000000"/>
        </w:rPr>
      </w:pPr>
    </w:p>
    <w:p w14:paraId="1BDA227E" w14:textId="77777777" w:rsidR="00ED00AD" w:rsidRDefault="00ED00AD">
      <w:pPr>
        <w:adjustRightInd w:val="0"/>
        <w:snapToGrid w:val="0"/>
        <w:spacing w:line="360" w:lineRule="auto"/>
        <w:rPr>
          <w:rFonts w:ascii="Book Antiqua" w:eastAsia="Book Antiqua" w:hAnsi="Book Antiqua" w:cs="Book Antiqua"/>
          <w:b/>
          <w:bCs/>
          <w:color w:val="000000"/>
        </w:rPr>
      </w:pPr>
    </w:p>
    <w:p w14:paraId="1A69FBD5" w14:textId="77777777" w:rsidR="00ED00AD" w:rsidRDefault="00000000">
      <w:pPr>
        <w:adjustRightInd w:val="0"/>
        <w:snapToGrid w:val="0"/>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4 Quality of life scores of the two groups</w:t>
      </w:r>
    </w:p>
    <w:tbl>
      <w:tblPr>
        <w:tblW w:w="9358" w:type="dxa"/>
        <w:tblBorders>
          <w:top w:val="single" w:sz="8" w:space="0" w:color="auto"/>
          <w:bottom w:val="single" w:sz="8" w:space="0" w:color="auto"/>
        </w:tblBorders>
        <w:tblCellMar>
          <w:top w:w="17" w:type="dxa"/>
          <w:left w:w="17" w:type="dxa"/>
          <w:bottom w:w="17" w:type="dxa"/>
          <w:right w:w="17" w:type="dxa"/>
        </w:tblCellMar>
        <w:tblLook w:val="04A0" w:firstRow="1" w:lastRow="0" w:firstColumn="1" w:lastColumn="0" w:noHBand="0" w:noVBand="1"/>
      </w:tblPr>
      <w:tblGrid>
        <w:gridCol w:w="2067"/>
        <w:gridCol w:w="2231"/>
        <w:gridCol w:w="2032"/>
        <w:gridCol w:w="2100"/>
        <w:gridCol w:w="928"/>
      </w:tblGrid>
      <w:tr w:rsidR="00ED00AD" w14:paraId="7FBDD7E3" w14:textId="77777777">
        <w:tc>
          <w:tcPr>
            <w:tcW w:w="2067" w:type="dxa"/>
            <w:tcBorders>
              <w:bottom w:val="single" w:sz="8" w:space="0" w:color="auto"/>
            </w:tcBorders>
            <w:shd w:val="clear" w:color="auto" w:fill="auto"/>
          </w:tcPr>
          <w:p w14:paraId="6EEECA38" w14:textId="77777777" w:rsidR="00ED00AD" w:rsidRDefault="00000000">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t>Period</w:t>
            </w:r>
          </w:p>
        </w:tc>
        <w:tc>
          <w:tcPr>
            <w:tcW w:w="2231" w:type="dxa"/>
            <w:tcBorders>
              <w:bottom w:val="single" w:sz="8" w:space="0" w:color="auto"/>
            </w:tcBorders>
            <w:shd w:val="clear" w:color="auto" w:fill="auto"/>
          </w:tcPr>
          <w:p w14:paraId="59D0B280" w14:textId="77777777" w:rsidR="00ED00AD" w:rsidRDefault="00000000">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t>Variable</w:t>
            </w:r>
          </w:p>
        </w:tc>
        <w:tc>
          <w:tcPr>
            <w:tcW w:w="2032" w:type="dxa"/>
            <w:tcBorders>
              <w:bottom w:val="single" w:sz="8" w:space="0" w:color="auto"/>
            </w:tcBorders>
            <w:shd w:val="clear" w:color="auto" w:fill="auto"/>
          </w:tcPr>
          <w:p w14:paraId="365CCD2A" w14:textId="77777777" w:rsidR="00ED00AD" w:rsidRDefault="00000000">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t xml:space="preserve">LG </w:t>
            </w:r>
            <w:r>
              <w:rPr>
                <w:rFonts w:ascii="Book Antiqua" w:eastAsia="宋体" w:hAnsi="Book Antiqua" w:cs="Book Antiqua" w:hint="eastAsia"/>
                <w:b/>
                <w:lang w:eastAsia="zh-CN"/>
              </w:rPr>
              <w:t>g</w:t>
            </w:r>
            <w:r>
              <w:rPr>
                <w:rFonts w:ascii="Book Antiqua" w:eastAsia="Book Antiqua" w:hAnsi="Book Antiqua" w:cs="Book Antiqua"/>
                <w:b/>
              </w:rPr>
              <w:t>roup (</w:t>
            </w:r>
            <w:r>
              <w:rPr>
                <w:rFonts w:ascii="Book Antiqua" w:eastAsia="Book Antiqua" w:hAnsi="Book Antiqua" w:cs="Book Antiqua"/>
                <w:b/>
                <w:i/>
                <w:iCs/>
              </w:rPr>
              <w:t>n</w:t>
            </w:r>
            <w:r>
              <w:rPr>
                <w:rFonts w:ascii="Book Antiqua" w:eastAsia="宋体" w:hAnsi="Book Antiqua" w:cs="Book Antiqua" w:hint="eastAsia"/>
                <w:b/>
                <w:lang w:eastAsia="zh-CN"/>
              </w:rPr>
              <w:t xml:space="preserve"> </w:t>
            </w:r>
            <w:r>
              <w:rPr>
                <w:rFonts w:ascii="Book Antiqua" w:eastAsia="Book Antiqua" w:hAnsi="Book Antiqua" w:cs="Book Antiqua"/>
                <w:b/>
              </w:rPr>
              <w:t>=</w:t>
            </w:r>
            <w:r>
              <w:rPr>
                <w:rFonts w:ascii="Book Antiqua" w:eastAsia="宋体" w:hAnsi="Book Antiqua" w:cs="Book Antiqua" w:hint="eastAsia"/>
                <w:b/>
                <w:lang w:eastAsia="zh-CN"/>
              </w:rPr>
              <w:t xml:space="preserve"> </w:t>
            </w:r>
            <w:r>
              <w:rPr>
                <w:rFonts w:ascii="Book Antiqua" w:eastAsia="Book Antiqua" w:hAnsi="Book Antiqua" w:cs="Book Antiqua"/>
                <w:b/>
              </w:rPr>
              <w:t>38)</w:t>
            </w:r>
          </w:p>
        </w:tc>
        <w:tc>
          <w:tcPr>
            <w:tcW w:w="2100" w:type="dxa"/>
            <w:tcBorders>
              <w:bottom w:val="single" w:sz="8" w:space="0" w:color="auto"/>
            </w:tcBorders>
            <w:shd w:val="clear" w:color="auto" w:fill="auto"/>
          </w:tcPr>
          <w:p w14:paraId="213796FB" w14:textId="77777777" w:rsidR="00ED00AD" w:rsidRDefault="00000000">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t xml:space="preserve">OG </w:t>
            </w:r>
            <w:r>
              <w:rPr>
                <w:rFonts w:ascii="Book Antiqua" w:eastAsia="宋体" w:hAnsi="Book Antiqua" w:cs="Book Antiqua" w:hint="eastAsia"/>
                <w:b/>
                <w:lang w:eastAsia="zh-CN"/>
              </w:rPr>
              <w:t>g</w:t>
            </w:r>
            <w:r>
              <w:rPr>
                <w:rFonts w:ascii="Book Antiqua" w:eastAsia="Book Antiqua" w:hAnsi="Book Antiqua" w:cs="Book Antiqua"/>
                <w:b/>
              </w:rPr>
              <w:t>roup (</w:t>
            </w:r>
            <w:r>
              <w:rPr>
                <w:rFonts w:ascii="Book Antiqua" w:eastAsia="Book Antiqua" w:hAnsi="Book Antiqua" w:cs="Book Antiqua"/>
                <w:b/>
                <w:i/>
                <w:iCs/>
              </w:rPr>
              <w:t>n</w:t>
            </w:r>
            <w:r>
              <w:rPr>
                <w:rFonts w:ascii="Book Antiqua" w:eastAsia="宋体" w:hAnsi="Book Antiqua" w:cs="Book Antiqua" w:hint="eastAsia"/>
                <w:b/>
                <w:lang w:eastAsia="zh-CN"/>
              </w:rPr>
              <w:t xml:space="preserve"> </w:t>
            </w:r>
            <w:r>
              <w:rPr>
                <w:rFonts w:ascii="Book Antiqua" w:eastAsia="Book Antiqua" w:hAnsi="Book Antiqua" w:cs="Book Antiqua"/>
                <w:b/>
              </w:rPr>
              <w:t>=</w:t>
            </w:r>
            <w:r>
              <w:rPr>
                <w:rFonts w:ascii="Book Antiqua" w:eastAsia="宋体" w:hAnsi="Book Antiqua" w:cs="Book Antiqua" w:hint="eastAsia"/>
                <w:b/>
                <w:lang w:eastAsia="zh-CN"/>
              </w:rPr>
              <w:t xml:space="preserve"> </w:t>
            </w:r>
            <w:r>
              <w:rPr>
                <w:rFonts w:ascii="Book Antiqua" w:eastAsia="Book Antiqua" w:hAnsi="Book Antiqua" w:cs="Book Antiqua"/>
                <w:b/>
              </w:rPr>
              <w:t>38)</w:t>
            </w:r>
          </w:p>
        </w:tc>
        <w:tc>
          <w:tcPr>
            <w:tcW w:w="928" w:type="dxa"/>
            <w:tcBorders>
              <w:bottom w:val="single" w:sz="8" w:space="0" w:color="auto"/>
            </w:tcBorders>
            <w:shd w:val="clear" w:color="auto" w:fill="auto"/>
          </w:tcPr>
          <w:p w14:paraId="6CA7E30A" w14:textId="77777777" w:rsidR="00ED00AD" w:rsidRDefault="00000000">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i/>
                <w:iCs/>
              </w:rPr>
              <w:t>P</w:t>
            </w:r>
            <w:r>
              <w:rPr>
                <w:rFonts w:ascii="Book Antiqua" w:eastAsia="宋体" w:hAnsi="Book Antiqua" w:cs="Book Antiqua" w:hint="eastAsia"/>
                <w:b/>
                <w:lang w:eastAsia="zh-CN"/>
              </w:rPr>
              <w:t xml:space="preserve"> </w:t>
            </w:r>
            <w:r>
              <w:rPr>
                <w:rFonts w:ascii="Book Antiqua" w:eastAsia="Book Antiqua" w:hAnsi="Book Antiqua" w:cs="Book Antiqua"/>
                <w:b/>
              </w:rPr>
              <w:t>value</w:t>
            </w:r>
          </w:p>
        </w:tc>
      </w:tr>
      <w:tr w:rsidR="00ED00AD" w14:paraId="4AF740EF" w14:textId="77777777">
        <w:tc>
          <w:tcPr>
            <w:tcW w:w="2067" w:type="dxa"/>
            <w:vMerge w:val="restart"/>
            <w:tcBorders>
              <w:top w:val="single" w:sz="8" w:space="0" w:color="auto"/>
              <w:tl2br w:val="nil"/>
              <w:tr2bl w:val="nil"/>
            </w:tcBorders>
            <w:shd w:val="clear" w:color="auto" w:fill="auto"/>
          </w:tcPr>
          <w:p w14:paraId="311016F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Baseline</w:t>
            </w:r>
          </w:p>
          <w:p w14:paraId="514E43DE" w14:textId="77777777" w:rsidR="00ED00AD" w:rsidRDefault="00ED00AD">
            <w:pPr>
              <w:adjustRightInd w:val="0"/>
              <w:snapToGrid w:val="0"/>
              <w:spacing w:line="360" w:lineRule="auto"/>
              <w:jc w:val="both"/>
              <w:rPr>
                <w:rFonts w:ascii="Book Antiqua" w:eastAsia="Book Antiqua" w:hAnsi="Book Antiqua" w:cs="Book Antiqua"/>
              </w:rPr>
            </w:pPr>
          </w:p>
        </w:tc>
        <w:tc>
          <w:tcPr>
            <w:tcW w:w="2231" w:type="dxa"/>
            <w:tcBorders>
              <w:top w:val="single" w:sz="8" w:space="0" w:color="auto"/>
              <w:tl2br w:val="nil"/>
              <w:tr2bl w:val="nil"/>
            </w:tcBorders>
            <w:shd w:val="clear" w:color="auto" w:fill="auto"/>
          </w:tcPr>
          <w:p w14:paraId="428E8DB1"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Physical </w:t>
            </w:r>
            <w:r>
              <w:rPr>
                <w:rFonts w:ascii="Book Antiqua" w:eastAsia="宋体" w:hAnsi="Book Antiqua" w:cs="Book Antiqua" w:hint="eastAsia"/>
                <w:lang w:eastAsia="zh-CN"/>
              </w:rPr>
              <w:t>f</w:t>
            </w:r>
            <w:r>
              <w:rPr>
                <w:rFonts w:ascii="Book Antiqua" w:eastAsia="Book Antiqua" w:hAnsi="Book Antiqua" w:cs="Book Antiqua"/>
              </w:rPr>
              <w:t>unctioning</w:t>
            </w:r>
            <w:r>
              <w:rPr>
                <w:rFonts w:ascii="Book Antiqua" w:eastAsia="宋体" w:hAnsi="Book Antiqua" w:cs="Book Antiqua" w:hint="eastAsia"/>
                <w:vertAlign w:val="superscript"/>
                <w:lang w:eastAsia="zh-CN"/>
              </w:rPr>
              <w:t>1</w:t>
            </w:r>
          </w:p>
        </w:tc>
        <w:tc>
          <w:tcPr>
            <w:tcW w:w="2032" w:type="dxa"/>
            <w:tcBorders>
              <w:top w:val="single" w:sz="8" w:space="0" w:color="auto"/>
              <w:tl2br w:val="nil"/>
              <w:tr2bl w:val="nil"/>
            </w:tcBorders>
            <w:shd w:val="clear" w:color="auto" w:fill="auto"/>
          </w:tcPr>
          <w:p w14:paraId="71DE844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83 ± 12</w:t>
            </w:r>
          </w:p>
        </w:tc>
        <w:tc>
          <w:tcPr>
            <w:tcW w:w="2100" w:type="dxa"/>
            <w:tcBorders>
              <w:top w:val="single" w:sz="8" w:space="0" w:color="auto"/>
              <w:tl2br w:val="nil"/>
              <w:tr2bl w:val="nil"/>
            </w:tcBorders>
            <w:shd w:val="clear" w:color="auto" w:fill="auto"/>
          </w:tcPr>
          <w:p w14:paraId="0086AFB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82 ± 13</w:t>
            </w:r>
          </w:p>
        </w:tc>
        <w:tc>
          <w:tcPr>
            <w:tcW w:w="928" w:type="dxa"/>
            <w:tcBorders>
              <w:top w:val="single" w:sz="8" w:space="0" w:color="auto"/>
              <w:tl2br w:val="nil"/>
              <w:tr2bl w:val="nil"/>
            </w:tcBorders>
            <w:shd w:val="clear" w:color="auto" w:fill="auto"/>
          </w:tcPr>
          <w:p w14:paraId="4A0F608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0.79</w:t>
            </w:r>
          </w:p>
        </w:tc>
      </w:tr>
      <w:tr w:rsidR="00ED00AD" w14:paraId="3AB66BC7" w14:textId="77777777">
        <w:tc>
          <w:tcPr>
            <w:tcW w:w="2067" w:type="dxa"/>
            <w:vMerge/>
            <w:tcBorders>
              <w:tl2br w:val="nil"/>
              <w:tr2bl w:val="nil"/>
            </w:tcBorders>
            <w:shd w:val="clear" w:color="auto" w:fill="auto"/>
          </w:tcPr>
          <w:p w14:paraId="0A82FBFA" w14:textId="77777777" w:rsidR="00ED00AD"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5E094F8E"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Role Functioning</w:t>
            </w:r>
            <w:r>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263DDB1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80 ± 15</w:t>
            </w:r>
          </w:p>
        </w:tc>
        <w:tc>
          <w:tcPr>
            <w:tcW w:w="2100" w:type="dxa"/>
            <w:tcBorders>
              <w:tl2br w:val="nil"/>
              <w:tr2bl w:val="nil"/>
            </w:tcBorders>
            <w:shd w:val="clear" w:color="auto" w:fill="auto"/>
          </w:tcPr>
          <w:p w14:paraId="2E0AFFC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79 ± 16</w:t>
            </w:r>
          </w:p>
        </w:tc>
        <w:tc>
          <w:tcPr>
            <w:tcW w:w="928" w:type="dxa"/>
            <w:tcBorders>
              <w:tl2br w:val="nil"/>
              <w:tr2bl w:val="nil"/>
            </w:tcBorders>
            <w:shd w:val="clear" w:color="auto" w:fill="auto"/>
          </w:tcPr>
          <w:p w14:paraId="77029FB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0.83</w:t>
            </w:r>
          </w:p>
        </w:tc>
      </w:tr>
      <w:tr w:rsidR="00ED00AD" w14:paraId="46201B8D" w14:textId="77777777">
        <w:tc>
          <w:tcPr>
            <w:tcW w:w="2067" w:type="dxa"/>
            <w:vMerge/>
            <w:tcBorders>
              <w:tl2br w:val="nil"/>
              <w:tr2bl w:val="nil"/>
            </w:tcBorders>
            <w:shd w:val="clear" w:color="auto" w:fill="auto"/>
          </w:tcPr>
          <w:p w14:paraId="0351769B" w14:textId="77777777" w:rsidR="00ED00AD"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673FCC75"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Emotional </w:t>
            </w:r>
            <w:r>
              <w:rPr>
                <w:rFonts w:ascii="Book Antiqua" w:eastAsia="宋体" w:hAnsi="Book Antiqua" w:cs="Book Antiqua" w:hint="eastAsia"/>
                <w:lang w:eastAsia="zh-CN"/>
              </w:rPr>
              <w:t>f</w:t>
            </w:r>
            <w:r>
              <w:rPr>
                <w:rFonts w:ascii="Book Antiqua" w:eastAsia="Book Antiqua" w:hAnsi="Book Antiqua" w:cs="Book Antiqua"/>
              </w:rPr>
              <w:t>unctioning</w:t>
            </w:r>
            <w:r>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15938E8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76 ± 14</w:t>
            </w:r>
          </w:p>
        </w:tc>
        <w:tc>
          <w:tcPr>
            <w:tcW w:w="2100" w:type="dxa"/>
            <w:tcBorders>
              <w:tl2br w:val="nil"/>
              <w:tr2bl w:val="nil"/>
            </w:tcBorders>
            <w:shd w:val="clear" w:color="auto" w:fill="auto"/>
          </w:tcPr>
          <w:p w14:paraId="58CFC2B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75 ± 15</w:t>
            </w:r>
          </w:p>
        </w:tc>
        <w:tc>
          <w:tcPr>
            <w:tcW w:w="928" w:type="dxa"/>
            <w:tcBorders>
              <w:tl2br w:val="nil"/>
              <w:tr2bl w:val="nil"/>
            </w:tcBorders>
            <w:shd w:val="clear" w:color="auto" w:fill="auto"/>
          </w:tcPr>
          <w:p w14:paraId="356D88A6"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0.88</w:t>
            </w:r>
          </w:p>
        </w:tc>
      </w:tr>
      <w:tr w:rsidR="00ED00AD" w14:paraId="0ACB6045" w14:textId="77777777">
        <w:tc>
          <w:tcPr>
            <w:tcW w:w="2067" w:type="dxa"/>
            <w:vMerge/>
            <w:tcBorders>
              <w:tl2br w:val="nil"/>
              <w:tr2bl w:val="nil"/>
            </w:tcBorders>
            <w:shd w:val="clear" w:color="auto" w:fill="auto"/>
          </w:tcPr>
          <w:p w14:paraId="58CDC27E" w14:textId="77777777" w:rsidR="00ED00AD"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68AB468B"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Cognitive </w:t>
            </w:r>
            <w:r>
              <w:rPr>
                <w:rFonts w:ascii="Book Antiqua" w:eastAsia="宋体" w:hAnsi="Book Antiqua" w:cs="Book Antiqua" w:hint="eastAsia"/>
                <w:lang w:eastAsia="zh-CN"/>
              </w:rPr>
              <w:t>f</w:t>
            </w:r>
            <w:r>
              <w:rPr>
                <w:rFonts w:ascii="Book Antiqua" w:eastAsia="Book Antiqua" w:hAnsi="Book Antiqua" w:cs="Book Antiqua"/>
              </w:rPr>
              <w:t>unctioning</w:t>
            </w:r>
            <w:r>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0DBE3C7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78 ± 13</w:t>
            </w:r>
          </w:p>
        </w:tc>
        <w:tc>
          <w:tcPr>
            <w:tcW w:w="2100" w:type="dxa"/>
            <w:tcBorders>
              <w:tl2br w:val="nil"/>
              <w:tr2bl w:val="nil"/>
            </w:tcBorders>
            <w:shd w:val="clear" w:color="auto" w:fill="auto"/>
          </w:tcPr>
          <w:p w14:paraId="5623096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77 ± 14</w:t>
            </w:r>
          </w:p>
        </w:tc>
        <w:tc>
          <w:tcPr>
            <w:tcW w:w="928" w:type="dxa"/>
            <w:tcBorders>
              <w:tl2br w:val="nil"/>
              <w:tr2bl w:val="nil"/>
            </w:tcBorders>
            <w:shd w:val="clear" w:color="auto" w:fill="auto"/>
          </w:tcPr>
          <w:p w14:paraId="192DBD7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0.81</w:t>
            </w:r>
          </w:p>
        </w:tc>
      </w:tr>
      <w:tr w:rsidR="00ED00AD" w14:paraId="7A4FC27D" w14:textId="77777777">
        <w:tc>
          <w:tcPr>
            <w:tcW w:w="2067" w:type="dxa"/>
            <w:vMerge/>
            <w:tcBorders>
              <w:tl2br w:val="nil"/>
              <w:tr2bl w:val="nil"/>
            </w:tcBorders>
            <w:shd w:val="clear" w:color="auto" w:fill="auto"/>
          </w:tcPr>
          <w:p w14:paraId="3738F435" w14:textId="77777777" w:rsidR="00ED00AD"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1EFD777D"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Social </w:t>
            </w:r>
            <w:r>
              <w:rPr>
                <w:rFonts w:ascii="Book Antiqua" w:eastAsia="宋体" w:hAnsi="Book Antiqua" w:cs="Book Antiqua" w:hint="eastAsia"/>
                <w:lang w:eastAsia="zh-CN"/>
              </w:rPr>
              <w:t>f</w:t>
            </w:r>
            <w:r>
              <w:rPr>
                <w:rFonts w:ascii="Book Antiqua" w:eastAsia="Book Antiqua" w:hAnsi="Book Antiqua" w:cs="Book Antiqua"/>
              </w:rPr>
              <w:t>unctioning</w:t>
            </w:r>
            <w:r>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7CDDAEE7"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79 ± 16</w:t>
            </w:r>
          </w:p>
        </w:tc>
        <w:tc>
          <w:tcPr>
            <w:tcW w:w="2100" w:type="dxa"/>
            <w:tcBorders>
              <w:tl2br w:val="nil"/>
              <w:tr2bl w:val="nil"/>
            </w:tcBorders>
            <w:shd w:val="clear" w:color="auto" w:fill="auto"/>
          </w:tcPr>
          <w:p w14:paraId="5F8BD278"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78 ± 17</w:t>
            </w:r>
          </w:p>
        </w:tc>
        <w:tc>
          <w:tcPr>
            <w:tcW w:w="928" w:type="dxa"/>
            <w:tcBorders>
              <w:tl2br w:val="nil"/>
              <w:tr2bl w:val="nil"/>
            </w:tcBorders>
            <w:shd w:val="clear" w:color="auto" w:fill="auto"/>
          </w:tcPr>
          <w:p w14:paraId="12163DDB"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0.86</w:t>
            </w:r>
          </w:p>
        </w:tc>
      </w:tr>
      <w:tr w:rsidR="00ED00AD" w14:paraId="42CBE60F" w14:textId="77777777">
        <w:tc>
          <w:tcPr>
            <w:tcW w:w="2067" w:type="dxa"/>
            <w:vMerge w:val="restart"/>
            <w:tcBorders>
              <w:tl2br w:val="nil"/>
              <w:tr2bl w:val="nil"/>
            </w:tcBorders>
            <w:shd w:val="clear" w:color="auto" w:fill="auto"/>
          </w:tcPr>
          <w:p w14:paraId="60E51DA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Before </w:t>
            </w:r>
            <w:r>
              <w:rPr>
                <w:rFonts w:ascii="Book Antiqua" w:eastAsia="宋体" w:hAnsi="Book Antiqua" w:cs="Book Antiqua" w:hint="eastAsia"/>
                <w:lang w:eastAsia="zh-CN"/>
              </w:rPr>
              <w:t>s</w:t>
            </w:r>
            <w:r>
              <w:rPr>
                <w:rFonts w:ascii="Book Antiqua" w:eastAsia="Book Antiqua" w:hAnsi="Book Antiqua" w:cs="Book Antiqua"/>
              </w:rPr>
              <w:t>urgery</w:t>
            </w:r>
          </w:p>
          <w:p w14:paraId="50AEC32A" w14:textId="77777777" w:rsidR="00ED00AD" w:rsidRDefault="00ED00AD">
            <w:pPr>
              <w:adjustRightInd w:val="0"/>
              <w:snapToGrid w:val="0"/>
              <w:spacing w:line="360" w:lineRule="auto"/>
              <w:jc w:val="both"/>
              <w:rPr>
                <w:rFonts w:ascii="Book Antiqua" w:eastAsia="Book Antiqua" w:hAnsi="Book Antiqua" w:cs="Book Antiqua"/>
              </w:rPr>
            </w:pPr>
          </w:p>
        </w:tc>
        <w:tc>
          <w:tcPr>
            <w:tcW w:w="2231" w:type="dxa"/>
            <w:tcBorders>
              <w:tl2br w:val="nil"/>
              <w:tr2bl w:val="nil"/>
            </w:tcBorders>
            <w:shd w:val="clear" w:color="auto" w:fill="auto"/>
          </w:tcPr>
          <w:p w14:paraId="5B821100"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Physical </w:t>
            </w:r>
            <w:r>
              <w:rPr>
                <w:rFonts w:ascii="Book Antiqua" w:eastAsia="宋体" w:hAnsi="Book Antiqua" w:cs="Book Antiqua" w:hint="eastAsia"/>
                <w:lang w:eastAsia="zh-CN"/>
              </w:rPr>
              <w:t>f</w:t>
            </w:r>
            <w:r>
              <w:rPr>
                <w:rFonts w:ascii="Book Antiqua" w:eastAsia="Book Antiqua" w:hAnsi="Book Antiqua" w:cs="Book Antiqua"/>
              </w:rPr>
              <w:t>unctioning</w:t>
            </w:r>
            <w:r>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27D318A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71 ± 14</w:t>
            </w:r>
          </w:p>
        </w:tc>
        <w:tc>
          <w:tcPr>
            <w:tcW w:w="2100" w:type="dxa"/>
            <w:tcBorders>
              <w:tl2br w:val="nil"/>
              <w:tr2bl w:val="nil"/>
            </w:tcBorders>
            <w:shd w:val="clear" w:color="auto" w:fill="auto"/>
          </w:tcPr>
          <w:p w14:paraId="686658F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70 ± 15</w:t>
            </w:r>
          </w:p>
        </w:tc>
        <w:tc>
          <w:tcPr>
            <w:tcW w:w="928" w:type="dxa"/>
            <w:tcBorders>
              <w:tl2br w:val="nil"/>
              <w:tr2bl w:val="nil"/>
            </w:tcBorders>
            <w:shd w:val="clear" w:color="auto" w:fill="auto"/>
          </w:tcPr>
          <w:p w14:paraId="397118A9"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0.79</w:t>
            </w:r>
          </w:p>
        </w:tc>
      </w:tr>
      <w:tr w:rsidR="00ED00AD" w14:paraId="0E0D6CCF" w14:textId="77777777">
        <w:tc>
          <w:tcPr>
            <w:tcW w:w="2067" w:type="dxa"/>
            <w:vMerge/>
            <w:tcBorders>
              <w:tl2br w:val="nil"/>
              <w:tr2bl w:val="nil"/>
            </w:tcBorders>
            <w:shd w:val="clear" w:color="auto" w:fill="auto"/>
          </w:tcPr>
          <w:p w14:paraId="23459F0C" w14:textId="77777777" w:rsidR="00ED00AD"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40F361C8"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Role </w:t>
            </w:r>
            <w:r>
              <w:rPr>
                <w:rFonts w:ascii="Book Antiqua" w:eastAsia="宋体" w:hAnsi="Book Antiqua" w:cs="Book Antiqua" w:hint="eastAsia"/>
                <w:lang w:eastAsia="zh-CN"/>
              </w:rPr>
              <w:t>f</w:t>
            </w:r>
            <w:r>
              <w:rPr>
                <w:rFonts w:ascii="Book Antiqua" w:eastAsia="Book Antiqua" w:hAnsi="Book Antiqua" w:cs="Book Antiqua"/>
              </w:rPr>
              <w:t>unctioning</w:t>
            </w:r>
            <w:r>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53FB0800"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68 ± 17</w:t>
            </w:r>
          </w:p>
        </w:tc>
        <w:tc>
          <w:tcPr>
            <w:tcW w:w="2100" w:type="dxa"/>
            <w:tcBorders>
              <w:tl2br w:val="nil"/>
              <w:tr2bl w:val="nil"/>
            </w:tcBorders>
            <w:shd w:val="clear" w:color="auto" w:fill="auto"/>
          </w:tcPr>
          <w:p w14:paraId="606ED9BD"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67 ± 18</w:t>
            </w:r>
          </w:p>
        </w:tc>
        <w:tc>
          <w:tcPr>
            <w:tcW w:w="928" w:type="dxa"/>
            <w:tcBorders>
              <w:tl2br w:val="nil"/>
              <w:tr2bl w:val="nil"/>
            </w:tcBorders>
            <w:shd w:val="clear" w:color="auto" w:fill="auto"/>
          </w:tcPr>
          <w:p w14:paraId="17A41D86"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0.83</w:t>
            </w:r>
          </w:p>
        </w:tc>
      </w:tr>
      <w:tr w:rsidR="00ED00AD" w14:paraId="3E07D80A" w14:textId="77777777">
        <w:tc>
          <w:tcPr>
            <w:tcW w:w="2067" w:type="dxa"/>
            <w:vMerge/>
            <w:tcBorders>
              <w:tl2br w:val="nil"/>
              <w:tr2bl w:val="nil"/>
            </w:tcBorders>
            <w:shd w:val="clear" w:color="auto" w:fill="auto"/>
          </w:tcPr>
          <w:p w14:paraId="3413ED7C" w14:textId="77777777" w:rsidR="00ED00AD"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7B8A6EEE"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Emotional </w:t>
            </w:r>
            <w:r>
              <w:rPr>
                <w:rFonts w:ascii="Book Antiqua" w:eastAsia="宋体" w:hAnsi="Book Antiqua" w:cs="Book Antiqua" w:hint="eastAsia"/>
                <w:lang w:eastAsia="zh-CN"/>
              </w:rPr>
              <w:t>f</w:t>
            </w:r>
            <w:r>
              <w:rPr>
                <w:rFonts w:ascii="Book Antiqua" w:eastAsia="Book Antiqua" w:hAnsi="Book Antiqua" w:cs="Book Antiqua"/>
              </w:rPr>
              <w:t>unctioning</w:t>
            </w:r>
            <w:r>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08CEAC3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64 ± 16</w:t>
            </w:r>
          </w:p>
        </w:tc>
        <w:tc>
          <w:tcPr>
            <w:tcW w:w="2100" w:type="dxa"/>
            <w:tcBorders>
              <w:tl2br w:val="nil"/>
              <w:tr2bl w:val="nil"/>
            </w:tcBorders>
            <w:shd w:val="clear" w:color="auto" w:fill="auto"/>
          </w:tcPr>
          <w:p w14:paraId="7BB11796"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63 ± 17</w:t>
            </w:r>
          </w:p>
        </w:tc>
        <w:tc>
          <w:tcPr>
            <w:tcW w:w="928" w:type="dxa"/>
            <w:tcBorders>
              <w:tl2br w:val="nil"/>
              <w:tr2bl w:val="nil"/>
            </w:tcBorders>
            <w:shd w:val="clear" w:color="auto" w:fill="auto"/>
          </w:tcPr>
          <w:p w14:paraId="53E2C76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0.88</w:t>
            </w:r>
          </w:p>
        </w:tc>
      </w:tr>
      <w:tr w:rsidR="00ED00AD" w14:paraId="15CB9EB3" w14:textId="77777777">
        <w:tc>
          <w:tcPr>
            <w:tcW w:w="2067" w:type="dxa"/>
            <w:vMerge/>
            <w:tcBorders>
              <w:tl2br w:val="nil"/>
              <w:tr2bl w:val="nil"/>
            </w:tcBorders>
            <w:shd w:val="clear" w:color="auto" w:fill="auto"/>
          </w:tcPr>
          <w:p w14:paraId="4DF7BE84" w14:textId="77777777" w:rsidR="00ED00AD"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3454A159"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Cognitive </w:t>
            </w:r>
            <w:r>
              <w:rPr>
                <w:rFonts w:ascii="Book Antiqua" w:eastAsia="宋体" w:hAnsi="Book Antiqua" w:cs="Book Antiqua" w:hint="eastAsia"/>
                <w:lang w:eastAsia="zh-CN"/>
              </w:rPr>
              <w:t>f</w:t>
            </w:r>
            <w:r>
              <w:rPr>
                <w:rFonts w:ascii="Book Antiqua" w:eastAsia="Book Antiqua" w:hAnsi="Book Antiqua" w:cs="Book Antiqua"/>
              </w:rPr>
              <w:t>unctioning</w:t>
            </w:r>
            <w:r>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2DBEB38B"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66 ± 15</w:t>
            </w:r>
          </w:p>
        </w:tc>
        <w:tc>
          <w:tcPr>
            <w:tcW w:w="2100" w:type="dxa"/>
            <w:tcBorders>
              <w:tl2br w:val="nil"/>
              <w:tr2bl w:val="nil"/>
            </w:tcBorders>
            <w:shd w:val="clear" w:color="auto" w:fill="auto"/>
          </w:tcPr>
          <w:p w14:paraId="07FA97AB"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65 ± 16</w:t>
            </w:r>
          </w:p>
        </w:tc>
        <w:tc>
          <w:tcPr>
            <w:tcW w:w="928" w:type="dxa"/>
            <w:tcBorders>
              <w:tl2br w:val="nil"/>
              <w:tr2bl w:val="nil"/>
            </w:tcBorders>
            <w:shd w:val="clear" w:color="auto" w:fill="auto"/>
          </w:tcPr>
          <w:p w14:paraId="33992921"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0.81</w:t>
            </w:r>
          </w:p>
        </w:tc>
      </w:tr>
      <w:tr w:rsidR="00ED00AD" w14:paraId="40ECC771" w14:textId="77777777">
        <w:tc>
          <w:tcPr>
            <w:tcW w:w="2067" w:type="dxa"/>
            <w:vMerge/>
            <w:tcBorders>
              <w:tl2br w:val="nil"/>
              <w:tr2bl w:val="nil"/>
            </w:tcBorders>
            <w:shd w:val="clear" w:color="auto" w:fill="auto"/>
          </w:tcPr>
          <w:p w14:paraId="3F93E5FC" w14:textId="77777777" w:rsidR="00ED00AD"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27EACDCA"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Social </w:t>
            </w:r>
            <w:r>
              <w:rPr>
                <w:rFonts w:ascii="Book Antiqua" w:eastAsia="宋体" w:hAnsi="Book Antiqua" w:cs="Book Antiqua" w:hint="eastAsia"/>
                <w:lang w:eastAsia="zh-CN"/>
              </w:rPr>
              <w:t>f</w:t>
            </w:r>
            <w:r>
              <w:rPr>
                <w:rFonts w:ascii="Book Antiqua" w:eastAsia="Book Antiqua" w:hAnsi="Book Antiqua" w:cs="Book Antiqua"/>
              </w:rPr>
              <w:t>unctioning</w:t>
            </w:r>
            <w:r>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75E57EAB"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67 ± 18</w:t>
            </w:r>
          </w:p>
        </w:tc>
        <w:tc>
          <w:tcPr>
            <w:tcW w:w="2100" w:type="dxa"/>
            <w:tcBorders>
              <w:tl2br w:val="nil"/>
              <w:tr2bl w:val="nil"/>
            </w:tcBorders>
            <w:shd w:val="clear" w:color="auto" w:fill="auto"/>
          </w:tcPr>
          <w:p w14:paraId="0039607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66 ± 19</w:t>
            </w:r>
          </w:p>
        </w:tc>
        <w:tc>
          <w:tcPr>
            <w:tcW w:w="928" w:type="dxa"/>
            <w:tcBorders>
              <w:tl2br w:val="nil"/>
              <w:tr2bl w:val="nil"/>
            </w:tcBorders>
            <w:shd w:val="clear" w:color="auto" w:fill="auto"/>
          </w:tcPr>
          <w:p w14:paraId="343719FD"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0.86</w:t>
            </w:r>
          </w:p>
        </w:tc>
      </w:tr>
      <w:tr w:rsidR="00ED00AD" w14:paraId="78AC4992" w14:textId="77777777">
        <w:tc>
          <w:tcPr>
            <w:tcW w:w="2067" w:type="dxa"/>
            <w:vMerge w:val="restart"/>
            <w:tcBorders>
              <w:tl2br w:val="nil"/>
              <w:tr2bl w:val="nil"/>
            </w:tcBorders>
            <w:shd w:val="clear" w:color="auto" w:fill="auto"/>
          </w:tcPr>
          <w:p w14:paraId="56AC1BAE"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Six </w:t>
            </w:r>
            <w:proofErr w:type="spellStart"/>
            <w:r>
              <w:rPr>
                <w:rFonts w:ascii="Book Antiqua" w:eastAsia="宋体" w:hAnsi="Book Antiqua" w:cs="Book Antiqua" w:hint="eastAsia"/>
                <w:lang w:eastAsia="zh-CN"/>
              </w:rPr>
              <w:t>m</w:t>
            </w:r>
            <w:r>
              <w:rPr>
                <w:rFonts w:ascii="Book Antiqua" w:eastAsia="Book Antiqua" w:hAnsi="Book Antiqua" w:cs="Book Antiqua"/>
              </w:rPr>
              <w:t>o</w:t>
            </w:r>
            <w:proofErr w:type="spellEnd"/>
            <w:r>
              <w:rPr>
                <w:rFonts w:ascii="Book Antiqua" w:eastAsia="Book Antiqua" w:hAnsi="Book Antiqua" w:cs="Book Antiqua"/>
              </w:rPr>
              <w:t xml:space="preserve"> </w:t>
            </w:r>
            <w:r>
              <w:rPr>
                <w:rFonts w:ascii="Book Antiqua" w:eastAsia="宋体" w:hAnsi="Book Antiqua" w:cs="Book Antiqua" w:hint="eastAsia"/>
                <w:lang w:eastAsia="zh-CN"/>
              </w:rPr>
              <w:t>a</w:t>
            </w:r>
            <w:r>
              <w:rPr>
                <w:rFonts w:ascii="Book Antiqua" w:eastAsia="Book Antiqua" w:hAnsi="Book Antiqua" w:cs="Book Antiqua"/>
              </w:rPr>
              <w:t xml:space="preserve">fter </w:t>
            </w:r>
            <w:r>
              <w:rPr>
                <w:rFonts w:ascii="Book Antiqua" w:eastAsia="宋体" w:hAnsi="Book Antiqua" w:cs="Book Antiqua" w:hint="eastAsia"/>
                <w:lang w:eastAsia="zh-CN"/>
              </w:rPr>
              <w:t>s</w:t>
            </w:r>
            <w:r>
              <w:rPr>
                <w:rFonts w:ascii="Book Antiqua" w:eastAsia="Book Antiqua" w:hAnsi="Book Antiqua" w:cs="Book Antiqua"/>
              </w:rPr>
              <w:t>urgery</w:t>
            </w:r>
          </w:p>
          <w:p w14:paraId="23AED60D" w14:textId="77777777" w:rsidR="00ED00AD" w:rsidRDefault="00ED00AD">
            <w:pPr>
              <w:adjustRightInd w:val="0"/>
              <w:snapToGrid w:val="0"/>
              <w:spacing w:line="360" w:lineRule="auto"/>
              <w:jc w:val="both"/>
              <w:rPr>
                <w:rFonts w:ascii="Book Antiqua" w:eastAsia="Book Antiqua" w:hAnsi="Book Antiqua" w:cs="Book Antiqua"/>
              </w:rPr>
            </w:pPr>
          </w:p>
        </w:tc>
        <w:tc>
          <w:tcPr>
            <w:tcW w:w="2231" w:type="dxa"/>
            <w:tcBorders>
              <w:tl2br w:val="nil"/>
              <w:tr2bl w:val="nil"/>
            </w:tcBorders>
            <w:shd w:val="clear" w:color="auto" w:fill="auto"/>
          </w:tcPr>
          <w:p w14:paraId="05568386"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Physical </w:t>
            </w:r>
            <w:r>
              <w:rPr>
                <w:rFonts w:ascii="Book Antiqua" w:eastAsia="宋体" w:hAnsi="Book Antiqua" w:cs="Book Antiqua" w:hint="eastAsia"/>
                <w:lang w:eastAsia="zh-CN"/>
              </w:rPr>
              <w:t>f</w:t>
            </w:r>
            <w:r>
              <w:rPr>
                <w:rFonts w:ascii="Book Antiqua" w:eastAsia="Book Antiqua" w:hAnsi="Book Antiqua" w:cs="Book Antiqua"/>
              </w:rPr>
              <w:t>unctioning</w:t>
            </w:r>
            <w:r>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63005424"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81 ± 13</w:t>
            </w:r>
          </w:p>
        </w:tc>
        <w:tc>
          <w:tcPr>
            <w:tcW w:w="2100" w:type="dxa"/>
            <w:tcBorders>
              <w:tl2br w:val="nil"/>
              <w:tr2bl w:val="nil"/>
            </w:tcBorders>
            <w:shd w:val="clear" w:color="auto" w:fill="auto"/>
          </w:tcPr>
          <w:p w14:paraId="1EA8C637"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72 ± 16</w:t>
            </w:r>
          </w:p>
        </w:tc>
        <w:tc>
          <w:tcPr>
            <w:tcW w:w="928" w:type="dxa"/>
            <w:tcBorders>
              <w:tl2br w:val="nil"/>
              <w:tr2bl w:val="nil"/>
            </w:tcBorders>
            <w:shd w:val="clear" w:color="auto" w:fill="auto"/>
          </w:tcPr>
          <w:p w14:paraId="4BC8FD5A"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0.01</w:t>
            </w:r>
          </w:p>
        </w:tc>
      </w:tr>
      <w:tr w:rsidR="00ED00AD" w14:paraId="034E2153" w14:textId="77777777">
        <w:tc>
          <w:tcPr>
            <w:tcW w:w="2067" w:type="dxa"/>
            <w:vMerge/>
            <w:tcBorders>
              <w:tl2br w:val="nil"/>
              <w:tr2bl w:val="nil"/>
            </w:tcBorders>
            <w:shd w:val="clear" w:color="auto" w:fill="auto"/>
          </w:tcPr>
          <w:p w14:paraId="048F6B1E" w14:textId="77777777" w:rsidR="00ED00AD"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0D0D01CB"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Role </w:t>
            </w:r>
            <w:r>
              <w:rPr>
                <w:rFonts w:ascii="Book Antiqua" w:eastAsia="宋体" w:hAnsi="Book Antiqua" w:cs="Book Antiqua" w:hint="eastAsia"/>
                <w:lang w:eastAsia="zh-CN"/>
              </w:rPr>
              <w:t>f</w:t>
            </w:r>
            <w:r>
              <w:rPr>
                <w:rFonts w:ascii="Book Antiqua" w:eastAsia="Book Antiqua" w:hAnsi="Book Antiqua" w:cs="Book Antiqua"/>
              </w:rPr>
              <w:t>unctioning</w:t>
            </w:r>
            <w:r>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470A7C72"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78 ± 16</w:t>
            </w:r>
          </w:p>
        </w:tc>
        <w:tc>
          <w:tcPr>
            <w:tcW w:w="2100" w:type="dxa"/>
            <w:tcBorders>
              <w:tl2br w:val="nil"/>
              <w:tr2bl w:val="nil"/>
            </w:tcBorders>
            <w:shd w:val="clear" w:color="auto" w:fill="auto"/>
          </w:tcPr>
          <w:p w14:paraId="785507FD"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69 ± 19</w:t>
            </w:r>
          </w:p>
        </w:tc>
        <w:tc>
          <w:tcPr>
            <w:tcW w:w="928" w:type="dxa"/>
            <w:tcBorders>
              <w:tl2br w:val="nil"/>
              <w:tr2bl w:val="nil"/>
            </w:tcBorders>
            <w:shd w:val="clear" w:color="auto" w:fill="auto"/>
          </w:tcPr>
          <w:p w14:paraId="7120684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0.02</w:t>
            </w:r>
          </w:p>
        </w:tc>
      </w:tr>
      <w:tr w:rsidR="00ED00AD" w14:paraId="72B28AF5" w14:textId="77777777">
        <w:tc>
          <w:tcPr>
            <w:tcW w:w="2067" w:type="dxa"/>
            <w:vMerge/>
            <w:tcBorders>
              <w:tl2br w:val="nil"/>
              <w:tr2bl w:val="nil"/>
            </w:tcBorders>
            <w:shd w:val="clear" w:color="auto" w:fill="auto"/>
          </w:tcPr>
          <w:p w14:paraId="67612E6A" w14:textId="77777777" w:rsidR="00ED00AD"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163E7A5F"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Emotional </w:t>
            </w:r>
            <w:r>
              <w:rPr>
                <w:rFonts w:ascii="Book Antiqua" w:eastAsia="宋体" w:hAnsi="Book Antiqua" w:cs="Book Antiqua" w:hint="eastAsia"/>
                <w:lang w:eastAsia="zh-CN"/>
              </w:rPr>
              <w:t>f</w:t>
            </w:r>
            <w:r>
              <w:rPr>
                <w:rFonts w:ascii="Book Antiqua" w:eastAsia="Book Antiqua" w:hAnsi="Book Antiqua" w:cs="Book Antiqua"/>
              </w:rPr>
              <w:t>unctioning</w:t>
            </w:r>
            <w:r>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75E93B2B"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74 ± 15</w:t>
            </w:r>
          </w:p>
        </w:tc>
        <w:tc>
          <w:tcPr>
            <w:tcW w:w="2100" w:type="dxa"/>
            <w:tcBorders>
              <w:tl2br w:val="nil"/>
              <w:tr2bl w:val="nil"/>
            </w:tcBorders>
            <w:shd w:val="clear" w:color="auto" w:fill="auto"/>
          </w:tcPr>
          <w:p w14:paraId="0F8FC45B"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67 ± 18</w:t>
            </w:r>
          </w:p>
        </w:tc>
        <w:tc>
          <w:tcPr>
            <w:tcW w:w="928" w:type="dxa"/>
            <w:tcBorders>
              <w:tl2br w:val="nil"/>
              <w:tr2bl w:val="nil"/>
            </w:tcBorders>
            <w:shd w:val="clear" w:color="auto" w:fill="auto"/>
          </w:tcPr>
          <w:p w14:paraId="196C818C"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0.07</w:t>
            </w:r>
          </w:p>
        </w:tc>
      </w:tr>
      <w:tr w:rsidR="00ED00AD" w14:paraId="7B5F9A3D" w14:textId="77777777">
        <w:tc>
          <w:tcPr>
            <w:tcW w:w="2067" w:type="dxa"/>
            <w:vMerge/>
            <w:tcBorders>
              <w:tl2br w:val="nil"/>
              <w:tr2bl w:val="nil"/>
            </w:tcBorders>
            <w:shd w:val="clear" w:color="auto" w:fill="auto"/>
          </w:tcPr>
          <w:p w14:paraId="4689D490" w14:textId="77777777" w:rsidR="00ED00AD"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30AC6005"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Cognitive </w:t>
            </w:r>
            <w:r>
              <w:rPr>
                <w:rFonts w:ascii="Book Antiqua" w:eastAsia="宋体" w:hAnsi="Book Antiqua" w:cs="Book Antiqua" w:hint="eastAsia"/>
                <w:lang w:eastAsia="zh-CN"/>
              </w:rPr>
              <w:t>f</w:t>
            </w:r>
            <w:r>
              <w:rPr>
                <w:rFonts w:ascii="Book Antiqua" w:eastAsia="Book Antiqua" w:hAnsi="Book Antiqua" w:cs="Book Antiqua"/>
              </w:rPr>
              <w:t>unctioning</w:t>
            </w:r>
            <w:r>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5FEC7323"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76 ± 14</w:t>
            </w:r>
          </w:p>
        </w:tc>
        <w:tc>
          <w:tcPr>
            <w:tcW w:w="2100" w:type="dxa"/>
            <w:tcBorders>
              <w:tl2br w:val="nil"/>
              <w:tr2bl w:val="nil"/>
            </w:tcBorders>
            <w:shd w:val="clear" w:color="auto" w:fill="auto"/>
          </w:tcPr>
          <w:p w14:paraId="0D09DEF5"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71 ± 16</w:t>
            </w:r>
          </w:p>
        </w:tc>
        <w:tc>
          <w:tcPr>
            <w:tcW w:w="928" w:type="dxa"/>
            <w:tcBorders>
              <w:tl2br w:val="nil"/>
              <w:tr2bl w:val="nil"/>
            </w:tcBorders>
            <w:shd w:val="clear" w:color="auto" w:fill="auto"/>
          </w:tcPr>
          <w:p w14:paraId="4EBB1D4B"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0.11</w:t>
            </w:r>
          </w:p>
        </w:tc>
      </w:tr>
      <w:tr w:rsidR="00ED00AD" w14:paraId="1D59DE4B" w14:textId="77777777">
        <w:tc>
          <w:tcPr>
            <w:tcW w:w="2067" w:type="dxa"/>
            <w:vMerge/>
            <w:tcBorders>
              <w:tl2br w:val="nil"/>
              <w:tr2bl w:val="nil"/>
            </w:tcBorders>
            <w:shd w:val="clear" w:color="auto" w:fill="auto"/>
          </w:tcPr>
          <w:p w14:paraId="1DAD07C1" w14:textId="77777777" w:rsidR="00ED00AD"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120F38AE"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Social </w:t>
            </w:r>
            <w:r>
              <w:rPr>
                <w:rFonts w:ascii="Book Antiqua" w:eastAsia="宋体" w:hAnsi="Book Antiqua" w:cs="Book Antiqua" w:hint="eastAsia"/>
                <w:lang w:eastAsia="zh-CN"/>
              </w:rPr>
              <w:t>f</w:t>
            </w:r>
            <w:r>
              <w:rPr>
                <w:rFonts w:ascii="Book Antiqua" w:eastAsia="Book Antiqua" w:hAnsi="Book Antiqua" w:cs="Book Antiqua"/>
              </w:rPr>
              <w:t>unctioning</w:t>
            </w:r>
            <w:r>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6CFE1C36"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77 ± 17</w:t>
            </w:r>
          </w:p>
        </w:tc>
        <w:tc>
          <w:tcPr>
            <w:tcW w:w="2100" w:type="dxa"/>
            <w:tcBorders>
              <w:tl2br w:val="nil"/>
              <w:tr2bl w:val="nil"/>
            </w:tcBorders>
            <w:shd w:val="clear" w:color="auto" w:fill="auto"/>
          </w:tcPr>
          <w:p w14:paraId="6B8D3BE0"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71 ± 19</w:t>
            </w:r>
          </w:p>
        </w:tc>
        <w:tc>
          <w:tcPr>
            <w:tcW w:w="928" w:type="dxa"/>
            <w:tcBorders>
              <w:tl2br w:val="nil"/>
              <w:tr2bl w:val="nil"/>
            </w:tcBorders>
            <w:shd w:val="clear" w:color="auto" w:fill="auto"/>
          </w:tcPr>
          <w:p w14:paraId="243EEEBF" w14:textId="77777777" w:rsidR="00ED00A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0.12</w:t>
            </w:r>
          </w:p>
        </w:tc>
      </w:tr>
    </w:tbl>
    <w:p w14:paraId="1BB1B2F9" w14:textId="77777777" w:rsidR="00ED00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color w:val="000000"/>
          <w:vertAlign w:val="superscript"/>
          <w:lang w:eastAsia="zh-CN"/>
        </w:rPr>
        <w:lastRenderedPageBreak/>
        <w:t>1</w:t>
      </w:r>
      <w:r>
        <w:rPr>
          <w:rFonts w:ascii="Book Antiqua" w:eastAsia="Book Antiqua" w:hAnsi="Book Antiqua" w:cs="Book Antiqua"/>
          <w:color w:val="000000"/>
        </w:rPr>
        <w:t>Higher scores indicate better functioning or global health status.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Higher scores indicated more severe symptoms.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LG: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aparoscopic gastrectomy; OG: </w:t>
      </w:r>
      <w:r>
        <w:rPr>
          <w:rFonts w:ascii="Book Antiqua" w:eastAsia="宋体" w:hAnsi="Book Antiqua" w:cs="Book Antiqua" w:hint="eastAsia"/>
          <w:color w:val="000000"/>
          <w:lang w:eastAsia="zh-CN"/>
        </w:rPr>
        <w:t>O</w:t>
      </w:r>
      <w:r>
        <w:rPr>
          <w:rFonts w:ascii="Book Antiqua" w:eastAsia="Book Antiqua" w:hAnsi="Book Antiqua" w:cs="Book Antiqua"/>
          <w:color w:val="000000"/>
        </w:rPr>
        <w:t>pen gastrectomy</w:t>
      </w:r>
      <w:r>
        <w:rPr>
          <w:rFonts w:ascii="Book Antiqua" w:eastAsia="宋体" w:hAnsi="Book Antiqua" w:cs="Book Antiqua" w:hint="eastAsia"/>
          <w:color w:val="000000"/>
          <w:lang w:eastAsia="zh-CN"/>
        </w:rPr>
        <w:t>.</w:t>
      </w:r>
    </w:p>
    <w:p w14:paraId="0B2BB820" w14:textId="77777777" w:rsidR="00ED00AD" w:rsidRDefault="00ED00AD">
      <w:pPr>
        <w:spacing w:line="360" w:lineRule="auto"/>
        <w:jc w:val="both"/>
        <w:rPr>
          <w:rFonts w:ascii="Book Antiqua" w:eastAsia="Book Antiqua" w:hAnsi="Book Antiqua" w:cs="Book Antiqua"/>
          <w:b/>
          <w:color w:val="000000"/>
        </w:rPr>
      </w:pPr>
    </w:p>
    <w:sectPr w:rsidR="00ED00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9C57" w14:textId="77777777" w:rsidR="0018505E" w:rsidRDefault="0018505E">
      <w:r>
        <w:separator/>
      </w:r>
    </w:p>
  </w:endnote>
  <w:endnote w:type="continuationSeparator" w:id="0">
    <w:p w14:paraId="179F5EBF" w14:textId="77777777" w:rsidR="0018505E" w:rsidRDefault="0018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478356"/>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56AB5C3" w14:textId="77777777" w:rsidR="00ED00AD" w:rsidRDefault="00000000">
            <w:pPr>
              <w:pStyle w:val="a5"/>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p>
        </w:sdtContent>
      </w:sdt>
    </w:sdtContent>
  </w:sdt>
  <w:p w14:paraId="69CB9A82" w14:textId="77777777" w:rsidR="00ED00AD" w:rsidRDefault="00ED00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3433" w14:textId="77777777" w:rsidR="0018505E" w:rsidRDefault="0018505E">
      <w:r>
        <w:separator/>
      </w:r>
    </w:p>
  </w:footnote>
  <w:footnote w:type="continuationSeparator" w:id="0">
    <w:p w14:paraId="2B83AA49" w14:textId="77777777" w:rsidR="0018505E" w:rsidRDefault="0018505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86282"/>
    <w:rsid w:val="000A320D"/>
    <w:rsid w:val="000E4FF9"/>
    <w:rsid w:val="0018505E"/>
    <w:rsid w:val="00384B9C"/>
    <w:rsid w:val="003A201B"/>
    <w:rsid w:val="003F23CE"/>
    <w:rsid w:val="00452347"/>
    <w:rsid w:val="004559F7"/>
    <w:rsid w:val="0048002B"/>
    <w:rsid w:val="004E7C70"/>
    <w:rsid w:val="00500138"/>
    <w:rsid w:val="00640762"/>
    <w:rsid w:val="00731420"/>
    <w:rsid w:val="00755DA8"/>
    <w:rsid w:val="0077615F"/>
    <w:rsid w:val="00811827"/>
    <w:rsid w:val="0081419B"/>
    <w:rsid w:val="009966D3"/>
    <w:rsid w:val="009B14C9"/>
    <w:rsid w:val="00A220BC"/>
    <w:rsid w:val="00A77B3E"/>
    <w:rsid w:val="00AA2414"/>
    <w:rsid w:val="00AC267B"/>
    <w:rsid w:val="00B4629F"/>
    <w:rsid w:val="00B65B7C"/>
    <w:rsid w:val="00B85AE5"/>
    <w:rsid w:val="00B919CE"/>
    <w:rsid w:val="00BA24D8"/>
    <w:rsid w:val="00CA2A55"/>
    <w:rsid w:val="00CB49BF"/>
    <w:rsid w:val="00CE038E"/>
    <w:rsid w:val="00D03026"/>
    <w:rsid w:val="00D92941"/>
    <w:rsid w:val="00DD4272"/>
    <w:rsid w:val="00E9017E"/>
    <w:rsid w:val="00ED00AD"/>
    <w:rsid w:val="00F518DE"/>
    <w:rsid w:val="00FD0642"/>
    <w:rsid w:val="01213882"/>
    <w:rsid w:val="013C690E"/>
    <w:rsid w:val="01A544B3"/>
    <w:rsid w:val="01E7687A"/>
    <w:rsid w:val="01E90844"/>
    <w:rsid w:val="01F66ABD"/>
    <w:rsid w:val="0284231A"/>
    <w:rsid w:val="02D768EE"/>
    <w:rsid w:val="03710AF1"/>
    <w:rsid w:val="03773C2D"/>
    <w:rsid w:val="03914CEF"/>
    <w:rsid w:val="03A74512"/>
    <w:rsid w:val="03BE360A"/>
    <w:rsid w:val="03F1578E"/>
    <w:rsid w:val="04B36EE7"/>
    <w:rsid w:val="04B8274F"/>
    <w:rsid w:val="051931EE"/>
    <w:rsid w:val="05900FD6"/>
    <w:rsid w:val="05D37841"/>
    <w:rsid w:val="060F639F"/>
    <w:rsid w:val="06175254"/>
    <w:rsid w:val="06362007"/>
    <w:rsid w:val="06450013"/>
    <w:rsid w:val="069B7C33"/>
    <w:rsid w:val="06C62F02"/>
    <w:rsid w:val="083E2F6B"/>
    <w:rsid w:val="086F75C9"/>
    <w:rsid w:val="088968DD"/>
    <w:rsid w:val="08EB6C4F"/>
    <w:rsid w:val="090917CB"/>
    <w:rsid w:val="09AD03A9"/>
    <w:rsid w:val="0A9B6453"/>
    <w:rsid w:val="0ADF27E4"/>
    <w:rsid w:val="0B0C7351"/>
    <w:rsid w:val="0B1F0E32"/>
    <w:rsid w:val="0B226B74"/>
    <w:rsid w:val="0B5C3E34"/>
    <w:rsid w:val="0C216E2C"/>
    <w:rsid w:val="0CAE6912"/>
    <w:rsid w:val="0CB952B6"/>
    <w:rsid w:val="0D222E5C"/>
    <w:rsid w:val="0D49663A"/>
    <w:rsid w:val="0D935B07"/>
    <w:rsid w:val="0DB241E0"/>
    <w:rsid w:val="0DB25F8E"/>
    <w:rsid w:val="0DE16873"/>
    <w:rsid w:val="0E303356"/>
    <w:rsid w:val="0E3F7C05"/>
    <w:rsid w:val="0E653000"/>
    <w:rsid w:val="0E67321C"/>
    <w:rsid w:val="0EF3685E"/>
    <w:rsid w:val="0F0B2BBA"/>
    <w:rsid w:val="0F331350"/>
    <w:rsid w:val="0F380715"/>
    <w:rsid w:val="0F9C6EF5"/>
    <w:rsid w:val="0FB00BF3"/>
    <w:rsid w:val="0FDC5544"/>
    <w:rsid w:val="0FED14FF"/>
    <w:rsid w:val="10593038"/>
    <w:rsid w:val="10645539"/>
    <w:rsid w:val="113F222E"/>
    <w:rsid w:val="11733F8E"/>
    <w:rsid w:val="11D24E50"/>
    <w:rsid w:val="11F8062F"/>
    <w:rsid w:val="123A47A4"/>
    <w:rsid w:val="12851EC3"/>
    <w:rsid w:val="12F708E7"/>
    <w:rsid w:val="130F5C30"/>
    <w:rsid w:val="13DD188A"/>
    <w:rsid w:val="148443FC"/>
    <w:rsid w:val="14C36CD2"/>
    <w:rsid w:val="14CB202B"/>
    <w:rsid w:val="14EA24B1"/>
    <w:rsid w:val="15273705"/>
    <w:rsid w:val="153A38C0"/>
    <w:rsid w:val="156A53A0"/>
    <w:rsid w:val="15763D45"/>
    <w:rsid w:val="15C42D02"/>
    <w:rsid w:val="16810BF3"/>
    <w:rsid w:val="16E96798"/>
    <w:rsid w:val="16F5513D"/>
    <w:rsid w:val="17123F41"/>
    <w:rsid w:val="17604CAC"/>
    <w:rsid w:val="17F65611"/>
    <w:rsid w:val="182201B4"/>
    <w:rsid w:val="182A7068"/>
    <w:rsid w:val="184E2D57"/>
    <w:rsid w:val="18E84F59"/>
    <w:rsid w:val="1A11228E"/>
    <w:rsid w:val="1A872550"/>
    <w:rsid w:val="1AC75042"/>
    <w:rsid w:val="1ACB4284"/>
    <w:rsid w:val="1ADD4F36"/>
    <w:rsid w:val="1B244243"/>
    <w:rsid w:val="1B59213E"/>
    <w:rsid w:val="1B866CAC"/>
    <w:rsid w:val="1BAB04C0"/>
    <w:rsid w:val="1BCB46BE"/>
    <w:rsid w:val="1BD25A4D"/>
    <w:rsid w:val="1C024584"/>
    <w:rsid w:val="1CBD66FD"/>
    <w:rsid w:val="1CFA525B"/>
    <w:rsid w:val="1D434E54"/>
    <w:rsid w:val="1D882867"/>
    <w:rsid w:val="1DB01DBE"/>
    <w:rsid w:val="1DB47B00"/>
    <w:rsid w:val="1E8C282B"/>
    <w:rsid w:val="1EFD7285"/>
    <w:rsid w:val="1F0028D1"/>
    <w:rsid w:val="1F5C3FAB"/>
    <w:rsid w:val="1F7F413E"/>
    <w:rsid w:val="1FCB1131"/>
    <w:rsid w:val="1FCF0C21"/>
    <w:rsid w:val="204A02A8"/>
    <w:rsid w:val="20541126"/>
    <w:rsid w:val="20B61DE1"/>
    <w:rsid w:val="20C4005A"/>
    <w:rsid w:val="20CE0ED9"/>
    <w:rsid w:val="20D34741"/>
    <w:rsid w:val="20DE6C42"/>
    <w:rsid w:val="21454EED"/>
    <w:rsid w:val="21AF0D0A"/>
    <w:rsid w:val="21BA76AF"/>
    <w:rsid w:val="21C30312"/>
    <w:rsid w:val="21E64000"/>
    <w:rsid w:val="22056B7C"/>
    <w:rsid w:val="22235254"/>
    <w:rsid w:val="22617B2B"/>
    <w:rsid w:val="22D93B65"/>
    <w:rsid w:val="22DF561F"/>
    <w:rsid w:val="23356FED"/>
    <w:rsid w:val="23623B5A"/>
    <w:rsid w:val="236B0C61"/>
    <w:rsid w:val="236C49D9"/>
    <w:rsid w:val="236E24FF"/>
    <w:rsid w:val="237B69CA"/>
    <w:rsid w:val="23A6613D"/>
    <w:rsid w:val="244F2331"/>
    <w:rsid w:val="2480698E"/>
    <w:rsid w:val="24B34126"/>
    <w:rsid w:val="24D6035C"/>
    <w:rsid w:val="24F829C8"/>
    <w:rsid w:val="25162E4E"/>
    <w:rsid w:val="267C3185"/>
    <w:rsid w:val="26C012C4"/>
    <w:rsid w:val="271909D4"/>
    <w:rsid w:val="27B32BD6"/>
    <w:rsid w:val="27FF5E1C"/>
    <w:rsid w:val="28433F5A"/>
    <w:rsid w:val="284B1061"/>
    <w:rsid w:val="28575C58"/>
    <w:rsid w:val="287405B8"/>
    <w:rsid w:val="287E1436"/>
    <w:rsid w:val="28887BBF"/>
    <w:rsid w:val="28E374EB"/>
    <w:rsid w:val="2905363E"/>
    <w:rsid w:val="291678C1"/>
    <w:rsid w:val="29D67050"/>
    <w:rsid w:val="29E96D83"/>
    <w:rsid w:val="2A3873C3"/>
    <w:rsid w:val="2A5F0DF4"/>
    <w:rsid w:val="2A952A67"/>
    <w:rsid w:val="2ADB2B70"/>
    <w:rsid w:val="2BB533C1"/>
    <w:rsid w:val="2BB84C5F"/>
    <w:rsid w:val="2BC058C2"/>
    <w:rsid w:val="2C372028"/>
    <w:rsid w:val="2C3D6F12"/>
    <w:rsid w:val="2C4E7372"/>
    <w:rsid w:val="2C583D4C"/>
    <w:rsid w:val="2C7D1A05"/>
    <w:rsid w:val="2CD47877"/>
    <w:rsid w:val="2CE37ABA"/>
    <w:rsid w:val="2D0F6B01"/>
    <w:rsid w:val="2D594220"/>
    <w:rsid w:val="2D9E19EB"/>
    <w:rsid w:val="2E163EBF"/>
    <w:rsid w:val="2E9B6172"/>
    <w:rsid w:val="2EC90F31"/>
    <w:rsid w:val="3005243D"/>
    <w:rsid w:val="300A1801"/>
    <w:rsid w:val="301D7787"/>
    <w:rsid w:val="301E705B"/>
    <w:rsid w:val="311346E6"/>
    <w:rsid w:val="314D5E4A"/>
    <w:rsid w:val="31A812D2"/>
    <w:rsid w:val="328533C1"/>
    <w:rsid w:val="32AE0B6A"/>
    <w:rsid w:val="32BF4B25"/>
    <w:rsid w:val="32D16607"/>
    <w:rsid w:val="32F742BF"/>
    <w:rsid w:val="32FD73FC"/>
    <w:rsid w:val="336B6A5B"/>
    <w:rsid w:val="33C85C5B"/>
    <w:rsid w:val="33C87A09"/>
    <w:rsid w:val="33D4015C"/>
    <w:rsid w:val="33D62126"/>
    <w:rsid w:val="33FC5905"/>
    <w:rsid w:val="34B32468"/>
    <w:rsid w:val="34C401D1"/>
    <w:rsid w:val="34DF500B"/>
    <w:rsid w:val="34E40873"/>
    <w:rsid w:val="352D221A"/>
    <w:rsid w:val="355A28E3"/>
    <w:rsid w:val="35C12962"/>
    <w:rsid w:val="360867E3"/>
    <w:rsid w:val="364A6DFC"/>
    <w:rsid w:val="364D41F6"/>
    <w:rsid w:val="368D0A96"/>
    <w:rsid w:val="36B9188B"/>
    <w:rsid w:val="370E1BD7"/>
    <w:rsid w:val="374E46CA"/>
    <w:rsid w:val="37957E64"/>
    <w:rsid w:val="37B07132"/>
    <w:rsid w:val="37ED5C91"/>
    <w:rsid w:val="38042FDA"/>
    <w:rsid w:val="38591578"/>
    <w:rsid w:val="387719FE"/>
    <w:rsid w:val="38832151"/>
    <w:rsid w:val="38C06F01"/>
    <w:rsid w:val="39E92488"/>
    <w:rsid w:val="3A3C6A5B"/>
    <w:rsid w:val="3A4A1178"/>
    <w:rsid w:val="3A4D6EBA"/>
    <w:rsid w:val="3AF86E26"/>
    <w:rsid w:val="3B0E664A"/>
    <w:rsid w:val="3BA24FE4"/>
    <w:rsid w:val="3BA7084C"/>
    <w:rsid w:val="3BDC48A9"/>
    <w:rsid w:val="3BDF1D94"/>
    <w:rsid w:val="3C430575"/>
    <w:rsid w:val="3C6C2C0E"/>
    <w:rsid w:val="3C81109D"/>
    <w:rsid w:val="3CE05DC4"/>
    <w:rsid w:val="3CFE624A"/>
    <w:rsid w:val="3D197528"/>
    <w:rsid w:val="3D2C2DB7"/>
    <w:rsid w:val="3D4C3459"/>
    <w:rsid w:val="3D6407A3"/>
    <w:rsid w:val="3D69400B"/>
    <w:rsid w:val="3D85696B"/>
    <w:rsid w:val="3DC96858"/>
    <w:rsid w:val="3E8409D1"/>
    <w:rsid w:val="3EE55913"/>
    <w:rsid w:val="3EEA4CD8"/>
    <w:rsid w:val="3F163D1F"/>
    <w:rsid w:val="3F255D10"/>
    <w:rsid w:val="3F316DAB"/>
    <w:rsid w:val="3F650802"/>
    <w:rsid w:val="3F964E60"/>
    <w:rsid w:val="3FCB52E8"/>
    <w:rsid w:val="3FD6525C"/>
    <w:rsid w:val="40550877"/>
    <w:rsid w:val="40890521"/>
    <w:rsid w:val="416074D3"/>
    <w:rsid w:val="417E7512"/>
    <w:rsid w:val="420B38E3"/>
    <w:rsid w:val="422C5607"/>
    <w:rsid w:val="427174BE"/>
    <w:rsid w:val="429A07C3"/>
    <w:rsid w:val="42B20202"/>
    <w:rsid w:val="42DE4B54"/>
    <w:rsid w:val="4303280C"/>
    <w:rsid w:val="430D368B"/>
    <w:rsid w:val="434D3A87"/>
    <w:rsid w:val="436A4639"/>
    <w:rsid w:val="43A37B4B"/>
    <w:rsid w:val="43C24475"/>
    <w:rsid w:val="442E1B0B"/>
    <w:rsid w:val="44384737"/>
    <w:rsid w:val="44BF2763"/>
    <w:rsid w:val="44FE14DD"/>
    <w:rsid w:val="45CF4C28"/>
    <w:rsid w:val="46026DAB"/>
    <w:rsid w:val="467557CF"/>
    <w:rsid w:val="468679DC"/>
    <w:rsid w:val="46B67B95"/>
    <w:rsid w:val="46F04E55"/>
    <w:rsid w:val="47040901"/>
    <w:rsid w:val="478F28C0"/>
    <w:rsid w:val="48710218"/>
    <w:rsid w:val="499E328F"/>
    <w:rsid w:val="4A413C1A"/>
    <w:rsid w:val="4A54394D"/>
    <w:rsid w:val="4A6A4F1F"/>
    <w:rsid w:val="4AA448D5"/>
    <w:rsid w:val="4C0F3FD0"/>
    <w:rsid w:val="4D50664E"/>
    <w:rsid w:val="4DD52FF7"/>
    <w:rsid w:val="4E0062C6"/>
    <w:rsid w:val="4E3441C2"/>
    <w:rsid w:val="4E41243B"/>
    <w:rsid w:val="4E7E71EB"/>
    <w:rsid w:val="4EA604F0"/>
    <w:rsid w:val="4F18763F"/>
    <w:rsid w:val="4F846A83"/>
    <w:rsid w:val="4FA62E9D"/>
    <w:rsid w:val="4FF04118"/>
    <w:rsid w:val="503A35E5"/>
    <w:rsid w:val="50894BE5"/>
    <w:rsid w:val="50EF617E"/>
    <w:rsid w:val="510F4A72"/>
    <w:rsid w:val="514209A3"/>
    <w:rsid w:val="51B01DB1"/>
    <w:rsid w:val="51C615D4"/>
    <w:rsid w:val="51ED6B61"/>
    <w:rsid w:val="52412A09"/>
    <w:rsid w:val="52A5743C"/>
    <w:rsid w:val="52A80CDA"/>
    <w:rsid w:val="52A86F2C"/>
    <w:rsid w:val="53283BC9"/>
    <w:rsid w:val="53794425"/>
    <w:rsid w:val="53D77AC9"/>
    <w:rsid w:val="54136627"/>
    <w:rsid w:val="545E1779"/>
    <w:rsid w:val="54907C78"/>
    <w:rsid w:val="54C618EB"/>
    <w:rsid w:val="54CD4A28"/>
    <w:rsid w:val="54D47B64"/>
    <w:rsid w:val="54FE2E33"/>
    <w:rsid w:val="557E5D22"/>
    <w:rsid w:val="55DA564E"/>
    <w:rsid w:val="561072C2"/>
    <w:rsid w:val="56D007FF"/>
    <w:rsid w:val="56D4209E"/>
    <w:rsid w:val="572172AD"/>
    <w:rsid w:val="573B036F"/>
    <w:rsid w:val="57462870"/>
    <w:rsid w:val="574F7976"/>
    <w:rsid w:val="58070251"/>
    <w:rsid w:val="58134E48"/>
    <w:rsid w:val="5996188C"/>
    <w:rsid w:val="5AA02F74"/>
    <w:rsid w:val="5AAB75B9"/>
    <w:rsid w:val="5AD85ED5"/>
    <w:rsid w:val="5B01367D"/>
    <w:rsid w:val="5B500161"/>
    <w:rsid w:val="5B501F0F"/>
    <w:rsid w:val="5B5A4B3C"/>
    <w:rsid w:val="5B77749C"/>
    <w:rsid w:val="5B871DD5"/>
    <w:rsid w:val="5BC528FD"/>
    <w:rsid w:val="5BCD355F"/>
    <w:rsid w:val="5BD60666"/>
    <w:rsid w:val="5C0D40EB"/>
    <w:rsid w:val="5CB70498"/>
    <w:rsid w:val="5D0905C7"/>
    <w:rsid w:val="5D1458EA"/>
    <w:rsid w:val="5D26561D"/>
    <w:rsid w:val="5D551A5E"/>
    <w:rsid w:val="5D8A795A"/>
    <w:rsid w:val="5D9562FF"/>
    <w:rsid w:val="5DE51034"/>
    <w:rsid w:val="5E242747"/>
    <w:rsid w:val="5E4C2E61"/>
    <w:rsid w:val="5E766130"/>
    <w:rsid w:val="5FEF7F48"/>
    <w:rsid w:val="5FFB4B3F"/>
    <w:rsid w:val="600357A2"/>
    <w:rsid w:val="602F2A3B"/>
    <w:rsid w:val="60365B77"/>
    <w:rsid w:val="60956D42"/>
    <w:rsid w:val="61137C66"/>
    <w:rsid w:val="61727C75"/>
    <w:rsid w:val="61EA4E6B"/>
    <w:rsid w:val="621719D8"/>
    <w:rsid w:val="62195750"/>
    <w:rsid w:val="62546789"/>
    <w:rsid w:val="62832BCA"/>
    <w:rsid w:val="63514A76"/>
    <w:rsid w:val="635B76A3"/>
    <w:rsid w:val="63A86D8C"/>
    <w:rsid w:val="64025D70"/>
    <w:rsid w:val="64371EBE"/>
    <w:rsid w:val="6525440C"/>
    <w:rsid w:val="657131AE"/>
    <w:rsid w:val="65921AA2"/>
    <w:rsid w:val="65EB2F60"/>
    <w:rsid w:val="66106E6A"/>
    <w:rsid w:val="6655487D"/>
    <w:rsid w:val="669B2BD8"/>
    <w:rsid w:val="66AB0941"/>
    <w:rsid w:val="66B141AA"/>
    <w:rsid w:val="671B1623"/>
    <w:rsid w:val="671D539B"/>
    <w:rsid w:val="67380427"/>
    <w:rsid w:val="67BC1058"/>
    <w:rsid w:val="67D22629"/>
    <w:rsid w:val="680B1697"/>
    <w:rsid w:val="683A3D2B"/>
    <w:rsid w:val="684921C0"/>
    <w:rsid w:val="685748DD"/>
    <w:rsid w:val="68A044D6"/>
    <w:rsid w:val="69AC0C58"/>
    <w:rsid w:val="69EC54F9"/>
    <w:rsid w:val="6A3A6264"/>
    <w:rsid w:val="6AD06BC8"/>
    <w:rsid w:val="6B454EC0"/>
    <w:rsid w:val="6B7457A6"/>
    <w:rsid w:val="6C382C77"/>
    <w:rsid w:val="6C6D2921"/>
    <w:rsid w:val="6DA87988"/>
    <w:rsid w:val="6E3851B0"/>
    <w:rsid w:val="6E7C509D"/>
    <w:rsid w:val="6E9248C1"/>
    <w:rsid w:val="6ED15F32"/>
    <w:rsid w:val="6F1057E5"/>
    <w:rsid w:val="6F683873"/>
    <w:rsid w:val="6FF944CB"/>
    <w:rsid w:val="70141305"/>
    <w:rsid w:val="71184E25"/>
    <w:rsid w:val="727918F3"/>
    <w:rsid w:val="72A050D2"/>
    <w:rsid w:val="72B8066E"/>
    <w:rsid w:val="733046A8"/>
    <w:rsid w:val="73C05A2C"/>
    <w:rsid w:val="73F777A9"/>
    <w:rsid w:val="740F42BD"/>
    <w:rsid w:val="741B2C62"/>
    <w:rsid w:val="74746816"/>
    <w:rsid w:val="747B5DF7"/>
    <w:rsid w:val="74E514C2"/>
    <w:rsid w:val="75041948"/>
    <w:rsid w:val="755A1EB0"/>
    <w:rsid w:val="755A5A0C"/>
    <w:rsid w:val="75E66401"/>
    <w:rsid w:val="7671125F"/>
    <w:rsid w:val="767C19B2"/>
    <w:rsid w:val="771B11CB"/>
    <w:rsid w:val="771C566F"/>
    <w:rsid w:val="77731007"/>
    <w:rsid w:val="78076BBD"/>
    <w:rsid w:val="7808174F"/>
    <w:rsid w:val="780E2ADE"/>
    <w:rsid w:val="787212BF"/>
    <w:rsid w:val="787B4617"/>
    <w:rsid w:val="78D37FAF"/>
    <w:rsid w:val="78EA52F9"/>
    <w:rsid w:val="795F7A95"/>
    <w:rsid w:val="79B7342D"/>
    <w:rsid w:val="79EE0E19"/>
    <w:rsid w:val="7A195E96"/>
    <w:rsid w:val="7A505630"/>
    <w:rsid w:val="7A996FD7"/>
    <w:rsid w:val="7B136D89"/>
    <w:rsid w:val="7B9D6653"/>
    <w:rsid w:val="7C06069C"/>
    <w:rsid w:val="7C2D79D7"/>
    <w:rsid w:val="7C5A4544"/>
    <w:rsid w:val="7C5C4760"/>
    <w:rsid w:val="7C5E5DE2"/>
    <w:rsid w:val="7C653614"/>
    <w:rsid w:val="7CFB5D27"/>
    <w:rsid w:val="7D2232B3"/>
    <w:rsid w:val="7D225061"/>
    <w:rsid w:val="7DA0067C"/>
    <w:rsid w:val="7DCC321F"/>
    <w:rsid w:val="7DCC76C3"/>
    <w:rsid w:val="7DE92023"/>
    <w:rsid w:val="7E725B75"/>
    <w:rsid w:val="7ED00AED"/>
    <w:rsid w:val="7F4A08A0"/>
    <w:rsid w:val="7FA02BB5"/>
    <w:rsid w:val="7FA06711"/>
    <w:rsid w:val="7FE26D2A"/>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53B35"/>
  <w15:docId w15:val="{97EBD867-302E-4D3C-BB39-85480EE7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sz w:val="20"/>
      <w:szCs w:val="20"/>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16"/>
      <w:szCs w:val="16"/>
    </w:rPr>
  </w:style>
  <w:style w:type="character" w:customStyle="1" w:styleId="a4">
    <w:name w:val="批注文字 字符"/>
    <w:basedOn w:val="a0"/>
    <w:link w:val="a3"/>
    <w:qFormat/>
  </w:style>
  <w:style w:type="paragraph" w:customStyle="1" w:styleId="1">
    <w:name w:val="修订1"/>
    <w:hidden/>
    <w:uiPriority w:val="99"/>
    <w:semiHidden/>
    <w:qFormat/>
    <w:rPr>
      <w:rFonts w:eastAsia="Times New Roman"/>
      <w:sz w:val="24"/>
      <w:szCs w:val="24"/>
      <w:lang w:eastAsia="en-US"/>
    </w:rPr>
  </w:style>
  <w:style w:type="character" w:customStyle="1" w:styleId="aa">
    <w:name w:val="批注主题 字符"/>
    <w:basedOn w:val="a4"/>
    <w:link w:val="a9"/>
    <w:qFormat/>
    <w:rPr>
      <w:b/>
      <w:bCs/>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styleId="ac">
    <w:name w:val="Revision"/>
    <w:hidden/>
    <w:uiPriority w:val="99"/>
    <w:unhideWhenUsed/>
    <w:rsid w:val="00755DA8"/>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6505</Words>
  <Characters>37085</Characters>
  <Application>Microsoft Office Word</Application>
  <DocSecurity>0</DocSecurity>
  <Lines>309</Lines>
  <Paragraphs>87</Paragraphs>
  <ScaleCrop>false</ScaleCrop>
  <Company>BPG</Company>
  <LinksUpToDate>false</LinksUpToDate>
  <CharactersWithSpaces>43503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1231das</dc:creator>
  <cp:lastModifiedBy>Jin-Lei Wang</cp:lastModifiedBy>
  <cp:revision>19</cp:revision>
  <dcterms:created xsi:type="dcterms:W3CDTF">2023-10-17T14:24:00Z</dcterms:created>
  <dcterms:modified xsi:type="dcterms:W3CDTF">2023-10-30T05:59:00Z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5dcaff87965bf6765896d5fb562fe243e7f788e191056d9e85951b37852c7f3c</vt:lpwstr>
  </property>
  <property fmtid="{D5CDD505-2E9C-101B-9397-08002B2CF9AE}" pid="3" name="KSOProductBuildVer">
    <vt:lpwstr>2052-12.1.0.15712</vt:lpwstr>
  </property>
  <property fmtid="{D5CDD505-2E9C-101B-9397-08002B2CF9AE}" pid="4" name="ICV">
    <vt:lpwstr>1B3132292E3B4DC3BF7968D8F91C42A1_13</vt:lpwstr>
  </property>
</Properties>
</file>