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D9C7" w14:textId="77777777" w:rsidR="00154C00" w:rsidRDefault="00000000" w:rsidP="00B01132">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65B44FD4" w14:textId="77777777" w:rsidR="00154C00" w:rsidRDefault="00000000" w:rsidP="00B01132">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87941</w:t>
      </w:r>
    </w:p>
    <w:p w14:paraId="51675C1E" w14:textId="77777777" w:rsidR="00154C00" w:rsidRDefault="00000000" w:rsidP="00B01132">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0545DE84" w14:textId="77777777" w:rsidR="00154C00" w:rsidRDefault="00154C00" w:rsidP="00B01132">
      <w:pPr>
        <w:spacing w:line="360" w:lineRule="auto"/>
        <w:jc w:val="both"/>
      </w:pPr>
    </w:p>
    <w:p w14:paraId="64762BD8" w14:textId="77777777" w:rsidR="00154C00" w:rsidRDefault="00000000" w:rsidP="00B01132">
      <w:pPr>
        <w:spacing w:line="360" w:lineRule="auto"/>
        <w:jc w:val="both"/>
      </w:pPr>
      <w:r>
        <w:rPr>
          <w:rFonts w:ascii="Book Antiqua" w:eastAsia="Book Antiqua" w:hAnsi="Book Antiqua" w:cs="Book Antiqua"/>
          <w:b/>
          <w:i/>
        </w:rPr>
        <w:t>Basic Study</w:t>
      </w:r>
    </w:p>
    <w:p w14:paraId="247CD8A9" w14:textId="77777777" w:rsidR="00154C00" w:rsidRDefault="00000000" w:rsidP="00B01132">
      <w:pPr>
        <w:spacing w:line="360" w:lineRule="auto"/>
        <w:jc w:val="both"/>
      </w:pPr>
      <w:r>
        <w:rPr>
          <w:rFonts w:ascii="Book Antiqua" w:eastAsia="Book Antiqua" w:hAnsi="Book Antiqua" w:cs="Book Antiqua"/>
          <w:b/>
          <w:color w:val="000000"/>
        </w:rPr>
        <w:t xml:space="preserve">Immune-related </w:t>
      </w:r>
      <w:r>
        <w:rPr>
          <w:rFonts w:ascii="Book Antiqua" w:eastAsia="Book Antiqua" w:hAnsi="Book Antiqua" w:cs="Book Antiqua" w:hint="eastAsia"/>
          <w:b/>
          <w:color w:val="000000"/>
        </w:rPr>
        <w:t>long noncoding</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 xml:space="preserve">RNA </w:t>
      </w:r>
      <w:r>
        <w:rPr>
          <w:rFonts w:ascii="Book Antiqua" w:eastAsia="Book Antiqua" w:hAnsi="Book Antiqua" w:cs="Book Antiqua" w:hint="eastAsia"/>
          <w:b/>
          <w:color w:val="000000"/>
        </w:rPr>
        <w:t>zinc finger protein 710</w:t>
      </w:r>
      <w:r>
        <w:rPr>
          <w:rFonts w:ascii="Book Antiqua" w:eastAsia="Book Antiqua" w:hAnsi="Book Antiqua" w:cs="Book Antiqua"/>
          <w:b/>
          <w:color w:val="000000"/>
        </w:rPr>
        <w:t xml:space="preserve">-AS1-201 promotes the metastasis and invasion of gastric cancer </w:t>
      </w:r>
      <w:proofErr w:type="gramStart"/>
      <w:r>
        <w:rPr>
          <w:rFonts w:ascii="Book Antiqua" w:eastAsia="Book Antiqua" w:hAnsi="Book Antiqua" w:cs="Book Antiqua"/>
          <w:b/>
          <w:color w:val="000000"/>
        </w:rPr>
        <w:t>cells</w:t>
      </w:r>
      <w:proofErr w:type="gramEnd"/>
    </w:p>
    <w:p w14:paraId="6490810B" w14:textId="77777777" w:rsidR="00154C00" w:rsidRDefault="00154C00" w:rsidP="00B01132">
      <w:pPr>
        <w:spacing w:line="360" w:lineRule="auto"/>
        <w:jc w:val="both"/>
      </w:pPr>
    </w:p>
    <w:p w14:paraId="16B35EF0" w14:textId="77777777" w:rsidR="00154C00" w:rsidRDefault="00000000" w:rsidP="00B01132">
      <w:pPr>
        <w:spacing w:line="360" w:lineRule="auto"/>
        <w:jc w:val="both"/>
      </w:pPr>
      <w:r>
        <w:rPr>
          <w:rFonts w:ascii="Book Antiqua" w:eastAsia="宋体" w:hAnsi="Book Antiqua" w:cs="Book Antiqua" w:hint="eastAsia"/>
          <w:color w:val="000000"/>
          <w:lang w:eastAsia="zh-CN"/>
        </w:rPr>
        <w:t xml:space="preserve">Ding W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ZNF710-AS1-201 promotes metastasis and invasion in </w:t>
      </w:r>
      <w:proofErr w:type="gramStart"/>
      <w:r>
        <w:rPr>
          <w:rFonts w:ascii="Book Antiqua" w:eastAsia="Book Antiqua" w:hAnsi="Book Antiqua" w:cs="Book Antiqua"/>
          <w:color w:val="000000"/>
        </w:rPr>
        <w:t>GC</w:t>
      </w:r>
      <w:proofErr w:type="gramEnd"/>
    </w:p>
    <w:p w14:paraId="7A4DCBCA" w14:textId="77777777" w:rsidR="00154C00" w:rsidRDefault="00154C00" w:rsidP="00B01132">
      <w:pPr>
        <w:spacing w:line="360" w:lineRule="auto"/>
        <w:jc w:val="both"/>
      </w:pPr>
    </w:p>
    <w:p w14:paraId="159003D7" w14:textId="77777777" w:rsidR="00154C00" w:rsidRDefault="00000000" w:rsidP="00B01132">
      <w:pPr>
        <w:spacing w:line="360" w:lineRule="auto"/>
        <w:jc w:val="both"/>
        <w:rPr>
          <w:rFonts w:eastAsia="宋体"/>
          <w:lang w:eastAsia="zh-CN"/>
        </w:rPr>
      </w:pPr>
      <w:r>
        <w:rPr>
          <w:rFonts w:ascii="Book Antiqua" w:eastAsia="Book Antiqua" w:hAnsi="Book Antiqua" w:cs="Book Antiqua"/>
          <w:color w:val="000000"/>
        </w:rPr>
        <w:t xml:space="preserve">Wei Ding, Wei-Wei Chen, Yi-Qin Wang,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-Zhong Xu, Yi-Bo Wang, Yong-Min Yan, Yu-Lin Tan</w:t>
      </w:r>
    </w:p>
    <w:p w14:paraId="50F00188" w14:textId="77777777" w:rsidR="00154C00" w:rsidRDefault="00154C00" w:rsidP="00B01132">
      <w:pPr>
        <w:spacing w:line="360" w:lineRule="auto"/>
        <w:jc w:val="both"/>
      </w:pPr>
    </w:p>
    <w:p w14:paraId="2277A19D" w14:textId="77777777" w:rsidR="00154C00" w:rsidRDefault="00000000" w:rsidP="00B01132">
      <w:pPr>
        <w:spacing w:line="360" w:lineRule="auto"/>
        <w:jc w:val="both"/>
      </w:pPr>
      <w:r>
        <w:rPr>
          <w:rFonts w:ascii="Book Antiqua" w:eastAsia="Book Antiqua" w:hAnsi="Book Antiqua" w:cs="Book Antiqua"/>
          <w:b/>
          <w:bCs/>
          <w:color w:val="000000"/>
        </w:rPr>
        <w:t xml:space="preserve">Wei Ding, Wei-Wei Chen, Yi-Qin Wang, </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-Zhong Xu, Yi-Bo Wang, Yu-Lin Tan, </w:t>
      </w:r>
      <w:r>
        <w:rPr>
          <w:rFonts w:ascii="Book Antiqua" w:eastAsia="Book Antiqua" w:hAnsi="Book Antiqua" w:cs="Book Antiqua"/>
          <w:color w:val="000000"/>
        </w:rPr>
        <w:t xml:space="preserve">Department of General Surgery, </w:t>
      </w:r>
      <w:proofErr w:type="spellStart"/>
      <w:r>
        <w:rPr>
          <w:rFonts w:ascii="Book Antiqua" w:eastAsia="Book Antiqua" w:hAnsi="Book Antiqua" w:cs="Book Antiqua"/>
          <w:color w:val="000000"/>
        </w:rPr>
        <w:t>Wujin</w:t>
      </w:r>
      <w:proofErr w:type="spellEnd"/>
      <w:r>
        <w:rPr>
          <w:rFonts w:ascii="Book Antiqua" w:eastAsia="Book Antiqua" w:hAnsi="Book Antiqua" w:cs="Book Antiqua"/>
          <w:color w:val="000000"/>
        </w:rPr>
        <w:t xml:space="preserve"> Hospital Affiliated with Jiangsu University, Changzhou 213003, </w:t>
      </w:r>
      <w:r>
        <w:rPr>
          <w:rFonts w:ascii="Book Antiqua" w:eastAsia="Book Antiqua" w:hAnsi="Book Antiqua" w:cs="Book Antiqua" w:hint="eastAsia"/>
          <w:color w:val="000000"/>
        </w:rPr>
        <w:t>Jiangsu Province</w:t>
      </w:r>
      <w:r>
        <w:rPr>
          <w:rFonts w:ascii="Book Antiqua" w:eastAsia="Book Antiqua" w:hAnsi="Book Antiqua" w:cs="Book Antiqua"/>
          <w:color w:val="000000"/>
        </w:rPr>
        <w:t>, China</w:t>
      </w:r>
    </w:p>
    <w:p w14:paraId="627FCA64" w14:textId="77777777" w:rsidR="00154C00" w:rsidRDefault="00154C00" w:rsidP="00B01132">
      <w:pPr>
        <w:spacing w:line="360" w:lineRule="auto"/>
        <w:jc w:val="both"/>
      </w:pPr>
    </w:p>
    <w:p w14:paraId="5B844DAC" w14:textId="77777777" w:rsidR="00154C00" w:rsidRDefault="00000000" w:rsidP="00B01132">
      <w:pPr>
        <w:spacing w:line="360" w:lineRule="auto"/>
        <w:jc w:val="both"/>
      </w:pPr>
      <w:r>
        <w:rPr>
          <w:rFonts w:ascii="Book Antiqua" w:eastAsia="Book Antiqua" w:hAnsi="Book Antiqua" w:cs="Book Antiqua"/>
          <w:b/>
          <w:bCs/>
          <w:color w:val="000000"/>
        </w:rPr>
        <w:t xml:space="preserve">Wei Ding, Yong-Min Yan, </w:t>
      </w:r>
      <w:r>
        <w:rPr>
          <w:rFonts w:ascii="Book Antiqua" w:eastAsia="Book Antiqua" w:hAnsi="Book Antiqua" w:cs="Book Antiqua"/>
          <w:color w:val="000000"/>
        </w:rPr>
        <w:t xml:space="preserve">Changzhou Medical Center, Nanjing Medical University, Changzhou 213017, </w:t>
      </w:r>
      <w:r>
        <w:rPr>
          <w:rFonts w:ascii="Book Antiqua" w:eastAsia="Book Antiqua" w:hAnsi="Book Antiqua" w:cs="Book Antiqua" w:hint="eastAsia"/>
          <w:color w:val="000000"/>
        </w:rPr>
        <w:t>Jiangsu Province</w:t>
      </w:r>
      <w:r>
        <w:rPr>
          <w:rFonts w:ascii="Book Antiqua" w:eastAsia="Book Antiqua" w:hAnsi="Book Antiqua" w:cs="Book Antiqua"/>
          <w:color w:val="000000"/>
        </w:rPr>
        <w:t>, China</w:t>
      </w:r>
    </w:p>
    <w:p w14:paraId="7DA4962C" w14:textId="77777777" w:rsidR="00154C00" w:rsidRDefault="00154C00" w:rsidP="00B01132">
      <w:pPr>
        <w:spacing w:line="360" w:lineRule="auto"/>
        <w:jc w:val="both"/>
      </w:pPr>
    </w:p>
    <w:p w14:paraId="2E221C42" w14:textId="77777777" w:rsidR="00154C00" w:rsidRDefault="00000000" w:rsidP="00B01132">
      <w:pPr>
        <w:spacing w:line="360" w:lineRule="auto"/>
        <w:jc w:val="both"/>
      </w:pPr>
      <w:r>
        <w:rPr>
          <w:rFonts w:ascii="Book Antiqua" w:eastAsia="Book Antiqua" w:hAnsi="Book Antiqua" w:cs="Book Antiqua"/>
          <w:b/>
          <w:bCs/>
          <w:color w:val="000000"/>
        </w:rPr>
        <w:t xml:space="preserve">Wei Ding, Yu-Lin Tan, </w:t>
      </w:r>
      <w:r>
        <w:rPr>
          <w:rFonts w:ascii="Book Antiqua" w:eastAsia="Book Antiqua" w:hAnsi="Book Antiqua" w:cs="Book Antiqua"/>
          <w:color w:val="000000"/>
        </w:rPr>
        <w:t xml:space="preserve">Department of General Surgery, The </w:t>
      </w:r>
      <w:proofErr w:type="spellStart"/>
      <w:r>
        <w:rPr>
          <w:rFonts w:ascii="Book Antiqua" w:eastAsia="Book Antiqua" w:hAnsi="Book Antiqua" w:cs="Book Antiqua"/>
          <w:color w:val="000000"/>
        </w:rPr>
        <w:t>Wujin</w:t>
      </w:r>
      <w:proofErr w:type="spellEnd"/>
      <w:r>
        <w:rPr>
          <w:rFonts w:ascii="Book Antiqua" w:eastAsia="Book Antiqua" w:hAnsi="Book Antiqua" w:cs="Book Antiqua"/>
          <w:color w:val="000000"/>
        </w:rPr>
        <w:t xml:space="preserve"> Clinical College of Xuzhou Medical University, Changzhou 213003, </w:t>
      </w:r>
      <w:r>
        <w:rPr>
          <w:rFonts w:ascii="Book Antiqua" w:eastAsia="Book Antiqua" w:hAnsi="Book Antiqua" w:cs="Book Antiqua" w:hint="eastAsia"/>
          <w:color w:val="000000"/>
        </w:rPr>
        <w:t>Jiangsu Province</w:t>
      </w:r>
      <w:r>
        <w:rPr>
          <w:rFonts w:ascii="Book Antiqua" w:eastAsia="Book Antiqua" w:hAnsi="Book Antiqua" w:cs="Book Antiqua"/>
          <w:color w:val="000000"/>
        </w:rPr>
        <w:t>, China</w:t>
      </w:r>
    </w:p>
    <w:p w14:paraId="6DA2D6A2" w14:textId="77777777" w:rsidR="00154C00" w:rsidRDefault="00154C00" w:rsidP="00B01132">
      <w:pPr>
        <w:spacing w:line="360" w:lineRule="auto"/>
        <w:jc w:val="both"/>
        <w:rPr>
          <w:rFonts w:ascii="Book Antiqua" w:eastAsia="Book Antiqua" w:hAnsi="Book Antiqua" w:cs="Book Antiqua"/>
          <w:b/>
          <w:bCs/>
          <w:color w:val="000000"/>
        </w:rPr>
      </w:pPr>
    </w:p>
    <w:p w14:paraId="1B10E9B5" w14:textId="77777777" w:rsidR="00154C00" w:rsidRDefault="00000000" w:rsidP="00B01132">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rPr>
        <w:t>Ding W</w:t>
      </w:r>
      <w:r>
        <w:rPr>
          <w:rFonts w:ascii="Book Antiqua" w:eastAsia="宋体" w:hAnsi="Book Antiqua" w:cs="Book Antiqua" w:hint="eastAsia"/>
          <w:lang w:eastAsia="zh-CN"/>
        </w:rPr>
        <w:t xml:space="preserve"> contributed to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onceptualization; </w:t>
      </w:r>
      <w:r>
        <w:rPr>
          <w:rFonts w:ascii="Book Antiqua" w:eastAsia="Book Antiqua" w:hAnsi="Book Antiqua" w:cs="Book Antiqua"/>
        </w:rPr>
        <w:t>Chen WW</w:t>
      </w:r>
      <w:r>
        <w:rPr>
          <w:rFonts w:ascii="Book Antiqua" w:eastAsia="宋体" w:hAnsi="Book Antiqua" w:cs="Book Antiqua" w:hint="eastAsia"/>
          <w:lang w:eastAsia="zh-CN"/>
        </w:rPr>
        <w:t xml:space="preserve"> and </w:t>
      </w:r>
      <w:r>
        <w:rPr>
          <w:rFonts w:ascii="Book Antiqua" w:eastAsia="Book Antiqua" w:hAnsi="Book Antiqua" w:cs="Book Antiqua"/>
        </w:rPr>
        <w:t>Wang YB</w:t>
      </w:r>
      <w:r>
        <w:rPr>
          <w:rFonts w:ascii="Book Antiqua" w:eastAsia="宋体" w:hAnsi="Book Antiqua" w:cs="Book Antiqua" w:hint="eastAsia"/>
          <w:lang w:eastAsia="zh-CN"/>
        </w:rPr>
        <w:t xml:space="preserve"> contributed to </w:t>
      </w:r>
      <w:r>
        <w:rPr>
          <w:rFonts w:ascii="Book Antiqua" w:eastAsia="Book Antiqua" w:hAnsi="Book Antiqua" w:cs="Book Antiqua"/>
          <w:color w:val="000000"/>
        </w:rPr>
        <w:t>methodology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rPr>
        <w:t>Wang YQ</w:t>
      </w:r>
      <w:r>
        <w:rPr>
          <w:rFonts w:ascii="Book Antiqua" w:eastAsia="宋体" w:hAnsi="Book Antiqua" w:cs="Book Antiqua" w:hint="eastAsia"/>
          <w:lang w:eastAsia="zh-CN"/>
        </w:rPr>
        <w:t xml:space="preserve"> contributed to </w:t>
      </w:r>
      <w:r>
        <w:rPr>
          <w:rFonts w:ascii="Book Antiqua" w:eastAsia="Book Antiqua" w:hAnsi="Book Antiqua" w:cs="Book Antiqua"/>
          <w:color w:val="000000"/>
        </w:rPr>
        <w:t xml:space="preserve">validation; </w:t>
      </w:r>
      <w:r>
        <w:rPr>
          <w:rFonts w:ascii="Book Antiqua" w:eastAsia="Book Antiqua" w:hAnsi="Book Antiqua" w:cs="Book Antiqua"/>
        </w:rPr>
        <w:t>Wang YB</w:t>
      </w:r>
      <w:r>
        <w:rPr>
          <w:rFonts w:ascii="Book Antiqua" w:eastAsia="宋体" w:hAnsi="Book Antiqua" w:cs="Book Antiqua" w:hint="eastAsia"/>
          <w:lang w:eastAsia="zh-CN"/>
        </w:rPr>
        <w:t xml:space="preserve"> contributed to </w:t>
      </w:r>
      <w:r>
        <w:rPr>
          <w:rFonts w:ascii="Book Antiqua" w:eastAsia="Book Antiqua" w:hAnsi="Book Antiqua" w:cs="Book Antiqua"/>
          <w:color w:val="000000"/>
        </w:rPr>
        <w:t xml:space="preserve">formal analysis; </w:t>
      </w:r>
      <w:r>
        <w:rPr>
          <w:rFonts w:ascii="Book Antiqua" w:eastAsia="Book Antiqua" w:hAnsi="Book Antiqua" w:cs="Book Antiqua"/>
        </w:rPr>
        <w:t>Xu XZ</w:t>
      </w:r>
      <w:r>
        <w:rPr>
          <w:rFonts w:ascii="Book Antiqua" w:eastAsia="宋体" w:hAnsi="Book Antiqua" w:cs="Book Antiqua" w:hint="eastAsia"/>
          <w:lang w:eastAsia="zh-CN"/>
        </w:rPr>
        <w:t xml:space="preserve"> contributed to </w:t>
      </w:r>
      <w:r>
        <w:rPr>
          <w:rFonts w:ascii="Book Antiqua" w:eastAsia="Book Antiqua" w:hAnsi="Book Antiqua" w:cs="Book Antiqua"/>
          <w:color w:val="000000"/>
        </w:rPr>
        <w:t xml:space="preserve">resources; </w:t>
      </w:r>
      <w:r>
        <w:rPr>
          <w:rFonts w:ascii="Book Antiqua" w:eastAsia="Book Antiqua" w:hAnsi="Book Antiqua" w:cs="Book Antiqua"/>
        </w:rPr>
        <w:t>Ding W</w:t>
      </w:r>
      <w:r>
        <w:rPr>
          <w:rFonts w:ascii="Book Antiqua" w:eastAsia="宋体" w:hAnsi="Book Antiqua" w:cs="Book Antiqua" w:hint="eastAsia"/>
          <w:lang w:eastAsia="zh-CN"/>
        </w:rPr>
        <w:t xml:space="preserve"> contributed to </w:t>
      </w:r>
      <w:r>
        <w:rPr>
          <w:rFonts w:ascii="Book Antiqua" w:eastAsia="Book Antiqua" w:hAnsi="Book Antiqua" w:cs="Book Antiqua"/>
          <w:color w:val="000000"/>
        </w:rPr>
        <w:t>writing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original draft preparation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rPr>
        <w:t>Ding W</w:t>
      </w:r>
      <w:r>
        <w:rPr>
          <w:rFonts w:ascii="Book Antiqua" w:eastAsia="宋体" w:hAnsi="Book Antiqua" w:cs="Book Antiqua" w:hint="eastAsia"/>
          <w:lang w:eastAsia="zh-CN"/>
        </w:rPr>
        <w:t xml:space="preserve"> and </w:t>
      </w:r>
      <w:r>
        <w:rPr>
          <w:rFonts w:ascii="Book Antiqua" w:eastAsia="Book Antiqua" w:hAnsi="Book Antiqua" w:cs="Book Antiqua"/>
        </w:rPr>
        <w:t>Tan YL</w:t>
      </w:r>
      <w:r>
        <w:rPr>
          <w:rFonts w:ascii="Book Antiqua" w:eastAsia="宋体" w:hAnsi="Book Antiqua" w:cs="Book Antiqua" w:hint="eastAsia"/>
          <w:lang w:eastAsia="zh-CN"/>
        </w:rPr>
        <w:t xml:space="preserve"> contributed to</w:t>
      </w:r>
      <w:r>
        <w:rPr>
          <w:rFonts w:ascii="Book Antiqua" w:eastAsia="Book Antiqua" w:hAnsi="Book Antiqua" w:cs="Book Antiqua"/>
          <w:color w:val="000000"/>
        </w:rPr>
        <w:t xml:space="preserve"> writing</w:t>
      </w:r>
      <w:r>
        <w:rPr>
          <w:rFonts w:ascii="Book Antiqua" w:eastAsia="宋体" w:hAnsi="Book Antiqua" w:cs="Book Antiqua" w:hint="eastAsia"/>
          <w:color w:val="000000"/>
          <w:lang w:eastAsia="zh-CN"/>
        </w:rPr>
        <w:t>-</w:t>
      </w:r>
      <w:r>
        <w:rPr>
          <w:rFonts w:ascii="Book Antiqua" w:eastAsia="Book Antiqua" w:hAnsi="Book Antiqua" w:cs="Book Antiqua"/>
          <w:color w:val="000000"/>
        </w:rPr>
        <w:t>review and editing</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rPr>
        <w:t>Yan YM</w:t>
      </w:r>
      <w:r>
        <w:rPr>
          <w:rFonts w:ascii="Book Antiqua" w:eastAsia="宋体" w:hAnsi="Book Antiqua" w:cs="Book Antiqua" w:hint="eastAsia"/>
          <w:lang w:eastAsia="zh-CN"/>
        </w:rPr>
        <w:t xml:space="preserve"> contributed to </w:t>
      </w:r>
      <w:r>
        <w:rPr>
          <w:rFonts w:ascii="Book Antiqua" w:eastAsia="Book Antiqua" w:hAnsi="Book Antiqua" w:cs="Book Antiqua"/>
          <w:color w:val="000000"/>
        </w:rPr>
        <w:t>supervision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rPr>
        <w:t>Tan YL</w:t>
      </w:r>
      <w:r>
        <w:rPr>
          <w:rFonts w:ascii="Book Antiqua" w:eastAsia="宋体" w:hAnsi="Book Antiqua" w:cs="Book Antiqua" w:hint="eastAsia"/>
          <w:lang w:eastAsia="zh-CN"/>
        </w:rPr>
        <w:t xml:space="preserve"> contributed to </w:t>
      </w:r>
      <w:r>
        <w:rPr>
          <w:rFonts w:ascii="Book Antiqua" w:eastAsia="Book Antiqua" w:hAnsi="Book Antiqua" w:cs="Book Antiqua"/>
          <w:color w:val="000000"/>
        </w:rPr>
        <w:t>project administration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rPr>
        <w:t>Ding W</w:t>
      </w:r>
      <w:r>
        <w:rPr>
          <w:rFonts w:ascii="Book Antiqua" w:eastAsia="宋体" w:hAnsi="Book Antiqua" w:cs="Book Antiqua" w:hint="eastAsia"/>
          <w:lang w:eastAsia="zh-CN"/>
        </w:rPr>
        <w:t xml:space="preserve"> and </w:t>
      </w:r>
      <w:r>
        <w:rPr>
          <w:rFonts w:ascii="Book Antiqua" w:eastAsia="Book Antiqua" w:hAnsi="Book Antiqua" w:cs="Book Antiqua"/>
        </w:rPr>
        <w:t>Tan YL</w:t>
      </w:r>
      <w:r>
        <w:rPr>
          <w:rFonts w:ascii="Book Antiqua" w:eastAsia="宋体" w:hAnsi="Book Antiqua" w:cs="Book Antiqua" w:hint="eastAsia"/>
          <w:lang w:eastAsia="zh-CN"/>
        </w:rPr>
        <w:t xml:space="preserve"> contributed to </w:t>
      </w:r>
      <w:r>
        <w:rPr>
          <w:rFonts w:ascii="Book Antiqua" w:eastAsia="Book Antiqua" w:hAnsi="Book Antiqua" w:cs="Book Antiqua"/>
          <w:color w:val="000000"/>
        </w:rPr>
        <w:t>funding acquisition</w:t>
      </w:r>
      <w:r>
        <w:rPr>
          <w:rFonts w:ascii="Book Antiqua" w:eastAsia="宋体" w:hAnsi="Book Antiqua" w:cs="Book Antiqua" w:hint="eastAsia"/>
          <w:color w:val="000000"/>
          <w:lang w:eastAsia="zh-CN"/>
        </w:rPr>
        <w:t>; a</w:t>
      </w:r>
      <w:r>
        <w:rPr>
          <w:rFonts w:ascii="Book Antiqua" w:eastAsia="Book Antiqua" w:hAnsi="Book Antiqua" w:cs="Book Antiqua"/>
          <w:color w:val="000000"/>
        </w:rPr>
        <w:t>ll authors contributed to the study and approved the submitted version of the manuscript.</w:t>
      </w:r>
    </w:p>
    <w:p w14:paraId="72E28AF5" w14:textId="77777777" w:rsidR="00154C00" w:rsidRDefault="00154C00" w:rsidP="00B01132">
      <w:pPr>
        <w:spacing w:line="360" w:lineRule="auto"/>
        <w:jc w:val="both"/>
      </w:pPr>
    </w:p>
    <w:p w14:paraId="77F9E0C5" w14:textId="1C1307E0" w:rsidR="00154C00" w:rsidRDefault="00000000" w:rsidP="00B01132">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Changzhou Sci</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Tech Program</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CJ20220008</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Young Talent Development Plan of Changzhou Health Commission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CZQM2020118</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Changzhou High-Level Medical Talents Training Project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2022CZBJ105</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Cultivation Project of Changzhou Medical Center, Nanjing Medical University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CMCB202211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Development Foundation of Affiliated Hospital of Xuzhou Medical University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 xml:space="preserve">XYFC202304, </w:t>
      </w:r>
      <w:ins w:id="0" w:author="yan jiaping" w:date="2023-12-20T15:22:00Z">
        <w:r w:rsidR="00D51597">
          <w:rPr>
            <w:rFonts w:ascii="Book Antiqua" w:eastAsia="Book Antiqua" w:hAnsi="Book Antiqua" w:cs="Book Antiqua"/>
            <w:color w:val="000000"/>
          </w:rPr>
          <w:t>and</w:t>
        </w:r>
        <w:r w:rsidR="00D51597">
          <w:rPr>
            <w:rFonts w:ascii="Book Antiqua" w:eastAsia="Book Antiqua" w:hAnsi="Book Antiqua" w:cs="Book Antiqua" w:hint="eastAsia"/>
            <w:color w:val="000000"/>
            <w:lang w:eastAsia="zh-CN"/>
          </w:rPr>
          <w:t xml:space="preserve"> </w:t>
        </w:r>
      </w:ins>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XYFM202307.</w:t>
      </w:r>
    </w:p>
    <w:p w14:paraId="4830EADD" w14:textId="77777777" w:rsidR="00154C00" w:rsidRDefault="00154C00" w:rsidP="00B01132">
      <w:pPr>
        <w:spacing w:line="360" w:lineRule="auto"/>
        <w:jc w:val="both"/>
      </w:pPr>
    </w:p>
    <w:p w14:paraId="17AEFF86" w14:textId="77777777" w:rsidR="00154C00" w:rsidRDefault="00000000" w:rsidP="00B01132">
      <w:pPr>
        <w:spacing w:line="360" w:lineRule="auto"/>
        <w:jc w:val="both"/>
      </w:pPr>
      <w:r>
        <w:rPr>
          <w:rFonts w:ascii="Book Antiqua" w:eastAsia="Book Antiqua" w:hAnsi="Book Antiqua" w:cs="Book Antiqua"/>
          <w:b/>
          <w:bCs/>
          <w:color w:val="000000"/>
        </w:rPr>
        <w:t xml:space="preserve">Corresponding author: Yu-Lin Tan, </w:t>
      </w:r>
      <w:proofErr w:type="spellStart"/>
      <w:r>
        <w:rPr>
          <w:rFonts w:ascii="Book Antiqua" w:eastAsia="Book Antiqua" w:hAnsi="Book Antiqua" w:cs="Book Antiqua"/>
          <w:b/>
          <w:bCs/>
          <w:color w:val="000000"/>
        </w:rPr>
        <w:t>MMed</w:t>
      </w:r>
      <w:proofErr w:type="spellEnd"/>
      <w:r>
        <w:rPr>
          <w:rFonts w:ascii="Book Antiqua" w:eastAsia="Book Antiqua" w:hAnsi="Book Antiqua" w:cs="Book Antiqua"/>
          <w:b/>
          <w:bCs/>
          <w:color w:val="000000"/>
        </w:rPr>
        <w:t xml:space="preserve">, Chief Physician, </w:t>
      </w:r>
      <w:r>
        <w:rPr>
          <w:rFonts w:ascii="Book Antiqua" w:eastAsia="Book Antiqua" w:hAnsi="Book Antiqua" w:cs="Book Antiqua"/>
          <w:color w:val="000000"/>
        </w:rPr>
        <w:t xml:space="preserve">Department of General Surgery, </w:t>
      </w:r>
      <w:proofErr w:type="spellStart"/>
      <w:r>
        <w:rPr>
          <w:rFonts w:ascii="Book Antiqua" w:eastAsia="Book Antiqua" w:hAnsi="Book Antiqua" w:cs="Book Antiqua"/>
          <w:color w:val="000000"/>
        </w:rPr>
        <w:t>Wujin</w:t>
      </w:r>
      <w:proofErr w:type="spellEnd"/>
      <w:r>
        <w:rPr>
          <w:rFonts w:ascii="Book Antiqua" w:eastAsia="Book Antiqua" w:hAnsi="Book Antiqua" w:cs="Book Antiqua"/>
          <w:color w:val="000000"/>
        </w:rPr>
        <w:t xml:space="preserve"> Hospital Affiliated with Jiangsu University, No.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 </w:t>
      </w:r>
      <w:proofErr w:type="spellStart"/>
      <w:r>
        <w:rPr>
          <w:rFonts w:ascii="Book Antiqua" w:eastAsia="Book Antiqua" w:hAnsi="Book Antiqua" w:cs="Book Antiqua"/>
          <w:color w:val="000000"/>
        </w:rPr>
        <w:t>Yongning</w:t>
      </w:r>
      <w:proofErr w:type="spellEnd"/>
      <w:r>
        <w:rPr>
          <w:rFonts w:ascii="Book Antiqua" w:eastAsia="Book Antiqua" w:hAnsi="Book Antiqua" w:cs="Book Antiqua"/>
          <w:color w:val="000000"/>
        </w:rPr>
        <w:t xml:space="preserve"> Road, Changzhou 213003, </w:t>
      </w:r>
      <w:r>
        <w:rPr>
          <w:rFonts w:ascii="Book Antiqua" w:eastAsia="Book Antiqua" w:hAnsi="Book Antiqua" w:cs="Book Antiqua" w:hint="eastAsia"/>
          <w:color w:val="000000"/>
        </w:rPr>
        <w:t>Jiangsu Province</w:t>
      </w:r>
      <w:r>
        <w:rPr>
          <w:rFonts w:ascii="Book Antiqua" w:eastAsia="Book Antiqua" w:hAnsi="Book Antiqua" w:cs="Book Antiqua"/>
          <w:color w:val="000000"/>
        </w:rPr>
        <w:t>, China. tanyldoctor@163.com</w:t>
      </w:r>
    </w:p>
    <w:p w14:paraId="2F8D65FD" w14:textId="77777777" w:rsidR="00154C00" w:rsidRDefault="00154C00" w:rsidP="00B01132">
      <w:pPr>
        <w:spacing w:line="360" w:lineRule="auto"/>
        <w:jc w:val="both"/>
      </w:pPr>
    </w:p>
    <w:p w14:paraId="5E8E5820" w14:textId="77777777" w:rsidR="00154C00" w:rsidRDefault="00000000" w:rsidP="00B01132">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September 4, 2023</w:t>
      </w:r>
    </w:p>
    <w:p w14:paraId="15D7ACD4" w14:textId="77777777" w:rsidR="00154C00" w:rsidRDefault="00000000" w:rsidP="00B01132">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hint="eastAsia"/>
        </w:rPr>
        <w:t>December 2, 2023</w:t>
      </w:r>
    </w:p>
    <w:p w14:paraId="0E0DF565" w14:textId="5636733C" w:rsidR="00154C00" w:rsidRPr="00D51597" w:rsidRDefault="00000000" w:rsidP="00B01132">
      <w:pPr>
        <w:spacing w:line="360" w:lineRule="auto"/>
        <w:jc w:val="both"/>
        <w:rPr>
          <w:rFonts w:ascii="Book Antiqua" w:hAnsi="Book Antiqua"/>
          <w:rPrChange w:id="1" w:author="yan jiaping" w:date="2023-12-20T15:22:00Z">
            <w:rPr/>
          </w:rPrChange>
        </w:rPr>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ins w:id="111" w:author="yan jiaping" w:date="2023-12-20T15:22:00Z">
        <w:r w:rsidR="00D51597" w:rsidRPr="00E0103E">
          <w:rPr>
            <w:rFonts w:ascii="Book Antiqua" w:hAnsi="Book Antiqua"/>
          </w:rPr>
          <w:t xml:space="preserve">December </w:t>
        </w:r>
        <w:r w:rsidR="00D51597">
          <w:rPr>
            <w:rFonts w:ascii="Book Antiqua" w:hAnsi="Book Antiqua"/>
          </w:rPr>
          <w:t>20</w:t>
        </w:r>
        <w:r w:rsidR="00D51597" w:rsidRPr="00E0103E">
          <w:rPr>
            <w:rFonts w:ascii="Book Antiqua" w:hAnsi="Book Antiqua"/>
          </w:rPr>
          <w:t>, 2023</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488BD5E5" w14:textId="77777777" w:rsidR="00154C00" w:rsidRDefault="00000000" w:rsidP="00B01132">
      <w:pPr>
        <w:spacing w:line="360" w:lineRule="auto"/>
        <w:jc w:val="both"/>
      </w:pPr>
      <w:r>
        <w:rPr>
          <w:rFonts w:ascii="Book Antiqua" w:eastAsia="Book Antiqua" w:hAnsi="Book Antiqua" w:cs="Book Antiqua"/>
          <w:b/>
          <w:bCs/>
        </w:rPr>
        <w:t xml:space="preserve">Published online: </w:t>
      </w:r>
    </w:p>
    <w:p w14:paraId="3799807E" w14:textId="77777777" w:rsidR="00154C00" w:rsidRDefault="00154C00" w:rsidP="00B01132">
      <w:pPr>
        <w:spacing w:line="360" w:lineRule="auto"/>
        <w:jc w:val="both"/>
        <w:sectPr w:rsidR="00154C00">
          <w:footerReference w:type="default" r:id="rId7"/>
          <w:pgSz w:w="12240" w:h="15840"/>
          <w:pgMar w:top="1440" w:right="1440" w:bottom="1440" w:left="1440" w:header="720" w:footer="720" w:gutter="0"/>
          <w:cols w:space="720"/>
          <w:docGrid w:linePitch="360"/>
        </w:sectPr>
      </w:pPr>
    </w:p>
    <w:p w14:paraId="16E3347F" w14:textId="77777777" w:rsidR="00154C00" w:rsidRDefault="00000000" w:rsidP="00B01132">
      <w:pPr>
        <w:spacing w:line="360" w:lineRule="auto"/>
        <w:jc w:val="both"/>
      </w:pPr>
      <w:r>
        <w:rPr>
          <w:rFonts w:ascii="Book Antiqua" w:eastAsia="Book Antiqua" w:hAnsi="Book Antiqua" w:cs="Book Antiqua"/>
          <w:b/>
          <w:color w:val="000000"/>
        </w:rPr>
        <w:lastRenderedPageBreak/>
        <w:t>Abstract</w:t>
      </w:r>
    </w:p>
    <w:p w14:paraId="2561B3FF" w14:textId="77777777" w:rsidR="00154C00" w:rsidRDefault="00000000" w:rsidP="00B01132">
      <w:pPr>
        <w:spacing w:line="360" w:lineRule="auto"/>
        <w:jc w:val="both"/>
      </w:pPr>
      <w:r>
        <w:rPr>
          <w:rFonts w:ascii="Book Antiqua" w:eastAsia="Book Antiqua" w:hAnsi="Book Antiqua" w:cs="Book Antiqua"/>
          <w:color w:val="000000"/>
        </w:rPr>
        <w:t>BACKGROUND</w:t>
      </w:r>
    </w:p>
    <w:p w14:paraId="3042F888" w14:textId="77777777" w:rsidR="00154C00" w:rsidRDefault="00000000" w:rsidP="00B01132">
      <w:pPr>
        <w:spacing w:line="360" w:lineRule="auto"/>
        <w:jc w:val="both"/>
      </w:pPr>
      <w:r>
        <w:rPr>
          <w:rFonts w:ascii="Book Antiqua" w:eastAsia="Book Antiqua" w:hAnsi="Book Antiqua" w:cs="Book Antiqua"/>
        </w:rPr>
        <w:t>Gastric cancer (GC) is a prevalent malignant tumor of the gastrointestinal system. ZNF710 is a transcription factor</w:t>
      </w:r>
      <w:r>
        <w:rPr>
          <w:rFonts w:ascii="Book Antiqua" w:eastAsia="宋体" w:hAnsi="Book Antiqua" w:cs="Book Antiqua" w:hint="eastAsia"/>
          <w:lang w:eastAsia="zh-CN"/>
        </w:rPr>
        <w:t xml:space="preserve"> (TF)</w:t>
      </w:r>
      <w:r>
        <w:rPr>
          <w:rFonts w:ascii="Book Antiqua" w:eastAsia="Book Antiqua" w:hAnsi="Book Antiqua" w:cs="Book Antiqua"/>
        </w:rPr>
        <w:t xml:space="preserve">, and </w:t>
      </w:r>
      <w:r>
        <w:rPr>
          <w:rFonts w:ascii="Book Antiqua" w:eastAsia="Book Antiqua" w:hAnsi="Book Antiqua" w:cs="Book Antiqua" w:hint="eastAsia"/>
        </w:rPr>
        <w:t>zinc finger protein 710</w:t>
      </w:r>
      <w:r>
        <w:rPr>
          <w:rFonts w:ascii="Book Antiqua" w:eastAsia="宋体" w:hAnsi="Book Antiqua" w:cs="Book Antiqua" w:hint="eastAsia"/>
          <w:lang w:eastAsia="zh-CN"/>
        </w:rPr>
        <w:t xml:space="preserve"> (</w:t>
      </w:r>
      <w:r>
        <w:rPr>
          <w:rFonts w:ascii="Book Antiqua" w:eastAsia="Book Antiqua" w:hAnsi="Book Antiqua" w:cs="Book Antiqua"/>
        </w:rPr>
        <w:t>ZNF710</w:t>
      </w:r>
      <w:r>
        <w:rPr>
          <w:rFonts w:ascii="Book Antiqua" w:eastAsia="宋体" w:hAnsi="Book Antiqua" w:cs="Book Antiqua" w:hint="eastAsia"/>
          <w:lang w:eastAsia="zh-CN"/>
        </w:rPr>
        <w:t>)</w:t>
      </w:r>
      <w:r>
        <w:rPr>
          <w:rFonts w:ascii="Book Antiqua" w:eastAsia="Book Antiqua" w:hAnsi="Book Antiqua" w:cs="Book Antiqua"/>
        </w:rPr>
        <w:t xml:space="preserve">-AS1-201 is an immune-related long noncoding RNA </w:t>
      </w:r>
      <w:r>
        <w:rPr>
          <w:rFonts w:ascii="Book Antiqua" w:eastAsia="宋体" w:hAnsi="Book Antiqua" w:cs="Book Antiqua" w:hint="eastAsia"/>
          <w:lang w:eastAsia="zh-CN"/>
        </w:rPr>
        <w:t xml:space="preserve">(lncRNA) </w:t>
      </w:r>
      <w:r>
        <w:rPr>
          <w:rFonts w:ascii="Book Antiqua" w:eastAsia="Book Antiqua" w:hAnsi="Book Antiqua" w:cs="Book Antiqua"/>
        </w:rPr>
        <w:t xml:space="preserve">that is upregulated in </w:t>
      </w:r>
      <w:r>
        <w:rPr>
          <w:rFonts w:ascii="Book Antiqua" w:eastAsia="宋体" w:hAnsi="Book Antiqua" w:cs="Book Antiqua" w:hint="eastAsia"/>
          <w:lang w:eastAsia="zh-CN"/>
        </w:rPr>
        <w:t>GC</w:t>
      </w:r>
      <w:r>
        <w:rPr>
          <w:rFonts w:ascii="Book Antiqua" w:eastAsia="Book Antiqua" w:hAnsi="Book Antiqua" w:cs="Book Antiqua"/>
        </w:rPr>
        <w:t xml:space="preserve"> cells.</w:t>
      </w:r>
    </w:p>
    <w:p w14:paraId="14454A68" w14:textId="77777777" w:rsidR="00154C00" w:rsidRDefault="00154C00" w:rsidP="00B01132">
      <w:pPr>
        <w:spacing w:line="360" w:lineRule="auto"/>
        <w:jc w:val="both"/>
      </w:pPr>
    </w:p>
    <w:p w14:paraId="414438D2" w14:textId="77777777" w:rsidR="00154C00" w:rsidRDefault="00000000" w:rsidP="00B01132">
      <w:pPr>
        <w:spacing w:line="360" w:lineRule="auto"/>
        <w:jc w:val="both"/>
      </w:pPr>
      <w:r>
        <w:rPr>
          <w:rFonts w:ascii="Book Antiqua" w:eastAsia="Book Antiqua" w:hAnsi="Book Antiqua" w:cs="Book Antiqua"/>
          <w:color w:val="000000"/>
        </w:rPr>
        <w:t>AIM</w:t>
      </w:r>
    </w:p>
    <w:p w14:paraId="71449D3D" w14:textId="77777777" w:rsidR="00154C00" w:rsidRDefault="00000000" w:rsidP="00B01132">
      <w:pPr>
        <w:spacing w:line="360" w:lineRule="auto"/>
        <w:jc w:val="both"/>
      </w:pPr>
      <w:r>
        <w:rPr>
          <w:rFonts w:ascii="Book Antiqua" w:eastAsia="宋体" w:hAnsi="Book Antiqua" w:cs="Book Antiqua" w:hint="eastAsia"/>
          <w:lang w:eastAsia="zh-CN"/>
        </w:rPr>
        <w:t>T</w:t>
      </w:r>
      <w:r>
        <w:rPr>
          <w:rFonts w:ascii="Book Antiqua" w:eastAsia="Book Antiqua" w:hAnsi="Book Antiqua" w:cs="Book Antiqua"/>
        </w:rPr>
        <w:t>o assess the correlation between ZNF710-AS1-201 and immune microenvironment features and to investigate the roles of ZNF710-AS1-201 in the invasion and metastasis processes of GC cells.</w:t>
      </w:r>
    </w:p>
    <w:p w14:paraId="70511BE7" w14:textId="77777777" w:rsidR="00154C00" w:rsidRDefault="00154C00" w:rsidP="00B01132">
      <w:pPr>
        <w:spacing w:line="360" w:lineRule="auto"/>
        <w:jc w:val="both"/>
      </w:pPr>
    </w:p>
    <w:p w14:paraId="72A85896" w14:textId="77777777" w:rsidR="00154C00" w:rsidRDefault="00000000" w:rsidP="00B01132">
      <w:pPr>
        <w:spacing w:line="360" w:lineRule="auto"/>
        <w:jc w:val="both"/>
      </w:pPr>
      <w:r>
        <w:rPr>
          <w:rFonts w:ascii="Book Antiqua" w:eastAsia="Book Antiqua" w:hAnsi="Book Antiqua" w:cs="Book Antiqua"/>
          <w:color w:val="000000"/>
        </w:rPr>
        <w:t>METHODS</w:t>
      </w:r>
    </w:p>
    <w:p w14:paraId="3F5B7372" w14:textId="77777777" w:rsidR="00154C00" w:rsidRDefault="00000000" w:rsidP="00B01132">
      <w:pPr>
        <w:spacing w:line="360" w:lineRule="auto"/>
        <w:jc w:val="both"/>
      </w:pPr>
      <w:r>
        <w:rPr>
          <w:rFonts w:ascii="Book Antiqua" w:eastAsia="Book Antiqua" w:hAnsi="Book Antiqua" w:cs="Book Antiqua"/>
        </w:rPr>
        <w:t xml:space="preserve">We obtained data from The Cancer Genome Atlas and </w:t>
      </w:r>
      <w:proofErr w:type="spellStart"/>
      <w:r>
        <w:rPr>
          <w:rFonts w:ascii="Book Antiqua" w:eastAsia="Book Antiqua" w:hAnsi="Book Antiqua" w:cs="Book Antiqua"/>
        </w:rPr>
        <w:t>Wujin</w:t>
      </w:r>
      <w:proofErr w:type="spellEnd"/>
      <w:r>
        <w:rPr>
          <w:rFonts w:ascii="Book Antiqua" w:eastAsia="Book Antiqua" w:hAnsi="Book Antiqua" w:cs="Book Antiqua"/>
        </w:rPr>
        <w:t xml:space="preserve"> Hospital. We assessed cell growth, migration, invasion, and programmed cell death using </w:t>
      </w:r>
      <w:r>
        <w:rPr>
          <w:rFonts w:ascii="Book Antiqua" w:eastAsia="宋体" w:hAnsi="Book Antiqua" w:cs="Book Antiqua" w:hint="eastAsia"/>
          <w:lang w:eastAsia="zh-CN"/>
        </w:rPr>
        <w:t>c</w:t>
      </w:r>
      <w:r>
        <w:rPr>
          <w:rFonts w:ascii="Book Antiqua" w:eastAsia="Book Antiqua" w:hAnsi="Book Antiqua" w:cs="Book Antiqua" w:hint="eastAsia"/>
        </w:rPr>
        <w:t xml:space="preserve">ell </w:t>
      </w:r>
      <w:r>
        <w:rPr>
          <w:rFonts w:ascii="Book Antiqua" w:eastAsia="宋体" w:hAnsi="Book Antiqua" w:cs="Book Antiqua" w:hint="eastAsia"/>
          <w:lang w:eastAsia="zh-CN"/>
        </w:rPr>
        <w:t>c</w:t>
      </w:r>
      <w:r>
        <w:rPr>
          <w:rFonts w:ascii="Book Antiqua" w:eastAsia="Book Antiqua" w:hAnsi="Book Antiqua" w:cs="Book Antiqua" w:hint="eastAsia"/>
        </w:rPr>
        <w:t xml:space="preserve">ounting </w:t>
      </w:r>
      <w:proofErr w:type="gramStart"/>
      <w:r>
        <w:rPr>
          <w:rFonts w:ascii="Book Antiqua" w:eastAsia="宋体" w:hAnsi="Book Antiqua" w:cs="Book Antiqua" w:hint="eastAsia"/>
          <w:lang w:eastAsia="zh-CN"/>
        </w:rPr>
        <w:t>k</w:t>
      </w:r>
      <w:r>
        <w:rPr>
          <w:rFonts w:ascii="Book Antiqua" w:eastAsia="Book Antiqua" w:hAnsi="Book Antiqua" w:cs="Book Antiqua" w:hint="eastAsia"/>
        </w:rPr>
        <w:t>it-8</w:t>
      </w:r>
      <w:proofErr w:type="gramEnd"/>
      <w:r>
        <w:rPr>
          <w:rFonts w:ascii="Book Antiqua" w:eastAsia="Book Antiqua" w:hAnsi="Book Antiqua" w:cs="Book Antiqua"/>
        </w:rPr>
        <w:t xml:space="preserve">, </w:t>
      </w:r>
      <w:proofErr w:type="spellStart"/>
      <w:r>
        <w:rPr>
          <w:rFonts w:ascii="Book Antiqua" w:eastAsia="Book Antiqua" w:hAnsi="Book Antiqua" w:cs="Book Antiqua"/>
        </w:rPr>
        <w:t>EdU</w:t>
      </w:r>
      <w:proofErr w:type="spellEnd"/>
      <w:r>
        <w:rPr>
          <w:rFonts w:ascii="Book Antiqua" w:eastAsia="Book Antiqua" w:hAnsi="Book Antiqua" w:cs="Book Antiqua"/>
        </w:rPr>
        <w:t xml:space="preserve">, scratch, </w:t>
      </w:r>
      <w:proofErr w:type="spellStart"/>
      <w:r>
        <w:rPr>
          <w:rFonts w:ascii="Book Antiqua" w:eastAsia="Book Antiqua" w:hAnsi="Book Antiqua" w:cs="Book Antiqua"/>
        </w:rPr>
        <w:t>Transwell</w:t>
      </w:r>
      <w:proofErr w:type="spellEnd"/>
      <w:r>
        <w:rPr>
          <w:rFonts w:ascii="Book Antiqua" w:eastAsia="Book Antiqua" w:hAnsi="Book Antiqua" w:cs="Book Antiqua"/>
        </w:rPr>
        <w:t xml:space="preserve">, and flow cytometry assays. </w:t>
      </w:r>
      <w:r>
        <w:rPr>
          <w:rFonts w:ascii="Book Antiqua" w:eastAsia="Book Antiqua" w:hAnsi="Book Antiqua" w:cs="Book Antiqua" w:hint="eastAsia"/>
        </w:rPr>
        <w:t>Quantitative real-time polymerase chain reaction</w:t>
      </w:r>
      <w:r>
        <w:rPr>
          <w:rFonts w:ascii="Book Antiqua" w:eastAsia="宋体" w:hAnsi="Book Antiqua" w:cs="Book Antiqua" w:hint="eastAsia"/>
          <w:lang w:eastAsia="zh-CN"/>
        </w:rPr>
        <w:t xml:space="preserve"> (</w:t>
      </w:r>
      <w:proofErr w:type="spellStart"/>
      <w:r>
        <w:rPr>
          <w:rFonts w:ascii="Book Antiqua" w:eastAsia="宋体" w:hAnsi="Book Antiqua" w:cs="Book Antiqua" w:hint="eastAsia"/>
          <w:lang w:eastAsia="zh-CN"/>
        </w:rPr>
        <w:t>qRT</w:t>
      </w:r>
      <w:proofErr w:type="spellEnd"/>
      <w:r>
        <w:rPr>
          <w:rFonts w:ascii="Book Antiqua" w:eastAsia="宋体" w:hAnsi="Book Antiqua" w:cs="Book Antiqua" w:hint="eastAsia"/>
          <w:lang w:eastAsia="zh-CN"/>
        </w:rPr>
        <w:t xml:space="preserve">-PCR) </w:t>
      </w:r>
      <w:r>
        <w:rPr>
          <w:rFonts w:ascii="Book Antiqua" w:eastAsia="Book Antiqua" w:hAnsi="Book Antiqua" w:cs="Book Antiqua"/>
        </w:rPr>
        <w:t>was used to identify the potential downstream targets of ZNF710-AS1-201.</w:t>
      </w:r>
    </w:p>
    <w:p w14:paraId="3268A71E" w14:textId="77777777" w:rsidR="00154C00" w:rsidRDefault="00154C00" w:rsidP="00B01132">
      <w:pPr>
        <w:spacing w:line="360" w:lineRule="auto"/>
        <w:jc w:val="both"/>
      </w:pPr>
    </w:p>
    <w:p w14:paraId="73E00768" w14:textId="77777777" w:rsidR="00154C00" w:rsidRDefault="00000000" w:rsidP="00B01132">
      <w:pPr>
        <w:spacing w:line="360" w:lineRule="auto"/>
        <w:jc w:val="both"/>
      </w:pPr>
      <w:r>
        <w:rPr>
          <w:rFonts w:ascii="Book Antiqua" w:eastAsia="Book Antiqua" w:hAnsi="Book Antiqua" w:cs="Book Antiqua"/>
          <w:color w:val="000000"/>
        </w:rPr>
        <w:t>RESULTS</w:t>
      </w:r>
    </w:p>
    <w:p w14:paraId="748914FE" w14:textId="77777777" w:rsidR="00154C00" w:rsidRDefault="00000000" w:rsidP="00B01132">
      <w:pPr>
        <w:spacing w:line="360" w:lineRule="auto"/>
        <w:jc w:val="both"/>
      </w:pPr>
      <w:r>
        <w:rPr>
          <w:rFonts w:ascii="Book Antiqua" w:eastAsia="Book Antiqua" w:hAnsi="Book Antiqua" w:cs="Book Antiqua"/>
        </w:rPr>
        <w:t xml:space="preserve">In GC tissues with low ZNF710-AS1-201 expression, immunoassays detected significant infiltration of various antitumor immune cells, such as memory CD8 T cells and activated CD4 T cells. In the low-expression group, the </w:t>
      </w:r>
      <w:r>
        <w:rPr>
          <w:rFonts w:ascii="Book Antiqua" w:eastAsia="Book Antiqua" w:hAnsi="Book Antiqua" w:cs="Book Antiqua" w:hint="eastAsia"/>
        </w:rPr>
        <w:t>half-maximal inhibitory concentrations</w:t>
      </w:r>
      <w:r>
        <w:rPr>
          <w:rFonts w:ascii="Book Antiqua" w:eastAsia="宋体" w:hAnsi="Book Antiqua" w:cs="Book Antiqua" w:hint="eastAsia"/>
          <w:lang w:eastAsia="zh-CN"/>
        </w:rPr>
        <w:t xml:space="preserve"> (</w:t>
      </w:r>
      <w:r>
        <w:rPr>
          <w:rFonts w:ascii="Book Antiqua" w:eastAsia="Book Antiqua" w:hAnsi="Book Antiqua" w:cs="Book Antiqua"/>
        </w:rPr>
        <w:t>IC</w:t>
      </w:r>
      <w:r>
        <w:rPr>
          <w:rFonts w:ascii="Book Antiqua" w:eastAsia="Book Antiqua" w:hAnsi="Book Antiqua" w:cs="Book Antiqua"/>
          <w:szCs w:val="30"/>
          <w:vertAlign w:val="subscript"/>
        </w:rPr>
        <w:t>50</w:t>
      </w:r>
      <w:r>
        <w:rPr>
          <w:rFonts w:ascii="Book Antiqua" w:eastAsia="Book Antiqua" w:hAnsi="Book Antiqua" w:cs="Book Antiqua"/>
        </w:rPr>
        <w:t>s</w:t>
      </w:r>
      <w:r>
        <w:rPr>
          <w:rFonts w:ascii="Book Antiqua" w:eastAsia="宋体" w:hAnsi="Book Antiqua" w:cs="Book Antiqua" w:hint="eastAsia"/>
          <w:lang w:eastAsia="zh-CN"/>
        </w:rPr>
        <w:t>)</w:t>
      </w:r>
      <w:r>
        <w:rPr>
          <w:rFonts w:ascii="Book Antiqua" w:eastAsia="Book Antiqua" w:hAnsi="Book Antiqua" w:cs="Book Antiqua"/>
        </w:rPr>
        <w:t xml:space="preserve"> of 5-fluorouracil, cisplatin, gemcitabine, and trametinib were lower, whereas the IC</w:t>
      </w:r>
      <w:r>
        <w:rPr>
          <w:rFonts w:ascii="Book Antiqua" w:eastAsia="Book Antiqua" w:hAnsi="Book Antiqua" w:cs="Book Antiqua"/>
          <w:szCs w:val="30"/>
          <w:vertAlign w:val="subscript"/>
        </w:rPr>
        <w:t>50</w:t>
      </w:r>
      <w:r>
        <w:rPr>
          <w:rFonts w:ascii="Book Antiqua" w:eastAsia="Book Antiqua" w:hAnsi="Book Antiqua" w:cs="Book Antiqua"/>
        </w:rPr>
        <w:t xml:space="preserve">s of </w:t>
      </w:r>
      <w:proofErr w:type="spellStart"/>
      <w:r>
        <w:rPr>
          <w:rFonts w:ascii="Book Antiqua" w:eastAsia="Book Antiqua" w:hAnsi="Book Antiqua" w:cs="Book Antiqua"/>
        </w:rPr>
        <w:t>dasatinib</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vorinostat</w:t>
      </w:r>
      <w:proofErr w:type="spellEnd"/>
      <w:r>
        <w:rPr>
          <w:rFonts w:ascii="Book Antiqua" w:eastAsia="Book Antiqua" w:hAnsi="Book Antiqua" w:cs="Book Antiqua"/>
        </w:rPr>
        <w:t xml:space="preserve"> were higher. The malignant degree of GC was </w:t>
      </w:r>
      <w:proofErr w:type="gramStart"/>
      <w:r>
        <w:rPr>
          <w:rFonts w:ascii="Book Antiqua" w:eastAsia="Book Antiqua" w:hAnsi="Book Antiqua" w:cs="Book Antiqua"/>
        </w:rPr>
        <w:t>higher</w:t>
      </w:r>
      <w:proofErr w:type="gramEnd"/>
      <w:r>
        <w:rPr>
          <w:rFonts w:ascii="Book Antiqua" w:eastAsia="Book Antiqua" w:hAnsi="Book Antiqua" w:cs="Book Antiqua"/>
        </w:rPr>
        <w:t xml:space="preserve"> and the stage was later in the high-expression group. Additionally, patients with high expression of ZNF710-AS1-201 had lower overall survival and disease-free survival rates. In vitro, the overexpression of ZNF710-AS1-201 greatly enhanced growth, metastasis, and infiltration while suppressing cell death in HGC-27 cells. In contrast, the reduced expression of ZNF710-AS1-201 greatly hindered cell growth, enhanced apoptosis, and suppressed the metastasis and invasion of MKN-45 </w:t>
      </w:r>
      <w:r>
        <w:rPr>
          <w:rFonts w:ascii="Book Antiqua" w:eastAsia="Book Antiqua" w:hAnsi="Book Antiqua" w:cs="Book Antiqua"/>
        </w:rPr>
        <w:lastRenderedPageBreak/>
        <w:t xml:space="preserve">cells. The expression changes in ZNF710 were significant, but the corresponding changes in </w:t>
      </w:r>
      <w:r>
        <w:rPr>
          <w:rFonts w:ascii="Book Antiqua" w:eastAsia="Book Antiqua" w:hAnsi="Book Antiqua" w:cs="Book Antiqua" w:hint="eastAsia"/>
        </w:rPr>
        <w:t>isocitrate dehydrogenase-2</w:t>
      </w:r>
      <w:r>
        <w:rPr>
          <w:rFonts w:ascii="Book Antiqua" w:eastAsia="Book Antiqua" w:hAnsi="Book Antiqua" w:cs="Book Antiqua"/>
        </w:rPr>
        <w:t xml:space="preserve">, </w:t>
      </w:r>
      <w:proofErr w:type="spellStart"/>
      <w:r>
        <w:rPr>
          <w:rFonts w:ascii="Book Antiqua" w:eastAsia="Book Antiqua" w:hAnsi="Book Antiqua" w:cs="Book Antiqua" w:hint="eastAsia"/>
        </w:rPr>
        <w:t>Semaphorin</w:t>
      </w:r>
      <w:proofErr w:type="spellEnd"/>
      <w:r>
        <w:rPr>
          <w:rFonts w:ascii="Book Antiqua" w:eastAsia="Book Antiqua" w:hAnsi="Book Antiqua" w:cs="Book Antiqua" w:hint="eastAsia"/>
        </w:rPr>
        <w:t xml:space="preserve"> 4B</w:t>
      </w:r>
      <w:r>
        <w:rPr>
          <w:rFonts w:ascii="Book Antiqua" w:eastAsia="Book Antiqua" w:hAnsi="Book Antiqua" w:cs="Book Antiqua"/>
        </w:rPr>
        <w:t xml:space="preserve">, ARHGAP10, RGMB, hsa-miR-93-5p, and ZNF710-AS1-202 were not consistent or statistically significant after overexpression or knockdown of ZNF710-AS1-201, as determined by </w:t>
      </w:r>
      <w:proofErr w:type="spellStart"/>
      <w:r>
        <w:rPr>
          <w:rFonts w:ascii="Book Antiqua" w:eastAsia="Book Antiqua" w:hAnsi="Book Antiqua" w:cs="Book Antiqua"/>
        </w:rPr>
        <w:t>qRT</w:t>
      </w:r>
      <w:proofErr w:type="spellEnd"/>
      <w:r>
        <w:rPr>
          <w:rFonts w:ascii="Book Antiqua" w:eastAsia="宋体" w:hAnsi="Book Antiqua" w:cs="Book Antiqua" w:hint="eastAsia"/>
          <w:lang w:eastAsia="zh-CN"/>
        </w:rPr>
        <w:t>-</w:t>
      </w:r>
      <w:r>
        <w:rPr>
          <w:rFonts w:ascii="Book Antiqua" w:eastAsia="Book Antiqua" w:hAnsi="Book Antiqua" w:cs="Book Antiqua"/>
        </w:rPr>
        <w:t>PCR.</w:t>
      </w:r>
    </w:p>
    <w:p w14:paraId="49F749FC" w14:textId="77777777" w:rsidR="00154C00" w:rsidRDefault="00154C00" w:rsidP="00B01132">
      <w:pPr>
        <w:spacing w:line="360" w:lineRule="auto"/>
        <w:jc w:val="both"/>
      </w:pPr>
    </w:p>
    <w:p w14:paraId="2EDE302D" w14:textId="77777777" w:rsidR="00154C00" w:rsidRDefault="00000000" w:rsidP="00B01132">
      <w:pPr>
        <w:spacing w:line="360" w:lineRule="auto"/>
        <w:jc w:val="both"/>
      </w:pPr>
      <w:r>
        <w:rPr>
          <w:rFonts w:ascii="Book Antiqua" w:eastAsia="Book Antiqua" w:hAnsi="Book Antiqua" w:cs="Book Antiqua"/>
          <w:color w:val="000000"/>
        </w:rPr>
        <w:t>CONCLUSION</w:t>
      </w:r>
    </w:p>
    <w:p w14:paraId="1CEAE9D8" w14:textId="77777777" w:rsidR="00154C00" w:rsidRDefault="00000000" w:rsidP="00B01132">
      <w:pPr>
        <w:spacing w:line="360" w:lineRule="auto"/>
        <w:jc w:val="both"/>
      </w:pPr>
      <w:r>
        <w:rPr>
          <w:rFonts w:ascii="Book Antiqua" w:eastAsia="Book Antiqua" w:hAnsi="Book Antiqua" w:cs="Book Antiqua"/>
        </w:rPr>
        <w:t xml:space="preserve">Immune-related lncRNA ZNF710-AS1-201 facilitates the metastasis and invasion of GC cells. It appears that ZNF710-AS1-201 and ZNF710 have potential as effective targets for therapeutic intervention in GC. Nevertheless, it is still necessary to determine the specific targets of the ZNF710 </w:t>
      </w:r>
      <w:r>
        <w:rPr>
          <w:rFonts w:ascii="Book Antiqua" w:eastAsia="宋体" w:hAnsi="Book Antiqua" w:cs="Book Antiqua" w:hint="eastAsia"/>
          <w:lang w:eastAsia="zh-CN"/>
        </w:rPr>
        <w:t>TF</w:t>
      </w:r>
      <w:r>
        <w:rPr>
          <w:rFonts w:ascii="Book Antiqua" w:eastAsia="Book Antiqua" w:hAnsi="Book Antiqua" w:cs="Book Antiqua"/>
        </w:rPr>
        <w:t>.</w:t>
      </w:r>
    </w:p>
    <w:p w14:paraId="7B19BF7C" w14:textId="77777777" w:rsidR="00154C00" w:rsidRDefault="00154C00" w:rsidP="00B01132">
      <w:pPr>
        <w:spacing w:line="360" w:lineRule="auto"/>
        <w:jc w:val="both"/>
      </w:pPr>
    </w:p>
    <w:p w14:paraId="25D3E4D8" w14:textId="77777777" w:rsidR="00154C00" w:rsidRDefault="00000000" w:rsidP="00B01132">
      <w:pPr>
        <w:spacing w:line="360" w:lineRule="auto"/>
        <w:jc w:val="both"/>
      </w:pPr>
      <w:r>
        <w:rPr>
          <w:rFonts w:ascii="Book Antiqua" w:eastAsia="Book Antiqua" w:hAnsi="Book Antiqua" w:cs="Book Antiqua"/>
          <w:b/>
          <w:bCs/>
        </w:rPr>
        <w:t xml:space="preserve">Key Words: </w:t>
      </w:r>
      <w:r>
        <w:rPr>
          <w:rFonts w:ascii="Book Antiqua" w:eastAsia="宋体" w:hAnsi="Book Antiqua" w:cs="Book Antiqua" w:hint="eastAsia"/>
          <w:lang w:eastAsia="zh-CN"/>
        </w:rPr>
        <w:t>G</w:t>
      </w:r>
      <w:r>
        <w:rPr>
          <w:rFonts w:ascii="Book Antiqua" w:eastAsia="Book Antiqua" w:hAnsi="Book Antiqua" w:cs="Book Antiqua"/>
        </w:rPr>
        <w:t xml:space="preserve">astric cancer; ZNF710-AS1-201; </w:t>
      </w:r>
      <w:r>
        <w:rPr>
          <w:rFonts w:ascii="Book Antiqua" w:eastAsia="宋体" w:hAnsi="Book Antiqua" w:cs="Book Antiqua" w:hint="eastAsia"/>
          <w:lang w:eastAsia="zh-CN"/>
        </w:rPr>
        <w:t>P</w:t>
      </w:r>
      <w:r>
        <w:rPr>
          <w:rFonts w:ascii="Book Antiqua" w:eastAsia="Book Antiqua" w:hAnsi="Book Antiqua" w:cs="Book Antiqua"/>
        </w:rPr>
        <w:t xml:space="preserve">roliferation; </w:t>
      </w:r>
      <w:r>
        <w:rPr>
          <w:rFonts w:ascii="Book Antiqua" w:eastAsia="宋体" w:hAnsi="Book Antiqua" w:cs="Book Antiqua" w:hint="eastAsia"/>
          <w:lang w:eastAsia="zh-CN"/>
        </w:rPr>
        <w:t>M</w:t>
      </w:r>
      <w:r>
        <w:rPr>
          <w:rFonts w:ascii="Book Antiqua" w:eastAsia="Book Antiqua" w:hAnsi="Book Antiqua" w:cs="Book Antiqua"/>
        </w:rPr>
        <w:t xml:space="preserve">etastasis; </w:t>
      </w:r>
      <w:r>
        <w:rPr>
          <w:rFonts w:ascii="Book Antiqua" w:eastAsia="宋体" w:hAnsi="Book Antiqua" w:cs="Book Antiqua" w:hint="eastAsia"/>
          <w:lang w:eastAsia="zh-CN"/>
        </w:rPr>
        <w:t>I</w:t>
      </w:r>
      <w:r>
        <w:rPr>
          <w:rFonts w:ascii="Book Antiqua" w:eastAsia="Book Antiqua" w:hAnsi="Book Antiqua" w:cs="Book Antiqua"/>
        </w:rPr>
        <w:t xml:space="preserve">nvasion; </w:t>
      </w:r>
      <w:r>
        <w:rPr>
          <w:rFonts w:ascii="Book Antiqua" w:eastAsia="宋体" w:hAnsi="Book Antiqua" w:cs="Book Antiqua" w:hint="eastAsia"/>
          <w:lang w:eastAsia="zh-CN"/>
        </w:rPr>
        <w:t>A</w:t>
      </w:r>
      <w:r>
        <w:rPr>
          <w:rFonts w:ascii="Book Antiqua" w:eastAsia="Book Antiqua" w:hAnsi="Book Antiqua" w:cs="Book Antiqua"/>
        </w:rPr>
        <w:t>poptosis</w:t>
      </w:r>
    </w:p>
    <w:p w14:paraId="4CFF026B" w14:textId="77777777" w:rsidR="00154C00" w:rsidRDefault="00154C00" w:rsidP="00B01132">
      <w:pPr>
        <w:spacing w:line="360" w:lineRule="auto"/>
        <w:jc w:val="both"/>
      </w:pPr>
    </w:p>
    <w:p w14:paraId="6E0C9571" w14:textId="77777777" w:rsidR="00154C00" w:rsidRDefault="00000000" w:rsidP="00B01132">
      <w:pPr>
        <w:spacing w:line="360" w:lineRule="auto"/>
        <w:jc w:val="both"/>
      </w:pPr>
      <w:r>
        <w:rPr>
          <w:rFonts w:ascii="Book Antiqua" w:eastAsia="Book Antiqua" w:hAnsi="Book Antiqua" w:cs="Book Antiqua"/>
        </w:rPr>
        <w:t xml:space="preserve">Ding W, Chen WW, Wang YQ, Xu XZ, Wang YB, Yan YM, Tan YL. </w:t>
      </w:r>
      <w:r>
        <w:rPr>
          <w:rFonts w:ascii="Book Antiqua" w:eastAsia="Book Antiqua" w:hAnsi="Book Antiqua" w:cs="Book Antiqua" w:hint="eastAsia"/>
        </w:rPr>
        <w:t>Immune-related long noncoding RNA zinc finger protein 710-AS1-201 promotes the metastasis and invasion of gastric cancer cells</w:t>
      </w:r>
      <w:r>
        <w:rPr>
          <w:rFonts w:ascii="Book Antiqua" w:eastAsia="Book Antiqua" w:hAnsi="Book Antiqua" w:cs="Book Antiqua"/>
        </w:rPr>
        <w:t xml:space="preserve">.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2023; In press</w:t>
      </w:r>
    </w:p>
    <w:p w14:paraId="73CDF055" w14:textId="77777777" w:rsidR="00154C00" w:rsidRDefault="00154C00" w:rsidP="00B01132">
      <w:pPr>
        <w:spacing w:line="360" w:lineRule="auto"/>
        <w:jc w:val="both"/>
      </w:pPr>
    </w:p>
    <w:p w14:paraId="3E89D674" w14:textId="77777777" w:rsidR="00154C00" w:rsidRDefault="00000000" w:rsidP="00B01132">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In the field of oncology, there is significant interest in long noncoding RNAs (</w:t>
      </w:r>
      <w:proofErr w:type="spellStart"/>
      <w:r>
        <w:rPr>
          <w:rFonts w:ascii="Book Antiqua" w:eastAsia="Book Antiqua" w:hAnsi="Book Antiqua" w:cs="Book Antiqua"/>
        </w:rPr>
        <w:t>lncRNAs</w:t>
      </w:r>
      <w:proofErr w:type="spellEnd"/>
      <w:r>
        <w:rPr>
          <w:rFonts w:ascii="Book Antiqua" w:eastAsia="Book Antiqua" w:hAnsi="Book Antiqua" w:cs="Book Antiqua"/>
        </w:rPr>
        <w:t xml:space="preserve">). They have a significant impact on the immune microenvironments of tumors and immunotherapy. In addition, </w:t>
      </w:r>
      <w:proofErr w:type="spellStart"/>
      <w:r>
        <w:rPr>
          <w:rFonts w:ascii="Book Antiqua" w:eastAsia="Book Antiqua" w:hAnsi="Book Antiqua" w:cs="Book Antiqua"/>
        </w:rPr>
        <w:t>lncRNAs</w:t>
      </w:r>
      <w:proofErr w:type="spellEnd"/>
      <w:r>
        <w:rPr>
          <w:rFonts w:ascii="Book Antiqua" w:eastAsia="Book Antiqua" w:hAnsi="Book Antiqua" w:cs="Book Antiqua"/>
        </w:rPr>
        <w:t xml:space="preserve"> regulate many crucial mechanisms of cancer immunity, including the presentation of antigens and the exhaustion of T cells. According to our prior investigation, the immune-associated lncRNA </w:t>
      </w:r>
      <w:r>
        <w:rPr>
          <w:rFonts w:ascii="Book Antiqua" w:eastAsia="Book Antiqua" w:hAnsi="Book Antiqua" w:cs="Book Antiqua" w:hint="eastAsia"/>
        </w:rPr>
        <w:t>zinc finger protein 710</w:t>
      </w:r>
      <w:r>
        <w:rPr>
          <w:rFonts w:ascii="Book Antiqua" w:eastAsia="宋体" w:hAnsi="Book Antiqua" w:cs="Book Antiqua" w:hint="eastAsia"/>
          <w:lang w:eastAsia="zh-CN"/>
        </w:rPr>
        <w:t xml:space="preserve"> (</w:t>
      </w:r>
      <w:r>
        <w:rPr>
          <w:rFonts w:ascii="Book Antiqua" w:eastAsia="Book Antiqua" w:hAnsi="Book Antiqua" w:cs="Book Antiqua"/>
        </w:rPr>
        <w:t>ZNF710</w:t>
      </w:r>
      <w:r>
        <w:rPr>
          <w:rFonts w:ascii="Book Antiqua" w:eastAsia="宋体" w:hAnsi="Book Antiqua" w:cs="Book Antiqua" w:hint="eastAsia"/>
          <w:lang w:eastAsia="zh-CN"/>
        </w:rPr>
        <w:t>)</w:t>
      </w:r>
      <w:r>
        <w:rPr>
          <w:rFonts w:ascii="Book Antiqua" w:eastAsia="Book Antiqua" w:hAnsi="Book Antiqua" w:cs="Book Antiqua"/>
        </w:rPr>
        <w:t xml:space="preserve">-AS1-201 has the potential to function as an indicator of GC patient prognosis (recurrence, </w:t>
      </w:r>
      <w:proofErr w:type="gramStart"/>
      <w:r>
        <w:rPr>
          <w:rFonts w:ascii="Book Antiqua" w:eastAsia="Book Antiqua" w:hAnsi="Book Antiqua" w:cs="Book Antiqua"/>
        </w:rPr>
        <w:t>metastasis</w:t>
      </w:r>
      <w:proofErr w:type="gramEnd"/>
      <w:r>
        <w:rPr>
          <w:rFonts w:ascii="Book Antiqua" w:eastAsia="Book Antiqua" w:hAnsi="Book Antiqua" w:cs="Book Antiqua"/>
        </w:rPr>
        <w:t xml:space="preserve"> and survival). The primary focus of this study was to assess the correlation between ZNF710-AS1-201 and the immune microenvironment and to investigate the roles of ZNF710-AS1-201 in the cellular growth and metastasis processes within GC cells.</w:t>
      </w:r>
    </w:p>
    <w:p w14:paraId="48F4F76F" w14:textId="77777777" w:rsidR="00154C00" w:rsidRDefault="00154C00" w:rsidP="00B01132">
      <w:pPr>
        <w:spacing w:line="360" w:lineRule="auto"/>
        <w:jc w:val="both"/>
      </w:pPr>
    </w:p>
    <w:p w14:paraId="78C52840" w14:textId="77777777" w:rsidR="00154C00" w:rsidRDefault="00000000" w:rsidP="00B01132">
      <w:pPr>
        <w:spacing w:line="360" w:lineRule="auto"/>
        <w:jc w:val="both"/>
      </w:pPr>
      <w:r>
        <w:rPr>
          <w:rFonts w:ascii="Book Antiqua" w:eastAsia="Book Antiqua" w:hAnsi="Book Antiqua" w:cs="Book Antiqua"/>
          <w:b/>
          <w:caps/>
          <w:color w:val="000000"/>
          <w:u w:val="single"/>
        </w:rPr>
        <w:t>INTRODUCTION</w:t>
      </w:r>
    </w:p>
    <w:p w14:paraId="3EA611AA" w14:textId="77777777" w:rsidR="00154C00" w:rsidRDefault="00000000" w:rsidP="00B0113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Gastric cancer (GC) is a prevalent malignant tumor affecting the gastrointestinal tract. At present, surgical excision is the favored approach for treating stomach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prognosis of GC is mainly influenced by the recurrence and spread of the disease after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To prevent the recurrence and spread of tumors after surgery, adjuvant chemotherapy, radiotherapy, targeted therapy, and immunotherapy are </w:t>
      </w:r>
      <w:proofErr w:type="gramStart"/>
      <w:r>
        <w:rPr>
          <w:rFonts w:ascii="Book Antiqua" w:eastAsia="Book Antiqua" w:hAnsi="Book Antiqua" w:cs="Book Antiqua"/>
          <w:color w:val="000000"/>
        </w:rPr>
        <w:t>employed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 progression of GC is significantly influenced by recent advancements in comprehending the immune </w:t>
      </w:r>
      <w:proofErr w:type="gramStart"/>
      <w:r>
        <w:rPr>
          <w:rFonts w:ascii="Book Antiqua" w:eastAsia="Book Antiqua" w:hAnsi="Book Antiqua" w:cs="Book Antiqua"/>
          <w:color w:val="000000"/>
        </w:rPr>
        <w:t>microenvironment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Compared to traditional chemotherapy and radiotherapy, immunotherapy is more effective and less </w:t>
      </w:r>
      <w:proofErr w:type="gramStart"/>
      <w:r>
        <w:rPr>
          <w:rFonts w:ascii="Book Antiqua" w:eastAsia="Book Antiqua" w:hAnsi="Book Antiqua" w:cs="Book Antiqua"/>
          <w:color w:val="000000"/>
        </w:rPr>
        <w:t>toxic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 current methods of immunotherapy consist immune checkpoint inhibitors, adoptive cell therapy, vascular endothelial growth factor inhibitors, cancer vaccines, and chimeric antigen receptor T cell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Immune checkpoint therapy has yielded surprising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 related drugs include pembrolizumab, nivolumab, avelumab and so </w:t>
      </w:r>
      <w:proofErr w:type="gramStart"/>
      <w:r>
        <w:rPr>
          <w:rFonts w:ascii="Book Antiqua" w:eastAsia="Book Antiqua" w:hAnsi="Book Antiqua" w:cs="Book Antiqua"/>
          <w:color w:val="000000"/>
        </w:rPr>
        <w:t>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Nevertheless, the overall prognosis for advanced GC remains poor. Currently, there is a pressing requirement to identify additional, more efficient therapeutic targets.</w:t>
      </w:r>
    </w:p>
    <w:p w14:paraId="04008EB0" w14:textId="77777777" w:rsidR="00154C00" w:rsidRDefault="00000000" w:rsidP="00B01132">
      <w:pPr>
        <w:spacing w:line="360" w:lineRule="auto"/>
        <w:ind w:firstLineChars="200" w:firstLine="480"/>
        <w:jc w:val="both"/>
      </w:pPr>
      <w:r>
        <w:rPr>
          <w:rFonts w:ascii="Book Antiqua" w:eastAsia="Book Antiqua" w:hAnsi="Book Antiqua" w:cs="Book Antiqua"/>
          <w:color w:val="000000"/>
        </w:rPr>
        <w:t>In the field of oncology, there is a significant interest in long noncoding RNAs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It has a significant impact on the immune microenvironments of tumors and </w:t>
      </w:r>
      <w:proofErr w:type="gramStart"/>
      <w:r>
        <w:rPr>
          <w:rFonts w:ascii="Book Antiqua" w:eastAsia="Book Antiqua" w:hAnsi="Book Antiqua" w:cs="Book Antiqua"/>
          <w:color w:val="000000"/>
        </w:rPr>
        <w:t>immunotherapy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xml:space="preserve">. In addition,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regulate many crucial mechanisms of cancer immunity, including the presentation of antigens and the exhaustion of 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According to our prior investigation, the immune-associated lncRNA </w:t>
      </w:r>
      <w:r>
        <w:rPr>
          <w:rFonts w:ascii="Book Antiqua" w:eastAsia="Book Antiqua" w:hAnsi="Book Antiqua" w:cs="Book Antiqua" w:hint="eastAsia"/>
          <w:color w:val="000000"/>
        </w:rPr>
        <w:t>zinc finger protein 710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ZNF710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-AS1-201 has the potential to function as an indicator of patient prognosis (recurrence, metastasis and survival) in cases of </w:t>
      </w:r>
      <w:proofErr w:type="gramStart"/>
      <w:r>
        <w:rPr>
          <w:rFonts w:ascii="Book Antiqua" w:eastAsia="Book Antiqua" w:hAnsi="Book Antiqua" w:cs="Book Antiqua"/>
          <w:color w:val="000000"/>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The study illustrated that patients with high ZNF710-AS1-201 expression in tumor tissues had poorer disease-free survival (DFS) than patients with low ZNF710-AS1-201 expression in both </w:t>
      </w:r>
      <w:r>
        <w:rPr>
          <w:rFonts w:ascii="Book Antiqua" w:eastAsia="Book Antiqua" w:hAnsi="Book Antiqua" w:cs="Book Antiqua" w:hint="eastAsia"/>
          <w:color w:val="000000"/>
        </w:rPr>
        <w:t>The Cancer Genome Atlas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TCGA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data and our data. ZNF710-AS1-201 is one of the transcripts of the ZNF710-AS1 gene, which acts as the opposite strand to ZNF710. The primary focus of this study was to assess the correlation between ZNF710-AS1-201 and the immune microenvironment and to investigate the roles of ZNF710-AS1-201 in the cellular growth and metastasis processes within GC cells.</w:t>
      </w:r>
    </w:p>
    <w:p w14:paraId="246EA6F1" w14:textId="77777777" w:rsidR="00154C00" w:rsidRDefault="00154C00" w:rsidP="00B01132">
      <w:pPr>
        <w:spacing w:line="360" w:lineRule="auto"/>
        <w:ind w:firstLine="480"/>
        <w:jc w:val="both"/>
      </w:pPr>
    </w:p>
    <w:p w14:paraId="44073D73" w14:textId="77777777" w:rsidR="00154C00" w:rsidRDefault="00000000" w:rsidP="00B01132">
      <w:pPr>
        <w:spacing w:line="360" w:lineRule="auto"/>
        <w:jc w:val="both"/>
      </w:pPr>
      <w:r>
        <w:rPr>
          <w:rFonts w:ascii="Book Antiqua" w:eastAsia="Book Antiqua" w:hAnsi="Book Antiqua" w:cs="Book Antiqua"/>
          <w:b/>
          <w:caps/>
          <w:color w:val="000000"/>
          <w:u w:val="single"/>
        </w:rPr>
        <w:t>MATERIALS AND METHODS</w:t>
      </w:r>
    </w:p>
    <w:p w14:paraId="64CD2CB5" w14:textId="77777777" w:rsidR="00154C00" w:rsidRDefault="00000000" w:rsidP="00B01132">
      <w:pPr>
        <w:spacing w:line="360" w:lineRule="auto"/>
        <w:jc w:val="both"/>
      </w:pPr>
      <w:r>
        <w:rPr>
          <w:rFonts w:ascii="Book Antiqua" w:eastAsia="Book Antiqua" w:hAnsi="Book Antiqua" w:cs="Book Antiqua"/>
          <w:b/>
          <w:bCs/>
          <w:i/>
          <w:iCs/>
          <w:color w:val="000000"/>
        </w:rPr>
        <w:lastRenderedPageBreak/>
        <w:t>Data collection</w:t>
      </w:r>
    </w:p>
    <w:p w14:paraId="2E3903FB" w14:textId="77777777" w:rsidR="00154C00" w:rsidRDefault="00000000" w:rsidP="00B01132">
      <w:pPr>
        <w:spacing w:line="360" w:lineRule="auto"/>
        <w:jc w:val="both"/>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RNAseq</w:t>
      </w:r>
      <w:proofErr w:type="spellEnd"/>
      <w:r>
        <w:rPr>
          <w:rFonts w:ascii="Book Antiqua" w:eastAsia="Book Antiqua" w:hAnsi="Book Antiqua" w:cs="Book Antiqua"/>
          <w:color w:val="000000"/>
        </w:rPr>
        <w:t xml:space="preserve"> data of all patients in the TCGA-</w:t>
      </w:r>
      <w:r>
        <w:rPr>
          <w:rFonts w:ascii="Book Antiqua" w:eastAsia="Book Antiqua" w:hAnsi="Book Antiqua" w:cs="Book Antiqua" w:hint="eastAsia"/>
          <w:color w:val="000000"/>
        </w:rPr>
        <w:t>stomach adenocarcinoma</w:t>
      </w:r>
      <w:r>
        <w:rPr>
          <w:rFonts w:ascii="Book Antiqua" w:eastAsia="Book Antiqua" w:hAnsi="Book Antiqua" w:cs="Book Antiqua"/>
          <w:color w:val="000000"/>
        </w:rPr>
        <w:t xml:space="preserve"> database for stomach cancer were acquired from The UCSC </w:t>
      </w:r>
      <w:proofErr w:type="spellStart"/>
      <w:r>
        <w:rPr>
          <w:rFonts w:ascii="Book Antiqua" w:eastAsia="Book Antiqua" w:hAnsi="Book Antiqua" w:cs="Book Antiqua"/>
          <w:color w:val="000000"/>
        </w:rPr>
        <w:t>Xena</w:t>
      </w:r>
      <w:proofErr w:type="spellEnd"/>
      <w:r>
        <w:rPr>
          <w:rFonts w:ascii="Book Antiqua" w:eastAsia="Book Antiqua" w:hAnsi="Book Antiqua" w:cs="Book Antiqua"/>
          <w:color w:val="000000"/>
        </w:rPr>
        <w:t xml:space="preserve"> website (https://xenabrowser.net/datapages/). To standardize the transcriptome sequencing data, the utilization of fragments per kilobase of transcript per million mapped reads was implemented. According to the median ZNF710-AS1-201 expression level, the patients were categorized into two groups: </w:t>
      </w:r>
      <w:r>
        <w:rPr>
          <w:rFonts w:ascii="Book Antiqua" w:eastAsia="宋体" w:hAnsi="Book Antiqua" w:cs="Book Antiqua" w:hint="eastAsia"/>
          <w:color w:val="000000"/>
          <w:lang w:eastAsia="zh-CN"/>
        </w:rPr>
        <w:t>H</w:t>
      </w:r>
      <w:r>
        <w:rPr>
          <w:rFonts w:ascii="Book Antiqua" w:eastAsia="Book Antiqua" w:hAnsi="Book Antiqua" w:cs="Book Antiqua"/>
          <w:color w:val="000000"/>
        </w:rPr>
        <w:t>igh expression (</w:t>
      </w:r>
      <w:proofErr w:type="spellStart"/>
      <w:r>
        <w:rPr>
          <w:rFonts w:ascii="Book Antiqua" w:eastAsia="Book Antiqua" w:hAnsi="Book Antiqua" w:cs="Book Antiqua"/>
          <w:color w:val="000000"/>
        </w:rPr>
        <w:t>HExp</w:t>
      </w:r>
      <w:proofErr w:type="spellEnd"/>
      <w:r>
        <w:rPr>
          <w:rFonts w:ascii="Book Antiqua" w:eastAsia="Book Antiqua" w:hAnsi="Book Antiqua" w:cs="Book Antiqua"/>
          <w:color w:val="000000"/>
        </w:rPr>
        <w:t>) and low expression (</w:t>
      </w:r>
      <w:proofErr w:type="spellStart"/>
      <w:r>
        <w:rPr>
          <w:rFonts w:ascii="Book Antiqua" w:eastAsia="Book Antiqua" w:hAnsi="Book Antiqua" w:cs="Book Antiqua"/>
          <w:color w:val="000000"/>
        </w:rPr>
        <w:t>LExp</w:t>
      </w:r>
      <w:proofErr w:type="spellEnd"/>
      <w:r>
        <w:rPr>
          <w:rFonts w:ascii="Book Antiqua" w:eastAsia="Book Antiqua" w:hAnsi="Book Antiqua" w:cs="Book Antiqua"/>
          <w:color w:val="000000"/>
        </w:rPr>
        <w:t>) groups.</w:t>
      </w:r>
    </w:p>
    <w:p w14:paraId="5C5A810F" w14:textId="77777777" w:rsidR="00154C00" w:rsidRDefault="00154C00" w:rsidP="00B01132">
      <w:pPr>
        <w:spacing w:line="360" w:lineRule="auto"/>
        <w:jc w:val="both"/>
      </w:pPr>
    </w:p>
    <w:p w14:paraId="1716043A" w14:textId="77777777" w:rsidR="00154C00" w:rsidRDefault="00000000" w:rsidP="00B01132">
      <w:pPr>
        <w:spacing w:line="360" w:lineRule="auto"/>
        <w:jc w:val="both"/>
      </w:pPr>
      <w:r>
        <w:rPr>
          <w:rFonts w:ascii="Book Antiqua" w:eastAsia="Book Antiqua" w:hAnsi="Book Antiqua" w:cs="Book Antiqua"/>
          <w:b/>
          <w:bCs/>
          <w:i/>
          <w:iCs/>
          <w:color w:val="000000"/>
        </w:rPr>
        <w:t>Immune correlation analysis</w:t>
      </w:r>
    </w:p>
    <w:p w14:paraId="42ACEE80" w14:textId="77777777" w:rsidR="00154C00" w:rsidRDefault="00000000" w:rsidP="00B01132">
      <w:pPr>
        <w:spacing w:line="360" w:lineRule="auto"/>
        <w:jc w:val="both"/>
      </w:pPr>
      <w:r>
        <w:rPr>
          <w:rFonts w:ascii="Book Antiqua" w:eastAsia="Book Antiqua" w:hAnsi="Book Antiqua" w:cs="Book Antiqua"/>
          <w:color w:val="000000"/>
        </w:rPr>
        <w:t>To compare the infiltration of immune cells among each sample, we employed single-sample gene set enrichment analysis using the R package “GSVA (Ver.1.44.5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We acquired the feature genes of various immune cells from the TISIDB website (http://cis.hku.hk/TISIDB/). Additionally, we utilized the R package “estimate (Ver. 1.0.13)” to assess the stromal and immune cells within every sample, and a measurement was conducted. Wilcoxon analysis with the R package “stats (Ver. 4.2.0)” was utilized to compare the infiltration of various immune cells, including stromal and immune cells, as well as immune checkpoints, between the </w:t>
      </w:r>
      <w:proofErr w:type="spellStart"/>
      <w:r>
        <w:rPr>
          <w:rFonts w:ascii="Book Antiqua" w:eastAsia="Book Antiqua" w:hAnsi="Book Antiqua" w:cs="Book Antiqua"/>
          <w:color w:val="000000"/>
        </w:rPr>
        <w:t>HExp</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LExp</w:t>
      </w:r>
      <w:proofErr w:type="spellEnd"/>
      <w:r>
        <w:rPr>
          <w:rFonts w:ascii="Book Antiqua" w:eastAsia="Book Antiqua" w:hAnsi="Book Antiqua" w:cs="Book Antiqua"/>
          <w:color w:val="000000"/>
        </w:rPr>
        <w:t xml:space="preserve"> groups.</w:t>
      </w:r>
    </w:p>
    <w:p w14:paraId="7F467EA3" w14:textId="77777777" w:rsidR="00154C00" w:rsidRDefault="00154C00" w:rsidP="00B01132">
      <w:pPr>
        <w:spacing w:line="360" w:lineRule="auto"/>
        <w:jc w:val="both"/>
      </w:pPr>
    </w:p>
    <w:p w14:paraId="4E7520C2" w14:textId="77777777" w:rsidR="00154C00" w:rsidRDefault="00000000" w:rsidP="00B01132">
      <w:pPr>
        <w:spacing w:line="360" w:lineRule="auto"/>
        <w:jc w:val="both"/>
      </w:pPr>
      <w:r>
        <w:rPr>
          <w:rFonts w:ascii="Book Antiqua" w:eastAsia="Book Antiqua" w:hAnsi="Book Antiqua" w:cs="Book Antiqua"/>
          <w:b/>
          <w:bCs/>
          <w:i/>
          <w:iCs/>
          <w:color w:val="000000"/>
        </w:rPr>
        <w:t>Analysis of antitumor drug sensitivity</w:t>
      </w:r>
    </w:p>
    <w:p w14:paraId="7E76A1BE" w14:textId="77777777" w:rsidR="00154C00" w:rsidRDefault="00000000" w:rsidP="00B01132">
      <w:pPr>
        <w:spacing w:line="360" w:lineRule="auto"/>
        <w:jc w:val="both"/>
      </w:pPr>
      <w:r>
        <w:rPr>
          <w:rFonts w:ascii="Book Antiqua" w:eastAsia="Book Antiqua" w:hAnsi="Book Antiqua" w:cs="Book Antiqua"/>
          <w:color w:val="000000"/>
        </w:rPr>
        <w:t>The R package “</w:t>
      </w:r>
      <w:proofErr w:type="spellStart"/>
      <w:r>
        <w:rPr>
          <w:rFonts w:ascii="Book Antiqua" w:eastAsia="Book Antiqua" w:hAnsi="Book Antiqua" w:cs="Book Antiqua"/>
          <w:color w:val="000000"/>
        </w:rPr>
        <w:t>oncoPredict</w:t>
      </w:r>
      <w:proofErr w:type="spellEnd"/>
      <w:r>
        <w:rPr>
          <w:rFonts w:ascii="Book Antiqua" w:eastAsia="Book Antiqua" w:hAnsi="Book Antiqua" w:cs="Book Antiqua"/>
          <w:color w:val="000000"/>
        </w:rPr>
        <w:t xml:space="preserve"> (Ver. 1.0.13)” was utilized to compute the half-maximal inhibitory concentrations (IC50s) of chemotherapy and targeted medications for every </w:t>
      </w:r>
      <w:proofErr w:type="gramStart"/>
      <w:r>
        <w:rPr>
          <w:rFonts w:ascii="Book Antiqua" w:eastAsia="Book Antiqua" w:hAnsi="Book Antiqua" w:cs="Book Antiqua"/>
          <w:color w:val="000000"/>
        </w:rPr>
        <w:t>individual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We compared the IC</w:t>
      </w:r>
      <w:r>
        <w:rPr>
          <w:rFonts w:ascii="Book Antiqua" w:eastAsia="Book Antiqua" w:hAnsi="Book Antiqua" w:cs="Book Antiqua"/>
          <w:color w:val="000000"/>
          <w:szCs w:val="30"/>
          <w:vertAlign w:val="subscript"/>
        </w:rPr>
        <w:t>50</w:t>
      </w:r>
      <w:r>
        <w:rPr>
          <w:rFonts w:ascii="Book Antiqua" w:eastAsia="Book Antiqua" w:hAnsi="Book Antiqua" w:cs="Book Antiqua"/>
          <w:color w:val="000000"/>
        </w:rPr>
        <w:t xml:space="preserve">s of 19 antitumor drugs (5-fluorouracil, </w:t>
      </w:r>
      <w:proofErr w:type="spellStart"/>
      <w:r>
        <w:rPr>
          <w:rFonts w:ascii="Book Antiqua" w:eastAsia="Book Antiqua" w:hAnsi="Book Antiqua" w:cs="Book Antiqua"/>
          <w:color w:val="000000"/>
        </w:rPr>
        <w:t>afatinib</w:t>
      </w:r>
      <w:proofErr w:type="spellEnd"/>
      <w:r>
        <w:rPr>
          <w:rFonts w:ascii="Book Antiqua" w:eastAsia="Book Antiqua" w:hAnsi="Book Antiqua" w:cs="Book Antiqua"/>
          <w:color w:val="000000"/>
        </w:rPr>
        <w:t xml:space="preserve">, lapatinib, </w:t>
      </w:r>
      <w:proofErr w:type="spellStart"/>
      <w:r>
        <w:rPr>
          <w:rFonts w:ascii="Book Antiqua" w:eastAsia="Book Antiqua" w:hAnsi="Book Antiqua" w:cs="Book Antiqua"/>
          <w:color w:val="000000"/>
        </w:rPr>
        <w:t>axitinib</w:t>
      </w:r>
      <w:proofErr w:type="spellEnd"/>
      <w:r>
        <w:rPr>
          <w:rFonts w:ascii="Book Antiqua" w:eastAsia="Book Antiqua" w:hAnsi="Book Antiqua" w:cs="Book Antiqua"/>
          <w:color w:val="000000"/>
        </w:rPr>
        <w:t xml:space="preserve">, cisplatin, </w:t>
      </w:r>
      <w:proofErr w:type="spellStart"/>
      <w:r>
        <w:rPr>
          <w:rFonts w:ascii="Book Antiqua" w:eastAsia="Book Antiqua" w:hAnsi="Book Antiqua" w:cs="Book Antiqua"/>
          <w:color w:val="000000"/>
        </w:rPr>
        <w:t>crizotinib</w:t>
      </w:r>
      <w:proofErr w:type="spellEnd"/>
      <w:r>
        <w:rPr>
          <w:rFonts w:ascii="Book Antiqua" w:eastAsia="Book Antiqua" w:hAnsi="Book Antiqua" w:cs="Book Antiqua"/>
          <w:color w:val="000000"/>
        </w:rPr>
        <w:t xml:space="preserve">, dabrafenib, </w:t>
      </w:r>
      <w:proofErr w:type="spellStart"/>
      <w:r>
        <w:rPr>
          <w:rFonts w:ascii="Book Antiqua" w:eastAsia="Book Antiqua" w:hAnsi="Book Antiqua" w:cs="Book Antiqua"/>
          <w:color w:val="000000"/>
        </w:rPr>
        <w:t>dasatinib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epirubicin</w:t>
      </w:r>
      <w:proofErr w:type="spellEnd"/>
      <w:r>
        <w:rPr>
          <w:rFonts w:ascii="Book Antiqua" w:eastAsia="Book Antiqua" w:hAnsi="Book Antiqua" w:cs="Book Antiqua"/>
          <w:color w:val="000000"/>
        </w:rPr>
        <w:t xml:space="preserve">, gefitinib, gemcitabine, irinotecan, lapatinib, nilotinib, oxaliplatin, paclitaxel, sorafenib, trametinib and </w:t>
      </w:r>
      <w:proofErr w:type="spellStart"/>
      <w:r>
        <w:rPr>
          <w:rFonts w:ascii="Book Antiqua" w:eastAsia="Book Antiqua" w:hAnsi="Book Antiqua" w:cs="Book Antiqua"/>
          <w:color w:val="000000"/>
        </w:rPr>
        <w:t>vorinostat</w:t>
      </w:r>
      <w:proofErr w:type="spellEnd"/>
      <w:r>
        <w:rPr>
          <w:rFonts w:ascii="Book Antiqua" w:eastAsia="Book Antiqua" w:hAnsi="Book Antiqua" w:cs="Book Antiqua"/>
          <w:color w:val="000000"/>
        </w:rPr>
        <w:t xml:space="preserve">) between the </w:t>
      </w:r>
      <w:proofErr w:type="spellStart"/>
      <w:r>
        <w:rPr>
          <w:rFonts w:ascii="Book Antiqua" w:eastAsia="Book Antiqua" w:hAnsi="Book Antiqua" w:cs="Book Antiqua"/>
          <w:color w:val="000000"/>
        </w:rPr>
        <w:t>HExp</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LExp</w:t>
      </w:r>
      <w:proofErr w:type="spellEnd"/>
      <w:r>
        <w:rPr>
          <w:rFonts w:ascii="Book Antiqua" w:eastAsia="Book Antiqua" w:hAnsi="Book Antiqua" w:cs="Book Antiqua"/>
          <w:color w:val="000000"/>
        </w:rPr>
        <w:t xml:space="preserve"> groups using Wilcoxon analysis.</w:t>
      </w:r>
    </w:p>
    <w:p w14:paraId="2827EC1D" w14:textId="77777777" w:rsidR="00154C00" w:rsidRDefault="00154C00" w:rsidP="00B01132">
      <w:pPr>
        <w:spacing w:line="360" w:lineRule="auto"/>
        <w:jc w:val="both"/>
      </w:pPr>
    </w:p>
    <w:p w14:paraId="1E99D234" w14:textId="77777777" w:rsidR="00154C00" w:rsidRDefault="00000000" w:rsidP="00B01132">
      <w:pPr>
        <w:spacing w:line="360" w:lineRule="auto"/>
        <w:jc w:val="both"/>
      </w:pPr>
      <w:r>
        <w:rPr>
          <w:rFonts w:ascii="Book Antiqua" w:eastAsia="Book Antiqua" w:hAnsi="Book Antiqua" w:cs="Book Antiqua"/>
          <w:b/>
          <w:bCs/>
          <w:i/>
          <w:iCs/>
          <w:color w:val="000000"/>
        </w:rPr>
        <w:t>Analysis of functional enrichment</w:t>
      </w:r>
    </w:p>
    <w:p w14:paraId="0E21DB2D" w14:textId="77777777" w:rsidR="00154C00" w:rsidRDefault="00000000" w:rsidP="00B01132">
      <w:pPr>
        <w:spacing w:line="360" w:lineRule="auto"/>
        <w:jc w:val="both"/>
      </w:pPr>
      <w:r>
        <w:rPr>
          <w:rFonts w:ascii="Book Antiqua" w:eastAsia="Book Antiqua" w:hAnsi="Book Antiqua" w:cs="Book Antiqua"/>
          <w:color w:val="000000"/>
        </w:rPr>
        <w:t>The R package “</w:t>
      </w:r>
      <w:proofErr w:type="spellStart"/>
      <w:r>
        <w:rPr>
          <w:rFonts w:ascii="Book Antiqua" w:eastAsia="Book Antiqua" w:hAnsi="Book Antiqua" w:cs="Book Antiqua"/>
          <w:color w:val="000000"/>
        </w:rPr>
        <w:t>limma</w:t>
      </w:r>
      <w:proofErr w:type="spellEnd"/>
      <w:r>
        <w:rPr>
          <w:rFonts w:ascii="Book Antiqua" w:eastAsia="Book Antiqua" w:hAnsi="Book Antiqua" w:cs="Book Antiqua"/>
          <w:color w:val="000000"/>
        </w:rPr>
        <w:t xml:space="preserve"> (Ver. 1.3.54.2)” was used to screen for differentially expressed genes (DEGs) between the </w:t>
      </w:r>
      <w:proofErr w:type="spellStart"/>
      <w:r>
        <w:rPr>
          <w:rFonts w:ascii="Book Antiqua" w:eastAsia="Book Antiqua" w:hAnsi="Book Antiqua" w:cs="Book Antiqua"/>
          <w:color w:val="000000"/>
        </w:rPr>
        <w:t>HExp</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LExp</w:t>
      </w:r>
      <w:proofErr w:type="spellEnd"/>
      <w:r>
        <w:rPr>
          <w:rFonts w:ascii="Book Antiqua" w:eastAsia="Book Antiqua" w:hAnsi="Book Antiqua" w:cs="Book Antiqua"/>
          <w:color w:val="000000"/>
        </w:rPr>
        <w:t xml:space="preserve"> groups, with a false discovery rate threshold </w:t>
      </w:r>
      <w:r>
        <w:rPr>
          <w:rFonts w:ascii="Book Antiqua" w:eastAsia="Book Antiqua" w:hAnsi="Book Antiqua" w:cs="Book Antiqua"/>
          <w:color w:val="000000"/>
        </w:rPr>
        <w:lastRenderedPageBreak/>
        <w:t>(FDR) of less than 0.05 and a log2|fold change (FC)| greater than 1. Utilizing the R package “</w:t>
      </w:r>
      <w:proofErr w:type="spellStart"/>
      <w:r>
        <w:rPr>
          <w:rFonts w:ascii="Book Antiqua" w:eastAsia="Book Antiqua" w:hAnsi="Book Antiqua" w:cs="Book Antiqua"/>
          <w:color w:val="000000"/>
        </w:rPr>
        <w:t>clusterProfiler</w:t>
      </w:r>
      <w:proofErr w:type="spellEnd"/>
      <w:r>
        <w:rPr>
          <w:rFonts w:ascii="Book Antiqua" w:eastAsia="Book Antiqua" w:hAnsi="Book Antiqua" w:cs="Book Antiqua"/>
          <w:color w:val="000000"/>
        </w:rPr>
        <w:t xml:space="preserve"> (Ver. 4.4.4)” to assess these DEGs, we performed an enrichment analysis using Gene Ontology (GO) and Kyoto Encyclopedia of Genes and Genomes (KEGG) databases.</w:t>
      </w:r>
    </w:p>
    <w:p w14:paraId="43E20F5C" w14:textId="77777777" w:rsidR="00154C00" w:rsidRDefault="00154C00" w:rsidP="00B01132">
      <w:pPr>
        <w:spacing w:line="360" w:lineRule="auto"/>
        <w:jc w:val="both"/>
      </w:pPr>
    </w:p>
    <w:p w14:paraId="5274173C" w14:textId="77777777" w:rsidR="00154C00" w:rsidRDefault="00000000" w:rsidP="00B01132">
      <w:pPr>
        <w:spacing w:line="360" w:lineRule="auto"/>
        <w:jc w:val="both"/>
      </w:pPr>
      <w:r>
        <w:rPr>
          <w:rFonts w:ascii="Book Antiqua" w:eastAsia="Book Antiqua" w:hAnsi="Book Antiqua" w:cs="Book Antiqua"/>
          <w:b/>
          <w:bCs/>
          <w:i/>
          <w:iCs/>
          <w:color w:val="000000"/>
        </w:rPr>
        <w:t>Patients and specimens</w:t>
      </w:r>
    </w:p>
    <w:p w14:paraId="4AAC3855" w14:textId="77777777" w:rsidR="00154C00" w:rsidRDefault="00000000" w:rsidP="00B01132">
      <w:pPr>
        <w:spacing w:line="360" w:lineRule="auto"/>
        <w:jc w:val="both"/>
      </w:pPr>
      <w:r>
        <w:rPr>
          <w:rFonts w:ascii="Book Antiqua" w:eastAsia="Book Antiqua" w:hAnsi="Book Antiqua" w:cs="Book Antiqua"/>
          <w:color w:val="000000"/>
        </w:rPr>
        <w:t xml:space="preserve">A total of 68 patients who underwent radical surgery for GC in Changzhou </w:t>
      </w:r>
      <w:proofErr w:type="spellStart"/>
      <w:r>
        <w:rPr>
          <w:rFonts w:ascii="Book Antiqua" w:eastAsia="Book Antiqua" w:hAnsi="Book Antiqua" w:cs="Book Antiqua"/>
          <w:color w:val="000000"/>
        </w:rPr>
        <w:t>Wujin</w:t>
      </w:r>
      <w:proofErr w:type="spellEnd"/>
      <w:r>
        <w:rPr>
          <w:rFonts w:ascii="Book Antiqua" w:eastAsia="Book Antiqua" w:hAnsi="Book Antiqua" w:cs="Book Antiqua"/>
          <w:color w:val="000000"/>
        </w:rPr>
        <w:t xml:space="preserve"> People</w:t>
      </w:r>
      <w:r>
        <w:rPr>
          <w:rFonts w:ascii="Book Antiqua" w:eastAsia="宋体" w:hAnsi="Book Antiqua" w:cs="Book Antiqua"/>
          <w:color w:val="000000"/>
          <w:lang w:eastAsia="zh-CN"/>
        </w:rPr>
        <w:t>’</w:t>
      </w:r>
      <w:r>
        <w:rPr>
          <w:rFonts w:ascii="Book Antiqua" w:eastAsia="Book Antiqua" w:hAnsi="Book Antiqua" w:cs="Book Antiqua"/>
          <w:color w:val="000000"/>
        </w:rPr>
        <w:t>s Hospital were enrolled from January 2014 to November 2014. Below are the criteria for inclusion. First, the pathological diagnosis was gastric adenocarcinoma, and no distant metastasis was found on imaging. Second, none of the patients received preoperative chemotherapy or targeted therapy. Finally, all follow-up data were complete. Tumor and adjacent tissues were collected immediately after tumor isolation and stored in liquid nitrogen.</w:t>
      </w:r>
    </w:p>
    <w:p w14:paraId="4BF9DF0F" w14:textId="77777777" w:rsidR="00154C00" w:rsidRDefault="00154C00" w:rsidP="00B01132">
      <w:pPr>
        <w:spacing w:line="360" w:lineRule="auto"/>
        <w:jc w:val="both"/>
      </w:pPr>
    </w:p>
    <w:p w14:paraId="4BEF158B" w14:textId="77777777" w:rsidR="00154C00" w:rsidRDefault="00000000" w:rsidP="00B01132">
      <w:pPr>
        <w:spacing w:line="360" w:lineRule="auto"/>
        <w:jc w:val="both"/>
      </w:pPr>
      <w:r>
        <w:rPr>
          <w:rFonts w:ascii="Book Antiqua" w:eastAsia="Book Antiqua" w:hAnsi="Book Antiqua" w:cs="Book Antiqua"/>
          <w:b/>
          <w:bCs/>
          <w:i/>
          <w:iCs/>
          <w:color w:val="000000"/>
        </w:rPr>
        <w:t>Cell culture</w:t>
      </w:r>
    </w:p>
    <w:p w14:paraId="2E1A6032" w14:textId="77777777" w:rsidR="00154C00" w:rsidRDefault="00000000" w:rsidP="00B0113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HGC-27 (CL-0107) and MKN-45 (CL-0292) cell lines of GC, obtained from </w:t>
      </w:r>
      <w:proofErr w:type="spellStart"/>
      <w:r>
        <w:rPr>
          <w:rFonts w:ascii="Book Antiqua" w:eastAsia="Book Antiqua" w:hAnsi="Book Antiqua" w:cs="Book Antiqua"/>
          <w:color w:val="000000"/>
        </w:rPr>
        <w:t>Procell</w:t>
      </w:r>
      <w:proofErr w:type="spellEnd"/>
      <w:r>
        <w:rPr>
          <w:rFonts w:ascii="Book Antiqua" w:eastAsia="Book Antiqua" w:hAnsi="Book Antiqua" w:cs="Book Antiqua"/>
          <w:color w:val="000000"/>
        </w:rPr>
        <w:t xml:space="preserve"> Life Science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Technology Co. (Wuhan, China), were cultured in </w:t>
      </w:r>
      <w:r>
        <w:rPr>
          <w:rFonts w:ascii="Book Antiqua" w:eastAsia="Book Antiqua" w:hAnsi="Book Antiqua" w:cs="Book Antiqua" w:hint="eastAsia"/>
          <w:color w:val="000000"/>
        </w:rPr>
        <w:t>Roswell Park Memorial Institute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RPMI</w:t>
      </w:r>
      <w:r>
        <w:rPr>
          <w:rFonts w:ascii="Book Antiqua" w:eastAsia="宋体" w:hAnsi="Book Antiqua" w:cs="Book Antiqua" w:hint="eastAsia"/>
          <w:color w:val="000000"/>
          <w:lang w:eastAsia="zh-CN"/>
        </w:rPr>
        <w:t>)</w:t>
      </w:r>
      <w:r>
        <w:rPr>
          <w:rFonts w:ascii="Book Antiqua" w:eastAsia="Book Antiqua" w:hAnsi="Book Antiqua" w:cs="Book Antiqua"/>
          <w:color w:val="000000"/>
        </w:rPr>
        <w:t>-1640 medium (</w:t>
      </w:r>
      <w:proofErr w:type="spellStart"/>
      <w:r>
        <w:rPr>
          <w:rFonts w:ascii="Book Antiqua" w:eastAsia="Book Antiqua" w:hAnsi="Book Antiqua" w:cs="Book Antiqua"/>
          <w:color w:val="000000"/>
        </w:rPr>
        <w:t>Procella</w:t>
      </w:r>
      <w:proofErr w:type="spellEnd"/>
      <w:r>
        <w:rPr>
          <w:rFonts w:ascii="Book Antiqua" w:eastAsia="Book Antiqua" w:hAnsi="Book Antiqua" w:cs="Book Antiqua"/>
          <w:color w:val="000000"/>
        </w:rPr>
        <w:t xml:space="preserve">, Wuhan, China) at 37 </w:t>
      </w:r>
      <w:r>
        <w:rPr>
          <w:rFonts w:ascii="Book Antiqua" w:eastAsia="宋体" w:hAnsi="Book Antiqua" w:cs="Book Antiqua"/>
          <w:color w:val="000000"/>
        </w:rPr>
        <w:t>℃</w:t>
      </w:r>
      <w:r>
        <w:rPr>
          <w:rFonts w:ascii="Book Antiqua" w:eastAsia="Book Antiqua" w:hAnsi="Book Antiqua" w:cs="Book Antiqua"/>
          <w:color w:val="000000"/>
        </w:rPr>
        <w:t xml:space="preserve"> in a humid atmosphere consisting of 5% CO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and 95% air. RPMI-1640 contained 10% </w:t>
      </w:r>
      <w:r>
        <w:rPr>
          <w:rFonts w:ascii="Book Antiqua" w:eastAsia="宋体" w:hAnsi="Book Antiqua" w:cs="Book Antiqua" w:hint="eastAsia"/>
          <w:color w:val="000000"/>
          <w:lang w:eastAsia="zh-CN"/>
        </w:rPr>
        <w:t>f</w:t>
      </w:r>
      <w:r>
        <w:rPr>
          <w:rFonts w:ascii="Book Antiqua" w:eastAsia="Book Antiqua" w:hAnsi="Book Antiqua" w:cs="Book Antiqua" w:hint="eastAsia"/>
          <w:color w:val="000000"/>
        </w:rPr>
        <w:t>etal bovine serum</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FBS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Procella</w:t>
      </w:r>
      <w:proofErr w:type="spellEnd"/>
      <w:r>
        <w:rPr>
          <w:rFonts w:ascii="Book Antiqua" w:eastAsia="Book Antiqua" w:hAnsi="Book Antiqua" w:cs="Book Antiqua"/>
          <w:color w:val="000000"/>
        </w:rPr>
        <w:t>, Wuhan, China) and 1% penicillin</w:t>
      </w:r>
      <w:r>
        <w:rPr>
          <w:rFonts w:ascii="Book Antiqua" w:eastAsia="宋体" w:hAnsi="Book Antiqua" w:cs="Book Antiqua" w:hint="eastAsia"/>
          <w:color w:val="000000"/>
          <w:lang w:eastAsia="zh-CN"/>
        </w:rPr>
        <w:t>-</w:t>
      </w:r>
      <w:r>
        <w:rPr>
          <w:rFonts w:ascii="Book Antiqua" w:eastAsia="Book Antiqua" w:hAnsi="Book Antiqua" w:cs="Book Antiqua"/>
          <w:color w:val="000000"/>
        </w:rPr>
        <w:t>streptomycin solution (</w:t>
      </w:r>
      <w:proofErr w:type="spellStart"/>
      <w:r>
        <w:rPr>
          <w:rFonts w:ascii="Book Antiqua" w:eastAsia="Book Antiqua" w:hAnsi="Book Antiqua" w:cs="Book Antiqua"/>
          <w:color w:val="000000"/>
        </w:rPr>
        <w:t>Procell</w:t>
      </w:r>
      <w:proofErr w:type="spellEnd"/>
      <w:r>
        <w:rPr>
          <w:rFonts w:ascii="Book Antiqua" w:eastAsia="Book Antiqua" w:hAnsi="Book Antiqua" w:cs="Book Antiqua"/>
          <w:color w:val="000000"/>
        </w:rPr>
        <w:t>, Wuhan, China) as the medium.</w:t>
      </w:r>
    </w:p>
    <w:p w14:paraId="44E92AD1" w14:textId="77777777" w:rsidR="00154C00" w:rsidRDefault="00154C00" w:rsidP="00B01132">
      <w:pPr>
        <w:spacing w:line="360" w:lineRule="auto"/>
        <w:jc w:val="both"/>
      </w:pPr>
    </w:p>
    <w:p w14:paraId="401C66CC" w14:textId="77777777" w:rsidR="00154C00" w:rsidRDefault="00000000" w:rsidP="00B01132">
      <w:pPr>
        <w:spacing w:line="360" w:lineRule="auto"/>
        <w:jc w:val="both"/>
      </w:pPr>
      <w:r>
        <w:rPr>
          <w:rFonts w:ascii="Book Antiqua" w:eastAsia="Book Antiqua" w:hAnsi="Book Antiqua" w:cs="Book Antiqua"/>
          <w:b/>
          <w:bCs/>
          <w:i/>
          <w:iCs/>
          <w:color w:val="000000"/>
        </w:rPr>
        <w:t>Cell transfection</w:t>
      </w:r>
    </w:p>
    <w:p w14:paraId="1CA075E8" w14:textId="77777777" w:rsidR="00154C00" w:rsidRDefault="00000000" w:rsidP="00B01132">
      <w:pPr>
        <w:spacing w:line="360" w:lineRule="auto"/>
        <w:jc w:val="both"/>
      </w:pPr>
      <w:proofErr w:type="spellStart"/>
      <w:r>
        <w:rPr>
          <w:rFonts w:ascii="Book Antiqua" w:eastAsia="Book Antiqua" w:hAnsi="Book Antiqua" w:cs="Book Antiqua"/>
          <w:color w:val="000000"/>
        </w:rPr>
        <w:t>Yuanzi</w:t>
      </w:r>
      <w:proofErr w:type="spellEnd"/>
      <w:r>
        <w:rPr>
          <w:rFonts w:ascii="Book Antiqua" w:eastAsia="Book Antiqua" w:hAnsi="Book Antiqua" w:cs="Book Antiqua"/>
          <w:color w:val="000000"/>
        </w:rPr>
        <w:t xml:space="preserve"> Biotech Co. (Shanghai, China) synthesized the overexpression and shRNA plasmids of ZNF710-AS1-201. The most efficient shRNA of the three was selected based on the experimental findings. For all cell transfections, Lipofectamine 3000 (Invitrogen, Carlsbad, CA, </w:t>
      </w:r>
      <w:r>
        <w:rPr>
          <w:rFonts w:ascii="Book Antiqua" w:eastAsia="Book Antiqua" w:hAnsi="Book Antiqua" w:cs="Book Antiqua" w:hint="eastAsia"/>
          <w:color w:val="000000"/>
        </w:rPr>
        <w:t>United States</w:t>
      </w:r>
      <w:r>
        <w:rPr>
          <w:rFonts w:ascii="Book Antiqua" w:eastAsia="Book Antiqua" w:hAnsi="Book Antiqua" w:cs="Book Antiqua"/>
          <w:color w:val="000000"/>
        </w:rPr>
        <w:t xml:space="preserve">) was administered according to the instructions provided by </w:t>
      </w:r>
      <w:proofErr w:type="spellStart"/>
      <w:r>
        <w:rPr>
          <w:rFonts w:ascii="Book Antiqua" w:eastAsia="Book Antiqua" w:hAnsi="Book Antiqua" w:cs="Book Antiqua"/>
          <w:color w:val="000000"/>
        </w:rPr>
        <w:t>Thermo</w:t>
      </w:r>
      <w:proofErr w:type="spellEnd"/>
      <w:r>
        <w:rPr>
          <w:rFonts w:ascii="Book Antiqua" w:eastAsia="Book Antiqua" w:hAnsi="Book Antiqua" w:cs="Book Antiqua"/>
          <w:color w:val="000000"/>
        </w:rPr>
        <w:t xml:space="preserve"> Fisher for Lipofectamine 3000 Transfection Reagent.</w:t>
      </w:r>
    </w:p>
    <w:p w14:paraId="52D7F7EF" w14:textId="77777777" w:rsidR="00154C00" w:rsidRDefault="00154C00" w:rsidP="00B01132">
      <w:pPr>
        <w:spacing w:line="360" w:lineRule="auto"/>
        <w:jc w:val="both"/>
      </w:pPr>
    </w:p>
    <w:p w14:paraId="424F5D92" w14:textId="77777777" w:rsidR="00154C00" w:rsidRDefault="00000000" w:rsidP="00B01132">
      <w:pPr>
        <w:spacing w:line="360" w:lineRule="auto"/>
        <w:jc w:val="both"/>
      </w:pPr>
      <w:r>
        <w:rPr>
          <w:rFonts w:ascii="Book Antiqua" w:eastAsia="Book Antiqua" w:hAnsi="Book Antiqua" w:cs="Book Antiqua"/>
          <w:b/>
          <w:bCs/>
          <w:i/>
          <w:iCs/>
          <w:color w:val="000000"/>
        </w:rPr>
        <w:t>Quantitative real-time polymerase chain reaction</w:t>
      </w:r>
    </w:p>
    <w:p w14:paraId="79C58A65" w14:textId="77777777" w:rsidR="00154C00" w:rsidRDefault="00000000" w:rsidP="00B01132">
      <w:pPr>
        <w:spacing w:line="360" w:lineRule="auto"/>
        <w:jc w:val="both"/>
      </w:pPr>
      <w:proofErr w:type="spellStart"/>
      <w:r>
        <w:rPr>
          <w:rFonts w:ascii="Book Antiqua" w:eastAsia="Book Antiqua" w:hAnsi="Book Antiqua" w:cs="Book Antiqua"/>
          <w:color w:val="000000"/>
        </w:rPr>
        <w:lastRenderedPageBreak/>
        <w:t>TRIzol</w:t>
      </w:r>
      <w:proofErr w:type="spellEnd"/>
      <w:r>
        <w:rPr>
          <w:rFonts w:ascii="Book Antiqua" w:eastAsia="Book Antiqua" w:hAnsi="Book Antiqua" w:cs="Book Antiqua"/>
          <w:color w:val="000000"/>
        </w:rPr>
        <w:t xml:space="preserve"> reagent (</w:t>
      </w:r>
      <w:proofErr w:type="spellStart"/>
      <w:r>
        <w:rPr>
          <w:rFonts w:ascii="Book Antiqua" w:eastAsia="Book Antiqua" w:hAnsi="Book Antiqua" w:cs="Book Antiqua"/>
          <w:color w:val="000000"/>
        </w:rPr>
        <w:t>TaKaRa</w:t>
      </w:r>
      <w:proofErr w:type="spellEnd"/>
      <w:r>
        <w:rPr>
          <w:rFonts w:ascii="Book Antiqua" w:eastAsia="Book Antiqua" w:hAnsi="Book Antiqua" w:cs="Book Antiqua"/>
          <w:color w:val="000000"/>
        </w:rPr>
        <w:t xml:space="preserve">, Dalian, China) was used to extract RNA from HGC-27 and MKN-45 cells following the supplier's instructions, resulting in a total amount of RNA. The RNA sample was converted into complementary DNA using a kit from </w:t>
      </w:r>
      <w:r>
        <w:rPr>
          <w:rFonts w:ascii="Book Antiqua" w:eastAsia="Book Antiqua" w:hAnsi="Book Antiqua" w:cs="Book Antiqua" w:hint="eastAsia"/>
          <w:color w:val="000000"/>
        </w:rPr>
        <w:t>Moloney-murine leukemia virus</w:t>
      </w:r>
      <w:r>
        <w:rPr>
          <w:rFonts w:ascii="Book Antiqua" w:eastAsia="Book Antiqua" w:hAnsi="Book Antiqua" w:cs="Book Antiqua"/>
          <w:color w:val="000000"/>
        </w:rPr>
        <w:t xml:space="preserve"> (Promega Biotech, Beijing, China). To assess the RNA expression level in GC cells, SYBR Green Master Mix from Takara (Dalian, China) was utilized. </w:t>
      </w:r>
      <w:r>
        <w:rPr>
          <w:rFonts w:ascii="Book Antiqua" w:eastAsia="Book Antiqua" w:hAnsi="Book Antiqua" w:cs="Book Antiqua" w:hint="eastAsia"/>
          <w:color w:val="000000"/>
        </w:rPr>
        <w:t>Glyceraldehyde-3-phosphate dehydrogenase</w:t>
      </w:r>
      <w:r>
        <w:rPr>
          <w:rFonts w:ascii="Book Antiqua" w:eastAsia="Book Antiqua" w:hAnsi="Book Antiqua" w:cs="Book Antiqua"/>
          <w:color w:val="000000"/>
        </w:rPr>
        <w:t xml:space="preserve"> was employed as an endogenous control. The calculation of RNA expression was determined using the 2</w:t>
      </w:r>
      <w:r>
        <w:rPr>
          <w:rFonts w:ascii="Book Antiqua" w:eastAsia="Book Antiqua" w:hAnsi="Book Antiqua" w:cs="Book Antiqua"/>
          <w:color w:val="000000"/>
          <w:szCs w:val="30"/>
          <w:vertAlign w:val="superscript"/>
        </w:rPr>
        <w:t>−ΔΔCT</w:t>
      </w:r>
      <w:r>
        <w:rPr>
          <w:rFonts w:ascii="Book Antiqua" w:eastAsia="Book Antiqua" w:hAnsi="Book Antiqua" w:cs="Book Antiqua"/>
          <w:color w:val="000000"/>
        </w:rPr>
        <w:t xml:space="preserve"> approach. Table 1 displays the introductory details.</w:t>
      </w:r>
    </w:p>
    <w:p w14:paraId="2A5B3529" w14:textId="77777777" w:rsidR="00154C00" w:rsidRDefault="00154C00" w:rsidP="00B01132">
      <w:pPr>
        <w:spacing w:line="360" w:lineRule="auto"/>
        <w:jc w:val="both"/>
      </w:pPr>
    </w:p>
    <w:p w14:paraId="0813321A" w14:textId="77777777" w:rsidR="00154C00" w:rsidRDefault="00000000" w:rsidP="00B01132">
      <w:pPr>
        <w:spacing w:line="360" w:lineRule="auto"/>
        <w:jc w:val="both"/>
      </w:pPr>
      <w:r>
        <w:rPr>
          <w:rFonts w:ascii="Book Antiqua" w:eastAsia="Book Antiqua" w:hAnsi="Book Antiqua" w:cs="Book Antiqua"/>
          <w:b/>
          <w:bCs/>
          <w:i/>
          <w:iCs/>
          <w:color w:val="000000"/>
        </w:rPr>
        <w:t>Assessment of cellular viability</w:t>
      </w:r>
    </w:p>
    <w:p w14:paraId="6375B881" w14:textId="77777777" w:rsidR="00154C00" w:rsidRDefault="00000000" w:rsidP="00B01132">
      <w:pPr>
        <w:spacing w:line="360" w:lineRule="auto"/>
        <w:jc w:val="both"/>
      </w:pPr>
      <w:r>
        <w:rPr>
          <w:rFonts w:ascii="Book Antiqua" w:eastAsia="Book Antiqua" w:hAnsi="Book Antiqua" w:cs="Book Antiqua"/>
          <w:color w:val="000000"/>
        </w:rPr>
        <w:t xml:space="preserve">The cell suspension (100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/well) was cultured in 96-well plates and incubated for 24, 48, and 72 h in the incubators. Next, we </w:t>
      </w:r>
      <w:r>
        <w:t>ad</w:t>
      </w:r>
      <w:r>
        <w:rPr>
          <w:rFonts w:ascii="Book Antiqua" w:eastAsia="Book Antiqua" w:hAnsi="Book Antiqua" w:cs="Book Antiqua"/>
          <w:color w:val="000000"/>
        </w:rPr>
        <w:t xml:space="preserve">ded 10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of </w:t>
      </w:r>
      <w:r>
        <w:rPr>
          <w:rFonts w:ascii="Book Antiqua" w:eastAsia="宋体" w:hAnsi="Book Antiqua" w:cs="Book Antiqua" w:hint="eastAsia"/>
          <w:color w:val="000000"/>
          <w:lang w:eastAsia="zh-CN"/>
        </w:rPr>
        <w:t>c</w:t>
      </w:r>
      <w:r>
        <w:rPr>
          <w:rFonts w:ascii="Book Antiqua" w:eastAsia="Book Antiqua" w:hAnsi="Book Antiqua" w:cs="Book Antiqua" w:hint="eastAsia"/>
          <w:color w:val="000000"/>
        </w:rPr>
        <w:t xml:space="preserve">ell </w:t>
      </w:r>
      <w:r>
        <w:rPr>
          <w:rFonts w:ascii="Book Antiqua" w:eastAsia="宋体" w:hAnsi="Book Antiqua" w:cs="Book Antiqua" w:hint="eastAsia"/>
          <w:color w:val="000000"/>
          <w:lang w:eastAsia="zh-CN"/>
        </w:rPr>
        <w:t>c</w:t>
      </w:r>
      <w:r>
        <w:rPr>
          <w:rFonts w:ascii="Book Antiqua" w:eastAsia="Book Antiqua" w:hAnsi="Book Antiqua" w:cs="Book Antiqua" w:hint="eastAsia"/>
          <w:color w:val="000000"/>
        </w:rPr>
        <w:t xml:space="preserve">ounting </w:t>
      </w:r>
      <w:r>
        <w:rPr>
          <w:rFonts w:ascii="Book Antiqua" w:eastAsia="宋体" w:hAnsi="Book Antiqua" w:cs="Book Antiqua" w:hint="eastAsia"/>
          <w:color w:val="000000"/>
          <w:lang w:eastAsia="zh-CN"/>
        </w:rPr>
        <w:t>k</w:t>
      </w:r>
      <w:r>
        <w:rPr>
          <w:rFonts w:ascii="Book Antiqua" w:eastAsia="Book Antiqua" w:hAnsi="Book Antiqua" w:cs="Book Antiqua" w:hint="eastAsia"/>
          <w:color w:val="000000"/>
        </w:rPr>
        <w:t>it-8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CCK-8</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Beyotime</w:t>
      </w:r>
      <w:proofErr w:type="spellEnd"/>
      <w:r>
        <w:rPr>
          <w:rFonts w:ascii="Book Antiqua" w:eastAsia="Book Antiqua" w:hAnsi="Book Antiqua" w:cs="Book Antiqua"/>
          <w:color w:val="000000"/>
        </w:rPr>
        <w:t>, Shanghai, China) solution to every well. An enzyme label instrument (</w:t>
      </w:r>
      <w:proofErr w:type="spellStart"/>
      <w:r>
        <w:rPr>
          <w:rFonts w:ascii="Book Antiqua" w:eastAsia="Book Antiqua" w:hAnsi="Book Antiqua" w:cs="Book Antiqua"/>
          <w:color w:val="000000"/>
        </w:rPr>
        <w:t>BioTek</w:t>
      </w:r>
      <w:proofErr w:type="spellEnd"/>
      <w:r>
        <w:rPr>
          <w:rFonts w:ascii="Book Antiqua" w:eastAsia="Book Antiqua" w:hAnsi="Book Antiqua" w:cs="Book Antiqua"/>
          <w:color w:val="000000"/>
        </w:rPr>
        <w:t>, Beijing, China) was used to measure the absorbance at 450 nm.</w:t>
      </w:r>
    </w:p>
    <w:p w14:paraId="36341B62" w14:textId="77777777" w:rsidR="00154C00" w:rsidRDefault="00154C00" w:rsidP="00B01132">
      <w:pPr>
        <w:spacing w:line="360" w:lineRule="auto"/>
        <w:jc w:val="both"/>
      </w:pPr>
    </w:p>
    <w:p w14:paraId="080B555F" w14:textId="77777777" w:rsidR="00154C00" w:rsidRDefault="00000000" w:rsidP="00B01132">
      <w:pPr>
        <w:spacing w:line="360" w:lineRule="auto"/>
        <w:jc w:val="both"/>
      </w:pPr>
      <w:r>
        <w:rPr>
          <w:rFonts w:ascii="Book Antiqua" w:eastAsia="Book Antiqua" w:hAnsi="Book Antiqua" w:cs="Book Antiqua"/>
          <w:b/>
          <w:bCs/>
          <w:i/>
          <w:iCs/>
          <w:color w:val="000000"/>
        </w:rPr>
        <w:t>Assessment of cellular growth</w:t>
      </w:r>
    </w:p>
    <w:p w14:paraId="35D6DE07" w14:textId="77777777" w:rsidR="00154C00" w:rsidRDefault="00000000" w:rsidP="00B0113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Cell-Light </w:t>
      </w:r>
      <w:proofErr w:type="spellStart"/>
      <w:r>
        <w:rPr>
          <w:rFonts w:ascii="Book Antiqua" w:eastAsia="Book Antiqua" w:hAnsi="Book Antiqua" w:cs="Book Antiqua"/>
          <w:color w:val="000000"/>
        </w:rPr>
        <w:t>EdU</w:t>
      </w:r>
      <w:proofErr w:type="spellEnd"/>
      <w:r>
        <w:rPr>
          <w:rFonts w:ascii="Book Antiqua" w:eastAsia="Book Antiqua" w:hAnsi="Book Antiqua" w:cs="Book Antiqua"/>
          <w:color w:val="000000"/>
        </w:rPr>
        <w:t xml:space="preserve"> Apollo567 In Vitro kit (</w:t>
      </w:r>
      <w:proofErr w:type="spellStart"/>
      <w:r>
        <w:rPr>
          <w:rFonts w:ascii="Book Antiqua" w:eastAsia="Book Antiqua" w:hAnsi="Book Antiqua" w:cs="Book Antiqua"/>
          <w:color w:val="000000"/>
        </w:rPr>
        <w:t>RiboBio</w:t>
      </w:r>
      <w:proofErr w:type="spellEnd"/>
      <w:r>
        <w:rPr>
          <w:rFonts w:ascii="Book Antiqua" w:eastAsia="Book Antiqua" w:hAnsi="Book Antiqua" w:cs="Book Antiqua"/>
          <w:color w:val="000000"/>
        </w:rPr>
        <w:t xml:space="preserve">, China) was utilized to conduct </w:t>
      </w:r>
      <w:proofErr w:type="spellStart"/>
      <w:r>
        <w:rPr>
          <w:rFonts w:ascii="Book Antiqua" w:eastAsia="Book Antiqua" w:hAnsi="Book Antiqua" w:cs="Book Antiqua"/>
          <w:color w:val="000000"/>
        </w:rPr>
        <w:t>EdU</w:t>
      </w:r>
      <w:proofErr w:type="spellEnd"/>
      <w:r>
        <w:rPr>
          <w:rFonts w:ascii="Book Antiqua" w:eastAsia="Book Antiqua" w:hAnsi="Book Antiqua" w:cs="Book Antiqua"/>
          <w:color w:val="000000"/>
        </w:rPr>
        <w:t xml:space="preserve"> incorporation assays. The exponential increase was calculated for </w:t>
      </w:r>
      <w:r>
        <w:rPr>
          <w:rFonts w:ascii="Book Antiqua" w:eastAsia="Book Antiqua" w:hAnsi="Book Antiqua" w:cs="Book Antiqua" w:hint="eastAsia"/>
          <w:color w:val="000000"/>
        </w:rPr>
        <w:t>vascular smooth muscle cell</w:t>
      </w:r>
      <w:r>
        <w:rPr>
          <w:rFonts w:ascii="Book Antiqua" w:eastAsia="Book Antiqua" w:hAnsi="Book Antiqua" w:cs="Book Antiqua"/>
          <w:color w:val="000000"/>
        </w:rPr>
        <w:t>s plated in 96-well dishes at a density of 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cells per well. Following 24 h of the specified treatment, each well was exposed to 100 </w:t>
      </w:r>
      <w:proofErr w:type="spellStart"/>
      <w:r>
        <w:rPr>
          <w:rFonts w:ascii="Book Antiqua" w:eastAsia="Book Antiqua" w:hAnsi="Book Antiqua" w:cs="Book Antiqua"/>
          <w:color w:val="000000"/>
        </w:rPr>
        <w:t>μ</w:t>
      </w:r>
      <w:r>
        <w:rPr>
          <w:rFonts w:ascii="Book Antiqua" w:eastAsia="宋体" w:hAnsi="Book Antiqua" w:cs="Book Antiqua" w:hint="eastAsia"/>
          <w:color w:val="000000"/>
          <w:lang w:eastAsia="zh-CN"/>
        </w:rPr>
        <w:t>L</w:t>
      </w:r>
      <w:proofErr w:type="spellEnd"/>
      <w:r>
        <w:rPr>
          <w:rFonts w:ascii="Book Antiqua" w:eastAsia="Book Antiqua" w:hAnsi="Book Antiqua" w:cs="Book Antiqua"/>
          <w:color w:val="000000"/>
        </w:rPr>
        <w:t xml:space="preserve"> of 50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EdU</w:t>
      </w:r>
      <w:proofErr w:type="spellEnd"/>
      <w:r>
        <w:rPr>
          <w:rFonts w:ascii="Book Antiqua" w:eastAsia="Book Antiqua" w:hAnsi="Book Antiqua" w:cs="Book Antiqua"/>
          <w:color w:val="000000"/>
        </w:rPr>
        <w:t xml:space="preserve"> medium for a duration of 2 h. Subsequently, the cells were immobilized in a PBS solution containing 4% paraformaldehyde for a period of 30 min. Next, a solution containing 2 milligrams per milliliter of glycine was introduced for a duration of 5 min. Following rinsing with </w:t>
      </w:r>
      <w:r>
        <w:rPr>
          <w:rFonts w:ascii="Book Antiqua" w:eastAsia="宋体" w:hAnsi="Book Antiqua" w:cs="Book Antiqua" w:hint="eastAsia"/>
          <w:color w:val="000000"/>
          <w:lang w:eastAsia="zh-CN"/>
        </w:rPr>
        <w:t>p</w:t>
      </w:r>
      <w:r>
        <w:rPr>
          <w:rFonts w:ascii="Book Antiqua" w:eastAsia="Book Antiqua" w:hAnsi="Book Antiqua" w:cs="Book Antiqua" w:hint="eastAsia"/>
          <w:color w:val="000000"/>
        </w:rPr>
        <w:t xml:space="preserve">hosphate </w:t>
      </w:r>
      <w:r>
        <w:rPr>
          <w:rFonts w:ascii="Book Antiqua" w:eastAsia="宋体" w:hAnsi="Book Antiqua" w:cs="Book Antiqua" w:hint="eastAsia"/>
          <w:color w:val="000000"/>
          <w:lang w:eastAsia="zh-CN"/>
        </w:rPr>
        <w:t>b</w:t>
      </w:r>
      <w:r>
        <w:rPr>
          <w:rFonts w:ascii="Book Antiqua" w:eastAsia="Book Antiqua" w:hAnsi="Book Antiqua" w:cs="Book Antiqua" w:hint="eastAsia"/>
          <w:color w:val="000000"/>
        </w:rPr>
        <w:t xml:space="preserve">uffered </w:t>
      </w:r>
      <w:r>
        <w:rPr>
          <w:rFonts w:ascii="Book Antiqua" w:eastAsia="宋体" w:hAnsi="Book Antiqua" w:cs="Book Antiqua" w:hint="eastAsia"/>
          <w:color w:val="000000"/>
          <w:lang w:eastAsia="zh-CN"/>
        </w:rPr>
        <w:t>s</w:t>
      </w:r>
      <w:r>
        <w:rPr>
          <w:rFonts w:ascii="Book Antiqua" w:eastAsia="Book Antiqua" w:hAnsi="Book Antiqua" w:cs="Book Antiqua" w:hint="eastAsia"/>
          <w:color w:val="000000"/>
        </w:rPr>
        <w:t>aline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PBS</w:t>
      </w:r>
      <w:r>
        <w:rPr>
          <w:rFonts w:ascii="Book Antiqua" w:eastAsia="宋体" w:hAnsi="Book Antiqua" w:cs="Book Antiqua" w:hint="eastAsia"/>
          <w:color w:val="000000"/>
          <w:lang w:eastAsia="zh-CN"/>
        </w:rPr>
        <w:t>)</w:t>
      </w:r>
      <w:r>
        <w:rPr>
          <w:rFonts w:ascii="Book Antiqua" w:eastAsia="Book Antiqua" w:hAnsi="Book Antiqua" w:cs="Book Antiqua"/>
          <w:color w:val="000000"/>
        </w:rPr>
        <w:t>, the cells were subjected to an incubation period of 30 min with a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Apollo staining solution. After discarding the staining solution, the cells were rinsed with PBS containing 0.5% Triton X-100 for 10 min. Following another round of washing with PBS,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Hoechst 33342 was introduced and incubated at room temperature for 30 min. Following washing with PBS, fluorescence microscopy was used to observe the positive cells.</w:t>
      </w:r>
    </w:p>
    <w:p w14:paraId="0F107515" w14:textId="77777777" w:rsidR="00154C00" w:rsidRDefault="00154C00" w:rsidP="00B01132">
      <w:pPr>
        <w:spacing w:line="360" w:lineRule="auto"/>
        <w:jc w:val="both"/>
      </w:pPr>
    </w:p>
    <w:p w14:paraId="0568657F" w14:textId="77777777" w:rsidR="00154C00" w:rsidRDefault="00000000" w:rsidP="00B01132">
      <w:pPr>
        <w:spacing w:line="360" w:lineRule="auto"/>
        <w:jc w:val="both"/>
      </w:pPr>
      <w:r>
        <w:rPr>
          <w:rFonts w:ascii="Book Antiqua" w:eastAsia="Book Antiqua" w:hAnsi="Book Antiqua" w:cs="Book Antiqua"/>
          <w:b/>
          <w:bCs/>
          <w:i/>
          <w:iCs/>
          <w:color w:val="000000"/>
        </w:rPr>
        <w:lastRenderedPageBreak/>
        <w:t>Cell apoptosis assay</w:t>
      </w:r>
    </w:p>
    <w:p w14:paraId="110A7BD3" w14:textId="77777777" w:rsidR="00154C00" w:rsidRDefault="00000000" w:rsidP="00B01132">
      <w:pPr>
        <w:spacing w:line="360" w:lineRule="auto"/>
        <w:jc w:val="both"/>
      </w:pPr>
      <w:r>
        <w:rPr>
          <w:rFonts w:ascii="Book Antiqua" w:eastAsia="Book Antiqua" w:hAnsi="Book Antiqua" w:cs="Book Antiqua"/>
          <w:color w:val="000000"/>
        </w:rPr>
        <w:t xml:space="preserve">The evaluation of cell apoptosis was conducted through a flow cytometry test (BD, New Jersey, </w:t>
      </w:r>
      <w:r>
        <w:rPr>
          <w:rFonts w:ascii="Book Antiqua" w:eastAsia="Book Antiqua" w:hAnsi="Book Antiqua" w:cs="Book Antiqua" w:hint="eastAsia"/>
          <w:color w:val="000000"/>
        </w:rPr>
        <w:t>United States</w:t>
      </w:r>
      <w:r>
        <w:rPr>
          <w:rFonts w:ascii="Book Antiqua" w:eastAsia="Book Antiqua" w:hAnsi="Book Antiqua" w:cs="Book Antiqua"/>
          <w:color w:val="000000"/>
        </w:rPr>
        <w:t>). After being rinsed twice in PBS, the cells were then suspended in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binding buffer. For the control group, 400 microliters of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binding buffer was utilized, while for the remaining treatment groups, 100 microliters of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binding buffer was employed. Then, 100 microliters </w:t>
      </w:r>
      <w:proofErr w:type="gramStart"/>
      <w:r>
        <w:rPr>
          <w:rFonts w:ascii="Book Antiqua" w:eastAsia="Book Antiqua" w:hAnsi="Book Antiqua" w:cs="Book Antiqua"/>
          <w:color w:val="000000"/>
        </w:rPr>
        <w:t>was</w:t>
      </w:r>
      <w:proofErr w:type="gramEnd"/>
      <w:r>
        <w:rPr>
          <w:rFonts w:ascii="Book Antiqua" w:eastAsia="Book Antiqua" w:hAnsi="Book Antiqua" w:cs="Book Antiqua"/>
          <w:color w:val="000000"/>
        </w:rPr>
        <w:t xml:space="preserve"> extracted from the aforementioned solution and transferred to the flow tube. Five microliters of </w:t>
      </w:r>
      <w:r>
        <w:rPr>
          <w:rFonts w:ascii="Book Antiqua" w:eastAsia="Book Antiqua" w:hAnsi="Book Antiqua" w:cs="Book Antiqua" w:hint="eastAsia"/>
          <w:color w:val="000000"/>
        </w:rPr>
        <w:t>Fluorescein isothiocyanate</w:t>
      </w:r>
      <w:r>
        <w:rPr>
          <w:rFonts w:ascii="Book Antiqua" w:eastAsia="Book Antiqua" w:hAnsi="Book Antiqua" w:cs="Book Antiqua"/>
          <w:color w:val="000000"/>
        </w:rPr>
        <w:t>-Annexin V and five microliters of propidium iodide (at a concentration of 50 micrograms per milliliter) was added. The sample was left at room temperature (25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and away from light for a duration of 15 min. Next, 400 </w:t>
      </w:r>
      <w:proofErr w:type="spellStart"/>
      <w:r>
        <w:rPr>
          <w:rFonts w:ascii="Book Antiqua" w:eastAsia="Book Antiqua" w:hAnsi="Book Antiqua" w:cs="Book Antiqua"/>
          <w:color w:val="000000"/>
        </w:rPr>
        <w:t>μ</w:t>
      </w:r>
      <w:r>
        <w:rPr>
          <w:rFonts w:ascii="Book Antiqua" w:eastAsia="宋体" w:hAnsi="Book Antiqua" w:cs="Book Antiqua" w:hint="eastAsia"/>
          <w:color w:val="000000"/>
          <w:lang w:eastAsia="zh-CN"/>
        </w:rPr>
        <w:t>L</w:t>
      </w:r>
      <w:proofErr w:type="spellEnd"/>
      <w:r>
        <w:rPr>
          <w:rFonts w:ascii="Book Antiqua" w:eastAsia="Book Antiqua" w:hAnsi="Book Antiqua" w:cs="Book Antiqua"/>
          <w:color w:val="000000"/>
        </w:rPr>
        <w:t xml:space="preserve"> of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binding buffer was added to each tube and mixed well. Analysis using flow cytometry was conducted within one hour. </w:t>
      </w:r>
      <w:proofErr w:type="spellStart"/>
      <w:r>
        <w:rPr>
          <w:rFonts w:ascii="Book Antiqua" w:eastAsia="Book Antiqua" w:hAnsi="Book Antiqua" w:cs="Book Antiqua"/>
          <w:color w:val="000000"/>
        </w:rPr>
        <w:t>FlowJo</w:t>
      </w:r>
      <w:proofErr w:type="spellEnd"/>
      <w:r>
        <w:rPr>
          <w:rFonts w:ascii="Book Antiqua" w:eastAsia="Book Antiqua" w:hAnsi="Book Antiqua" w:cs="Book Antiqua"/>
          <w:color w:val="000000"/>
        </w:rPr>
        <w:t xml:space="preserve"> software (BD, New Jersey, </w:t>
      </w:r>
      <w:r>
        <w:rPr>
          <w:rFonts w:ascii="Book Antiqua" w:eastAsia="Book Antiqua" w:hAnsi="Book Antiqua" w:cs="Book Antiqua" w:hint="eastAsia"/>
          <w:color w:val="000000"/>
        </w:rPr>
        <w:t>United States</w:t>
      </w:r>
      <w:r>
        <w:rPr>
          <w:rFonts w:ascii="Book Antiqua" w:eastAsia="Book Antiqua" w:hAnsi="Book Antiqua" w:cs="Book Antiqua"/>
          <w:color w:val="000000"/>
        </w:rPr>
        <w:t>) was utilized to analyze the data.</w:t>
      </w:r>
    </w:p>
    <w:p w14:paraId="5A3D1A74" w14:textId="77777777" w:rsidR="00154C00" w:rsidRDefault="00154C00" w:rsidP="00B01132">
      <w:pPr>
        <w:spacing w:line="360" w:lineRule="auto"/>
        <w:jc w:val="both"/>
      </w:pPr>
    </w:p>
    <w:p w14:paraId="752CB4F2" w14:textId="77777777" w:rsidR="00154C00" w:rsidRDefault="00000000" w:rsidP="00B01132">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Assays for cell metastasis</w:t>
      </w:r>
    </w:p>
    <w:p w14:paraId="4F269BD4" w14:textId="77777777" w:rsidR="00154C00" w:rsidRDefault="00000000" w:rsidP="00B01132">
      <w:pPr>
        <w:spacing w:line="360" w:lineRule="auto"/>
        <w:jc w:val="both"/>
      </w:pPr>
      <w:r>
        <w:rPr>
          <w:rFonts w:ascii="Book Antiqua" w:eastAsia="Book Antiqua" w:hAnsi="Book Antiqua" w:cs="Book Antiqua"/>
          <w:color w:val="000000"/>
        </w:rPr>
        <w:t>To evaluate the cell metastasis characteristics, a scratch assay was conducted in vitro by creating a linear scratch across the center of the layer of cultured cells. Pictures were captured at regular intervals (every 24 h), and the gathered data were utilized to analyze the experimental outcomes.</w:t>
      </w:r>
    </w:p>
    <w:p w14:paraId="1734EDDC" w14:textId="77777777" w:rsidR="00154C00" w:rsidRDefault="00154C00" w:rsidP="00B01132">
      <w:pPr>
        <w:spacing w:line="360" w:lineRule="auto"/>
        <w:jc w:val="both"/>
      </w:pPr>
    </w:p>
    <w:p w14:paraId="6495BC3B" w14:textId="77777777" w:rsidR="00154C00" w:rsidRDefault="00000000" w:rsidP="00B01132">
      <w:pPr>
        <w:spacing w:line="360" w:lineRule="auto"/>
        <w:jc w:val="both"/>
      </w:pPr>
      <w:r>
        <w:rPr>
          <w:rFonts w:ascii="Book Antiqua" w:eastAsia="Book Antiqua" w:hAnsi="Book Antiqua" w:cs="Book Antiqua"/>
          <w:b/>
          <w:bCs/>
          <w:i/>
          <w:iCs/>
          <w:color w:val="000000"/>
        </w:rPr>
        <w:t>Cell invasion assays</w:t>
      </w:r>
    </w:p>
    <w:p w14:paraId="5F62FCD2" w14:textId="77777777" w:rsidR="00154C00" w:rsidRDefault="00000000" w:rsidP="00B01132">
      <w:pPr>
        <w:spacing w:line="360" w:lineRule="auto"/>
        <w:jc w:val="both"/>
      </w:pPr>
      <w:r>
        <w:rPr>
          <w:rFonts w:ascii="Book Antiqua" w:eastAsia="Book Antiqua" w:hAnsi="Book Antiqua" w:cs="Book Antiqua"/>
          <w:color w:val="000000"/>
        </w:rPr>
        <w:t xml:space="preserve">The invasion of cells was observed by employing the </w:t>
      </w:r>
      <w:proofErr w:type="spellStart"/>
      <w:r>
        <w:rPr>
          <w:rFonts w:ascii="Book Antiqua" w:eastAsia="Book Antiqua" w:hAnsi="Book Antiqua" w:cs="Book Antiqua"/>
          <w:color w:val="000000"/>
        </w:rPr>
        <w:t>Transwell</w:t>
      </w:r>
      <w:proofErr w:type="spellEnd"/>
      <w:r>
        <w:rPr>
          <w:rFonts w:ascii="Book Antiqua" w:eastAsia="Book Antiqua" w:hAnsi="Book Antiqua" w:cs="Book Antiqua"/>
          <w:color w:val="000000"/>
        </w:rPr>
        <w:t xml:space="preserve"> assay with </w:t>
      </w:r>
      <w:proofErr w:type="spellStart"/>
      <w:r>
        <w:rPr>
          <w:rFonts w:ascii="Book Antiqua" w:eastAsia="Book Antiqua" w:hAnsi="Book Antiqua" w:cs="Book Antiqua"/>
          <w:color w:val="000000"/>
        </w:rPr>
        <w:t>Transwell</w:t>
      </w:r>
      <w:proofErr w:type="spellEnd"/>
      <w:r>
        <w:rPr>
          <w:rFonts w:ascii="Book Antiqua" w:eastAsia="Book Antiqua" w:hAnsi="Book Antiqua" w:cs="Book Antiqua"/>
          <w:color w:val="000000"/>
        </w:rPr>
        <w:t xml:space="preserve"> kits from Corning, </w:t>
      </w:r>
      <w:r>
        <w:rPr>
          <w:rFonts w:ascii="Book Antiqua" w:eastAsia="Book Antiqua" w:hAnsi="Book Antiqua" w:cs="Book Antiqua" w:hint="eastAsia"/>
          <w:color w:val="000000"/>
        </w:rPr>
        <w:t>United States</w:t>
      </w:r>
      <w:r>
        <w:rPr>
          <w:rFonts w:ascii="Book Antiqua" w:eastAsia="Book Antiqua" w:hAnsi="Book Antiqua" w:cs="Book Antiqua"/>
          <w:color w:val="000000"/>
        </w:rPr>
        <w:t xml:space="preserve">. The Matrigel adhesive was melted overnight at a temperature of 4 </w:t>
      </w:r>
      <w:r>
        <w:rPr>
          <w:rFonts w:ascii="Book Antiqua" w:eastAsia="宋体" w:hAnsi="Book Antiqua" w:cs="Book Antiqua"/>
          <w:color w:val="000000"/>
        </w:rPr>
        <w:t>℃</w:t>
      </w:r>
      <w:r>
        <w:rPr>
          <w:rFonts w:ascii="Book Antiqua" w:eastAsia="Book Antiqua" w:hAnsi="Book Antiqua" w:cs="Book Antiqua"/>
          <w:color w:val="000000"/>
        </w:rPr>
        <w:t xml:space="preserve"> and then mixed with the serum-free culture after dilution. The diluted Matrigel adhesive was applied onto the upper chamber and left in the incubator for 1-1.5 h until the adhesive hardened. After terminating digestion, the cells were centrifuged while waiting for the Matrigel gum to solidify. To adjust the cell density to 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cells/mL, the cells were suspended in medium that included 2% FBS. The upper chamber was inoculated with 200 </w:t>
      </w:r>
      <w:proofErr w:type="spellStart"/>
      <w:r>
        <w:rPr>
          <w:rFonts w:ascii="Book Antiqua" w:eastAsia="Book Antiqua" w:hAnsi="Book Antiqua" w:cs="Book Antiqua"/>
          <w:color w:val="000000"/>
        </w:rPr>
        <w:t>μ</w:t>
      </w:r>
      <w:r>
        <w:rPr>
          <w:rFonts w:ascii="Book Antiqua" w:eastAsia="宋体" w:hAnsi="Book Antiqua" w:cs="Book Antiqua" w:hint="eastAsia"/>
          <w:color w:val="000000"/>
          <w:lang w:eastAsia="zh-CN"/>
        </w:rPr>
        <w:t>L</w:t>
      </w:r>
      <w:proofErr w:type="spellEnd"/>
      <w:r>
        <w:rPr>
          <w:rFonts w:ascii="Book Antiqua" w:eastAsia="Book Antiqua" w:hAnsi="Book Antiqua" w:cs="Book Antiqua"/>
          <w:color w:val="000000"/>
        </w:rPr>
        <w:t xml:space="preserve"> of cell suspension, with 3 replicates per group. The lower chamber was supplemented with 800 </w:t>
      </w:r>
      <w:proofErr w:type="spellStart"/>
      <w:r>
        <w:rPr>
          <w:rFonts w:ascii="Book Antiqua" w:eastAsia="Book Antiqua" w:hAnsi="Book Antiqua" w:cs="Book Antiqua"/>
          <w:color w:val="000000"/>
        </w:rPr>
        <w:t>μ</w:t>
      </w:r>
      <w:r>
        <w:rPr>
          <w:rFonts w:ascii="Book Antiqua" w:eastAsia="宋体" w:hAnsi="Book Antiqua" w:cs="Book Antiqua" w:hint="eastAsia"/>
          <w:color w:val="000000"/>
          <w:lang w:eastAsia="zh-CN"/>
        </w:rPr>
        <w:t>L</w:t>
      </w:r>
      <w:proofErr w:type="spellEnd"/>
      <w:r>
        <w:rPr>
          <w:rFonts w:ascii="Book Antiqua" w:eastAsia="Book Antiqua" w:hAnsi="Book Antiqua" w:cs="Book Antiqua"/>
          <w:color w:val="000000"/>
        </w:rPr>
        <w:t xml:space="preserve"> of medium containing 20% FBS and cultured at 37 </w:t>
      </w:r>
      <w:r>
        <w:rPr>
          <w:rFonts w:ascii="Book Antiqua" w:eastAsia="宋体" w:hAnsi="Book Antiqua" w:cs="Book Antiqua"/>
          <w:color w:val="000000"/>
        </w:rPr>
        <w:t>℃</w:t>
      </w:r>
      <w:r>
        <w:rPr>
          <w:rFonts w:ascii="Book Antiqua" w:eastAsia="Book Antiqua" w:hAnsi="Book Antiqua" w:cs="Book Antiqua"/>
          <w:color w:val="000000"/>
        </w:rPr>
        <w:t xml:space="preserve"> and 5% CO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for 48 h. After removing the chamber, the medium was </w:t>
      </w:r>
      <w:r>
        <w:rPr>
          <w:rFonts w:ascii="Book Antiqua" w:eastAsia="Book Antiqua" w:hAnsi="Book Antiqua" w:cs="Book Antiqua"/>
          <w:color w:val="000000"/>
        </w:rPr>
        <w:lastRenderedPageBreak/>
        <w:t>discarded, and the chamber was washed twice with PBS. Then, the cells were fixed with 4% paraformaldehyde at room temperature for 30 min. The paraformaldehyde was disposed of and rinsed two times with PBS. After being thoroughly dried, the chamber was treated with crystal violet stain for 15 min. The excess crystal violet dye was washed away with PBS. A microscope (Olympus, Japan) was used to count the cells.</w:t>
      </w:r>
    </w:p>
    <w:p w14:paraId="7389F8E0" w14:textId="77777777" w:rsidR="00154C00" w:rsidRDefault="00154C00" w:rsidP="00B01132">
      <w:pPr>
        <w:spacing w:line="360" w:lineRule="auto"/>
        <w:jc w:val="both"/>
      </w:pPr>
    </w:p>
    <w:p w14:paraId="0F1D9B7E" w14:textId="77777777" w:rsidR="00154C00" w:rsidRDefault="00000000" w:rsidP="00B01132">
      <w:pPr>
        <w:spacing w:line="360" w:lineRule="auto"/>
        <w:jc w:val="both"/>
        <w:rPr>
          <w:rFonts w:eastAsia="宋体"/>
          <w:lang w:eastAsia="zh-CN"/>
        </w:rPr>
      </w:pPr>
      <w:r>
        <w:rPr>
          <w:rFonts w:ascii="Book Antiqua" w:eastAsia="Book Antiqua" w:hAnsi="Book Antiqua" w:cs="Book Antiqua"/>
          <w:b/>
          <w:bCs/>
          <w:i/>
          <w:iCs/>
          <w:color w:val="000000"/>
        </w:rPr>
        <w:t xml:space="preserve">Assays for </w:t>
      </w:r>
      <w:r>
        <w:rPr>
          <w:rFonts w:ascii="Book Antiqua" w:eastAsia="宋体" w:hAnsi="Book Antiqua" w:cs="Book Antiqua" w:hint="eastAsia"/>
          <w:b/>
          <w:bCs/>
          <w:i/>
          <w:iCs/>
          <w:color w:val="000000"/>
          <w:lang w:eastAsia="zh-CN"/>
        </w:rPr>
        <w:t>w</w:t>
      </w:r>
      <w:r>
        <w:rPr>
          <w:rFonts w:ascii="Book Antiqua" w:eastAsia="Book Antiqua" w:hAnsi="Book Antiqua" w:cs="Book Antiqua"/>
          <w:b/>
          <w:bCs/>
          <w:i/>
          <w:iCs/>
          <w:color w:val="000000"/>
        </w:rPr>
        <w:t>estern blotting</w:t>
      </w:r>
      <w:r>
        <w:rPr>
          <w:rFonts w:ascii="Book Antiqua" w:eastAsia="宋体" w:hAnsi="Book Antiqua" w:cs="Book Antiqua" w:hint="eastAsia"/>
          <w:b/>
          <w:bCs/>
          <w:i/>
          <w:iCs/>
          <w:color w:val="000000"/>
          <w:lang w:eastAsia="zh-CN"/>
        </w:rPr>
        <w:t xml:space="preserve"> (WB)</w:t>
      </w:r>
    </w:p>
    <w:p w14:paraId="7DE2FCD2" w14:textId="77777777" w:rsidR="00154C00" w:rsidRDefault="00000000" w:rsidP="00B01132">
      <w:pPr>
        <w:spacing w:line="360" w:lineRule="auto"/>
        <w:jc w:val="both"/>
      </w:pPr>
      <w:r>
        <w:rPr>
          <w:rFonts w:ascii="Book Antiqua" w:eastAsia="Book Antiqua" w:hAnsi="Book Antiqua" w:cs="Book Antiqua"/>
          <w:color w:val="000000"/>
        </w:rPr>
        <w:t xml:space="preserve">WB was used to analyze the protein expression levels associated with apoptosis. Protein concentrations were measured with a </w:t>
      </w:r>
      <w:r>
        <w:rPr>
          <w:rFonts w:ascii="Book Antiqua" w:eastAsia="Book Antiqua" w:hAnsi="Book Antiqua" w:cs="Book Antiqua" w:hint="eastAsia"/>
          <w:color w:val="000000"/>
        </w:rPr>
        <w:t>bicinchoninic acid</w:t>
      </w:r>
      <w:r>
        <w:rPr>
          <w:rFonts w:ascii="Book Antiqua" w:eastAsia="Book Antiqua" w:hAnsi="Book Antiqua" w:cs="Book Antiqua"/>
          <w:color w:val="000000"/>
        </w:rPr>
        <w:t xml:space="preserve"> protein assay kit from </w:t>
      </w:r>
      <w:proofErr w:type="spellStart"/>
      <w:r>
        <w:rPr>
          <w:rFonts w:ascii="Book Antiqua" w:eastAsia="Book Antiqua" w:hAnsi="Book Antiqua" w:cs="Book Antiqua"/>
          <w:color w:val="000000"/>
        </w:rPr>
        <w:t>Thermo</w:t>
      </w:r>
      <w:proofErr w:type="spellEnd"/>
      <w:r>
        <w:rPr>
          <w:rFonts w:ascii="Book Antiqua" w:eastAsia="Book Antiqua" w:hAnsi="Book Antiqua" w:cs="Book Antiqua"/>
          <w:color w:val="000000"/>
        </w:rPr>
        <w:t xml:space="preserve">, </w:t>
      </w:r>
      <w:r>
        <w:rPr>
          <w:rFonts w:ascii="Book Antiqua" w:eastAsia="Book Antiqua" w:hAnsi="Book Antiqua" w:cs="Book Antiqua" w:hint="eastAsia"/>
          <w:color w:val="000000"/>
        </w:rPr>
        <w:t>United States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 (Abcam, ab32503, 1:1000), Bcl2 (Abcam, ab182858, 1:2000), and β-actin (Affinity, AF7018, 1:3000) were left to react with the membrane overnight at 4 </w:t>
      </w:r>
      <w:r>
        <w:rPr>
          <w:rFonts w:ascii="Book Antiqua" w:eastAsia="宋体" w:hAnsi="Book Antiqua" w:cs="Book Antiqua"/>
          <w:color w:val="000000"/>
        </w:rPr>
        <w:t>℃</w:t>
      </w:r>
      <w:r>
        <w:rPr>
          <w:rFonts w:ascii="Book Antiqua" w:eastAsia="Book Antiqua" w:hAnsi="Book Antiqua" w:cs="Book Antiqua"/>
          <w:color w:val="000000"/>
        </w:rPr>
        <w:t xml:space="preserve">. The blots were visualized using the Millipore </w:t>
      </w:r>
      <w:r>
        <w:rPr>
          <w:rFonts w:ascii="Book Antiqua" w:eastAsia="Book Antiqua" w:hAnsi="Book Antiqua" w:cs="Book Antiqua" w:hint="eastAsia"/>
          <w:color w:val="000000"/>
        </w:rPr>
        <w:t>Enterochromaffin-like</w:t>
      </w:r>
      <w:r>
        <w:rPr>
          <w:rFonts w:ascii="Book Antiqua" w:eastAsia="Book Antiqua" w:hAnsi="Book Antiqua" w:cs="Book Antiqua"/>
          <w:color w:val="000000"/>
        </w:rPr>
        <w:t xml:space="preserve"> detection system.</w:t>
      </w:r>
    </w:p>
    <w:p w14:paraId="080A1282" w14:textId="77777777" w:rsidR="00154C00" w:rsidRDefault="00154C00" w:rsidP="00B01132">
      <w:pPr>
        <w:spacing w:line="360" w:lineRule="auto"/>
        <w:jc w:val="both"/>
      </w:pPr>
    </w:p>
    <w:p w14:paraId="0574AF44" w14:textId="77777777" w:rsidR="00154C00" w:rsidRDefault="00000000" w:rsidP="00B01132">
      <w:pPr>
        <w:spacing w:line="360" w:lineRule="auto"/>
        <w:jc w:val="both"/>
      </w:pPr>
      <w:r>
        <w:rPr>
          <w:rFonts w:ascii="Book Antiqua" w:eastAsia="Book Antiqua" w:hAnsi="Book Antiqua" w:cs="Book Antiqua"/>
          <w:b/>
          <w:bCs/>
          <w:i/>
          <w:iCs/>
          <w:color w:val="000000"/>
        </w:rPr>
        <w:t xml:space="preserve">Statistical </w:t>
      </w:r>
      <w:r>
        <w:rPr>
          <w:rFonts w:ascii="Book Antiqua" w:eastAsia="宋体" w:hAnsi="Book Antiqua" w:cs="Book Antiqua" w:hint="eastAsia"/>
          <w:b/>
          <w:bCs/>
          <w:i/>
          <w:iCs/>
          <w:color w:val="000000"/>
          <w:lang w:eastAsia="zh-CN"/>
        </w:rPr>
        <w:t>a</w:t>
      </w:r>
      <w:r>
        <w:rPr>
          <w:rFonts w:ascii="Book Antiqua" w:eastAsia="Book Antiqua" w:hAnsi="Book Antiqua" w:cs="Book Antiqua"/>
          <w:b/>
          <w:bCs/>
          <w:i/>
          <w:iCs/>
          <w:color w:val="000000"/>
        </w:rPr>
        <w:t>nalysis</w:t>
      </w:r>
    </w:p>
    <w:p w14:paraId="6874735B" w14:textId="77777777" w:rsidR="00154C00" w:rsidRDefault="00000000" w:rsidP="00B01132">
      <w:pPr>
        <w:spacing w:line="360" w:lineRule="auto"/>
        <w:jc w:val="both"/>
      </w:pPr>
      <w:r>
        <w:rPr>
          <w:rFonts w:ascii="Book Antiqua" w:eastAsia="Book Antiqua" w:hAnsi="Book Antiqua" w:cs="Book Antiqua"/>
          <w:color w:val="000000"/>
        </w:rPr>
        <w:t xml:space="preserve">All analyses were conducted using GraphPad Prism (Version 9.4.1) and R (Version 4.2.0). Mean ± </w:t>
      </w:r>
      <w:r>
        <w:rPr>
          <w:rFonts w:ascii="Book Antiqua" w:eastAsia="宋体" w:hAnsi="Book Antiqua" w:cs="Book Antiqua" w:hint="eastAsia"/>
          <w:color w:val="000000"/>
          <w:lang w:eastAsia="zh-CN"/>
        </w:rPr>
        <w:t>SD</w:t>
      </w:r>
      <w:r>
        <w:rPr>
          <w:rFonts w:ascii="Book Antiqua" w:eastAsia="Book Antiqua" w:hAnsi="Book Antiqua" w:cs="Book Antiqua"/>
          <w:color w:val="000000"/>
        </w:rPr>
        <w:t xml:space="preserve"> deviation values were used to present all continuous variable results. The </w:t>
      </w:r>
      <w:r>
        <w:rPr>
          <w:rFonts w:ascii="Book Antiqua" w:eastAsia="Book Antiqua" w:hAnsi="Book Antiqua" w:cs="Book Antiqua"/>
          <w:i/>
          <w:iCs/>
          <w:color w:val="000000"/>
        </w:rPr>
        <w:t>t</w:t>
      </w:r>
      <w:r>
        <w:rPr>
          <w:rFonts w:ascii="Book Antiqua" w:eastAsia="Book Antiqua" w:hAnsi="Book Antiqua" w:cs="Book Antiqua"/>
          <w:color w:val="000000"/>
        </w:rPr>
        <w:t xml:space="preserve"> test was used if the variance was homogeneous, and the Mann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Whitney test was used if the variance was not homogeneous. Categorical variables were displayed using ratios. Differences between components were tested using chi-square tests. The grayscale values of bands on WB images were calculated using ImageJ from NIH (Bethesda, MD). The screening criteria for a significant difference were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or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p>
    <w:p w14:paraId="567A57FA" w14:textId="77777777" w:rsidR="00154C00" w:rsidRDefault="00154C00" w:rsidP="00B01132">
      <w:pPr>
        <w:spacing w:line="360" w:lineRule="auto"/>
        <w:jc w:val="both"/>
      </w:pPr>
    </w:p>
    <w:p w14:paraId="2E8DFD92" w14:textId="77777777" w:rsidR="00154C00" w:rsidRDefault="00000000" w:rsidP="00B01132">
      <w:pPr>
        <w:spacing w:line="360" w:lineRule="auto"/>
        <w:jc w:val="both"/>
      </w:pPr>
      <w:r>
        <w:rPr>
          <w:rFonts w:ascii="Book Antiqua" w:eastAsia="Book Antiqua" w:hAnsi="Book Antiqua" w:cs="Book Antiqua"/>
          <w:b/>
          <w:caps/>
          <w:color w:val="000000"/>
          <w:u w:val="single"/>
        </w:rPr>
        <w:t>RESULTS</w:t>
      </w:r>
    </w:p>
    <w:p w14:paraId="18458529" w14:textId="77777777" w:rsidR="00154C00" w:rsidRDefault="00000000" w:rsidP="00B01132">
      <w:pPr>
        <w:spacing w:line="360" w:lineRule="auto"/>
        <w:jc w:val="both"/>
      </w:pPr>
      <w:r>
        <w:rPr>
          <w:rFonts w:ascii="Book Antiqua" w:eastAsia="Book Antiqua" w:hAnsi="Book Antiqua" w:cs="Book Antiqua"/>
          <w:b/>
          <w:bCs/>
          <w:i/>
          <w:iCs/>
          <w:color w:val="000000"/>
        </w:rPr>
        <w:t xml:space="preserve">ZNF710-AS1-201-associated immune </w:t>
      </w:r>
      <w:proofErr w:type="gramStart"/>
      <w:r>
        <w:rPr>
          <w:rFonts w:ascii="Book Antiqua" w:eastAsia="Book Antiqua" w:hAnsi="Book Antiqua" w:cs="Book Antiqua"/>
          <w:b/>
          <w:bCs/>
          <w:i/>
          <w:iCs/>
          <w:color w:val="000000"/>
        </w:rPr>
        <w:t>microenvironment</w:t>
      </w:r>
      <w:proofErr w:type="gramEnd"/>
    </w:p>
    <w:p w14:paraId="3E12356F" w14:textId="77777777" w:rsidR="00154C00" w:rsidRDefault="00000000" w:rsidP="00B01132">
      <w:pPr>
        <w:spacing w:line="360" w:lineRule="auto"/>
        <w:jc w:val="both"/>
      </w:pPr>
      <w:r>
        <w:rPr>
          <w:rFonts w:ascii="Book Antiqua" w:eastAsia="Book Antiqua" w:hAnsi="Book Antiqua" w:cs="Book Antiqua"/>
          <w:color w:val="000000"/>
        </w:rPr>
        <w:t xml:space="preserve">To assess the relationship between ZNF710-AS1-200 and the immune microenvironment of GC patients, we analyzed the infiltration of immune cells in each sample. The findings demonstrated that the level of infiltration by central memory CD8 T cells, activated CD4 T cells, gamma delta T cells, type 17 T helper cells, CD56bright natural killer cells, CD56dim natural killer cells, and natural killer T cells was elevated </w:t>
      </w:r>
      <w:r>
        <w:rPr>
          <w:rFonts w:ascii="Book Antiqua" w:eastAsia="Book Antiqua" w:hAnsi="Book Antiqua" w:cs="Book Antiqua"/>
          <w:color w:val="000000"/>
        </w:rPr>
        <w:lastRenderedPageBreak/>
        <w:t xml:space="preserve">in GC samples exhibiting reduced expression of ZNF710-AS1-201 (Figure 1A). Conversely, GC samples exhibiting high levels of ZNF710-AS1-201 displayed an increased infiltration level of effector memory CD4 T cells and memory B cells. Therefore, there was no significant variation in immune scores observed between the two groups exhibiting high or </w:t>
      </w:r>
      <w:proofErr w:type="spellStart"/>
      <w:r>
        <w:rPr>
          <w:rFonts w:ascii="Book Antiqua" w:eastAsia="Book Antiqua" w:hAnsi="Book Antiqua" w:cs="Book Antiqua" w:hint="eastAsia"/>
          <w:color w:val="000000"/>
        </w:rPr>
        <w:t>LExp</w:t>
      </w:r>
      <w:proofErr w:type="spellEnd"/>
      <w:r>
        <w:rPr>
          <w:rFonts w:ascii="Book Antiqua" w:eastAsia="Book Antiqua" w:hAnsi="Book Antiqua" w:cs="Book Antiqua"/>
          <w:color w:val="000000"/>
        </w:rPr>
        <w:t xml:space="preserve"> (Figure 1B). Remarkably, the stromal scores </w:t>
      </w:r>
      <w:proofErr w:type="gramStart"/>
      <w:r>
        <w:rPr>
          <w:rFonts w:ascii="Book Antiqua" w:eastAsia="Book Antiqua" w:hAnsi="Book Antiqua" w:cs="Book Antiqua"/>
          <w:color w:val="000000"/>
        </w:rPr>
        <w:t>was</w:t>
      </w:r>
      <w:proofErr w:type="gramEnd"/>
      <w:r>
        <w:rPr>
          <w:rFonts w:ascii="Book Antiqua" w:eastAsia="Book Antiqua" w:hAnsi="Book Antiqua" w:cs="Book Antiqua"/>
          <w:color w:val="000000"/>
        </w:rPr>
        <w:t xml:space="preserve"> increased the high-expression cohort. Figure 1C demonstrates that </w:t>
      </w:r>
      <w:r>
        <w:rPr>
          <w:rFonts w:ascii="Book Antiqua" w:eastAsia="Book Antiqua" w:hAnsi="Book Antiqua" w:cs="Book Antiqua" w:hint="eastAsia"/>
          <w:color w:val="000000"/>
        </w:rPr>
        <w:t>B and T lymphocyte attenuator</w:t>
      </w:r>
      <w:r>
        <w:rPr>
          <w:rFonts w:ascii="Book Antiqua" w:eastAsia="Book Antiqua" w:hAnsi="Book Antiqua" w:cs="Book Antiqua"/>
          <w:color w:val="000000"/>
        </w:rPr>
        <w:t xml:space="preserve">, </w:t>
      </w:r>
      <w:proofErr w:type="spellStart"/>
      <w:r>
        <w:rPr>
          <w:rFonts w:ascii="Book Antiqua" w:eastAsia="Book Antiqua" w:hAnsi="Book Antiqua" w:cs="Book Antiqua" w:hint="eastAsia"/>
          <w:color w:val="000000"/>
        </w:rPr>
        <w:t>butyrophilin</w:t>
      </w:r>
      <w:proofErr w:type="spellEnd"/>
      <w:r>
        <w:rPr>
          <w:rFonts w:ascii="Book Antiqua" w:eastAsia="Book Antiqua" w:hAnsi="Book Antiqua" w:cs="Book Antiqua" w:hint="eastAsia"/>
          <w:color w:val="000000"/>
        </w:rPr>
        <w:t>-like 9</w:t>
      </w:r>
      <w:r>
        <w:rPr>
          <w:rFonts w:ascii="Book Antiqua" w:eastAsia="Book Antiqua" w:hAnsi="Book Antiqua" w:cs="Book Antiqua"/>
          <w:color w:val="000000"/>
        </w:rPr>
        <w:t xml:space="preserve">, CD40LG, CD160, and </w:t>
      </w:r>
      <w:r>
        <w:rPr>
          <w:rFonts w:ascii="Book Antiqua" w:eastAsia="Book Antiqua" w:hAnsi="Book Antiqua" w:cs="Book Antiqua" w:hint="eastAsia"/>
          <w:color w:val="000000"/>
        </w:rPr>
        <w:t>tumor necrosis factor superfamily member 14</w:t>
      </w:r>
      <w:r>
        <w:rPr>
          <w:rFonts w:ascii="Book Antiqua" w:eastAsia="Book Antiqua" w:hAnsi="Book Antiqua" w:cs="Book Antiqua"/>
          <w:color w:val="000000"/>
        </w:rPr>
        <w:t xml:space="preserve"> exhibited elevated levels of expression in GC samples with </w:t>
      </w:r>
      <w:proofErr w:type="spellStart"/>
      <w:r>
        <w:rPr>
          <w:rFonts w:ascii="Book Antiqua" w:eastAsia="Book Antiqua" w:hAnsi="Book Antiqua" w:cs="Book Antiqua" w:hint="eastAsia"/>
          <w:color w:val="000000"/>
        </w:rPr>
        <w:t>HExp</w:t>
      </w:r>
      <w:proofErr w:type="spellEnd"/>
      <w:r>
        <w:rPr>
          <w:rFonts w:ascii="Book Antiqua" w:eastAsia="Book Antiqua" w:hAnsi="Book Antiqua" w:cs="Book Antiqua"/>
          <w:color w:val="000000"/>
        </w:rPr>
        <w:t xml:space="preserve"> of ZNF710-AS1-201. Conversely, PVR, HLA</w:t>
      </w:r>
      <w:r>
        <w:rPr>
          <w:rFonts w:ascii="Book Antiqua" w:eastAsia="宋体" w:hAnsi="Book Antiqua" w:cs="Book Antiqua" w:hint="eastAsia"/>
          <w:color w:val="000000"/>
          <w:lang w:eastAsia="zh-CN"/>
        </w:rPr>
        <w:t>-</w:t>
      </w:r>
      <w:r>
        <w:rPr>
          <w:rFonts w:ascii="Book Antiqua" w:eastAsia="Book Antiqua" w:hAnsi="Book Antiqua" w:cs="Book Antiqua"/>
          <w:color w:val="000000"/>
        </w:rPr>
        <w:t>DRB1, CD47, HLA</w:t>
      </w:r>
      <w:r>
        <w:rPr>
          <w:rFonts w:ascii="Book Antiqua" w:eastAsia="宋体" w:hAnsi="Book Antiqua" w:cs="Book Antiqua" w:hint="eastAsia"/>
          <w:color w:val="000000"/>
          <w:lang w:eastAsia="zh-CN"/>
        </w:rPr>
        <w:t>-</w:t>
      </w:r>
      <w:r>
        <w:rPr>
          <w:rFonts w:ascii="Book Antiqua" w:eastAsia="Book Antiqua" w:hAnsi="Book Antiqua" w:cs="Book Antiqua"/>
          <w:color w:val="000000"/>
        </w:rPr>
        <w:t>DMA, KIR2DL4, HAVCR2, HLA</w:t>
      </w:r>
      <w:r>
        <w:rPr>
          <w:rFonts w:ascii="Book Antiqua" w:eastAsia="宋体" w:hAnsi="Book Antiqua" w:cs="Book Antiqua" w:hint="eastAsia"/>
          <w:color w:val="000000"/>
          <w:lang w:eastAsia="zh-CN"/>
        </w:rPr>
        <w:t>-</w:t>
      </w:r>
      <w:r>
        <w:rPr>
          <w:rFonts w:ascii="Book Antiqua" w:eastAsia="Book Antiqua" w:hAnsi="Book Antiqua" w:cs="Book Antiqua"/>
          <w:color w:val="000000"/>
        </w:rPr>
        <w:t>DQB1, CD276, CD80, HLA</w:t>
      </w:r>
      <w:r>
        <w:rPr>
          <w:rFonts w:ascii="Book Antiqua" w:eastAsia="宋体" w:hAnsi="Book Antiqua" w:cs="Book Antiqua" w:hint="eastAsia"/>
          <w:color w:val="000000"/>
          <w:lang w:eastAsia="zh-CN"/>
        </w:rPr>
        <w:t>-</w:t>
      </w:r>
      <w:r>
        <w:rPr>
          <w:rFonts w:ascii="Book Antiqua" w:eastAsia="Book Antiqua" w:hAnsi="Book Antiqua" w:cs="Book Antiqua"/>
          <w:color w:val="000000"/>
        </w:rPr>
        <w:t>A, HLA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C, TNFRSF18, CD274, and CD86 displayed increased expression in GC samples with </w:t>
      </w:r>
      <w:proofErr w:type="spellStart"/>
      <w:r>
        <w:rPr>
          <w:rFonts w:ascii="Book Antiqua" w:eastAsia="Book Antiqua" w:hAnsi="Book Antiqua" w:cs="Book Antiqua" w:hint="eastAsia"/>
          <w:color w:val="000000"/>
        </w:rPr>
        <w:t>LExp</w:t>
      </w:r>
      <w:proofErr w:type="spellEnd"/>
      <w:r>
        <w:rPr>
          <w:rFonts w:ascii="Book Antiqua" w:eastAsia="Book Antiqua" w:hAnsi="Book Antiqua" w:cs="Book Antiqua"/>
          <w:color w:val="000000"/>
        </w:rPr>
        <w:t xml:space="preserve"> of ZNF710-AS1-201.</w:t>
      </w:r>
    </w:p>
    <w:p w14:paraId="5B98BE5C" w14:textId="77777777" w:rsidR="00154C00" w:rsidRDefault="00154C00" w:rsidP="00B01132">
      <w:pPr>
        <w:spacing w:line="360" w:lineRule="auto"/>
        <w:jc w:val="both"/>
      </w:pPr>
    </w:p>
    <w:p w14:paraId="0DCBC3DD" w14:textId="77777777" w:rsidR="00154C00" w:rsidRDefault="00000000" w:rsidP="00B01132">
      <w:pPr>
        <w:spacing w:line="360" w:lineRule="auto"/>
        <w:jc w:val="both"/>
      </w:pPr>
      <w:r>
        <w:rPr>
          <w:rFonts w:ascii="Book Antiqua" w:eastAsia="Book Antiqua" w:hAnsi="Book Antiqua" w:cs="Book Antiqua"/>
          <w:b/>
          <w:bCs/>
          <w:i/>
          <w:iCs/>
          <w:color w:val="000000"/>
        </w:rPr>
        <w:t xml:space="preserve">Antitumor drug sensitivity analysis based on ZNF710-AS1-201 expression </w:t>
      </w:r>
      <w:proofErr w:type="gramStart"/>
      <w:r>
        <w:rPr>
          <w:rFonts w:ascii="Book Antiqua" w:eastAsia="Book Antiqua" w:hAnsi="Book Antiqua" w:cs="Book Antiqua"/>
          <w:b/>
          <w:bCs/>
          <w:i/>
          <w:iCs/>
          <w:color w:val="000000"/>
        </w:rPr>
        <w:t>level</w:t>
      </w:r>
      <w:proofErr w:type="gramEnd"/>
    </w:p>
    <w:p w14:paraId="5D25B319" w14:textId="77777777" w:rsidR="00154C00" w:rsidRDefault="00000000" w:rsidP="00B01132">
      <w:pPr>
        <w:spacing w:line="360" w:lineRule="auto"/>
        <w:jc w:val="both"/>
      </w:pPr>
      <w:r>
        <w:rPr>
          <w:rFonts w:ascii="Book Antiqua" w:eastAsia="Book Antiqua" w:hAnsi="Book Antiqua" w:cs="Book Antiqua"/>
          <w:color w:val="000000"/>
        </w:rPr>
        <w:t>We additionally evaluated the correlation between the expression of ZNF710-AS1-201 and the responsiveness to antitumor drugs in GC. Figure 2 demonstrates that the IC</w:t>
      </w:r>
      <w:r>
        <w:rPr>
          <w:rFonts w:ascii="Book Antiqua" w:eastAsia="Book Antiqua" w:hAnsi="Book Antiqua" w:cs="Book Antiqua"/>
          <w:color w:val="000000"/>
          <w:szCs w:val="30"/>
          <w:vertAlign w:val="subscript"/>
        </w:rPr>
        <w:t>50</w:t>
      </w:r>
      <w:r>
        <w:rPr>
          <w:rFonts w:ascii="Book Antiqua" w:eastAsia="Book Antiqua" w:hAnsi="Book Antiqua" w:cs="Book Antiqua"/>
          <w:color w:val="000000"/>
        </w:rPr>
        <w:t>s of 5-fluorouracil, cisplatin, gemcitabine, and trametinib were reduced in the low-expression group, whereas the IC</w:t>
      </w:r>
      <w:r>
        <w:rPr>
          <w:rFonts w:ascii="Book Antiqua" w:eastAsia="Book Antiqua" w:hAnsi="Book Antiqua" w:cs="Book Antiqua"/>
          <w:color w:val="000000"/>
          <w:szCs w:val="30"/>
          <w:vertAlign w:val="subscript"/>
        </w:rPr>
        <w:t>50</w:t>
      </w:r>
      <w:r>
        <w:rPr>
          <w:rFonts w:ascii="Book Antiqua" w:eastAsia="Book Antiqua" w:hAnsi="Book Antiqua" w:cs="Book Antiqua"/>
          <w:color w:val="000000"/>
        </w:rPr>
        <w:t xml:space="preserve">s of </w:t>
      </w:r>
      <w:proofErr w:type="spellStart"/>
      <w:r>
        <w:rPr>
          <w:rFonts w:ascii="Book Antiqua" w:eastAsia="Book Antiqua" w:hAnsi="Book Antiqua" w:cs="Book Antiqua"/>
          <w:color w:val="000000"/>
        </w:rPr>
        <w:t>dasatinib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vorinostat</w:t>
      </w:r>
      <w:proofErr w:type="spellEnd"/>
      <w:r>
        <w:rPr>
          <w:rFonts w:ascii="Book Antiqua" w:eastAsia="Book Antiqua" w:hAnsi="Book Antiqua" w:cs="Book Antiqua"/>
          <w:color w:val="000000"/>
        </w:rPr>
        <w:t xml:space="preserve"> were elevated. The </w:t>
      </w:r>
      <w:proofErr w:type="spellStart"/>
      <w:r>
        <w:rPr>
          <w:rFonts w:ascii="Book Antiqua" w:eastAsia="Book Antiqua" w:hAnsi="Book Antiqua" w:cs="Book Antiqua"/>
          <w:color w:val="000000"/>
        </w:rPr>
        <w:t>HExp</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LExp</w:t>
      </w:r>
      <w:proofErr w:type="spellEnd"/>
      <w:r>
        <w:rPr>
          <w:rFonts w:ascii="Book Antiqua" w:eastAsia="Book Antiqua" w:hAnsi="Book Antiqua" w:cs="Book Antiqua"/>
          <w:color w:val="000000"/>
        </w:rPr>
        <w:t xml:space="preserve"> groups showed no notable disparity in the IC</w:t>
      </w:r>
      <w:r>
        <w:rPr>
          <w:rFonts w:ascii="Book Antiqua" w:eastAsia="Book Antiqua" w:hAnsi="Book Antiqua" w:cs="Book Antiqua"/>
          <w:color w:val="000000"/>
          <w:szCs w:val="30"/>
          <w:vertAlign w:val="subscript"/>
        </w:rPr>
        <w:t>50</w:t>
      </w:r>
      <w:r>
        <w:rPr>
          <w:rFonts w:ascii="Book Antiqua" w:eastAsia="Book Antiqua" w:hAnsi="Book Antiqua" w:cs="Book Antiqua"/>
          <w:color w:val="000000"/>
        </w:rPr>
        <w:t>s of other medications.</w:t>
      </w:r>
    </w:p>
    <w:p w14:paraId="0A54C0AB" w14:textId="77777777" w:rsidR="00154C00" w:rsidRDefault="00154C00" w:rsidP="00B01132">
      <w:pPr>
        <w:spacing w:line="360" w:lineRule="auto"/>
        <w:jc w:val="both"/>
      </w:pPr>
    </w:p>
    <w:p w14:paraId="707019E3" w14:textId="77777777" w:rsidR="00154C00" w:rsidRDefault="00000000" w:rsidP="00B01132">
      <w:pPr>
        <w:spacing w:line="360" w:lineRule="auto"/>
        <w:jc w:val="both"/>
      </w:pPr>
      <w:r>
        <w:rPr>
          <w:rFonts w:ascii="Book Antiqua" w:eastAsia="Book Antiqua" w:hAnsi="Book Antiqua" w:cs="Book Antiqua"/>
          <w:b/>
          <w:bCs/>
          <w:i/>
          <w:iCs/>
          <w:color w:val="000000"/>
        </w:rPr>
        <w:t>Functional enrichment analysis (FEA) based on ZNF710-AS1-201</w:t>
      </w:r>
    </w:p>
    <w:p w14:paraId="179E1B65" w14:textId="77777777" w:rsidR="00154C00" w:rsidRDefault="00000000" w:rsidP="00B0113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Initially, we examined the disparity between the groups with high and </w:t>
      </w:r>
      <w:proofErr w:type="spellStart"/>
      <w:r>
        <w:rPr>
          <w:rFonts w:ascii="Book Antiqua" w:eastAsia="Book Antiqua" w:hAnsi="Book Antiqua" w:cs="Book Antiqua" w:hint="eastAsia"/>
          <w:color w:val="000000"/>
        </w:rPr>
        <w:t>LExp</w:t>
      </w:r>
      <w:proofErr w:type="spellEnd"/>
      <w:r>
        <w:rPr>
          <w:rFonts w:ascii="Book Antiqua" w:eastAsia="Book Antiqua" w:hAnsi="Book Antiqua" w:cs="Book Antiqua"/>
          <w:color w:val="000000"/>
        </w:rPr>
        <w:t xml:space="preserve"> levels and identified 647 genes that exhibited differential expression (</w:t>
      </w:r>
      <w:r>
        <w:rPr>
          <w:rFonts w:ascii="Book Antiqua" w:eastAsia="Book Antiqua" w:hAnsi="Book Antiqua" w:cs="Book Antiqua" w:hint="eastAsia"/>
          <w:color w:val="000000"/>
        </w:rPr>
        <w:t>Supplementary Table 1</w:t>
      </w:r>
      <w:r>
        <w:rPr>
          <w:rFonts w:ascii="Book Antiqua" w:eastAsia="Book Antiqua" w:hAnsi="Book Antiqua" w:cs="Book Antiqua"/>
          <w:color w:val="000000"/>
        </w:rPr>
        <w:t xml:space="preserve">). Then, we conducted FEA of these </w:t>
      </w:r>
      <w:r>
        <w:rPr>
          <w:rFonts w:ascii="Book Antiqua" w:eastAsia="Book Antiqua" w:hAnsi="Book Antiqua" w:cs="Book Antiqua" w:hint="eastAsia"/>
          <w:color w:val="000000"/>
          <w:lang w:eastAsia="zh-CN"/>
        </w:rPr>
        <w:t>DEGs</w:t>
      </w:r>
      <w:r>
        <w:rPr>
          <w:rFonts w:ascii="Book Antiqua" w:eastAsia="Book Antiqua" w:hAnsi="Book Antiqua" w:cs="Book Antiqua"/>
          <w:color w:val="000000"/>
        </w:rPr>
        <w:t>. In conclusion, KEGG analysis revealed significant enrichment in 28 mechanisms, whereas GO analysis showed significant enrichment in 565 functions (Figure 3). In the GO analysis, there was a significant enrichment of collagen-containing extracellular matrix, actin binding, G protein−coupled peptide receptor activity, ion channel activity, and others (Figure 3A). Significant enrichment of gastric acid secretion, chemical carcinogenesis-receptor activation, and other pathways was observed in the KEGG analysis (Figure 3B).</w:t>
      </w:r>
    </w:p>
    <w:p w14:paraId="278DA3D2" w14:textId="77777777" w:rsidR="00154C00" w:rsidRDefault="00154C00" w:rsidP="00B01132">
      <w:pPr>
        <w:spacing w:line="360" w:lineRule="auto"/>
        <w:jc w:val="both"/>
      </w:pPr>
    </w:p>
    <w:p w14:paraId="7FD2769E" w14:textId="77777777" w:rsidR="00154C00" w:rsidRDefault="00000000" w:rsidP="00B01132">
      <w:pPr>
        <w:spacing w:line="360" w:lineRule="auto"/>
        <w:jc w:val="both"/>
      </w:pPr>
      <w:r>
        <w:rPr>
          <w:rFonts w:ascii="Book Antiqua" w:eastAsia="Book Antiqua" w:hAnsi="Book Antiqua" w:cs="Book Antiqua"/>
          <w:b/>
          <w:bCs/>
          <w:i/>
          <w:iCs/>
          <w:color w:val="000000"/>
        </w:rPr>
        <w:lastRenderedPageBreak/>
        <w:t xml:space="preserve">ZNF710-AS1-201 was closely related to </w:t>
      </w:r>
      <w:proofErr w:type="gramStart"/>
      <w:r>
        <w:rPr>
          <w:rFonts w:ascii="Book Antiqua" w:eastAsia="Book Antiqua" w:hAnsi="Book Antiqua" w:cs="Book Antiqua"/>
          <w:b/>
          <w:bCs/>
          <w:i/>
          <w:iCs/>
          <w:color w:val="000000"/>
        </w:rPr>
        <w:t>GC</w:t>
      </w:r>
      <w:proofErr w:type="gramEnd"/>
    </w:p>
    <w:p w14:paraId="481D889A" w14:textId="77777777" w:rsidR="00154C00" w:rsidRDefault="00000000" w:rsidP="00B01132">
      <w:pPr>
        <w:spacing w:line="360" w:lineRule="auto"/>
        <w:jc w:val="both"/>
      </w:pPr>
      <w:r>
        <w:rPr>
          <w:rFonts w:ascii="Book Antiqua" w:eastAsia="Book Antiqua" w:hAnsi="Book Antiqua" w:cs="Book Antiqua"/>
          <w:color w:val="000000"/>
        </w:rPr>
        <w:t xml:space="preserve">Clinical specimens were gathered to measure the expression level of ZNF710-AS1-201 in the samples. The findings indicated a notable increase in the expression level of ZNF710-AS1-201 in GC tissues compared to adjacent tissues (Figure 4A). Subsequently, we divided patients into high-expression and low-expression groups based on the expression level of ZNF710-AS1-201 in cancer tissues. The comparison of the clinicopathological features of patients between the low and </w:t>
      </w:r>
      <w:proofErr w:type="spellStart"/>
      <w:r>
        <w:rPr>
          <w:rFonts w:ascii="Book Antiqua" w:eastAsia="Book Antiqua" w:hAnsi="Book Antiqua" w:cs="Book Antiqua" w:hint="eastAsia"/>
          <w:color w:val="000000"/>
        </w:rPr>
        <w:t>HExp</w:t>
      </w:r>
      <w:proofErr w:type="spellEnd"/>
      <w:r>
        <w:rPr>
          <w:rFonts w:ascii="Book Antiqua" w:eastAsia="Book Antiqua" w:hAnsi="Book Antiqua" w:cs="Book Antiqua"/>
          <w:color w:val="000000"/>
        </w:rPr>
        <w:t xml:space="preserve"> groups is shown in Table 2. The malignant degree of GC was </w:t>
      </w:r>
      <w:proofErr w:type="gramStart"/>
      <w:r>
        <w:rPr>
          <w:rFonts w:ascii="Book Antiqua" w:eastAsia="Book Antiqua" w:hAnsi="Book Antiqua" w:cs="Book Antiqua"/>
          <w:color w:val="000000"/>
        </w:rPr>
        <w:t>higher</w:t>
      </w:r>
      <w:proofErr w:type="gramEnd"/>
      <w:r>
        <w:rPr>
          <w:rFonts w:ascii="Book Antiqua" w:eastAsia="Book Antiqua" w:hAnsi="Book Antiqua" w:cs="Book Antiqua"/>
          <w:color w:val="000000"/>
        </w:rPr>
        <w:t xml:space="preserve"> and the stage was later in the high-expression group. Additionally, patients with </w:t>
      </w:r>
      <w:proofErr w:type="spellStart"/>
      <w:r>
        <w:rPr>
          <w:rFonts w:ascii="Book Antiqua" w:eastAsia="Book Antiqua" w:hAnsi="Book Antiqua" w:cs="Book Antiqua" w:hint="eastAsia"/>
          <w:color w:val="000000"/>
        </w:rPr>
        <w:t>HExp</w:t>
      </w:r>
      <w:proofErr w:type="spellEnd"/>
      <w:r>
        <w:rPr>
          <w:rFonts w:ascii="Book Antiqua" w:eastAsia="Book Antiqua" w:hAnsi="Book Antiqua" w:cs="Book Antiqua"/>
          <w:color w:val="000000"/>
        </w:rPr>
        <w:t xml:space="preserve"> of ZNF710-AS1-201 had lower OS and DFS (Figure 4B</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C). Consistent with this, the expression level of ZNF710-AS1-201 in GC cell lines (HGC-27, AGS, NCI-N87, and MKN-45) was elevated compared to that in the normal gastric mucosa cell line GES-1 (Figure 4D). To examine the biological role of ZNF710-AS1-201 in GC, HGC-27 cells were transfected with a plasmid overexpressing ZNF710-AS1-201 and an empty plasmid, while MKN-45 cells were transfected with a plasmid containing ZNF710-AS1-201 shRNA and an empty plasmid. The results demonstrated a significant increase in ZNF710-AS1-201 expression following the transfection of ZNF710-AS1-201 mimic in HGC-27 cells. Conversely, in MKN-45 cells, ZNF710-AS1-201 expression was markedly decreased upon transfection with ZNF710-AS1-201 shRNA (Figure 4E</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F).</w:t>
      </w:r>
    </w:p>
    <w:p w14:paraId="300E69DE" w14:textId="77777777" w:rsidR="00154C00" w:rsidRDefault="00154C00" w:rsidP="00B01132">
      <w:pPr>
        <w:spacing w:line="360" w:lineRule="auto"/>
        <w:jc w:val="both"/>
      </w:pPr>
    </w:p>
    <w:p w14:paraId="34002F08" w14:textId="77777777" w:rsidR="00154C00" w:rsidRDefault="00000000" w:rsidP="00B01132">
      <w:pPr>
        <w:spacing w:line="360" w:lineRule="auto"/>
        <w:jc w:val="both"/>
        <w:rPr>
          <w:rFonts w:ascii="Book Antiqua" w:eastAsia="Book Antiqua" w:hAnsi="Book Antiqua" w:cs="Book Antiqua"/>
          <w:color w:val="000000"/>
        </w:rPr>
      </w:pPr>
      <w:r>
        <w:rPr>
          <w:rFonts w:ascii="Book Antiqua" w:eastAsia="Book Antiqua" w:hAnsi="Book Antiqua" w:cs="Book Antiqua"/>
          <w:b/>
          <w:bCs/>
          <w:i/>
          <w:iCs/>
          <w:color w:val="000000"/>
        </w:rPr>
        <w:t>ZNF710-AS1-201 promoted GC cell viab</w:t>
      </w:r>
      <w:r>
        <w:rPr>
          <w:rFonts w:ascii="Book Antiqua" w:eastAsia="Book Antiqua" w:hAnsi="Book Antiqua" w:cs="Book Antiqua"/>
          <w:color w:val="000000"/>
        </w:rPr>
        <w:t>ility and proliferation</w:t>
      </w:r>
    </w:p>
    <w:p w14:paraId="06192764" w14:textId="77777777" w:rsidR="00154C00" w:rsidRDefault="00000000" w:rsidP="00B0113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Cell viability was assessed using the CCK-8 assay. After 24 h, 48 h, and 72 h of transfection with the ZNF710-AS1-201 overexpression plasmid, the viability of HGC-27 cells was significantly increased (Figure 5A). The viability of MKN-45 cells decreased when transfected with ZNF710-AS1-201 shRNA plasmid for 24, 48, and 72 h (Figure 5A). Furthermore, the </w:t>
      </w:r>
      <w:proofErr w:type="spellStart"/>
      <w:r>
        <w:rPr>
          <w:rFonts w:ascii="Book Antiqua" w:eastAsia="Book Antiqua" w:hAnsi="Book Antiqua" w:cs="Book Antiqua"/>
          <w:color w:val="000000"/>
        </w:rPr>
        <w:t>EdU</w:t>
      </w:r>
      <w:proofErr w:type="spellEnd"/>
      <w:r>
        <w:rPr>
          <w:rFonts w:ascii="Book Antiqua" w:eastAsia="Book Antiqua" w:hAnsi="Book Antiqua" w:cs="Book Antiqua"/>
          <w:color w:val="000000"/>
        </w:rPr>
        <w:t xml:space="preserve"> assay was utilized to assess cellular proliferation. The proliferation of HGC-27 cells was enhanced following transfection of the plasmid overexpressing ZNF710-AS1-201 for 72 h (Figure 5B). The growth rate of MKN-45 cells decreased after treatment with the ZNF710-AS1-201 shRNA plasmid for 72 h (Figure 5B).</w:t>
      </w:r>
    </w:p>
    <w:p w14:paraId="0E08E6DF" w14:textId="77777777" w:rsidR="00154C00" w:rsidRDefault="00154C00" w:rsidP="00B01132">
      <w:pPr>
        <w:spacing w:line="360" w:lineRule="auto"/>
        <w:jc w:val="both"/>
      </w:pPr>
    </w:p>
    <w:p w14:paraId="068DADB1" w14:textId="77777777" w:rsidR="00154C00" w:rsidRDefault="00000000" w:rsidP="00B01132">
      <w:pPr>
        <w:spacing w:line="360" w:lineRule="auto"/>
        <w:jc w:val="both"/>
      </w:pPr>
      <w:r>
        <w:rPr>
          <w:rFonts w:ascii="Book Antiqua" w:eastAsia="Book Antiqua" w:hAnsi="Book Antiqua" w:cs="Book Antiqua"/>
          <w:b/>
          <w:bCs/>
          <w:i/>
          <w:iCs/>
          <w:color w:val="000000"/>
        </w:rPr>
        <w:t>ZNF710-AS1-201 inhibited GC cell apoptosis</w:t>
      </w:r>
    </w:p>
    <w:p w14:paraId="044D0704" w14:textId="77777777" w:rsidR="00154C00" w:rsidRDefault="00000000" w:rsidP="00B0113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quantification of proteins related to apoptosis and the assessment of cell apoptosis were conducted using </w:t>
      </w:r>
      <w:proofErr w:type="spellStart"/>
      <w:r>
        <w:rPr>
          <w:rFonts w:ascii="Book Antiqua" w:eastAsia="Book Antiqua" w:hAnsi="Book Antiqua" w:cs="Book Antiqua"/>
          <w:color w:val="000000"/>
        </w:rPr>
        <w:t>qRT</w:t>
      </w:r>
      <w:proofErr w:type="spellEnd"/>
      <w:r>
        <w:rPr>
          <w:rFonts w:ascii="Book Antiqua" w:eastAsia="Book Antiqua" w:hAnsi="Book Antiqua" w:cs="Book Antiqua" w:hint="eastAsia"/>
          <w:color w:val="000000"/>
          <w:lang w:eastAsia="zh-CN"/>
        </w:rPr>
        <w:t>-</w:t>
      </w:r>
      <w:r>
        <w:rPr>
          <w:rFonts w:ascii="Book Antiqua" w:eastAsia="Book Antiqua" w:hAnsi="Book Antiqua" w:cs="Book Antiqua"/>
          <w:color w:val="000000"/>
        </w:rPr>
        <w:t xml:space="preserve">PCR, </w:t>
      </w:r>
      <w:r>
        <w:rPr>
          <w:rFonts w:ascii="Book Antiqua" w:eastAsia="宋体" w:hAnsi="Book Antiqua" w:cs="Book Antiqua" w:hint="eastAsia"/>
          <w:color w:val="000000"/>
          <w:lang w:eastAsia="zh-CN"/>
        </w:rPr>
        <w:t>w</w:t>
      </w:r>
      <w:r>
        <w:rPr>
          <w:rFonts w:ascii="Book Antiqua" w:eastAsia="Book Antiqua" w:hAnsi="Book Antiqua" w:cs="Book Antiqua"/>
          <w:color w:val="000000"/>
        </w:rPr>
        <w:t xml:space="preserve">estern blot, and flow cytometry. </w:t>
      </w:r>
      <w:proofErr w:type="spellStart"/>
      <w:r>
        <w:rPr>
          <w:rFonts w:ascii="Book Antiqua" w:eastAsia="Book Antiqua" w:hAnsi="Book Antiqua" w:cs="Book Antiqua"/>
          <w:color w:val="000000"/>
        </w:rPr>
        <w:t>qRT</w:t>
      </w:r>
      <w:proofErr w:type="spellEnd"/>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PCR and Western blot analysis revealed that ZNF710-AS1-201 overexpression in HGC-27 cells significantly decreased the expression of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 and increased the expression of Bcl-2 (Figure 6A</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 xml:space="preserve">B). In contrast, ZNF710-AS1-201 knockdown in MKN-45 cells led to an increase in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 levels and a decrease in Bcl-2 </w:t>
      </w:r>
      <w:r>
        <w:rPr>
          <w:rFonts w:ascii="Book Antiqua" w:eastAsia="宋体" w:hAnsi="Book Antiqua" w:cs="Book Antiqua" w:hint="eastAsia"/>
          <w:color w:val="000000"/>
          <w:lang w:eastAsia="zh-CN"/>
        </w:rPr>
        <w:t>l</w:t>
      </w:r>
      <w:r>
        <w:rPr>
          <w:rFonts w:ascii="Book Antiqua" w:eastAsia="Book Antiqua" w:hAnsi="Book Antiqua" w:cs="Book Antiqua"/>
          <w:color w:val="000000"/>
        </w:rPr>
        <w:t>evels (Figure 6A</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B). The flow cytometry assay results showed that the overexpression of ZNF710-AS1-200 significantly reduced HGC-27 cell apoptosis after 24 h, 48 h, and 72 h (Figure 6C). In contrast, knockdown of ZNF710-AS1-201 significantly enhanced MKN-45 cell apoptosis at 48 h and 72 h (Figure 6D).</w:t>
      </w:r>
    </w:p>
    <w:p w14:paraId="1A12E246" w14:textId="77777777" w:rsidR="00154C00" w:rsidRDefault="00154C00" w:rsidP="00B01132">
      <w:pPr>
        <w:spacing w:line="360" w:lineRule="auto"/>
        <w:jc w:val="both"/>
      </w:pPr>
    </w:p>
    <w:p w14:paraId="617F4549" w14:textId="77777777" w:rsidR="00154C00" w:rsidRDefault="00000000" w:rsidP="00B01132">
      <w:pPr>
        <w:spacing w:line="360" w:lineRule="auto"/>
        <w:jc w:val="both"/>
      </w:pPr>
      <w:r>
        <w:rPr>
          <w:rFonts w:ascii="Book Antiqua" w:eastAsia="Book Antiqua" w:hAnsi="Book Antiqua" w:cs="Book Antiqua"/>
          <w:b/>
          <w:bCs/>
          <w:i/>
          <w:iCs/>
          <w:color w:val="000000"/>
        </w:rPr>
        <w:t>ZNF710-AS1-201 facilitated GC cell metastasis and invasion.</w:t>
      </w:r>
    </w:p>
    <w:p w14:paraId="6A91E1A6" w14:textId="77777777" w:rsidR="00154C00" w:rsidRDefault="00000000" w:rsidP="00B01132">
      <w:pPr>
        <w:spacing w:line="360" w:lineRule="auto"/>
        <w:jc w:val="both"/>
      </w:pPr>
      <w:r>
        <w:rPr>
          <w:rFonts w:ascii="Book Antiqua" w:eastAsia="Book Antiqua" w:hAnsi="Book Antiqua" w:cs="Book Antiqua"/>
          <w:color w:val="000000"/>
        </w:rPr>
        <w:t xml:space="preserve">The study utilized the scratch assay to measure cell metastasis. The findings indicated that the overexpression of ZNF710-AS1-201 significantly enhanced the metastasis of HGC-27 cells after 48 and 72 h (Figure 7A). In contrast, the knockdown of ZNF710-AS1-201 significantly inhibited the metastasis of MKN-45 cells at 48 h and 72 h (Figure 7B). The study utilized the </w:t>
      </w:r>
      <w:proofErr w:type="spellStart"/>
      <w:r>
        <w:rPr>
          <w:rFonts w:ascii="Book Antiqua" w:eastAsia="Book Antiqua" w:hAnsi="Book Antiqua" w:cs="Book Antiqua"/>
          <w:color w:val="000000"/>
        </w:rPr>
        <w:t>transwell</w:t>
      </w:r>
      <w:proofErr w:type="spellEnd"/>
      <w:r>
        <w:rPr>
          <w:rFonts w:ascii="Book Antiqua" w:eastAsia="Book Antiqua" w:hAnsi="Book Antiqua" w:cs="Book Antiqua"/>
          <w:color w:val="000000"/>
        </w:rPr>
        <w:t xml:space="preserve"> assay to quantify cell invasion. The findings indicated that the overexpression of ZNF710-AS1-201 significantly enhanced HGC-27 cell invasion after 72 h (Figure 7C). In contrast, the invasion of MKN-45 cells was significantly inhibited by knockdown of ZNF710-AS1-201 for 72 h (Figure 7C).</w:t>
      </w:r>
    </w:p>
    <w:p w14:paraId="798A9F3A" w14:textId="77777777" w:rsidR="00154C00" w:rsidRDefault="00154C00" w:rsidP="00B01132">
      <w:pPr>
        <w:spacing w:line="360" w:lineRule="auto"/>
        <w:jc w:val="both"/>
      </w:pPr>
    </w:p>
    <w:p w14:paraId="560B72EC" w14:textId="77777777" w:rsidR="00154C00" w:rsidRDefault="00000000" w:rsidP="00B01132">
      <w:pPr>
        <w:spacing w:line="360" w:lineRule="auto"/>
        <w:jc w:val="both"/>
      </w:pPr>
      <w:r>
        <w:rPr>
          <w:rFonts w:ascii="Book Antiqua" w:eastAsia="Book Antiqua" w:hAnsi="Book Antiqua" w:cs="Book Antiqua"/>
          <w:b/>
          <w:bCs/>
          <w:i/>
          <w:iCs/>
          <w:color w:val="000000"/>
        </w:rPr>
        <w:t>Downstream target prediction</w:t>
      </w:r>
    </w:p>
    <w:p w14:paraId="1044B582" w14:textId="77777777" w:rsidR="00154C00" w:rsidRDefault="00000000" w:rsidP="00B0113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After conducting a thorough search in the </w:t>
      </w:r>
      <w:proofErr w:type="spellStart"/>
      <w:r>
        <w:rPr>
          <w:rFonts w:ascii="Book Antiqua" w:eastAsia="Book Antiqua" w:hAnsi="Book Antiqua" w:cs="Book Antiqua"/>
          <w:color w:val="000000"/>
        </w:rPr>
        <w:t>StarBase</w:t>
      </w:r>
      <w:proofErr w:type="spellEnd"/>
      <w:r>
        <w:rPr>
          <w:rFonts w:ascii="Book Antiqua" w:eastAsia="Book Antiqua" w:hAnsi="Book Antiqua" w:cs="Book Antiqua"/>
          <w:color w:val="000000"/>
        </w:rPr>
        <w:t xml:space="preserve"> database (https//starbase.sysu.edu.cn/), we identified the potential targets [ZNF710, </w:t>
      </w:r>
      <w:r>
        <w:rPr>
          <w:rFonts w:ascii="Book Antiqua" w:eastAsia="Book Antiqua" w:hAnsi="Book Antiqua" w:cs="Book Antiqua" w:hint="eastAsia"/>
          <w:color w:val="000000"/>
        </w:rPr>
        <w:t>isocitrate dehydrogenase-2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IDH2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hint="eastAsia"/>
          <w:color w:val="000000"/>
        </w:rPr>
        <w:t>Semaphorin</w:t>
      </w:r>
      <w:proofErr w:type="spellEnd"/>
      <w:r>
        <w:rPr>
          <w:rFonts w:ascii="Book Antiqua" w:eastAsia="Book Antiqua" w:hAnsi="Book Antiqua" w:cs="Book Antiqua" w:hint="eastAsia"/>
          <w:color w:val="000000"/>
        </w:rPr>
        <w:t xml:space="preserve"> 4B</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SEMA4B</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ARHGAP10, RGMB, hsa-miR-93-5p, and ZNF710-AS1-202] for ZNF710-AS1-201. Additionally, we employed </w:t>
      </w:r>
      <w:proofErr w:type="spellStart"/>
      <w:r>
        <w:rPr>
          <w:rFonts w:ascii="Book Antiqua" w:eastAsia="Book Antiqua" w:hAnsi="Book Antiqua" w:cs="Book Antiqua"/>
          <w:color w:val="000000"/>
        </w:rPr>
        <w:t>qRT</w:t>
      </w:r>
      <w:proofErr w:type="spellEnd"/>
      <w:r>
        <w:rPr>
          <w:rFonts w:ascii="Book Antiqua" w:eastAsia="Book Antiqua" w:hAnsi="Book Antiqua" w:cs="Book Antiqua" w:hint="eastAsia"/>
          <w:color w:val="000000"/>
          <w:lang w:eastAsia="zh-CN"/>
        </w:rPr>
        <w:t>-</w:t>
      </w:r>
      <w:r>
        <w:rPr>
          <w:rFonts w:ascii="Book Antiqua" w:eastAsia="Book Antiqua" w:hAnsi="Book Antiqua" w:cs="Book Antiqua"/>
          <w:color w:val="000000"/>
        </w:rPr>
        <w:t xml:space="preserve">PCR to analyze the expression levels of these potential targets following cell transfection. The findings indicated that after overexpressing ZNF710-AS1-201 in HGC-27 cells, there </w:t>
      </w:r>
      <w:r>
        <w:rPr>
          <w:rFonts w:ascii="Book Antiqua" w:eastAsia="Book Antiqua" w:hAnsi="Book Antiqua" w:cs="Book Antiqua"/>
          <w:color w:val="000000"/>
        </w:rPr>
        <w:lastRenderedPageBreak/>
        <w:t xml:space="preserve">were no significant changes observed in the expression levels of IDH2 and miR-93-5p. Moreover, in MKN-45 cells with decreased expression of ZNF710-AS1-201, the expression levels of SEMA4B, ARHGAP10, and ZNF710-AS1-202 also showed no significant changes. Additionally, whether ZNF710-AS1-202 was overexpressed or knocked down in </w:t>
      </w:r>
      <w:r>
        <w:rPr>
          <w:rFonts w:ascii="Book Antiqua" w:eastAsia="Book Antiqua" w:hAnsi="Book Antiqua" w:cs="Book Antiqua" w:hint="eastAsia"/>
          <w:color w:val="000000"/>
          <w:lang w:eastAsia="zh-CN"/>
        </w:rPr>
        <w:t>GC</w:t>
      </w:r>
      <w:r>
        <w:rPr>
          <w:rFonts w:ascii="Book Antiqua" w:eastAsia="Book Antiqua" w:hAnsi="Book Antiqua" w:cs="Book Antiqua"/>
          <w:color w:val="000000"/>
        </w:rPr>
        <w:t xml:space="preserve"> cells, there was a consistent decrease in the expression levels of RGMB. However, the only expression change that was statistically significant and logically coherent was that for ZNF710 (Figure 8A</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B).</w:t>
      </w:r>
    </w:p>
    <w:p w14:paraId="36F3F3AD" w14:textId="77777777" w:rsidR="00154C00" w:rsidRDefault="00154C00" w:rsidP="00B01132">
      <w:pPr>
        <w:spacing w:line="360" w:lineRule="auto"/>
        <w:jc w:val="both"/>
      </w:pPr>
    </w:p>
    <w:p w14:paraId="47D7F735" w14:textId="77777777" w:rsidR="00154C00" w:rsidRDefault="00000000" w:rsidP="00B01132">
      <w:pPr>
        <w:spacing w:line="360" w:lineRule="auto"/>
        <w:jc w:val="both"/>
      </w:pPr>
      <w:r>
        <w:rPr>
          <w:rFonts w:ascii="Book Antiqua" w:eastAsia="Book Antiqua" w:hAnsi="Book Antiqua" w:cs="Book Antiqua"/>
          <w:b/>
          <w:caps/>
          <w:color w:val="000000"/>
          <w:u w:val="single"/>
        </w:rPr>
        <w:t>DISCUSSION</w:t>
      </w:r>
    </w:p>
    <w:p w14:paraId="43339168" w14:textId="77777777" w:rsidR="00154C00" w:rsidRDefault="00000000" w:rsidP="00B01132">
      <w:pPr>
        <w:spacing w:line="360" w:lineRule="auto"/>
        <w:jc w:val="both"/>
      </w:pPr>
      <w:r>
        <w:rPr>
          <w:rFonts w:ascii="Book Antiqua" w:eastAsia="Book Antiqua" w:hAnsi="Book Antiqua" w:cs="Book Antiqua"/>
          <w:color w:val="000000"/>
        </w:rPr>
        <w:t xml:space="preserve">This study focused on examining the contribution of ZNF710-AS1-201, an immune-related </w:t>
      </w:r>
      <w:r>
        <w:rPr>
          <w:rFonts w:ascii="Book Antiqua" w:eastAsia="宋体" w:hAnsi="Book Antiqua" w:cs="Book Antiqua" w:hint="eastAsia"/>
          <w:color w:val="000000"/>
          <w:lang w:eastAsia="zh-CN"/>
        </w:rPr>
        <w:t>lnc</w:t>
      </w:r>
      <w:r>
        <w:rPr>
          <w:rFonts w:ascii="Book Antiqua" w:eastAsia="Book Antiqua" w:hAnsi="Book Antiqua" w:cs="Book Antiqua"/>
          <w:color w:val="000000"/>
        </w:rPr>
        <w:t xml:space="preserve">RNA, in facilitating the advancement and spread of GC. In line with prior research, GC tissues with low levels of ZNF710-AS1-201 exhibited significant infiltration of various antitumor immune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15-18]</w:t>
      </w:r>
      <w:r>
        <w:rPr>
          <w:rFonts w:ascii="Book Antiqua" w:eastAsia="Book Antiqua" w:hAnsi="Book Antiqua" w:cs="Book Antiqua"/>
          <w:color w:val="000000"/>
        </w:rPr>
        <w:t xml:space="preserve">, such as memory CD8 T cells, activated CD4 T cells, tumor-infiltrating gamma delta T cells, natural killer cells, and natural killer T cells. Furthermore, there was a significant presence of memory B cells in GC tissues exhibiting elevated levels of ZNF710-AS1-201 expression. These findings align with the outcomes of prior research indicating that memory B cells have the potential to facilitate the development of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Nevertheless, the recruitment and activation of these immune cells by ZNF710-AS1-201 are still uncertain. While the ESTIMATE scores of GC samples with elevated expression of ZNF710-AS1-201 were greater than those of samples with </w:t>
      </w:r>
      <w:proofErr w:type="spellStart"/>
      <w:r>
        <w:rPr>
          <w:rFonts w:ascii="Book Antiqua" w:eastAsia="Book Antiqua" w:hAnsi="Book Antiqua" w:cs="Book Antiqua" w:hint="eastAsia"/>
          <w:color w:val="000000"/>
        </w:rPr>
        <w:t>LExp</w:t>
      </w:r>
      <w:proofErr w:type="spellEnd"/>
      <w:r>
        <w:rPr>
          <w:rFonts w:ascii="Book Antiqua" w:eastAsia="Book Antiqua" w:hAnsi="Book Antiqua" w:cs="Book Antiqua"/>
          <w:color w:val="000000"/>
        </w:rPr>
        <w:t xml:space="preserve">, the observed disparity did not reach statistical significance. In contrast, the </w:t>
      </w:r>
      <w:proofErr w:type="spellStart"/>
      <w:r>
        <w:rPr>
          <w:rFonts w:ascii="Book Antiqua" w:eastAsia="Book Antiqua" w:hAnsi="Book Antiqua" w:cs="Book Antiqua"/>
          <w:color w:val="000000"/>
        </w:rPr>
        <w:t>HExp</w:t>
      </w:r>
      <w:proofErr w:type="spellEnd"/>
      <w:r>
        <w:rPr>
          <w:rFonts w:ascii="Book Antiqua" w:eastAsia="Book Antiqua" w:hAnsi="Book Antiqua" w:cs="Book Antiqua"/>
          <w:color w:val="000000"/>
        </w:rPr>
        <w:t xml:space="preserve"> group exhibited a considerably elevated stromal score. The reason for this could be an escalation in the remodeling of the extracellular matrix, which has the potential to stimulate the growth of tumors, their spread to other parts of the body, and the formation of new blood </w:t>
      </w:r>
      <w:proofErr w:type="gramStart"/>
      <w:r>
        <w:rPr>
          <w:rFonts w:ascii="Book Antiqua" w:eastAsia="Book Antiqua" w:hAnsi="Book Antiqua" w:cs="Book Antiqua"/>
          <w:color w:val="000000"/>
        </w:rPr>
        <w:t>vessels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2C5E24DD" w14:textId="77777777" w:rsidR="00154C00" w:rsidRDefault="00000000" w:rsidP="00B01132">
      <w:pPr>
        <w:spacing w:line="360" w:lineRule="auto"/>
        <w:ind w:firstLineChars="200" w:firstLine="480"/>
        <w:jc w:val="both"/>
      </w:pPr>
      <w:r>
        <w:rPr>
          <w:rFonts w:ascii="Book Antiqua" w:eastAsia="Book Antiqua" w:hAnsi="Book Antiqua" w:cs="Book Antiqua"/>
          <w:color w:val="000000"/>
        </w:rPr>
        <w:t xml:space="preserve">Chemotherapy, targeted therapy, and immunotherapy are the present methods used for conservatively treating advanced </w:t>
      </w:r>
      <w:proofErr w:type="gramStart"/>
      <w:r>
        <w:rPr>
          <w:rFonts w:ascii="Book Antiqua" w:eastAsia="Book Antiqua" w:hAnsi="Book Antiqua" w:cs="Book Antiqua"/>
          <w:color w:val="000000"/>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By analyzing immune checkpoints and drug sensitivity, we </w:t>
      </w:r>
      <w:proofErr w:type="gramStart"/>
      <w:r>
        <w:rPr>
          <w:rFonts w:ascii="Book Antiqua" w:eastAsia="Book Antiqua" w:hAnsi="Book Antiqua" w:cs="Book Antiqua"/>
          <w:color w:val="000000"/>
        </w:rPr>
        <w:t>have the ability to</w:t>
      </w:r>
      <w:proofErr w:type="gramEnd"/>
      <w:r>
        <w:rPr>
          <w:rFonts w:ascii="Book Antiqua" w:eastAsia="Book Antiqua" w:hAnsi="Book Antiqua" w:cs="Book Antiqua"/>
          <w:color w:val="000000"/>
        </w:rPr>
        <w:t xml:space="preserve"> choose drugs that exhibit high sensitivity and immunotherapies targeting highly expressed immune checkpoints. Currently, the first-line chemotherapy treatment for GC is the combination of cisplatin and 5-</w:t>
      </w:r>
      <w:proofErr w:type="gramStart"/>
      <w:r>
        <w:rPr>
          <w:rFonts w:ascii="Book Antiqua" w:eastAsia="Book Antiqua" w:hAnsi="Book Antiqua" w:cs="Book Antiqua"/>
          <w:color w:val="000000"/>
        </w:rPr>
        <w:lastRenderedPageBreak/>
        <w:t>fluorouracil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The survival of patients with </w:t>
      </w:r>
      <w:r>
        <w:rPr>
          <w:rFonts w:ascii="Book Antiqua" w:eastAsia="Book Antiqua" w:hAnsi="Book Antiqua" w:cs="Book Antiqua" w:hint="eastAsia"/>
          <w:color w:val="000000"/>
        </w:rPr>
        <w:t>human epidermal growth factor receptor 2</w:t>
      </w:r>
      <w:r>
        <w:rPr>
          <w:rFonts w:ascii="Book Antiqua" w:eastAsia="Book Antiqua" w:hAnsi="Book Antiqua" w:cs="Book Antiqua"/>
          <w:color w:val="000000"/>
        </w:rPr>
        <w:t xml:space="preserve">-positive GC is improved by adding trastuzumab to the initial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Furthermore, pembrolizumab, an immune checkpoint inhibitor, has been authorized in various contexts based on the presence of programmed death ligand 1</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According to prior studies, </w:t>
      </w:r>
      <w:proofErr w:type="spellStart"/>
      <w:r>
        <w:rPr>
          <w:rFonts w:ascii="Book Antiqua" w:eastAsia="Book Antiqua" w:hAnsi="Book Antiqua" w:cs="Book Antiqua"/>
          <w:color w:val="000000"/>
        </w:rPr>
        <w:t>axitinib</w:t>
      </w:r>
      <w:proofErr w:type="spellEnd"/>
      <w:r>
        <w:rPr>
          <w:rFonts w:ascii="Book Antiqua" w:eastAsia="Book Antiqua" w:hAnsi="Book Antiqua" w:cs="Book Antiqua"/>
          <w:color w:val="000000"/>
        </w:rPr>
        <w:t xml:space="preserve"> exhibited strong antineoplastic effects on human GC, either by itself or when combined with 5-fluorouracil or </w:t>
      </w:r>
      <w:proofErr w:type="gramStart"/>
      <w:r>
        <w:rPr>
          <w:rFonts w:ascii="Book Antiqua" w:eastAsia="Book Antiqua" w:hAnsi="Book Antiqua" w:cs="Book Antiqua"/>
          <w:color w:val="000000"/>
        </w:rPr>
        <w:t>cisplatin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Considering these results and those of our study, the combination of </w:t>
      </w:r>
      <w:proofErr w:type="spellStart"/>
      <w:r>
        <w:rPr>
          <w:rFonts w:ascii="Book Antiqua" w:eastAsia="Book Antiqua" w:hAnsi="Book Antiqua" w:cs="Book Antiqua"/>
          <w:color w:val="000000"/>
        </w:rPr>
        <w:t>axitinib</w:t>
      </w:r>
      <w:proofErr w:type="spellEnd"/>
      <w:r>
        <w:rPr>
          <w:rFonts w:ascii="Book Antiqua" w:eastAsia="Book Antiqua" w:hAnsi="Book Antiqua" w:cs="Book Antiqua"/>
          <w:color w:val="000000"/>
        </w:rPr>
        <w:t xml:space="preserve"> and 5-fluorouracil may demonstrate enhanced antitumor impacts in individuals exhibiting elevated ZNF710-AS1-201 expression.</w:t>
      </w:r>
    </w:p>
    <w:p w14:paraId="32B90335" w14:textId="77777777" w:rsidR="00154C00" w:rsidRDefault="00000000" w:rsidP="00B01132">
      <w:pPr>
        <w:spacing w:line="360" w:lineRule="auto"/>
        <w:ind w:firstLineChars="200" w:firstLine="480"/>
        <w:jc w:val="both"/>
      </w:pPr>
      <w:r>
        <w:rPr>
          <w:rFonts w:ascii="Book Antiqua" w:eastAsia="Book Antiqua" w:hAnsi="Book Antiqua" w:cs="Book Antiqua"/>
          <w:color w:val="000000"/>
        </w:rPr>
        <w:t>Based on the enrichment analysis, we identified several biological processes and mechanisms that are associated with tumors, such as collagen-containing extracellular matrix, actin binding, G protein</w:t>
      </w:r>
      <w:r>
        <w:rPr>
          <w:rFonts w:ascii="Book Antiqua" w:eastAsia="宋体" w:hAnsi="Book Antiqua" w:cs="Book Antiqua" w:hint="eastAsia"/>
          <w:color w:val="000000"/>
          <w:lang w:eastAsia="zh-CN"/>
        </w:rPr>
        <w:t>-</w:t>
      </w:r>
      <w:r>
        <w:rPr>
          <w:rFonts w:ascii="Book Antiqua" w:eastAsia="Book Antiqua" w:hAnsi="Book Antiqua" w:cs="Book Antiqua"/>
          <w:color w:val="000000"/>
        </w:rPr>
        <w:t>coupled peptide receptor activity and ion channel activity. According to the study conducted by Chen</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宋体"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presence of collagen in the tumor microenvironment is an independent predictor of lymphatic metastasis in early GC. Jia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宋体"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discovered that Anillin, a protein that binds to actin, facilitated the advancement of GC both in laboratory settings and in mice. Yan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宋体"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demonstrated that the abnormal activation of G-protein-coupled receptors stimulated the growth and spread of GC cells, altered the tumor microenvironment, and enhanced immune evasion</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In GC, 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observed modified expression and/or malfunction of ion channels/transporters, which is believed to have a significant impact on tumor cell proliferation, metastasis, invasion, and apoptosis. In summary, ZNF710-AS1-201 might exert its influence on GC </w:t>
      </w:r>
      <w:r>
        <w:rPr>
          <w:rFonts w:ascii="Book Antiqua" w:eastAsia="Book Antiqua" w:hAnsi="Book Antiqua" w:cs="Book Antiqua"/>
          <w:i/>
          <w:iCs/>
          <w:color w:val="000000"/>
        </w:rPr>
        <w:t>via</w:t>
      </w:r>
      <w:r>
        <w:rPr>
          <w:rFonts w:ascii="Book Antiqua" w:eastAsia="Book Antiqua" w:hAnsi="Book Antiqua" w:cs="Book Antiqua"/>
          <w:color w:val="000000"/>
        </w:rPr>
        <w:t xml:space="preserve"> these pathways, thereby facilitating the onset and progression of GC.</w:t>
      </w:r>
    </w:p>
    <w:p w14:paraId="7EBCE8AF" w14:textId="77777777" w:rsidR="00154C00" w:rsidRDefault="00000000" w:rsidP="00B01132">
      <w:pPr>
        <w:spacing w:line="360" w:lineRule="auto"/>
        <w:ind w:firstLineChars="200" w:firstLine="480"/>
        <w:jc w:val="both"/>
      </w:pPr>
      <w:r>
        <w:rPr>
          <w:rFonts w:ascii="Book Antiqua" w:eastAsia="Book Antiqua" w:hAnsi="Book Antiqua" w:cs="Book Antiqua"/>
          <w:color w:val="000000"/>
        </w:rPr>
        <w:t>In a recent study, Li and colleagues found that ZNF710-AS1-202 played a role in enhancing cell growth and suppressing cell death in clear cell renal cell carcinoma through the reverse regulation of ZNF710</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Nevertheless, there is no existing report on the regulatory impact of ZNF710-AS1-201 on tumors. The current research examined the influence of ZNF710-AS1-201 on the promotion of tumors in GC. In HGC-27 cells, we observed that the upregulation of ZNF710-AS1-201 stimulated cell growth, hindered cell death, and enhanced cell metastasis and infiltration. Conversely, in MKN-45 cells, </w:t>
      </w:r>
      <w:r>
        <w:rPr>
          <w:rFonts w:ascii="Book Antiqua" w:eastAsia="Book Antiqua" w:hAnsi="Book Antiqua" w:cs="Book Antiqua"/>
          <w:color w:val="000000"/>
        </w:rPr>
        <w:lastRenderedPageBreak/>
        <w:t>the downregulation of ZNF710-AS1-201 suppressed cell proliferation, promoted cell death, and impeded cell metastasis and invasion.</w:t>
      </w:r>
    </w:p>
    <w:p w14:paraId="30377903" w14:textId="77777777" w:rsidR="00154C00" w:rsidRDefault="00000000" w:rsidP="00B01132">
      <w:pPr>
        <w:spacing w:line="360" w:lineRule="auto"/>
        <w:ind w:firstLineChars="200" w:firstLine="480"/>
        <w:jc w:val="both"/>
      </w:pPr>
      <w:proofErr w:type="spellStart"/>
      <w:r>
        <w:rPr>
          <w:rFonts w:ascii="Book Antiqua" w:eastAsia="Book Antiqua" w:hAnsi="Book Antiqua" w:cs="Book Antiqua"/>
          <w:color w:val="000000"/>
        </w:rPr>
        <w:t>qRT</w:t>
      </w:r>
      <w:proofErr w:type="spellEnd"/>
      <w:r>
        <w:rPr>
          <w:rFonts w:ascii="Book Antiqua" w:eastAsia="Book Antiqua" w:hAnsi="Book Antiqua" w:cs="Book Antiqua" w:hint="eastAsia"/>
          <w:color w:val="000000"/>
          <w:lang w:eastAsia="zh-CN"/>
        </w:rPr>
        <w:t>-</w:t>
      </w:r>
      <w:r>
        <w:rPr>
          <w:rFonts w:ascii="Book Antiqua" w:eastAsia="Book Antiqua" w:hAnsi="Book Antiqua" w:cs="Book Antiqua"/>
          <w:color w:val="000000"/>
        </w:rPr>
        <w:t xml:space="preserve">PCR was used to validate possible targets for ZNF710-AS1-201. IDH2, also known as isocitrate dehydrogenase 2, is an isocitrate dehydrogenase that relies on NADP and </w:t>
      </w:r>
      <w:proofErr w:type="gramStart"/>
      <w:r>
        <w:rPr>
          <w:rFonts w:ascii="Book Antiqua" w:eastAsia="Book Antiqua" w:hAnsi="Book Antiqua" w:cs="Book Antiqua"/>
          <w:color w:val="000000"/>
        </w:rPr>
        <w:t>is located in</w:t>
      </w:r>
      <w:proofErr w:type="gramEnd"/>
      <w:r>
        <w:rPr>
          <w:rFonts w:ascii="Book Antiqua" w:eastAsia="Book Antiqua" w:hAnsi="Book Antiqua" w:cs="Book Antiqua"/>
          <w:color w:val="000000"/>
        </w:rPr>
        <w:t xml:space="preserve"> the mitochondria. Through inhibition of matrix metalloproteinase 7, it has been discovered to impede the invasion of GC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However, a significant reduction in IDH2 mRNA expression after ZNF710-AS1-201 overexpression appeared in MKN-45 cells. ARHGAP10 can promote gastric tumor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Nonetheless, the upregulation of ZNF710-AS1-201 suppressed the expression of ARHGAP10 mRNA in HGC-27 cells. In their study, Jian and colleagues demonstrated that the invasion of non-small cell lung cancer was hindered </w:t>
      </w:r>
      <w:proofErr w:type="gramStart"/>
      <w:r>
        <w:rPr>
          <w:rFonts w:ascii="Book Antiqua" w:eastAsia="Book Antiqua" w:hAnsi="Book Antiqua" w:cs="Book Antiqua"/>
          <w:color w:val="000000"/>
        </w:rPr>
        <w:t>by  SEMA</w:t>
      </w:r>
      <w:proofErr w:type="gramEnd"/>
      <w:r>
        <w:rPr>
          <w:rFonts w:ascii="Book Antiqua" w:eastAsia="Book Antiqua" w:hAnsi="Book Antiqua" w:cs="Book Antiqua"/>
          <w:color w:val="000000"/>
        </w:rPr>
        <w:t xml:space="preserve">4B through the suppression of </w:t>
      </w:r>
      <w:r>
        <w:rPr>
          <w:rFonts w:ascii="Book Antiqua" w:eastAsia="宋体" w:hAnsi="Book Antiqua" w:cs="Book Antiqua" w:hint="eastAsia"/>
          <w:color w:val="000000"/>
          <w:lang w:eastAsia="zh-CN"/>
        </w:rPr>
        <w:t>m</w:t>
      </w:r>
      <w:r>
        <w:rPr>
          <w:rFonts w:ascii="Book Antiqua" w:eastAsia="Book Antiqua" w:hAnsi="Book Antiqua" w:cs="Book Antiqua" w:hint="eastAsia"/>
          <w:color w:val="000000"/>
        </w:rPr>
        <w:t>atrix metallopeptidase 9</w:t>
      </w:r>
      <w:r>
        <w:rPr>
          <w:rFonts w:ascii="Book Antiqua" w:eastAsia="Book Antiqua" w:hAnsi="Book Antiqua" w:cs="Book Antiqua"/>
          <w:color w:val="000000"/>
        </w:rPr>
        <w:t xml:space="preserve"> activation, which was dependent on </w:t>
      </w:r>
      <w:r>
        <w:rPr>
          <w:rFonts w:ascii="Book Antiqua" w:eastAsia="宋体" w:hAnsi="Book Antiqua" w:cs="Book Antiqua" w:hint="eastAsia"/>
          <w:color w:val="000000"/>
          <w:lang w:eastAsia="zh-CN"/>
        </w:rPr>
        <w:t>p</w:t>
      </w:r>
      <w:r>
        <w:rPr>
          <w:rFonts w:ascii="Book Antiqua" w:eastAsia="Book Antiqua" w:hAnsi="Book Antiqua" w:cs="Book Antiqua" w:hint="eastAsia"/>
          <w:color w:val="000000"/>
        </w:rPr>
        <w:t>hosphoinositide 3-kinase</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According to the study conducted by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the overexpression of miR-93-5p was found to enhance the growth, movement, infiltration, and resistance to chemotherapy in SGC-7901 cells. In line with these perspectives, the mRNA expression of SEMA4B was inhibited when ZNF710-AS1-201 was overexpressed in HGC-27 cells, whereas the expression of miR-93-5p was enhanced when ZNF710-AS1-201 was knocked down in MKN-45 cells. Further investigation is needed to explore the role of these genes in GC, even though they might be controlled by ZNF710-AS1-201.</w:t>
      </w:r>
    </w:p>
    <w:p w14:paraId="5B2A3018" w14:textId="77777777" w:rsidR="00154C00" w:rsidRDefault="00000000" w:rsidP="00B01132">
      <w:pPr>
        <w:spacing w:line="360" w:lineRule="auto"/>
        <w:ind w:firstLineChars="200" w:firstLine="480"/>
        <w:jc w:val="both"/>
      </w:pPr>
      <w:r>
        <w:rPr>
          <w:rFonts w:ascii="Book Antiqua" w:eastAsia="Book Antiqua" w:hAnsi="Book Antiqua" w:cs="Book Antiqua"/>
          <w:color w:val="000000"/>
        </w:rPr>
        <w:t xml:space="preserve">ZNF710-AS1-201 had a negative regulatory effect on the expression level of ZNF710 in both HGC-27 and MKN-45 cells. However, this result only showed that ZNF710 is negatively regulated by ZNF710-AS1-201. The function of ZNF710 in GC is currently not understood. ZNF710, as stated in the </w:t>
      </w:r>
      <w:proofErr w:type="spellStart"/>
      <w:r>
        <w:rPr>
          <w:rFonts w:ascii="Book Antiqua" w:eastAsia="Book Antiqua" w:hAnsi="Book Antiqua" w:cs="Book Antiqua"/>
          <w:color w:val="000000"/>
        </w:rPr>
        <w:t>UniProt</w:t>
      </w:r>
      <w:proofErr w:type="spellEnd"/>
      <w:r>
        <w:rPr>
          <w:rFonts w:ascii="Book Antiqua" w:eastAsia="Book Antiqua" w:hAnsi="Book Antiqua" w:cs="Book Antiqua"/>
          <w:color w:val="000000"/>
        </w:rPr>
        <w:t xml:space="preserve"> repository, is a transcription factor (TF)/cofactor of the </w:t>
      </w:r>
      <w:proofErr w:type="spellStart"/>
      <w:r>
        <w:rPr>
          <w:rFonts w:ascii="Book Antiqua" w:eastAsia="Book Antiqua" w:hAnsi="Book Antiqua" w:cs="Book Antiqua"/>
          <w:color w:val="000000"/>
        </w:rPr>
        <w:t>Kruppel</w:t>
      </w:r>
      <w:proofErr w:type="spellEnd"/>
      <w:r>
        <w:rPr>
          <w:rFonts w:ascii="Book Antiqua" w:eastAsia="Book Antiqua" w:hAnsi="Book Antiqua" w:cs="Book Antiqua"/>
          <w:color w:val="000000"/>
        </w:rPr>
        <w:t xml:space="preserve"> </w:t>
      </w:r>
      <w:r>
        <w:rPr>
          <w:rFonts w:ascii="Book Antiqua" w:eastAsia="Book Antiqua" w:hAnsi="Book Antiqua" w:cs="Book Antiqua" w:hint="eastAsia"/>
          <w:color w:val="000000"/>
        </w:rPr>
        <w:t>Cys2-His2</w:t>
      </w:r>
      <w:r>
        <w:rPr>
          <w:rFonts w:ascii="Book Antiqua" w:eastAsia="Book Antiqua" w:hAnsi="Book Antiqua" w:cs="Book Antiqua"/>
          <w:color w:val="000000"/>
        </w:rPr>
        <w:t xml:space="preserve">-type zinc-finger </w:t>
      </w:r>
      <w:proofErr w:type="gramStart"/>
      <w:r>
        <w:rPr>
          <w:rFonts w:ascii="Book Antiqua" w:eastAsia="Book Antiqua" w:hAnsi="Book Antiqua" w:cs="Book Antiqua"/>
          <w:color w:val="000000"/>
        </w:rPr>
        <w:t>protein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ZNF710 may function as a TF to regulate the occurrence and development of GC. TFs are key factors in gene </w:t>
      </w:r>
      <w:proofErr w:type="gramStart"/>
      <w:r>
        <w:rPr>
          <w:rFonts w:ascii="Book Antiqua" w:eastAsia="Book Antiqua" w:hAnsi="Book Antiqua" w:cs="Book Antiqua"/>
          <w:color w:val="000000"/>
        </w:rPr>
        <w:t>regulation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TFs can regulate the migration of tumor cells through specific signaling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In their study, Guo and colleagues discovered that the </w:t>
      </w:r>
      <w:r>
        <w:rPr>
          <w:rFonts w:ascii="Book Antiqua" w:eastAsia="宋体" w:hAnsi="Book Antiqua" w:cs="Book Antiqua" w:hint="eastAsia"/>
          <w:color w:val="000000"/>
          <w:lang w:eastAsia="zh-CN"/>
        </w:rPr>
        <w:t>TF</w:t>
      </w:r>
      <w:r>
        <w:rPr>
          <w:rFonts w:ascii="Book Antiqua" w:eastAsia="Book Antiqua" w:hAnsi="Book Antiqua" w:cs="Book Antiqua"/>
          <w:color w:val="000000"/>
        </w:rPr>
        <w:t xml:space="preserve"> RUNX2 stimulated the </w:t>
      </w:r>
      <w:r>
        <w:rPr>
          <w:rFonts w:ascii="Book Antiqua" w:eastAsia="宋体" w:hAnsi="Book Antiqua" w:cs="Book Antiqua" w:hint="eastAsia"/>
          <w:color w:val="000000"/>
          <w:lang w:eastAsia="zh-CN"/>
        </w:rPr>
        <w:t>y</w:t>
      </w:r>
      <w:r>
        <w:rPr>
          <w:rFonts w:ascii="Book Antiqua" w:eastAsia="Book Antiqua" w:hAnsi="Book Antiqua" w:cs="Book Antiqua" w:hint="eastAsia"/>
          <w:color w:val="000000"/>
        </w:rPr>
        <w:t>es-associated protein 1</w:t>
      </w:r>
      <w:r>
        <w:rPr>
          <w:rFonts w:ascii="Book Antiqua" w:eastAsia="Book Antiqua" w:hAnsi="Book Antiqua" w:cs="Book Antiqua"/>
          <w:color w:val="000000"/>
        </w:rPr>
        <w:t xml:space="preserve"> signaling pathway, contributing to the development of </w:t>
      </w:r>
      <w:proofErr w:type="gramStart"/>
      <w:r>
        <w:rPr>
          <w:rFonts w:ascii="Book Antiqua" w:eastAsia="Book Antiqua" w:hAnsi="Book Antiqua" w:cs="Book Antiqua"/>
          <w:color w:val="000000"/>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In their study, Zhao and colleagues found that the growth and metastasis of GC cells were suppressed by the </w:t>
      </w:r>
      <w:r>
        <w:rPr>
          <w:rFonts w:ascii="Book Antiqua" w:eastAsia="宋体" w:hAnsi="Book Antiqua" w:cs="Book Antiqua" w:hint="eastAsia"/>
          <w:color w:val="000000"/>
          <w:lang w:eastAsia="zh-CN"/>
        </w:rPr>
        <w:t>TF</w:t>
      </w:r>
      <w:r>
        <w:rPr>
          <w:rFonts w:ascii="Book Antiqua" w:eastAsia="Book Antiqua" w:hAnsi="Book Antiqua" w:cs="Book Antiqua"/>
          <w:color w:val="000000"/>
        </w:rPr>
        <w:t xml:space="preserve"> </w:t>
      </w:r>
      <w:proofErr w:type="spellStart"/>
      <w:r>
        <w:rPr>
          <w:rFonts w:ascii="Book Antiqua" w:eastAsia="宋体" w:hAnsi="Book Antiqua" w:cs="Book Antiqua" w:hint="eastAsia"/>
          <w:color w:val="000000"/>
          <w:lang w:eastAsia="zh-CN"/>
        </w:rPr>
        <w:t>k</w:t>
      </w:r>
      <w:r>
        <w:rPr>
          <w:rFonts w:ascii="Book Antiqua" w:eastAsia="Book Antiqua" w:hAnsi="Book Antiqua" w:cs="Book Antiqua" w:hint="eastAsia"/>
          <w:color w:val="000000"/>
        </w:rPr>
        <w:t>ruppel</w:t>
      </w:r>
      <w:proofErr w:type="spellEnd"/>
      <w:r>
        <w:rPr>
          <w:rFonts w:ascii="Book Antiqua" w:eastAsia="Book Antiqua" w:hAnsi="Book Antiqua" w:cs="Book Antiqua" w:hint="eastAsia"/>
          <w:color w:val="000000"/>
        </w:rPr>
        <w:t>-like factor 15</w:t>
      </w:r>
      <w:r>
        <w:rPr>
          <w:rFonts w:ascii="Book Antiqua" w:eastAsia="Book Antiqua" w:hAnsi="Book Antiqua" w:cs="Book Antiqua"/>
          <w:color w:val="000000"/>
        </w:rPr>
        <w:t xml:space="preserve"> through the </w:t>
      </w:r>
      <w:r>
        <w:rPr>
          <w:rFonts w:ascii="Book Antiqua" w:eastAsia="Book Antiqua" w:hAnsi="Book Antiqua" w:cs="Book Antiqua"/>
          <w:color w:val="000000"/>
        </w:rPr>
        <w:lastRenderedPageBreak/>
        <w:t>regulation of the TFAP2A-AS1/</w:t>
      </w:r>
      <w:r>
        <w:rPr>
          <w:rFonts w:ascii="Book Antiqua" w:eastAsia="Book Antiqua" w:hAnsi="Book Antiqua" w:cs="Book Antiqua" w:hint="eastAsia"/>
          <w:color w:val="000000"/>
        </w:rPr>
        <w:t>Neonatal Ichthyosis Sclerosing Cholangitis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axis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This demonstrated that transcription regulators had a controlling function in the metastasis and invasion of stomach cancer.</w:t>
      </w:r>
    </w:p>
    <w:p w14:paraId="7C83F7E9" w14:textId="77777777" w:rsidR="00154C00" w:rsidRDefault="00154C00" w:rsidP="00B01132">
      <w:pPr>
        <w:spacing w:line="360" w:lineRule="auto"/>
        <w:ind w:firstLine="480"/>
        <w:jc w:val="both"/>
      </w:pPr>
    </w:p>
    <w:p w14:paraId="6DCA94C3" w14:textId="77777777" w:rsidR="00154C00" w:rsidRDefault="00000000" w:rsidP="00B01132">
      <w:pPr>
        <w:spacing w:line="360" w:lineRule="auto"/>
        <w:jc w:val="both"/>
      </w:pPr>
      <w:r>
        <w:rPr>
          <w:rFonts w:ascii="Book Antiqua" w:eastAsia="Book Antiqua" w:hAnsi="Book Antiqua" w:cs="Book Antiqua"/>
          <w:b/>
          <w:caps/>
          <w:color w:val="000000"/>
          <w:u w:val="single"/>
        </w:rPr>
        <w:t>CONCLUSION</w:t>
      </w:r>
    </w:p>
    <w:p w14:paraId="0FB9E512" w14:textId="77777777" w:rsidR="00154C00" w:rsidRDefault="00000000" w:rsidP="00B01132">
      <w:pPr>
        <w:spacing w:line="360" w:lineRule="auto"/>
        <w:jc w:val="both"/>
      </w:pPr>
      <w:r>
        <w:rPr>
          <w:rFonts w:ascii="Book Antiqua" w:eastAsia="Book Antiqua" w:hAnsi="Book Antiqua" w:cs="Book Antiqua"/>
          <w:color w:val="000000"/>
        </w:rPr>
        <w:t xml:space="preserve">The findings from this study indicate that ZNF710-AS1-201 facilitated growth, metastasis and invasion while suppressing cell death in GC cells. These findings suggest that ZNF710-AS1-201 and ZNF710 have potential as effective targets for therapeutic intervention in GC. Nevertheless, these findings have not been observed in living organisms. Furthermore, rescue experiments are needed to demonstrate the interaction mechanism between ZNF710-AS1-201 and ZNF710. Moreover, it is still necessary to determine the specific targets of the ZNF710 </w:t>
      </w:r>
      <w:r>
        <w:rPr>
          <w:rFonts w:ascii="Book Antiqua" w:eastAsia="宋体" w:hAnsi="Book Antiqua" w:cs="Book Antiqua" w:hint="eastAsia"/>
          <w:color w:val="000000"/>
          <w:lang w:eastAsia="zh-CN"/>
        </w:rPr>
        <w:t>TF</w:t>
      </w:r>
      <w:r>
        <w:rPr>
          <w:rFonts w:ascii="Book Antiqua" w:eastAsia="Book Antiqua" w:hAnsi="Book Antiqua" w:cs="Book Antiqua"/>
          <w:color w:val="000000"/>
        </w:rPr>
        <w:t>.</w:t>
      </w:r>
    </w:p>
    <w:p w14:paraId="69958A20" w14:textId="77777777" w:rsidR="00154C00" w:rsidRDefault="00154C00" w:rsidP="00B01132">
      <w:pPr>
        <w:spacing w:line="360" w:lineRule="auto"/>
        <w:ind w:firstLine="480"/>
        <w:jc w:val="both"/>
      </w:pPr>
    </w:p>
    <w:p w14:paraId="28E0DC5F" w14:textId="77777777" w:rsidR="00154C00" w:rsidRDefault="00000000" w:rsidP="00B01132">
      <w:pPr>
        <w:spacing w:line="360" w:lineRule="auto"/>
        <w:jc w:val="both"/>
      </w:pPr>
      <w:r>
        <w:rPr>
          <w:rFonts w:ascii="Book Antiqua" w:eastAsia="Book Antiqua" w:hAnsi="Book Antiqua" w:cs="Book Antiqua"/>
          <w:b/>
          <w:caps/>
          <w:color w:val="000000"/>
          <w:u w:val="single"/>
        </w:rPr>
        <w:t>ARTICLE HIGHLIGHTS</w:t>
      </w:r>
    </w:p>
    <w:p w14:paraId="5572EDD2" w14:textId="77777777" w:rsidR="00154C00" w:rsidRDefault="00000000" w:rsidP="00B01132">
      <w:pPr>
        <w:spacing w:line="360" w:lineRule="auto"/>
        <w:jc w:val="both"/>
      </w:pPr>
      <w:r>
        <w:rPr>
          <w:rFonts w:ascii="Book Antiqua" w:eastAsia="Book Antiqua" w:hAnsi="Book Antiqua" w:cs="Book Antiqua"/>
          <w:b/>
          <w:i/>
          <w:color w:val="000000"/>
        </w:rPr>
        <w:t>Research background</w:t>
      </w:r>
    </w:p>
    <w:p w14:paraId="351A6BCE" w14:textId="77777777" w:rsidR="00154C00" w:rsidRDefault="00000000" w:rsidP="00B01132">
      <w:pPr>
        <w:spacing w:line="360" w:lineRule="auto"/>
        <w:jc w:val="both"/>
      </w:pPr>
      <w:r>
        <w:rPr>
          <w:rFonts w:ascii="Book Antiqua" w:eastAsia="Book Antiqua" w:hAnsi="Book Antiqua" w:cs="Book Antiqua"/>
          <w:color w:val="000000"/>
        </w:rPr>
        <w:t xml:space="preserve">Gastric cancer (GC) is a prevalent malignant tumor of the gastrointestinal system. ZNF710 is a transcription factor, and ZNF710-AS1-201 is an immune-related long noncoding RNA </w:t>
      </w:r>
      <w:r>
        <w:rPr>
          <w:rFonts w:ascii="Book Antiqua" w:eastAsia="宋体" w:hAnsi="Book Antiqua" w:cs="Book Antiqua" w:hint="eastAsia"/>
          <w:color w:val="000000"/>
          <w:lang w:eastAsia="zh-CN"/>
        </w:rPr>
        <w:t xml:space="preserve">(lncRNA) </w:t>
      </w:r>
      <w:r>
        <w:rPr>
          <w:rFonts w:ascii="Book Antiqua" w:eastAsia="Book Antiqua" w:hAnsi="Book Antiqua" w:cs="Book Antiqua"/>
          <w:color w:val="000000"/>
        </w:rPr>
        <w:t xml:space="preserve">that is upregulated in </w:t>
      </w:r>
      <w:r>
        <w:rPr>
          <w:rFonts w:ascii="Book Antiqua" w:eastAsia="宋体" w:hAnsi="Book Antiqua" w:cs="Book Antiqua" w:hint="eastAsia"/>
          <w:color w:val="000000"/>
          <w:lang w:eastAsia="zh-CN"/>
        </w:rPr>
        <w:t>GC</w:t>
      </w:r>
      <w:r>
        <w:rPr>
          <w:rFonts w:ascii="Book Antiqua" w:eastAsia="Book Antiqua" w:hAnsi="Book Antiqua" w:cs="Book Antiqua"/>
          <w:color w:val="000000"/>
        </w:rPr>
        <w:t xml:space="preserve"> cells.</w:t>
      </w:r>
    </w:p>
    <w:p w14:paraId="51A6817F" w14:textId="77777777" w:rsidR="00154C00" w:rsidRDefault="00154C00" w:rsidP="00B01132">
      <w:pPr>
        <w:spacing w:line="360" w:lineRule="auto"/>
        <w:jc w:val="both"/>
      </w:pPr>
    </w:p>
    <w:p w14:paraId="7BC2BFCC" w14:textId="77777777" w:rsidR="00154C00" w:rsidRDefault="00000000" w:rsidP="00B01132">
      <w:pPr>
        <w:spacing w:line="360" w:lineRule="auto"/>
        <w:jc w:val="both"/>
      </w:pPr>
      <w:r>
        <w:rPr>
          <w:rFonts w:ascii="Book Antiqua" w:eastAsia="Book Antiqua" w:hAnsi="Book Antiqua" w:cs="Book Antiqua"/>
          <w:b/>
          <w:i/>
          <w:color w:val="000000"/>
        </w:rPr>
        <w:t>Research motivation</w:t>
      </w:r>
    </w:p>
    <w:p w14:paraId="7944ED11" w14:textId="77777777" w:rsidR="00154C00" w:rsidRDefault="00000000" w:rsidP="00B01132">
      <w:pPr>
        <w:spacing w:line="360" w:lineRule="auto"/>
        <w:jc w:val="both"/>
      </w:pPr>
      <w:r>
        <w:rPr>
          <w:rFonts w:ascii="Book Antiqua" w:eastAsia="Book Antiqua" w:hAnsi="Book Antiqua" w:cs="Book Antiqua"/>
          <w:color w:val="000000"/>
        </w:rPr>
        <w:t xml:space="preserve">The research is motivated by the pressing challenges posed by </w:t>
      </w:r>
      <w:r>
        <w:rPr>
          <w:rFonts w:ascii="Book Antiqua" w:eastAsia="宋体" w:hAnsi="Book Antiqua" w:cs="Book Antiqua" w:hint="eastAsia"/>
          <w:color w:val="000000"/>
          <w:lang w:eastAsia="zh-CN"/>
        </w:rPr>
        <w:t>GC</w:t>
      </w:r>
      <w:r>
        <w:rPr>
          <w:rFonts w:ascii="Book Antiqua" w:eastAsia="Book Antiqua" w:hAnsi="Book Antiqua" w:cs="Book Antiqua"/>
          <w:color w:val="000000"/>
        </w:rPr>
        <w:t xml:space="preserve"> and the need for a deeper understanding of its underlying molecular mechanisms. Specifically, investigating the functional role of lncRNA ZNF710-AS1-201 and exploring the dynamics of the immune microenvironment are crucial for unraveling the complexities of </w:t>
      </w:r>
      <w:r>
        <w:rPr>
          <w:rFonts w:ascii="Book Antiqua" w:eastAsia="宋体" w:hAnsi="Book Antiqua" w:cs="Book Antiqua" w:hint="eastAsia"/>
          <w:color w:val="000000"/>
          <w:lang w:eastAsia="zh-CN"/>
        </w:rPr>
        <w:t>GC</w:t>
      </w:r>
      <w:r>
        <w:rPr>
          <w:rFonts w:ascii="Book Antiqua" w:eastAsia="Book Antiqua" w:hAnsi="Book Antiqua" w:cs="Book Antiqua"/>
          <w:color w:val="000000"/>
        </w:rPr>
        <w:t xml:space="preserve"> progression. The study aims to contribute valuable insights that may have implications for precision therapy approaches in addressing this formidable disease.</w:t>
      </w:r>
    </w:p>
    <w:p w14:paraId="64479E09" w14:textId="77777777" w:rsidR="00154C00" w:rsidRDefault="00154C00" w:rsidP="00B01132">
      <w:pPr>
        <w:spacing w:line="360" w:lineRule="auto"/>
        <w:jc w:val="both"/>
      </w:pPr>
    </w:p>
    <w:p w14:paraId="2A8698A9" w14:textId="77777777" w:rsidR="00154C00" w:rsidRDefault="00000000" w:rsidP="00B01132">
      <w:pPr>
        <w:spacing w:line="360" w:lineRule="auto"/>
        <w:jc w:val="both"/>
      </w:pPr>
      <w:r>
        <w:rPr>
          <w:rFonts w:ascii="Book Antiqua" w:eastAsia="Book Antiqua" w:hAnsi="Book Antiqua" w:cs="Book Antiqua"/>
          <w:b/>
          <w:i/>
          <w:color w:val="000000"/>
        </w:rPr>
        <w:t>Research objectives</w:t>
      </w:r>
    </w:p>
    <w:p w14:paraId="089B59A0" w14:textId="77777777" w:rsidR="00154C00" w:rsidRDefault="00000000" w:rsidP="00B01132">
      <w:pPr>
        <w:spacing w:line="360" w:lineRule="auto"/>
        <w:jc w:val="both"/>
      </w:pPr>
      <w:r>
        <w:rPr>
          <w:rFonts w:ascii="Book Antiqua" w:eastAsia="Book Antiqua" w:hAnsi="Book Antiqua" w:cs="Book Antiqua"/>
          <w:color w:val="000000"/>
        </w:rPr>
        <w:t xml:space="preserve">The primary objectives of this research are to elucidate the functional significance of lncRNA ZNF710-AS1-201 in </w:t>
      </w:r>
      <w:r>
        <w:rPr>
          <w:rFonts w:ascii="Book Antiqua" w:eastAsia="宋体" w:hAnsi="Book Antiqua" w:cs="Book Antiqua" w:hint="eastAsia"/>
          <w:color w:val="000000"/>
          <w:lang w:eastAsia="zh-CN"/>
        </w:rPr>
        <w:t>GC</w:t>
      </w:r>
      <w:r>
        <w:rPr>
          <w:rFonts w:ascii="Book Antiqua" w:eastAsia="Book Antiqua" w:hAnsi="Book Antiqua" w:cs="Book Antiqua"/>
          <w:color w:val="000000"/>
        </w:rPr>
        <w:t xml:space="preserve">, analyze its impact on cellular processes and pathways, </w:t>
      </w:r>
      <w:r>
        <w:rPr>
          <w:rFonts w:ascii="Book Antiqua" w:eastAsia="Book Antiqua" w:hAnsi="Book Antiqua" w:cs="Book Antiqua"/>
          <w:color w:val="000000"/>
        </w:rPr>
        <w:lastRenderedPageBreak/>
        <w:t xml:space="preserve">investigate its potential as a biomarker, and comprehensively characterize the immune microenvironment in </w:t>
      </w:r>
      <w:r>
        <w:rPr>
          <w:rFonts w:ascii="Book Antiqua" w:eastAsia="宋体" w:hAnsi="Book Antiqua" w:cs="Book Antiqua" w:hint="eastAsia"/>
          <w:color w:val="000000"/>
          <w:lang w:eastAsia="zh-CN"/>
        </w:rPr>
        <w:t>GC</w:t>
      </w:r>
      <w:r>
        <w:rPr>
          <w:rFonts w:ascii="Book Antiqua" w:eastAsia="Book Antiqua" w:hAnsi="Book Antiqua" w:cs="Book Antiqua"/>
          <w:color w:val="000000"/>
        </w:rPr>
        <w:t xml:space="preserve"> tissues. By achieving these objectives, the study aims to provide a foundation for developing targeted therapeutic strategies, advancing our understanding of </w:t>
      </w:r>
      <w:r>
        <w:rPr>
          <w:rFonts w:ascii="Book Antiqua" w:eastAsia="宋体" w:hAnsi="Book Antiqua" w:cs="Book Antiqua" w:hint="eastAsia"/>
          <w:color w:val="000000"/>
          <w:lang w:eastAsia="zh-CN"/>
        </w:rPr>
        <w:t>GC</w:t>
      </w:r>
      <w:r>
        <w:rPr>
          <w:rFonts w:ascii="Book Antiqua" w:eastAsia="Book Antiqua" w:hAnsi="Book Antiqua" w:cs="Book Antiqua"/>
          <w:color w:val="000000"/>
        </w:rPr>
        <w:t xml:space="preserve"> pathogenesis, and contributing to the broader field of cancer research.</w:t>
      </w:r>
    </w:p>
    <w:p w14:paraId="4AC9F484" w14:textId="77777777" w:rsidR="00154C00" w:rsidRDefault="00154C00" w:rsidP="00B01132">
      <w:pPr>
        <w:spacing w:line="360" w:lineRule="auto"/>
        <w:jc w:val="both"/>
      </w:pPr>
    </w:p>
    <w:p w14:paraId="40B637EE" w14:textId="77777777" w:rsidR="00154C00" w:rsidRDefault="00000000" w:rsidP="00B01132">
      <w:pPr>
        <w:spacing w:line="360" w:lineRule="auto"/>
        <w:jc w:val="both"/>
      </w:pPr>
      <w:r>
        <w:rPr>
          <w:rFonts w:ascii="Book Antiqua" w:eastAsia="Book Antiqua" w:hAnsi="Book Antiqua" w:cs="Book Antiqua"/>
          <w:b/>
          <w:i/>
          <w:color w:val="000000"/>
        </w:rPr>
        <w:t>Research methods</w:t>
      </w:r>
    </w:p>
    <w:p w14:paraId="298C8658" w14:textId="77777777" w:rsidR="00154C00" w:rsidRDefault="00000000" w:rsidP="00B01132">
      <w:pPr>
        <w:spacing w:line="360" w:lineRule="auto"/>
        <w:jc w:val="both"/>
      </w:pPr>
      <w:r>
        <w:rPr>
          <w:rFonts w:ascii="Book Antiqua" w:eastAsia="Book Antiqua" w:hAnsi="Book Antiqua" w:cs="Book Antiqua"/>
          <w:color w:val="000000"/>
        </w:rPr>
        <w:t xml:space="preserve">This research employed a multidisciplinary approach, integrating molecular biology techniques, bioinformatics analyses,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experiments. The study involved the profiling of lncRNA ZNF710-AS1-201 expression in </w:t>
      </w:r>
      <w:r>
        <w:rPr>
          <w:rFonts w:ascii="Book Antiqua" w:eastAsia="宋体" w:hAnsi="Book Antiqua" w:cs="Book Antiqua" w:hint="eastAsia"/>
          <w:color w:val="000000"/>
          <w:lang w:eastAsia="zh-CN"/>
        </w:rPr>
        <w:t>GC</w:t>
      </w:r>
      <w:r>
        <w:rPr>
          <w:rFonts w:ascii="Book Antiqua" w:eastAsia="Book Antiqua" w:hAnsi="Book Antiqua" w:cs="Book Antiqua"/>
          <w:color w:val="000000"/>
        </w:rPr>
        <w:t xml:space="preserve"> tissues, functional assays to assess its impact on cell behavior, and bioinformatics tools to unravel potential interacting pathways. Additionally, immune microenvironment analysis was conducted to explore the relationship between lncRNA expression and immune responses in </w:t>
      </w:r>
      <w:r>
        <w:rPr>
          <w:rFonts w:ascii="Book Antiqua" w:eastAsia="宋体" w:hAnsi="Book Antiqua" w:cs="Book Antiqua" w:hint="eastAsia"/>
          <w:color w:val="000000"/>
          <w:lang w:eastAsia="zh-CN"/>
        </w:rPr>
        <w:t>GC</w:t>
      </w:r>
      <w:r>
        <w:rPr>
          <w:rFonts w:ascii="Book Antiqua" w:eastAsia="Book Antiqua" w:hAnsi="Book Antiqua" w:cs="Book Antiqua"/>
          <w:color w:val="000000"/>
        </w:rPr>
        <w:t xml:space="preserve">. These methods collectively provided a comprehensive platform for investigating the role of ZNF710-AS1-201 in </w:t>
      </w:r>
      <w:r>
        <w:rPr>
          <w:rFonts w:ascii="Book Antiqua" w:eastAsia="宋体" w:hAnsi="Book Antiqua" w:cs="Book Antiqua" w:hint="eastAsia"/>
          <w:color w:val="000000"/>
          <w:lang w:eastAsia="zh-CN"/>
        </w:rPr>
        <w:t>GC</w:t>
      </w:r>
      <w:r>
        <w:rPr>
          <w:rFonts w:ascii="Book Antiqua" w:eastAsia="Book Antiqua" w:hAnsi="Book Antiqua" w:cs="Book Antiqua"/>
          <w:color w:val="000000"/>
        </w:rPr>
        <w:t xml:space="preserve"> progression.</w:t>
      </w:r>
    </w:p>
    <w:p w14:paraId="0F0AB27E" w14:textId="77777777" w:rsidR="00154C00" w:rsidRDefault="00154C00" w:rsidP="00B01132">
      <w:pPr>
        <w:spacing w:line="360" w:lineRule="auto"/>
        <w:jc w:val="both"/>
      </w:pPr>
    </w:p>
    <w:p w14:paraId="286E3B0E" w14:textId="77777777" w:rsidR="00154C00" w:rsidRDefault="00000000" w:rsidP="00B01132">
      <w:pPr>
        <w:spacing w:line="360" w:lineRule="auto"/>
        <w:jc w:val="both"/>
      </w:pPr>
      <w:r>
        <w:rPr>
          <w:rFonts w:ascii="Book Antiqua" w:eastAsia="Book Antiqua" w:hAnsi="Book Antiqua" w:cs="Book Antiqua"/>
          <w:b/>
          <w:i/>
          <w:color w:val="000000"/>
        </w:rPr>
        <w:t>Research results</w:t>
      </w:r>
    </w:p>
    <w:p w14:paraId="27DC532A" w14:textId="77777777" w:rsidR="00154C00" w:rsidRDefault="00000000" w:rsidP="00B01132">
      <w:pPr>
        <w:spacing w:line="360" w:lineRule="auto"/>
        <w:jc w:val="both"/>
      </w:pPr>
      <w:r>
        <w:rPr>
          <w:rFonts w:ascii="Book Antiqua" w:eastAsia="Book Antiqua" w:hAnsi="Book Antiqua" w:cs="Book Antiqua"/>
          <w:color w:val="000000"/>
        </w:rPr>
        <w:t xml:space="preserve">The research revealed a significant upregulation of lncRNA ZNF710-AS1-201 in </w:t>
      </w:r>
      <w:r>
        <w:rPr>
          <w:rFonts w:ascii="Book Antiqua" w:eastAsia="宋体" w:hAnsi="Book Antiqua" w:cs="Book Antiqua" w:hint="eastAsia"/>
          <w:color w:val="000000"/>
          <w:lang w:eastAsia="zh-CN"/>
        </w:rPr>
        <w:t>GC</w:t>
      </w:r>
      <w:r>
        <w:rPr>
          <w:rFonts w:ascii="Book Antiqua" w:eastAsia="Book Antiqua" w:hAnsi="Book Antiqua" w:cs="Book Antiqua"/>
          <w:color w:val="000000"/>
        </w:rPr>
        <w:t xml:space="preserve"> tissues compared to adjacent normal tissues. Functional assays demonstrated that ZNF710-AS1-201 overexpression promoted cell proliferation, migration, and invasion, suggesting its potential oncogenic role. Bioinformatics analyses unveiled the involvement of ZNF710-AS1-201 in key cancer-related pathways. Moreover, immune microenvironment analysis indicated a correlation between ZNF710-AS1-201 expression and immune cell infiltration, providing insights into its potential influence on the tumor immune response in </w:t>
      </w:r>
      <w:r>
        <w:rPr>
          <w:rFonts w:ascii="Book Antiqua" w:eastAsia="宋体" w:hAnsi="Book Antiqua" w:cs="Book Antiqua" w:hint="eastAsia"/>
          <w:color w:val="000000"/>
          <w:lang w:eastAsia="zh-CN"/>
        </w:rPr>
        <w:t>GC</w:t>
      </w:r>
      <w:r>
        <w:rPr>
          <w:rFonts w:ascii="Book Antiqua" w:eastAsia="Book Antiqua" w:hAnsi="Book Antiqua" w:cs="Book Antiqua"/>
          <w:color w:val="000000"/>
        </w:rPr>
        <w:t>.</w:t>
      </w:r>
    </w:p>
    <w:p w14:paraId="4A6F4C3F" w14:textId="77777777" w:rsidR="00154C00" w:rsidRDefault="00154C00" w:rsidP="00B01132">
      <w:pPr>
        <w:spacing w:line="360" w:lineRule="auto"/>
        <w:jc w:val="both"/>
      </w:pPr>
    </w:p>
    <w:p w14:paraId="2ACCEC7F" w14:textId="77777777" w:rsidR="00154C00" w:rsidRDefault="00000000" w:rsidP="00B01132">
      <w:pPr>
        <w:spacing w:line="360" w:lineRule="auto"/>
        <w:jc w:val="both"/>
      </w:pPr>
      <w:r>
        <w:rPr>
          <w:rFonts w:ascii="Book Antiqua" w:eastAsia="Book Antiqua" w:hAnsi="Book Antiqua" w:cs="Book Antiqua"/>
          <w:b/>
          <w:i/>
          <w:color w:val="000000"/>
        </w:rPr>
        <w:t>Research conclusions</w:t>
      </w:r>
    </w:p>
    <w:p w14:paraId="1299954A" w14:textId="77777777" w:rsidR="00154C00" w:rsidRDefault="00000000" w:rsidP="00B01132">
      <w:pPr>
        <w:spacing w:line="360" w:lineRule="auto"/>
        <w:jc w:val="both"/>
      </w:pPr>
      <w:r>
        <w:rPr>
          <w:rFonts w:ascii="Book Antiqua" w:eastAsia="Book Antiqua" w:hAnsi="Book Antiqua" w:cs="Book Antiqua"/>
          <w:color w:val="000000"/>
        </w:rPr>
        <w:t xml:space="preserve">In conclusion, this study elucidates the crucial role of lncRNA ZNF710-AS1-201 in </w:t>
      </w:r>
      <w:r>
        <w:rPr>
          <w:rFonts w:ascii="Book Antiqua" w:eastAsia="宋体" w:hAnsi="Book Antiqua" w:cs="Book Antiqua" w:hint="eastAsia"/>
          <w:color w:val="000000"/>
          <w:lang w:eastAsia="zh-CN"/>
        </w:rPr>
        <w:t>GC</w:t>
      </w:r>
      <w:r>
        <w:rPr>
          <w:rFonts w:ascii="Book Antiqua" w:eastAsia="Book Antiqua" w:hAnsi="Book Antiqua" w:cs="Book Antiqua"/>
          <w:color w:val="000000"/>
        </w:rPr>
        <w:t xml:space="preserve"> progression, highlighting its potential as a diagnostic and therapeutic target. The findings underscore the significance of ZNF710-AS1-201 in modulating cellular </w:t>
      </w:r>
      <w:r>
        <w:rPr>
          <w:rFonts w:ascii="Book Antiqua" w:eastAsia="Book Antiqua" w:hAnsi="Book Antiqua" w:cs="Book Antiqua"/>
          <w:color w:val="000000"/>
        </w:rPr>
        <w:lastRenderedPageBreak/>
        <w:t>processes and its association with cancer-related pathways. Furthermore, insights into the immune microenvironment suggest its impact on the tumor immune response. Overall, these results contribute to our understanding of the molecular mechanisms underlying</w:t>
      </w:r>
      <w:r>
        <w:rPr>
          <w:rFonts w:ascii="Book Antiqua" w:eastAsia="宋体" w:hAnsi="Book Antiqua" w:cs="Book Antiqua" w:hint="eastAsia"/>
          <w:color w:val="000000"/>
          <w:lang w:eastAsia="zh-CN"/>
        </w:rPr>
        <w:t xml:space="preserve"> GC</w:t>
      </w:r>
      <w:r>
        <w:rPr>
          <w:rFonts w:ascii="Book Antiqua" w:eastAsia="Book Antiqua" w:hAnsi="Book Antiqua" w:cs="Book Antiqua"/>
          <w:color w:val="000000"/>
        </w:rPr>
        <w:t xml:space="preserve"> and open avenues for future research and targeted therapeutic interventions.</w:t>
      </w:r>
    </w:p>
    <w:p w14:paraId="2900E07F" w14:textId="77777777" w:rsidR="00154C00" w:rsidRDefault="00154C00" w:rsidP="00B01132">
      <w:pPr>
        <w:spacing w:line="360" w:lineRule="auto"/>
        <w:jc w:val="both"/>
      </w:pPr>
    </w:p>
    <w:p w14:paraId="21B12CD9" w14:textId="77777777" w:rsidR="00154C00" w:rsidRDefault="00000000" w:rsidP="00B01132">
      <w:pPr>
        <w:spacing w:line="360" w:lineRule="auto"/>
        <w:jc w:val="both"/>
      </w:pPr>
      <w:r>
        <w:rPr>
          <w:rFonts w:ascii="Book Antiqua" w:eastAsia="Book Antiqua" w:hAnsi="Book Antiqua" w:cs="Book Antiqua"/>
          <w:b/>
          <w:i/>
          <w:color w:val="000000"/>
        </w:rPr>
        <w:t>Research perspectives</w:t>
      </w:r>
    </w:p>
    <w:p w14:paraId="251249F7" w14:textId="77777777" w:rsidR="00154C00" w:rsidRDefault="00000000" w:rsidP="00B01132">
      <w:pPr>
        <w:spacing w:line="360" w:lineRule="auto"/>
        <w:jc w:val="both"/>
      </w:pPr>
      <w:r>
        <w:rPr>
          <w:rFonts w:ascii="Book Antiqua" w:eastAsia="Book Antiqua" w:hAnsi="Book Antiqua" w:cs="Book Antiqua"/>
          <w:color w:val="000000"/>
        </w:rPr>
        <w:t xml:space="preserve">The study opens new perspectives for further investigation into the intricate mechanisms of lncRNA ZNF710-AS1-201 in </w:t>
      </w:r>
      <w:r>
        <w:rPr>
          <w:rFonts w:ascii="Book Antiqua" w:eastAsia="宋体" w:hAnsi="Book Antiqua" w:cs="Book Antiqua" w:hint="eastAsia"/>
          <w:color w:val="000000"/>
          <w:lang w:eastAsia="zh-CN"/>
        </w:rPr>
        <w:t>GC</w:t>
      </w:r>
      <w:r>
        <w:rPr>
          <w:rFonts w:ascii="Book Antiqua" w:eastAsia="Book Antiqua" w:hAnsi="Book Antiqua" w:cs="Book Antiqua"/>
          <w:color w:val="000000"/>
        </w:rPr>
        <w:t>. Future research should explore its potential as a biomarker for early diagnosis and prognosis. Additionally, understanding its interactions within the tumor microenvironment and elucidating its role in therapeutic resistance could pave the way for innovative treatment strategies. Collaborative efforts integrating multi-omics approaches may provide a comprehensive view of ZNF710-AS1-201</w:t>
      </w:r>
      <w:r>
        <w:rPr>
          <w:rFonts w:ascii="Book Antiqua" w:eastAsia="宋体" w:hAnsi="Book Antiqua" w:cs="Book Antiqua"/>
          <w:color w:val="000000"/>
          <w:lang w:eastAsia="zh-CN"/>
        </w:rPr>
        <w:t>’</w:t>
      </w:r>
      <w:r>
        <w:rPr>
          <w:rFonts w:ascii="Book Antiqua" w:eastAsia="Book Antiqua" w:hAnsi="Book Antiqua" w:cs="Book Antiqua"/>
          <w:color w:val="000000"/>
        </w:rPr>
        <w:t xml:space="preserve">s involvement in </w:t>
      </w:r>
      <w:r>
        <w:rPr>
          <w:rFonts w:ascii="Book Antiqua" w:eastAsia="宋体" w:hAnsi="Book Antiqua" w:cs="Book Antiqua" w:hint="eastAsia"/>
          <w:color w:val="000000"/>
          <w:lang w:eastAsia="zh-CN"/>
        </w:rPr>
        <w:t>GC</w:t>
      </w:r>
      <w:r>
        <w:rPr>
          <w:rFonts w:ascii="Book Antiqua" w:eastAsia="Book Antiqua" w:hAnsi="Book Antiqua" w:cs="Book Antiqua"/>
          <w:color w:val="000000"/>
        </w:rPr>
        <w:t>, offering valuable insights for precision medicine and targeted therapies.</w:t>
      </w:r>
    </w:p>
    <w:p w14:paraId="49AC46FF" w14:textId="77777777" w:rsidR="00154C00" w:rsidRDefault="00154C00" w:rsidP="00B01132">
      <w:pPr>
        <w:spacing w:line="360" w:lineRule="auto"/>
        <w:jc w:val="both"/>
      </w:pPr>
    </w:p>
    <w:p w14:paraId="712C7C4D" w14:textId="77777777" w:rsidR="00154C00" w:rsidRDefault="00000000" w:rsidP="00B01132">
      <w:pPr>
        <w:spacing w:line="360" w:lineRule="auto"/>
        <w:jc w:val="both"/>
      </w:pPr>
      <w:r>
        <w:rPr>
          <w:rFonts w:ascii="Book Antiqua" w:eastAsia="Book Antiqua" w:hAnsi="Book Antiqua" w:cs="Book Antiqua"/>
          <w:b/>
          <w:caps/>
          <w:color w:val="000000"/>
          <w:u w:val="single"/>
        </w:rPr>
        <w:t>ACKNOWLEDGEMENTS</w:t>
      </w:r>
    </w:p>
    <w:p w14:paraId="52A983BE" w14:textId="77777777" w:rsidR="00154C00" w:rsidRDefault="00000000" w:rsidP="00B01132">
      <w:pPr>
        <w:spacing w:line="360" w:lineRule="auto"/>
        <w:jc w:val="both"/>
      </w:pPr>
      <w:r>
        <w:rPr>
          <w:rFonts w:ascii="Book Antiqua" w:eastAsia="Book Antiqua" w:hAnsi="Book Antiqua" w:cs="Book Antiqua"/>
          <w:color w:val="000000"/>
        </w:rPr>
        <w:t>The authors would like to acknowledge Professor Li Yang for guidance and support.</w:t>
      </w:r>
    </w:p>
    <w:p w14:paraId="4C2FEDE8" w14:textId="77777777" w:rsidR="00154C00" w:rsidRDefault="00154C00" w:rsidP="00B01132">
      <w:pPr>
        <w:spacing w:line="360" w:lineRule="auto"/>
        <w:jc w:val="both"/>
      </w:pPr>
    </w:p>
    <w:p w14:paraId="65C6CDF9" w14:textId="77777777" w:rsidR="00154C00" w:rsidRDefault="00000000" w:rsidP="00B01132">
      <w:pPr>
        <w:spacing w:line="360" w:lineRule="auto"/>
        <w:jc w:val="both"/>
      </w:pPr>
      <w:r>
        <w:rPr>
          <w:rFonts w:ascii="Book Antiqua" w:eastAsia="Book Antiqua" w:hAnsi="Book Antiqua" w:cs="Book Antiqua"/>
          <w:b/>
          <w:color w:val="000000"/>
        </w:rPr>
        <w:t>REFERENCES</w:t>
      </w:r>
    </w:p>
    <w:p w14:paraId="16D8AA7E" w14:textId="77777777" w:rsidR="00154C00" w:rsidRDefault="00000000" w:rsidP="00B01132">
      <w:pPr>
        <w:spacing w:line="360" w:lineRule="auto"/>
        <w:jc w:val="both"/>
      </w:pPr>
      <w:bookmarkStart w:id="112" w:name="OLE_LINK7821"/>
      <w:bookmarkStart w:id="113" w:name="OLE_LINK7822"/>
      <w:r>
        <w:rPr>
          <w:rFonts w:ascii="Book Antiqua" w:eastAsia="Book Antiqua" w:hAnsi="Book Antiqua" w:cs="Book Antiqua"/>
        </w:rPr>
        <w:t xml:space="preserve">1 </w:t>
      </w:r>
      <w:r>
        <w:rPr>
          <w:rFonts w:ascii="Book Antiqua" w:eastAsia="Book Antiqua" w:hAnsi="Book Antiqua" w:cs="Book Antiqua"/>
          <w:b/>
          <w:bCs/>
        </w:rPr>
        <w:t>Sun H</w:t>
      </w:r>
      <w:r>
        <w:rPr>
          <w:rFonts w:ascii="Book Antiqua" w:eastAsia="Book Antiqua" w:hAnsi="Book Antiqua" w:cs="Book Antiqua"/>
        </w:rPr>
        <w:t xml:space="preserve">, Wang H, Pan H, </w:t>
      </w:r>
      <w:proofErr w:type="spellStart"/>
      <w:r>
        <w:rPr>
          <w:rFonts w:ascii="Book Antiqua" w:eastAsia="Book Antiqua" w:hAnsi="Book Antiqua" w:cs="Book Antiqua"/>
        </w:rPr>
        <w:t>Zuo</w:t>
      </w:r>
      <w:proofErr w:type="spellEnd"/>
      <w:r>
        <w:rPr>
          <w:rFonts w:ascii="Book Antiqua" w:eastAsia="Book Antiqua" w:hAnsi="Book Antiqua" w:cs="Book Antiqua"/>
        </w:rPr>
        <w:t xml:space="preserve"> Y, Zhao R, Huang R, </w:t>
      </w:r>
      <w:proofErr w:type="spellStart"/>
      <w:r>
        <w:rPr>
          <w:rFonts w:ascii="Book Antiqua" w:eastAsia="Book Antiqua" w:hAnsi="Book Antiqua" w:cs="Book Antiqua"/>
        </w:rPr>
        <w:t>Xue</w:t>
      </w:r>
      <w:proofErr w:type="spellEnd"/>
      <w:r>
        <w:rPr>
          <w:rFonts w:ascii="Book Antiqua" w:eastAsia="Book Antiqua" w:hAnsi="Book Antiqua" w:cs="Book Antiqua"/>
        </w:rPr>
        <w:t xml:space="preserve"> Y, Song H. CD19 (+) B Cell Combine</w:t>
      </w:r>
      <w:bookmarkEnd w:id="112"/>
      <w:bookmarkEnd w:id="113"/>
      <w:r>
        <w:rPr>
          <w:rFonts w:ascii="Book Antiqua" w:eastAsia="Book Antiqua" w:hAnsi="Book Antiqua" w:cs="Book Antiqua"/>
        </w:rPr>
        <w:t xml:space="preserve">d with Prognostic Nutritional Index Predicts the Clinical Outcomes of Patients with Gastric Cancer Who Underwent Surgery. </w:t>
      </w:r>
      <w:r>
        <w:rPr>
          <w:rFonts w:ascii="Book Antiqua" w:eastAsia="Book Antiqua" w:hAnsi="Book Antiqua" w:cs="Book Antiqua"/>
          <w:i/>
          <w:iCs/>
        </w:rPr>
        <w:t>Cancers (Basel)</w:t>
      </w:r>
      <w:r>
        <w:rPr>
          <w:rFonts w:ascii="Book Antiqua" w:eastAsia="Book Antiqua" w:hAnsi="Book Antiqua" w:cs="Book Antiqua"/>
        </w:rPr>
        <w:t xml:space="preserve"> 2023; </w:t>
      </w:r>
      <w:r>
        <w:rPr>
          <w:rFonts w:ascii="Book Antiqua" w:eastAsia="Book Antiqua" w:hAnsi="Book Antiqua" w:cs="Book Antiqua"/>
          <w:b/>
          <w:bCs/>
        </w:rPr>
        <w:t>15</w:t>
      </w:r>
      <w:r>
        <w:rPr>
          <w:rFonts w:ascii="Book Antiqua" w:eastAsia="Book Antiqua" w:hAnsi="Book Antiqua" w:cs="Book Antiqua"/>
        </w:rPr>
        <w:t xml:space="preserve"> [PMID: 37173997 DOI: 10.3390/cancers15092531]</w:t>
      </w:r>
    </w:p>
    <w:p w14:paraId="11115FDE" w14:textId="77777777" w:rsidR="00154C00" w:rsidRDefault="00000000" w:rsidP="00B01132">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Zhang T</w:t>
      </w:r>
      <w:r>
        <w:rPr>
          <w:rFonts w:ascii="Book Antiqua" w:eastAsia="Book Antiqua" w:hAnsi="Book Antiqua" w:cs="Book Antiqua"/>
        </w:rPr>
        <w:t xml:space="preserve">, Wang B,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F, Gu B, Xiang L, Gao L, Zheng P, Li XM, Chen H. TCF7L2 promotes </w:t>
      </w:r>
      <w:proofErr w:type="spellStart"/>
      <w:r>
        <w:rPr>
          <w:rFonts w:ascii="Book Antiqua" w:eastAsia="Book Antiqua" w:hAnsi="Book Antiqua" w:cs="Book Antiqua"/>
        </w:rPr>
        <w:t>anoikis</w:t>
      </w:r>
      <w:proofErr w:type="spellEnd"/>
      <w:r>
        <w:rPr>
          <w:rFonts w:ascii="Book Antiqua" w:eastAsia="Book Antiqua" w:hAnsi="Book Antiqua" w:cs="Book Antiqua"/>
        </w:rPr>
        <w:t xml:space="preserve"> resistance and metastasis of gastric cancer by transcriptionally activating PLAUR. </w:t>
      </w:r>
      <w:r>
        <w:rPr>
          <w:rFonts w:ascii="Book Antiqua" w:eastAsia="Book Antiqua" w:hAnsi="Book Antiqua" w:cs="Book Antiqua"/>
          <w:i/>
          <w:iCs/>
        </w:rPr>
        <w:t>Int J Biol Sci</w:t>
      </w:r>
      <w:r>
        <w:rPr>
          <w:rFonts w:ascii="Book Antiqua" w:eastAsia="Book Antiqua" w:hAnsi="Book Antiqua" w:cs="Book Antiqua"/>
        </w:rPr>
        <w:t xml:space="preserve"> 2022; </w:t>
      </w:r>
      <w:r>
        <w:rPr>
          <w:rFonts w:ascii="Book Antiqua" w:eastAsia="Book Antiqua" w:hAnsi="Book Antiqua" w:cs="Book Antiqua"/>
          <w:b/>
          <w:bCs/>
        </w:rPr>
        <w:t>18</w:t>
      </w:r>
      <w:r>
        <w:rPr>
          <w:rFonts w:ascii="Book Antiqua" w:eastAsia="Book Antiqua" w:hAnsi="Book Antiqua" w:cs="Book Antiqua"/>
        </w:rPr>
        <w:t>: 4560-4577 [PMID: 35864968 DOI: 10.7150/ijbs.69933]</w:t>
      </w:r>
    </w:p>
    <w:p w14:paraId="6297950C" w14:textId="77777777" w:rsidR="00154C00" w:rsidRDefault="00000000" w:rsidP="00B01132">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Joshi SS</w:t>
      </w:r>
      <w:r>
        <w:rPr>
          <w:rFonts w:ascii="Book Antiqua" w:eastAsia="Book Antiqua" w:hAnsi="Book Antiqua" w:cs="Book Antiqua"/>
        </w:rPr>
        <w:t xml:space="preserve">, </w:t>
      </w:r>
      <w:proofErr w:type="spellStart"/>
      <w:r>
        <w:rPr>
          <w:rFonts w:ascii="Book Antiqua" w:eastAsia="Book Antiqua" w:hAnsi="Book Antiqua" w:cs="Book Antiqua"/>
        </w:rPr>
        <w:t>Badgwell</w:t>
      </w:r>
      <w:proofErr w:type="spellEnd"/>
      <w:r>
        <w:rPr>
          <w:rFonts w:ascii="Book Antiqua" w:eastAsia="Book Antiqua" w:hAnsi="Book Antiqua" w:cs="Book Antiqua"/>
        </w:rPr>
        <w:t xml:space="preserve"> BD. Current </w:t>
      </w:r>
      <w:proofErr w:type="gramStart"/>
      <w:r>
        <w:rPr>
          <w:rFonts w:ascii="Book Antiqua" w:eastAsia="Book Antiqua" w:hAnsi="Book Antiqua" w:cs="Book Antiqua"/>
        </w:rPr>
        <w:t>treatment</w:t>
      </w:r>
      <w:proofErr w:type="gramEnd"/>
      <w:r>
        <w:rPr>
          <w:rFonts w:ascii="Book Antiqua" w:eastAsia="Book Antiqua" w:hAnsi="Book Antiqua" w:cs="Book Antiqua"/>
        </w:rPr>
        <w:t xml:space="preserve"> and recent progress in gastric cancer. </w:t>
      </w:r>
      <w:r>
        <w:rPr>
          <w:rFonts w:ascii="Book Antiqua" w:eastAsia="Book Antiqua" w:hAnsi="Book Antiqua" w:cs="Book Antiqua"/>
          <w:i/>
          <w:iCs/>
        </w:rPr>
        <w:t>CA Cancer J Clin</w:t>
      </w:r>
      <w:r>
        <w:rPr>
          <w:rFonts w:ascii="Book Antiqua" w:eastAsia="Book Antiqua" w:hAnsi="Book Antiqua" w:cs="Book Antiqua"/>
        </w:rPr>
        <w:t xml:space="preserve"> 2021; </w:t>
      </w:r>
      <w:r>
        <w:rPr>
          <w:rFonts w:ascii="Book Antiqua" w:eastAsia="Book Antiqua" w:hAnsi="Book Antiqua" w:cs="Book Antiqua"/>
          <w:b/>
          <w:bCs/>
        </w:rPr>
        <w:t>71</w:t>
      </w:r>
      <w:r>
        <w:rPr>
          <w:rFonts w:ascii="Book Antiqua" w:eastAsia="Book Antiqua" w:hAnsi="Book Antiqua" w:cs="Book Antiqua"/>
        </w:rPr>
        <w:t>: 264-279 [PMID: 33592120 DOI: 10.3322/caac.21657]</w:t>
      </w:r>
    </w:p>
    <w:p w14:paraId="6C3DDF8C" w14:textId="77777777" w:rsidR="00154C00" w:rsidRDefault="00000000" w:rsidP="00B01132">
      <w:pPr>
        <w:spacing w:line="360" w:lineRule="auto"/>
        <w:jc w:val="both"/>
      </w:pPr>
      <w:r>
        <w:rPr>
          <w:rFonts w:ascii="Book Antiqua" w:eastAsia="Book Antiqua" w:hAnsi="Book Antiqua" w:cs="Book Antiqua"/>
        </w:rPr>
        <w:lastRenderedPageBreak/>
        <w:t xml:space="preserve">4 </w:t>
      </w:r>
      <w:r>
        <w:rPr>
          <w:rFonts w:ascii="Book Antiqua" w:eastAsia="Book Antiqua" w:hAnsi="Book Antiqua" w:cs="Book Antiqua"/>
          <w:b/>
          <w:bCs/>
        </w:rPr>
        <w:t>Chen Y</w:t>
      </w:r>
      <w:r>
        <w:rPr>
          <w:rFonts w:ascii="Book Antiqua" w:eastAsia="Book Antiqua" w:hAnsi="Book Antiqua" w:cs="Book Antiqua"/>
        </w:rPr>
        <w:t xml:space="preserve">, Jia K, Sun Y, Zhang C, Li Y, Zhang L, Chen Z, Zhang J, Hu Y, Yuan J, Zhao X, Li Y, Gong J, Dong B, Zhang X, Li J, Shen L. Predicting response to immunotherapy in gastric cancer </w:t>
      </w:r>
      <w:r>
        <w:rPr>
          <w:rFonts w:ascii="Book Antiqua" w:eastAsia="Book Antiqua" w:hAnsi="Book Antiqua" w:cs="Book Antiqua"/>
          <w:i/>
          <w:iCs/>
        </w:rPr>
        <w:t>via</w:t>
      </w:r>
      <w:r>
        <w:rPr>
          <w:rFonts w:ascii="Book Antiqua" w:eastAsia="Book Antiqua" w:hAnsi="Book Antiqua" w:cs="Book Antiqua"/>
        </w:rPr>
        <w:t xml:space="preserve"> multi-dimensional analyses of the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immune microenvironment. </w:t>
      </w:r>
      <w:r>
        <w:rPr>
          <w:rFonts w:ascii="Book Antiqua" w:eastAsia="Book Antiqua" w:hAnsi="Book Antiqua" w:cs="Book Antiqua"/>
          <w:i/>
          <w:iCs/>
        </w:rPr>
        <w:t xml:space="preserve">Nat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4851 [PMID: 35982052 DOI: 10.1038/s41467-022-32570-z]</w:t>
      </w:r>
    </w:p>
    <w:p w14:paraId="1CB5F72C" w14:textId="77777777" w:rsidR="00154C00" w:rsidRDefault="00000000" w:rsidP="00B01132">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Xiang Y</w:t>
      </w:r>
      <w:r>
        <w:rPr>
          <w:rFonts w:ascii="Book Antiqua" w:eastAsia="Book Antiqua" w:hAnsi="Book Antiqua" w:cs="Book Antiqua"/>
        </w:rPr>
        <w:t xml:space="preserve">, Gong M, Deng Y, Wang H, Ye D. T cell effects and mechanisms in immunotherapy of head and neck tumors. </w:t>
      </w:r>
      <w:r>
        <w:rPr>
          <w:rFonts w:ascii="Book Antiqua" w:eastAsia="Book Antiqua" w:hAnsi="Book Antiqua" w:cs="Book Antiqua"/>
          <w:i/>
          <w:iCs/>
        </w:rPr>
        <w:t xml:space="preserve">Cell </w:t>
      </w:r>
      <w:proofErr w:type="spellStart"/>
      <w:r>
        <w:rPr>
          <w:rFonts w:ascii="Book Antiqua" w:eastAsia="Book Antiqua" w:hAnsi="Book Antiqua" w:cs="Book Antiqua"/>
          <w:i/>
          <w:iCs/>
        </w:rPr>
        <w:t>Commun</w:t>
      </w:r>
      <w:proofErr w:type="spellEnd"/>
      <w:r>
        <w:rPr>
          <w:rFonts w:ascii="Book Antiqua" w:eastAsia="Book Antiqua" w:hAnsi="Book Antiqua" w:cs="Book Antiqua"/>
          <w:i/>
          <w:iCs/>
        </w:rPr>
        <w:t xml:space="preserve"> Signal</w:t>
      </w:r>
      <w:r>
        <w:rPr>
          <w:rFonts w:ascii="Book Antiqua" w:eastAsia="Book Antiqua" w:hAnsi="Book Antiqua" w:cs="Book Antiqua"/>
        </w:rPr>
        <w:t xml:space="preserve"> 2023; </w:t>
      </w:r>
      <w:r>
        <w:rPr>
          <w:rFonts w:ascii="Book Antiqua" w:eastAsia="Book Antiqua" w:hAnsi="Book Antiqua" w:cs="Book Antiqua"/>
          <w:b/>
          <w:bCs/>
        </w:rPr>
        <w:t>21</w:t>
      </w:r>
      <w:r>
        <w:rPr>
          <w:rFonts w:ascii="Book Antiqua" w:eastAsia="Book Antiqua" w:hAnsi="Book Antiqua" w:cs="Book Antiqua"/>
        </w:rPr>
        <w:t>: 49 [PMID: 36872320 DOI: 10.1186/s12964-023-01070-y]</w:t>
      </w:r>
    </w:p>
    <w:p w14:paraId="0BD80976" w14:textId="77777777" w:rsidR="00154C00" w:rsidRDefault="00000000" w:rsidP="00B01132">
      <w:pPr>
        <w:spacing w:line="360" w:lineRule="auto"/>
        <w:jc w:val="both"/>
      </w:pPr>
      <w:r>
        <w:rPr>
          <w:rFonts w:ascii="Book Antiqua" w:eastAsia="Book Antiqua" w:hAnsi="Book Antiqua" w:cs="Book Antiqua"/>
        </w:rPr>
        <w:t xml:space="preserve">6 </w:t>
      </w:r>
      <w:proofErr w:type="spellStart"/>
      <w:r>
        <w:rPr>
          <w:rFonts w:ascii="Book Antiqua" w:eastAsia="Book Antiqua" w:hAnsi="Book Antiqua" w:cs="Book Antiqua"/>
          <w:b/>
          <w:bCs/>
        </w:rPr>
        <w:t>Jin</w:t>
      </w:r>
      <w:proofErr w:type="spellEnd"/>
      <w:r>
        <w:rPr>
          <w:rFonts w:ascii="Book Antiqua" w:eastAsia="Book Antiqua" w:hAnsi="Book Antiqua" w:cs="Book Antiqua"/>
          <w:b/>
          <w:bCs/>
        </w:rPr>
        <w:t xml:space="preserve"> X</w:t>
      </w:r>
      <w:r>
        <w:rPr>
          <w:rFonts w:ascii="Book Antiqua" w:eastAsia="Book Antiqua" w:hAnsi="Book Antiqua" w:cs="Book Antiqua"/>
        </w:rPr>
        <w:t xml:space="preserve">, Liu Z, Yang D, Yin K, Chang X. Recent Progress and Future Perspectives of Immunotherapy in Advanced Gastric Cancer. </w:t>
      </w:r>
      <w:r>
        <w:rPr>
          <w:rFonts w:ascii="Book Antiqua" w:eastAsia="Book Antiqua" w:hAnsi="Book Antiqua" w:cs="Book Antiqua"/>
          <w:i/>
          <w:iCs/>
        </w:rPr>
        <w:t>Front Immunol</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948647 [PMID: 35844558 DOI: 10.3389/fimmu.2022.948647]</w:t>
      </w:r>
    </w:p>
    <w:p w14:paraId="79EFA95D" w14:textId="77777777" w:rsidR="00154C00" w:rsidRDefault="00000000" w:rsidP="00B01132">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Li K</w:t>
      </w:r>
      <w:r>
        <w:rPr>
          <w:rFonts w:ascii="Book Antiqua" w:eastAsia="Book Antiqua" w:hAnsi="Book Antiqua" w:cs="Book Antiqua"/>
        </w:rPr>
        <w:t xml:space="preserve">, Zhang A, Li X, Zhang H, Zhao L. Advances in clinical immunotherapy for gastric cancer. </w:t>
      </w:r>
      <w:proofErr w:type="spellStart"/>
      <w:r>
        <w:rPr>
          <w:rFonts w:ascii="Book Antiqua" w:eastAsia="Book Antiqua" w:hAnsi="Book Antiqua" w:cs="Book Antiqua"/>
          <w:i/>
          <w:iCs/>
        </w:rPr>
        <w:t>Biochim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Biophys</w:t>
      </w:r>
      <w:proofErr w:type="spellEnd"/>
      <w:r>
        <w:rPr>
          <w:rFonts w:ascii="Book Antiqua" w:eastAsia="Book Antiqua" w:hAnsi="Book Antiqua" w:cs="Book Antiqua"/>
          <w:i/>
          <w:iCs/>
        </w:rPr>
        <w:t xml:space="preserve"> Acta Rev Cancer</w:t>
      </w:r>
      <w:r>
        <w:rPr>
          <w:rFonts w:ascii="Book Antiqua" w:eastAsia="Book Antiqua" w:hAnsi="Book Antiqua" w:cs="Book Antiqua"/>
        </w:rPr>
        <w:t xml:space="preserve"> 2021; </w:t>
      </w:r>
      <w:r>
        <w:rPr>
          <w:rFonts w:ascii="Book Antiqua" w:eastAsia="Book Antiqua" w:hAnsi="Book Antiqua" w:cs="Book Antiqua"/>
          <w:b/>
          <w:bCs/>
        </w:rPr>
        <w:t>1876</w:t>
      </w:r>
      <w:r>
        <w:rPr>
          <w:rFonts w:ascii="Book Antiqua" w:eastAsia="Book Antiqua" w:hAnsi="Book Antiqua" w:cs="Book Antiqua"/>
        </w:rPr>
        <w:t>: 188615 [PMID: 34403771 DOI: 10.1016/j.bbcan.2021.188615]</w:t>
      </w:r>
    </w:p>
    <w:p w14:paraId="7A414925" w14:textId="77777777" w:rsidR="00154C00" w:rsidRDefault="00000000" w:rsidP="00B01132">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Bang YJ</w:t>
      </w:r>
      <w:r>
        <w:rPr>
          <w:rFonts w:ascii="Book Antiqua" w:eastAsia="Book Antiqua" w:hAnsi="Book Antiqua" w:cs="Book Antiqua"/>
        </w:rPr>
        <w:t xml:space="preserve">, Ruiz EY, Van </w:t>
      </w:r>
      <w:proofErr w:type="spellStart"/>
      <w:r>
        <w:rPr>
          <w:rFonts w:ascii="Book Antiqua" w:eastAsia="Book Antiqua" w:hAnsi="Book Antiqua" w:cs="Book Antiqua"/>
        </w:rPr>
        <w:t>Cutsem</w:t>
      </w:r>
      <w:proofErr w:type="spellEnd"/>
      <w:r>
        <w:rPr>
          <w:rFonts w:ascii="Book Antiqua" w:eastAsia="Book Antiqua" w:hAnsi="Book Antiqua" w:cs="Book Antiqua"/>
        </w:rPr>
        <w:t xml:space="preserve"> E, Lee KW, </w:t>
      </w:r>
      <w:proofErr w:type="spellStart"/>
      <w:r>
        <w:rPr>
          <w:rFonts w:ascii="Book Antiqua" w:eastAsia="Book Antiqua" w:hAnsi="Book Antiqua" w:cs="Book Antiqua"/>
        </w:rPr>
        <w:t>Wyrwicz</w:t>
      </w:r>
      <w:proofErr w:type="spellEnd"/>
      <w:r>
        <w:rPr>
          <w:rFonts w:ascii="Book Antiqua" w:eastAsia="Book Antiqua" w:hAnsi="Book Antiqua" w:cs="Book Antiqua"/>
        </w:rPr>
        <w:t xml:space="preserve"> L, Schenker M, </w:t>
      </w:r>
      <w:proofErr w:type="spellStart"/>
      <w:r>
        <w:rPr>
          <w:rFonts w:ascii="Book Antiqua" w:eastAsia="Book Antiqua" w:hAnsi="Book Antiqua" w:cs="Book Antiqua"/>
        </w:rPr>
        <w:t>Alsina</w:t>
      </w:r>
      <w:proofErr w:type="spellEnd"/>
      <w:r>
        <w:rPr>
          <w:rFonts w:ascii="Book Antiqua" w:eastAsia="Book Antiqua" w:hAnsi="Book Antiqua" w:cs="Book Antiqua"/>
        </w:rPr>
        <w:t xml:space="preserve"> M, Ryu MH, Chung HC, </w:t>
      </w:r>
      <w:proofErr w:type="spellStart"/>
      <w:r>
        <w:rPr>
          <w:rFonts w:ascii="Book Antiqua" w:eastAsia="Book Antiqua" w:hAnsi="Book Antiqua" w:cs="Book Antiqua"/>
        </w:rPr>
        <w:t>Evesque</w:t>
      </w:r>
      <w:proofErr w:type="spellEnd"/>
      <w:r>
        <w:rPr>
          <w:rFonts w:ascii="Book Antiqua" w:eastAsia="Book Antiqua" w:hAnsi="Book Antiqua" w:cs="Book Antiqua"/>
        </w:rPr>
        <w:t xml:space="preserve"> L, Al-</w:t>
      </w:r>
      <w:proofErr w:type="spellStart"/>
      <w:r>
        <w:rPr>
          <w:rFonts w:ascii="Book Antiqua" w:eastAsia="Book Antiqua" w:hAnsi="Book Antiqua" w:cs="Book Antiqua"/>
        </w:rPr>
        <w:t>Batran</w:t>
      </w:r>
      <w:proofErr w:type="spellEnd"/>
      <w:r>
        <w:rPr>
          <w:rFonts w:ascii="Book Antiqua" w:eastAsia="Book Antiqua" w:hAnsi="Book Antiqua" w:cs="Book Antiqua"/>
        </w:rPr>
        <w:t xml:space="preserve"> SE, Park SH, </w:t>
      </w:r>
      <w:proofErr w:type="spellStart"/>
      <w:r>
        <w:rPr>
          <w:rFonts w:ascii="Book Antiqua" w:eastAsia="Book Antiqua" w:hAnsi="Book Antiqua" w:cs="Book Antiqua"/>
        </w:rPr>
        <w:t>Lichinitser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Boku</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Moehler</w:t>
      </w:r>
      <w:proofErr w:type="spellEnd"/>
      <w:r>
        <w:rPr>
          <w:rFonts w:ascii="Book Antiqua" w:eastAsia="Book Antiqua" w:hAnsi="Book Antiqua" w:cs="Book Antiqua"/>
        </w:rPr>
        <w:t xml:space="preserve"> MH, Hong J, </w:t>
      </w:r>
      <w:proofErr w:type="spellStart"/>
      <w:r>
        <w:rPr>
          <w:rFonts w:ascii="Book Antiqua" w:eastAsia="Book Antiqua" w:hAnsi="Book Antiqua" w:cs="Book Antiqua"/>
        </w:rPr>
        <w:t>Xiong</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Hallwachs</w:t>
      </w:r>
      <w:proofErr w:type="spellEnd"/>
      <w:r>
        <w:rPr>
          <w:rFonts w:ascii="Book Antiqua" w:eastAsia="Book Antiqua" w:hAnsi="Book Antiqua" w:cs="Book Antiqua"/>
        </w:rPr>
        <w:t xml:space="preserve"> R, Conti I, </w:t>
      </w:r>
      <w:proofErr w:type="spellStart"/>
      <w:r>
        <w:rPr>
          <w:rFonts w:ascii="Book Antiqua" w:eastAsia="Book Antiqua" w:hAnsi="Book Antiqua" w:cs="Book Antiqua"/>
        </w:rPr>
        <w:t>Taieb</w:t>
      </w:r>
      <w:proofErr w:type="spellEnd"/>
      <w:r>
        <w:rPr>
          <w:rFonts w:ascii="Book Antiqua" w:eastAsia="Book Antiqua" w:hAnsi="Book Antiqua" w:cs="Book Antiqua"/>
        </w:rPr>
        <w:t xml:space="preserve"> J. Phase III,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trial of avelumab </w:t>
      </w:r>
      <w:r>
        <w:rPr>
          <w:rFonts w:ascii="Book Antiqua" w:eastAsia="Book Antiqua" w:hAnsi="Book Antiqua" w:cs="Book Antiqua"/>
          <w:i/>
          <w:iCs/>
        </w:rPr>
        <w:t>vs</w:t>
      </w:r>
      <w:r>
        <w:rPr>
          <w:rFonts w:ascii="Book Antiqua" w:eastAsia="Book Antiqua" w:hAnsi="Book Antiqua" w:cs="Book Antiqua"/>
        </w:rPr>
        <w:t xml:space="preserve"> physician's choice of chemotherapy as third-line treatment of patients with advanced gastric or gastro-</w:t>
      </w:r>
      <w:proofErr w:type="spellStart"/>
      <w:r>
        <w:rPr>
          <w:rFonts w:ascii="Book Antiqua" w:eastAsia="Book Antiqua" w:hAnsi="Book Antiqua" w:cs="Book Antiqua"/>
        </w:rPr>
        <w:t>oesophageal</w:t>
      </w:r>
      <w:proofErr w:type="spellEnd"/>
      <w:r>
        <w:rPr>
          <w:rFonts w:ascii="Book Antiqua" w:eastAsia="Book Antiqua" w:hAnsi="Book Antiqua" w:cs="Book Antiqua"/>
        </w:rPr>
        <w:t xml:space="preserve"> junction cancer: primary analysis of JAVELIN Gastric 300. </w:t>
      </w:r>
      <w:r>
        <w:rPr>
          <w:rFonts w:ascii="Book Antiqua" w:eastAsia="Book Antiqua" w:hAnsi="Book Antiqua" w:cs="Book Antiqua"/>
          <w:i/>
          <w:iCs/>
        </w:rPr>
        <w:t>Ann Oncol</w:t>
      </w:r>
      <w:r>
        <w:rPr>
          <w:rFonts w:ascii="Book Antiqua" w:eastAsia="Book Antiqua" w:hAnsi="Book Antiqua" w:cs="Book Antiqua"/>
        </w:rPr>
        <w:t xml:space="preserve"> 2018; </w:t>
      </w:r>
      <w:r>
        <w:rPr>
          <w:rFonts w:ascii="Book Antiqua" w:eastAsia="Book Antiqua" w:hAnsi="Book Antiqua" w:cs="Book Antiqua"/>
          <w:b/>
          <w:bCs/>
        </w:rPr>
        <w:t>29</w:t>
      </w:r>
      <w:r>
        <w:rPr>
          <w:rFonts w:ascii="Book Antiqua" w:eastAsia="Book Antiqua" w:hAnsi="Book Antiqua" w:cs="Book Antiqua"/>
        </w:rPr>
        <w:t>: 2052-2060 [PMID: 30052729 DOI: 10.1093/</w:t>
      </w:r>
      <w:proofErr w:type="spellStart"/>
      <w:r>
        <w:rPr>
          <w:rFonts w:ascii="Book Antiqua" w:eastAsia="Book Antiqua" w:hAnsi="Book Antiqua" w:cs="Book Antiqua"/>
        </w:rPr>
        <w:t>annonc</w:t>
      </w:r>
      <w:proofErr w:type="spellEnd"/>
      <w:r>
        <w:rPr>
          <w:rFonts w:ascii="Book Antiqua" w:eastAsia="Book Antiqua" w:hAnsi="Book Antiqua" w:cs="Book Antiqua"/>
        </w:rPr>
        <w:t>/mdy264]</w:t>
      </w:r>
    </w:p>
    <w:p w14:paraId="35A01417" w14:textId="77777777" w:rsidR="00154C00" w:rsidRDefault="00000000" w:rsidP="00B01132">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Chen L</w:t>
      </w:r>
      <w:r>
        <w:rPr>
          <w:rFonts w:ascii="Book Antiqua" w:eastAsia="Book Antiqua" w:hAnsi="Book Antiqua" w:cs="Book Antiqua"/>
        </w:rPr>
        <w:t xml:space="preserve">, Deng J. Role of non-coding RNA in immune microenvironment and anticancer therapy of gastric cancer. </w:t>
      </w:r>
      <w:r>
        <w:rPr>
          <w:rFonts w:ascii="Book Antiqua" w:eastAsia="Book Antiqua" w:hAnsi="Book Antiqua" w:cs="Book Antiqua"/>
          <w:i/>
          <w:iCs/>
        </w:rPr>
        <w:t>J Mol Med (</w:t>
      </w:r>
      <w:proofErr w:type="spellStart"/>
      <w:r>
        <w:rPr>
          <w:rFonts w:ascii="Book Antiqua" w:eastAsia="Book Antiqua" w:hAnsi="Book Antiqua" w:cs="Book Antiqua"/>
          <w:i/>
          <w:iCs/>
        </w:rPr>
        <w:t>Berl</w:t>
      </w:r>
      <w:proofErr w:type="spellEnd"/>
      <w:r>
        <w:rPr>
          <w:rFonts w:ascii="Book Antiqua" w:eastAsia="Book Antiqua" w:hAnsi="Book Antiqua" w:cs="Book Antiqua"/>
          <w:i/>
          <w:iCs/>
        </w:rPr>
        <w:t>)</w:t>
      </w:r>
      <w:r>
        <w:rPr>
          <w:rFonts w:ascii="Book Antiqua" w:eastAsia="Book Antiqua" w:hAnsi="Book Antiqua" w:cs="Book Antiqua"/>
        </w:rPr>
        <w:t xml:space="preserve"> 2022; </w:t>
      </w:r>
      <w:r>
        <w:rPr>
          <w:rFonts w:ascii="Book Antiqua" w:eastAsia="Book Antiqua" w:hAnsi="Book Antiqua" w:cs="Book Antiqua"/>
          <w:b/>
          <w:bCs/>
        </w:rPr>
        <w:t>100</w:t>
      </w:r>
      <w:r>
        <w:rPr>
          <w:rFonts w:ascii="Book Antiqua" w:eastAsia="Book Antiqua" w:hAnsi="Book Antiqua" w:cs="Book Antiqua"/>
        </w:rPr>
        <w:t>: 1703-1719 [PMID: 36329206 DOI: 10.1007/s00109-022-02264-6]</w:t>
      </w:r>
    </w:p>
    <w:p w14:paraId="592F95BD" w14:textId="77777777" w:rsidR="00154C00" w:rsidRDefault="00000000" w:rsidP="00B01132">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Park EG</w:t>
      </w:r>
      <w:r>
        <w:rPr>
          <w:rFonts w:ascii="Book Antiqua" w:eastAsia="Book Antiqua" w:hAnsi="Book Antiqua" w:cs="Book Antiqua"/>
        </w:rPr>
        <w:t xml:space="preserve">, </w:t>
      </w:r>
      <w:proofErr w:type="spellStart"/>
      <w:r>
        <w:rPr>
          <w:rFonts w:ascii="Book Antiqua" w:eastAsia="Book Antiqua" w:hAnsi="Book Antiqua" w:cs="Book Antiqua"/>
        </w:rPr>
        <w:t>Pyo</w:t>
      </w:r>
      <w:proofErr w:type="spellEnd"/>
      <w:r>
        <w:rPr>
          <w:rFonts w:ascii="Book Antiqua" w:eastAsia="Book Antiqua" w:hAnsi="Book Antiqua" w:cs="Book Antiqua"/>
        </w:rPr>
        <w:t xml:space="preserve"> SJ, Cui Y, Yoon SH, Nam JW. Tumor immune microenvironment </w:t>
      </w:r>
      <w:proofErr w:type="spellStart"/>
      <w:r>
        <w:rPr>
          <w:rFonts w:ascii="Book Antiqua" w:eastAsia="Book Antiqua" w:hAnsi="Book Antiqua" w:cs="Book Antiqua"/>
        </w:rPr>
        <w:t>lncRNAs</w:t>
      </w:r>
      <w:proofErr w:type="spellEnd"/>
      <w:r>
        <w:rPr>
          <w:rFonts w:ascii="Book Antiqua" w:eastAsia="Book Antiqua" w:hAnsi="Book Antiqua" w:cs="Book Antiqua"/>
        </w:rPr>
        <w:t xml:space="preserve">. </w:t>
      </w:r>
      <w:r>
        <w:rPr>
          <w:rFonts w:ascii="Book Antiqua" w:eastAsia="Book Antiqua" w:hAnsi="Book Antiqua" w:cs="Book Antiqua"/>
          <w:i/>
          <w:iCs/>
        </w:rPr>
        <w:t xml:space="preserve">Brief </w:t>
      </w:r>
      <w:proofErr w:type="spellStart"/>
      <w:r>
        <w:rPr>
          <w:rFonts w:ascii="Book Antiqua" w:eastAsia="Book Antiqua" w:hAnsi="Book Antiqua" w:cs="Book Antiqua"/>
          <w:i/>
          <w:iCs/>
        </w:rPr>
        <w:t>Bioinform</w:t>
      </w:r>
      <w:proofErr w:type="spellEnd"/>
      <w:r>
        <w:rPr>
          <w:rFonts w:ascii="Book Antiqua" w:eastAsia="Book Antiqua" w:hAnsi="Book Antiqua" w:cs="Book Antiqua"/>
        </w:rPr>
        <w:t xml:space="preserve"> 2022; </w:t>
      </w:r>
      <w:r>
        <w:rPr>
          <w:rFonts w:ascii="Book Antiqua" w:eastAsia="Book Antiqua" w:hAnsi="Book Antiqua" w:cs="Book Antiqua"/>
          <w:b/>
          <w:bCs/>
        </w:rPr>
        <w:t>23</w:t>
      </w:r>
      <w:r>
        <w:rPr>
          <w:rFonts w:ascii="Book Antiqua" w:eastAsia="Book Antiqua" w:hAnsi="Book Antiqua" w:cs="Book Antiqua"/>
        </w:rPr>
        <w:t xml:space="preserve"> [PMID: 34891154 DOI: 10.1093/bib/bbab504]</w:t>
      </w:r>
    </w:p>
    <w:p w14:paraId="11905645" w14:textId="77777777" w:rsidR="00154C00" w:rsidRDefault="00000000" w:rsidP="00B01132">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Wu M</w:t>
      </w:r>
      <w:r>
        <w:rPr>
          <w:rFonts w:ascii="Book Antiqua" w:eastAsia="Book Antiqua" w:hAnsi="Book Antiqua" w:cs="Book Antiqua"/>
        </w:rPr>
        <w:t xml:space="preserve">, Fu P, Qu L, Liu J, Lin A. Long Noncoding RNAs, New Critical Regulators in Cancer Immunity. </w:t>
      </w:r>
      <w:r>
        <w:rPr>
          <w:rFonts w:ascii="Book Antiqua" w:eastAsia="Book Antiqua" w:hAnsi="Book Antiqua" w:cs="Book Antiqua"/>
          <w:i/>
          <w:iCs/>
        </w:rPr>
        <w:t>Front Oncol</w:t>
      </w:r>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550987 [PMID: 33194608 DOI: 10.3389/fonc.2020.550987]</w:t>
      </w:r>
    </w:p>
    <w:p w14:paraId="694A4A0A" w14:textId="77777777" w:rsidR="00154C00" w:rsidRDefault="00000000" w:rsidP="00B01132">
      <w:pPr>
        <w:spacing w:line="360" w:lineRule="auto"/>
        <w:jc w:val="both"/>
      </w:pPr>
      <w:r>
        <w:rPr>
          <w:rFonts w:ascii="Book Antiqua" w:eastAsia="Book Antiqua" w:hAnsi="Book Antiqua" w:cs="Book Antiqua"/>
        </w:rPr>
        <w:lastRenderedPageBreak/>
        <w:t xml:space="preserve">12 </w:t>
      </w:r>
      <w:r>
        <w:rPr>
          <w:rFonts w:ascii="Book Antiqua" w:eastAsia="Book Antiqua" w:hAnsi="Book Antiqua" w:cs="Book Antiqua"/>
          <w:b/>
          <w:bCs/>
        </w:rPr>
        <w:t>Ding W</w:t>
      </w:r>
      <w:r>
        <w:rPr>
          <w:rFonts w:ascii="Book Antiqua" w:eastAsia="Book Antiqua" w:hAnsi="Book Antiqua" w:cs="Book Antiqua"/>
        </w:rPr>
        <w:t xml:space="preserve">, Sun P, Tan Y, Jiang H, Xi C, Zhuang L, Xu Y, Xu X. Construction of a Prognostic Immune-Related LncRNA Risk Model for Gastric Cancer. </w:t>
      </w:r>
      <w:r>
        <w:rPr>
          <w:rFonts w:ascii="Book Antiqua" w:eastAsia="Book Antiqua" w:hAnsi="Book Antiqua" w:cs="Book Antiqua"/>
          <w:i/>
          <w:iCs/>
        </w:rPr>
        <w:t>J Oncol</w:t>
      </w:r>
      <w:r>
        <w:rPr>
          <w:rFonts w:ascii="Book Antiqua" w:eastAsia="Book Antiqua" w:hAnsi="Book Antiqua" w:cs="Book Antiqua"/>
        </w:rPr>
        <w:t xml:space="preserve"> 2022; </w:t>
      </w:r>
      <w:r>
        <w:rPr>
          <w:rFonts w:ascii="Book Antiqua" w:eastAsia="Book Antiqua" w:hAnsi="Book Antiqua" w:cs="Book Antiqua"/>
          <w:b/>
          <w:bCs/>
        </w:rPr>
        <w:t>2022</w:t>
      </w:r>
      <w:r>
        <w:rPr>
          <w:rFonts w:ascii="Book Antiqua" w:eastAsia="Book Antiqua" w:hAnsi="Book Antiqua" w:cs="Book Antiqua"/>
        </w:rPr>
        <w:t>: 5137627 [PMID: 35794986 DOI: 10.1155/2022/5137627]</w:t>
      </w:r>
    </w:p>
    <w:p w14:paraId="62074B94" w14:textId="77777777" w:rsidR="00154C00" w:rsidRDefault="00000000" w:rsidP="00B01132">
      <w:pPr>
        <w:spacing w:line="360" w:lineRule="auto"/>
        <w:jc w:val="both"/>
      </w:pPr>
      <w:r>
        <w:rPr>
          <w:rFonts w:ascii="Book Antiqua" w:eastAsia="Book Antiqua" w:hAnsi="Book Antiqua" w:cs="Book Antiqua"/>
        </w:rPr>
        <w:t xml:space="preserve">13 </w:t>
      </w:r>
      <w:proofErr w:type="spellStart"/>
      <w:r>
        <w:rPr>
          <w:rFonts w:ascii="Book Antiqua" w:eastAsia="Book Antiqua" w:hAnsi="Book Antiqua" w:cs="Book Antiqua"/>
          <w:b/>
          <w:bCs/>
        </w:rPr>
        <w:t>Hänzelmann</w:t>
      </w:r>
      <w:proofErr w:type="spellEnd"/>
      <w:r>
        <w:rPr>
          <w:rFonts w:ascii="Book Antiqua" w:eastAsia="Book Antiqua" w:hAnsi="Book Antiqua" w:cs="Book Antiqua"/>
          <w:b/>
          <w:bCs/>
        </w:rPr>
        <w:t xml:space="preserve"> S</w:t>
      </w:r>
      <w:r>
        <w:rPr>
          <w:rFonts w:ascii="Book Antiqua" w:eastAsia="Book Antiqua" w:hAnsi="Book Antiqua" w:cs="Book Antiqua"/>
        </w:rPr>
        <w:t xml:space="preserve">, Castelo R, </w:t>
      </w:r>
      <w:proofErr w:type="spellStart"/>
      <w:r>
        <w:rPr>
          <w:rFonts w:ascii="Book Antiqua" w:eastAsia="Book Antiqua" w:hAnsi="Book Antiqua" w:cs="Book Antiqua"/>
        </w:rPr>
        <w:t>Guinney</w:t>
      </w:r>
      <w:proofErr w:type="spellEnd"/>
      <w:r>
        <w:rPr>
          <w:rFonts w:ascii="Book Antiqua" w:eastAsia="Book Antiqua" w:hAnsi="Book Antiqua" w:cs="Book Antiqua"/>
        </w:rPr>
        <w:t xml:space="preserve"> J. GSVA: gene set variation analysis for microarray and RNA-seq data. </w:t>
      </w:r>
      <w:r>
        <w:rPr>
          <w:rFonts w:ascii="Book Antiqua" w:eastAsia="Book Antiqua" w:hAnsi="Book Antiqua" w:cs="Book Antiqua"/>
          <w:i/>
          <w:iCs/>
        </w:rPr>
        <w:t>BMC Bioinformatics</w:t>
      </w:r>
      <w:r>
        <w:rPr>
          <w:rFonts w:ascii="Book Antiqua" w:eastAsia="Book Antiqua" w:hAnsi="Book Antiqua" w:cs="Book Antiqua"/>
        </w:rPr>
        <w:t xml:space="preserve"> 2013; </w:t>
      </w:r>
      <w:r>
        <w:rPr>
          <w:rFonts w:ascii="Book Antiqua" w:eastAsia="Book Antiqua" w:hAnsi="Book Antiqua" w:cs="Book Antiqua"/>
          <w:b/>
          <w:bCs/>
        </w:rPr>
        <w:t>14</w:t>
      </w:r>
      <w:r>
        <w:rPr>
          <w:rFonts w:ascii="Book Antiqua" w:eastAsia="Book Antiqua" w:hAnsi="Book Antiqua" w:cs="Book Antiqua"/>
        </w:rPr>
        <w:t>: 7 [PMID: 23323831 DOI: 10.1186/1471-2105-14-7]</w:t>
      </w:r>
    </w:p>
    <w:p w14:paraId="4CEB66D3" w14:textId="77777777" w:rsidR="00154C00" w:rsidRDefault="00000000" w:rsidP="00B01132">
      <w:pPr>
        <w:spacing w:line="360" w:lineRule="auto"/>
        <w:jc w:val="both"/>
      </w:pPr>
      <w:r>
        <w:rPr>
          <w:rFonts w:ascii="Book Antiqua" w:eastAsia="Book Antiqua" w:hAnsi="Book Antiqua" w:cs="Book Antiqua"/>
        </w:rPr>
        <w:t xml:space="preserve">14 </w:t>
      </w:r>
      <w:proofErr w:type="spellStart"/>
      <w:r>
        <w:rPr>
          <w:rFonts w:ascii="Book Antiqua" w:eastAsia="Book Antiqua" w:hAnsi="Book Antiqua" w:cs="Book Antiqua"/>
          <w:b/>
          <w:bCs/>
        </w:rPr>
        <w:t>Maeser</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Gruener</w:t>
      </w:r>
      <w:proofErr w:type="spellEnd"/>
      <w:r>
        <w:rPr>
          <w:rFonts w:ascii="Book Antiqua" w:eastAsia="Book Antiqua" w:hAnsi="Book Antiqua" w:cs="Book Antiqua"/>
        </w:rPr>
        <w:t xml:space="preserve"> RF, Huang RS. </w:t>
      </w:r>
      <w:proofErr w:type="spellStart"/>
      <w:r>
        <w:rPr>
          <w:rFonts w:ascii="Book Antiqua" w:eastAsia="Book Antiqua" w:hAnsi="Book Antiqua" w:cs="Book Antiqua"/>
        </w:rPr>
        <w:t>oncoPredict</w:t>
      </w:r>
      <w:proofErr w:type="spellEnd"/>
      <w:r>
        <w:rPr>
          <w:rFonts w:ascii="Book Antiqua" w:eastAsia="Book Antiqua" w:hAnsi="Book Antiqua" w:cs="Book Antiqua"/>
        </w:rPr>
        <w:t xml:space="preserve">: an R package for predicting </w:t>
      </w:r>
      <w:r>
        <w:rPr>
          <w:rFonts w:ascii="Book Antiqua" w:eastAsia="Book Antiqua" w:hAnsi="Book Antiqua" w:cs="Book Antiqua"/>
          <w:i/>
          <w:iCs/>
        </w:rPr>
        <w:t>in vivo</w:t>
      </w:r>
      <w:r>
        <w:rPr>
          <w:rFonts w:ascii="Book Antiqua" w:eastAsia="Book Antiqua" w:hAnsi="Book Antiqua" w:cs="Book Antiqua"/>
        </w:rPr>
        <w:t xml:space="preserve"> or cancer patient drug response and biomarkers from cell line screening data. </w:t>
      </w:r>
      <w:r>
        <w:rPr>
          <w:rFonts w:ascii="Book Antiqua" w:eastAsia="Book Antiqua" w:hAnsi="Book Antiqua" w:cs="Book Antiqua"/>
          <w:i/>
          <w:iCs/>
        </w:rPr>
        <w:t xml:space="preserve">Brief </w:t>
      </w:r>
      <w:proofErr w:type="spellStart"/>
      <w:r>
        <w:rPr>
          <w:rFonts w:ascii="Book Antiqua" w:eastAsia="Book Antiqua" w:hAnsi="Book Antiqua" w:cs="Book Antiqua"/>
          <w:i/>
          <w:iCs/>
        </w:rPr>
        <w:t>Bioinform</w:t>
      </w:r>
      <w:proofErr w:type="spellEnd"/>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xml:space="preserve"> [PMID: 34260682 DOI: 10.1093/bib/bbab260]</w:t>
      </w:r>
    </w:p>
    <w:p w14:paraId="7DD4825E" w14:textId="77777777" w:rsidR="00154C00" w:rsidRDefault="00000000" w:rsidP="00B01132">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Han J</w:t>
      </w:r>
      <w:r>
        <w:rPr>
          <w:rFonts w:ascii="Book Antiqua" w:eastAsia="Book Antiqua" w:hAnsi="Book Antiqua" w:cs="Book Antiqua"/>
        </w:rPr>
        <w:t xml:space="preserve">, </w:t>
      </w:r>
      <w:proofErr w:type="spellStart"/>
      <w:r>
        <w:rPr>
          <w:rFonts w:ascii="Book Antiqua" w:eastAsia="Book Antiqua" w:hAnsi="Book Antiqua" w:cs="Book Antiqua"/>
        </w:rPr>
        <w:t>Khatwani</w:t>
      </w:r>
      <w:proofErr w:type="spellEnd"/>
      <w:r>
        <w:rPr>
          <w:rFonts w:ascii="Book Antiqua" w:eastAsia="Book Antiqua" w:hAnsi="Book Antiqua" w:cs="Book Antiqua"/>
        </w:rPr>
        <w:t xml:space="preserve"> N, Searles TG, Turk MJ, Angeles CV. Memory CD8(+) T cell responses to cancer. </w:t>
      </w:r>
      <w:r>
        <w:rPr>
          <w:rFonts w:ascii="Book Antiqua" w:eastAsia="Book Antiqua" w:hAnsi="Book Antiqua" w:cs="Book Antiqua"/>
          <w:i/>
          <w:iCs/>
        </w:rPr>
        <w:t>Semin Immunol</w:t>
      </w:r>
      <w:r>
        <w:rPr>
          <w:rFonts w:ascii="Book Antiqua" w:eastAsia="Book Antiqua" w:hAnsi="Book Antiqua" w:cs="Book Antiqua"/>
        </w:rPr>
        <w:t xml:space="preserve"> 2020; </w:t>
      </w:r>
      <w:r>
        <w:rPr>
          <w:rFonts w:ascii="Book Antiqua" w:eastAsia="Book Antiqua" w:hAnsi="Book Antiqua" w:cs="Book Antiqua"/>
          <w:b/>
          <w:bCs/>
        </w:rPr>
        <w:t>49</w:t>
      </w:r>
      <w:r>
        <w:rPr>
          <w:rFonts w:ascii="Book Antiqua" w:eastAsia="Book Antiqua" w:hAnsi="Book Antiqua" w:cs="Book Antiqua"/>
        </w:rPr>
        <w:t>: 101435 [PMID: 33272898 DOI: 10.1016/j.smim.2020.101435]</w:t>
      </w:r>
    </w:p>
    <w:p w14:paraId="5C9A488F" w14:textId="77777777" w:rsidR="00154C00" w:rsidRDefault="00000000" w:rsidP="00B01132">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Borst J</w:t>
      </w:r>
      <w:r>
        <w:rPr>
          <w:rFonts w:ascii="Book Antiqua" w:eastAsia="Book Antiqua" w:hAnsi="Book Antiqua" w:cs="Book Antiqua"/>
        </w:rPr>
        <w:t xml:space="preserve">, </w:t>
      </w:r>
      <w:proofErr w:type="spellStart"/>
      <w:r>
        <w:rPr>
          <w:rFonts w:ascii="Book Antiqua" w:eastAsia="Book Antiqua" w:hAnsi="Book Antiqua" w:cs="Book Antiqua"/>
        </w:rPr>
        <w:t>Ahrends</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Bąbała</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Melief</w:t>
      </w:r>
      <w:proofErr w:type="spellEnd"/>
      <w:r>
        <w:rPr>
          <w:rFonts w:ascii="Book Antiqua" w:eastAsia="Book Antiqua" w:hAnsi="Book Antiqua" w:cs="Book Antiqua"/>
        </w:rPr>
        <w:t xml:space="preserve"> CJM, </w:t>
      </w:r>
      <w:proofErr w:type="spellStart"/>
      <w:r>
        <w:rPr>
          <w:rFonts w:ascii="Book Antiqua" w:eastAsia="Book Antiqua" w:hAnsi="Book Antiqua" w:cs="Book Antiqua"/>
        </w:rPr>
        <w:t>Kastenmüller</w:t>
      </w:r>
      <w:proofErr w:type="spellEnd"/>
      <w:r>
        <w:rPr>
          <w:rFonts w:ascii="Book Antiqua" w:eastAsia="Book Antiqua" w:hAnsi="Book Antiqua" w:cs="Book Antiqua"/>
        </w:rPr>
        <w:t xml:space="preserve"> W. CD4(+) T cell </w:t>
      </w:r>
      <w:proofErr w:type="gramStart"/>
      <w:r>
        <w:rPr>
          <w:rFonts w:ascii="Book Antiqua" w:eastAsia="Book Antiqua" w:hAnsi="Book Antiqua" w:cs="Book Antiqua"/>
        </w:rPr>
        <w:t>help</w:t>
      </w:r>
      <w:proofErr w:type="gramEnd"/>
      <w:r>
        <w:rPr>
          <w:rFonts w:ascii="Book Antiqua" w:eastAsia="Book Antiqua" w:hAnsi="Book Antiqua" w:cs="Book Antiqua"/>
        </w:rPr>
        <w:t xml:space="preserve"> in cancer immunology and immunotherapy. </w:t>
      </w:r>
      <w:r>
        <w:rPr>
          <w:rFonts w:ascii="Book Antiqua" w:eastAsia="Book Antiqua" w:hAnsi="Book Antiqua" w:cs="Book Antiqua"/>
          <w:i/>
          <w:iCs/>
        </w:rPr>
        <w:t>Nat Rev Immunol</w:t>
      </w:r>
      <w:r>
        <w:rPr>
          <w:rFonts w:ascii="Book Antiqua" w:eastAsia="Book Antiqua" w:hAnsi="Book Antiqua" w:cs="Book Antiqua"/>
        </w:rPr>
        <w:t xml:space="preserve"> 2018; </w:t>
      </w:r>
      <w:r>
        <w:rPr>
          <w:rFonts w:ascii="Book Antiqua" w:eastAsia="Book Antiqua" w:hAnsi="Book Antiqua" w:cs="Book Antiqua"/>
          <w:b/>
          <w:bCs/>
        </w:rPr>
        <w:t>18</w:t>
      </w:r>
      <w:r>
        <w:rPr>
          <w:rFonts w:ascii="Book Antiqua" w:eastAsia="Book Antiqua" w:hAnsi="Book Antiqua" w:cs="Book Antiqua"/>
        </w:rPr>
        <w:t>: 635-647 [PMID: 30057419 DOI: 10.1038/s41577-018-0044-0]</w:t>
      </w:r>
    </w:p>
    <w:p w14:paraId="25DE6BE5" w14:textId="77777777" w:rsidR="00154C00" w:rsidRDefault="00000000" w:rsidP="00B01132">
      <w:pPr>
        <w:spacing w:line="360" w:lineRule="auto"/>
        <w:jc w:val="both"/>
      </w:pPr>
      <w:r>
        <w:rPr>
          <w:rFonts w:ascii="Book Antiqua" w:eastAsia="Book Antiqua" w:hAnsi="Book Antiqua" w:cs="Book Antiqua"/>
        </w:rPr>
        <w:t xml:space="preserve">17 </w:t>
      </w:r>
      <w:proofErr w:type="spellStart"/>
      <w:r>
        <w:rPr>
          <w:rFonts w:ascii="Book Antiqua" w:eastAsia="Book Antiqua" w:hAnsi="Book Antiqua" w:cs="Book Antiqua"/>
          <w:b/>
          <w:bCs/>
        </w:rPr>
        <w:t>Saura-Esteller</w:t>
      </w:r>
      <w:proofErr w:type="spellEnd"/>
      <w:r>
        <w:rPr>
          <w:rFonts w:ascii="Book Antiqua" w:eastAsia="Book Antiqua" w:hAnsi="Book Antiqua" w:cs="Book Antiqua"/>
          <w:b/>
          <w:bCs/>
        </w:rPr>
        <w:t xml:space="preserve"> J</w:t>
      </w:r>
      <w:r>
        <w:rPr>
          <w:rFonts w:ascii="Book Antiqua" w:eastAsia="Book Antiqua" w:hAnsi="Book Antiqua" w:cs="Book Antiqua"/>
        </w:rPr>
        <w:t xml:space="preserve">, de Jong M, King LA, </w:t>
      </w:r>
      <w:proofErr w:type="spellStart"/>
      <w:r>
        <w:rPr>
          <w:rFonts w:ascii="Book Antiqua" w:eastAsia="Book Antiqua" w:hAnsi="Book Antiqua" w:cs="Book Antiqua"/>
        </w:rPr>
        <w:t>Ensing</w:t>
      </w:r>
      <w:proofErr w:type="spellEnd"/>
      <w:r>
        <w:rPr>
          <w:rFonts w:ascii="Book Antiqua" w:eastAsia="Book Antiqua" w:hAnsi="Book Antiqua" w:cs="Book Antiqua"/>
        </w:rPr>
        <w:t xml:space="preserve"> E, Winograd B, de </w:t>
      </w:r>
      <w:proofErr w:type="spellStart"/>
      <w:r>
        <w:rPr>
          <w:rFonts w:ascii="Book Antiqua" w:eastAsia="Book Antiqua" w:hAnsi="Book Antiqua" w:cs="Book Antiqua"/>
        </w:rPr>
        <w:t>Gruijl</w:t>
      </w:r>
      <w:proofErr w:type="spellEnd"/>
      <w:r>
        <w:rPr>
          <w:rFonts w:ascii="Book Antiqua" w:eastAsia="Book Antiqua" w:hAnsi="Book Antiqua" w:cs="Book Antiqua"/>
        </w:rPr>
        <w:t xml:space="preserve"> TD, </w:t>
      </w:r>
      <w:proofErr w:type="spellStart"/>
      <w:r>
        <w:rPr>
          <w:rFonts w:ascii="Book Antiqua" w:eastAsia="Book Antiqua" w:hAnsi="Book Antiqua" w:cs="Book Antiqua"/>
        </w:rPr>
        <w:t>Parren</w:t>
      </w:r>
      <w:proofErr w:type="spellEnd"/>
      <w:r>
        <w:rPr>
          <w:rFonts w:ascii="Book Antiqua" w:eastAsia="Book Antiqua" w:hAnsi="Book Antiqua" w:cs="Book Antiqua"/>
        </w:rPr>
        <w:t xml:space="preserve"> PWHI, van der Vliet HJ. Gamma Delta T-Cell Based Cancer Immunotherapy: Past-Present-Future. </w:t>
      </w:r>
      <w:r>
        <w:rPr>
          <w:rFonts w:ascii="Book Antiqua" w:eastAsia="Book Antiqua" w:hAnsi="Book Antiqua" w:cs="Book Antiqua"/>
          <w:i/>
          <w:iCs/>
        </w:rPr>
        <w:t>Front Immunol</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915837 [PMID: 35784326 DOI: 10.3389/fimmu.2022.915837]</w:t>
      </w:r>
    </w:p>
    <w:p w14:paraId="60DDF0C7" w14:textId="77777777" w:rsidR="00154C00" w:rsidRDefault="00000000" w:rsidP="00B01132">
      <w:pPr>
        <w:spacing w:line="360" w:lineRule="auto"/>
        <w:jc w:val="both"/>
      </w:pPr>
      <w:r>
        <w:rPr>
          <w:rFonts w:ascii="Book Antiqua" w:eastAsia="Book Antiqua" w:hAnsi="Book Antiqua" w:cs="Book Antiqua"/>
        </w:rPr>
        <w:t xml:space="preserve">18 </w:t>
      </w:r>
      <w:proofErr w:type="spellStart"/>
      <w:r>
        <w:rPr>
          <w:rFonts w:ascii="Book Antiqua" w:eastAsia="Book Antiqua" w:hAnsi="Book Antiqua" w:cs="Book Antiqua"/>
          <w:b/>
          <w:bCs/>
        </w:rPr>
        <w:t>Kucuksezer</w:t>
      </w:r>
      <w:proofErr w:type="spellEnd"/>
      <w:r>
        <w:rPr>
          <w:rFonts w:ascii="Book Antiqua" w:eastAsia="Book Antiqua" w:hAnsi="Book Antiqua" w:cs="Book Antiqua"/>
          <w:b/>
          <w:bCs/>
        </w:rPr>
        <w:t xml:space="preserve"> UC</w:t>
      </w:r>
      <w:r>
        <w:rPr>
          <w:rFonts w:ascii="Book Antiqua" w:eastAsia="Book Antiqua" w:hAnsi="Book Antiqua" w:cs="Book Antiqua"/>
        </w:rPr>
        <w:t xml:space="preserve">, </w:t>
      </w:r>
      <w:proofErr w:type="spellStart"/>
      <w:r>
        <w:rPr>
          <w:rFonts w:ascii="Book Antiqua" w:eastAsia="Book Antiqua" w:hAnsi="Book Antiqua" w:cs="Book Antiqua"/>
        </w:rPr>
        <w:t>Aktas</w:t>
      </w:r>
      <w:proofErr w:type="spellEnd"/>
      <w:r>
        <w:rPr>
          <w:rFonts w:ascii="Book Antiqua" w:eastAsia="Book Antiqua" w:hAnsi="Book Antiqua" w:cs="Book Antiqua"/>
        </w:rPr>
        <w:t xml:space="preserve"> Cetin E, </w:t>
      </w:r>
      <w:proofErr w:type="spellStart"/>
      <w:r>
        <w:rPr>
          <w:rFonts w:ascii="Book Antiqua" w:eastAsia="Book Antiqua" w:hAnsi="Book Antiqua" w:cs="Book Antiqua"/>
        </w:rPr>
        <w:t>Esen</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Tahrali</w:t>
      </w:r>
      <w:proofErr w:type="spellEnd"/>
      <w:r>
        <w:rPr>
          <w:rFonts w:ascii="Book Antiqua" w:eastAsia="Book Antiqua" w:hAnsi="Book Antiqua" w:cs="Book Antiqua"/>
        </w:rPr>
        <w:t xml:space="preserve"> I, Akdeniz N, </w:t>
      </w:r>
      <w:proofErr w:type="spellStart"/>
      <w:r>
        <w:rPr>
          <w:rFonts w:ascii="Book Antiqua" w:eastAsia="Book Antiqua" w:hAnsi="Book Antiqua" w:cs="Book Antiqua"/>
        </w:rPr>
        <w:t>Gelmez</w:t>
      </w:r>
      <w:proofErr w:type="spellEnd"/>
      <w:r>
        <w:rPr>
          <w:rFonts w:ascii="Book Antiqua" w:eastAsia="Book Antiqua" w:hAnsi="Book Antiqua" w:cs="Book Antiqua"/>
        </w:rPr>
        <w:t xml:space="preserve"> MY, Deniz G. The Role of Natural Killer Cells in Autoimmune Diseases. </w:t>
      </w:r>
      <w:r>
        <w:rPr>
          <w:rFonts w:ascii="Book Antiqua" w:eastAsia="Book Antiqua" w:hAnsi="Book Antiqua" w:cs="Book Antiqua"/>
          <w:i/>
          <w:iCs/>
        </w:rPr>
        <w:t>Front Immunol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622306 [PMID: 33717125 DOI: 10.3389/fimmu.2021.622306]</w:t>
      </w:r>
    </w:p>
    <w:p w14:paraId="3D6AF229" w14:textId="77777777" w:rsidR="00154C00" w:rsidRDefault="00000000" w:rsidP="00B01132">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Downs-Canner SM</w:t>
      </w:r>
      <w:r>
        <w:rPr>
          <w:rFonts w:ascii="Book Antiqua" w:eastAsia="Book Antiqua" w:hAnsi="Book Antiqua" w:cs="Book Antiqua"/>
        </w:rPr>
        <w:t xml:space="preserve">, Meier J, Vincent BG, </w:t>
      </w:r>
      <w:proofErr w:type="spellStart"/>
      <w:r>
        <w:rPr>
          <w:rFonts w:ascii="Book Antiqua" w:eastAsia="Book Antiqua" w:hAnsi="Book Antiqua" w:cs="Book Antiqua"/>
        </w:rPr>
        <w:t>Serody</w:t>
      </w:r>
      <w:proofErr w:type="spellEnd"/>
      <w:r>
        <w:rPr>
          <w:rFonts w:ascii="Book Antiqua" w:eastAsia="Book Antiqua" w:hAnsi="Book Antiqua" w:cs="Book Antiqua"/>
        </w:rPr>
        <w:t xml:space="preserve"> JS. B Cell Function in the Tumor Microenvironment. </w:t>
      </w:r>
      <w:proofErr w:type="spellStart"/>
      <w:r>
        <w:rPr>
          <w:rFonts w:ascii="Book Antiqua" w:eastAsia="Book Antiqua" w:hAnsi="Book Antiqua" w:cs="Book Antiqua"/>
          <w:i/>
          <w:iCs/>
        </w:rPr>
        <w:t>Annu</w:t>
      </w:r>
      <w:proofErr w:type="spellEnd"/>
      <w:r>
        <w:rPr>
          <w:rFonts w:ascii="Book Antiqua" w:eastAsia="Book Antiqua" w:hAnsi="Book Antiqua" w:cs="Book Antiqua"/>
          <w:i/>
          <w:iCs/>
        </w:rPr>
        <w:t xml:space="preserve"> Rev Immunol</w:t>
      </w:r>
      <w:r>
        <w:rPr>
          <w:rFonts w:ascii="Book Antiqua" w:eastAsia="Book Antiqua" w:hAnsi="Book Antiqua" w:cs="Book Antiqua"/>
        </w:rPr>
        <w:t xml:space="preserve"> 2022; </w:t>
      </w:r>
      <w:r>
        <w:rPr>
          <w:rFonts w:ascii="Book Antiqua" w:eastAsia="Book Antiqua" w:hAnsi="Book Antiqua" w:cs="Book Antiqua"/>
          <w:b/>
          <w:bCs/>
        </w:rPr>
        <w:t>40</w:t>
      </w:r>
      <w:r>
        <w:rPr>
          <w:rFonts w:ascii="Book Antiqua" w:eastAsia="Book Antiqua" w:hAnsi="Book Antiqua" w:cs="Book Antiqua"/>
        </w:rPr>
        <w:t>: 169-193 [PMID: 35044794 DOI: 10.1146/annurev-immunol-101220-015603]</w:t>
      </w:r>
    </w:p>
    <w:p w14:paraId="4AD8F000" w14:textId="77777777" w:rsidR="00154C00" w:rsidRDefault="00000000" w:rsidP="00B01132">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Oya Y</w:t>
      </w:r>
      <w:r>
        <w:rPr>
          <w:rFonts w:ascii="Book Antiqua" w:eastAsia="Book Antiqua" w:hAnsi="Book Antiqua" w:cs="Book Antiqua"/>
        </w:rPr>
        <w:t xml:space="preserve">, Hayakawa Y, Koike K. Tumor microenvironment in gastric cancers. </w:t>
      </w:r>
      <w:r>
        <w:rPr>
          <w:rFonts w:ascii="Book Antiqua" w:eastAsia="Book Antiqua" w:hAnsi="Book Antiqua" w:cs="Book Antiqua"/>
          <w:i/>
          <w:iCs/>
        </w:rPr>
        <w:t>Cancer Sci</w:t>
      </w:r>
      <w:r>
        <w:rPr>
          <w:rFonts w:ascii="Book Antiqua" w:eastAsia="Book Antiqua" w:hAnsi="Book Antiqua" w:cs="Book Antiqua"/>
        </w:rPr>
        <w:t xml:space="preserve"> 2020; </w:t>
      </w:r>
      <w:r>
        <w:rPr>
          <w:rFonts w:ascii="Book Antiqua" w:eastAsia="Book Antiqua" w:hAnsi="Book Antiqua" w:cs="Book Antiqua"/>
          <w:b/>
          <w:bCs/>
        </w:rPr>
        <w:t>111</w:t>
      </w:r>
      <w:r>
        <w:rPr>
          <w:rFonts w:ascii="Book Antiqua" w:eastAsia="Book Antiqua" w:hAnsi="Book Antiqua" w:cs="Book Antiqua"/>
        </w:rPr>
        <w:t>: 2696-2707 [PMID: 32519436 DOI: 10.1111/cas.14521]</w:t>
      </w:r>
    </w:p>
    <w:p w14:paraId="7F7C196C" w14:textId="77777777" w:rsidR="00154C00" w:rsidRDefault="00000000" w:rsidP="00B01132">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Nakamura Y</w:t>
      </w:r>
      <w:r>
        <w:rPr>
          <w:rFonts w:ascii="Book Antiqua" w:eastAsia="Book Antiqua" w:hAnsi="Book Antiqua" w:cs="Book Antiqua"/>
        </w:rPr>
        <w:t xml:space="preserve">, Kawazoe A, </w:t>
      </w:r>
      <w:proofErr w:type="spellStart"/>
      <w:r>
        <w:rPr>
          <w:rFonts w:ascii="Book Antiqua" w:eastAsia="Book Antiqua" w:hAnsi="Book Antiqua" w:cs="Book Antiqua"/>
        </w:rPr>
        <w:t>Lordick</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Janjigian</w:t>
      </w:r>
      <w:proofErr w:type="spellEnd"/>
      <w:r>
        <w:rPr>
          <w:rFonts w:ascii="Book Antiqua" w:eastAsia="Book Antiqua" w:hAnsi="Book Antiqua" w:cs="Book Antiqua"/>
        </w:rPr>
        <w:t xml:space="preserve"> YY, </w:t>
      </w:r>
      <w:proofErr w:type="spellStart"/>
      <w:r>
        <w:rPr>
          <w:rFonts w:ascii="Book Antiqua" w:eastAsia="Book Antiqua" w:hAnsi="Book Antiqua" w:cs="Book Antiqua"/>
        </w:rPr>
        <w:t>Shitara</w:t>
      </w:r>
      <w:proofErr w:type="spellEnd"/>
      <w:r>
        <w:rPr>
          <w:rFonts w:ascii="Book Antiqua" w:eastAsia="Book Antiqua" w:hAnsi="Book Antiqua" w:cs="Book Antiqua"/>
        </w:rPr>
        <w:t xml:space="preserve"> K. Biomarker-targeted therapies for advanced-stage gastric and gastro-</w:t>
      </w:r>
      <w:proofErr w:type="spellStart"/>
      <w:r>
        <w:rPr>
          <w:rFonts w:ascii="Book Antiqua" w:eastAsia="Book Antiqua" w:hAnsi="Book Antiqua" w:cs="Book Antiqua"/>
        </w:rPr>
        <w:t>oesophageal</w:t>
      </w:r>
      <w:proofErr w:type="spellEnd"/>
      <w:r>
        <w:rPr>
          <w:rFonts w:ascii="Book Antiqua" w:eastAsia="Book Antiqua" w:hAnsi="Book Antiqua" w:cs="Book Antiqua"/>
        </w:rPr>
        <w:t xml:space="preserve"> junction cancers: an </w:t>
      </w:r>
      <w:r>
        <w:rPr>
          <w:rFonts w:ascii="Book Antiqua" w:eastAsia="Book Antiqua" w:hAnsi="Book Antiqua" w:cs="Book Antiqua"/>
        </w:rPr>
        <w:lastRenderedPageBreak/>
        <w:t xml:space="preserve">emerging paradigm. </w:t>
      </w:r>
      <w:r>
        <w:rPr>
          <w:rFonts w:ascii="Book Antiqua" w:eastAsia="Book Antiqua" w:hAnsi="Book Antiqua" w:cs="Book Antiqua"/>
          <w:i/>
          <w:iCs/>
        </w:rPr>
        <w:t>Nat Rev Clin Oncol</w:t>
      </w:r>
      <w:r>
        <w:rPr>
          <w:rFonts w:ascii="Book Antiqua" w:eastAsia="Book Antiqua" w:hAnsi="Book Antiqua" w:cs="Book Antiqua"/>
        </w:rPr>
        <w:t xml:space="preserve"> 2021; </w:t>
      </w:r>
      <w:r>
        <w:rPr>
          <w:rFonts w:ascii="Book Antiqua" w:eastAsia="Book Antiqua" w:hAnsi="Book Antiqua" w:cs="Book Antiqua"/>
          <w:b/>
          <w:bCs/>
        </w:rPr>
        <w:t>18</w:t>
      </w:r>
      <w:r>
        <w:rPr>
          <w:rFonts w:ascii="Book Antiqua" w:eastAsia="Book Antiqua" w:hAnsi="Book Antiqua" w:cs="Book Antiqua"/>
        </w:rPr>
        <w:t>: 473-487 [PMID: 33790428 DOI: 10.1038/s41571-021-00492-2]</w:t>
      </w:r>
    </w:p>
    <w:p w14:paraId="56E833E0" w14:textId="77777777" w:rsidR="00154C00" w:rsidRDefault="00000000" w:rsidP="00B01132">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Wang FH</w:t>
      </w:r>
      <w:r>
        <w:rPr>
          <w:rFonts w:ascii="Book Antiqua" w:eastAsia="Book Antiqua" w:hAnsi="Book Antiqua" w:cs="Book Antiqua"/>
        </w:rPr>
        <w:t xml:space="preserve">, Zhang XT, Li YF, Tang L, Qu XJ, Ying JE, Zhang J, Sun LY, Lin RB, </w:t>
      </w:r>
      <w:proofErr w:type="spellStart"/>
      <w:r>
        <w:rPr>
          <w:rFonts w:ascii="Book Antiqua" w:eastAsia="Book Antiqua" w:hAnsi="Book Antiqua" w:cs="Book Antiqua"/>
        </w:rPr>
        <w:t>Qiu</w:t>
      </w:r>
      <w:proofErr w:type="spellEnd"/>
      <w:r>
        <w:rPr>
          <w:rFonts w:ascii="Book Antiqua" w:eastAsia="Book Antiqua" w:hAnsi="Book Antiqua" w:cs="Book Antiqua"/>
        </w:rPr>
        <w:t xml:space="preserve"> H, Wang C, </w:t>
      </w:r>
      <w:proofErr w:type="spellStart"/>
      <w:r>
        <w:rPr>
          <w:rFonts w:ascii="Book Antiqua" w:eastAsia="Book Antiqua" w:hAnsi="Book Antiqua" w:cs="Book Antiqua"/>
        </w:rPr>
        <w:t>Qiu</w:t>
      </w:r>
      <w:proofErr w:type="spellEnd"/>
      <w:r>
        <w:rPr>
          <w:rFonts w:ascii="Book Antiqua" w:eastAsia="Book Antiqua" w:hAnsi="Book Antiqua" w:cs="Book Antiqua"/>
        </w:rPr>
        <w:t xml:space="preserve"> MZ, Cai MY, Wu Q, Liu H, Guan WL, Zhou AP, Zhang YJ, Liu TS, Bi F, Yuan XL, Rao SX, Xin Y, Sheng WQ, Xu HM, Li GX, Ji JF, Zhou ZW, Liang H, Zhang YQ,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J, Shen L, Li J, Xu RH. The Chinese Society of Clinical Oncology (CSCO): Clinical guidelines for the diagnosis and treatment of gastric cancer, 2021. </w:t>
      </w:r>
      <w:r>
        <w:rPr>
          <w:rFonts w:ascii="Book Antiqua" w:eastAsia="Book Antiqua" w:hAnsi="Book Antiqua" w:cs="Book Antiqua"/>
          <w:i/>
          <w:iCs/>
        </w:rPr>
        <w:t xml:space="preserve">Cancer </w:t>
      </w:r>
      <w:proofErr w:type="spellStart"/>
      <w:r>
        <w:rPr>
          <w:rFonts w:ascii="Book Antiqua" w:eastAsia="Book Antiqua" w:hAnsi="Book Antiqua" w:cs="Book Antiqua"/>
          <w:i/>
          <w:iCs/>
        </w:rPr>
        <w:t>Commun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Lond</w:t>
      </w:r>
      <w:proofErr w:type="spellEnd"/>
      <w:r>
        <w:rPr>
          <w:rFonts w:ascii="Book Antiqua" w:eastAsia="Book Antiqua" w:hAnsi="Book Antiqua" w:cs="Book Antiqua"/>
          <w:i/>
          <w:iCs/>
        </w:rPr>
        <w:t>)</w:t>
      </w:r>
      <w:r>
        <w:rPr>
          <w:rFonts w:ascii="Book Antiqua" w:eastAsia="Book Antiqua" w:hAnsi="Book Antiqua" w:cs="Book Antiqua"/>
        </w:rPr>
        <w:t xml:space="preserve"> 2021; </w:t>
      </w:r>
      <w:r>
        <w:rPr>
          <w:rFonts w:ascii="Book Antiqua" w:eastAsia="Book Antiqua" w:hAnsi="Book Antiqua" w:cs="Book Antiqua"/>
          <w:b/>
          <w:bCs/>
        </w:rPr>
        <w:t>41</w:t>
      </w:r>
      <w:r>
        <w:rPr>
          <w:rFonts w:ascii="Book Antiqua" w:eastAsia="Book Antiqua" w:hAnsi="Book Antiqua" w:cs="Book Antiqua"/>
        </w:rPr>
        <w:t>: 747-795 [PMID: 34197702 DOI: 10.1002/cac2.12193]</w:t>
      </w:r>
    </w:p>
    <w:p w14:paraId="251B0AF1" w14:textId="77777777" w:rsidR="00154C00" w:rsidRDefault="00000000" w:rsidP="00B01132">
      <w:pPr>
        <w:spacing w:line="360" w:lineRule="auto"/>
        <w:jc w:val="both"/>
      </w:pPr>
      <w:r>
        <w:rPr>
          <w:rFonts w:ascii="Book Antiqua" w:eastAsia="Book Antiqua" w:hAnsi="Book Antiqua" w:cs="Book Antiqua"/>
        </w:rPr>
        <w:t xml:space="preserve">23 </w:t>
      </w:r>
      <w:proofErr w:type="spellStart"/>
      <w:r>
        <w:rPr>
          <w:rFonts w:ascii="Book Antiqua" w:eastAsia="Book Antiqua" w:hAnsi="Book Antiqua" w:cs="Book Antiqua"/>
          <w:b/>
          <w:bCs/>
        </w:rPr>
        <w:t>Shitara</w:t>
      </w:r>
      <w:proofErr w:type="spellEnd"/>
      <w:r>
        <w:rPr>
          <w:rFonts w:ascii="Book Antiqua" w:eastAsia="Book Antiqua" w:hAnsi="Book Antiqua" w:cs="Book Antiqua"/>
          <w:b/>
          <w:bCs/>
        </w:rPr>
        <w:t xml:space="preserve"> K</w:t>
      </w:r>
      <w:r>
        <w:rPr>
          <w:rFonts w:ascii="Book Antiqua" w:eastAsia="Book Antiqua" w:hAnsi="Book Antiqua" w:cs="Book Antiqua"/>
        </w:rPr>
        <w:t xml:space="preserve">, Bang YJ, </w:t>
      </w:r>
      <w:proofErr w:type="spellStart"/>
      <w:r>
        <w:rPr>
          <w:rFonts w:ascii="Book Antiqua" w:eastAsia="Book Antiqua" w:hAnsi="Book Antiqua" w:cs="Book Antiqua"/>
        </w:rPr>
        <w:t>Iwasa</w:t>
      </w:r>
      <w:proofErr w:type="spellEnd"/>
      <w:r>
        <w:rPr>
          <w:rFonts w:ascii="Book Antiqua" w:eastAsia="Book Antiqua" w:hAnsi="Book Antiqua" w:cs="Book Antiqua"/>
        </w:rPr>
        <w:t xml:space="preserve"> S, Sugimoto N, Ryu MH, Sakai D, Chung HC, Kawakami H, </w:t>
      </w:r>
      <w:proofErr w:type="spellStart"/>
      <w:r>
        <w:rPr>
          <w:rFonts w:ascii="Book Antiqua" w:eastAsia="Book Antiqua" w:hAnsi="Book Antiqua" w:cs="Book Antiqua"/>
        </w:rPr>
        <w:t>Yabusaki</w:t>
      </w:r>
      <w:proofErr w:type="spellEnd"/>
      <w:r>
        <w:rPr>
          <w:rFonts w:ascii="Book Antiqua" w:eastAsia="Book Antiqua" w:hAnsi="Book Antiqua" w:cs="Book Antiqua"/>
        </w:rPr>
        <w:t xml:space="preserve"> H, Lee J, Saito K, Kawaguchi Y, </w:t>
      </w:r>
      <w:proofErr w:type="spellStart"/>
      <w:r>
        <w:rPr>
          <w:rFonts w:ascii="Book Antiqua" w:eastAsia="Book Antiqua" w:hAnsi="Book Antiqua" w:cs="Book Antiqua"/>
        </w:rPr>
        <w:t>Kamio</w:t>
      </w:r>
      <w:proofErr w:type="spellEnd"/>
      <w:r>
        <w:rPr>
          <w:rFonts w:ascii="Book Antiqua" w:eastAsia="Book Antiqua" w:hAnsi="Book Antiqua" w:cs="Book Antiqua"/>
        </w:rPr>
        <w:t xml:space="preserve"> T, Kojima A, Sugihara M, Yamaguchi K; DESTINY-Gastric01 Investigators. Trastuzumab </w:t>
      </w:r>
      <w:proofErr w:type="spellStart"/>
      <w:r>
        <w:rPr>
          <w:rFonts w:ascii="Book Antiqua" w:eastAsia="Book Antiqua" w:hAnsi="Book Antiqua" w:cs="Book Antiqua"/>
        </w:rPr>
        <w:t>Deruxtecan</w:t>
      </w:r>
      <w:proofErr w:type="spellEnd"/>
      <w:r>
        <w:rPr>
          <w:rFonts w:ascii="Book Antiqua" w:eastAsia="Book Antiqua" w:hAnsi="Book Antiqua" w:cs="Book Antiqua"/>
        </w:rPr>
        <w:t xml:space="preserve"> in Previously Treated HER2-Positive Gastric Cancer.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2020; </w:t>
      </w:r>
      <w:r>
        <w:rPr>
          <w:rFonts w:ascii="Book Antiqua" w:eastAsia="Book Antiqua" w:hAnsi="Book Antiqua" w:cs="Book Antiqua"/>
          <w:b/>
          <w:bCs/>
        </w:rPr>
        <w:t>382</w:t>
      </w:r>
      <w:r>
        <w:rPr>
          <w:rFonts w:ascii="Book Antiqua" w:eastAsia="Book Antiqua" w:hAnsi="Book Antiqua" w:cs="Book Antiqua"/>
        </w:rPr>
        <w:t>: 2419-2430 [PMID: 32469182 DOI: 10.1056/NEJMoa2004413]</w:t>
      </w:r>
    </w:p>
    <w:p w14:paraId="197F8EFA" w14:textId="77777777" w:rsidR="00154C00" w:rsidRDefault="00000000" w:rsidP="00B01132">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Patel TH</w:t>
      </w:r>
      <w:r>
        <w:rPr>
          <w:rFonts w:ascii="Book Antiqua" w:eastAsia="Book Antiqua" w:hAnsi="Book Antiqua" w:cs="Book Antiqua"/>
        </w:rPr>
        <w:t xml:space="preserve">, </w:t>
      </w:r>
      <w:proofErr w:type="spellStart"/>
      <w:r>
        <w:rPr>
          <w:rFonts w:ascii="Book Antiqua" w:eastAsia="Book Antiqua" w:hAnsi="Book Antiqua" w:cs="Book Antiqua"/>
        </w:rPr>
        <w:t>Cecchini</w:t>
      </w:r>
      <w:proofErr w:type="spellEnd"/>
      <w:r>
        <w:rPr>
          <w:rFonts w:ascii="Book Antiqua" w:eastAsia="Book Antiqua" w:hAnsi="Book Antiqua" w:cs="Book Antiqua"/>
        </w:rPr>
        <w:t xml:space="preserve"> M. Targeted Therapies in Advanced Gastric Cancer.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Treat Options Oncol</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70 [PMID: 32725377 DOI: 10.1007/s11864-020-00774-4]</w:t>
      </w:r>
    </w:p>
    <w:p w14:paraId="4D9CD4FA" w14:textId="77777777" w:rsidR="00154C00" w:rsidRDefault="00000000" w:rsidP="00B01132">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He Q</w:t>
      </w:r>
      <w:r>
        <w:rPr>
          <w:rFonts w:ascii="Book Antiqua" w:eastAsia="Book Antiqua" w:hAnsi="Book Antiqua" w:cs="Book Antiqua"/>
        </w:rPr>
        <w:t xml:space="preserve">, Gao J, Ge S, Wang T, Li Y, Peng Z, Li Y, Shen L. </w:t>
      </w:r>
      <w:proofErr w:type="spellStart"/>
      <w:r>
        <w:rPr>
          <w:rFonts w:ascii="Book Antiqua" w:eastAsia="Book Antiqua" w:hAnsi="Book Antiqua" w:cs="Book Antiqua"/>
        </w:rPr>
        <w:t>Axitinib</w:t>
      </w:r>
      <w:proofErr w:type="spellEnd"/>
      <w:r>
        <w:rPr>
          <w:rFonts w:ascii="Book Antiqua" w:eastAsia="Book Antiqua" w:hAnsi="Book Antiqua" w:cs="Book Antiqua"/>
        </w:rPr>
        <w:t xml:space="preserve"> alone or in combination with chemotherapeutic drugs exerts potent antitumor activity against human gastric cancer cells </w:t>
      </w:r>
      <w:r>
        <w:rPr>
          <w:rFonts w:ascii="Book Antiqua" w:eastAsia="Book Antiqua" w:hAnsi="Book Antiqua" w:cs="Book Antiqua"/>
          <w:i/>
          <w:iCs/>
        </w:rPr>
        <w:t>in vitro</w:t>
      </w:r>
      <w:r>
        <w:rPr>
          <w:rFonts w:ascii="Book Antiqua" w:eastAsia="Book Antiqua" w:hAnsi="Book Antiqua" w:cs="Book Antiqua"/>
        </w:rPr>
        <w:t xml:space="preserve"> and in vivo. </w:t>
      </w:r>
      <w:r>
        <w:rPr>
          <w:rFonts w:ascii="Book Antiqua" w:eastAsia="Book Antiqua" w:hAnsi="Book Antiqua" w:cs="Book Antiqua"/>
          <w:i/>
          <w:iCs/>
        </w:rPr>
        <w:t>J Cancer Res Clin Oncol</w:t>
      </w:r>
      <w:r>
        <w:rPr>
          <w:rFonts w:ascii="Book Antiqua" w:eastAsia="Book Antiqua" w:hAnsi="Book Antiqua" w:cs="Book Antiqua"/>
        </w:rPr>
        <w:t xml:space="preserve"> 2014; </w:t>
      </w:r>
      <w:r>
        <w:rPr>
          <w:rFonts w:ascii="Book Antiqua" w:eastAsia="Book Antiqua" w:hAnsi="Book Antiqua" w:cs="Book Antiqua"/>
          <w:b/>
          <w:bCs/>
        </w:rPr>
        <w:t>140</w:t>
      </w:r>
      <w:r>
        <w:rPr>
          <w:rFonts w:ascii="Book Antiqua" w:eastAsia="Book Antiqua" w:hAnsi="Book Antiqua" w:cs="Book Antiqua"/>
        </w:rPr>
        <w:t>: 1575-1583 [PMID: 24804814 DOI: 10.1007/s00432-014-1693-4]</w:t>
      </w:r>
    </w:p>
    <w:p w14:paraId="14A35197" w14:textId="77777777" w:rsidR="00154C00" w:rsidRDefault="00000000" w:rsidP="00B01132">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Chen D</w:t>
      </w:r>
      <w:r>
        <w:rPr>
          <w:rFonts w:ascii="Book Antiqua" w:eastAsia="Book Antiqua" w:hAnsi="Book Antiqua" w:cs="Book Antiqua"/>
        </w:rPr>
        <w:t xml:space="preserve">, Chen G, Jiang W, Fu M, Liu W, Sui J, Xu S, Liu Z, Zheng X, Chi L, Lin D, Li K, Chen W, </w:t>
      </w:r>
      <w:proofErr w:type="spellStart"/>
      <w:r>
        <w:rPr>
          <w:rFonts w:ascii="Book Antiqua" w:eastAsia="Book Antiqua" w:hAnsi="Book Antiqua" w:cs="Book Antiqua"/>
        </w:rPr>
        <w:t>Zuo</w:t>
      </w:r>
      <w:proofErr w:type="spellEnd"/>
      <w:r>
        <w:rPr>
          <w:rFonts w:ascii="Book Antiqua" w:eastAsia="Book Antiqua" w:hAnsi="Book Antiqua" w:cs="Book Antiqua"/>
        </w:rPr>
        <w:t xml:space="preserve"> N, Lu J, Chen J, Li G, </w:t>
      </w:r>
      <w:proofErr w:type="spellStart"/>
      <w:r>
        <w:rPr>
          <w:rFonts w:ascii="Book Antiqua" w:eastAsia="Book Antiqua" w:hAnsi="Book Antiqua" w:cs="Book Antiqua"/>
        </w:rPr>
        <w:t>Zhuo</w:t>
      </w:r>
      <w:proofErr w:type="spellEnd"/>
      <w:r>
        <w:rPr>
          <w:rFonts w:ascii="Book Antiqua" w:eastAsia="Book Antiqua" w:hAnsi="Book Antiqua" w:cs="Book Antiqua"/>
        </w:rPr>
        <w:t xml:space="preserve"> S, Yan J. Association of the Collagen Signature in the Tumor Microenvironment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Lymph Node Metastasis in Early Gastric Cancer. </w:t>
      </w:r>
      <w:r>
        <w:rPr>
          <w:rFonts w:ascii="Book Antiqua" w:eastAsia="Book Antiqua" w:hAnsi="Book Antiqua" w:cs="Book Antiqua"/>
          <w:i/>
          <w:iCs/>
        </w:rPr>
        <w:t>JAMA Surg</w:t>
      </w:r>
      <w:r>
        <w:rPr>
          <w:rFonts w:ascii="Book Antiqua" w:eastAsia="Book Antiqua" w:hAnsi="Book Antiqua" w:cs="Book Antiqua"/>
        </w:rPr>
        <w:t xml:space="preserve"> 2019; </w:t>
      </w:r>
      <w:r>
        <w:rPr>
          <w:rFonts w:ascii="Book Antiqua" w:eastAsia="Book Antiqua" w:hAnsi="Book Antiqua" w:cs="Book Antiqua"/>
          <w:b/>
          <w:bCs/>
        </w:rPr>
        <w:t>154</w:t>
      </w:r>
      <w:r>
        <w:rPr>
          <w:rFonts w:ascii="Book Antiqua" w:eastAsia="Book Antiqua" w:hAnsi="Book Antiqua" w:cs="Book Antiqua"/>
        </w:rPr>
        <w:t>: e185249 [PMID: 30698615 DOI: 10.1001/jamasurg.2018.5249]</w:t>
      </w:r>
    </w:p>
    <w:p w14:paraId="587DCE5E" w14:textId="77777777" w:rsidR="00154C00" w:rsidRDefault="00000000" w:rsidP="00B01132">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Jia H</w:t>
      </w:r>
      <w:r>
        <w:rPr>
          <w:rFonts w:ascii="Book Antiqua" w:eastAsia="Book Antiqua" w:hAnsi="Book Antiqua" w:cs="Book Antiqua"/>
        </w:rPr>
        <w:t xml:space="preserve">, Yu F, Li B, Gao Z. Actin-binding protein Anillin promotes the progression of gastric cancer </w:t>
      </w:r>
      <w:r>
        <w:rPr>
          <w:rFonts w:ascii="Book Antiqua" w:eastAsia="Book Antiqua" w:hAnsi="Book Antiqua" w:cs="Book Antiqua"/>
          <w:i/>
          <w:iCs/>
        </w:rPr>
        <w:t>in vitro</w:t>
      </w:r>
      <w:r>
        <w:rPr>
          <w:rFonts w:ascii="Book Antiqua" w:eastAsia="Book Antiqua" w:hAnsi="Book Antiqua" w:cs="Book Antiqua"/>
        </w:rPr>
        <w:t xml:space="preserve"> and in mice. </w:t>
      </w:r>
      <w:r>
        <w:rPr>
          <w:rFonts w:ascii="Book Antiqua" w:eastAsia="Book Antiqua" w:hAnsi="Book Antiqua" w:cs="Book Antiqua"/>
          <w:i/>
          <w:iCs/>
        </w:rPr>
        <w:t>J Clin Lab Anal</w:t>
      </w:r>
      <w:r>
        <w:rPr>
          <w:rFonts w:ascii="Book Antiqua" w:eastAsia="Book Antiqua" w:hAnsi="Book Antiqua" w:cs="Book Antiqua"/>
        </w:rPr>
        <w:t xml:space="preserve"> 2021; </w:t>
      </w:r>
      <w:r>
        <w:rPr>
          <w:rFonts w:ascii="Book Antiqua" w:eastAsia="Book Antiqua" w:hAnsi="Book Antiqua" w:cs="Book Antiqua"/>
          <w:b/>
          <w:bCs/>
        </w:rPr>
        <w:t>35</w:t>
      </w:r>
      <w:r>
        <w:rPr>
          <w:rFonts w:ascii="Book Antiqua" w:eastAsia="Book Antiqua" w:hAnsi="Book Antiqua" w:cs="Book Antiqua"/>
        </w:rPr>
        <w:t>: e23635 [PMID: 33089886 DOI: 10.1002/jcla.23635]</w:t>
      </w:r>
    </w:p>
    <w:p w14:paraId="6D62D50C" w14:textId="77777777" w:rsidR="00154C00" w:rsidRDefault="00000000" w:rsidP="00B01132">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Yan H</w:t>
      </w:r>
      <w:r>
        <w:rPr>
          <w:rFonts w:ascii="Book Antiqua" w:eastAsia="Book Antiqua" w:hAnsi="Book Antiqua" w:cs="Book Antiqua"/>
        </w:rPr>
        <w:t xml:space="preserve">, Zhang JL, Leung KT, Lo KW, Yu J, To KF, Kang W. An Update of G-Protein-Coupled Receptor Signaling and Its Deregulation in Gastric Carcinogenesis. </w:t>
      </w:r>
      <w:r>
        <w:rPr>
          <w:rFonts w:ascii="Book Antiqua" w:eastAsia="Book Antiqua" w:hAnsi="Book Antiqua" w:cs="Book Antiqua"/>
          <w:i/>
          <w:iCs/>
        </w:rPr>
        <w:t>Cancers (Basel)</w:t>
      </w:r>
      <w:r>
        <w:rPr>
          <w:rFonts w:ascii="Book Antiqua" w:eastAsia="Book Antiqua" w:hAnsi="Book Antiqua" w:cs="Book Antiqua"/>
        </w:rPr>
        <w:t xml:space="preserve"> 2023; </w:t>
      </w:r>
      <w:r>
        <w:rPr>
          <w:rFonts w:ascii="Book Antiqua" w:eastAsia="Book Antiqua" w:hAnsi="Book Antiqua" w:cs="Book Antiqua"/>
          <w:b/>
          <w:bCs/>
        </w:rPr>
        <w:t>15</w:t>
      </w:r>
      <w:r>
        <w:rPr>
          <w:rFonts w:ascii="Book Antiqua" w:eastAsia="Book Antiqua" w:hAnsi="Book Antiqua" w:cs="Book Antiqua"/>
        </w:rPr>
        <w:t xml:space="preserve"> [PMID: 36765694 DOI: 10.3390/cancers15030736]</w:t>
      </w:r>
    </w:p>
    <w:p w14:paraId="03941297" w14:textId="77777777" w:rsidR="00154C00" w:rsidRDefault="00000000" w:rsidP="00B01132">
      <w:pPr>
        <w:spacing w:line="360" w:lineRule="auto"/>
        <w:jc w:val="both"/>
      </w:pPr>
      <w:r>
        <w:rPr>
          <w:rFonts w:ascii="Book Antiqua" w:eastAsia="Book Antiqua" w:hAnsi="Book Antiqua" w:cs="Book Antiqua"/>
        </w:rPr>
        <w:lastRenderedPageBreak/>
        <w:t xml:space="preserve">29 </w:t>
      </w:r>
      <w:r>
        <w:rPr>
          <w:rFonts w:ascii="Book Antiqua" w:eastAsia="Book Antiqua" w:hAnsi="Book Antiqua" w:cs="Book Antiqua"/>
          <w:b/>
          <w:bCs/>
        </w:rPr>
        <w:t>Chen J</w:t>
      </w:r>
      <w:r>
        <w:rPr>
          <w:rFonts w:ascii="Book Antiqua" w:eastAsia="Book Antiqua" w:hAnsi="Book Antiqua" w:cs="Book Antiqua"/>
        </w:rPr>
        <w:t xml:space="preserve">, Zhang M, Ma Z, Yuan D, Zhu J, </w:t>
      </w:r>
      <w:proofErr w:type="spellStart"/>
      <w:r>
        <w:rPr>
          <w:rFonts w:ascii="Book Antiqua" w:eastAsia="Book Antiqua" w:hAnsi="Book Antiqua" w:cs="Book Antiqua"/>
        </w:rPr>
        <w:t>Tuo</w:t>
      </w:r>
      <w:proofErr w:type="spellEnd"/>
      <w:r>
        <w:rPr>
          <w:rFonts w:ascii="Book Antiqua" w:eastAsia="Book Antiqua" w:hAnsi="Book Antiqua" w:cs="Book Antiqua"/>
        </w:rPr>
        <w:t xml:space="preserve"> B, Li T, Liu X. Alteration and dysfunction of ion channels/transporters in a </w:t>
      </w:r>
      <w:proofErr w:type="gramStart"/>
      <w:r>
        <w:rPr>
          <w:rFonts w:ascii="Book Antiqua" w:eastAsia="Book Antiqua" w:hAnsi="Book Antiqua" w:cs="Book Antiqua"/>
        </w:rPr>
        <w:t>hypoxic microenvironment results</w:t>
      </w:r>
      <w:proofErr w:type="gramEnd"/>
      <w:r>
        <w:rPr>
          <w:rFonts w:ascii="Book Antiqua" w:eastAsia="Book Antiqua" w:hAnsi="Book Antiqua" w:cs="Book Antiqua"/>
        </w:rPr>
        <w:t xml:space="preserve"> in the development and progression of gastric cancer. </w:t>
      </w:r>
      <w:r>
        <w:rPr>
          <w:rFonts w:ascii="Book Antiqua" w:eastAsia="Book Antiqua" w:hAnsi="Book Antiqua" w:cs="Book Antiqua"/>
          <w:i/>
          <w:iCs/>
        </w:rPr>
        <w:t>Cell Oncol (</w:t>
      </w:r>
      <w:proofErr w:type="spellStart"/>
      <w:r>
        <w:rPr>
          <w:rFonts w:ascii="Book Antiqua" w:eastAsia="Book Antiqua" w:hAnsi="Book Antiqua" w:cs="Book Antiqua"/>
          <w:i/>
          <w:iCs/>
        </w:rPr>
        <w:t>Dordr</w:t>
      </w:r>
      <w:proofErr w:type="spellEnd"/>
      <w:r>
        <w:rPr>
          <w:rFonts w:ascii="Book Antiqua" w:eastAsia="Book Antiqua" w:hAnsi="Book Antiqua" w:cs="Book Antiqua"/>
          <w:i/>
          <w:iCs/>
        </w:rPr>
        <w:t>)</w:t>
      </w:r>
      <w:r>
        <w:rPr>
          <w:rFonts w:ascii="Book Antiqua" w:eastAsia="Book Antiqua" w:hAnsi="Book Antiqua" w:cs="Book Antiqua"/>
        </w:rPr>
        <w:t xml:space="preserve"> 2021; </w:t>
      </w:r>
      <w:r>
        <w:rPr>
          <w:rFonts w:ascii="Book Antiqua" w:eastAsia="Book Antiqua" w:hAnsi="Book Antiqua" w:cs="Book Antiqua"/>
          <w:b/>
          <w:bCs/>
        </w:rPr>
        <w:t>44</w:t>
      </w:r>
      <w:r>
        <w:rPr>
          <w:rFonts w:ascii="Book Antiqua" w:eastAsia="Book Antiqua" w:hAnsi="Book Antiqua" w:cs="Book Antiqua"/>
        </w:rPr>
        <w:t>: 739-749 [PMID: 33856653 DOI: 10.1007/s13402-021-00604-1]</w:t>
      </w:r>
    </w:p>
    <w:p w14:paraId="6299ED9D" w14:textId="77777777" w:rsidR="00154C00" w:rsidRDefault="00000000" w:rsidP="00B01132">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Li G</w:t>
      </w:r>
      <w:r>
        <w:rPr>
          <w:rFonts w:ascii="Book Antiqua" w:eastAsia="Book Antiqua" w:hAnsi="Book Antiqua" w:cs="Book Antiqua"/>
        </w:rPr>
        <w:t xml:space="preserve">,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M, Huang Z, Li H, Li P, Zhang Z, Ding Y, Jia Z, Yang J. Overexpression of antisense long non</w:t>
      </w:r>
      <w:r>
        <w:rPr>
          <w:rFonts w:ascii="Book Antiqua" w:eastAsia="Book Antiqua" w:hAnsi="Book Antiqua" w:cs="Book Antiqua"/>
        </w:rPr>
        <w:noBreakHyphen/>
        <w:t>coding RNA ZNF710</w:t>
      </w:r>
      <w:r>
        <w:rPr>
          <w:rFonts w:ascii="Book Antiqua" w:eastAsia="Book Antiqua" w:hAnsi="Book Antiqua" w:cs="Book Antiqua"/>
        </w:rPr>
        <w:noBreakHyphen/>
        <w:t>AS1</w:t>
      </w:r>
      <w:r>
        <w:rPr>
          <w:rFonts w:ascii="Book Antiqua" w:eastAsia="Book Antiqua" w:hAnsi="Book Antiqua" w:cs="Book Antiqua"/>
        </w:rPr>
        <w:noBreakHyphen/>
        <w:t xml:space="preserve">202 promotes cell proliferation and inhibits apoptosis of clear cell renal cell carcinoma </w:t>
      </w:r>
      <w:r>
        <w:rPr>
          <w:rFonts w:ascii="Book Antiqua" w:eastAsia="Book Antiqua" w:hAnsi="Book Antiqua" w:cs="Book Antiqua"/>
          <w:i/>
          <w:iCs/>
        </w:rPr>
        <w:t>via</w:t>
      </w:r>
      <w:r>
        <w:rPr>
          <w:rFonts w:ascii="Book Antiqua" w:eastAsia="Book Antiqua" w:hAnsi="Book Antiqua" w:cs="Book Antiqua"/>
        </w:rPr>
        <w:t xml:space="preserve"> regulation of ZNF710 expression. </w:t>
      </w:r>
      <w:r>
        <w:rPr>
          <w:rFonts w:ascii="Book Antiqua" w:eastAsia="Book Antiqua" w:hAnsi="Book Antiqua" w:cs="Book Antiqua"/>
          <w:i/>
          <w:iCs/>
        </w:rPr>
        <w:t>Mol Med Rep</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2502-2512 [PMID: 32236626 DOI: 10.3892/mmr.2020.11032]</w:t>
      </w:r>
    </w:p>
    <w:p w14:paraId="463D9A2B" w14:textId="77777777" w:rsidR="00154C00" w:rsidRDefault="00000000" w:rsidP="00B01132">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Wu D</w:t>
      </w:r>
      <w:r>
        <w:rPr>
          <w:rFonts w:ascii="Book Antiqua" w:eastAsia="Book Antiqua" w:hAnsi="Book Antiqua" w:cs="Book Antiqua"/>
        </w:rPr>
        <w:t xml:space="preserve">. Isocitrate dehydrogenase 2 inhibits gastric cancer cell invasion </w:t>
      </w:r>
      <w:r>
        <w:rPr>
          <w:rFonts w:ascii="Book Antiqua" w:eastAsia="Book Antiqua" w:hAnsi="Book Antiqua" w:cs="Book Antiqua"/>
          <w:i/>
          <w:iCs/>
        </w:rPr>
        <w:t>via</w:t>
      </w:r>
      <w:r>
        <w:rPr>
          <w:rFonts w:ascii="Book Antiqua" w:eastAsia="Book Antiqua" w:hAnsi="Book Antiqua" w:cs="Book Antiqua"/>
        </w:rPr>
        <w:t xml:space="preserve"> matrix metalloproteinase 7. </w:t>
      </w:r>
      <w:proofErr w:type="spellStart"/>
      <w:r>
        <w:rPr>
          <w:rFonts w:ascii="Book Antiqua" w:eastAsia="Book Antiqua" w:hAnsi="Book Antiqua" w:cs="Book Antiqua"/>
          <w:i/>
          <w:iCs/>
        </w:rPr>
        <w:t>Tumour</w:t>
      </w:r>
      <w:proofErr w:type="spellEnd"/>
      <w:r>
        <w:rPr>
          <w:rFonts w:ascii="Book Antiqua" w:eastAsia="Book Antiqua" w:hAnsi="Book Antiqua" w:cs="Book Antiqua"/>
          <w:i/>
          <w:iCs/>
        </w:rPr>
        <w:t xml:space="preserve"> Biol</w:t>
      </w:r>
      <w:r>
        <w:rPr>
          <w:rFonts w:ascii="Book Antiqua" w:eastAsia="Book Antiqua" w:hAnsi="Book Antiqua" w:cs="Book Antiqua"/>
        </w:rPr>
        <w:t xml:space="preserve"> 2016; </w:t>
      </w:r>
      <w:r>
        <w:rPr>
          <w:rFonts w:ascii="Book Antiqua" w:eastAsia="Book Antiqua" w:hAnsi="Book Antiqua" w:cs="Book Antiqua"/>
          <w:b/>
          <w:bCs/>
        </w:rPr>
        <w:t>37</w:t>
      </w:r>
      <w:r>
        <w:rPr>
          <w:rFonts w:ascii="Book Antiqua" w:eastAsia="Book Antiqua" w:hAnsi="Book Antiqua" w:cs="Book Antiqua"/>
        </w:rPr>
        <w:t>: 5225-5230 [PMID: 26553362 DOI: 10.1007/s13277-015-4358-2]</w:t>
      </w:r>
    </w:p>
    <w:p w14:paraId="4450404F" w14:textId="77777777" w:rsidR="00154C00" w:rsidRDefault="00000000" w:rsidP="00B01132">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Wang Z</w:t>
      </w:r>
      <w:r>
        <w:rPr>
          <w:rFonts w:ascii="Book Antiqua" w:eastAsia="Book Antiqua" w:hAnsi="Book Antiqua" w:cs="Book Antiqua"/>
        </w:rPr>
        <w:t>, Yao L, Li Y, Hao B, Wang M, Wang J, Gu W, Zhan H, Liu G, Wu Q. miR</w:t>
      </w:r>
      <w:r>
        <w:rPr>
          <w:rFonts w:ascii="Book Antiqua" w:eastAsia="Book Antiqua" w:hAnsi="Book Antiqua" w:cs="Book Antiqua"/>
        </w:rPr>
        <w:noBreakHyphen/>
        <w:t>337</w:t>
      </w:r>
      <w:r>
        <w:rPr>
          <w:rFonts w:ascii="Book Antiqua" w:eastAsia="Book Antiqua" w:hAnsi="Book Antiqua" w:cs="Book Antiqua"/>
        </w:rPr>
        <w:noBreakHyphen/>
        <w:t xml:space="preserve">3p inhibits gastric tumor metastasis by targeting ARHGAP10. </w:t>
      </w:r>
      <w:r>
        <w:rPr>
          <w:rFonts w:ascii="Book Antiqua" w:eastAsia="Book Antiqua" w:hAnsi="Book Antiqua" w:cs="Book Antiqua"/>
          <w:i/>
          <w:iCs/>
        </w:rPr>
        <w:t>Mol Med Rep</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705-719 [PMID: 31789419 DOI: 10.3892/mmr.2019.10856]</w:t>
      </w:r>
    </w:p>
    <w:p w14:paraId="55BFE4A0" w14:textId="77777777" w:rsidR="00154C00" w:rsidRDefault="00000000" w:rsidP="00B01132">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Jian H</w:t>
      </w:r>
      <w:r>
        <w:rPr>
          <w:rFonts w:ascii="Book Antiqua" w:eastAsia="Book Antiqua" w:hAnsi="Book Antiqua" w:cs="Book Antiqua"/>
        </w:rPr>
        <w:t xml:space="preserve">, Zhao Y, Liu B, Lu S. SEMA4B inhibits growth of non-small cell lung cancer </w:t>
      </w:r>
      <w:r>
        <w:rPr>
          <w:rFonts w:ascii="Book Antiqua" w:eastAsia="Book Antiqua" w:hAnsi="Book Antiqua" w:cs="Book Antiqua"/>
          <w:i/>
          <w:iCs/>
        </w:rPr>
        <w:t>in vitro</w:t>
      </w:r>
      <w:r>
        <w:rPr>
          <w:rFonts w:ascii="Book Antiqua" w:eastAsia="Book Antiqua" w:hAnsi="Book Antiqua" w:cs="Book Antiqua"/>
        </w:rPr>
        <w:t xml:space="preserve"> and in vivo. </w:t>
      </w:r>
      <w:r>
        <w:rPr>
          <w:rFonts w:ascii="Book Antiqua" w:eastAsia="Book Antiqua" w:hAnsi="Book Antiqua" w:cs="Book Antiqua"/>
          <w:i/>
          <w:iCs/>
        </w:rPr>
        <w:t>Cell Signal</w:t>
      </w:r>
      <w:r>
        <w:rPr>
          <w:rFonts w:ascii="Book Antiqua" w:eastAsia="Book Antiqua" w:hAnsi="Book Antiqua" w:cs="Book Antiqua"/>
        </w:rPr>
        <w:t xml:space="preserve"> 2015; </w:t>
      </w:r>
      <w:r>
        <w:rPr>
          <w:rFonts w:ascii="Book Antiqua" w:eastAsia="Book Antiqua" w:hAnsi="Book Antiqua" w:cs="Book Antiqua"/>
          <w:b/>
          <w:bCs/>
        </w:rPr>
        <w:t>27</w:t>
      </w:r>
      <w:r>
        <w:rPr>
          <w:rFonts w:ascii="Book Antiqua" w:eastAsia="Book Antiqua" w:hAnsi="Book Antiqua" w:cs="Book Antiqua"/>
        </w:rPr>
        <w:t>: 1208-1213 [PMID: 25746385 DOI: 10.1016/j.cellsig.2015.02.027]</w:t>
      </w:r>
    </w:p>
    <w:p w14:paraId="3DB2A45E" w14:textId="77777777" w:rsidR="00154C00" w:rsidRDefault="00000000" w:rsidP="00B01132">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Li L</w:t>
      </w:r>
      <w:r>
        <w:rPr>
          <w:rFonts w:ascii="Book Antiqua" w:eastAsia="Book Antiqua" w:hAnsi="Book Antiqua" w:cs="Book Antiqua"/>
        </w:rPr>
        <w:t xml:space="preserve">, Zhao J, Huang S, Wang Y, Zhu L, Cao Y, </w:t>
      </w:r>
      <w:proofErr w:type="spellStart"/>
      <w:r>
        <w:rPr>
          <w:rFonts w:ascii="Book Antiqua" w:eastAsia="Book Antiqua" w:hAnsi="Book Antiqua" w:cs="Book Antiqua"/>
        </w:rPr>
        <w:t>Xiong</w:t>
      </w:r>
      <w:proofErr w:type="spellEnd"/>
      <w:r>
        <w:rPr>
          <w:rFonts w:ascii="Book Antiqua" w:eastAsia="Book Antiqua" w:hAnsi="Book Antiqua" w:cs="Book Antiqua"/>
        </w:rPr>
        <w:t xml:space="preserve"> J, Deng J. MiR-93-5p promotes gastric cancer-cell progression </w:t>
      </w:r>
      <w:r>
        <w:rPr>
          <w:rFonts w:ascii="Book Antiqua" w:eastAsia="Book Antiqua" w:hAnsi="Book Antiqua" w:cs="Book Antiqua"/>
          <w:i/>
          <w:iCs/>
        </w:rPr>
        <w:t>via</w:t>
      </w:r>
      <w:r>
        <w:rPr>
          <w:rFonts w:ascii="Book Antiqua" w:eastAsia="Book Antiqua" w:hAnsi="Book Antiqua" w:cs="Book Antiqua"/>
        </w:rPr>
        <w:t xml:space="preserve"> inactivation of the Hippo signaling pathway. </w:t>
      </w:r>
      <w:r>
        <w:rPr>
          <w:rFonts w:ascii="Book Antiqua" w:eastAsia="Book Antiqua" w:hAnsi="Book Antiqua" w:cs="Book Antiqua"/>
          <w:i/>
          <w:iCs/>
        </w:rPr>
        <w:t>Gene</w:t>
      </w:r>
      <w:r>
        <w:rPr>
          <w:rFonts w:ascii="Book Antiqua" w:eastAsia="Book Antiqua" w:hAnsi="Book Antiqua" w:cs="Book Antiqua"/>
        </w:rPr>
        <w:t xml:space="preserve"> 2018; </w:t>
      </w:r>
      <w:r>
        <w:rPr>
          <w:rFonts w:ascii="Book Antiqua" w:eastAsia="Book Antiqua" w:hAnsi="Book Antiqua" w:cs="Book Antiqua"/>
          <w:b/>
          <w:bCs/>
        </w:rPr>
        <w:t>641</w:t>
      </w:r>
      <w:r>
        <w:rPr>
          <w:rFonts w:ascii="Book Antiqua" w:eastAsia="Book Antiqua" w:hAnsi="Book Antiqua" w:cs="Book Antiqua"/>
        </w:rPr>
        <w:t>: 240-247 [PMID: 29045821 DOI: 10.1016/j.gene.2017.09.071]</w:t>
      </w:r>
    </w:p>
    <w:p w14:paraId="0958869D" w14:textId="77777777" w:rsidR="00154C00" w:rsidRDefault="00000000" w:rsidP="00B01132">
      <w:pPr>
        <w:spacing w:line="360" w:lineRule="auto"/>
        <w:jc w:val="both"/>
      </w:pPr>
      <w:r>
        <w:rPr>
          <w:rFonts w:ascii="Book Antiqua" w:eastAsia="Book Antiqua" w:hAnsi="Book Antiqua" w:cs="Book Antiqua"/>
        </w:rPr>
        <w:t xml:space="preserve">35 </w:t>
      </w:r>
      <w:proofErr w:type="spellStart"/>
      <w:r>
        <w:rPr>
          <w:rFonts w:ascii="Book Antiqua" w:eastAsia="Book Antiqua" w:hAnsi="Book Antiqua" w:cs="Book Antiqua"/>
          <w:b/>
          <w:bCs/>
        </w:rPr>
        <w:t>UniProt</w:t>
      </w:r>
      <w:proofErr w:type="spellEnd"/>
      <w:r>
        <w:rPr>
          <w:rFonts w:ascii="Book Antiqua" w:eastAsia="Book Antiqua" w:hAnsi="Book Antiqua" w:cs="Book Antiqua"/>
          <w:b/>
          <w:bCs/>
        </w:rPr>
        <w:t xml:space="preserve"> Consortium</w:t>
      </w:r>
      <w:r>
        <w:rPr>
          <w:rFonts w:ascii="Book Antiqua" w:eastAsia="Book Antiqua" w:hAnsi="Book Antiqua" w:cs="Book Antiqua"/>
        </w:rPr>
        <w:t xml:space="preserve">. </w:t>
      </w:r>
      <w:proofErr w:type="spellStart"/>
      <w:r>
        <w:rPr>
          <w:rFonts w:ascii="Book Antiqua" w:eastAsia="Book Antiqua" w:hAnsi="Book Antiqua" w:cs="Book Antiqua"/>
        </w:rPr>
        <w:t>UniProt</w:t>
      </w:r>
      <w:proofErr w:type="spellEnd"/>
      <w:r>
        <w:rPr>
          <w:rFonts w:ascii="Book Antiqua" w:eastAsia="Book Antiqua" w:hAnsi="Book Antiqua" w:cs="Book Antiqua"/>
        </w:rPr>
        <w:t xml:space="preserve">: a worldwide hub of protein knowledge. </w:t>
      </w:r>
      <w:r>
        <w:rPr>
          <w:rFonts w:ascii="Book Antiqua" w:eastAsia="Book Antiqua" w:hAnsi="Book Antiqua" w:cs="Book Antiqua"/>
          <w:i/>
          <w:iCs/>
        </w:rPr>
        <w:t>Nucleic Acids Res</w:t>
      </w:r>
      <w:r>
        <w:rPr>
          <w:rFonts w:ascii="Book Antiqua" w:eastAsia="Book Antiqua" w:hAnsi="Book Antiqua" w:cs="Book Antiqua"/>
        </w:rPr>
        <w:t xml:space="preserve"> 2019; </w:t>
      </w:r>
      <w:r>
        <w:rPr>
          <w:rFonts w:ascii="Book Antiqua" w:eastAsia="Book Antiqua" w:hAnsi="Book Antiqua" w:cs="Book Antiqua"/>
          <w:b/>
          <w:bCs/>
        </w:rPr>
        <w:t>47</w:t>
      </w:r>
      <w:r>
        <w:rPr>
          <w:rFonts w:ascii="Book Antiqua" w:eastAsia="Book Antiqua" w:hAnsi="Book Antiqua" w:cs="Book Antiqua"/>
        </w:rPr>
        <w:t>: D506-D515 [PMID: 30395287 DOI: 10.1093/</w:t>
      </w:r>
      <w:proofErr w:type="spellStart"/>
      <w:r>
        <w:rPr>
          <w:rFonts w:ascii="Book Antiqua" w:eastAsia="Book Antiqua" w:hAnsi="Book Antiqua" w:cs="Book Antiqua"/>
        </w:rPr>
        <w:t>nar</w:t>
      </w:r>
      <w:proofErr w:type="spellEnd"/>
      <w:r>
        <w:rPr>
          <w:rFonts w:ascii="Book Antiqua" w:eastAsia="Book Antiqua" w:hAnsi="Book Antiqua" w:cs="Book Antiqua"/>
        </w:rPr>
        <w:t>/gky1049]</w:t>
      </w:r>
    </w:p>
    <w:p w14:paraId="2430EE0F" w14:textId="77777777" w:rsidR="00154C00" w:rsidRDefault="00000000" w:rsidP="00B01132">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Long P</w:t>
      </w:r>
      <w:r>
        <w:rPr>
          <w:rFonts w:ascii="Book Antiqua" w:eastAsia="Book Antiqua" w:hAnsi="Book Antiqua" w:cs="Book Antiqua"/>
        </w:rPr>
        <w:t xml:space="preserve">, Zhang L, Huang B, Chen Q, Liu H. Integrating genome sequence and structural data for statistical learning to predict transcription factor binding sites. </w:t>
      </w:r>
      <w:r>
        <w:rPr>
          <w:rFonts w:ascii="Book Antiqua" w:eastAsia="Book Antiqua" w:hAnsi="Book Antiqua" w:cs="Book Antiqua"/>
          <w:i/>
          <w:iCs/>
        </w:rPr>
        <w:t>Nucleic Acids Res</w:t>
      </w:r>
      <w:r>
        <w:rPr>
          <w:rFonts w:ascii="Book Antiqua" w:eastAsia="Book Antiqua" w:hAnsi="Book Antiqua" w:cs="Book Antiqua"/>
        </w:rPr>
        <w:t xml:space="preserve"> 2020; </w:t>
      </w:r>
      <w:r>
        <w:rPr>
          <w:rFonts w:ascii="Book Antiqua" w:eastAsia="Book Antiqua" w:hAnsi="Book Antiqua" w:cs="Book Antiqua"/>
          <w:b/>
          <w:bCs/>
        </w:rPr>
        <w:t>48</w:t>
      </w:r>
      <w:r>
        <w:rPr>
          <w:rFonts w:ascii="Book Antiqua" w:eastAsia="Book Antiqua" w:hAnsi="Book Antiqua" w:cs="Book Antiqua"/>
        </w:rPr>
        <w:t>: 12604-12617 [PMID: 33264415 DOI: 10.1093/</w:t>
      </w:r>
      <w:proofErr w:type="spellStart"/>
      <w:r>
        <w:rPr>
          <w:rFonts w:ascii="Book Antiqua" w:eastAsia="Book Antiqua" w:hAnsi="Book Antiqua" w:cs="Book Antiqua"/>
        </w:rPr>
        <w:t>nar</w:t>
      </w:r>
      <w:proofErr w:type="spellEnd"/>
      <w:r>
        <w:rPr>
          <w:rFonts w:ascii="Book Antiqua" w:eastAsia="Book Antiqua" w:hAnsi="Book Antiqua" w:cs="Book Antiqua"/>
        </w:rPr>
        <w:t>/gkaa1134]</w:t>
      </w:r>
    </w:p>
    <w:p w14:paraId="042971B2" w14:textId="77777777" w:rsidR="00154C00" w:rsidRDefault="00000000" w:rsidP="00B01132">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Hamidi AA</w:t>
      </w:r>
      <w:r>
        <w:rPr>
          <w:rFonts w:ascii="Book Antiqua" w:eastAsia="Book Antiqua" w:hAnsi="Book Antiqua" w:cs="Book Antiqua"/>
        </w:rPr>
        <w:t xml:space="preserve">, </w:t>
      </w:r>
      <w:proofErr w:type="spellStart"/>
      <w:r>
        <w:rPr>
          <w:rFonts w:ascii="Book Antiqua" w:eastAsia="Book Antiqua" w:hAnsi="Book Antiqua" w:cs="Book Antiqua"/>
        </w:rPr>
        <w:t>Taghehchian</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Basirat</w:t>
      </w:r>
      <w:proofErr w:type="spellEnd"/>
      <w:r>
        <w:rPr>
          <w:rFonts w:ascii="Book Antiqua" w:eastAsia="Book Antiqua" w:hAnsi="Book Antiqua" w:cs="Book Antiqua"/>
        </w:rPr>
        <w:t xml:space="preserve"> Z, </w:t>
      </w:r>
      <w:proofErr w:type="spellStart"/>
      <w:r>
        <w:rPr>
          <w:rFonts w:ascii="Book Antiqua" w:eastAsia="Book Antiqua" w:hAnsi="Book Antiqua" w:cs="Book Antiqua"/>
        </w:rPr>
        <w:t>Zangouei</w:t>
      </w:r>
      <w:proofErr w:type="spellEnd"/>
      <w:r>
        <w:rPr>
          <w:rFonts w:ascii="Book Antiqua" w:eastAsia="Book Antiqua" w:hAnsi="Book Antiqua" w:cs="Book Antiqua"/>
        </w:rPr>
        <w:t xml:space="preserve"> AS, </w:t>
      </w:r>
      <w:proofErr w:type="spellStart"/>
      <w:r>
        <w:rPr>
          <w:rFonts w:ascii="Book Antiqua" w:eastAsia="Book Antiqua" w:hAnsi="Book Antiqua" w:cs="Book Antiqua"/>
        </w:rPr>
        <w:t>Moghbeli</w:t>
      </w:r>
      <w:proofErr w:type="spellEnd"/>
      <w:r>
        <w:rPr>
          <w:rFonts w:ascii="Book Antiqua" w:eastAsia="Book Antiqua" w:hAnsi="Book Antiqua" w:cs="Book Antiqua"/>
        </w:rPr>
        <w:t xml:space="preserve"> M. MicroRNAs as the critical regulators of cell migration and invasion in thyroid cancer. </w:t>
      </w:r>
      <w:proofErr w:type="spellStart"/>
      <w:r>
        <w:rPr>
          <w:rFonts w:ascii="Book Antiqua" w:eastAsia="Book Antiqua" w:hAnsi="Book Antiqua" w:cs="Book Antiqua"/>
          <w:i/>
          <w:iCs/>
        </w:rPr>
        <w:t>Biomark</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40 [PMID: 35659780 DOI: 10.1186/s40364-022-00382-4]</w:t>
      </w:r>
    </w:p>
    <w:p w14:paraId="44FB6EA3" w14:textId="77777777" w:rsidR="00154C00" w:rsidRDefault="00000000" w:rsidP="00B01132">
      <w:pPr>
        <w:spacing w:line="360" w:lineRule="auto"/>
        <w:jc w:val="both"/>
      </w:pPr>
      <w:r>
        <w:rPr>
          <w:rFonts w:ascii="Book Antiqua" w:eastAsia="Book Antiqua" w:hAnsi="Book Antiqua" w:cs="Book Antiqua"/>
        </w:rPr>
        <w:lastRenderedPageBreak/>
        <w:t xml:space="preserve">38 </w:t>
      </w:r>
      <w:r>
        <w:rPr>
          <w:rFonts w:ascii="Book Antiqua" w:eastAsia="Book Antiqua" w:hAnsi="Book Antiqua" w:cs="Book Antiqua"/>
          <w:b/>
          <w:bCs/>
        </w:rPr>
        <w:t>Guo Z</w:t>
      </w:r>
      <w:r>
        <w:rPr>
          <w:rFonts w:ascii="Book Antiqua" w:eastAsia="Book Antiqua" w:hAnsi="Book Antiqua" w:cs="Book Antiqua"/>
        </w:rPr>
        <w:t xml:space="preserve">, Zhou K, Wang Q, Huang Y, Ji J, Peng Y, Zhang X, Zheng T, Zhang Z, Chong D, Yang Z. The transcription factor RUNX2 fuels YAP1 signaling and gastric cancer tumorigenesis. </w:t>
      </w:r>
      <w:r>
        <w:rPr>
          <w:rFonts w:ascii="Book Antiqua" w:eastAsia="Book Antiqua" w:hAnsi="Book Antiqua" w:cs="Book Antiqua"/>
          <w:i/>
          <w:iCs/>
        </w:rPr>
        <w:t>Cancer Sci</w:t>
      </w:r>
      <w:r>
        <w:rPr>
          <w:rFonts w:ascii="Book Antiqua" w:eastAsia="Book Antiqua" w:hAnsi="Book Antiqua" w:cs="Book Antiqua"/>
        </w:rPr>
        <w:t xml:space="preserve"> 2021; </w:t>
      </w:r>
      <w:r>
        <w:rPr>
          <w:rFonts w:ascii="Book Antiqua" w:eastAsia="Book Antiqua" w:hAnsi="Book Antiqua" w:cs="Book Antiqua"/>
          <w:b/>
          <w:bCs/>
        </w:rPr>
        <w:t>112</w:t>
      </w:r>
      <w:r>
        <w:rPr>
          <w:rFonts w:ascii="Book Antiqua" w:eastAsia="Book Antiqua" w:hAnsi="Book Antiqua" w:cs="Book Antiqua"/>
        </w:rPr>
        <w:t>: 3533-3544 [PMID: 34160112 DOI: 10.1111/cas.15045]</w:t>
      </w:r>
    </w:p>
    <w:p w14:paraId="7CD04D29" w14:textId="77777777" w:rsidR="00154C00" w:rsidRDefault="00000000" w:rsidP="00B01132">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Zhao X</w:t>
      </w:r>
      <w:r>
        <w:rPr>
          <w:rFonts w:ascii="Book Antiqua" w:eastAsia="Book Antiqua" w:hAnsi="Book Antiqua" w:cs="Book Antiqua"/>
        </w:rPr>
        <w:t xml:space="preserve">, Chen L, Wu J, You J, Hong Q, Ye F. Transcription factor KLF15 inhibits the proliferation and migration of gastric cancer cells </w:t>
      </w:r>
      <w:r>
        <w:rPr>
          <w:rFonts w:ascii="Book Antiqua" w:eastAsia="Book Antiqua" w:hAnsi="Book Antiqua" w:cs="Book Antiqua"/>
          <w:i/>
          <w:iCs/>
        </w:rPr>
        <w:t>via</w:t>
      </w:r>
      <w:r>
        <w:rPr>
          <w:rFonts w:ascii="Book Antiqua" w:eastAsia="Book Antiqua" w:hAnsi="Book Antiqua" w:cs="Book Antiqua"/>
        </w:rPr>
        <w:t xml:space="preserve"> regulating the TFAP2A-AS1/NISCH axis. </w:t>
      </w:r>
      <w:r>
        <w:rPr>
          <w:rFonts w:ascii="Book Antiqua" w:eastAsia="Book Antiqua" w:hAnsi="Book Antiqua" w:cs="Book Antiqua"/>
          <w:i/>
          <w:iCs/>
        </w:rPr>
        <w:t>Biol Direct</w:t>
      </w:r>
      <w:r>
        <w:rPr>
          <w:rFonts w:ascii="Book Antiqua" w:eastAsia="Book Antiqua" w:hAnsi="Book Antiqua" w:cs="Book Antiqua"/>
        </w:rPr>
        <w:t xml:space="preserve"> 2021; </w:t>
      </w:r>
      <w:r>
        <w:rPr>
          <w:rFonts w:ascii="Book Antiqua" w:eastAsia="Book Antiqua" w:hAnsi="Book Antiqua" w:cs="Book Antiqua"/>
          <w:b/>
          <w:bCs/>
        </w:rPr>
        <w:t>16</w:t>
      </w:r>
      <w:r>
        <w:rPr>
          <w:rFonts w:ascii="Book Antiqua" w:eastAsia="Book Antiqua" w:hAnsi="Book Antiqua" w:cs="Book Antiqua"/>
        </w:rPr>
        <w:t>: 21 [PMID: 34727954 DOI: 10.1186/s13062-021-00300-y]</w:t>
      </w:r>
    </w:p>
    <w:p w14:paraId="5E2D17F4" w14:textId="77777777" w:rsidR="00154C00" w:rsidRDefault="00154C00" w:rsidP="00B01132">
      <w:pPr>
        <w:spacing w:line="360" w:lineRule="auto"/>
        <w:jc w:val="both"/>
        <w:sectPr w:rsidR="00154C00">
          <w:pgSz w:w="12240" w:h="15840"/>
          <w:pgMar w:top="1440" w:right="1440" w:bottom="1440" w:left="1440" w:header="720" w:footer="720" w:gutter="0"/>
          <w:cols w:space="720"/>
          <w:docGrid w:linePitch="360"/>
        </w:sectPr>
      </w:pPr>
    </w:p>
    <w:p w14:paraId="02FCC170" w14:textId="77777777" w:rsidR="00154C00" w:rsidRDefault="00000000" w:rsidP="00B01132">
      <w:pPr>
        <w:spacing w:line="360" w:lineRule="auto"/>
        <w:jc w:val="both"/>
      </w:pPr>
      <w:r>
        <w:rPr>
          <w:rFonts w:ascii="Book Antiqua" w:eastAsia="Book Antiqua" w:hAnsi="Book Antiqua" w:cs="Book Antiqua"/>
          <w:b/>
          <w:color w:val="000000"/>
        </w:rPr>
        <w:lastRenderedPageBreak/>
        <w:t>Footnotes</w:t>
      </w:r>
    </w:p>
    <w:p w14:paraId="35959857" w14:textId="77777777" w:rsidR="00154C00" w:rsidRDefault="00000000" w:rsidP="00B01132">
      <w:pPr>
        <w:spacing w:line="360" w:lineRule="auto"/>
        <w:jc w:val="both"/>
        <w:rPr>
          <w:ins w:id="114" w:author="yan jiaping" w:date="2023-12-20T15:32:00Z"/>
          <w:rFonts w:ascii="Book Antiqua" w:eastAsia="Book Antiqua" w:hAnsi="Book Antiqua" w:cs="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hint="eastAsia"/>
        </w:rPr>
        <w:t>The study was reviewed and approved by the Institutional Review Board at</w:t>
      </w:r>
      <w:r>
        <w:rPr>
          <w:rFonts w:ascii="Book Antiqua" w:eastAsia="Book Antiqua" w:hAnsi="Book Antiqua" w:cs="Book Antiqua"/>
        </w:rPr>
        <w:t xml:space="preserve"> </w:t>
      </w:r>
      <w:bookmarkStart w:id="115" w:name="OLE_LINK7834"/>
      <w:bookmarkStart w:id="116" w:name="OLE_LINK7835"/>
      <w:proofErr w:type="spellStart"/>
      <w:r>
        <w:rPr>
          <w:rFonts w:ascii="Book Antiqua" w:eastAsia="Book Antiqua" w:hAnsi="Book Antiqua" w:cs="Book Antiqua"/>
        </w:rPr>
        <w:t>Wujin</w:t>
      </w:r>
      <w:proofErr w:type="spellEnd"/>
      <w:r>
        <w:rPr>
          <w:rFonts w:ascii="Book Antiqua" w:eastAsia="Book Antiqua" w:hAnsi="Book Antiqua" w:cs="Book Antiqua"/>
        </w:rPr>
        <w:t xml:space="preserve"> Hospital affiliated with Jiangsu University</w:t>
      </w:r>
      <w:bookmarkEnd w:id="115"/>
      <w:bookmarkEnd w:id="116"/>
      <w:r>
        <w:rPr>
          <w:rFonts w:ascii="Book Antiqua" w:eastAsia="Book Antiqua" w:hAnsi="Book Antiqua" w:cs="Book Antiqua"/>
        </w:rPr>
        <w:t xml:space="preserve"> approved this study.</w:t>
      </w:r>
    </w:p>
    <w:p w14:paraId="0612D3D8" w14:textId="77777777" w:rsidR="00B01132" w:rsidRDefault="00B01132" w:rsidP="00B01132">
      <w:pPr>
        <w:spacing w:line="360" w:lineRule="auto"/>
        <w:jc w:val="both"/>
        <w:rPr>
          <w:ins w:id="117" w:author="yan jiaping" w:date="2023-12-20T15:32:00Z"/>
          <w:rFonts w:ascii="Book Antiqua" w:eastAsia="Book Antiqua" w:hAnsi="Book Antiqua" w:cs="Book Antiqua"/>
        </w:rPr>
      </w:pPr>
    </w:p>
    <w:p w14:paraId="42E42ABE" w14:textId="6B75DA61" w:rsidR="00B01132" w:rsidRPr="00B01132" w:rsidRDefault="00B01132" w:rsidP="00B01132">
      <w:pPr>
        <w:adjustRightInd w:val="0"/>
        <w:snapToGrid w:val="0"/>
        <w:spacing w:line="360" w:lineRule="auto"/>
        <w:jc w:val="both"/>
        <w:rPr>
          <w:ins w:id="118" w:author="yan jiaping" w:date="2023-12-20T15:23:00Z"/>
          <w:rFonts w:ascii="宋体" w:eastAsia="宋体" w:hAnsi="宋体" w:cs="宋体" w:hint="eastAsia"/>
          <w:bCs/>
          <w:iCs/>
          <w:lang w:eastAsia="zh-CN"/>
          <w:rPrChange w:id="119" w:author="yan jiaping" w:date="2023-12-20T15:32:00Z">
            <w:rPr>
              <w:ins w:id="120" w:author="yan jiaping" w:date="2023-12-20T15:23:00Z"/>
              <w:rFonts w:ascii="Book Antiqua" w:eastAsia="Book Antiqua" w:hAnsi="Book Antiqua" w:cs="Book Antiqua"/>
            </w:rPr>
          </w:rPrChange>
        </w:rPr>
        <w:pPrChange w:id="121" w:author="yan jiaping" w:date="2023-12-20T15:32:00Z">
          <w:pPr>
            <w:spacing w:line="360" w:lineRule="auto"/>
            <w:jc w:val="both"/>
          </w:pPr>
        </w:pPrChange>
      </w:pPr>
      <w:bookmarkStart w:id="122" w:name="OLE_LINK1640"/>
      <w:bookmarkStart w:id="123" w:name="OLE_LINK1641"/>
      <w:bookmarkStart w:id="124" w:name="OLE_LINK7823"/>
      <w:bookmarkStart w:id="125" w:name="OLE_LINK7829"/>
      <w:bookmarkStart w:id="126" w:name="OLE_LINK7830"/>
      <w:bookmarkStart w:id="127" w:name="OLE_LINK7831"/>
      <w:ins w:id="128" w:author="yan jiaping" w:date="2023-12-20T15:32:00Z">
        <w:r w:rsidRPr="00925E38">
          <w:rPr>
            <w:rFonts w:ascii="Book Antiqua" w:hAnsi="Book Antiqua"/>
            <w:b/>
            <w:color w:val="000000" w:themeColor="text1"/>
          </w:rPr>
          <w:t>Institutional animal care and use committee statement:</w:t>
        </w:r>
        <w:bookmarkEnd w:id="122"/>
        <w:bookmarkEnd w:id="123"/>
        <w:bookmarkEnd w:id="124"/>
        <w:r>
          <w:rPr>
            <w:rFonts w:ascii="Book Antiqua" w:hAnsi="Book Antiqua"/>
            <w:b/>
            <w:color w:val="000000" w:themeColor="text1"/>
          </w:rPr>
          <w:t xml:space="preserve"> </w:t>
        </w:r>
        <w:bookmarkEnd w:id="125"/>
        <w:bookmarkEnd w:id="126"/>
        <w:bookmarkEnd w:id="127"/>
        <w:r w:rsidRPr="009A578B">
          <w:rPr>
            <w:rFonts w:ascii="Book Antiqua" w:hAnsi="Book Antiqua" w:cs="TimesNewRomanPS-BoldItalicMT"/>
            <w:bCs/>
            <w:iCs/>
          </w:rPr>
          <w:t xml:space="preserve">All procedures involving animals were reviewed and approved by the Institutional Animal Care and Use Committee of the </w:t>
        </w:r>
        <w:proofErr w:type="spellStart"/>
        <w:r>
          <w:rPr>
            <w:rFonts w:ascii="Book Antiqua" w:eastAsia="Book Antiqua" w:hAnsi="Book Antiqua" w:cs="Book Antiqua"/>
          </w:rPr>
          <w:t>Wujin</w:t>
        </w:r>
        <w:proofErr w:type="spellEnd"/>
        <w:r>
          <w:rPr>
            <w:rFonts w:ascii="Book Antiqua" w:eastAsia="Book Antiqua" w:hAnsi="Book Antiqua" w:cs="Book Antiqua"/>
          </w:rPr>
          <w:t xml:space="preserve"> Hospital affiliated with Jiangsu University</w:t>
        </w:r>
        <w:r>
          <w:rPr>
            <w:rFonts w:ascii="Book Antiqua" w:eastAsia="Book Antiqua" w:hAnsi="Book Antiqua" w:cs="Book Antiqua"/>
          </w:rPr>
          <w:t>.</w:t>
        </w:r>
      </w:ins>
    </w:p>
    <w:p w14:paraId="4702135B" w14:textId="77777777" w:rsidR="00154C00" w:rsidRDefault="00154C00" w:rsidP="00B01132">
      <w:pPr>
        <w:spacing w:line="360" w:lineRule="auto"/>
        <w:jc w:val="both"/>
      </w:pPr>
    </w:p>
    <w:p w14:paraId="35AD5B0F" w14:textId="77777777" w:rsidR="00154C00" w:rsidRDefault="00000000" w:rsidP="00B01132">
      <w:pPr>
        <w:adjustRightInd w:val="0"/>
        <w:snapToGrid w:val="0"/>
        <w:spacing w:line="360" w:lineRule="auto"/>
        <w:jc w:val="both"/>
        <w:rPr>
          <w:rFonts w:ascii="Book Antiqua" w:hAnsi="Book Antiqua" w:cstheme="minorHAnsi"/>
        </w:rPr>
      </w:pPr>
      <w:r>
        <w:rPr>
          <w:rFonts w:ascii="Book Antiqua" w:eastAsia="Book Antiqua" w:hAnsi="Book Antiqua" w:cs="Book Antiqua"/>
          <w:b/>
          <w:bCs/>
        </w:rPr>
        <w:t xml:space="preserve">Conflict-of-interest statement: </w:t>
      </w:r>
      <w:r>
        <w:rPr>
          <w:rFonts w:ascii="Book Antiqua" w:hAnsi="Book Antiqua" w:cstheme="minorBidi"/>
          <w:lang w:eastAsia="zh-CN"/>
        </w:rPr>
        <w:t>All other authors have nothing to disclose.</w:t>
      </w:r>
    </w:p>
    <w:p w14:paraId="568B0F7C" w14:textId="77777777" w:rsidR="00154C00" w:rsidRDefault="00154C00" w:rsidP="00B01132">
      <w:pPr>
        <w:spacing w:line="360" w:lineRule="auto"/>
        <w:jc w:val="both"/>
      </w:pPr>
    </w:p>
    <w:p w14:paraId="05B781DC" w14:textId="518B4A82" w:rsidR="00D51597" w:rsidRDefault="00000000" w:rsidP="00B01132">
      <w:pPr>
        <w:spacing w:line="360" w:lineRule="auto"/>
        <w:jc w:val="both"/>
        <w:rPr>
          <w:ins w:id="129" w:author="yan jiaping" w:date="2023-12-20T15:32:00Z"/>
          <w:rFonts w:ascii="Book Antiqua" w:eastAsia="Book Antiqua" w:hAnsi="Book Antiqua" w:cs="Book Antiqua"/>
        </w:rPr>
      </w:pPr>
      <w:r>
        <w:rPr>
          <w:rFonts w:ascii="Book Antiqua" w:eastAsia="Book Antiqua" w:hAnsi="Book Antiqua" w:cs="Book Antiqua"/>
          <w:b/>
          <w:bCs/>
        </w:rPr>
        <w:t xml:space="preserve">Data sharing statement: </w:t>
      </w:r>
      <w:r>
        <w:rPr>
          <w:rFonts w:ascii="Book Antiqua" w:eastAsia="Book Antiqua" w:hAnsi="Book Antiqua" w:cs="Book Antiqua" w:hint="eastAsia"/>
        </w:rPr>
        <w:t>No additional data are available.</w:t>
      </w:r>
    </w:p>
    <w:p w14:paraId="58027EF4" w14:textId="77777777" w:rsidR="00B01132" w:rsidRDefault="00B01132" w:rsidP="00B01132">
      <w:pPr>
        <w:spacing w:line="360" w:lineRule="auto"/>
        <w:jc w:val="both"/>
        <w:rPr>
          <w:ins w:id="130" w:author="yan jiaping" w:date="2023-12-20T15:32:00Z"/>
          <w:rFonts w:ascii="Book Antiqua" w:eastAsia="Book Antiqua" w:hAnsi="Book Antiqua" w:cs="Book Antiqua"/>
        </w:rPr>
      </w:pPr>
    </w:p>
    <w:p w14:paraId="003F03BB" w14:textId="1AA4AB6D" w:rsidR="00B01132" w:rsidRPr="00B01132" w:rsidRDefault="00B01132" w:rsidP="00B01132">
      <w:pPr>
        <w:autoSpaceDE w:val="0"/>
        <w:autoSpaceDN w:val="0"/>
        <w:adjustRightInd w:val="0"/>
        <w:spacing w:line="360" w:lineRule="auto"/>
        <w:jc w:val="both"/>
        <w:rPr>
          <w:rFonts w:ascii="Book Antiqua" w:hAnsi="Book Antiqua" w:cs="Garamond"/>
          <w:color w:val="000000" w:themeColor="text1"/>
          <w:rPrChange w:id="131" w:author="yan jiaping" w:date="2023-12-20T15:32:00Z">
            <w:rPr>
              <w:rFonts w:ascii="Book Antiqua" w:eastAsia="Book Antiqua" w:hAnsi="Book Antiqua" w:cs="Book Antiqua"/>
            </w:rPr>
          </w:rPrChange>
        </w:rPr>
        <w:pPrChange w:id="132" w:author="yan jiaping" w:date="2023-12-20T15:32:00Z">
          <w:pPr>
            <w:spacing w:line="360" w:lineRule="auto"/>
            <w:jc w:val="both"/>
          </w:pPr>
        </w:pPrChange>
      </w:pPr>
      <w:bookmarkStart w:id="133" w:name="OLE_LINK1629"/>
      <w:bookmarkStart w:id="134" w:name="OLE_LINK1630"/>
      <w:bookmarkStart w:id="135" w:name="OLE_LINK1633"/>
      <w:bookmarkStart w:id="136" w:name="_Hlk5627246"/>
      <w:bookmarkStart w:id="137" w:name="OLE_LINK1514"/>
      <w:bookmarkStart w:id="138" w:name="OLE_LINK1643"/>
      <w:bookmarkStart w:id="139" w:name="OLE_LINK7828"/>
      <w:ins w:id="140" w:author="yan jiaping" w:date="2023-12-20T15:32:00Z">
        <w:r w:rsidRPr="0027098B">
          <w:rPr>
            <w:rFonts w:ascii="Book Antiqua" w:hAnsi="Book Antiqua"/>
            <w:b/>
            <w:color w:val="000000" w:themeColor="text1"/>
          </w:rPr>
          <w:t>ARRIVE guidelines statement:</w:t>
        </w:r>
        <w:bookmarkEnd w:id="133"/>
        <w:bookmarkEnd w:id="134"/>
        <w:bookmarkEnd w:id="135"/>
        <w:r w:rsidRPr="0027098B">
          <w:rPr>
            <w:rFonts w:ascii="Book Antiqua" w:hAnsi="Book Antiqua"/>
            <w:b/>
            <w:color w:val="000000" w:themeColor="text1"/>
            <w:lang w:eastAsia="zh-CN"/>
          </w:rPr>
          <w:t xml:space="preserve"> </w:t>
        </w:r>
        <w:bookmarkStart w:id="141" w:name="_Hlk6395260"/>
        <w:r w:rsidRPr="0027098B">
          <w:rPr>
            <w:rFonts w:ascii="Book Antiqua" w:hAnsi="Book Antiqua" w:cs="Garamond"/>
            <w:color w:val="000000" w:themeColor="text1"/>
          </w:rPr>
          <w:t>The authors have read the ARRIVE guidelines, and the manuscript was prepared and revised according to the ARRIVE guidelines.</w:t>
        </w:r>
      </w:ins>
      <w:bookmarkEnd w:id="136"/>
      <w:bookmarkEnd w:id="137"/>
      <w:bookmarkEnd w:id="138"/>
      <w:bookmarkEnd w:id="139"/>
      <w:bookmarkEnd w:id="141"/>
    </w:p>
    <w:p w14:paraId="7200E72A" w14:textId="77777777" w:rsidR="00154C00" w:rsidRDefault="00154C00" w:rsidP="00B01132">
      <w:pPr>
        <w:spacing w:line="360" w:lineRule="auto"/>
        <w:jc w:val="both"/>
      </w:pPr>
    </w:p>
    <w:p w14:paraId="27B121EE" w14:textId="77777777" w:rsidR="00154C00" w:rsidRDefault="00000000" w:rsidP="00B01132">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16F820C" w14:textId="77777777" w:rsidR="00154C00" w:rsidRDefault="00154C00" w:rsidP="00B01132">
      <w:pPr>
        <w:spacing w:line="360" w:lineRule="auto"/>
        <w:jc w:val="both"/>
      </w:pPr>
    </w:p>
    <w:p w14:paraId="3DDCF75A" w14:textId="77777777" w:rsidR="00154C00" w:rsidRDefault="00000000" w:rsidP="00B01132">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610A0E3C" w14:textId="77777777" w:rsidR="00154C00" w:rsidRDefault="00154C00" w:rsidP="00B01132">
      <w:pPr>
        <w:spacing w:line="360" w:lineRule="auto"/>
        <w:jc w:val="both"/>
        <w:rPr>
          <w:rFonts w:ascii="Book Antiqua" w:eastAsia="Book Antiqua" w:hAnsi="Book Antiqua" w:cs="Book Antiqua"/>
        </w:rPr>
      </w:pPr>
    </w:p>
    <w:p w14:paraId="59D10C21" w14:textId="77777777" w:rsidR="00154C00" w:rsidRDefault="00000000" w:rsidP="00B01132">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3CB4340" w14:textId="77777777" w:rsidR="00154C00" w:rsidRDefault="00154C00" w:rsidP="00B01132">
      <w:pPr>
        <w:spacing w:line="360" w:lineRule="auto"/>
        <w:jc w:val="both"/>
      </w:pPr>
    </w:p>
    <w:p w14:paraId="67DFD25A" w14:textId="77777777" w:rsidR="00154C00" w:rsidRDefault="00000000" w:rsidP="00B0113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September 4, 2023</w:t>
      </w:r>
    </w:p>
    <w:p w14:paraId="1095BA50" w14:textId="77777777" w:rsidR="00154C00" w:rsidRDefault="00000000" w:rsidP="00B0113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November 22, 2023</w:t>
      </w:r>
    </w:p>
    <w:p w14:paraId="5B194CF4" w14:textId="77777777" w:rsidR="00154C00" w:rsidRDefault="00000000" w:rsidP="00B01132">
      <w:pPr>
        <w:spacing w:line="360" w:lineRule="auto"/>
        <w:jc w:val="both"/>
      </w:pPr>
      <w:r>
        <w:rPr>
          <w:rFonts w:ascii="Book Antiqua" w:eastAsia="Book Antiqua" w:hAnsi="Book Antiqua" w:cs="Book Antiqua"/>
          <w:b/>
          <w:color w:val="000000"/>
        </w:rPr>
        <w:lastRenderedPageBreak/>
        <w:t xml:space="preserve">Article in press: </w:t>
      </w:r>
    </w:p>
    <w:p w14:paraId="74AA07D3" w14:textId="77777777" w:rsidR="00154C00" w:rsidRDefault="00154C00" w:rsidP="00B01132">
      <w:pPr>
        <w:spacing w:line="360" w:lineRule="auto"/>
        <w:jc w:val="both"/>
      </w:pPr>
    </w:p>
    <w:p w14:paraId="39FB2C07" w14:textId="77777777" w:rsidR="00154C00" w:rsidRDefault="00000000" w:rsidP="00B01132">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hint="eastAsia"/>
        </w:rPr>
        <w:t>Oncology</w:t>
      </w:r>
    </w:p>
    <w:p w14:paraId="73D4E47A" w14:textId="77777777" w:rsidR="00154C00" w:rsidRDefault="00000000" w:rsidP="00B0113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494E17A7" w14:textId="77777777" w:rsidR="00154C00" w:rsidRDefault="00000000" w:rsidP="00B01132">
      <w:pPr>
        <w:spacing w:line="360" w:lineRule="auto"/>
        <w:jc w:val="both"/>
      </w:pPr>
      <w:r>
        <w:rPr>
          <w:rFonts w:ascii="Book Antiqua" w:eastAsia="Book Antiqua" w:hAnsi="Book Antiqua" w:cs="Book Antiqua"/>
          <w:b/>
          <w:color w:val="000000"/>
        </w:rPr>
        <w:t>Peer-review report’s scientific quality classification</w:t>
      </w:r>
    </w:p>
    <w:p w14:paraId="53EE3AC2" w14:textId="77777777" w:rsidR="00154C00" w:rsidRDefault="00000000" w:rsidP="00B01132">
      <w:pPr>
        <w:spacing w:line="360" w:lineRule="auto"/>
        <w:jc w:val="both"/>
      </w:pPr>
      <w:r>
        <w:rPr>
          <w:rFonts w:ascii="Book Antiqua" w:eastAsia="Book Antiqua" w:hAnsi="Book Antiqua" w:cs="Book Antiqua"/>
        </w:rPr>
        <w:t>Grade A (Excellent): 0</w:t>
      </w:r>
    </w:p>
    <w:p w14:paraId="7550FD30" w14:textId="77777777" w:rsidR="00154C00" w:rsidRDefault="00000000" w:rsidP="00B01132">
      <w:pPr>
        <w:spacing w:line="360" w:lineRule="auto"/>
        <w:jc w:val="both"/>
      </w:pPr>
      <w:r>
        <w:rPr>
          <w:rFonts w:ascii="Book Antiqua" w:eastAsia="Book Antiqua" w:hAnsi="Book Antiqua" w:cs="Book Antiqua"/>
        </w:rPr>
        <w:t>Grade B (Very good): B</w:t>
      </w:r>
    </w:p>
    <w:p w14:paraId="3F0E1D0A" w14:textId="77777777" w:rsidR="00154C00" w:rsidRDefault="00000000" w:rsidP="00B01132">
      <w:pPr>
        <w:spacing w:line="360" w:lineRule="auto"/>
        <w:jc w:val="both"/>
        <w:rPr>
          <w:rFonts w:eastAsia="宋体"/>
          <w:lang w:eastAsia="zh-CN"/>
        </w:rPr>
      </w:pPr>
      <w:r>
        <w:rPr>
          <w:rFonts w:ascii="Book Antiqua" w:eastAsia="Book Antiqua" w:hAnsi="Book Antiqua" w:cs="Book Antiqua"/>
        </w:rPr>
        <w:t>Grade C (Good): C</w:t>
      </w:r>
      <w:r>
        <w:rPr>
          <w:rFonts w:ascii="Book Antiqua" w:eastAsia="宋体" w:hAnsi="Book Antiqua" w:cs="Book Antiqua" w:hint="eastAsia"/>
          <w:lang w:eastAsia="zh-CN"/>
        </w:rPr>
        <w:t>, C</w:t>
      </w:r>
    </w:p>
    <w:p w14:paraId="1B7CD330" w14:textId="77777777" w:rsidR="00154C00" w:rsidRDefault="00000000" w:rsidP="00B01132">
      <w:pPr>
        <w:spacing w:line="360" w:lineRule="auto"/>
        <w:jc w:val="both"/>
      </w:pPr>
      <w:r>
        <w:rPr>
          <w:rFonts w:ascii="Book Antiqua" w:eastAsia="Book Antiqua" w:hAnsi="Book Antiqua" w:cs="Book Antiqua"/>
        </w:rPr>
        <w:t>Grade D (Fair): 0</w:t>
      </w:r>
    </w:p>
    <w:p w14:paraId="1EBEA804" w14:textId="77777777" w:rsidR="00154C00" w:rsidRDefault="00000000" w:rsidP="00B01132">
      <w:pPr>
        <w:spacing w:line="360" w:lineRule="auto"/>
        <w:jc w:val="both"/>
      </w:pPr>
      <w:r>
        <w:rPr>
          <w:rFonts w:ascii="Book Antiqua" w:eastAsia="Book Antiqua" w:hAnsi="Book Antiqua" w:cs="Book Antiqua"/>
        </w:rPr>
        <w:t>Grade E (Poor): 0</w:t>
      </w:r>
    </w:p>
    <w:p w14:paraId="1340512F" w14:textId="77777777" w:rsidR="00154C00" w:rsidRDefault="00154C00" w:rsidP="00B01132">
      <w:pPr>
        <w:spacing w:line="360" w:lineRule="auto"/>
        <w:jc w:val="both"/>
      </w:pPr>
    </w:p>
    <w:p w14:paraId="2577469A" w14:textId="03AFA809" w:rsidR="00154C00" w:rsidRDefault="00000000" w:rsidP="00B01132">
      <w:pPr>
        <w:spacing w:line="360" w:lineRule="auto"/>
        <w:jc w:val="both"/>
        <w:sectPr w:rsidR="00154C00">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Plaza MA, Spain; Watanabe T, Japan</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w:t>
      </w:r>
      <w:ins w:id="142" w:author="yan jiaping" w:date="2023-12-20T15:28:00Z">
        <w:r w:rsidR="00D51597" w:rsidRPr="00D51597">
          <w:rPr>
            <w:rFonts w:ascii="Book Antiqua" w:eastAsia="Book Antiqua" w:hAnsi="Book Antiqua" w:cs="Book Antiqua" w:hint="eastAsia"/>
            <w:bCs/>
            <w:color w:val="000000"/>
            <w:lang w:eastAsia="zh-CN"/>
            <w:rPrChange w:id="143" w:author="yan jiaping" w:date="2023-12-20T15:28:00Z">
              <w:rPr>
                <w:rFonts w:ascii="Book Antiqua" w:eastAsia="Book Antiqua" w:hAnsi="Book Antiqua" w:cs="Book Antiqua" w:hint="eastAsia"/>
                <w:b/>
                <w:color w:val="000000"/>
                <w:lang w:eastAsia="zh-CN"/>
              </w:rPr>
            </w:rPrChange>
          </w:rPr>
          <w:t>A</w:t>
        </w:r>
      </w:ins>
      <w:r>
        <w:rPr>
          <w:rFonts w:ascii="Book Antiqua" w:eastAsia="Book Antiqua" w:hAnsi="Book Antiqua" w:cs="Book Antiqua"/>
          <w:b/>
          <w:color w:val="000000"/>
        </w:rPr>
        <w:t xml:space="preserve"> P-Editor: </w:t>
      </w:r>
    </w:p>
    <w:p w14:paraId="6BDC4335" w14:textId="77777777" w:rsidR="00154C00" w:rsidRDefault="00000000" w:rsidP="00B0113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C0B2A1B" w14:textId="77777777" w:rsidR="00154C00" w:rsidRDefault="00000000" w:rsidP="00B01132">
      <w:pPr>
        <w:spacing w:line="360" w:lineRule="auto"/>
        <w:jc w:val="both"/>
        <w:rPr>
          <w:rFonts w:ascii="Book Antiqua" w:eastAsia="Book Antiqua" w:hAnsi="Book Antiqua" w:cs="Book Antiqua"/>
          <w:b/>
          <w:color w:val="000000"/>
        </w:rPr>
      </w:pPr>
      <w:r>
        <w:rPr>
          <w:noProof/>
        </w:rPr>
        <w:drawing>
          <wp:inline distT="0" distB="0" distL="114300" distR="114300" wp14:anchorId="3ACC619A" wp14:editId="4DC91342">
            <wp:extent cx="4922520" cy="50444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4922520" cy="5044440"/>
                    </a:xfrm>
                    <a:prstGeom prst="rect">
                      <a:avLst/>
                    </a:prstGeom>
                    <a:noFill/>
                    <a:ln>
                      <a:noFill/>
                    </a:ln>
                  </pic:spPr>
                </pic:pic>
              </a:graphicData>
            </a:graphic>
          </wp:inline>
        </w:drawing>
      </w:r>
    </w:p>
    <w:p w14:paraId="535B568D" w14:textId="77777777" w:rsidR="00154C00" w:rsidRDefault="00000000" w:rsidP="00B01132">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1 Immune correlation analysis of </w:t>
      </w:r>
      <w:r>
        <w:rPr>
          <w:rFonts w:ascii="Book Antiqua" w:eastAsia="Book Antiqua" w:hAnsi="Book Antiqua" w:cs="Book Antiqua" w:hint="eastAsia"/>
          <w:b/>
          <w:bCs/>
        </w:rPr>
        <w:t>zinc finger protein 710</w:t>
      </w:r>
      <w:r>
        <w:rPr>
          <w:rFonts w:ascii="Book Antiqua" w:eastAsia="Book Antiqua" w:hAnsi="Book Antiqua" w:cs="Book Antiqua"/>
          <w:b/>
          <w:bCs/>
        </w:rPr>
        <w:t>-AS1-201.</w:t>
      </w:r>
      <w:r>
        <w:rPr>
          <w:rFonts w:ascii="Book Antiqua" w:eastAsia="Book Antiqua" w:hAnsi="Book Antiqua" w:cs="Book Antiqua"/>
        </w:rPr>
        <w:t xml:space="preserve"> A: The infiltration levels of 28 immune cells in the high and low expression </w:t>
      </w:r>
      <w:r>
        <w:rPr>
          <w:rFonts w:ascii="Book Antiqua" w:eastAsia="宋体" w:hAnsi="Book Antiqua" w:cs="Book Antiqua" w:hint="eastAsia"/>
          <w:lang w:eastAsia="zh-CN"/>
        </w:rPr>
        <w:t>(</w:t>
      </w:r>
      <w:proofErr w:type="spellStart"/>
      <w:r>
        <w:rPr>
          <w:rFonts w:ascii="Book Antiqua" w:eastAsia="Book Antiqua" w:hAnsi="Book Antiqua" w:cs="Book Antiqua"/>
          <w:color w:val="000000"/>
        </w:rPr>
        <w:t>LExp</w:t>
      </w:r>
      <w:proofErr w:type="spellEnd"/>
      <w:r>
        <w:rPr>
          <w:rFonts w:ascii="Book Antiqua" w:eastAsia="宋体" w:hAnsi="Book Antiqua" w:cs="Book Antiqua" w:hint="eastAsia"/>
          <w:lang w:eastAsia="zh-CN"/>
        </w:rPr>
        <w:t xml:space="preserve">) </w:t>
      </w:r>
      <w:r>
        <w:rPr>
          <w:rFonts w:ascii="Book Antiqua" w:eastAsia="Book Antiqua" w:hAnsi="Book Antiqua" w:cs="Book Antiqua"/>
        </w:rPr>
        <w:t xml:space="preserve">groups; B: The stromal score, immune score, and ESTIMATE score in the high and </w:t>
      </w:r>
      <w:proofErr w:type="spellStart"/>
      <w:r>
        <w:rPr>
          <w:rFonts w:ascii="Book Antiqua" w:eastAsia="Book Antiqua" w:hAnsi="Book Antiqua" w:cs="Book Antiqua" w:hint="eastAsia"/>
        </w:rPr>
        <w:t>LExp</w:t>
      </w:r>
      <w:proofErr w:type="spellEnd"/>
      <w:r>
        <w:rPr>
          <w:rFonts w:ascii="Book Antiqua" w:eastAsia="Book Antiqua" w:hAnsi="Book Antiqua" w:cs="Book Antiqua"/>
        </w:rPr>
        <w:t xml:space="preserve"> groups; C: The expression levels of 19 immune checkpoints in the high and </w:t>
      </w:r>
      <w:proofErr w:type="spellStart"/>
      <w:r>
        <w:rPr>
          <w:rFonts w:ascii="Book Antiqua" w:eastAsia="Book Antiqua" w:hAnsi="Book Antiqua" w:cs="Book Antiqua" w:hint="eastAsia"/>
        </w:rPr>
        <w:t>LExp</w:t>
      </w:r>
      <w:proofErr w:type="spellEnd"/>
      <w:r>
        <w:rPr>
          <w:rFonts w:ascii="Book Antiqua" w:eastAsia="Book Antiqua" w:hAnsi="Book Antiqua" w:cs="Book Antiqua"/>
        </w:rPr>
        <w:t xml:space="preserve"> groups. </w:t>
      </w:r>
      <w:proofErr w:type="spellStart"/>
      <w:r>
        <w:rPr>
          <w:rFonts w:ascii="Book Antiqua" w:eastAsia="宋体" w:hAnsi="Book Antiqua" w:cs="Book Antiqua" w:hint="eastAsia"/>
          <w:vertAlign w:val="superscript"/>
          <w:lang w:eastAsia="zh-CN"/>
        </w:rPr>
        <w:t>a</w:t>
      </w:r>
      <w:r>
        <w:rPr>
          <w:rFonts w:ascii="Book Antiqua" w:eastAsia="Book Antiqua" w:hAnsi="Book Antiqua" w:cs="Book Antiqua"/>
          <w:i/>
          <w:iCs/>
        </w:rPr>
        <w:t>P</w:t>
      </w:r>
      <w:proofErr w:type="spellEnd"/>
      <w:r>
        <w:rPr>
          <w:rFonts w:ascii="Book Antiqua" w:eastAsia="Book Antiqua" w:hAnsi="Book Antiqua" w:cs="Book Antiqua"/>
        </w:rPr>
        <w:t xml:space="preserve"> &lt; 0.05; </w:t>
      </w:r>
      <w:proofErr w:type="spellStart"/>
      <w:r>
        <w:rPr>
          <w:rFonts w:ascii="Book Antiqua" w:eastAsia="宋体" w:hAnsi="Book Antiqua" w:cs="Book Antiqua" w:hint="eastAsia"/>
          <w:vertAlign w:val="superscript"/>
          <w:lang w:eastAsia="zh-CN"/>
        </w:rPr>
        <w:t>b</w:t>
      </w:r>
      <w:r>
        <w:rPr>
          <w:rFonts w:ascii="Book Antiqua" w:eastAsia="Book Antiqua" w:hAnsi="Book Antiqua" w:cs="Book Antiqua"/>
          <w:i/>
          <w:iCs/>
        </w:rPr>
        <w:t>P</w:t>
      </w:r>
      <w:proofErr w:type="spellEnd"/>
      <w:r>
        <w:rPr>
          <w:rFonts w:ascii="Book Antiqua" w:eastAsia="Book Antiqua" w:hAnsi="Book Antiqua" w:cs="Book Antiqua"/>
        </w:rPr>
        <w:t xml:space="preserve"> &lt; 0.01; </w:t>
      </w:r>
      <w:proofErr w:type="spellStart"/>
      <w:r>
        <w:rPr>
          <w:rFonts w:ascii="Book Antiqua" w:eastAsia="宋体" w:hAnsi="Book Antiqua" w:cs="Book Antiqua" w:hint="eastAsia"/>
          <w:vertAlign w:val="superscript"/>
          <w:lang w:eastAsia="zh-CN"/>
        </w:rPr>
        <w:t>c</w:t>
      </w:r>
      <w:r>
        <w:rPr>
          <w:rFonts w:ascii="Book Antiqua" w:eastAsia="Book Antiqua" w:hAnsi="Book Antiqua" w:cs="Book Antiqua"/>
          <w:i/>
          <w:iCs/>
        </w:rPr>
        <w:t>P</w:t>
      </w:r>
      <w:proofErr w:type="spellEnd"/>
      <w:r>
        <w:rPr>
          <w:rFonts w:ascii="Book Antiqua" w:eastAsia="Book Antiqua" w:hAnsi="Book Antiqua" w:cs="Book Antiqua"/>
        </w:rPr>
        <w:t xml:space="preserve"> &lt; 0.001; </w:t>
      </w:r>
      <w:r>
        <w:rPr>
          <w:rFonts w:ascii="Book Antiqua" w:eastAsia="宋体" w:hAnsi="Book Antiqua" w:cs="Book Antiqua" w:hint="eastAsia"/>
          <w:lang w:eastAsia="zh-CN"/>
        </w:rPr>
        <w:t>n</w:t>
      </w:r>
      <w:r>
        <w:rPr>
          <w:rFonts w:ascii="Book Antiqua" w:eastAsia="Book Antiqua" w:hAnsi="Book Antiqua" w:cs="Book Antiqua"/>
        </w:rPr>
        <w:t>s</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N</w:t>
      </w:r>
      <w:r>
        <w:rPr>
          <w:rFonts w:ascii="Book Antiqua" w:eastAsia="Book Antiqua" w:hAnsi="Book Antiqua" w:cs="Book Antiqua"/>
        </w:rPr>
        <w:t>ot significant.</w:t>
      </w:r>
    </w:p>
    <w:p w14:paraId="72144C17" w14:textId="77777777" w:rsidR="00154C00" w:rsidRDefault="00000000" w:rsidP="00B01132">
      <w:pPr>
        <w:spacing w:line="360" w:lineRule="auto"/>
        <w:jc w:val="both"/>
        <w:rPr>
          <w:rFonts w:ascii="Book Antiqua" w:eastAsia="Book Antiqua" w:hAnsi="Book Antiqua" w:cs="Book Antiqua"/>
        </w:rPr>
      </w:pPr>
      <w:r>
        <w:rPr>
          <w:noProof/>
        </w:rPr>
        <w:lastRenderedPageBreak/>
        <w:drawing>
          <wp:inline distT="0" distB="0" distL="114300" distR="114300" wp14:anchorId="35F49B4D" wp14:editId="03F6A807">
            <wp:extent cx="4770120" cy="32308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4770120" cy="3230880"/>
                    </a:xfrm>
                    <a:prstGeom prst="rect">
                      <a:avLst/>
                    </a:prstGeom>
                    <a:noFill/>
                    <a:ln>
                      <a:noFill/>
                    </a:ln>
                  </pic:spPr>
                </pic:pic>
              </a:graphicData>
            </a:graphic>
          </wp:inline>
        </w:drawing>
      </w:r>
    </w:p>
    <w:p w14:paraId="0FB80BA4" w14:textId="77777777" w:rsidR="00154C00" w:rsidRDefault="00000000" w:rsidP="00B01132">
      <w:pPr>
        <w:spacing w:line="360" w:lineRule="auto"/>
        <w:jc w:val="both"/>
        <w:rPr>
          <w:rFonts w:ascii="Book Antiqua" w:eastAsia="宋体" w:hAnsi="Book Antiqua" w:cs="Book Antiqua"/>
          <w:lang w:eastAsia="zh-CN"/>
        </w:rPr>
      </w:pPr>
      <w:r>
        <w:rPr>
          <w:rFonts w:ascii="Book Antiqua" w:eastAsia="Book Antiqua" w:hAnsi="Book Antiqua" w:cs="Book Antiqua"/>
          <w:b/>
          <w:bCs/>
        </w:rPr>
        <w:t>Figure 2 Sensitivity to different antitumor drugs in the high and low expression groups.</w:t>
      </w:r>
      <w:r>
        <w:rPr>
          <w:rFonts w:ascii="Book Antiqua" w:eastAsia="Book Antiqua" w:hAnsi="Book Antiqua" w:cs="Book Antiqua"/>
        </w:rPr>
        <w:t xml:space="preserve"> A: </w:t>
      </w:r>
      <w:r>
        <w:rPr>
          <w:rFonts w:ascii="Book Antiqua" w:eastAsia="宋体" w:hAnsi="Book Antiqua" w:cs="Book Antiqua" w:hint="eastAsia"/>
          <w:lang w:eastAsia="zh-CN"/>
        </w:rPr>
        <w:t>H</w:t>
      </w:r>
      <w:r>
        <w:rPr>
          <w:rFonts w:ascii="Book Antiqua" w:eastAsia="Book Antiqua" w:hAnsi="Book Antiqua" w:cs="Book Antiqua" w:hint="eastAsia"/>
        </w:rPr>
        <w:t>alf-maximal inhibitory concentrations</w:t>
      </w:r>
      <w:r>
        <w:rPr>
          <w:rFonts w:ascii="Book Antiqua" w:eastAsia="宋体" w:hAnsi="Book Antiqua" w:cs="Book Antiqua" w:hint="eastAsia"/>
          <w:lang w:eastAsia="zh-CN"/>
        </w:rPr>
        <w:t xml:space="preserve"> (</w:t>
      </w:r>
      <w:r>
        <w:rPr>
          <w:rFonts w:ascii="Book Antiqua" w:eastAsia="Book Antiqua" w:hAnsi="Book Antiqua" w:cs="Book Antiqua"/>
        </w:rPr>
        <w:t>IC</w:t>
      </w:r>
      <w:r>
        <w:rPr>
          <w:rFonts w:ascii="Book Antiqua" w:eastAsia="Book Antiqua" w:hAnsi="Book Antiqua" w:cs="Book Antiqua"/>
          <w:szCs w:val="30"/>
          <w:vertAlign w:val="subscript"/>
        </w:rPr>
        <w:t>50</w:t>
      </w:r>
      <w:r>
        <w:rPr>
          <w:rFonts w:ascii="Book Antiqua" w:eastAsia="Book Antiqua" w:hAnsi="Book Antiqua" w:cs="Book Antiqua"/>
        </w:rPr>
        <w:t>s</w:t>
      </w:r>
      <w:r>
        <w:rPr>
          <w:rFonts w:ascii="Book Antiqua" w:eastAsia="宋体" w:hAnsi="Book Antiqua" w:cs="Book Antiqua" w:hint="eastAsia"/>
          <w:lang w:eastAsia="zh-CN"/>
        </w:rPr>
        <w:t>)</w:t>
      </w:r>
      <w:r>
        <w:rPr>
          <w:rFonts w:ascii="Book Antiqua" w:eastAsia="Book Antiqua" w:hAnsi="Book Antiqua" w:cs="Book Antiqua"/>
        </w:rPr>
        <w:t xml:space="preserve"> of 5-fluorouracil; B: IC</w:t>
      </w:r>
      <w:r>
        <w:rPr>
          <w:rFonts w:ascii="Book Antiqua" w:eastAsia="Book Antiqua" w:hAnsi="Book Antiqua" w:cs="Book Antiqua"/>
          <w:szCs w:val="30"/>
          <w:vertAlign w:val="subscript"/>
        </w:rPr>
        <w:t>50</w:t>
      </w:r>
      <w:r>
        <w:rPr>
          <w:rFonts w:ascii="Book Antiqua" w:eastAsia="Book Antiqua" w:hAnsi="Book Antiqua" w:cs="Book Antiqua"/>
        </w:rPr>
        <w:t xml:space="preserve">s of </w:t>
      </w:r>
      <w:proofErr w:type="spellStart"/>
      <w:r>
        <w:rPr>
          <w:rFonts w:ascii="Book Antiqua" w:eastAsia="Book Antiqua" w:hAnsi="Book Antiqua" w:cs="Book Antiqua"/>
        </w:rPr>
        <w:t>axitinib</w:t>
      </w:r>
      <w:proofErr w:type="spellEnd"/>
      <w:r>
        <w:rPr>
          <w:rFonts w:ascii="Book Antiqua" w:eastAsia="Book Antiqua" w:hAnsi="Book Antiqua" w:cs="Book Antiqua"/>
        </w:rPr>
        <w:t>; C: IC</w:t>
      </w:r>
      <w:r>
        <w:rPr>
          <w:rFonts w:ascii="Book Antiqua" w:eastAsia="Book Antiqua" w:hAnsi="Book Antiqua" w:cs="Book Antiqua"/>
          <w:szCs w:val="30"/>
          <w:vertAlign w:val="subscript"/>
        </w:rPr>
        <w:t>50</w:t>
      </w:r>
      <w:r>
        <w:rPr>
          <w:rFonts w:ascii="Book Antiqua" w:eastAsia="Book Antiqua" w:hAnsi="Book Antiqua" w:cs="Book Antiqua"/>
        </w:rPr>
        <w:t>s of cisplatin; D: IC</w:t>
      </w:r>
      <w:r>
        <w:rPr>
          <w:rFonts w:ascii="Book Antiqua" w:eastAsia="Book Antiqua" w:hAnsi="Book Antiqua" w:cs="Book Antiqua"/>
          <w:szCs w:val="30"/>
          <w:vertAlign w:val="subscript"/>
        </w:rPr>
        <w:t>50</w:t>
      </w:r>
      <w:r>
        <w:rPr>
          <w:rFonts w:ascii="Book Antiqua" w:eastAsia="Book Antiqua" w:hAnsi="Book Antiqua" w:cs="Book Antiqua"/>
        </w:rPr>
        <w:t>s of gemcitabine; E: IC</w:t>
      </w:r>
      <w:r>
        <w:rPr>
          <w:rFonts w:ascii="Book Antiqua" w:eastAsia="Book Antiqua" w:hAnsi="Book Antiqua" w:cs="Book Antiqua"/>
          <w:szCs w:val="30"/>
          <w:vertAlign w:val="subscript"/>
        </w:rPr>
        <w:t>50</w:t>
      </w:r>
      <w:r>
        <w:rPr>
          <w:rFonts w:ascii="Book Antiqua" w:eastAsia="Book Antiqua" w:hAnsi="Book Antiqua" w:cs="Book Antiqua"/>
        </w:rPr>
        <w:t>s of trametinib; F: IC</w:t>
      </w:r>
      <w:r>
        <w:rPr>
          <w:rFonts w:ascii="Book Antiqua" w:eastAsia="Book Antiqua" w:hAnsi="Book Antiqua" w:cs="Book Antiqua"/>
          <w:szCs w:val="30"/>
          <w:vertAlign w:val="subscript"/>
        </w:rPr>
        <w:t>50</w:t>
      </w:r>
      <w:r>
        <w:rPr>
          <w:rFonts w:ascii="Book Antiqua" w:eastAsia="Book Antiqua" w:hAnsi="Book Antiqua" w:cs="Book Antiqua"/>
        </w:rPr>
        <w:t xml:space="preserve">s of </w:t>
      </w:r>
      <w:proofErr w:type="spellStart"/>
      <w:r>
        <w:rPr>
          <w:rFonts w:ascii="Book Antiqua" w:eastAsia="Book Antiqua" w:hAnsi="Book Antiqua" w:cs="Book Antiqua"/>
        </w:rPr>
        <w:t>vorinostat</w:t>
      </w:r>
      <w:proofErr w:type="spellEnd"/>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IC</w:t>
      </w:r>
      <w:r>
        <w:rPr>
          <w:rFonts w:ascii="Book Antiqua" w:eastAsia="Book Antiqua" w:hAnsi="Book Antiqua" w:cs="Book Antiqua"/>
          <w:szCs w:val="30"/>
          <w:vertAlign w:val="subscript"/>
        </w:rPr>
        <w:t>50</w:t>
      </w:r>
      <w:r>
        <w:rPr>
          <w:rFonts w:ascii="Book Antiqua" w:eastAsia="Book Antiqua" w:hAnsi="Book Antiqua" w:cs="Book Antiqua"/>
        </w:rPr>
        <w:t>s</w:t>
      </w:r>
      <w:r>
        <w:rPr>
          <w:rFonts w:ascii="Book Antiqua" w:eastAsia="宋体" w:hAnsi="Book Antiqua" w:cs="Book Antiqua" w:hint="eastAsia"/>
          <w:lang w:eastAsia="zh-CN"/>
        </w:rPr>
        <w:t>: H</w:t>
      </w:r>
      <w:r>
        <w:rPr>
          <w:rFonts w:ascii="Book Antiqua" w:eastAsia="Book Antiqua" w:hAnsi="Book Antiqua" w:cs="Book Antiqua" w:hint="eastAsia"/>
        </w:rPr>
        <w:t>alf-maximal inhibitory concentrations</w:t>
      </w:r>
      <w:r>
        <w:rPr>
          <w:rFonts w:ascii="Book Antiqua" w:eastAsia="宋体" w:hAnsi="Book Antiqua" w:cs="Book Antiqua" w:hint="eastAsia"/>
          <w:lang w:eastAsia="zh-CN"/>
        </w:rPr>
        <w:t>.</w:t>
      </w:r>
    </w:p>
    <w:p w14:paraId="22A33AAB" w14:textId="77777777" w:rsidR="00154C00" w:rsidRDefault="00000000" w:rsidP="00B01132">
      <w:pPr>
        <w:spacing w:line="360" w:lineRule="auto"/>
        <w:jc w:val="both"/>
        <w:rPr>
          <w:rFonts w:ascii="Book Antiqua" w:eastAsia="Book Antiqua" w:hAnsi="Book Antiqua" w:cs="Book Antiqua"/>
        </w:rPr>
      </w:pPr>
      <w:r>
        <w:rPr>
          <w:noProof/>
        </w:rPr>
        <w:lastRenderedPageBreak/>
        <w:drawing>
          <wp:inline distT="0" distB="0" distL="114300" distR="114300" wp14:anchorId="2898B9DC" wp14:editId="061EF1EF">
            <wp:extent cx="4991100" cy="54102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rcRect r="908"/>
                    <a:stretch>
                      <a:fillRect/>
                    </a:stretch>
                  </pic:blipFill>
                  <pic:spPr>
                    <a:xfrm>
                      <a:off x="0" y="0"/>
                      <a:ext cx="4991100" cy="5410200"/>
                    </a:xfrm>
                    <a:prstGeom prst="rect">
                      <a:avLst/>
                    </a:prstGeom>
                    <a:noFill/>
                    <a:ln>
                      <a:noFill/>
                    </a:ln>
                  </pic:spPr>
                </pic:pic>
              </a:graphicData>
            </a:graphic>
          </wp:inline>
        </w:drawing>
      </w:r>
    </w:p>
    <w:p w14:paraId="6B0E6C6A" w14:textId="77777777" w:rsidR="00154C00" w:rsidRDefault="00000000" w:rsidP="00B01132">
      <w:pPr>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Figure 3 </w:t>
      </w:r>
      <w:r>
        <w:rPr>
          <w:rFonts w:ascii="Book Antiqua" w:eastAsia="Book Antiqua" w:hAnsi="Book Antiqua" w:cs="Book Antiqua" w:hint="eastAsia"/>
          <w:b/>
          <w:bCs/>
        </w:rPr>
        <w:t xml:space="preserve">Gene </w:t>
      </w:r>
      <w:r>
        <w:rPr>
          <w:rFonts w:ascii="Book Antiqua" w:eastAsia="宋体" w:hAnsi="Book Antiqua" w:cs="Book Antiqua" w:hint="eastAsia"/>
          <w:b/>
          <w:bCs/>
          <w:lang w:eastAsia="zh-CN"/>
        </w:rPr>
        <w:t>o</w:t>
      </w:r>
      <w:r>
        <w:rPr>
          <w:rFonts w:ascii="Book Antiqua" w:eastAsia="Book Antiqua" w:hAnsi="Book Antiqua" w:cs="Book Antiqua" w:hint="eastAsia"/>
          <w:b/>
          <w:bCs/>
        </w:rPr>
        <w:t>ntology</w:t>
      </w:r>
      <w:r>
        <w:rPr>
          <w:rFonts w:ascii="Book Antiqua" w:eastAsia="Book Antiqua" w:hAnsi="Book Antiqua" w:cs="Book Antiqua"/>
          <w:b/>
          <w:bCs/>
        </w:rPr>
        <w:t xml:space="preserve"> and </w:t>
      </w:r>
      <w:proofErr w:type="spellStart"/>
      <w:r>
        <w:rPr>
          <w:rFonts w:ascii="Book Antiqua" w:eastAsia="宋体" w:hAnsi="Book Antiqua" w:cs="Book Antiqua" w:hint="eastAsia"/>
          <w:b/>
          <w:bCs/>
          <w:lang w:eastAsia="zh-CN"/>
        </w:rPr>
        <w:t>k</w:t>
      </w:r>
      <w:r>
        <w:rPr>
          <w:rFonts w:ascii="Book Antiqua" w:eastAsia="Book Antiqua" w:hAnsi="Book Antiqua" w:cs="Book Antiqua" w:hint="eastAsia"/>
          <w:b/>
          <w:bCs/>
        </w:rPr>
        <w:t>yoto</w:t>
      </w:r>
      <w:proofErr w:type="spellEnd"/>
      <w:r>
        <w:rPr>
          <w:rFonts w:ascii="Book Antiqua" w:eastAsia="Book Antiqua" w:hAnsi="Book Antiqua" w:cs="Book Antiqua" w:hint="eastAsia"/>
          <w:b/>
          <w:bCs/>
        </w:rPr>
        <w:t xml:space="preserve"> </w:t>
      </w:r>
      <w:r>
        <w:rPr>
          <w:rFonts w:ascii="Book Antiqua" w:eastAsia="宋体" w:hAnsi="Book Antiqua" w:cs="Book Antiqua" w:hint="eastAsia"/>
          <w:b/>
          <w:bCs/>
          <w:lang w:eastAsia="zh-CN"/>
        </w:rPr>
        <w:t>e</w:t>
      </w:r>
      <w:r>
        <w:rPr>
          <w:rFonts w:ascii="Book Antiqua" w:eastAsia="Book Antiqua" w:hAnsi="Book Antiqua" w:cs="Book Antiqua" w:hint="eastAsia"/>
          <w:b/>
          <w:bCs/>
        </w:rPr>
        <w:t xml:space="preserve">ncyclopedia of </w:t>
      </w:r>
      <w:r>
        <w:rPr>
          <w:rFonts w:ascii="Book Antiqua" w:eastAsia="宋体" w:hAnsi="Book Antiqua" w:cs="Book Antiqua" w:hint="eastAsia"/>
          <w:b/>
          <w:bCs/>
          <w:lang w:eastAsia="zh-CN"/>
        </w:rPr>
        <w:t>g</w:t>
      </w:r>
      <w:r>
        <w:rPr>
          <w:rFonts w:ascii="Book Antiqua" w:eastAsia="Book Antiqua" w:hAnsi="Book Antiqua" w:cs="Book Antiqua" w:hint="eastAsia"/>
          <w:b/>
          <w:bCs/>
        </w:rPr>
        <w:t xml:space="preserve">enes and </w:t>
      </w:r>
      <w:r>
        <w:rPr>
          <w:rFonts w:ascii="Book Antiqua" w:eastAsia="宋体" w:hAnsi="Book Antiqua" w:cs="Book Antiqua" w:hint="eastAsia"/>
          <w:b/>
          <w:bCs/>
          <w:lang w:eastAsia="zh-CN"/>
        </w:rPr>
        <w:t>g</w:t>
      </w:r>
      <w:r>
        <w:rPr>
          <w:rFonts w:ascii="Book Antiqua" w:eastAsia="Book Antiqua" w:hAnsi="Book Antiqua" w:cs="Book Antiqua" w:hint="eastAsia"/>
          <w:b/>
          <w:bCs/>
        </w:rPr>
        <w:t>enomes</w:t>
      </w:r>
      <w:r>
        <w:rPr>
          <w:rFonts w:ascii="Book Antiqua" w:eastAsia="Book Antiqua" w:hAnsi="Book Antiqua" w:cs="Book Antiqua"/>
          <w:b/>
          <w:bCs/>
        </w:rPr>
        <w:t xml:space="preserve"> analysis of </w:t>
      </w:r>
      <w:r>
        <w:rPr>
          <w:rFonts w:ascii="Book Antiqua" w:eastAsia="Book Antiqua" w:hAnsi="Book Antiqua" w:cs="Book Antiqua" w:hint="eastAsia"/>
          <w:b/>
          <w:bCs/>
        </w:rPr>
        <w:t>zinc finger protein 710</w:t>
      </w:r>
      <w:r>
        <w:rPr>
          <w:rFonts w:ascii="Book Antiqua" w:eastAsia="Book Antiqua" w:hAnsi="Book Antiqua" w:cs="Book Antiqua"/>
          <w:b/>
          <w:bCs/>
        </w:rPr>
        <w:t>-AS1-201.</w:t>
      </w:r>
      <w:r>
        <w:rPr>
          <w:rFonts w:ascii="Book Antiqua" w:eastAsia="Book Antiqua" w:hAnsi="Book Antiqua" w:cs="Book Antiqua"/>
        </w:rPr>
        <w:t xml:space="preserve"> A: </w:t>
      </w:r>
      <w:r>
        <w:rPr>
          <w:rFonts w:ascii="Book Antiqua" w:eastAsia="Book Antiqua" w:hAnsi="Book Antiqua" w:cs="Book Antiqua" w:hint="eastAsia"/>
        </w:rPr>
        <w:t>Gene ontology</w:t>
      </w:r>
      <w:r>
        <w:rPr>
          <w:rFonts w:ascii="Book Antiqua" w:eastAsia="Book Antiqua" w:hAnsi="Book Antiqua" w:cs="Book Antiqua"/>
        </w:rPr>
        <w:t xml:space="preserve"> assessment of </w:t>
      </w:r>
      <w:r>
        <w:rPr>
          <w:rFonts w:ascii="Book Antiqua" w:eastAsia="Book Antiqua" w:hAnsi="Book Antiqua" w:cs="Book Antiqua" w:hint="eastAsia"/>
        </w:rPr>
        <w:t>differentially expressed genes</w:t>
      </w:r>
      <w:r>
        <w:rPr>
          <w:rFonts w:ascii="Book Antiqua" w:eastAsia="宋体" w:hAnsi="Book Antiqua" w:cs="Book Antiqua" w:hint="eastAsia"/>
          <w:lang w:eastAsia="zh-CN"/>
        </w:rPr>
        <w:t xml:space="preserve"> (</w:t>
      </w:r>
      <w:r>
        <w:rPr>
          <w:rFonts w:ascii="Book Antiqua" w:eastAsia="Book Antiqua" w:hAnsi="Book Antiqua" w:cs="Book Antiqua"/>
        </w:rPr>
        <w:t>DEGs</w:t>
      </w:r>
      <w:r>
        <w:rPr>
          <w:rFonts w:ascii="Book Antiqua" w:eastAsia="宋体" w:hAnsi="Book Antiqua" w:cs="Book Antiqua" w:hint="eastAsia"/>
          <w:lang w:eastAsia="zh-CN"/>
        </w:rPr>
        <w:t>)</w:t>
      </w:r>
      <w:r>
        <w:rPr>
          <w:rFonts w:ascii="Book Antiqua" w:eastAsia="Book Antiqua" w:hAnsi="Book Antiqua" w:cs="Book Antiqua"/>
        </w:rPr>
        <w:t xml:space="preserve"> between the high and low expression </w:t>
      </w:r>
      <w:r>
        <w:rPr>
          <w:rFonts w:ascii="Book Antiqua" w:eastAsia="宋体" w:hAnsi="Book Antiqua" w:cs="Book Antiqua" w:hint="eastAsia"/>
          <w:lang w:eastAsia="zh-CN"/>
        </w:rPr>
        <w:t>(</w:t>
      </w:r>
      <w:proofErr w:type="spellStart"/>
      <w:r>
        <w:rPr>
          <w:rFonts w:ascii="Book Antiqua" w:eastAsia="Book Antiqua" w:hAnsi="Book Antiqua" w:cs="Book Antiqua"/>
          <w:color w:val="000000"/>
        </w:rPr>
        <w:t>LExp</w:t>
      </w:r>
      <w:proofErr w:type="spellEnd"/>
      <w:r>
        <w:rPr>
          <w:rFonts w:ascii="Book Antiqua" w:eastAsia="宋体" w:hAnsi="Book Antiqua" w:cs="Book Antiqua" w:hint="eastAsia"/>
          <w:lang w:eastAsia="zh-CN"/>
        </w:rPr>
        <w:t xml:space="preserve">) </w:t>
      </w:r>
      <w:r>
        <w:rPr>
          <w:rFonts w:ascii="Book Antiqua" w:eastAsia="Book Antiqua" w:hAnsi="Book Antiqua" w:cs="Book Antiqua"/>
        </w:rPr>
        <w:t xml:space="preserve">groups; B: </w:t>
      </w:r>
      <w:r>
        <w:rPr>
          <w:rFonts w:ascii="Book Antiqua" w:eastAsia="宋体" w:hAnsi="Book Antiqua" w:cs="Book Antiqua" w:hint="eastAsia"/>
          <w:lang w:eastAsia="zh-CN"/>
        </w:rPr>
        <w:t>K</w:t>
      </w:r>
      <w:r>
        <w:rPr>
          <w:rFonts w:ascii="Book Antiqua" w:eastAsia="Book Antiqua" w:hAnsi="Book Antiqua" w:cs="Book Antiqua" w:hint="eastAsia"/>
        </w:rPr>
        <w:t>yoto encyclopedia of genes and genomes</w:t>
      </w:r>
      <w:r>
        <w:rPr>
          <w:rFonts w:ascii="Book Antiqua" w:eastAsia="Book Antiqua" w:hAnsi="Book Antiqua" w:cs="Book Antiqua"/>
        </w:rPr>
        <w:t xml:space="preserve"> evaluation of DEGs between the high and </w:t>
      </w:r>
      <w:proofErr w:type="spellStart"/>
      <w:r>
        <w:rPr>
          <w:rFonts w:ascii="Book Antiqua" w:eastAsia="Book Antiqua" w:hAnsi="Book Antiqua" w:cs="Book Antiqua" w:hint="eastAsia"/>
        </w:rPr>
        <w:t>LExp</w:t>
      </w:r>
      <w:proofErr w:type="spellEnd"/>
      <w:r>
        <w:rPr>
          <w:rFonts w:ascii="Book Antiqua" w:eastAsia="Book Antiqua" w:hAnsi="Book Antiqua" w:cs="Book Antiqua"/>
        </w:rPr>
        <w:t xml:space="preserve"> </w:t>
      </w:r>
      <w:proofErr w:type="gramStart"/>
      <w:r>
        <w:rPr>
          <w:rFonts w:ascii="Book Antiqua" w:eastAsia="Book Antiqua" w:hAnsi="Book Antiqua" w:cs="Book Antiqua"/>
        </w:rPr>
        <w:t>groups.</w:t>
      </w:r>
      <w:r>
        <w:rPr>
          <w:rFonts w:ascii="Book Antiqua" w:eastAsia="宋体" w:hAnsi="Book Antiqua" w:cs="Book Antiqua" w:hint="eastAsia"/>
          <w:lang w:eastAsia="zh-CN"/>
        </w:rPr>
        <w:t>.</w:t>
      </w:r>
      <w:proofErr w:type="gramEnd"/>
    </w:p>
    <w:p w14:paraId="2362047D" w14:textId="77777777" w:rsidR="00154C00" w:rsidRDefault="00000000" w:rsidP="00B01132">
      <w:pPr>
        <w:spacing w:line="360" w:lineRule="auto"/>
        <w:jc w:val="both"/>
        <w:rPr>
          <w:rFonts w:ascii="Book Antiqua" w:eastAsia="Book Antiqua" w:hAnsi="Book Antiqua" w:cs="Book Antiqua"/>
        </w:rPr>
      </w:pPr>
      <w:r>
        <w:rPr>
          <w:noProof/>
        </w:rPr>
        <w:lastRenderedPageBreak/>
        <w:drawing>
          <wp:inline distT="0" distB="0" distL="114300" distR="114300" wp14:anchorId="6C341C76" wp14:editId="2634D560">
            <wp:extent cx="4777740" cy="3817620"/>
            <wp:effectExtent l="0" t="0" r="762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4777740" cy="3817620"/>
                    </a:xfrm>
                    <a:prstGeom prst="rect">
                      <a:avLst/>
                    </a:prstGeom>
                    <a:noFill/>
                    <a:ln>
                      <a:noFill/>
                    </a:ln>
                  </pic:spPr>
                </pic:pic>
              </a:graphicData>
            </a:graphic>
          </wp:inline>
        </w:drawing>
      </w:r>
    </w:p>
    <w:p w14:paraId="0252EB22" w14:textId="77777777" w:rsidR="00154C00" w:rsidRDefault="00000000" w:rsidP="00B01132">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4 </w:t>
      </w:r>
      <w:r>
        <w:rPr>
          <w:rFonts w:ascii="Book Antiqua" w:eastAsia="宋体" w:hAnsi="Book Antiqua" w:cs="Book Antiqua" w:hint="eastAsia"/>
          <w:b/>
          <w:bCs/>
          <w:lang w:eastAsia="zh-CN"/>
        </w:rPr>
        <w:t>Z</w:t>
      </w:r>
      <w:r>
        <w:rPr>
          <w:rFonts w:ascii="Book Antiqua" w:eastAsia="Book Antiqua" w:hAnsi="Book Antiqua" w:cs="Book Antiqua" w:hint="eastAsia"/>
          <w:b/>
          <w:bCs/>
        </w:rPr>
        <w:t>inc finger protein</w:t>
      </w:r>
      <w:r>
        <w:rPr>
          <w:rFonts w:ascii="Book Antiqua" w:eastAsia="宋体" w:hAnsi="Book Antiqua" w:cs="Book Antiqua" w:hint="eastAsia"/>
          <w:b/>
          <w:bCs/>
          <w:lang w:eastAsia="zh-CN"/>
        </w:rPr>
        <w:t xml:space="preserve"> </w:t>
      </w:r>
      <w:r>
        <w:rPr>
          <w:rFonts w:ascii="Book Antiqua" w:eastAsia="Book Antiqua" w:hAnsi="Book Antiqua" w:cs="Book Antiqua"/>
          <w:b/>
          <w:bCs/>
        </w:rPr>
        <w:t xml:space="preserve">710-AS1-201 is upregulated in </w:t>
      </w:r>
      <w:r>
        <w:rPr>
          <w:rFonts w:ascii="Book Antiqua" w:eastAsia="宋体" w:hAnsi="Book Antiqua" w:cs="Book Antiqua" w:hint="eastAsia"/>
          <w:b/>
          <w:bCs/>
          <w:lang w:eastAsia="zh-CN"/>
        </w:rPr>
        <w:t>g</w:t>
      </w:r>
      <w:r>
        <w:rPr>
          <w:rFonts w:ascii="Book Antiqua" w:eastAsia="Book Antiqua" w:hAnsi="Book Antiqua" w:cs="Book Antiqua" w:hint="eastAsia"/>
          <w:b/>
          <w:bCs/>
        </w:rPr>
        <w:t>astric cancer</w:t>
      </w:r>
      <w:r>
        <w:rPr>
          <w:rFonts w:ascii="Book Antiqua" w:eastAsia="Book Antiqua" w:hAnsi="Book Antiqua" w:cs="Book Antiqua"/>
          <w:b/>
          <w:bCs/>
        </w:rPr>
        <w:t xml:space="preserve"> tissues and cell lines.</w:t>
      </w:r>
      <w:r>
        <w:rPr>
          <w:rFonts w:ascii="Book Antiqua" w:eastAsia="Book Antiqua" w:hAnsi="Book Antiqua" w:cs="Book Antiqua"/>
        </w:rPr>
        <w:t xml:space="preserve"> A: The expression level of </w:t>
      </w:r>
      <w:r>
        <w:rPr>
          <w:rFonts w:ascii="Book Antiqua" w:eastAsia="宋体" w:hAnsi="Book Antiqua" w:cs="Book Antiqua" w:hint="eastAsia"/>
          <w:lang w:eastAsia="zh-CN"/>
        </w:rPr>
        <w:t>z</w:t>
      </w:r>
      <w:r>
        <w:rPr>
          <w:rFonts w:ascii="Book Antiqua" w:eastAsia="Book Antiqua" w:hAnsi="Book Antiqua" w:cs="Book Antiqua" w:hint="eastAsia"/>
        </w:rPr>
        <w:t>inc finger protein 710</w:t>
      </w:r>
      <w:r>
        <w:rPr>
          <w:rFonts w:ascii="Book Antiqua" w:eastAsia="宋体" w:hAnsi="Book Antiqua" w:cs="Book Antiqua" w:hint="eastAsia"/>
          <w:lang w:eastAsia="zh-CN"/>
        </w:rPr>
        <w:t xml:space="preserve"> (</w:t>
      </w:r>
      <w:r>
        <w:rPr>
          <w:rFonts w:ascii="Book Antiqua" w:eastAsia="Book Antiqua" w:hAnsi="Book Antiqua" w:cs="Book Antiqua"/>
        </w:rPr>
        <w:t>ZNF710</w:t>
      </w:r>
      <w:r>
        <w:rPr>
          <w:rFonts w:ascii="Book Antiqua" w:eastAsia="宋体" w:hAnsi="Book Antiqua" w:cs="Book Antiqua" w:hint="eastAsia"/>
          <w:lang w:eastAsia="zh-CN"/>
        </w:rPr>
        <w:t>)</w:t>
      </w:r>
      <w:r>
        <w:rPr>
          <w:rFonts w:ascii="Book Antiqua" w:eastAsia="Book Antiqua" w:hAnsi="Book Antiqua" w:cs="Book Antiqua"/>
        </w:rPr>
        <w:t xml:space="preserve">-AS1-201 in 64 paired </w:t>
      </w:r>
      <w:r>
        <w:rPr>
          <w:rFonts w:ascii="Book Antiqua" w:eastAsia="宋体" w:hAnsi="Book Antiqua" w:cs="Book Antiqua" w:hint="eastAsia"/>
          <w:lang w:eastAsia="zh-CN"/>
        </w:rPr>
        <w:t>g</w:t>
      </w:r>
      <w:r>
        <w:rPr>
          <w:rFonts w:ascii="Book Antiqua" w:eastAsia="Book Antiqua" w:hAnsi="Book Antiqua" w:cs="Book Antiqua" w:hint="eastAsia"/>
        </w:rPr>
        <w:t>astric cancer</w:t>
      </w:r>
      <w:r>
        <w:rPr>
          <w:rFonts w:ascii="Book Antiqua" w:eastAsia="Book Antiqua" w:hAnsi="Book Antiqua" w:cs="Book Antiqua"/>
        </w:rPr>
        <w:t xml:space="preserve"> and nontumoral tissues was determined by </w:t>
      </w:r>
      <w:r>
        <w:rPr>
          <w:rFonts w:ascii="Book Antiqua" w:eastAsia="宋体" w:hAnsi="Book Antiqua" w:cs="Book Antiqua" w:hint="eastAsia"/>
          <w:lang w:eastAsia="zh-CN"/>
        </w:rPr>
        <w:t>q</w:t>
      </w:r>
      <w:r>
        <w:rPr>
          <w:rFonts w:ascii="Book Antiqua" w:eastAsia="Book Antiqua" w:hAnsi="Book Antiqua" w:cs="Book Antiqua" w:hint="eastAsia"/>
        </w:rPr>
        <w:t>uantitative real-time polymerase chain reaction</w:t>
      </w:r>
      <w:r>
        <w:rPr>
          <w:rFonts w:ascii="Book Antiqua" w:eastAsia="宋体" w:hAnsi="Book Antiqua" w:cs="Book Antiqua" w:hint="eastAsia"/>
          <w:lang w:eastAsia="zh-CN"/>
        </w:rPr>
        <w:t xml:space="preserve"> (</w:t>
      </w:r>
      <w:proofErr w:type="spellStart"/>
      <w:r>
        <w:rPr>
          <w:rFonts w:ascii="Book Antiqua" w:eastAsia="Book Antiqua" w:hAnsi="Book Antiqua" w:cs="Book Antiqua"/>
        </w:rPr>
        <w:t>qRT</w:t>
      </w:r>
      <w:proofErr w:type="spellEnd"/>
      <w:r>
        <w:rPr>
          <w:rFonts w:ascii="Book Antiqua" w:eastAsia="宋体" w:hAnsi="Book Antiqua" w:cs="Book Antiqua" w:hint="eastAsia"/>
          <w:lang w:eastAsia="zh-CN"/>
        </w:rPr>
        <w:t>-</w:t>
      </w:r>
      <w:r>
        <w:rPr>
          <w:rFonts w:ascii="Book Antiqua" w:eastAsia="Book Antiqua" w:hAnsi="Book Antiqua" w:cs="Book Antiqua"/>
        </w:rPr>
        <w:t>PCR</w:t>
      </w:r>
      <w:r>
        <w:rPr>
          <w:rFonts w:ascii="Book Antiqua" w:eastAsia="宋体" w:hAnsi="Book Antiqua" w:cs="Book Antiqua" w:hint="eastAsia"/>
          <w:lang w:eastAsia="zh-CN"/>
        </w:rPr>
        <w:t>)</w:t>
      </w:r>
      <w:r>
        <w:rPr>
          <w:rFonts w:ascii="Book Antiqua" w:eastAsia="Book Antiqua" w:hAnsi="Book Antiqua" w:cs="Book Antiqua"/>
        </w:rPr>
        <w:t xml:space="preserve"> assay; B</w:t>
      </w:r>
      <w:r>
        <w:rPr>
          <w:rFonts w:ascii="Book Antiqua" w:eastAsia="宋体" w:hAnsi="Book Antiqua" w:cs="Book Antiqua" w:hint="eastAsia"/>
          <w:lang w:eastAsia="zh-CN"/>
        </w:rPr>
        <w:t xml:space="preserve"> and </w:t>
      </w:r>
      <w:r>
        <w:rPr>
          <w:rFonts w:ascii="Book Antiqua" w:eastAsia="Book Antiqua" w:hAnsi="Book Antiqua" w:cs="Book Antiqua"/>
        </w:rPr>
        <w:t xml:space="preserve">C: Patients with high expression of ZNF710-AS1-201 had lower overall survival and disease-free survival rates; D: The expression level of ZNF710-AS1-201 in a normal human gastric mucosa cell line and gastric cancer cell lines (HGC-27, AGS, NCI-N87 and MKN-45) was determined by </w:t>
      </w:r>
      <w:proofErr w:type="spellStart"/>
      <w:r>
        <w:rPr>
          <w:rFonts w:ascii="Book Antiqua" w:eastAsia="Book Antiqua" w:hAnsi="Book Antiqua" w:cs="Book Antiqua"/>
        </w:rPr>
        <w:t>qRT</w:t>
      </w:r>
      <w:proofErr w:type="spellEnd"/>
      <w:r>
        <w:rPr>
          <w:rFonts w:ascii="Book Antiqua" w:eastAsia="宋体" w:hAnsi="Book Antiqua" w:cs="Book Antiqua" w:hint="eastAsia"/>
          <w:lang w:eastAsia="zh-CN"/>
        </w:rPr>
        <w:t>-</w:t>
      </w:r>
      <w:r>
        <w:rPr>
          <w:rFonts w:ascii="Book Antiqua" w:eastAsia="Book Antiqua" w:hAnsi="Book Antiqua" w:cs="Book Antiqua"/>
        </w:rPr>
        <w:t xml:space="preserve">PCR; E: The expression level of ZNF710-AS1-201 in HGC-27 cells after transfection with the overexpression plasmid; F: The expression level of ZNF710-AS1-201 in MKN-45 cells after transfection with the shRNA plasmid. Data are shown as the mean ± </w:t>
      </w:r>
      <w:r>
        <w:rPr>
          <w:rFonts w:ascii="Book Antiqua" w:eastAsia="宋体" w:hAnsi="Book Antiqua" w:cs="Book Antiqua" w:hint="eastAsia"/>
          <w:lang w:eastAsia="zh-CN"/>
        </w:rPr>
        <w:t>SD</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ZNF710</w:t>
      </w:r>
      <w:r>
        <w:rPr>
          <w:rFonts w:ascii="Book Antiqua" w:eastAsia="宋体" w:hAnsi="Book Antiqua" w:cs="Book Antiqua" w:hint="eastAsia"/>
          <w:lang w:eastAsia="zh-CN"/>
        </w:rPr>
        <w:t xml:space="preserve">: Zinc finger protein 710. </w:t>
      </w:r>
      <w:proofErr w:type="spellStart"/>
      <w:r>
        <w:rPr>
          <w:rFonts w:ascii="Book Antiqua" w:eastAsia="宋体" w:hAnsi="Book Antiqua" w:cs="Book Antiqua" w:hint="eastAsia"/>
          <w:highlight w:val="yellow"/>
          <w:vertAlign w:val="superscript"/>
          <w:lang w:eastAsia="zh-CN"/>
        </w:rPr>
        <w:t>a</w:t>
      </w:r>
      <w:r>
        <w:rPr>
          <w:rFonts w:ascii="Book Antiqua" w:eastAsia="Book Antiqua" w:hAnsi="Book Antiqua" w:cs="Book Antiqua"/>
          <w:i/>
          <w:iCs/>
          <w:highlight w:val="yellow"/>
        </w:rPr>
        <w:t>P</w:t>
      </w:r>
      <w:proofErr w:type="spellEnd"/>
      <w:r>
        <w:rPr>
          <w:rFonts w:ascii="Book Antiqua" w:eastAsia="Book Antiqua" w:hAnsi="Book Antiqua" w:cs="Book Antiqua"/>
          <w:highlight w:val="yellow"/>
        </w:rPr>
        <w:t xml:space="preserve"> &lt; 0.05; </w:t>
      </w:r>
      <w:proofErr w:type="spellStart"/>
      <w:r>
        <w:rPr>
          <w:rFonts w:ascii="Book Antiqua" w:eastAsia="宋体" w:hAnsi="Book Antiqua" w:cs="Book Antiqua" w:hint="eastAsia"/>
          <w:highlight w:val="yellow"/>
          <w:vertAlign w:val="superscript"/>
          <w:lang w:eastAsia="zh-CN"/>
        </w:rPr>
        <w:t>b</w:t>
      </w:r>
      <w:r>
        <w:rPr>
          <w:rFonts w:ascii="Book Antiqua" w:eastAsia="Book Antiqua" w:hAnsi="Book Antiqua" w:cs="Book Antiqua"/>
          <w:i/>
          <w:iCs/>
          <w:highlight w:val="yellow"/>
        </w:rPr>
        <w:t>P</w:t>
      </w:r>
      <w:proofErr w:type="spellEnd"/>
      <w:r>
        <w:rPr>
          <w:rFonts w:ascii="Book Antiqua" w:eastAsia="Book Antiqua" w:hAnsi="Book Antiqua" w:cs="Book Antiqua"/>
          <w:highlight w:val="yellow"/>
        </w:rPr>
        <w:t xml:space="preserve"> &lt; 0.01; </w:t>
      </w:r>
      <w:proofErr w:type="spellStart"/>
      <w:r>
        <w:rPr>
          <w:rFonts w:ascii="Book Antiqua" w:eastAsia="宋体" w:hAnsi="Book Antiqua" w:cs="Book Antiqua" w:hint="eastAsia"/>
          <w:highlight w:val="yellow"/>
          <w:vertAlign w:val="superscript"/>
          <w:lang w:eastAsia="zh-CN"/>
        </w:rPr>
        <w:t>c</w:t>
      </w:r>
      <w:r>
        <w:rPr>
          <w:rFonts w:ascii="Book Antiqua" w:eastAsia="Book Antiqua" w:hAnsi="Book Antiqua" w:cs="Book Antiqua"/>
          <w:i/>
          <w:iCs/>
          <w:highlight w:val="yellow"/>
        </w:rPr>
        <w:t>P</w:t>
      </w:r>
      <w:proofErr w:type="spellEnd"/>
      <w:r>
        <w:rPr>
          <w:rFonts w:ascii="Book Antiqua" w:eastAsia="Book Antiqua" w:hAnsi="Book Antiqua" w:cs="Book Antiqua"/>
          <w:highlight w:val="yellow"/>
        </w:rPr>
        <w:t xml:space="preserve"> &lt; 0.001; </w:t>
      </w:r>
      <w:r>
        <w:rPr>
          <w:rFonts w:ascii="Book Antiqua" w:eastAsia="宋体" w:hAnsi="Book Antiqua" w:cs="Book Antiqua" w:hint="eastAsia"/>
          <w:highlight w:val="yellow"/>
          <w:lang w:eastAsia="zh-CN"/>
        </w:rPr>
        <w:t>n</w:t>
      </w:r>
      <w:r>
        <w:rPr>
          <w:rFonts w:ascii="Book Antiqua" w:eastAsia="Book Antiqua" w:hAnsi="Book Antiqua" w:cs="Book Antiqua"/>
          <w:highlight w:val="yellow"/>
        </w:rPr>
        <w:t>s</w:t>
      </w:r>
      <w:r>
        <w:rPr>
          <w:rFonts w:ascii="Book Antiqua" w:eastAsia="宋体" w:hAnsi="Book Antiqua" w:cs="Book Antiqua" w:hint="eastAsia"/>
          <w:highlight w:val="yellow"/>
          <w:lang w:eastAsia="zh-CN"/>
        </w:rPr>
        <w:t>:</w:t>
      </w:r>
      <w:r>
        <w:rPr>
          <w:rFonts w:ascii="Book Antiqua" w:eastAsia="Book Antiqua" w:hAnsi="Book Antiqua" w:cs="Book Antiqua"/>
          <w:highlight w:val="yellow"/>
        </w:rPr>
        <w:t xml:space="preserve"> </w:t>
      </w:r>
      <w:r>
        <w:rPr>
          <w:rFonts w:ascii="Book Antiqua" w:eastAsia="宋体" w:hAnsi="Book Antiqua" w:cs="Book Antiqua" w:hint="eastAsia"/>
          <w:highlight w:val="yellow"/>
          <w:lang w:eastAsia="zh-CN"/>
        </w:rPr>
        <w:t>N</w:t>
      </w:r>
      <w:r>
        <w:rPr>
          <w:rFonts w:ascii="Book Antiqua" w:eastAsia="Book Antiqua" w:hAnsi="Book Antiqua" w:cs="Book Antiqua"/>
          <w:highlight w:val="yellow"/>
        </w:rPr>
        <w:t>ot significant.</w:t>
      </w:r>
    </w:p>
    <w:p w14:paraId="421321E9" w14:textId="77777777" w:rsidR="00154C00" w:rsidRDefault="00154C00" w:rsidP="00B01132">
      <w:pPr>
        <w:spacing w:line="360" w:lineRule="auto"/>
        <w:jc w:val="both"/>
        <w:rPr>
          <w:rFonts w:ascii="Book Antiqua" w:eastAsia="宋体" w:hAnsi="Book Antiqua" w:cs="Book Antiqua"/>
          <w:lang w:eastAsia="zh-CN"/>
        </w:rPr>
      </w:pPr>
    </w:p>
    <w:p w14:paraId="7308C814" w14:textId="77777777" w:rsidR="00154C00" w:rsidRDefault="00000000" w:rsidP="00B01132">
      <w:pPr>
        <w:spacing w:line="360" w:lineRule="auto"/>
        <w:jc w:val="both"/>
        <w:rPr>
          <w:rFonts w:ascii="Book Antiqua" w:eastAsia="Book Antiqua" w:hAnsi="Book Antiqua" w:cs="Book Antiqua"/>
        </w:rPr>
      </w:pPr>
      <w:r>
        <w:rPr>
          <w:noProof/>
        </w:rPr>
        <w:lastRenderedPageBreak/>
        <w:drawing>
          <wp:inline distT="0" distB="0" distL="114300" distR="114300" wp14:anchorId="53EA9D1D" wp14:editId="6A9A482F">
            <wp:extent cx="4998720" cy="4427220"/>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4998720" cy="4427220"/>
                    </a:xfrm>
                    <a:prstGeom prst="rect">
                      <a:avLst/>
                    </a:prstGeom>
                    <a:noFill/>
                    <a:ln>
                      <a:noFill/>
                    </a:ln>
                  </pic:spPr>
                </pic:pic>
              </a:graphicData>
            </a:graphic>
          </wp:inline>
        </w:drawing>
      </w:r>
    </w:p>
    <w:p w14:paraId="32F08F58" w14:textId="77777777" w:rsidR="00154C00" w:rsidRDefault="00000000" w:rsidP="00B01132">
      <w:pPr>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Figure 5 </w:t>
      </w:r>
      <w:r>
        <w:rPr>
          <w:rFonts w:ascii="Book Antiqua" w:eastAsia="Book Antiqua" w:hAnsi="Book Antiqua" w:cs="Book Antiqua" w:hint="eastAsia"/>
          <w:b/>
          <w:bCs/>
        </w:rPr>
        <w:t>Zinc finger protein</w:t>
      </w:r>
      <w:r>
        <w:rPr>
          <w:rFonts w:ascii="Book Antiqua" w:eastAsia="宋体" w:hAnsi="Book Antiqua" w:cs="Book Antiqua" w:hint="eastAsia"/>
          <w:b/>
          <w:bCs/>
          <w:lang w:eastAsia="zh-CN"/>
        </w:rPr>
        <w:t xml:space="preserve"> </w:t>
      </w:r>
      <w:r>
        <w:rPr>
          <w:rFonts w:ascii="Book Antiqua" w:eastAsia="Book Antiqua" w:hAnsi="Book Antiqua" w:cs="Book Antiqua"/>
          <w:b/>
          <w:bCs/>
        </w:rPr>
        <w:t>710-AS1-201 promotes gastric cancer cell viability and proliferation.</w:t>
      </w:r>
      <w:r>
        <w:rPr>
          <w:rFonts w:ascii="Book Antiqua" w:eastAsia="Book Antiqua" w:hAnsi="Book Antiqua" w:cs="Book Antiqua"/>
        </w:rPr>
        <w:t xml:space="preserve"> A: Cell viability was examined by </w:t>
      </w:r>
      <w:r>
        <w:rPr>
          <w:rFonts w:ascii="Book Antiqua" w:eastAsia="宋体" w:hAnsi="Book Antiqua" w:cs="Book Antiqua" w:hint="eastAsia"/>
          <w:lang w:eastAsia="zh-CN"/>
        </w:rPr>
        <w:t>c</w:t>
      </w:r>
      <w:r>
        <w:rPr>
          <w:rFonts w:ascii="Book Antiqua" w:eastAsia="Book Antiqua" w:hAnsi="Book Antiqua" w:cs="Book Antiqua" w:hint="eastAsia"/>
        </w:rPr>
        <w:t xml:space="preserve">ell </w:t>
      </w:r>
      <w:r>
        <w:rPr>
          <w:rFonts w:ascii="Book Antiqua" w:eastAsia="宋体" w:hAnsi="Book Antiqua" w:cs="Book Antiqua" w:hint="eastAsia"/>
          <w:lang w:eastAsia="zh-CN"/>
        </w:rPr>
        <w:t>c</w:t>
      </w:r>
      <w:r>
        <w:rPr>
          <w:rFonts w:ascii="Book Antiqua" w:eastAsia="Book Antiqua" w:hAnsi="Book Antiqua" w:cs="Book Antiqua" w:hint="eastAsia"/>
        </w:rPr>
        <w:t xml:space="preserve">ounting </w:t>
      </w:r>
      <w:r>
        <w:rPr>
          <w:rFonts w:ascii="Book Antiqua" w:eastAsia="宋体" w:hAnsi="Book Antiqua" w:cs="Book Antiqua" w:hint="eastAsia"/>
          <w:lang w:eastAsia="zh-CN"/>
        </w:rPr>
        <w:t>k</w:t>
      </w:r>
      <w:r>
        <w:rPr>
          <w:rFonts w:ascii="Book Antiqua" w:eastAsia="Book Antiqua" w:hAnsi="Book Antiqua" w:cs="Book Antiqua" w:hint="eastAsia"/>
        </w:rPr>
        <w:t>it-8</w:t>
      </w:r>
      <w:r>
        <w:rPr>
          <w:rFonts w:ascii="Book Antiqua" w:eastAsia="Book Antiqua" w:hAnsi="Book Antiqua" w:cs="Book Antiqua"/>
        </w:rPr>
        <w:t xml:space="preserve"> assay after cells were transfected for 24 h, 48 h, and 72 h; B: The cell proliferation rate was detected by </w:t>
      </w:r>
      <w:proofErr w:type="spellStart"/>
      <w:r>
        <w:rPr>
          <w:rFonts w:ascii="Book Antiqua" w:eastAsia="Book Antiqua" w:hAnsi="Book Antiqua" w:cs="Book Antiqua"/>
        </w:rPr>
        <w:t>EdU</w:t>
      </w:r>
      <w:proofErr w:type="spellEnd"/>
      <w:r>
        <w:rPr>
          <w:rFonts w:ascii="Book Antiqua" w:eastAsia="Book Antiqua" w:hAnsi="Book Antiqua" w:cs="Book Antiqua"/>
        </w:rPr>
        <w:t xml:space="preserve"> assay.</w:t>
      </w:r>
      <w:r>
        <w:rPr>
          <w:rFonts w:ascii="Book Antiqua" w:eastAsia="宋体" w:hAnsi="Book Antiqua" w:cs="Book Antiqua" w:hint="eastAsia"/>
          <w:lang w:eastAsia="zh-CN"/>
        </w:rPr>
        <w:t xml:space="preserve"> </w:t>
      </w:r>
      <w:proofErr w:type="spellStart"/>
      <w:r>
        <w:rPr>
          <w:rFonts w:ascii="Book Antiqua" w:eastAsia="宋体" w:hAnsi="Book Antiqua" w:cs="Book Antiqua" w:hint="eastAsia"/>
          <w:vertAlign w:val="superscript"/>
          <w:lang w:eastAsia="zh-CN"/>
        </w:rPr>
        <w:t>a</w:t>
      </w:r>
      <w:r>
        <w:rPr>
          <w:rFonts w:ascii="Book Antiqua" w:eastAsia="Book Antiqua" w:hAnsi="Book Antiqua" w:cs="Book Antiqua"/>
          <w:i/>
          <w:iCs/>
        </w:rPr>
        <w:t>P</w:t>
      </w:r>
      <w:proofErr w:type="spellEnd"/>
      <w:r>
        <w:rPr>
          <w:rFonts w:ascii="Book Antiqua" w:eastAsia="Book Antiqua" w:hAnsi="Book Antiqua" w:cs="Book Antiqua"/>
        </w:rPr>
        <w:t xml:space="preserve"> &lt; 0.05; </w:t>
      </w:r>
      <w:proofErr w:type="spellStart"/>
      <w:r>
        <w:rPr>
          <w:rFonts w:ascii="Book Antiqua" w:eastAsia="宋体" w:hAnsi="Book Antiqua" w:cs="Book Antiqua" w:hint="eastAsia"/>
          <w:vertAlign w:val="superscript"/>
          <w:lang w:eastAsia="zh-CN"/>
        </w:rPr>
        <w:t>b</w:t>
      </w:r>
      <w:r>
        <w:rPr>
          <w:rFonts w:ascii="Book Antiqua" w:eastAsia="Book Antiqua" w:hAnsi="Book Antiqua" w:cs="Book Antiqua"/>
          <w:i/>
          <w:iCs/>
        </w:rPr>
        <w:t>P</w:t>
      </w:r>
      <w:proofErr w:type="spellEnd"/>
      <w:r>
        <w:rPr>
          <w:rFonts w:ascii="Book Antiqua" w:eastAsia="Book Antiqua" w:hAnsi="Book Antiqua" w:cs="Book Antiqua"/>
        </w:rPr>
        <w:t xml:space="preserve"> &lt; 0.01</w:t>
      </w:r>
      <w:r>
        <w:rPr>
          <w:rFonts w:ascii="Book Antiqua" w:eastAsia="宋体" w:hAnsi="Book Antiqua" w:cs="Book Antiqua" w:hint="eastAsia"/>
          <w:lang w:eastAsia="zh-CN"/>
        </w:rPr>
        <w:t>.</w:t>
      </w:r>
    </w:p>
    <w:p w14:paraId="51B7E1FC" w14:textId="77777777" w:rsidR="00154C00" w:rsidRDefault="00000000" w:rsidP="00B01132">
      <w:pPr>
        <w:spacing w:line="360" w:lineRule="auto"/>
        <w:jc w:val="both"/>
        <w:rPr>
          <w:rFonts w:ascii="Book Antiqua" w:eastAsia="Book Antiqua" w:hAnsi="Book Antiqua" w:cs="Book Antiqua"/>
        </w:rPr>
      </w:pPr>
      <w:r>
        <w:rPr>
          <w:noProof/>
        </w:rPr>
        <w:lastRenderedPageBreak/>
        <w:drawing>
          <wp:inline distT="0" distB="0" distL="114300" distR="114300" wp14:anchorId="3BD02D6F" wp14:editId="3C6BC68E">
            <wp:extent cx="4968240" cy="54864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a:stretch>
                      <a:fillRect/>
                    </a:stretch>
                  </pic:blipFill>
                  <pic:spPr>
                    <a:xfrm>
                      <a:off x="0" y="0"/>
                      <a:ext cx="4968240" cy="5486400"/>
                    </a:xfrm>
                    <a:prstGeom prst="rect">
                      <a:avLst/>
                    </a:prstGeom>
                    <a:noFill/>
                    <a:ln>
                      <a:noFill/>
                    </a:ln>
                  </pic:spPr>
                </pic:pic>
              </a:graphicData>
            </a:graphic>
          </wp:inline>
        </w:drawing>
      </w:r>
    </w:p>
    <w:p w14:paraId="1665512C" w14:textId="77777777" w:rsidR="00154C00" w:rsidRDefault="00000000" w:rsidP="00B01132">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6 </w:t>
      </w:r>
      <w:r>
        <w:rPr>
          <w:rFonts w:ascii="Book Antiqua" w:eastAsia="Book Antiqua" w:hAnsi="Book Antiqua" w:cs="Book Antiqua" w:hint="eastAsia"/>
          <w:b/>
          <w:bCs/>
        </w:rPr>
        <w:t>Zinc finger protein</w:t>
      </w:r>
      <w:r>
        <w:rPr>
          <w:rFonts w:ascii="Book Antiqua" w:eastAsia="宋体" w:hAnsi="Book Antiqua" w:cs="Book Antiqua" w:hint="eastAsia"/>
          <w:b/>
          <w:bCs/>
          <w:lang w:eastAsia="zh-CN"/>
        </w:rPr>
        <w:t xml:space="preserve"> </w:t>
      </w:r>
      <w:r>
        <w:rPr>
          <w:rFonts w:ascii="Book Antiqua" w:eastAsia="Book Antiqua" w:hAnsi="Book Antiqua" w:cs="Book Antiqua"/>
          <w:b/>
          <w:bCs/>
        </w:rPr>
        <w:t>710-AS1-201 inhibits gastric cancer cell apoptosis.</w:t>
      </w:r>
      <w:r>
        <w:rPr>
          <w:rFonts w:ascii="Book Antiqua" w:eastAsia="Book Antiqua" w:hAnsi="Book Antiqua" w:cs="Book Antiqua"/>
        </w:rPr>
        <w:t xml:space="preserve"> A: </w:t>
      </w:r>
      <w:r>
        <w:rPr>
          <w:rFonts w:ascii="Book Antiqua" w:eastAsia="宋体" w:hAnsi="Book Antiqua" w:cs="Book Antiqua" w:hint="eastAsia"/>
          <w:lang w:eastAsia="zh-CN"/>
        </w:rPr>
        <w:t>Q</w:t>
      </w:r>
      <w:r>
        <w:rPr>
          <w:rFonts w:ascii="Book Antiqua" w:eastAsia="Book Antiqua" w:hAnsi="Book Antiqua" w:cs="Book Antiqua" w:hint="eastAsia"/>
        </w:rPr>
        <w:t>uantitative real-time polymerase chain reaction</w:t>
      </w:r>
      <w:r>
        <w:rPr>
          <w:rFonts w:ascii="Book Antiqua" w:eastAsia="Book Antiqua" w:hAnsi="Book Antiqua" w:cs="Book Antiqua"/>
        </w:rPr>
        <w:t xml:space="preserve"> was used to detect the expression levels of apoptosis-related genes (</w:t>
      </w:r>
      <w:proofErr w:type="spellStart"/>
      <w:r>
        <w:rPr>
          <w:rFonts w:ascii="Book Antiqua" w:eastAsia="Book Antiqua" w:hAnsi="Book Antiqua" w:cs="Book Antiqua"/>
        </w:rPr>
        <w:t>Bax</w:t>
      </w:r>
      <w:proofErr w:type="spellEnd"/>
      <w:r>
        <w:rPr>
          <w:rFonts w:ascii="Book Antiqua" w:eastAsia="Book Antiqua" w:hAnsi="Book Antiqua" w:cs="Book Antiqua"/>
        </w:rPr>
        <w:t xml:space="preserve"> and Bcl-2); B: Western blot analysis was used to detect the expression levels of apoptosis-related proteins (</w:t>
      </w:r>
      <w:proofErr w:type="spellStart"/>
      <w:r>
        <w:rPr>
          <w:rFonts w:ascii="Book Antiqua" w:eastAsia="Book Antiqua" w:hAnsi="Book Antiqua" w:cs="Book Antiqua"/>
        </w:rPr>
        <w:t>Bax</w:t>
      </w:r>
      <w:proofErr w:type="spellEnd"/>
      <w:r>
        <w:rPr>
          <w:rFonts w:ascii="Book Antiqua" w:eastAsia="Book Antiqua" w:hAnsi="Book Antiqua" w:cs="Book Antiqua"/>
        </w:rPr>
        <w:t xml:space="preserve"> and Bcl-2); C: Cell apoptosis in HGC-27 cells was examined by flow cytometry after transfection with the </w:t>
      </w:r>
      <w:r>
        <w:rPr>
          <w:rFonts w:ascii="Book Antiqua" w:eastAsia="宋体" w:hAnsi="Book Antiqua" w:cs="Book Antiqua" w:hint="eastAsia"/>
          <w:lang w:eastAsia="zh-CN"/>
        </w:rPr>
        <w:t>z</w:t>
      </w:r>
      <w:r>
        <w:rPr>
          <w:rFonts w:ascii="Book Antiqua" w:eastAsia="Book Antiqua" w:hAnsi="Book Antiqua" w:cs="Book Antiqua" w:hint="eastAsia"/>
        </w:rPr>
        <w:t>inc finger protein 710</w:t>
      </w:r>
      <w:r>
        <w:rPr>
          <w:rFonts w:ascii="Book Antiqua" w:eastAsia="宋体" w:hAnsi="Book Antiqua" w:cs="Book Antiqua" w:hint="eastAsia"/>
          <w:lang w:eastAsia="zh-CN"/>
        </w:rPr>
        <w:t xml:space="preserve"> (</w:t>
      </w:r>
      <w:r>
        <w:rPr>
          <w:rFonts w:ascii="Book Antiqua" w:eastAsia="Book Antiqua" w:hAnsi="Book Antiqua" w:cs="Book Antiqua"/>
        </w:rPr>
        <w:t>ZNF710</w:t>
      </w:r>
      <w:r>
        <w:rPr>
          <w:rFonts w:ascii="Book Antiqua" w:eastAsia="宋体" w:hAnsi="Book Antiqua" w:cs="Book Antiqua" w:hint="eastAsia"/>
          <w:lang w:eastAsia="zh-CN"/>
        </w:rPr>
        <w:t>)</w:t>
      </w:r>
      <w:r>
        <w:rPr>
          <w:rFonts w:ascii="Book Antiqua" w:eastAsia="Book Antiqua" w:hAnsi="Book Antiqua" w:cs="Book Antiqua"/>
        </w:rPr>
        <w:t>-AS1-201 overexpression plasmid for 24 h, 48 h, and 72 h; D: Cell apoptosis in MKN-45 cells was examined by flow cytometry after transfection with the ZNF710-AS1-201 shRNA plasmid for 24 h, 48 h, and 72 h.</w:t>
      </w:r>
      <w:r>
        <w:rPr>
          <w:rFonts w:ascii="Book Antiqua" w:eastAsia="宋体" w:hAnsi="Book Antiqua" w:cs="Book Antiqua" w:hint="eastAsia"/>
          <w:lang w:eastAsia="zh-CN"/>
        </w:rPr>
        <w:t xml:space="preserve"> </w:t>
      </w:r>
      <w:proofErr w:type="spellStart"/>
      <w:r>
        <w:rPr>
          <w:rFonts w:ascii="Book Antiqua" w:eastAsia="宋体" w:hAnsi="Book Antiqua" w:cs="Book Antiqua" w:hint="eastAsia"/>
          <w:vertAlign w:val="superscript"/>
          <w:lang w:eastAsia="zh-CN"/>
        </w:rPr>
        <w:t>a</w:t>
      </w:r>
      <w:r>
        <w:rPr>
          <w:rFonts w:ascii="Book Antiqua" w:eastAsia="Book Antiqua" w:hAnsi="Book Antiqua" w:cs="Book Antiqua"/>
          <w:i/>
          <w:iCs/>
        </w:rPr>
        <w:t>P</w:t>
      </w:r>
      <w:proofErr w:type="spellEnd"/>
      <w:r>
        <w:rPr>
          <w:rFonts w:ascii="Book Antiqua" w:eastAsia="Book Antiqua" w:hAnsi="Book Antiqua" w:cs="Book Antiqua"/>
        </w:rPr>
        <w:t xml:space="preserve"> &lt; 0.05; </w:t>
      </w:r>
      <w:proofErr w:type="spellStart"/>
      <w:r>
        <w:rPr>
          <w:rFonts w:ascii="Book Antiqua" w:eastAsia="宋体" w:hAnsi="Book Antiqua" w:cs="Book Antiqua" w:hint="eastAsia"/>
          <w:vertAlign w:val="superscript"/>
          <w:lang w:eastAsia="zh-CN"/>
        </w:rPr>
        <w:t>b</w:t>
      </w:r>
      <w:r>
        <w:rPr>
          <w:rFonts w:ascii="Book Antiqua" w:eastAsia="Book Antiqua" w:hAnsi="Book Antiqua" w:cs="Book Antiqua"/>
          <w:i/>
          <w:iCs/>
        </w:rPr>
        <w:t>P</w:t>
      </w:r>
      <w:proofErr w:type="spellEnd"/>
      <w:r>
        <w:rPr>
          <w:rFonts w:ascii="Book Antiqua" w:eastAsia="Book Antiqua" w:hAnsi="Book Antiqua" w:cs="Book Antiqua"/>
        </w:rPr>
        <w:t xml:space="preserve"> &lt; 0.01; </w:t>
      </w:r>
      <w:proofErr w:type="spellStart"/>
      <w:r>
        <w:rPr>
          <w:rFonts w:ascii="Book Antiqua" w:eastAsia="宋体" w:hAnsi="Book Antiqua" w:cs="Book Antiqua" w:hint="eastAsia"/>
          <w:vertAlign w:val="superscript"/>
          <w:lang w:eastAsia="zh-CN"/>
        </w:rPr>
        <w:t>c</w:t>
      </w:r>
      <w:r>
        <w:rPr>
          <w:rFonts w:ascii="Book Antiqua" w:eastAsia="Book Antiqua" w:hAnsi="Book Antiqua" w:cs="Book Antiqua"/>
          <w:i/>
          <w:iCs/>
        </w:rPr>
        <w:t>P</w:t>
      </w:r>
      <w:proofErr w:type="spellEnd"/>
      <w:r>
        <w:rPr>
          <w:rFonts w:ascii="Book Antiqua" w:eastAsia="Book Antiqua" w:hAnsi="Book Antiqua" w:cs="Book Antiqua"/>
        </w:rPr>
        <w:t xml:space="preserve"> &lt; 0.001; </w:t>
      </w:r>
      <w:r>
        <w:rPr>
          <w:rFonts w:ascii="Book Antiqua" w:eastAsia="宋体" w:hAnsi="Book Antiqua" w:cs="Book Antiqua" w:hint="eastAsia"/>
          <w:lang w:eastAsia="zh-CN"/>
        </w:rPr>
        <w:t>n</w:t>
      </w:r>
      <w:r>
        <w:rPr>
          <w:rFonts w:ascii="Book Antiqua" w:eastAsia="Book Antiqua" w:hAnsi="Book Antiqua" w:cs="Book Antiqua"/>
        </w:rPr>
        <w:t>s</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N</w:t>
      </w:r>
      <w:r>
        <w:rPr>
          <w:rFonts w:ascii="Book Antiqua" w:eastAsia="Book Antiqua" w:hAnsi="Book Antiqua" w:cs="Book Antiqua"/>
        </w:rPr>
        <w:t>ot significant.</w:t>
      </w:r>
    </w:p>
    <w:p w14:paraId="47E7C98B" w14:textId="77777777" w:rsidR="00154C00" w:rsidRDefault="00154C00" w:rsidP="00B01132">
      <w:pPr>
        <w:spacing w:line="360" w:lineRule="auto"/>
        <w:jc w:val="both"/>
        <w:rPr>
          <w:rFonts w:ascii="Book Antiqua" w:eastAsia="宋体" w:hAnsi="Book Antiqua" w:cs="Book Antiqua"/>
          <w:lang w:eastAsia="zh-CN"/>
        </w:rPr>
      </w:pPr>
    </w:p>
    <w:p w14:paraId="222BBB0E" w14:textId="77777777" w:rsidR="00154C00" w:rsidRDefault="00000000" w:rsidP="00B01132">
      <w:pPr>
        <w:spacing w:line="360" w:lineRule="auto"/>
        <w:jc w:val="both"/>
        <w:rPr>
          <w:rFonts w:ascii="Book Antiqua" w:eastAsia="Book Antiqua" w:hAnsi="Book Antiqua" w:cs="Book Antiqua"/>
        </w:rPr>
      </w:pPr>
      <w:r>
        <w:rPr>
          <w:noProof/>
        </w:rPr>
        <w:drawing>
          <wp:inline distT="0" distB="0" distL="114300" distR="114300" wp14:anchorId="0DACF727" wp14:editId="3F92442C">
            <wp:extent cx="4770120" cy="489204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4"/>
                    <a:stretch>
                      <a:fillRect/>
                    </a:stretch>
                  </pic:blipFill>
                  <pic:spPr>
                    <a:xfrm>
                      <a:off x="0" y="0"/>
                      <a:ext cx="4770120" cy="4892040"/>
                    </a:xfrm>
                    <a:prstGeom prst="rect">
                      <a:avLst/>
                    </a:prstGeom>
                    <a:noFill/>
                    <a:ln>
                      <a:noFill/>
                    </a:ln>
                  </pic:spPr>
                </pic:pic>
              </a:graphicData>
            </a:graphic>
          </wp:inline>
        </w:drawing>
      </w:r>
    </w:p>
    <w:p w14:paraId="02B3CE99" w14:textId="77777777" w:rsidR="00154C00" w:rsidRDefault="00000000" w:rsidP="00B01132">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7 </w:t>
      </w:r>
      <w:r>
        <w:rPr>
          <w:rFonts w:ascii="Book Antiqua" w:eastAsia="Book Antiqua" w:hAnsi="Book Antiqua" w:cs="Book Antiqua" w:hint="eastAsia"/>
          <w:b/>
          <w:bCs/>
        </w:rPr>
        <w:t>Zinc finger protein 710</w:t>
      </w:r>
      <w:r>
        <w:rPr>
          <w:rFonts w:ascii="Book Antiqua" w:eastAsia="Book Antiqua" w:hAnsi="Book Antiqua" w:cs="Book Antiqua"/>
          <w:b/>
          <w:bCs/>
        </w:rPr>
        <w:t>-AS1-201 promotes gastric cancer cell metastasis and invasion.</w:t>
      </w:r>
      <w:r>
        <w:rPr>
          <w:rFonts w:ascii="Book Antiqua" w:eastAsia="Book Antiqua" w:hAnsi="Book Antiqua" w:cs="Book Antiqua"/>
        </w:rPr>
        <w:t xml:space="preserve"> A: Cell metastasis in HGC-27 cells was examined by scratch assays after transfection of </w:t>
      </w:r>
      <w:r>
        <w:rPr>
          <w:rFonts w:ascii="Book Antiqua" w:eastAsia="宋体" w:hAnsi="Book Antiqua" w:cs="Book Antiqua" w:hint="eastAsia"/>
          <w:lang w:eastAsia="zh-CN"/>
        </w:rPr>
        <w:t>z</w:t>
      </w:r>
      <w:r>
        <w:rPr>
          <w:rFonts w:ascii="Book Antiqua" w:eastAsia="Book Antiqua" w:hAnsi="Book Antiqua" w:cs="Book Antiqua" w:hint="eastAsia"/>
        </w:rPr>
        <w:t xml:space="preserve">inc finger protein </w:t>
      </w:r>
      <w:r>
        <w:rPr>
          <w:rFonts w:ascii="Book Antiqua" w:eastAsia="宋体" w:hAnsi="Book Antiqua" w:cs="Book Antiqua" w:hint="eastAsia"/>
          <w:lang w:eastAsia="zh-CN"/>
        </w:rPr>
        <w:t>710 (</w:t>
      </w:r>
      <w:r>
        <w:rPr>
          <w:rFonts w:ascii="Book Antiqua" w:eastAsia="Book Antiqua" w:hAnsi="Book Antiqua" w:cs="Book Antiqua"/>
        </w:rPr>
        <w:t>ZNF710</w:t>
      </w:r>
      <w:r>
        <w:rPr>
          <w:rFonts w:ascii="Book Antiqua" w:eastAsia="宋体" w:hAnsi="Book Antiqua" w:cs="Book Antiqua" w:hint="eastAsia"/>
          <w:lang w:eastAsia="zh-CN"/>
        </w:rPr>
        <w:t>)</w:t>
      </w:r>
      <w:r>
        <w:rPr>
          <w:rFonts w:ascii="Book Antiqua" w:eastAsia="Book Antiqua" w:hAnsi="Book Antiqua" w:cs="Book Antiqua"/>
        </w:rPr>
        <w:t xml:space="preserve">-AS1-201-overexpressing plasmids for 24 h, 48 h, and 72 h; B: Cell metastasis in MKN-45 cells was examined by scratch assay after transfection with ZNF710-AS1-201 shRNA plasmid for 24 h, 48 h, and 72 h; C: Cell invasion was examined by </w:t>
      </w:r>
      <w:proofErr w:type="spellStart"/>
      <w:r>
        <w:rPr>
          <w:rFonts w:ascii="Book Antiqua" w:eastAsia="Book Antiqua" w:hAnsi="Book Antiqua" w:cs="Book Antiqua"/>
        </w:rPr>
        <w:t>Transwell</w:t>
      </w:r>
      <w:proofErr w:type="spellEnd"/>
      <w:r>
        <w:rPr>
          <w:rFonts w:ascii="Book Antiqua" w:eastAsia="Book Antiqua" w:hAnsi="Book Antiqua" w:cs="Book Antiqua"/>
        </w:rPr>
        <w:t xml:space="preserve"> assay after transfection for 72 h.</w:t>
      </w:r>
      <w:r>
        <w:rPr>
          <w:rFonts w:ascii="Book Antiqua" w:eastAsia="宋体" w:hAnsi="Book Antiqua" w:cs="Book Antiqua" w:hint="eastAsia"/>
          <w:lang w:eastAsia="zh-CN"/>
        </w:rPr>
        <w:t xml:space="preserve"> </w:t>
      </w:r>
      <w:r>
        <w:rPr>
          <w:rFonts w:ascii="Book Antiqua" w:eastAsia="Book Antiqua" w:hAnsi="Book Antiqua" w:cs="Book Antiqua"/>
        </w:rPr>
        <w:t>ZNF710</w:t>
      </w:r>
      <w:r>
        <w:rPr>
          <w:rFonts w:ascii="Book Antiqua" w:eastAsia="宋体" w:hAnsi="Book Antiqua" w:cs="Book Antiqua" w:hint="eastAsia"/>
          <w:lang w:eastAsia="zh-CN"/>
        </w:rPr>
        <w:t xml:space="preserve">: Zinc finger protein 710. </w:t>
      </w:r>
      <w:proofErr w:type="spellStart"/>
      <w:r>
        <w:rPr>
          <w:rFonts w:ascii="Book Antiqua" w:eastAsia="宋体" w:hAnsi="Book Antiqua" w:cs="Book Antiqua" w:hint="eastAsia"/>
          <w:vertAlign w:val="superscript"/>
          <w:lang w:eastAsia="zh-CN"/>
        </w:rPr>
        <w:t>a</w:t>
      </w:r>
      <w:r>
        <w:rPr>
          <w:rFonts w:ascii="Book Antiqua" w:eastAsia="Book Antiqua" w:hAnsi="Book Antiqua" w:cs="Book Antiqua"/>
          <w:i/>
          <w:iCs/>
        </w:rPr>
        <w:t>P</w:t>
      </w:r>
      <w:proofErr w:type="spellEnd"/>
      <w:r>
        <w:rPr>
          <w:rFonts w:ascii="Book Antiqua" w:eastAsia="Book Antiqua" w:hAnsi="Book Antiqua" w:cs="Book Antiqua"/>
        </w:rPr>
        <w:t xml:space="preserve"> &lt; 0.05; </w:t>
      </w:r>
      <w:proofErr w:type="spellStart"/>
      <w:r>
        <w:rPr>
          <w:rFonts w:ascii="Book Antiqua" w:eastAsia="宋体" w:hAnsi="Book Antiqua" w:cs="Book Antiqua" w:hint="eastAsia"/>
          <w:vertAlign w:val="superscript"/>
          <w:lang w:eastAsia="zh-CN"/>
        </w:rPr>
        <w:t>b</w:t>
      </w:r>
      <w:r>
        <w:rPr>
          <w:rFonts w:ascii="Book Antiqua" w:eastAsia="Book Antiqua" w:hAnsi="Book Antiqua" w:cs="Book Antiqua"/>
          <w:i/>
          <w:iCs/>
        </w:rPr>
        <w:t>P</w:t>
      </w:r>
      <w:proofErr w:type="spellEnd"/>
      <w:r>
        <w:rPr>
          <w:rFonts w:ascii="Book Antiqua" w:eastAsia="Book Antiqua" w:hAnsi="Book Antiqua" w:cs="Book Antiqua"/>
        </w:rPr>
        <w:t xml:space="preserve"> &lt; 0.01;</w:t>
      </w:r>
      <w:r>
        <w:rPr>
          <w:rFonts w:ascii="Book Antiqua" w:eastAsia="宋体" w:hAnsi="Book Antiqua" w:cs="Book Antiqua" w:hint="eastAsia"/>
          <w:lang w:eastAsia="zh-CN"/>
        </w:rPr>
        <w:t xml:space="preserve"> n</w:t>
      </w:r>
      <w:r>
        <w:rPr>
          <w:rFonts w:ascii="Book Antiqua" w:eastAsia="Book Antiqua" w:hAnsi="Book Antiqua" w:cs="Book Antiqua"/>
        </w:rPr>
        <w:t>s</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N</w:t>
      </w:r>
      <w:r>
        <w:rPr>
          <w:rFonts w:ascii="Book Antiqua" w:eastAsia="Book Antiqua" w:hAnsi="Book Antiqua" w:cs="Book Antiqua"/>
        </w:rPr>
        <w:t>ot significant.</w:t>
      </w:r>
    </w:p>
    <w:p w14:paraId="47097423" w14:textId="77777777" w:rsidR="00154C00" w:rsidRDefault="00154C00" w:rsidP="00B01132">
      <w:pPr>
        <w:spacing w:line="360" w:lineRule="auto"/>
        <w:jc w:val="both"/>
        <w:rPr>
          <w:rFonts w:ascii="Book Antiqua" w:eastAsia="宋体" w:hAnsi="Book Antiqua" w:cs="Book Antiqua"/>
          <w:lang w:eastAsia="zh-CN"/>
        </w:rPr>
      </w:pPr>
    </w:p>
    <w:p w14:paraId="50B9312B" w14:textId="77777777" w:rsidR="00154C00" w:rsidRDefault="00000000" w:rsidP="00B01132">
      <w:pPr>
        <w:spacing w:line="360" w:lineRule="auto"/>
        <w:jc w:val="both"/>
        <w:rPr>
          <w:rFonts w:ascii="Book Antiqua" w:eastAsia="Book Antiqua" w:hAnsi="Book Antiqua" w:cs="Book Antiqua"/>
        </w:rPr>
      </w:pPr>
      <w:r>
        <w:rPr>
          <w:noProof/>
        </w:rPr>
        <w:lastRenderedPageBreak/>
        <w:drawing>
          <wp:inline distT="0" distB="0" distL="114300" distR="114300" wp14:anchorId="694E1DE1" wp14:editId="74DD2F08">
            <wp:extent cx="4084320" cy="5448300"/>
            <wp:effectExtent l="0" t="0" r="0"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5"/>
                    <a:stretch>
                      <a:fillRect/>
                    </a:stretch>
                  </pic:blipFill>
                  <pic:spPr>
                    <a:xfrm>
                      <a:off x="0" y="0"/>
                      <a:ext cx="4084320" cy="5448300"/>
                    </a:xfrm>
                    <a:prstGeom prst="rect">
                      <a:avLst/>
                    </a:prstGeom>
                    <a:noFill/>
                    <a:ln>
                      <a:noFill/>
                    </a:ln>
                  </pic:spPr>
                </pic:pic>
              </a:graphicData>
            </a:graphic>
          </wp:inline>
        </w:drawing>
      </w:r>
    </w:p>
    <w:p w14:paraId="6BA00FEA" w14:textId="77777777" w:rsidR="00154C00" w:rsidRDefault="00000000" w:rsidP="00B01132">
      <w:pPr>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Figure 8 Prediction of downstream targets of </w:t>
      </w:r>
      <w:r>
        <w:rPr>
          <w:rFonts w:ascii="Book Antiqua" w:eastAsia="宋体" w:hAnsi="Book Antiqua" w:cs="Book Antiqua" w:hint="eastAsia"/>
          <w:b/>
          <w:bCs/>
          <w:lang w:eastAsia="zh-CN"/>
        </w:rPr>
        <w:t>z</w:t>
      </w:r>
      <w:r>
        <w:rPr>
          <w:rFonts w:ascii="Book Antiqua" w:eastAsia="Book Antiqua" w:hAnsi="Book Antiqua" w:cs="Book Antiqua" w:hint="eastAsia"/>
          <w:b/>
          <w:bCs/>
        </w:rPr>
        <w:t>inc finger protein</w:t>
      </w:r>
      <w:r>
        <w:rPr>
          <w:rFonts w:ascii="Book Antiqua" w:eastAsia="宋体" w:hAnsi="Book Antiqua" w:cs="Book Antiqua" w:hint="eastAsia"/>
          <w:b/>
          <w:bCs/>
          <w:lang w:eastAsia="zh-CN"/>
        </w:rPr>
        <w:t xml:space="preserve"> </w:t>
      </w:r>
      <w:r>
        <w:rPr>
          <w:rFonts w:ascii="Book Antiqua" w:eastAsia="Book Antiqua" w:hAnsi="Book Antiqua" w:cs="Book Antiqua"/>
          <w:b/>
          <w:bCs/>
        </w:rPr>
        <w:t>710-AS1-201.</w:t>
      </w:r>
      <w:r>
        <w:rPr>
          <w:rFonts w:ascii="Book Antiqua" w:eastAsia="Book Antiqua" w:hAnsi="Book Antiqua" w:cs="Book Antiqua"/>
        </w:rPr>
        <w:t xml:space="preserve"> A: The expression levels of genes in HGC-27 cells transfected with the </w:t>
      </w:r>
      <w:r>
        <w:rPr>
          <w:rFonts w:ascii="Book Antiqua" w:eastAsia="Book Antiqua" w:hAnsi="Book Antiqua" w:cs="Book Antiqua" w:hint="eastAsia"/>
        </w:rPr>
        <w:t>zinc finger protein</w:t>
      </w:r>
      <w:r>
        <w:rPr>
          <w:rFonts w:ascii="Book Antiqua" w:eastAsia="宋体" w:hAnsi="Book Antiqua" w:cs="Book Antiqua" w:hint="eastAsia"/>
          <w:lang w:eastAsia="zh-CN"/>
        </w:rPr>
        <w:t xml:space="preserve"> 710 (</w:t>
      </w:r>
      <w:r>
        <w:rPr>
          <w:rFonts w:ascii="Book Antiqua" w:eastAsia="Book Antiqua" w:hAnsi="Book Antiqua" w:cs="Book Antiqua"/>
        </w:rPr>
        <w:t>ZNF710</w:t>
      </w:r>
      <w:r>
        <w:rPr>
          <w:rFonts w:ascii="Book Antiqua" w:eastAsia="宋体" w:hAnsi="Book Antiqua" w:cs="Book Antiqua" w:hint="eastAsia"/>
          <w:lang w:eastAsia="zh-CN"/>
        </w:rPr>
        <w:t>)</w:t>
      </w:r>
      <w:r>
        <w:rPr>
          <w:rFonts w:ascii="Book Antiqua" w:eastAsia="Book Antiqua" w:hAnsi="Book Antiqua" w:cs="Book Antiqua"/>
        </w:rPr>
        <w:t xml:space="preserve">-AS1-201 overexpression plasmid were determined by </w:t>
      </w:r>
      <w:r>
        <w:rPr>
          <w:rFonts w:ascii="Book Antiqua" w:eastAsia="宋体" w:hAnsi="Book Antiqua" w:cs="Book Antiqua" w:hint="eastAsia"/>
          <w:lang w:eastAsia="zh-CN"/>
        </w:rPr>
        <w:t>q</w:t>
      </w:r>
      <w:r>
        <w:rPr>
          <w:rFonts w:ascii="Book Antiqua" w:eastAsia="Book Antiqua" w:hAnsi="Book Antiqua" w:cs="Book Antiqua" w:hint="eastAsia"/>
        </w:rPr>
        <w:t>uantitative real-time polymerase chain reaction</w:t>
      </w:r>
      <w:r>
        <w:rPr>
          <w:rFonts w:ascii="Book Antiqua" w:eastAsia="宋体" w:hAnsi="Book Antiqua" w:cs="Book Antiqua" w:hint="eastAsia"/>
          <w:lang w:eastAsia="zh-CN"/>
        </w:rPr>
        <w:t xml:space="preserve"> (</w:t>
      </w:r>
      <w:proofErr w:type="spellStart"/>
      <w:r>
        <w:rPr>
          <w:rFonts w:ascii="Book Antiqua" w:eastAsia="Book Antiqua" w:hAnsi="Book Antiqua" w:cs="Book Antiqua"/>
        </w:rPr>
        <w:t>qRT</w:t>
      </w:r>
      <w:proofErr w:type="spellEnd"/>
      <w:r>
        <w:rPr>
          <w:rFonts w:ascii="Book Antiqua" w:eastAsia="宋体" w:hAnsi="Book Antiqua" w:cs="Book Antiqua" w:hint="eastAsia"/>
          <w:lang w:eastAsia="zh-CN"/>
        </w:rPr>
        <w:t>-</w:t>
      </w:r>
      <w:r>
        <w:rPr>
          <w:rFonts w:ascii="Book Antiqua" w:eastAsia="Book Antiqua" w:hAnsi="Book Antiqua" w:cs="Book Antiqua"/>
        </w:rPr>
        <w:t>PCR</w:t>
      </w:r>
      <w:r>
        <w:rPr>
          <w:rFonts w:ascii="Book Antiqua" w:eastAsia="宋体" w:hAnsi="Book Antiqua" w:cs="Book Antiqua" w:hint="eastAsia"/>
          <w:lang w:eastAsia="zh-CN"/>
        </w:rPr>
        <w:t>)</w:t>
      </w:r>
      <w:r>
        <w:rPr>
          <w:rFonts w:ascii="Book Antiqua" w:eastAsia="Book Antiqua" w:hAnsi="Book Antiqua" w:cs="Book Antiqua"/>
        </w:rPr>
        <w:t xml:space="preserve">; B: The expression levels of genes in MKN-45 cells transfected with the ZNF710-AS1-201 shRNA plasmid were determined by </w:t>
      </w:r>
      <w:proofErr w:type="spellStart"/>
      <w:r>
        <w:rPr>
          <w:rFonts w:ascii="Book Antiqua" w:eastAsia="Book Antiqua" w:hAnsi="Book Antiqua" w:cs="Book Antiqua"/>
        </w:rPr>
        <w:t>qRT</w:t>
      </w:r>
      <w:proofErr w:type="spellEnd"/>
      <w:r>
        <w:rPr>
          <w:rFonts w:ascii="Book Antiqua" w:eastAsia="宋体" w:hAnsi="Book Antiqua" w:cs="Book Antiqua" w:hint="eastAsia"/>
          <w:lang w:eastAsia="zh-CN"/>
        </w:rPr>
        <w:t>-</w:t>
      </w:r>
      <w:r>
        <w:rPr>
          <w:rFonts w:ascii="Book Antiqua" w:eastAsia="Book Antiqua" w:hAnsi="Book Antiqua" w:cs="Book Antiqua"/>
        </w:rPr>
        <w:t>PCR.</w:t>
      </w:r>
      <w:r>
        <w:rPr>
          <w:rFonts w:ascii="Book Antiqua" w:eastAsia="宋体" w:hAnsi="Book Antiqua" w:cs="Book Antiqua" w:hint="eastAsia"/>
          <w:lang w:eastAsia="zh-CN"/>
        </w:rPr>
        <w:t xml:space="preserve"> </w:t>
      </w:r>
      <w:proofErr w:type="spellStart"/>
      <w:r>
        <w:rPr>
          <w:rFonts w:ascii="Book Antiqua" w:eastAsia="宋体" w:hAnsi="Book Antiqua" w:cs="Book Antiqua" w:hint="eastAsia"/>
          <w:vertAlign w:val="superscript"/>
          <w:lang w:eastAsia="zh-CN"/>
        </w:rPr>
        <w:t>a</w:t>
      </w:r>
      <w:r>
        <w:rPr>
          <w:rFonts w:ascii="Book Antiqua" w:eastAsia="Book Antiqua" w:hAnsi="Book Antiqua" w:cs="Book Antiqua"/>
          <w:i/>
          <w:iCs/>
        </w:rPr>
        <w:t>P</w:t>
      </w:r>
      <w:proofErr w:type="spellEnd"/>
      <w:r>
        <w:rPr>
          <w:rFonts w:ascii="Book Antiqua" w:eastAsia="Book Antiqua" w:hAnsi="Book Antiqua" w:cs="Book Antiqua"/>
        </w:rPr>
        <w:t xml:space="preserve"> &lt; 0.05; </w:t>
      </w:r>
      <w:proofErr w:type="spellStart"/>
      <w:r>
        <w:rPr>
          <w:rFonts w:ascii="Book Antiqua" w:eastAsia="宋体" w:hAnsi="Book Antiqua" w:cs="Book Antiqua" w:hint="eastAsia"/>
          <w:vertAlign w:val="superscript"/>
          <w:lang w:eastAsia="zh-CN"/>
        </w:rPr>
        <w:t>b</w:t>
      </w:r>
      <w:r>
        <w:rPr>
          <w:rFonts w:ascii="Book Antiqua" w:eastAsia="Book Antiqua" w:hAnsi="Book Antiqua" w:cs="Book Antiqua"/>
          <w:i/>
          <w:iCs/>
        </w:rPr>
        <w:t>P</w:t>
      </w:r>
      <w:proofErr w:type="spellEnd"/>
      <w:r>
        <w:rPr>
          <w:rFonts w:ascii="Book Antiqua" w:eastAsia="Book Antiqua" w:hAnsi="Book Antiqua" w:cs="Book Antiqua"/>
        </w:rPr>
        <w:t xml:space="preserve"> &lt; 0.01; </w:t>
      </w:r>
      <w:proofErr w:type="spellStart"/>
      <w:r>
        <w:rPr>
          <w:rFonts w:ascii="Book Antiqua" w:eastAsia="宋体" w:hAnsi="Book Antiqua" w:cs="Book Antiqua" w:hint="eastAsia"/>
          <w:vertAlign w:val="superscript"/>
          <w:lang w:eastAsia="zh-CN"/>
        </w:rPr>
        <w:t>c</w:t>
      </w:r>
      <w:r>
        <w:rPr>
          <w:rFonts w:ascii="Book Antiqua" w:eastAsia="Book Antiqua" w:hAnsi="Book Antiqua" w:cs="Book Antiqua"/>
          <w:i/>
          <w:iCs/>
        </w:rPr>
        <w:t>P</w:t>
      </w:r>
      <w:proofErr w:type="spellEnd"/>
      <w:r>
        <w:rPr>
          <w:rFonts w:ascii="Book Antiqua" w:eastAsia="Book Antiqua" w:hAnsi="Book Antiqua" w:cs="Book Antiqua"/>
        </w:rPr>
        <w:t xml:space="preserve"> &lt; 0.001; </w:t>
      </w:r>
      <w:r>
        <w:rPr>
          <w:rFonts w:ascii="Book Antiqua" w:eastAsia="宋体" w:hAnsi="Book Antiqua" w:cs="Book Antiqua" w:hint="eastAsia"/>
          <w:lang w:eastAsia="zh-CN"/>
        </w:rPr>
        <w:t>n</w:t>
      </w:r>
      <w:r>
        <w:rPr>
          <w:rFonts w:ascii="Book Antiqua" w:eastAsia="Book Antiqua" w:hAnsi="Book Antiqua" w:cs="Book Antiqua"/>
        </w:rPr>
        <w:t>s</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N</w:t>
      </w:r>
      <w:r>
        <w:rPr>
          <w:rFonts w:ascii="Book Antiqua" w:eastAsia="Book Antiqua" w:hAnsi="Book Antiqua" w:cs="Book Antiqua"/>
        </w:rPr>
        <w:t>ot significant.</w:t>
      </w:r>
    </w:p>
    <w:p w14:paraId="768F8747" w14:textId="77777777" w:rsidR="00154C00" w:rsidRDefault="00154C00" w:rsidP="00B01132">
      <w:pPr>
        <w:spacing w:line="360" w:lineRule="auto"/>
        <w:jc w:val="both"/>
        <w:rPr>
          <w:rFonts w:ascii="Book Antiqua" w:hAnsi="Book Antiqua" w:cs="Book Antiqua"/>
          <w:b/>
          <w:bCs/>
        </w:rPr>
        <w:pPrChange w:id="144" w:author="yan jiaping" w:date="2023-12-20T15:32:00Z">
          <w:pPr>
            <w:spacing w:line="360" w:lineRule="auto"/>
          </w:pPr>
        </w:pPrChange>
      </w:pPr>
    </w:p>
    <w:p w14:paraId="7B45B7FC" w14:textId="77777777" w:rsidR="00154C00" w:rsidRDefault="00154C00" w:rsidP="00B01132">
      <w:pPr>
        <w:spacing w:line="360" w:lineRule="auto"/>
        <w:jc w:val="both"/>
        <w:rPr>
          <w:rFonts w:ascii="Book Antiqua" w:hAnsi="Book Antiqua" w:cs="Book Antiqua"/>
          <w:b/>
          <w:bCs/>
        </w:rPr>
        <w:pPrChange w:id="145" w:author="yan jiaping" w:date="2023-12-20T15:32:00Z">
          <w:pPr>
            <w:spacing w:line="360" w:lineRule="auto"/>
          </w:pPr>
        </w:pPrChange>
      </w:pPr>
    </w:p>
    <w:p w14:paraId="3D5F10B6" w14:textId="77777777" w:rsidR="00D51597" w:rsidRDefault="00D51597" w:rsidP="00B01132">
      <w:pPr>
        <w:spacing w:line="360" w:lineRule="auto"/>
        <w:jc w:val="both"/>
        <w:rPr>
          <w:ins w:id="146" w:author="yan jiaping" w:date="2023-12-20T15:29:00Z"/>
          <w:rFonts w:ascii="Book Antiqua" w:hAnsi="Book Antiqua" w:cs="Book Antiqua"/>
          <w:b/>
          <w:bCs/>
        </w:rPr>
        <w:sectPr w:rsidR="00D51597">
          <w:pgSz w:w="12240" w:h="15840"/>
          <w:pgMar w:top="1440" w:right="1440" w:bottom="1440" w:left="1440" w:header="720" w:footer="720" w:gutter="0"/>
          <w:cols w:space="720"/>
          <w:docGrid w:linePitch="360"/>
        </w:sectPr>
        <w:pPrChange w:id="147" w:author="yan jiaping" w:date="2023-12-20T15:32:00Z">
          <w:pPr>
            <w:spacing w:line="360" w:lineRule="auto"/>
          </w:pPr>
        </w:pPrChange>
      </w:pPr>
    </w:p>
    <w:p w14:paraId="3CB02EDD" w14:textId="77777777" w:rsidR="00154C00" w:rsidDel="00D51597" w:rsidRDefault="00154C00" w:rsidP="00B01132">
      <w:pPr>
        <w:spacing w:line="360" w:lineRule="auto"/>
        <w:jc w:val="both"/>
        <w:rPr>
          <w:del w:id="148" w:author="yan jiaping" w:date="2023-12-20T15:29:00Z"/>
          <w:rFonts w:ascii="Book Antiqua" w:hAnsi="Book Antiqua" w:cs="Book Antiqua" w:hint="eastAsia"/>
          <w:b/>
          <w:bCs/>
          <w:lang w:eastAsia="zh-CN"/>
        </w:rPr>
        <w:pPrChange w:id="149" w:author="yan jiaping" w:date="2023-12-20T15:32:00Z">
          <w:pPr>
            <w:spacing w:line="360" w:lineRule="auto"/>
          </w:pPr>
        </w:pPrChange>
      </w:pPr>
    </w:p>
    <w:p w14:paraId="4E02B8EA" w14:textId="77777777" w:rsidR="00154C00" w:rsidRDefault="00000000" w:rsidP="00B01132">
      <w:pPr>
        <w:spacing w:line="360" w:lineRule="auto"/>
        <w:jc w:val="both"/>
        <w:rPr>
          <w:rFonts w:ascii="Book Antiqua" w:hAnsi="Book Antiqua" w:cs="Book Antiqua"/>
          <w:b/>
          <w:bCs/>
        </w:rPr>
        <w:pPrChange w:id="150" w:author="yan jiaping" w:date="2023-12-20T15:32:00Z">
          <w:pPr>
            <w:spacing w:line="360" w:lineRule="auto"/>
          </w:pPr>
        </w:pPrChange>
      </w:pPr>
      <w:r>
        <w:rPr>
          <w:rFonts w:ascii="Book Antiqua" w:hAnsi="Book Antiqua" w:cs="Book Antiqua"/>
          <w:b/>
          <w:bCs/>
        </w:rPr>
        <w:t xml:space="preserve">Table 1 Sequences of primers used in this </w:t>
      </w:r>
      <w:proofErr w:type="gramStart"/>
      <w:r>
        <w:rPr>
          <w:rFonts w:ascii="Book Antiqua" w:hAnsi="Book Antiqua" w:cs="Book Antiqua"/>
          <w:b/>
          <w:bCs/>
        </w:rPr>
        <w:t>study</w:t>
      </w:r>
      <w:proofErr w:type="gramEnd"/>
    </w:p>
    <w:tbl>
      <w:tblPr>
        <w:tblW w:w="5000" w:type="pct"/>
        <w:jc w:val="center"/>
        <w:tblBorders>
          <w:top w:val="single" w:sz="8" w:space="0" w:color="auto"/>
          <w:bottom w:val="single" w:sz="8" w:space="0" w:color="auto"/>
        </w:tblBorders>
        <w:tblLook w:val="04A0" w:firstRow="1" w:lastRow="0" w:firstColumn="1" w:lastColumn="0" w:noHBand="0" w:noVBand="1"/>
      </w:tblPr>
      <w:tblGrid>
        <w:gridCol w:w="3442"/>
        <w:gridCol w:w="6134"/>
      </w:tblGrid>
      <w:tr w:rsidR="00154C00" w14:paraId="5390BF6C" w14:textId="77777777">
        <w:trPr>
          <w:trHeight w:val="480"/>
          <w:jc w:val="center"/>
        </w:trPr>
        <w:tc>
          <w:tcPr>
            <w:tcW w:w="1797" w:type="pct"/>
            <w:tcBorders>
              <w:bottom w:val="single" w:sz="8" w:space="0" w:color="auto"/>
            </w:tcBorders>
            <w:shd w:val="clear" w:color="auto" w:fill="auto"/>
          </w:tcPr>
          <w:p w14:paraId="597CC0AC" w14:textId="77777777" w:rsidR="00154C00" w:rsidRDefault="00000000" w:rsidP="00B01132">
            <w:pPr>
              <w:spacing w:line="360" w:lineRule="auto"/>
              <w:jc w:val="both"/>
              <w:textAlignment w:val="center"/>
              <w:rPr>
                <w:rFonts w:ascii="Book Antiqua" w:hAnsi="Book Antiqua" w:cs="Book Antiqua"/>
                <w:b/>
                <w:bCs/>
                <w:color w:val="000000"/>
              </w:rPr>
            </w:pPr>
            <w:bookmarkStart w:id="151" w:name="OLE_LINK5"/>
            <w:r>
              <w:rPr>
                <w:rStyle w:val="font31"/>
                <w:rFonts w:ascii="Book Antiqua" w:hAnsi="Book Antiqua" w:cs="Book Antiqua" w:hint="default"/>
                <w:sz w:val="24"/>
                <w:szCs w:val="24"/>
                <w:lang w:bidi="ar"/>
              </w:rPr>
              <w:t>Name</w:t>
            </w:r>
          </w:p>
        </w:tc>
        <w:tc>
          <w:tcPr>
            <w:tcW w:w="3203" w:type="pct"/>
            <w:tcBorders>
              <w:bottom w:val="single" w:sz="8" w:space="0" w:color="auto"/>
            </w:tcBorders>
            <w:shd w:val="clear" w:color="auto" w:fill="auto"/>
          </w:tcPr>
          <w:p w14:paraId="21F87442" w14:textId="77777777" w:rsidR="00154C00" w:rsidRDefault="00000000" w:rsidP="00B01132">
            <w:pPr>
              <w:spacing w:line="360" w:lineRule="auto"/>
              <w:jc w:val="both"/>
              <w:textAlignment w:val="center"/>
              <w:rPr>
                <w:rFonts w:ascii="Book Antiqua" w:hAnsi="Book Antiqua" w:cs="Book Antiqua"/>
                <w:b/>
                <w:bCs/>
                <w:color w:val="000000"/>
              </w:rPr>
            </w:pPr>
            <w:r>
              <w:rPr>
                <w:rStyle w:val="font31"/>
                <w:rFonts w:ascii="Book Antiqua" w:hAnsi="Book Antiqua" w:cs="Book Antiqua" w:hint="default"/>
                <w:sz w:val="24"/>
                <w:szCs w:val="24"/>
                <w:lang w:bidi="ar"/>
              </w:rPr>
              <w:t xml:space="preserve">Primer sequence </w:t>
            </w:r>
            <w:del w:id="152" w:author="yan jiaping" w:date="2023-12-20T15:29:00Z">
              <w:r w:rsidDel="00D51597">
                <w:rPr>
                  <w:rStyle w:val="font31"/>
                  <w:rFonts w:ascii="Book Antiqua" w:hAnsi="Book Antiqua" w:cs="Book Antiqua" w:hint="default"/>
                  <w:sz w:val="24"/>
                  <w:szCs w:val="24"/>
                  <w:lang w:eastAsia="zh-CN" w:bidi="ar"/>
                </w:rPr>
                <w:delText xml:space="preserve"> </w:delText>
              </w:r>
            </w:del>
            <w:r>
              <w:rPr>
                <w:rStyle w:val="font31"/>
                <w:rFonts w:ascii="Book Antiqua" w:hAnsi="Book Antiqua" w:cs="Book Antiqua" w:hint="default"/>
                <w:sz w:val="24"/>
                <w:szCs w:val="24"/>
                <w:lang w:eastAsia="zh-CN" w:bidi="ar"/>
              </w:rPr>
              <w:t>(</w:t>
            </w:r>
            <w:r>
              <w:rPr>
                <w:rStyle w:val="font31"/>
                <w:rFonts w:ascii="Book Antiqua" w:hAnsi="Book Antiqua" w:cs="Book Antiqua" w:hint="default"/>
                <w:sz w:val="24"/>
                <w:szCs w:val="24"/>
                <w:lang w:bidi="ar"/>
              </w:rPr>
              <w:t>5</w:t>
            </w:r>
            <w:r>
              <w:rPr>
                <w:rStyle w:val="font31"/>
                <w:rFonts w:ascii="Book Antiqua" w:hAnsi="Book Antiqua" w:cs="Book Antiqua" w:hint="default"/>
                <w:sz w:val="24"/>
                <w:szCs w:val="24"/>
                <w:lang w:eastAsia="zh-CN" w:bidi="ar"/>
              </w:rPr>
              <w:t xml:space="preserve">’ </w:t>
            </w:r>
            <w:r>
              <w:rPr>
                <w:rStyle w:val="font31"/>
                <w:rFonts w:ascii="Book Antiqua" w:hAnsi="Book Antiqua" w:cs="Book Antiqua" w:hint="default"/>
                <w:sz w:val="24"/>
                <w:szCs w:val="24"/>
                <w:lang w:bidi="ar"/>
              </w:rPr>
              <w:t>to 3</w:t>
            </w:r>
            <w:r>
              <w:rPr>
                <w:rStyle w:val="font31"/>
                <w:rFonts w:ascii="Book Antiqua" w:hAnsi="Book Antiqua" w:cs="Book Antiqua" w:hint="default"/>
                <w:sz w:val="24"/>
                <w:szCs w:val="24"/>
                <w:lang w:eastAsia="zh-CN" w:bidi="ar"/>
              </w:rPr>
              <w:t>’</w:t>
            </w:r>
            <w:r>
              <w:rPr>
                <w:rStyle w:val="font31"/>
                <w:rFonts w:ascii="Book Antiqua" w:hAnsi="Book Antiqua" w:cs="Book Antiqua" w:hint="default"/>
                <w:sz w:val="24"/>
                <w:szCs w:val="24"/>
                <w:lang w:bidi="ar"/>
              </w:rPr>
              <w:t>)</w:t>
            </w:r>
          </w:p>
        </w:tc>
      </w:tr>
      <w:tr w:rsidR="00154C00" w14:paraId="29DC1F9D" w14:textId="77777777">
        <w:trPr>
          <w:trHeight w:val="300"/>
          <w:jc w:val="center"/>
        </w:trPr>
        <w:tc>
          <w:tcPr>
            <w:tcW w:w="1797" w:type="pct"/>
            <w:tcBorders>
              <w:top w:val="single" w:sz="8" w:space="0" w:color="auto"/>
              <w:tl2br w:val="nil"/>
              <w:tr2bl w:val="nil"/>
            </w:tcBorders>
            <w:shd w:val="clear" w:color="auto" w:fill="auto"/>
            <w:noWrap/>
          </w:tcPr>
          <w:p w14:paraId="730C7BF5" w14:textId="77777777" w:rsidR="00154C00" w:rsidRDefault="00000000" w:rsidP="00B01132">
            <w:pPr>
              <w:spacing w:line="360" w:lineRule="auto"/>
              <w:jc w:val="both"/>
              <w:textAlignment w:val="bottom"/>
              <w:rPr>
                <w:rFonts w:ascii="Book Antiqua" w:eastAsia="DengXian" w:hAnsi="Book Antiqua" w:cs="Book Antiqua"/>
                <w:color w:val="000000"/>
                <w:lang w:bidi="ar"/>
              </w:rPr>
            </w:pPr>
            <w:r>
              <w:rPr>
                <w:rFonts w:ascii="Book Antiqua" w:eastAsia="DengXian" w:hAnsi="Book Antiqua" w:cs="Book Antiqua"/>
                <w:color w:val="000000"/>
                <w:lang w:bidi="ar"/>
              </w:rPr>
              <w:t>ZNF710-AS1-201-F</w:t>
            </w:r>
          </w:p>
        </w:tc>
        <w:tc>
          <w:tcPr>
            <w:tcW w:w="3203" w:type="pct"/>
            <w:tcBorders>
              <w:top w:val="single" w:sz="8" w:space="0" w:color="auto"/>
              <w:tl2br w:val="nil"/>
              <w:tr2bl w:val="nil"/>
            </w:tcBorders>
            <w:shd w:val="clear" w:color="auto" w:fill="auto"/>
          </w:tcPr>
          <w:p w14:paraId="40FC4B28" w14:textId="77777777" w:rsidR="00154C00" w:rsidRDefault="00000000" w:rsidP="00B01132">
            <w:pPr>
              <w:spacing w:line="360" w:lineRule="auto"/>
              <w:jc w:val="both"/>
              <w:textAlignment w:val="center"/>
              <w:rPr>
                <w:rFonts w:ascii="Book Antiqua" w:eastAsia="DengXian" w:hAnsi="Book Antiqua" w:cs="Book Antiqua"/>
                <w:color w:val="000000"/>
                <w:lang w:bidi="ar"/>
              </w:rPr>
            </w:pPr>
            <w:r>
              <w:rPr>
                <w:rFonts w:ascii="Book Antiqua" w:eastAsia="DengXian" w:hAnsi="Book Antiqua" w:cs="Book Antiqua"/>
                <w:i/>
                <w:iCs/>
                <w:color w:val="000000"/>
                <w:lang w:bidi="ar"/>
              </w:rPr>
              <w:t>ACCGCAGGCACTTTGAAGA</w:t>
            </w:r>
          </w:p>
        </w:tc>
      </w:tr>
      <w:tr w:rsidR="00154C00" w14:paraId="3BD35ED6" w14:textId="77777777">
        <w:trPr>
          <w:trHeight w:val="300"/>
          <w:jc w:val="center"/>
        </w:trPr>
        <w:tc>
          <w:tcPr>
            <w:tcW w:w="1797" w:type="pct"/>
            <w:tcBorders>
              <w:tl2br w:val="nil"/>
              <w:tr2bl w:val="nil"/>
            </w:tcBorders>
            <w:shd w:val="clear" w:color="auto" w:fill="auto"/>
            <w:noWrap/>
          </w:tcPr>
          <w:p w14:paraId="7CB59AF4" w14:textId="77777777" w:rsidR="00154C00" w:rsidRDefault="00000000" w:rsidP="00B01132">
            <w:pPr>
              <w:spacing w:line="360" w:lineRule="auto"/>
              <w:jc w:val="both"/>
              <w:textAlignment w:val="bottom"/>
              <w:rPr>
                <w:rFonts w:ascii="Book Antiqua" w:eastAsia="DengXian" w:hAnsi="Book Antiqua" w:cs="Book Antiqua"/>
                <w:color w:val="000000"/>
                <w:lang w:bidi="ar"/>
              </w:rPr>
            </w:pPr>
            <w:r>
              <w:rPr>
                <w:rFonts w:ascii="Book Antiqua" w:eastAsia="DengXian" w:hAnsi="Book Antiqua" w:cs="Book Antiqua"/>
                <w:color w:val="000000"/>
                <w:lang w:bidi="ar"/>
              </w:rPr>
              <w:t>ZNF710-AS1-201-R</w:t>
            </w:r>
          </w:p>
        </w:tc>
        <w:tc>
          <w:tcPr>
            <w:tcW w:w="3203" w:type="pct"/>
            <w:tcBorders>
              <w:tl2br w:val="nil"/>
              <w:tr2bl w:val="nil"/>
            </w:tcBorders>
            <w:shd w:val="clear" w:color="auto" w:fill="auto"/>
          </w:tcPr>
          <w:p w14:paraId="5E06896F" w14:textId="77777777" w:rsidR="00154C00" w:rsidRDefault="00000000" w:rsidP="00B01132">
            <w:pPr>
              <w:spacing w:line="360" w:lineRule="auto"/>
              <w:jc w:val="both"/>
              <w:textAlignment w:val="center"/>
              <w:rPr>
                <w:rFonts w:ascii="Book Antiqua" w:eastAsia="DengXian" w:hAnsi="Book Antiqua" w:cs="Book Antiqua"/>
                <w:i/>
                <w:iCs/>
                <w:color w:val="000000"/>
                <w:lang w:bidi="ar"/>
              </w:rPr>
            </w:pPr>
            <w:r>
              <w:rPr>
                <w:rFonts w:ascii="Book Antiqua" w:eastAsia="DengXian" w:hAnsi="Book Antiqua" w:cs="Book Antiqua"/>
                <w:i/>
                <w:iCs/>
                <w:color w:val="000000"/>
                <w:lang w:bidi="ar"/>
              </w:rPr>
              <w:t>AAGGGACATCAGAGGGGAG</w:t>
            </w:r>
          </w:p>
        </w:tc>
      </w:tr>
      <w:tr w:rsidR="00154C00" w14:paraId="53E061B7" w14:textId="77777777">
        <w:trPr>
          <w:trHeight w:val="300"/>
          <w:jc w:val="center"/>
        </w:trPr>
        <w:tc>
          <w:tcPr>
            <w:tcW w:w="1797" w:type="pct"/>
            <w:tcBorders>
              <w:tl2br w:val="nil"/>
              <w:tr2bl w:val="nil"/>
            </w:tcBorders>
            <w:shd w:val="clear" w:color="auto" w:fill="auto"/>
            <w:noWrap/>
          </w:tcPr>
          <w:p w14:paraId="36EA06B8" w14:textId="77777777" w:rsidR="00154C00" w:rsidRDefault="00000000" w:rsidP="00B01132">
            <w:pPr>
              <w:spacing w:line="360" w:lineRule="auto"/>
              <w:jc w:val="both"/>
              <w:textAlignment w:val="bottom"/>
              <w:rPr>
                <w:rFonts w:ascii="Book Antiqua" w:eastAsia="DengXian" w:hAnsi="Book Antiqua" w:cs="Book Antiqua"/>
                <w:color w:val="000000"/>
              </w:rPr>
            </w:pPr>
            <w:r>
              <w:rPr>
                <w:rFonts w:ascii="Book Antiqua" w:eastAsia="DengXian" w:hAnsi="Book Antiqua" w:cs="Book Antiqua"/>
                <w:color w:val="000000"/>
                <w:lang w:bidi="ar"/>
              </w:rPr>
              <w:t>Bcl-2-F</w:t>
            </w:r>
          </w:p>
        </w:tc>
        <w:tc>
          <w:tcPr>
            <w:tcW w:w="3203" w:type="pct"/>
            <w:tcBorders>
              <w:tl2br w:val="nil"/>
              <w:tr2bl w:val="nil"/>
            </w:tcBorders>
            <w:shd w:val="clear" w:color="auto" w:fill="auto"/>
          </w:tcPr>
          <w:p w14:paraId="4B10858D" w14:textId="77777777" w:rsidR="00154C00" w:rsidRDefault="00000000" w:rsidP="00B01132">
            <w:pPr>
              <w:spacing w:line="360" w:lineRule="auto"/>
              <w:jc w:val="both"/>
              <w:textAlignment w:val="center"/>
              <w:rPr>
                <w:rFonts w:ascii="Book Antiqua" w:eastAsia="DengXian" w:hAnsi="Book Antiqua" w:cs="Book Antiqua"/>
                <w:i/>
                <w:iCs/>
                <w:color w:val="000000"/>
              </w:rPr>
            </w:pPr>
            <w:r>
              <w:rPr>
                <w:rFonts w:ascii="Book Antiqua" w:eastAsia="DengXian" w:hAnsi="Book Antiqua" w:cs="Book Antiqua"/>
                <w:i/>
                <w:iCs/>
                <w:color w:val="000000"/>
                <w:lang w:bidi="ar"/>
              </w:rPr>
              <w:t>GGTGGGGTCATGTGTGTGG</w:t>
            </w:r>
          </w:p>
        </w:tc>
      </w:tr>
      <w:tr w:rsidR="00154C00" w14:paraId="5F51C283" w14:textId="77777777">
        <w:trPr>
          <w:trHeight w:val="300"/>
          <w:jc w:val="center"/>
        </w:trPr>
        <w:tc>
          <w:tcPr>
            <w:tcW w:w="1797" w:type="pct"/>
            <w:tcBorders>
              <w:tl2br w:val="nil"/>
              <w:tr2bl w:val="nil"/>
            </w:tcBorders>
            <w:shd w:val="clear" w:color="auto" w:fill="auto"/>
            <w:noWrap/>
          </w:tcPr>
          <w:p w14:paraId="62118E1B" w14:textId="77777777" w:rsidR="00154C00" w:rsidRDefault="00000000" w:rsidP="00B01132">
            <w:pPr>
              <w:spacing w:line="360" w:lineRule="auto"/>
              <w:jc w:val="both"/>
              <w:textAlignment w:val="bottom"/>
              <w:rPr>
                <w:rFonts w:ascii="Book Antiqua" w:eastAsia="DengXian" w:hAnsi="Book Antiqua" w:cs="Book Antiqua"/>
                <w:color w:val="000000"/>
              </w:rPr>
            </w:pPr>
            <w:r>
              <w:rPr>
                <w:rFonts w:ascii="Book Antiqua" w:eastAsia="DengXian" w:hAnsi="Book Antiqua" w:cs="Book Antiqua"/>
                <w:color w:val="000000"/>
                <w:lang w:bidi="ar"/>
              </w:rPr>
              <w:t>Bcl-2-R</w:t>
            </w:r>
          </w:p>
        </w:tc>
        <w:tc>
          <w:tcPr>
            <w:tcW w:w="3203" w:type="pct"/>
            <w:tcBorders>
              <w:tl2br w:val="nil"/>
              <w:tr2bl w:val="nil"/>
            </w:tcBorders>
            <w:shd w:val="clear" w:color="auto" w:fill="auto"/>
          </w:tcPr>
          <w:p w14:paraId="56859FD6" w14:textId="77777777" w:rsidR="00154C00" w:rsidRDefault="00000000" w:rsidP="00B01132">
            <w:pPr>
              <w:spacing w:line="360" w:lineRule="auto"/>
              <w:jc w:val="both"/>
              <w:textAlignment w:val="center"/>
              <w:rPr>
                <w:rFonts w:ascii="Book Antiqua" w:eastAsia="DengXian" w:hAnsi="Book Antiqua" w:cs="Book Antiqua"/>
                <w:i/>
                <w:iCs/>
                <w:color w:val="000000"/>
              </w:rPr>
            </w:pPr>
            <w:r>
              <w:rPr>
                <w:rFonts w:ascii="Book Antiqua" w:eastAsia="DengXian" w:hAnsi="Book Antiqua" w:cs="Book Antiqua"/>
                <w:i/>
                <w:iCs/>
                <w:color w:val="000000"/>
                <w:lang w:bidi="ar"/>
              </w:rPr>
              <w:t>CGGTTCAGGTACTCAGTCATCC</w:t>
            </w:r>
          </w:p>
        </w:tc>
      </w:tr>
      <w:tr w:rsidR="00154C00" w14:paraId="51446272" w14:textId="77777777">
        <w:trPr>
          <w:trHeight w:val="300"/>
          <w:jc w:val="center"/>
        </w:trPr>
        <w:tc>
          <w:tcPr>
            <w:tcW w:w="1797" w:type="pct"/>
            <w:tcBorders>
              <w:tl2br w:val="nil"/>
              <w:tr2bl w:val="nil"/>
            </w:tcBorders>
            <w:shd w:val="clear" w:color="auto" w:fill="auto"/>
            <w:noWrap/>
          </w:tcPr>
          <w:p w14:paraId="5E9FF966" w14:textId="77777777" w:rsidR="00154C00" w:rsidRDefault="00000000" w:rsidP="00B01132">
            <w:pPr>
              <w:spacing w:line="360" w:lineRule="auto"/>
              <w:jc w:val="both"/>
              <w:textAlignment w:val="bottom"/>
              <w:rPr>
                <w:rFonts w:ascii="Book Antiqua" w:eastAsia="DengXian" w:hAnsi="Book Antiqua" w:cs="Book Antiqua"/>
                <w:color w:val="000000"/>
              </w:rPr>
            </w:pPr>
            <w:proofErr w:type="spellStart"/>
            <w:r>
              <w:rPr>
                <w:rFonts w:ascii="Book Antiqua" w:eastAsia="DengXian" w:hAnsi="Book Antiqua" w:cs="Book Antiqua"/>
                <w:color w:val="000000"/>
                <w:lang w:bidi="ar"/>
              </w:rPr>
              <w:t>Bax</w:t>
            </w:r>
            <w:proofErr w:type="spellEnd"/>
            <w:r>
              <w:rPr>
                <w:rFonts w:ascii="Book Antiqua" w:eastAsia="DengXian" w:hAnsi="Book Antiqua" w:cs="Book Antiqua"/>
                <w:color w:val="000000"/>
                <w:lang w:bidi="ar"/>
              </w:rPr>
              <w:t>-F</w:t>
            </w:r>
          </w:p>
        </w:tc>
        <w:tc>
          <w:tcPr>
            <w:tcW w:w="3203" w:type="pct"/>
            <w:tcBorders>
              <w:tl2br w:val="nil"/>
              <w:tr2bl w:val="nil"/>
            </w:tcBorders>
            <w:shd w:val="clear" w:color="auto" w:fill="auto"/>
          </w:tcPr>
          <w:p w14:paraId="3A2FA7C7" w14:textId="77777777" w:rsidR="00154C00" w:rsidRDefault="00000000" w:rsidP="00B01132">
            <w:pPr>
              <w:spacing w:line="360" w:lineRule="auto"/>
              <w:jc w:val="both"/>
              <w:textAlignment w:val="center"/>
              <w:rPr>
                <w:rFonts w:ascii="Book Antiqua" w:eastAsia="DengXian" w:hAnsi="Book Antiqua" w:cs="Book Antiqua"/>
                <w:i/>
                <w:iCs/>
                <w:color w:val="000000"/>
              </w:rPr>
            </w:pPr>
            <w:r>
              <w:rPr>
                <w:rFonts w:ascii="Book Antiqua" w:eastAsia="DengXian" w:hAnsi="Book Antiqua" w:cs="Book Antiqua"/>
                <w:i/>
                <w:iCs/>
                <w:color w:val="000000"/>
                <w:lang w:bidi="ar"/>
              </w:rPr>
              <w:t>CCCGAGAGGTCTTTTTCCGAG</w:t>
            </w:r>
          </w:p>
        </w:tc>
      </w:tr>
      <w:tr w:rsidR="00154C00" w14:paraId="2B9ECDE2" w14:textId="77777777">
        <w:trPr>
          <w:trHeight w:val="300"/>
          <w:jc w:val="center"/>
        </w:trPr>
        <w:tc>
          <w:tcPr>
            <w:tcW w:w="1797" w:type="pct"/>
            <w:tcBorders>
              <w:tl2br w:val="nil"/>
              <w:tr2bl w:val="nil"/>
            </w:tcBorders>
            <w:shd w:val="clear" w:color="auto" w:fill="auto"/>
            <w:noWrap/>
          </w:tcPr>
          <w:p w14:paraId="4781917F" w14:textId="77777777" w:rsidR="00154C00" w:rsidRDefault="00000000" w:rsidP="00B01132">
            <w:pPr>
              <w:spacing w:line="360" w:lineRule="auto"/>
              <w:jc w:val="both"/>
              <w:textAlignment w:val="bottom"/>
              <w:rPr>
                <w:rFonts w:ascii="Book Antiqua" w:eastAsia="DengXian" w:hAnsi="Book Antiqua" w:cs="Book Antiqua"/>
                <w:color w:val="000000"/>
              </w:rPr>
            </w:pPr>
            <w:proofErr w:type="spellStart"/>
            <w:r>
              <w:rPr>
                <w:rFonts w:ascii="Book Antiqua" w:eastAsia="DengXian" w:hAnsi="Book Antiqua" w:cs="Book Antiqua"/>
                <w:color w:val="000000"/>
                <w:lang w:bidi="ar"/>
              </w:rPr>
              <w:t>Bax</w:t>
            </w:r>
            <w:proofErr w:type="spellEnd"/>
            <w:r>
              <w:rPr>
                <w:rFonts w:ascii="Book Antiqua" w:eastAsia="DengXian" w:hAnsi="Book Antiqua" w:cs="Book Antiqua"/>
                <w:color w:val="000000"/>
                <w:lang w:bidi="ar"/>
              </w:rPr>
              <w:t>-R</w:t>
            </w:r>
          </w:p>
        </w:tc>
        <w:tc>
          <w:tcPr>
            <w:tcW w:w="3203" w:type="pct"/>
            <w:tcBorders>
              <w:tl2br w:val="nil"/>
              <w:tr2bl w:val="nil"/>
            </w:tcBorders>
            <w:shd w:val="clear" w:color="auto" w:fill="auto"/>
          </w:tcPr>
          <w:p w14:paraId="50B7860F" w14:textId="77777777" w:rsidR="00154C00" w:rsidRDefault="00000000" w:rsidP="00B01132">
            <w:pPr>
              <w:spacing w:line="360" w:lineRule="auto"/>
              <w:jc w:val="both"/>
              <w:textAlignment w:val="center"/>
              <w:rPr>
                <w:rFonts w:ascii="Book Antiqua" w:eastAsia="DengXian" w:hAnsi="Book Antiqua" w:cs="Book Antiqua"/>
                <w:i/>
                <w:iCs/>
                <w:color w:val="000000"/>
              </w:rPr>
            </w:pPr>
            <w:r>
              <w:rPr>
                <w:rFonts w:ascii="Book Antiqua" w:eastAsia="DengXian" w:hAnsi="Book Antiqua" w:cs="Book Antiqua"/>
                <w:i/>
                <w:iCs/>
                <w:color w:val="000000"/>
                <w:lang w:bidi="ar"/>
              </w:rPr>
              <w:t>CCAGCCCATGATGGTTCTGAT</w:t>
            </w:r>
          </w:p>
        </w:tc>
      </w:tr>
      <w:tr w:rsidR="00154C00" w14:paraId="183281E4" w14:textId="77777777">
        <w:trPr>
          <w:trHeight w:val="300"/>
          <w:jc w:val="center"/>
        </w:trPr>
        <w:tc>
          <w:tcPr>
            <w:tcW w:w="1797" w:type="pct"/>
            <w:tcBorders>
              <w:tl2br w:val="nil"/>
              <w:tr2bl w:val="nil"/>
            </w:tcBorders>
            <w:shd w:val="clear" w:color="auto" w:fill="auto"/>
            <w:noWrap/>
          </w:tcPr>
          <w:p w14:paraId="064D282E" w14:textId="77777777" w:rsidR="00154C00" w:rsidRDefault="00000000" w:rsidP="00B01132">
            <w:pPr>
              <w:spacing w:line="360" w:lineRule="auto"/>
              <w:jc w:val="both"/>
              <w:textAlignment w:val="bottom"/>
              <w:rPr>
                <w:rFonts w:ascii="Book Antiqua" w:eastAsia="DengXian" w:hAnsi="Book Antiqua" w:cs="Book Antiqua"/>
                <w:color w:val="000000"/>
              </w:rPr>
            </w:pPr>
            <w:r>
              <w:rPr>
                <w:rFonts w:ascii="Book Antiqua" w:eastAsia="DengXian" w:hAnsi="Book Antiqua" w:cs="Book Antiqua"/>
                <w:color w:val="000000"/>
                <w:lang w:bidi="ar"/>
              </w:rPr>
              <w:t>ZNF710-F</w:t>
            </w:r>
          </w:p>
        </w:tc>
        <w:tc>
          <w:tcPr>
            <w:tcW w:w="3203" w:type="pct"/>
            <w:tcBorders>
              <w:tl2br w:val="nil"/>
              <w:tr2bl w:val="nil"/>
            </w:tcBorders>
            <w:shd w:val="clear" w:color="auto" w:fill="auto"/>
          </w:tcPr>
          <w:p w14:paraId="590B0E5A" w14:textId="77777777" w:rsidR="00154C00" w:rsidRDefault="00000000" w:rsidP="00B01132">
            <w:pPr>
              <w:spacing w:line="360" w:lineRule="auto"/>
              <w:jc w:val="both"/>
              <w:textAlignment w:val="center"/>
              <w:rPr>
                <w:rFonts w:ascii="Book Antiqua" w:eastAsia="DengXian" w:hAnsi="Book Antiqua" w:cs="Book Antiqua"/>
                <w:i/>
                <w:iCs/>
                <w:color w:val="000000"/>
              </w:rPr>
            </w:pPr>
            <w:r>
              <w:rPr>
                <w:rFonts w:ascii="Book Antiqua" w:eastAsia="DengXian" w:hAnsi="Book Antiqua" w:cs="Book Antiqua"/>
                <w:i/>
                <w:iCs/>
                <w:color w:val="000000"/>
                <w:lang w:bidi="ar"/>
              </w:rPr>
              <w:t>AACAGGAGGTCTATGAGGTTTCT</w:t>
            </w:r>
          </w:p>
        </w:tc>
      </w:tr>
      <w:tr w:rsidR="00154C00" w14:paraId="40D4AC11" w14:textId="77777777">
        <w:trPr>
          <w:trHeight w:val="300"/>
          <w:jc w:val="center"/>
        </w:trPr>
        <w:tc>
          <w:tcPr>
            <w:tcW w:w="1797" w:type="pct"/>
            <w:tcBorders>
              <w:tl2br w:val="nil"/>
              <w:tr2bl w:val="nil"/>
            </w:tcBorders>
            <w:shd w:val="clear" w:color="auto" w:fill="auto"/>
            <w:noWrap/>
          </w:tcPr>
          <w:p w14:paraId="64ADD095" w14:textId="77777777" w:rsidR="00154C00" w:rsidRDefault="00000000" w:rsidP="00B01132">
            <w:pPr>
              <w:spacing w:line="360" w:lineRule="auto"/>
              <w:jc w:val="both"/>
              <w:textAlignment w:val="bottom"/>
              <w:rPr>
                <w:rFonts w:ascii="Book Antiqua" w:eastAsia="DengXian" w:hAnsi="Book Antiqua" w:cs="Book Antiqua"/>
                <w:color w:val="000000"/>
              </w:rPr>
            </w:pPr>
            <w:r>
              <w:rPr>
                <w:rFonts w:ascii="Book Antiqua" w:eastAsia="DengXian" w:hAnsi="Book Antiqua" w:cs="Book Antiqua"/>
                <w:color w:val="000000"/>
                <w:lang w:bidi="ar"/>
              </w:rPr>
              <w:t>ZNF710-R</w:t>
            </w:r>
          </w:p>
        </w:tc>
        <w:tc>
          <w:tcPr>
            <w:tcW w:w="3203" w:type="pct"/>
            <w:tcBorders>
              <w:tl2br w:val="nil"/>
              <w:tr2bl w:val="nil"/>
            </w:tcBorders>
            <w:shd w:val="clear" w:color="auto" w:fill="auto"/>
          </w:tcPr>
          <w:p w14:paraId="7B27CC47" w14:textId="77777777" w:rsidR="00154C00" w:rsidRDefault="00000000" w:rsidP="00B01132">
            <w:pPr>
              <w:spacing w:line="360" w:lineRule="auto"/>
              <w:jc w:val="both"/>
              <w:textAlignment w:val="center"/>
              <w:rPr>
                <w:rFonts w:ascii="Book Antiqua" w:eastAsia="DengXian" w:hAnsi="Book Antiqua" w:cs="Book Antiqua"/>
                <w:i/>
                <w:iCs/>
                <w:color w:val="000000"/>
              </w:rPr>
            </w:pPr>
            <w:r>
              <w:rPr>
                <w:rFonts w:ascii="Book Antiqua" w:eastAsia="DengXian" w:hAnsi="Book Antiqua" w:cs="Book Antiqua"/>
                <w:i/>
                <w:iCs/>
                <w:color w:val="000000"/>
                <w:lang w:bidi="ar"/>
              </w:rPr>
              <w:t>CGCTGAGGTCGATCATCTTGA</w:t>
            </w:r>
          </w:p>
        </w:tc>
      </w:tr>
      <w:tr w:rsidR="00154C00" w14:paraId="047C478A" w14:textId="77777777">
        <w:trPr>
          <w:trHeight w:val="300"/>
          <w:jc w:val="center"/>
        </w:trPr>
        <w:tc>
          <w:tcPr>
            <w:tcW w:w="1797" w:type="pct"/>
            <w:tcBorders>
              <w:tl2br w:val="nil"/>
              <w:tr2bl w:val="nil"/>
            </w:tcBorders>
            <w:shd w:val="clear" w:color="auto" w:fill="auto"/>
            <w:noWrap/>
          </w:tcPr>
          <w:p w14:paraId="39D9CDC9" w14:textId="77777777" w:rsidR="00154C00" w:rsidRDefault="00000000" w:rsidP="00B01132">
            <w:pPr>
              <w:spacing w:line="360" w:lineRule="auto"/>
              <w:jc w:val="both"/>
              <w:textAlignment w:val="bottom"/>
              <w:rPr>
                <w:rFonts w:ascii="Book Antiqua" w:eastAsia="DengXian" w:hAnsi="Book Antiqua" w:cs="Book Antiqua"/>
                <w:color w:val="000000"/>
              </w:rPr>
            </w:pPr>
            <w:r>
              <w:rPr>
                <w:rFonts w:ascii="Book Antiqua" w:eastAsia="DengXian" w:hAnsi="Book Antiqua" w:cs="Book Antiqua"/>
                <w:color w:val="000000"/>
                <w:lang w:bidi="ar"/>
              </w:rPr>
              <w:t>IDH2-F</w:t>
            </w:r>
          </w:p>
        </w:tc>
        <w:tc>
          <w:tcPr>
            <w:tcW w:w="3203" w:type="pct"/>
            <w:tcBorders>
              <w:tl2br w:val="nil"/>
              <w:tr2bl w:val="nil"/>
            </w:tcBorders>
            <w:shd w:val="clear" w:color="auto" w:fill="auto"/>
          </w:tcPr>
          <w:p w14:paraId="73B8680A" w14:textId="77777777" w:rsidR="00154C00" w:rsidRDefault="00000000" w:rsidP="00B01132">
            <w:pPr>
              <w:spacing w:line="360" w:lineRule="auto"/>
              <w:jc w:val="both"/>
              <w:textAlignment w:val="center"/>
              <w:rPr>
                <w:rFonts w:ascii="Book Antiqua" w:eastAsia="DengXian" w:hAnsi="Book Antiqua" w:cs="Book Antiqua"/>
                <w:i/>
                <w:iCs/>
                <w:color w:val="000000"/>
              </w:rPr>
            </w:pPr>
            <w:r>
              <w:rPr>
                <w:rFonts w:ascii="Book Antiqua" w:eastAsia="DengXian" w:hAnsi="Book Antiqua" w:cs="Book Antiqua"/>
                <w:i/>
                <w:iCs/>
                <w:color w:val="000000"/>
                <w:lang w:bidi="ar"/>
              </w:rPr>
              <w:t>CGCCACTATGCCGACAAAAG</w:t>
            </w:r>
          </w:p>
        </w:tc>
      </w:tr>
      <w:tr w:rsidR="00154C00" w14:paraId="2330FBDD" w14:textId="77777777">
        <w:trPr>
          <w:trHeight w:val="300"/>
          <w:jc w:val="center"/>
        </w:trPr>
        <w:tc>
          <w:tcPr>
            <w:tcW w:w="1797" w:type="pct"/>
            <w:tcBorders>
              <w:tl2br w:val="nil"/>
              <w:tr2bl w:val="nil"/>
            </w:tcBorders>
            <w:shd w:val="clear" w:color="auto" w:fill="auto"/>
            <w:noWrap/>
          </w:tcPr>
          <w:p w14:paraId="2ED12F02" w14:textId="77777777" w:rsidR="00154C00" w:rsidRDefault="00000000" w:rsidP="00B01132">
            <w:pPr>
              <w:spacing w:line="360" w:lineRule="auto"/>
              <w:jc w:val="both"/>
              <w:textAlignment w:val="bottom"/>
              <w:rPr>
                <w:rFonts w:ascii="Book Antiqua" w:eastAsia="DengXian" w:hAnsi="Book Antiqua" w:cs="Book Antiqua"/>
                <w:color w:val="000000"/>
              </w:rPr>
            </w:pPr>
            <w:r>
              <w:rPr>
                <w:rFonts w:ascii="Book Antiqua" w:eastAsia="DengXian" w:hAnsi="Book Antiqua" w:cs="Book Antiqua"/>
                <w:color w:val="000000"/>
                <w:lang w:bidi="ar"/>
              </w:rPr>
              <w:t>IDH2-R</w:t>
            </w:r>
          </w:p>
        </w:tc>
        <w:tc>
          <w:tcPr>
            <w:tcW w:w="3203" w:type="pct"/>
            <w:tcBorders>
              <w:tl2br w:val="nil"/>
              <w:tr2bl w:val="nil"/>
            </w:tcBorders>
            <w:shd w:val="clear" w:color="auto" w:fill="auto"/>
          </w:tcPr>
          <w:p w14:paraId="2A052A35" w14:textId="77777777" w:rsidR="00154C00" w:rsidRDefault="00000000" w:rsidP="00B01132">
            <w:pPr>
              <w:spacing w:line="360" w:lineRule="auto"/>
              <w:jc w:val="both"/>
              <w:textAlignment w:val="center"/>
              <w:rPr>
                <w:rFonts w:ascii="Book Antiqua" w:eastAsia="DengXian" w:hAnsi="Book Antiqua" w:cs="Book Antiqua"/>
                <w:i/>
                <w:iCs/>
                <w:color w:val="000000"/>
              </w:rPr>
            </w:pPr>
            <w:r>
              <w:rPr>
                <w:rFonts w:ascii="Book Antiqua" w:eastAsia="DengXian" w:hAnsi="Book Antiqua" w:cs="Book Antiqua"/>
                <w:i/>
                <w:iCs/>
                <w:color w:val="000000"/>
                <w:lang w:bidi="ar"/>
              </w:rPr>
              <w:t>ACTGCCAGATAATACGGGTCA</w:t>
            </w:r>
          </w:p>
        </w:tc>
      </w:tr>
      <w:tr w:rsidR="00154C00" w14:paraId="4C952E6F" w14:textId="77777777">
        <w:trPr>
          <w:trHeight w:val="300"/>
          <w:jc w:val="center"/>
        </w:trPr>
        <w:tc>
          <w:tcPr>
            <w:tcW w:w="1797" w:type="pct"/>
            <w:tcBorders>
              <w:tl2br w:val="nil"/>
              <w:tr2bl w:val="nil"/>
            </w:tcBorders>
            <w:shd w:val="clear" w:color="auto" w:fill="auto"/>
            <w:noWrap/>
          </w:tcPr>
          <w:p w14:paraId="293B0123" w14:textId="77777777" w:rsidR="00154C00" w:rsidRDefault="00000000" w:rsidP="00B01132">
            <w:pPr>
              <w:spacing w:line="360" w:lineRule="auto"/>
              <w:jc w:val="both"/>
              <w:textAlignment w:val="bottom"/>
              <w:rPr>
                <w:rFonts w:ascii="Book Antiqua" w:eastAsia="DengXian" w:hAnsi="Book Antiqua" w:cs="Book Antiqua"/>
                <w:color w:val="000000"/>
              </w:rPr>
            </w:pPr>
            <w:r>
              <w:rPr>
                <w:rFonts w:ascii="Book Antiqua" w:eastAsia="DengXian" w:hAnsi="Book Antiqua" w:cs="Book Antiqua"/>
                <w:color w:val="000000"/>
                <w:lang w:bidi="ar"/>
              </w:rPr>
              <w:t>SEMA4B-F</w:t>
            </w:r>
          </w:p>
        </w:tc>
        <w:tc>
          <w:tcPr>
            <w:tcW w:w="3203" w:type="pct"/>
            <w:tcBorders>
              <w:tl2br w:val="nil"/>
              <w:tr2bl w:val="nil"/>
            </w:tcBorders>
            <w:shd w:val="clear" w:color="auto" w:fill="auto"/>
          </w:tcPr>
          <w:p w14:paraId="57A769DD" w14:textId="77777777" w:rsidR="00154C00" w:rsidRDefault="00000000" w:rsidP="00B01132">
            <w:pPr>
              <w:spacing w:line="360" w:lineRule="auto"/>
              <w:jc w:val="both"/>
              <w:textAlignment w:val="center"/>
              <w:rPr>
                <w:rFonts w:ascii="Book Antiqua" w:eastAsia="DengXian" w:hAnsi="Book Antiqua" w:cs="Book Antiqua"/>
                <w:i/>
                <w:iCs/>
                <w:color w:val="000000"/>
              </w:rPr>
            </w:pPr>
            <w:r>
              <w:rPr>
                <w:rFonts w:ascii="Book Antiqua" w:eastAsia="DengXian" w:hAnsi="Book Antiqua" w:cs="Book Antiqua"/>
                <w:i/>
                <w:iCs/>
                <w:color w:val="000000"/>
                <w:lang w:bidi="ar"/>
              </w:rPr>
              <w:t>GAGCGGCCATTCCTCAGATTC</w:t>
            </w:r>
          </w:p>
        </w:tc>
      </w:tr>
      <w:tr w:rsidR="00154C00" w14:paraId="4F142C10" w14:textId="77777777">
        <w:trPr>
          <w:trHeight w:val="300"/>
          <w:jc w:val="center"/>
        </w:trPr>
        <w:tc>
          <w:tcPr>
            <w:tcW w:w="1797" w:type="pct"/>
            <w:tcBorders>
              <w:tl2br w:val="nil"/>
              <w:tr2bl w:val="nil"/>
            </w:tcBorders>
            <w:shd w:val="clear" w:color="auto" w:fill="auto"/>
            <w:noWrap/>
          </w:tcPr>
          <w:p w14:paraId="1223286D" w14:textId="77777777" w:rsidR="00154C00" w:rsidRDefault="00000000" w:rsidP="00B01132">
            <w:pPr>
              <w:spacing w:line="360" w:lineRule="auto"/>
              <w:jc w:val="both"/>
              <w:textAlignment w:val="bottom"/>
              <w:rPr>
                <w:rFonts w:ascii="Book Antiqua" w:eastAsia="DengXian" w:hAnsi="Book Antiqua" w:cs="Book Antiqua"/>
                <w:color w:val="000000"/>
              </w:rPr>
            </w:pPr>
            <w:r>
              <w:rPr>
                <w:rFonts w:ascii="Book Antiqua" w:eastAsia="DengXian" w:hAnsi="Book Antiqua" w:cs="Book Antiqua"/>
                <w:color w:val="000000"/>
                <w:lang w:bidi="ar"/>
              </w:rPr>
              <w:t>SEMA4B-R</w:t>
            </w:r>
          </w:p>
        </w:tc>
        <w:tc>
          <w:tcPr>
            <w:tcW w:w="3203" w:type="pct"/>
            <w:tcBorders>
              <w:tl2br w:val="nil"/>
              <w:tr2bl w:val="nil"/>
            </w:tcBorders>
            <w:shd w:val="clear" w:color="auto" w:fill="auto"/>
          </w:tcPr>
          <w:p w14:paraId="69D297BD" w14:textId="77777777" w:rsidR="00154C00" w:rsidRDefault="00000000" w:rsidP="00B01132">
            <w:pPr>
              <w:spacing w:line="360" w:lineRule="auto"/>
              <w:jc w:val="both"/>
              <w:textAlignment w:val="center"/>
              <w:rPr>
                <w:rFonts w:ascii="Book Antiqua" w:eastAsia="DengXian" w:hAnsi="Book Antiqua" w:cs="Book Antiqua"/>
                <w:i/>
                <w:iCs/>
                <w:color w:val="000000"/>
              </w:rPr>
            </w:pPr>
            <w:r>
              <w:rPr>
                <w:rFonts w:ascii="Book Antiqua" w:eastAsia="DengXian" w:hAnsi="Book Antiqua" w:cs="Book Antiqua"/>
                <w:i/>
                <w:iCs/>
                <w:color w:val="000000"/>
                <w:lang w:bidi="ar"/>
              </w:rPr>
              <w:t>CACCCACGTACAGGGTCCT</w:t>
            </w:r>
          </w:p>
        </w:tc>
      </w:tr>
      <w:tr w:rsidR="00154C00" w14:paraId="7F66440C" w14:textId="77777777">
        <w:trPr>
          <w:trHeight w:val="300"/>
          <w:jc w:val="center"/>
        </w:trPr>
        <w:tc>
          <w:tcPr>
            <w:tcW w:w="1797" w:type="pct"/>
            <w:tcBorders>
              <w:tl2br w:val="nil"/>
              <w:tr2bl w:val="nil"/>
            </w:tcBorders>
            <w:shd w:val="clear" w:color="auto" w:fill="auto"/>
            <w:noWrap/>
          </w:tcPr>
          <w:p w14:paraId="53EB4C0F" w14:textId="77777777" w:rsidR="00154C00" w:rsidRDefault="00000000" w:rsidP="00B01132">
            <w:pPr>
              <w:spacing w:line="360" w:lineRule="auto"/>
              <w:jc w:val="both"/>
              <w:textAlignment w:val="bottom"/>
              <w:rPr>
                <w:rFonts w:ascii="Book Antiqua" w:eastAsia="DengXian" w:hAnsi="Book Antiqua" w:cs="Book Antiqua"/>
                <w:color w:val="000000"/>
              </w:rPr>
            </w:pPr>
            <w:r>
              <w:rPr>
                <w:rFonts w:ascii="Book Antiqua" w:eastAsia="DengXian" w:hAnsi="Book Antiqua" w:cs="Book Antiqua"/>
                <w:color w:val="000000"/>
                <w:lang w:bidi="ar"/>
              </w:rPr>
              <w:t>ARHGAP10-F</w:t>
            </w:r>
          </w:p>
        </w:tc>
        <w:tc>
          <w:tcPr>
            <w:tcW w:w="3203" w:type="pct"/>
            <w:tcBorders>
              <w:tl2br w:val="nil"/>
              <w:tr2bl w:val="nil"/>
            </w:tcBorders>
            <w:shd w:val="clear" w:color="auto" w:fill="auto"/>
          </w:tcPr>
          <w:p w14:paraId="04D1CB05" w14:textId="77777777" w:rsidR="00154C00" w:rsidRDefault="00000000" w:rsidP="00B01132">
            <w:pPr>
              <w:spacing w:line="360" w:lineRule="auto"/>
              <w:jc w:val="both"/>
              <w:textAlignment w:val="center"/>
              <w:rPr>
                <w:rFonts w:ascii="Book Antiqua" w:eastAsia="DengXian" w:hAnsi="Book Antiqua" w:cs="Book Antiqua"/>
                <w:i/>
                <w:iCs/>
                <w:color w:val="000000"/>
              </w:rPr>
            </w:pPr>
            <w:r>
              <w:rPr>
                <w:rFonts w:ascii="Book Antiqua" w:eastAsia="DengXian" w:hAnsi="Book Antiqua" w:cs="Book Antiqua"/>
                <w:i/>
                <w:iCs/>
                <w:color w:val="000000"/>
                <w:lang w:bidi="ar"/>
              </w:rPr>
              <w:t>CCCAGCGGAAGTTTGCTCAT</w:t>
            </w:r>
          </w:p>
        </w:tc>
      </w:tr>
      <w:tr w:rsidR="00154C00" w14:paraId="2FF0EEFE" w14:textId="77777777">
        <w:trPr>
          <w:trHeight w:val="300"/>
          <w:jc w:val="center"/>
        </w:trPr>
        <w:tc>
          <w:tcPr>
            <w:tcW w:w="1797" w:type="pct"/>
            <w:tcBorders>
              <w:tl2br w:val="nil"/>
              <w:tr2bl w:val="nil"/>
            </w:tcBorders>
            <w:shd w:val="clear" w:color="auto" w:fill="auto"/>
            <w:noWrap/>
          </w:tcPr>
          <w:p w14:paraId="114D7A45" w14:textId="77777777" w:rsidR="00154C00" w:rsidRDefault="00000000" w:rsidP="00B01132">
            <w:pPr>
              <w:spacing w:line="360" w:lineRule="auto"/>
              <w:jc w:val="both"/>
              <w:textAlignment w:val="bottom"/>
              <w:rPr>
                <w:rFonts w:ascii="Book Antiqua" w:eastAsia="DengXian" w:hAnsi="Book Antiqua" w:cs="Book Antiqua"/>
                <w:color w:val="000000"/>
              </w:rPr>
            </w:pPr>
            <w:r>
              <w:rPr>
                <w:rFonts w:ascii="Book Antiqua" w:eastAsia="DengXian" w:hAnsi="Book Antiqua" w:cs="Book Antiqua"/>
                <w:color w:val="000000"/>
                <w:lang w:bidi="ar"/>
              </w:rPr>
              <w:t>ARHGAP10-R</w:t>
            </w:r>
          </w:p>
        </w:tc>
        <w:tc>
          <w:tcPr>
            <w:tcW w:w="3203" w:type="pct"/>
            <w:tcBorders>
              <w:tl2br w:val="nil"/>
              <w:tr2bl w:val="nil"/>
            </w:tcBorders>
            <w:shd w:val="clear" w:color="auto" w:fill="auto"/>
          </w:tcPr>
          <w:p w14:paraId="645870EC" w14:textId="77777777" w:rsidR="00154C00" w:rsidRDefault="00000000" w:rsidP="00B01132">
            <w:pPr>
              <w:spacing w:line="360" w:lineRule="auto"/>
              <w:jc w:val="both"/>
              <w:textAlignment w:val="center"/>
              <w:rPr>
                <w:rFonts w:ascii="Book Antiqua" w:eastAsia="DengXian" w:hAnsi="Book Antiqua" w:cs="Book Antiqua"/>
                <w:i/>
                <w:iCs/>
                <w:color w:val="000000"/>
              </w:rPr>
            </w:pPr>
            <w:r>
              <w:rPr>
                <w:rFonts w:ascii="Book Antiqua" w:eastAsia="DengXian" w:hAnsi="Book Antiqua" w:cs="Book Antiqua"/>
                <w:i/>
                <w:iCs/>
                <w:color w:val="000000"/>
                <w:lang w:bidi="ar"/>
              </w:rPr>
              <w:t>ACAGCTCCAAGTTGCTCTTTTC</w:t>
            </w:r>
          </w:p>
        </w:tc>
      </w:tr>
      <w:tr w:rsidR="00154C00" w14:paraId="03789D8D" w14:textId="77777777">
        <w:trPr>
          <w:trHeight w:val="300"/>
          <w:jc w:val="center"/>
        </w:trPr>
        <w:tc>
          <w:tcPr>
            <w:tcW w:w="1797" w:type="pct"/>
            <w:tcBorders>
              <w:tl2br w:val="nil"/>
              <w:tr2bl w:val="nil"/>
            </w:tcBorders>
            <w:shd w:val="clear" w:color="auto" w:fill="auto"/>
            <w:noWrap/>
          </w:tcPr>
          <w:p w14:paraId="490D5745" w14:textId="77777777" w:rsidR="00154C00" w:rsidRDefault="00000000" w:rsidP="00B01132">
            <w:pPr>
              <w:spacing w:line="360" w:lineRule="auto"/>
              <w:jc w:val="both"/>
              <w:textAlignment w:val="bottom"/>
              <w:rPr>
                <w:rFonts w:ascii="Book Antiqua" w:eastAsia="DengXian" w:hAnsi="Book Antiqua" w:cs="Book Antiqua"/>
                <w:color w:val="000000"/>
              </w:rPr>
            </w:pPr>
            <w:r>
              <w:rPr>
                <w:rFonts w:ascii="Book Antiqua" w:eastAsia="DengXian" w:hAnsi="Book Antiqua" w:cs="Book Antiqua"/>
                <w:color w:val="000000"/>
                <w:lang w:bidi="ar"/>
              </w:rPr>
              <w:t>RGMB-F</w:t>
            </w:r>
          </w:p>
        </w:tc>
        <w:tc>
          <w:tcPr>
            <w:tcW w:w="3203" w:type="pct"/>
            <w:tcBorders>
              <w:tl2br w:val="nil"/>
              <w:tr2bl w:val="nil"/>
            </w:tcBorders>
            <w:shd w:val="clear" w:color="auto" w:fill="auto"/>
          </w:tcPr>
          <w:p w14:paraId="1FD9D978" w14:textId="77777777" w:rsidR="00154C00" w:rsidRDefault="00000000" w:rsidP="00B01132">
            <w:pPr>
              <w:spacing w:line="360" w:lineRule="auto"/>
              <w:jc w:val="both"/>
              <w:textAlignment w:val="center"/>
              <w:rPr>
                <w:rFonts w:ascii="Book Antiqua" w:eastAsia="DengXian" w:hAnsi="Book Antiqua" w:cs="Book Antiqua"/>
                <w:i/>
                <w:iCs/>
                <w:color w:val="000000"/>
              </w:rPr>
            </w:pPr>
            <w:r>
              <w:rPr>
                <w:rFonts w:ascii="Book Antiqua" w:eastAsia="DengXian" w:hAnsi="Book Antiqua" w:cs="Book Antiqua"/>
                <w:i/>
                <w:iCs/>
                <w:color w:val="000000"/>
                <w:lang w:bidi="ar"/>
              </w:rPr>
              <w:t>CCAGCCCAATGTCGAATCCA</w:t>
            </w:r>
          </w:p>
        </w:tc>
      </w:tr>
      <w:tr w:rsidR="00154C00" w14:paraId="22E664E5" w14:textId="77777777">
        <w:trPr>
          <w:trHeight w:val="300"/>
          <w:jc w:val="center"/>
        </w:trPr>
        <w:tc>
          <w:tcPr>
            <w:tcW w:w="1797" w:type="pct"/>
            <w:tcBorders>
              <w:tl2br w:val="nil"/>
              <w:tr2bl w:val="nil"/>
            </w:tcBorders>
            <w:shd w:val="clear" w:color="auto" w:fill="auto"/>
            <w:noWrap/>
          </w:tcPr>
          <w:p w14:paraId="4540CC3D" w14:textId="77777777" w:rsidR="00154C00" w:rsidRDefault="00000000" w:rsidP="00B01132">
            <w:pPr>
              <w:spacing w:line="360" w:lineRule="auto"/>
              <w:jc w:val="both"/>
              <w:textAlignment w:val="bottom"/>
              <w:rPr>
                <w:rFonts w:ascii="Book Antiqua" w:eastAsia="DengXian" w:hAnsi="Book Antiqua" w:cs="Book Antiqua"/>
                <w:color w:val="000000"/>
              </w:rPr>
            </w:pPr>
            <w:r>
              <w:rPr>
                <w:rFonts w:ascii="Book Antiqua" w:eastAsia="DengXian" w:hAnsi="Book Antiqua" w:cs="Book Antiqua"/>
                <w:color w:val="000000"/>
                <w:lang w:bidi="ar"/>
              </w:rPr>
              <w:t>RGMB-R</w:t>
            </w:r>
          </w:p>
        </w:tc>
        <w:tc>
          <w:tcPr>
            <w:tcW w:w="3203" w:type="pct"/>
            <w:tcBorders>
              <w:tl2br w:val="nil"/>
              <w:tr2bl w:val="nil"/>
            </w:tcBorders>
            <w:shd w:val="clear" w:color="auto" w:fill="auto"/>
          </w:tcPr>
          <w:p w14:paraId="61E82BD5" w14:textId="77777777" w:rsidR="00154C00" w:rsidRDefault="00000000" w:rsidP="00B01132">
            <w:pPr>
              <w:spacing w:line="360" w:lineRule="auto"/>
              <w:jc w:val="both"/>
              <w:textAlignment w:val="center"/>
              <w:rPr>
                <w:rFonts w:ascii="Book Antiqua" w:eastAsia="DengXian" w:hAnsi="Book Antiqua" w:cs="Book Antiqua"/>
                <w:i/>
                <w:iCs/>
                <w:color w:val="000000"/>
              </w:rPr>
            </w:pPr>
            <w:r>
              <w:rPr>
                <w:rFonts w:ascii="Book Antiqua" w:eastAsia="DengXian" w:hAnsi="Book Antiqua" w:cs="Book Antiqua"/>
                <w:i/>
                <w:iCs/>
                <w:color w:val="000000"/>
                <w:lang w:bidi="ar"/>
              </w:rPr>
              <w:t>GGTCACTGATACCCAACACGG</w:t>
            </w:r>
          </w:p>
        </w:tc>
      </w:tr>
      <w:tr w:rsidR="00154C00" w14:paraId="5ACFC284" w14:textId="77777777">
        <w:trPr>
          <w:trHeight w:val="300"/>
          <w:jc w:val="center"/>
        </w:trPr>
        <w:tc>
          <w:tcPr>
            <w:tcW w:w="1797" w:type="pct"/>
            <w:tcBorders>
              <w:tl2br w:val="nil"/>
              <w:tr2bl w:val="nil"/>
            </w:tcBorders>
            <w:shd w:val="clear" w:color="auto" w:fill="auto"/>
            <w:noWrap/>
          </w:tcPr>
          <w:p w14:paraId="7BB968D9" w14:textId="77777777" w:rsidR="00154C00" w:rsidRDefault="00000000" w:rsidP="00B01132">
            <w:pPr>
              <w:spacing w:line="360" w:lineRule="auto"/>
              <w:jc w:val="both"/>
              <w:textAlignment w:val="bottom"/>
              <w:rPr>
                <w:rFonts w:ascii="Book Antiqua" w:eastAsia="DengXian" w:hAnsi="Book Antiqua" w:cs="Book Antiqua"/>
                <w:color w:val="000000"/>
              </w:rPr>
            </w:pPr>
            <w:r>
              <w:rPr>
                <w:rFonts w:ascii="Book Antiqua" w:eastAsia="DengXian" w:hAnsi="Book Antiqua" w:cs="Book Antiqua"/>
                <w:color w:val="000000"/>
                <w:lang w:bidi="ar"/>
              </w:rPr>
              <w:t>miR-93-5p-F</w:t>
            </w:r>
          </w:p>
        </w:tc>
        <w:tc>
          <w:tcPr>
            <w:tcW w:w="3203" w:type="pct"/>
            <w:tcBorders>
              <w:tl2br w:val="nil"/>
              <w:tr2bl w:val="nil"/>
            </w:tcBorders>
            <w:shd w:val="clear" w:color="auto" w:fill="auto"/>
          </w:tcPr>
          <w:p w14:paraId="12F84DDD" w14:textId="77777777" w:rsidR="00154C00" w:rsidRDefault="00000000" w:rsidP="00B01132">
            <w:pPr>
              <w:spacing w:line="360" w:lineRule="auto"/>
              <w:jc w:val="both"/>
              <w:textAlignment w:val="center"/>
              <w:rPr>
                <w:rFonts w:ascii="Book Antiqua" w:eastAsia="DengXian" w:hAnsi="Book Antiqua" w:cs="Book Antiqua"/>
                <w:i/>
                <w:iCs/>
                <w:color w:val="000000"/>
              </w:rPr>
            </w:pPr>
            <w:r>
              <w:rPr>
                <w:rFonts w:ascii="Book Antiqua" w:eastAsia="DengXian" w:hAnsi="Book Antiqua" w:cs="Book Antiqua"/>
                <w:i/>
                <w:iCs/>
                <w:color w:val="000000"/>
                <w:lang w:bidi="ar"/>
              </w:rPr>
              <w:t>CGCAAAGTGCTGTTCGTGC</w:t>
            </w:r>
          </w:p>
        </w:tc>
      </w:tr>
      <w:tr w:rsidR="00154C00" w14:paraId="4A93132E" w14:textId="77777777">
        <w:trPr>
          <w:trHeight w:val="300"/>
          <w:jc w:val="center"/>
        </w:trPr>
        <w:tc>
          <w:tcPr>
            <w:tcW w:w="1797" w:type="pct"/>
            <w:tcBorders>
              <w:tl2br w:val="nil"/>
              <w:tr2bl w:val="nil"/>
            </w:tcBorders>
            <w:shd w:val="clear" w:color="auto" w:fill="auto"/>
            <w:noWrap/>
          </w:tcPr>
          <w:p w14:paraId="6F663ABC" w14:textId="77777777" w:rsidR="00154C00" w:rsidRDefault="00000000" w:rsidP="00B01132">
            <w:pPr>
              <w:spacing w:line="360" w:lineRule="auto"/>
              <w:jc w:val="both"/>
              <w:textAlignment w:val="bottom"/>
              <w:rPr>
                <w:rFonts w:ascii="Book Antiqua" w:eastAsia="DengXian" w:hAnsi="Book Antiqua" w:cs="Book Antiqua"/>
                <w:color w:val="000000"/>
              </w:rPr>
            </w:pPr>
            <w:r>
              <w:rPr>
                <w:rFonts w:ascii="Book Antiqua" w:eastAsia="DengXian" w:hAnsi="Book Antiqua" w:cs="Book Antiqua"/>
                <w:color w:val="000000"/>
                <w:lang w:bidi="ar"/>
              </w:rPr>
              <w:t>miR-93-5p-R</w:t>
            </w:r>
          </w:p>
        </w:tc>
        <w:tc>
          <w:tcPr>
            <w:tcW w:w="3203" w:type="pct"/>
            <w:tcBorders>
              <w:tl2br w:val="nil"/>
              <w:tr2bl w:val="nil"/>
            </w:tcBorders>
            <w:shd w:val="clear" w:color="auto" w:fill="auto"/>
          </w:tcPr>
          <w:p w14:paraId="3FE83702" w14:textId="77777777" w:rsidR="00154C00" w:rsidRDefault="00000000" w:rsidP="00B01132">
            <w:pPr>
              <w:spacing w:line="360" w:lineRule="auto"/>
              <w:jc w:val="both"/>
              <w:textAlignment w:val="center"/>
              <w:rPr>
                <w:rFonts w:ascii="Book Antiqua" w:eastAsia="DengXian" w:hAnsi="Book Antiqua" w:cs="Book Antiqua"/>
                <w:i/>
                <w:iCs/>
                <w:color w:val="000000"/>
              </w:rPr>
            </w:pPr>
            <w:r>
              <w:rPr>
                <w:rFonts w:ascii="Book Antiqua" w:eastAsia="DengXian" w:hAnsi="Book Antiqua" w:cs="Book Antiqua"/>
                <w:i/>
                <w:iCs/>
                <w:color w:val="000000"/>
                <w:lang w:bidi="ar"/>
              </w:rPr>
              <w:t>AGTGCAGGGTCCGAGGTATT</w:t>
            </w:r>
          </w:p>
        </w:tc>
      </w:tr>
      <w:tr w:rsidR="00154C00" w14:paraId="3A8D0480" w14:textId="77777777">
        <w:trPr>
          <w:trHeight w:val="300"/>
          <w:jc w:val="center"/>
        </w:trPr>
        <w:tc>
          <w:tcPr>
            <w:tcW w:w="1797" w:type="pct"/>
            <w:tcBorders>
              <w:tl2br w:val="nil"/>
              <w:tr2bl w:val="nil"/>
            </w:tcBorders>
            <w:shd w:val="clear" w:color="auto" w:fill="auto"/>
            <w:noWrap/>
          </w:tcPr>
          <w:p w14:paraId="0753A22F" w14:textId="77777777" w:rsidR="00154C00" w:rsidRDefault="00000000" w:rsidP="00B01132">
            <w:pPr>
              <w:spacing w:line="360" w:lineRule="auto"/>
              <w:jc w:val="both"/>
              <w:textAlignment w:val="bottom"/>
              <w:rPr>
                <w:rFonts w:ascii="Book Antiqua" w:eastAsia="DengXian" w:hAnsi="Book Antiqua" w:cs="Book Antiqua"/>
                <w:color w:val="000000"/>
              </w:rPr>
            </w:pPr>
            <w:r>
              <w:rPr>
                <w:rFonts w:ascii="Book Antiqua" w:eastAsia="DengXian" w:hAnsi="Book Antiqua" w:cs="Book Antiqua"/>
                <w:color w:val="000000"/>
                <w:lang w:bidi="ar"/>
              </w:rPr>
              <w:t>ZNF710-AS1-202-F</w:t>
            </w:r>
          </w:p>
        </w:tc>
        <w:tc>
          <w:tcPr>
            <w:tcW w:w="3203" w:type="pct"/>
            <w:tcBorders>
              <w:tl2br w:val="nil"/>
              <w:tr2bl w:val="nil"/>
            </w:tcBorders>
            <w:shd w:val="clear" w:color="auto" w:fill="auto"/>
          </w:tcPr>
          <w:p w14:paraId="2E8189B7" w14:textId="77777777" w:rsidR="00154C00" w:rsidRDefault="00000000" w:rsidP="00B01132">
            <w:pPr>
              <w:spacing w:line="360" w:lineRule="auto"/>
              <w:jc w:val="both"/>
              <w:textAlignment w:val="center"/>
              <w:rPr>
                <w:rFonts w:ascii="Book Antiqua" w:eastAsia="DengXian" w:hAnsi="Book Antiqua" w:cs="Book Antiqua"/>
                <w:i/>
                <w:iCs/>
                <w:color w:val="000000"/>
              </w:rPr>
            </w:pPr>
            <w:r>
              <w:rPr>
                <w:rFonts w:ascii="Book Antiqua" w:eastAsia="DengXian" w:hAnsi="Book Antiqua" w:cs="Book Antiqua"/>
                <w:i/>
                <w:iCs/>
                <w:color w:val="000000"/>
                <w:lang w:bidi="ar"/>
              </w:rPr>
              <w:t>GTCCGATCACAGTTCACTAC</w:t>
            </w:r>
          </w:p>
        </w:tc>
      </w:tr>
      <w:tr w:rsidR="00154C00" w14:paraId="2C3C01C0" w14:textId="77777777">
        <w:trPr>
          <w:trHeight w:val="300"/>
          <w:jc w:val="center"/>
        </w:trPr>
        <w:tc>
          <w:tcPr>
            <w:tcW w:w="1797" w:type="pct"/>
            <w:tcBorders>
              <w:tl2br w:val="nil"/>
              <w:tr2bl w:val="nil"/>
            </w:tcBorders>
            <w:shd w:val="clear" w:color="auto" w:fill="auto"/>
            <w:noWrap/>
          </w:tcPr>
          <w:p w14:paraId="4EF2863B" w14:textId="77777777" w:rsidR="00154C00" w:rsidRDefault="00000000" w:rsidP="00B01132">
            <w:pPr>
              <w:spacing w:line="360" w:lineRule="auto"/>
              <w:jc w:val="both"/>
              <w:textAlignment w:val="bottom"/>
              <w:rPr>
                <w:rFonts w:ascii="Book Antiqua" w:eastAsia="DengXian" w:hAnsi="Book Antiqua" w:cs="Book Antiqua"/>
                <w:color w:val="000000"/>
              </w:rPr>
            </w:pPr>
            <w:r>
              <w:rPr>
                <w:rFonts w:ascii="Book Antiqua" w:eastAsia="DengXian" w:hAnsi="Book Antiqua" w:cs="Book Antiqua"/>
                <w:color w:val="000000"/>
                <w:lang w:bidi="ar"/>
              </w:rPr>
              <w:t>ZNF710-AS1-202-R</w:t>
            </w:r>
          </w:p>
        </w:tc>
        <w:tc>
          <w:tcPr>
            <w:tcW w:w="3203" w:type="pct"/>
            <w:tcBorders>
              <w:tl2br w:val="nil"/>
              <w:tr2bl w:val="nil"/>
            </w:tcBorders>
            <w:shd w:val="clear" w:color="auto" w:fill="auto"/>
          </w:tcPr>
          <w:p w14:paraId="49145635" w14:textId="77777777" w:rsidR="00154C00" w:rsidRDefault="00000000" w:rsidP="00B01132">
            <w:pPr>
              <w:spacing w:line="360" w:lineRule="auto"/>
              <w:jc w:val="both"/>
              <w:textAlignment w:val="center"/>
              <w:rPr>
                <w:rFonts w:ascii="Book Antiqua" w:eastAsia="DengXian" w:hAnsi="Book Antiqua" w:cs="Book Antiqua"/>
                <w:i/>
                <w:iCs/>
                <w:color w:val="000000"/>
              </w:rPr>
            </w:pPr>
            <w:r>
              <w:rPr>
                <w:rFonts w:ascii="Book Antiqua" w:eastAsia="DengXian" w:hAnsi="Book Antiqua" w:cs="Book Antiqua"/>
                <w:i/>
                <w:iCs/>
                <w:color w:val="000000"/>
                <w:lang w:bidi="ar"/>
              </w:rPr>
              <w:t>ATACCAAACCAGGCAACATA</w:t>
            </w:r>
          </w:p>
        </w:tc>
      </w:tr>
    </w:tbl>
    <w:bookmarkEnd w:id="151"/>
    <w:p w14:paraId="151BFC11" w14:textId="77777777" w:rsidR="00154C00" w:rsidRDefault="00000000" w:rsidP="00B01132">
      <w:pPr>
        <w:spacing w:line="360" w:lineRule="auto"/>
        <w:jc w:val="both"/>
        <w:rPr>
          <w:rFonts w:ascii="Book Antiqua" w:eastAsia="宋体" w:hAnsi="Book Antiqua" w:cs="Book Antiqua"/>
          <w:lang w:eastAsia="zh-CN"/>
        </w:rPr>
      </w:pPr>
      <w:r>
        <w:rPr>
          <w:rFonts w:ascii="Book Antiqua" w:eastAsia="DengXian" w:hAnsi="Book Antiqua" w:cs="Book Antiqua"/>
          <w:color w:val="000000"/>
          <w:lang w:bidi="ar"/>
        </w:rPr>
        <w:t>ZNF710</w:t>
      </w:r>
      <w:r>
        <w:rPr>
          <w:rFonts w:ascii="Book Antiqua" w:eastAsia="DengXian" w:hAnsi="Book Antiqua" w:cs="Book Antiqua" w:hint="eastAsia"/>
          <w:color w:val="000000"/>
          <w:lang w:eastAsia="zh-CN" w:bidi="ar"/>
        </w:rPr>
        <w:t xml:space="preserve">: Zinc finger protein 710; </w:t>
      </w:r>
      <w:r>
        <w:rPr>
          <w:rFonts w:ascii="Book Antiqua" w:eastAsia="DengXian" w:hAnsi="Book Antiqua" w:cs="Book Antiqua"/>
          <w:color w:val="000000"/>
          <w:lang w:bidi="ar"/>
        </w:rPr>
        <w:t>IDH2</w:t>
      </w:r>
      <w:r>
        <w:rPr>
          <w:rFonts w:ascii="Book Antiqua" w:eastAsia="DengXian" w:hAnsi="Book Antiqua" w:cs="Book Antiqua" w:hint="eastAsia"/>
          <w:color w:val="000000"/>
          <w:lang w:eastAsia="zh-CN" w:bidi="ar"/>
        </w:rPr>
        <w:t xml:space="preserve">: Isocitrate </w:t>
      </w:r>
      <w:proofErr w:type="gramStart"/>
      <w:r>
        <w:rPr>
          <w:rFonts w:ascii="Book Antiqua" w:eastAsia="DengXian" w:hAnsi="Book Antiqua" w:cs="Book Antiqua" w:hint="eastAsia"/>
          <w:color w:val="000000"/>
          <w:lang w:eastAsia="zh-CN" w:bidi="ar"/>
        </w:rPr>
        <w:t>dehydrogenase-2</w:t>
      </w:r>
      <w:proofErr w:type="gramEnd"/>
      <w:r>
        <w:rPr>
          <w:rFonts w:ascii="Book Antiqua" w:eastAsia="DengXian" w:hAnsi="Book Antiqua" w:cs="Book Antiqua" w:hint="eastAsia"/>
          <w:color w:val="000000"/>
          <w:lang w:eastAsia="zh-CN" w:bidi="ar"/>
        </w:rPr>
        <w:t xml:space="preserve">; </w:t>
      </w:r>
      <w:r>
        <w:rPr>
          <w:rFonts w:ascii="Book Antiqua" w:hAnsi="Book Antiqua" w:cs="Book Antiqua"/>
        </w:rPr>
        <w:t>SEMA4B</w:t>
      </w:r>
      <w:r>
        <w:rPr>
          <w:rFonts w:ascii="Book Antiqua" w:hAnsi="Book Antiqua" w:cs="Book Antiqua" w:hint="eastAsia"/>
          <w:lang w:eastAsia="zh-CN"/>
        </w:rPr>
        <w:t xml:space="preserve">: </w:t>
      </w:r>
      <w:proofErr w:type="spellStart"/>
      <w:r>
        <w:rPr>
          <w:rFonts w:ascii="Book Antiqua" w:hAnsi="Book Antiqua" w:cs="Book Antiqua"/>
        </w:rPr>
        <w:t>Semaphorin</w:t>
      </w:r>
      <w:proofErr w:type="spellEnd"/>
      <w:r>
        <w:rPr>
          <w:rFonts w:ascii="Book Antiqua" w:hAnsi="Book Antiqua" w:cs="Book Antiqua"/>
        </w:rPr>
        <w:t xml:space="preserve"> 4B</w:t>
      </w:r>
      <w:r>
        <w:rPr>
          <w:rFonts w:ascii="Book Antiqua" w:hAnsi="Book Antiqua" w:cs="Book Antiqua" w:hint="eastAsia"/>
          <w:lang w:eastAsia="zh-CN"/>
        </w:rPr>
        <w:t>.</w:t>
      </w:r>
    </w:p>
    <w:p w14:paraId="6DA1DF6E" w14:textId="77777777" w:rsidR="00154C00" w:rsidRDefault="00154C00" w:rsidP="00B01132">
      <w:pPr>
        <w:spacing w:line="360" w:lineRule="auto"/>
        <w:jc w:val="both"/>
        <w:rPr>
          <w:rFonts w:ascii="Book Antiqua" w:hAnsi="Book Antiqua" w:cs="Book Antiqua"/>
        </w:rPr>
      </w:pPr>
    </w:p>
    <w:p w14:paraId="76057532" w14:textId="77777777" w:rsidR="00154C00" w:rsidRDefault="00154C00" w:rsidP="00B01132">
      <w:pPr>
        <w:spacing w:line="360" w:lineRule="auto"/>
        <w:jc w:val="both"/>
        <w:rPr>
          <w:rFonts w:ascii="Book Antiqua" w:hAnsi="Book Antiqua" w:cs="Book Antiqua"/>
        </w:rPr>
      </w:pPr>
    </w:p>
    <w:p w14:paraId="4A6DF121" w14:textId="77777777" w:rsidR="00154C00" w:rsidRDefault="00154C00" w:rsidP="00B01132">
      <w:pPr>
        <w:spacing w:line="360" w:lineRule="auto"/>
        <w:jc w:val="both"/>
        <w:rPr>
          <w:rFonts w:ascii="Book Antiqua" w:hAnsi="Book Antiqua" w:cs="Book Antiqua"/>
        </w:rPr>
      </w:pPr>
    </w:p>
    <w:p w14:paraId="76C86377" w14:textId="77777777" w:rsidR="00154C00" w:rsidRDefault="00154C00" w:rsidP="00B01132">
      <w:pPr>
        <w:spacing w:line="360" w:lineRule="auto"/>
        <w:jc w:val="both"/>
        <w:rPr>
          <w:rFonts w:ascii="Book Antiqua" w:hAnsi="Book Antiqua" w:cs="Book Antiqua"/>
        </w:rPr>
      </w:pPr>
    </w:p>
    <w:p w14:paraId="009CBC54" w14:textId="77777777" w:rsidR="00154C00" w:rsidRDefault="00154C00" w:rsidP="00B01132">
      <w:pPr>
        <w:spacing w:line="360" w:lineRule="auto"/>
        <w:jc w:val="both"/>
        <w:rPr>
          <w:rFonts w:ascii="Book Antiqua" w:hAnsi="Book Antiqua" w:cs="Book Antiqua"/>
        </w:rPr>
      </w:pPr>
    </w:p>
    <w:p w14:paraId="17F18BCE" w14:textId="77777777" w:rsidR="00154C00" w:rsidRDefault="00000000" w:rsidP="00B01132">
      <w:pPr>
        <w:pStyle w:val="a3"/>
        <w:widowControl w:val="0"/>
        <w:spacing w:after="0" w:line="360" w:lineRule="auto"/>
        <w:jc w:val="both"/>
        <w:rPr>
          <w:rFonts w:ascii="Book Antiqua" w:eastAsia="宋体" w:hAnsi="Book Antiqua" w:cs="Book Antiqua"/>
          <w:b/>
          <w:bCs/>
          <w:color w:val="auto"/>
          <w:sz w:val="24"/>
          <w:szCs w:val="24"/>
          <w:lang w:eastAsia="zh-CN"/>
        </w:rPr>
      </w:pPr>
      <w:r>
        <w:rPr>
          <w:rFonts w:ascii="Book Antiqua" w:hAnsi="Book Antiqua" w:cs="Book Antiqua"/>
          <w:b/>
          <w:bCs/>
          <w:color w:val="auto"/>
          <w:sz w:val="24"/>
          <w:szCs w:val="24"/>
        </w:rPr>
        <w:lastRenderedPageBreak/>
        <w:t>Table 2 Comparison</w:t>
      </w:r>
      <w:bookmarkStart w:id="153" w:name="OLE_LINK221"/>
      <w:r>
        <w:rPr>
          <w:rFonts w:ascii="Book Antiqua" w:hAnsi="Book Antiqua" w:cs="Book Antiqua"/>
          <w:b/>
          <w:bCs/>
          <w:color w:val="auto"/>
          <w:sz w:val="24"/>
          <w:szCs w:val="24"/>
        </w:rPr>
        <w:t xml:space="preserve"> </w:t>
      </w:r>
      <w:bookmarkEnd w:id="153"/>
      <w:r>
        <w:rPr>
          <w:rFonts w:ascii="Book Antiqua" w:hAnsi="Book Antiqua" w:cs="Book Antiqua"/>
          <w:b/>
          <w:bCs/>
          <w:color w:val="auto"/>
          <w:sz w:val="24"/>
          <w:szCs w:val="24"/>
        </w:rPr>
        <w:t>of the clinical features of patients</w:t>
      </w:r>
      <w:bookmarkStart w:id="154" w:name="OLE_LINK32"/>
      <w:r>
        <w:rPr>
          <w:rFonts w:ascii="Book Antiqua" w:hAnsi="Book Antiqua" w:cs="Book Antiqua"/>
          <w:b/>
          <w:bCs/>
          <w:color w:val="auto"/>
          <w:sz w:val="24"/>
          <w:szCs w:val="24"/>
        </w:rPr>
        <w:t xml:space="preserve"> between the </w:t>
      </w:r>
      <w:bookmarkStart w:id="155" w:name="OLE_LINK31"/>
      <w:bookmarkEnd w:id="154"/>
      <w:r>
        <w:rPr>
          <w:rFonts w:ascii="Book Antiqua" w:hAnsi="Book Antiqua" w:cs="Book Antiqua"/>
          <w:b/>
          <w:bCs/>
          <w:color w:val="auto"/>
          <w:sz w:val="24"/>
          <w:szCs w:val="24"/>
        </w:rPr>
        <w:t>low- and high-expression groups</w:t>
      </w:r>
      <w:bookmarkEnd w:id="155"/>
      <w:r>
        <w:rPr>
          <w:rFonts w:ascii="Book Antiqua" w:hAnsi="Book Antiqua" w:cs="Book Antiqua" w:hint="eastAsia"/>
          <w:b/>
          <w:bCs/>
          <w:color w:val="auto"/>
          <w:sz w:val="24"/>
          <w:szCs w:val="24"/>
          <w:lang w:eastAsia="zh-CN"/>
        </w:rPr>
        <w:t xml:space="preserve">, mean </w:t>
      </w:r>
      <w:r>
        <w:rPr>
          <w:rFonts w:ascii="Book Antiqua" w:hAnsi="Book Antiqua" w:cs="Book Antiqua"/>
          <w:b/>
          <w:bCs/>
          <w:color w:val="auto"/>
          <w:sz w:val="24"/>
          <w:szCs w:val="24"/>
          <w:lang w:eastAsia="zh-CN"/>
        </w:rPr>
        <w:t>±</w:t>
      </w:r>
      <w:r>
        <w:rPr>
          <w:rFonts w:ascii="Book Antiqua" w:hAnsi="Book Antiqua" w:cs="Book Antiqua" w:hint="eastAsia"/>
          <w:b/>
          <w:bCs/>
          <w:color w:val="auto"/>
          <w:sz w:val="24"/>
          <w:szCs w:val="24"/>
          <w:lang w:eastAsia="zh-CN"/>
        </w:rPr>
        <w:t xml:space="preserve"> </w:t>
      </w:r>
      <w:proofErr w:type="gramStart"/>
      <w:r>
        <w:rPr>
          <w:rFonts w:ascii="Book Antiqua" w:hAnsi="Book Antiqua" w:cs="Book Antiqua" w:hint="eastAsia"/>
          <w:b/>
          <w:bCs/>
          <w:color w:val="auto"/>
          <w:sz w:val="24"/>
          <w:szCs w:val="24"/>
          <w:lang w:eastAsia="zh-CN"/>
        </w:rPr>
        <w:t>SD</w:t>
      </w:r>
      <w:proofErr w:type="gramEnd"/>
    </w:p>
    <w:tbl>
      <w:tblPr>
        <w:tblW w:w="5000" w:type="pct"/>
        <w:tblBorders>
          <w:top w:val="single" w:sz="8" w:space="0" w:color="auto"/>
          <w:bottom w:val="single" w:sz="8" w:space="0" w:color="auto"/>
        </w:tblBorders>
        <w:tblLayout w:type="fixed"/>
        <w:tblLook w:val="04A0" w:firstRow="1" w:lastRow="0" w:firstColumn="1" w:lastColumn="0" w:noHBand="0" w:noVBand="1"/>
      </w:tblPr>
      <w:tblGrid>
        <w:gridCol w:w="3432"/>
        <w:gridCol w:w="2417"/>
        <w:gridCol w:w="2492"/>
        <w:gridCol w:w="1235"/>
      </w:tblGrid>
      <w:tr w:rsidR="00154C00" w14:paraId="086F0924" w14:textId="77777777">
        <w:trPr>
          <w:trHeight w:val="320"/>
        </w:trPr>
        <w:tc>
          <w:tcPr>
            <w:tcW w:w="1792" w:type="pct"/>
            <w:vMerge w:val="restart"/>
            <w:shd w:val="clear" w:color="auto" w:fill="auto"/>
            <w:noWrap/>
          </w:tcPr>
          <w:p w14:paraId="288D1489" w14:textId="77777777" w:rsidR="00154C00" w:rsidRDefault="00000000" w:rsidP="00B01132">
            <w:pPr>
              <w:spacing w:line="360" w:lineRule="auto"/>
              <w:jc w:val="both"/>
              <w:rPr>
                <w:rFonts w:ascii="Book Antiqua" w:hAnsi="Book Antiqua" w:cs="Book Antiqua"/>
                <w:b/>
                <w:bCs/>
                <w:color w:val="000000"/>
              </w:rPr>
            </w:pPr>
            <w:r>
              <w:rPr>
                <w:rFonts w:ascii="Book Antiqua" w:hAnsi="Book Antiqua" w:cs="Book Antiqua"/>
                <w:b/>
                <w:bCs/>
              </w:rPr>
              <w:t>Features</w:t>
            </w:r>
          </w:p>
        </w:tc>
        <w:tc>
          <w:tcPr>
            <w:tcW w:w="2563" w:type="pct"/>
            <w:gridSpan w:val="2"/>
            <w:shd w:val="clear" w:color="auto" w:fill="auto"/>
            <w:noWrap/>
          </w:tcPr>
          <w:p w14:paraId="4759A1AD" w14:textId="77777777" w:rsidR="00154C00" w:rsidRDefault="00000000" w:rsidP="00B01132">
            <w:pPr>
              <w:spacing w:line="360" w:lineRule="auto"/>
              <w:jc w:val="both"/>
              <w:rPr>
                <w:rFonts w:ascii="Book Antiqua" w:hAnsi="Book Antiqua" w:cs="Book Antiqua"/>
                <w:b/>
                <w:bCs/>
                <w:color w:val="000000"/>
              </w:rPr>
            </w:pPr>
            <w:r>
              <w:rPr>
                <w:rFonts w:ascii="Book Antiqua" w:hAnsi="Book Antiqua" w:cs="Book Antiqua"/>
                <w:b/>
                <w:bCs/>
                <w:color w:val="000000"/>
              </w:rPr>
              <w:t>ZNF710-AS1-201</w:t>
            </w:r>
          </w:p>
        </w:tc>
        <w:tc>
          <w:tcPr>
            <w:tcW w:w="645" w:type="pct"/>
            <w:vMerge w:val="restart"/>
            <w:tcBorders>
              <w:bottom w:val="single" w:sz="8" w:space="0" w:color="auto"/>
            </w:tcBorders>
            <w:shd w:val="clear" w:color="auto" w:fill="auto"/>
            <w:noWrap/>
          </w:tcPr>
          <w:p w14:paraId="549C3A22" w14:textId="77777777" w:rsidR="00154C00" w:rsidRDefault="00000000" w:rsidP="00B01132">
            <w:pPr>
              <w:spacing w:line="360" w:lineRule="auto"/>
              <w:jc w:val="both"/>
              <w:rPr>
                <w:rFonts w:ascii="Book Antiqua" w:hAnsi="Book Antiqua" w:cs="Book Antiqua"/>
                <w:color w:val="000000"/>
              </w:rPr>
            </w:pPr>
            <w:r>
              <w:rPr>
                <w:rFonts w:ascii="Book Antiqua" w:hAnsi="Book Antiqua" w:cs="Book Antiqua"/>
                <w:b/>
                <w:bCs/>
                <w:i/>
                <w:iCs/>
                <w:color w:val="000000"/>
              </w:rPr>
              <w:t>P</w:t>
            </w:r>
            <w:r>
              <w:rPr>
                <w:rFonts w:ascii="Book Antiqua" w:hAnsi="Book Antiqua" w:cs="Book Antiqua"/>
                <w:b/>
                <w:bCs/>
                <w:color w:val="000000"/>
              </w:rPr>
              <w:t xml:space="preserve"> value</w:t>
            </w:r>
          </w:p>
        </w:tc>
      </w:tr>
      <w:tr w:rsidR="00154C00" w14:paraId="27E21232" w14:textId="77777777">
        <w:trPr>
          <w:trHeight w:val="320"/>
        </w:trPr>
        <w:tc>
          <w:tcPr>
            <w:tcW w:w="1792" w:type="pct"/>
            <w:vMerge/>
            <w:tcBorders>
              <w:bottom w:val="single" w:sz="8" w:space="0" w:color="auto"/>
            </w:tcBorders>
          </w:tcPr>
          <w:p w14:paraId="26BE54F0" w14:textId="77777777" w:rsidR="00154C00" w:rsidRDefault="00154C00" w:rsidP="00B01132">
            <w:pPr>
              <w:spacing w:line="360" w:lineRule="auto"/>
              <w:jc w:val="both"/>
              <w:rPr>
                <w:rFonts w:ascii="Book Antiqua" w:hAnsi="Book Antiqua" w:cs="Book Antiqua"/>
                <w:b/>
                <w:bCs/>
                <w:color w:val="000000"/>
              </w:rPr>
            </w:pPr>
          </w:p>
        </w:tc>
        <w:tc>
          <w:tcPr>
            <w:tcW w:w="1262" w:type="pct"/>
            <w:tcBorders>
              <w:bottom w:val="single" w:sz="8" w:space="0" w:color="auto"/>
            </w:tcBorders>
            <w:shd w:val="clear" w:color="auto" w:fill="auto"/>
            <w:noWrap/>
          </w:tcPr>
          <w:p w14:paraId="6ECD5121" w14:textId="77777777" w:rsidR="00154C00" w:rsidRDefault="00000000" w:rsidP="00B01132">
            <w:pPr>
              <w:spacing w:line="360" w:lineRule="auto"/>
              <w:jc w:val="both"/>
              <w:rPr>
                <w:rFonts w:ascii="Book Antiqua" w:hAnsi="Book Antiqua" w:cs="Book Antiqua"/>
                <w:b/>
                <w:bCs/>
                <w:color w:val="000000"/>
              </w:rPr>
            </w:pPr>
            <w:r>
              <w:rPr>
                <w:rFonts w:ascii="Book Antiqua" w:hAnsi="Book Antiqua" w:cs="Book Antiqua"/>
                <w:b/>
                <w:bCs/>
                <w:color w:val="000000"/>
              </w:rPr>
              <w:t xml:space="preserve">Low expression </w:t>
            </w:r>
            <w:del w:id="156" w:author="yan jiaping" w:date="2023-12-20T15:29:00Z">
              <w:r w:rsidDel="00D51597">
                <w:rPr>
                  <w:rFonts w:ascii="Book Antiqua" w:hAnsi="Book Antiqua" w:cs="Book Antiqua" w:hint="eastAsia"/>
                  <w:b/>
                  <w:bCs/>
                  <w:color w:val="000000"/>
                  <w:lang w:eastAsia="zh-CN"/>
                </w:rPr>
                <w:delText xml:space="preserve"> </w:delText>
              </w:r>
            </w:del>
            <w:r>
              <w:rPr>
                <w:rFonts w:ascii="Book Antiqua" w:hAnsi="Book Antiqua" w:cs="Book Antiqua" w:hint="eastAsia"/>
                <w:b/>
                <w:bCs/>
                <w:color w:val="000000"/>
                <w:lang w:eastAsia="zh-CN"/>
              </w:rPr>
              <w:t>(</w:t>
            </w:r>
            <w:r>
              <w:rPr>
                <w:rFonts w:ascii="Book Antiqua" w:hAnsi="Book Antiqua" w:cs="Book Antiqua"/>
                <w:b/>
                <w:bCs/>
                <w:i/>
                <w:iCs/>
                <w:color w:val="000000"/>
              </w:rPr>
              <w:t>n</w:t>
            </w:r>
            <w:r>
              <w:rPr>
                <w:rFonts w:ascii="Book Antiqua" w:hAnsi="Book Antiqua" w:cs="Book Antiqua"/>
                <w:b/>
                <w:bCs/>
                <w:color w:val="000000"/>
                <w:lang w:eastAsia="zh-CN"/>
              </w:rPr>
              <w:t xml:space="preserve"> </w:t>
            </w:r>
            <w:r>
              <w:rPr>
                <w:rFonts w:ascii="Book Antiqua" w:hAnsi="Book Antiqua" w:cs="Book Antiqua"/>
                <w:b/>
                <w:bCs/>
                <w:color w:val="000000"/>
              </w:rPr>
              <w:t>=</w:t>
            </w:r>
            <w:r>
              <w:rPr>
                <w:rFonts w:ascii="Book Antiqua" w:hAnsi="Book Antiqua" w:cs="Book Antiqua"/>
                <w:b/>
                <w:bCs/>
                <w:color w:val="000000"/>
                <w:lang w:eastAsia="zh-CN"/>
              </w:rPr>
              <w:t xml:space="preserve"> </w:t>
            </w:r>
            <w:r>
              <w:rPr>
                <w:rFonts w:ascii="Book Antiqua" w:hAnsi="Book Antiqua" w:cs="Book Antiqua"/>
                <w:b/>
                <w:bCs/>
                <w:color w:val="000000"/>
              </w:rPr>
              <w:t>34)</w:t>
            </w:r>
          </w:p>
        </w:tc>
        <w:tc>
          <w:tcPr>
            <w:tcW w:w="1301" w:type="pct"/>
            <w:tcBorders>
              <w:bottom w:val="single" w:sz="8" w:space="0" w:color="auto"/>
            </w:tcBorders>
            <w:shd w:val="clear" w:color="auto" w:fill="auto"/>
            <w:noWrap/>
          </w:tcPr>
          <w:p w14:paraId="55AE45F0" w14:textId="77777777" w:rsidR="00154C00" w:rsidRDefault="00000000" w:rsidP="00B01132">
            <w:pPr>
              <w:spacing w:line="360" w:lineRule="auto"/>
              <w:jc w:val="both"/>
              <w:rPr>
                <w:rFonts w:ascii="Book Antiqua" w:hAnsi="Book Antiqua" w:cs="Book Antiqua"/>
                <w:b/>
                <w:bCs/>
                <w:color w:val="000000"/>
              </w:rPr>
            </w:pPr>
            <w:r>
              <w:rPr>
                <w:rFonts w:ascii="Book Antiqua" w:hAnsi="Book Antiqua" w:cs="Book Antiqua"/>
                <w:b/>
                <w:bCs/>
                <w:color w:val="000000"/>
              </w:rPr>
              <w:t xml:space="preserve">High expression </w:t>
            </w:r>
            <w:del w:id="157" w:author="yan jiaping" w:date="2023-12-20T15:29:00Z">
              <w:r w:rsidDel="00D51597">
                <w:rPr>
                  <w:rFonts w:ascii="Book Antiqua" w:hAnsi="Book Antiqua" w:cs="Book Antiqua" w:hint="eastAsia"/>
                  <w:b/>
                  <w:bCs/>
                  <w:color w:val="000000"/>
                  <w:lang w:eastAsia="zh-CN"/>
                </w:rPr>
                <w:delText xml:space="preserve"> </w:delText>
              </w:r>
            </w:del>
            <w:r>
              <w:rPr>
                <w:rFonts w:ascii="Book Antiqua" w:hAnsi="Book Antiqua" w:cs="Book Antiqua" w:hint="eastAsia"/>
                <w:b/>
                <w:bCs/>
                <w:color w:val="000000"/>
                <w:lang w:eastAsia="zh-CN"/>
              </w:rPr>
              <w:t>(</w:t>
            </w:r>
            <w:r>
              <w:rPr>
                <w:rFonts w:ascii="Book Antiqua" w:hAnsi="Book Antiqua" w:cs="Book Antiqua"/>
                <w:b/>
                <w:bCs/>
                <w:i/>
                <w:iCs/>
                <w:color w:val="000000"/>
              </w:rPr>
              <w:t>n</w:t>
            </w:r>
            <w:r>
              <w:rPr>
                <w:rFonts w:ascii="Book Antiqua" w:hAnsi="Book Antiqua" w:cs="Book Antiqua"/>
                <w:b/>
                <w:bCs/>
                <w:color w:val="000000"/>
                <w:lang w:eastAsia="zh-CN"/>
              </w:rPr>
              <w:t xml:space="preserve"> </w:t>
            </w:r>
            <w:r>
              <w:rPr>
                <w:rFonts w:ascii="Book Antiqua" w:hAnsi="Book Antiqua" w:cs="Book Antiqua"/>
                <w:b/>
                <w:bCs/>
                <w:color w:val="000000"/>
              </w:rPr>
              <w:t>=</w:t>
            </w:r>
            <w:r>
              <w:rPr>
                <w:rFonts w:ascii="Book Antiqua" w:hAnsi="Book Antiqua" w:cs="Book Antiqua"/>
                <w:b/>
                <w:bCs/>
                <w:color w:val="000000"/>
                <w:lang w:eastAsia="zh-CN"/>
              </w:rPr>
              <w:t xml:space="preserve"> </w:t>
            </w:r>
            <w:r>
              <w:rPr>
                <w:rFonts w:ascii="Book Antiqua" w:hAnsi="Book Antiqua" w:cs="Book Antiqua"/>
                <w:b/>
                <w:bCs/>
                <w:color w:val="000000"/>
              </w:rPr>
              <w:t>34)</w:t>
            </w:r>
          </w:p>
        </w:tc>
        <w:tc>
          <w:tcPr>
            <w:tcW w:w="645" w:type="pct"/>
            <w:vMerge/>
            <w:tcBorders>
              <w:top w:val="single" w:sz="8" w:space="0" w:color="auto"/>
              <w:bottom w:val="single" w:sz="4" w:space="0" w:color="auto"/>
              <w:tl2br w:val="nil"/>
              <w:tr2bl w:val="nil"/>
            </w:tcBorders>
          </w:tcPr>
          <w:p w14:paraId="19BDF80F" w14:textId="77777777" w:rsidR="00154C00" w:rsidRDefault="00154C00" w:rsidP="00B01132">
            <w:pPr>
              <w:spacing w:line="360" w:lineRule="auto"/>
              <w:jc w:val="both"/>
              <w:rPr>
                <w:rFonts w:ascii="Book Antiqua" w:hAnsi="Book Antiqua" w:cs="Book Antiqua"/>
                <w:color w:val="000000"/>
              </w:rPr>
            </w:pPr>
          </w:p>
        </w:tc>
      </w:tr>
      <w:tr w:rsidR="00154C00" w14:paraId="527B7857" w14:textId="77777777">
        <w:trPr>
          <w:trHeight w:val="320"/>
        </w:trPr>
        <w:tc>
          <w:tcPr>
            <w:tcW w:w="1792" w:type="pct"/>
            <w:tcBorders>
              <w:top w:val="single" w:sz="8" w:space="0" w:color="auto"/>
              <w:tl2br w:val="nil"/>
              <w:tr2bl w:val="nil"/>
            </w:tcBorders>
            <w:shd w:val="clear" w:color="auto" w:fill="auto"/>
            <w:noWrap/>
          </w:tcPr>
          <w:p w14:paraId="26E0CB3A" w14:textId="77777777" w:rsidR="00154C00" w:rsidRDefault="00000000" w:rsidP="00B01132">
            <w:pPr>
              <w:spacing w:line="360" w:lineRule="auto"/>
              <w:jc w:val="both"/>
              <w:rPr>
                <w:rFonts w:ascii="Book Antiqua" w:hAnsi="Book Antiqua" w:cs="Book Antiqua"/>
                <w:color w:val="000000"/>
              </w:rPr>
            </w:pPr>
            <w:r>
              <w:rPr>
                <w:rFonts w:ascii="Book Antiqua" w:hAnsi="Book Antiqua" w:cs="Book Antiqua"/>
                <w:color w:val="000000"/>
              </w:rPr>
              <w:t xml:space="preserve">Age, </w:t>
            </w:r>
            <w:proofErr w:type="spellStart"/>
            <w:r>
              <w:rPr>
                <w:rFonts w:ascii="Book Antiqua" w:hAnsi="Book Antiqua" w:cs="Book Antiqua"/>
                <w:color w:val="000000"/>
              </w:rPr>
              <w:t>yr</w:t>
            </w:r>
            <w:proofErr w:type="spellEnd"/>
          </w:p>
        </w:tc>
        <w:tc>
          <w:tcPr>
            <w:tcW w:w="1262" w:type="pct"/>
            <w:tcBorders>
              <w:top w:val="single" w:sz="8" w:space="0" w:color="auto"/>
              <w:tl2br w:val="nil"/>
              <w:tr2bl w:val="nil"/>
            </w:tcBorders>
            <w:shd w:val="clear" w:color="auto" w:fill="auto"/>
            <w:noWrap/>
          </w:tcPr>
          <w:p w14:paraId="18E1395A" w14:textId="77777777" w:rsidR="00154C00" w:rsidRDefault="00000000" w:rsidP="00B01132">
            <w:pPr>
              <w:spacing w:line="360" w:lineRule="auto"/>
              <w:jc w:val="both"/>
              <w:rPr>
                <w:rFonts w:ascii="Book Antiqua" w:hAnsi="Book Antiqua" w:cs="Book Antiqua"/>
              </w:rPr>
            </w:pPr>
            <w:r>
              <w:rPr>
                <w:rFonts w:ascii="Book Antiqua" w:hAnsi="Book Antiqua" w:cs="Book Antiqua"/>
                <w:color w:val="000000"/>
              </w:rPr>
              <w:t>65.62</w:t>
            </w:r>
            <w:r>
              <w:rPr>
                <w:rFonts w:ascii="Book Antiqua" w:hAnsi="Book Antiqua" w:cs="Book Antiqua"/>
                <w:color w:val="000000"/>
                <w:lang w:eastAsia="zh-CN"/>
              </w:rPr>
              <w:t xml:space="preserve"> ± </w:t>
            </w:r>
            <w:r>
              <w:rPr>
                <w:rFonts w:ascii="Book Antiqua" w:hAnsi="Book Antiqua" w:cs="Book Antiqua"/>
                <w:color w:val="000000"/>
              </w:rPr>
              <w:t>6.85</w:t>
            </w:r>
          </w:p>
        </w:tc>
        <w:tc>
          <w:tcPr>
            <w:tcW w:w="1301" w:type="pct"/>
            <w:tcBorders>
              <w:top w:val="single" w:sz="8" w:space="0" w:color="auto"/>
              <w:tl2br w:val="nil"/>
              <w:tr2bl w:val="nil"/>
            </w:tcBorders>
            <w:shd w:val="clear" w:color="auto" w:fill="auto"/>
            <w:noWrap/>
          </w:tcPr>
          <w:p w14:paraId="1361FDE7" w14:textId="77777777" w:rsidR="00154C00" w:rsidRDefault="00000000" w:rsidP="00B01132">
            <w:pPr>
              <w:spacing w:line="360" w:lineRule="auto"/>
              <w:jc w:val="both"/>
              <w:rPr>
                <w:rFonts w:ascii="Book Antiqua" w:hAnsi="Book Antiqua" w:cs="Book Antiqua"/>
                <w:color w:val="000000"/>
              </w:rPr>
            </w:pPr>
            <w:r>
              <w:rPr>
                <w:rFonts w:ascii="Book Antiqua" w:hAnsi="Book Antiqua" w:cs="Book Antiqua"/>
                <w:color w:val="000000"/>
              </w:rPr>
              <w:t>67.85</w:t>
            </w:r>
            <w:r>
              <w:rPr>
                <w:rFonts w:ascii="Book Antiqua" w:hAnsi="Book Antiqua" w:cs="Book Antiqua"/>
                <w:color w:val="000000"/>
                <w:lang w:eastAsia="zh-CN"/>
              </w:rPr>
              <w:t xml:space="preserve"> ± </w:t>
            </w:r>
            <w:r>
              <w:rPr>
                <w:rFonts w:ascii="Book Antiqua" w:hAnsi="Book Antiqua" w:cs="Book Antiqua"/>
                <w:color w:val="000000"/>
              </w:rPr>
              <w:t>8.25</w:t>
            </w:r>
          </w:p>
        </w:tc>
        <w:tc>
          <w:tcPr>
            <w:tcW w:w="645" w:type="pct"/>
            <w:tcBorders>
              <w:top w:val="single" w:sz="4" w:space="0" w:color="auto"/>
            </w:tcBorders>
            <w:shd w:val="clear" w:color="auto" w:fill="auto"/>
            <w:noWrap/>
          </w:tcPr>
          <w:p w14:paraId="31562FFB" w14:textId="77777777" w:rsidR="00154C00" w:rsidRDefault="00000000" w:rsidP="00B01132">
            <w:pPr>
              <w:spacing w:line="360" w:lineRule="auto"/>
              <w:jc w:val="both"/>
              <w:rPr>
                <w:rFonts w:ascii="Book Antiqua" w:hAnsi="Book Antiqua" w:cs="Book Antiqua"/>
                <w:color w:val="000000"/>
              </w:rPr>
            </w:pPr>
            <w:r>
              <w:rPr>
                <w:rFonts w:ascii="Book Antiqua" w:hAnsi="Book Antiqua" w:cs="Book Antiqua"/>
                <w:color w:val="000000"/>
              </w:rPr>
              <w:t>0.228</w:t>
            </w:r>
          </w:p>
        </w:tc>
      </w:tr>
      <w:tr w:rsidR="00154C00" w14:paraId="0AE576B8" w14:textId="77777777">
        <w:trPr>
          <w:trHeight w:val="320"/>
        </w:trPr>
        <w:tc>
          <w:tcPr>
            <w:tcW w:w="1792" w:type="pct"/>
            <w:tcBorders>
              <w:tl2br w:val="nil"/>
              <w:tr2bl w:val="nil"/>
            </w:tcBorders>
            <w:shd w:val="clear" w:color="auto" w:fill="auto"/>
            <w:noWrap/>
          </w:tcPr>
          <w:p w14:paraId="65C4785F" w14:textId="77777777" w:rsidR="00154C00" w:rsidRDefault="00000000" w:rsidP="00B01132">
            <w:pPr>
              <w:spacing w:line="360" w:lineRule="auto"/>
              <w:jc w:val="both"/>
              <w:rPr>
                <w:rFonts w:ascii="Book Antiqua" w:eastAsia="宋体" w:hAnsi="Book Antiqua" w:cs="Book Antiqua"/>
                <w:color w:val="000000"/>
                <w:lang w:eastAsia="zh-CN"/>
              </w:rPr>
            </w:pPr>
            <w:r>
              <w:rPr>
                <w:rFonts w:ascii="Book Antiqua" w:hAnsi="Book Antiqua" w:cs="Book Antiqua"/>
                <w:color w:val="000000"/>
              </w:rPr>
              <w:t>Sex, male</w:t>
            </w:r>
            <w:r>
              <w:rPr>
                <w:rFonts w:ascii="Book Antiqua" w:eastAsia="宋体" w:hAnsi="Book Antiqua" w:cs="Book Antiqua" w:hint="eastAsia"/>
                <w:color w:val="000000"/>
                <w:lang w:eastAsia="zh-CN"/>
              </w:rPr>
              <w:t xml:space="preserve"> (%)</w:t>
            </w:r>
          </w:p>
        </w:tc>
        <w:tc>
          <w:tcPr>
            <w:tcW w:w="1262" w:type="pct"/>
            <w:tcBorders>
              <w:tl2br w:val="nil"/>
              <w:tr2bl w:val="nil"/>
            </w:tcBorders>
            <w:shd w:val="clear" w:color="auto" w:fill="auto"/>
            <w:noWrap/>
          </w:tcPr>
          <w:p w14:paraId="3D4ABB64" w14:textId="77777777" w:rsidR="00154C00" w:rsidRDefault="00000000" w:rsidP="00B01132">
            <w:pPr>
              <w:spacing w:line="360" w:lineRule="auto"/>
              <w:jc w:val="both"/>
              <w:rPr>
                <w:rFonts w:ascii="Book Antiqua" w:hAnsi="Book Antiqua" w:cs="Book Antiqua"/>
                <w:color w:val="000000"/>
              </w:rPr>
            </w:pPr>
            <w:r>
              <w:rPr>
                <w:rFonts w:ascii="Book Antiqua" w:hAnsi="Book Antiqua" w:cs="Book Antiqua"/>
                <w:color w:val="000000"/>
              </w:rPr>
              <w:t>19</w:t>
            </w:r>
            <w:r>
              <w:rPr>
                <w:rFonts w:ascii="Book Antiqua" w:hAnsi="Book Antiqua" w:cs="Book Antiqua" w:hint="eastAsia"/>
                <w:color w:val="000000"/>
                <w:lang w:eastAsia="zh-CN"/>
              </w:rPr>
              <w:t xml:space="preserve"> (</w:t>
            </w:r>
            <w:r>
              <w:rPr>
                <w:rFonts w:ascii="Book Antiqua" w:hAnsi="Book Antiqua" w:cs="Book Antiqua"/>
                <w:color w:val="000000"/>
              </w:rPr>
              <w:t>55.9)</w:t>
            </w:r>
          </w:p>
        </w:tc>
        <w:tc>
          <w:tcPr>
            <w:tcW w:w="1301" w:type="pct"/>
            <w:tcBorders>
              <w:tl2br w:val="nil"/>
              <w:tr2bl w:val="nil"/>
            </w:tcBorders>
            <w:shd w:val="clear" w:color="auto" w:fill="auto"/>
            <w:noWrap/>
          </w:tcPr>
          <w:p w14:paraId="7703ADDD" w14:textId="77777777" w:rsidR="00154C00" w:rsidRDefault="00000000" w:rsidP="00B01132">
            <w:pPr>
              <w:spacing w:line="360" w:lineRule="auto"/>
              <w:jc w:val="both"/>
              <w:rPr>
                <w:rFonts w:ascii="Book Antiqua" w:hAnsi="Book Antiqua" w:cs="Book Antiqua"/>
                <w:color w:val="000000"/>
              </w:rPr>
            </w:pPr>
            <w:r>
              <w:rPr>
                <w:rFonts w:ascii="Book Antiqua" w:hAnsi="Book Antiqua" w:cs="Book Antiqua"/>
                <w:color w:val="000000"/>
              </w:rPr>
              <w:t>22</w:t>
            </w:r>
            <w:r>
              <w:rPr>
                <w:rFonts w:ascii="Book Antiqua" w:hAnsi="Book Antiqua" w:cs="Book Antiqua" w:hint="eastAsia"/>
                <w:color w:val="000000"/>
                <w:lang w:eastAsia="zh-CN"/>
              </w:rPr>
              <w:t xml:space="preserve"> (</w:t>
            </w:r>
            <w:r>
              <w:rPr>
                <w:rFonts w:ascii="Book Antiqua" w:hAnsi="Book Antiqua" w:cs="Book Antiqua"/>
                <w:color w:val="000000"/>
              </w:rPr>
              <w:t>64.7)</w:t>
            </w:r>
          </w:p>
        </w:tc>
        <w:tc>
          <w:tcPr>
            <w:tcW w:w="645" w:type="pct"/>
            <w:tcBorders>
              <w:tl2br w:val="nil"/>
              <w:tr2bl w:val="nil"/>
            </w:tcBorders>
            <w:shd w:val="clear" w:color="auto" w:fill="auto"/>
            <w:noWrap/>
          </w:tcPr>
          <w:p w14:paraId="6331DC83" w14:textId="77777777" w:rsidR="00154C00" w:rsidRDefault="00000000" w:rsidP="00B01132">
            <w:pPr>
              <w:spacing w:line="360" w:lineRule="auto"/>
              <w:jc w:val="both"/>
              <w:rPr>
                <w:rFonts w:ascii="Book Antiqua" w:hAnsi="Book Antiqua" w:cs="Book Antiqua"/>
                <w:color w:val="000000"/>
              </w:rPr>
            </w:pPr>
            <w:r>
              <w:rPr>
                <w:rFonts w:ascii="Book Antiqua" w:hAnsi="Book Antiqua" w:cs="Book Antiqua"/>
                <w:color w:val="000000"/>
              </w:rPr>
              <w:t>0.457</w:t>
            </w:r>
          </w:p>
        </w:tc>
      </w:tr>
      <w:tr w:rsidR="00154C00" w14:paraId="57F2CEC1" w14:textId="77777777">
        <w:trPr>
          <w:trHeight w:val="320"/>
        </w:trPr>
        <w:tc>
          <w:tcPr>
            <w:tcW w:w="1792" w:type="pct"/>
            <w:tcBorders>
              <w:tl2br w:val="nil"/>
              <w:tr2bl w:val="nil"/>
            </w:tcBorders>
            <w:shd w:val="clear" w:color="auto" w:fill="auto"/>
            <w:noWrap/>
          </w:tcPr>
          <w:p w14:paraId="20081E41" w14:textId="77777777" w:rsidR="00154C00" w:rsidRDefault="00000000" w:rsidP="00B01132">
            <w:pPr>
              <w:spacing w:line="360" w:lineRule="auto"/>
              <w:jc w:val="both"/>
              <w:rPr>
                <w:rFonts w:ascii="Book Antiqua" w:hAnsi="Book Antiqua" w:cs="Book Antiqua"/>
                <w:color w:val="000000"/>
              </w:rPr>
            </w:pPr>
            <w:r>
              <w:rPr>
                <w:rFonts w:ascii="Book Antiqua" w:hAnsi="Book Antiqua" w:cs="Book Antiqua"/>
                <w:color w:val="000000"/>
              </w:rPr>
              <w:t>CEA, U/mL</w:t>
            </w:r>
          </w:p>
        </w:tc>
        <w:tc>
          <w:tcPr>
            <w:tcW w:w="1262" w:type="pct"/>
            <w:tcBorders>
              <w:tl2br w:val="nil"/>
              <w:tr2bl w:val="nil"/>
            </w:tcBorders>
            <w:shd w:val="clear" w:color="auto" w:fill="auto"/>
            <w:noWrap/>
          </w:tcPr>
          <w:p w14:paraId="727D59EF" w14:textId="77777777" w:rsidR="00154C00" w:rsidRDefault="00000000" w:rsidP="00B01132">
            <w:pPr>
              <w:spacing w:line="360" w:lineRule="auto"/>
              <w:jc w:val="both"/>
              <w:rPr>
                <w:rFonts w:ascii="Book Antiqua" w:hAnsi="Book Antiqua" w:cs="Book Antiqua"/>
                <w:color w:val="000000"/>
              </w:rPr>
            </w:pPr>
            <w:bookmarkStart w:id="158" w:name="OLE_LINK216"/>
            <w:bookmarkStart w:id="159" w:name="OLE_LINK215"/>
            <w:r>
              <w:rPr>
                <w:rFonts w:ascii="Book Antiqua" w:hAnsi="Book Antiqua" w:cs="Book Antiqua"/>
                <w:color w:val="000000"/>
              </w:rPr>
              <w:t>18.32</w:t>
            </w:r>
            <w:bookmarkEnd w:id="158"/>
            <w:bookmarkEnd w:id="159"/>
            <w:r>
              <w:rPr>
                <w:rFonts w:ascii="Book Antiqua" w:hAnsi="Book Antiqua" w:cs="Book Antiqua"/>
                <w:color w:val="000000"/>
                <w:lang w:eastAsia="zh-CN"/>
              </w:rPr>
              <w:t xml:space="preserve"> ± </w:t>
            </w:r>
            <w:r>
              <w:rPr>
                <w:rFonts w:ascii="Book Antiqua" w:hAnsi="Book Antiqua" w:cs="Book Antiqua"/>
                <w:color w:val="000000"/>
              </w:rPr>
              <w:t>69.96</w:t>
            </w:r>
          </w:p>
        </w:tc>
        <w:tc>
          <w:tcPr>
            <w:tcW w:w="1301" w:type="pct"/>
            <w:tcBorders>
              <w:tl2br w:val="nil"/>
              <w:tr2bl w:val="nil"/>
            </w:tcBorders>
            <w:shd w:val="clear" w:color="auto" w:fill="auto"/>
            <w:noWrap/>
          </w:tcPr>
          <w:p w14:paraId="4DF01A1D" w14:textId="77777777" w:rsidR="00154C00" w:rsidRDefault="00000000" w:rsidP="00B01132">
            <w:pPr>
              <w:spacing w:line="360" w:lineRule="auto"/>
              <w:jc w:val="both"/>
              <w:rPr>
                <w:rFonts w:ascii="Book Antiqua" w:hAnsi="Book Antiqua" w:cs="Book Antiqua"/>
                <w:color w:val="000000"/>
              </w:rPr>
            </w:pPr>
            <w:r>
              <w:rPr>
                <w:rFonts w:ascii="Book Antiqua" w:hAnsi="Book Antiqua" w:cs="Book Antiqua"/>
                <w:color w:val="000000"/>
              </w:rPr>
              <w:t>11.09</w:t>
            </w:r>
            <w:r>
              <w:rPr>
                <w:rFonts w:ascii="Book Antiqua" w:hAnsi="Book Antiqua" w:cs="Book Antiqua"/>
                <w:color w:val="000000"/>
                <w:lang w:eastAsia="zh-CN"/>
              </w:rPr>
              <w:t xml:space="preserve"> ± </w:t>
            </w:r>
            <w:r>
              <w:rPr>
                <w:rFonts w:ascii="Book Antiqua" w:hAnsi="Book Antiqua" w:cs="Book Antiqua"/>
                <w:color w:val="000000"/>
              </w:rPr>
              <w:t>24.58</w:t>
            </w:r>
          </w:p>
        </w:tc>
        <w:tc>
          <w:tcPr>
            <w:tcW w:w="645" w:type="pct"/>
            <w:tcBorders>
              <w:tl2br w:val="nil"/>
              <w:tr2bl w:val="nil"/>
            </w:tcBorders>
            <w:shd w:val="clear" w:color="auto" w:fill="auto"/>
            <w:noWrap/>
          </w:tcPr>
          <w:p w14:paraId="0F26A0C8" w14:textId="2D700BF0" w:rsidR="00154C00" w:rsidRDefault="00000000" w:rsidP="00B01132">
            <w:pPr>
              <w:spacing w:line="360" w:lineRule="auto"/>
              <w:jc w:val="both"/>
              <w:rPr>
                <w:rFonts w:ascii="Book Antiqua" w:eastAsia="宋体" w:hAnsi="Book Antiqua" w:cs="Book Antiqua"/>
                <w:color w:val="000000"/>
                <w:lang w:eastAsia="zh-CN"/>
              </w:rPr>
            </w:pPr>
            <w:r>
              <w:rPr>
                <w:rFonts w:ascii="Book Antiqua" w:hAnsi="Book Antiqua" w:cs="Book Antiqua"/>
                <w:color w:val="000000"/>
              </w:rPr>
              <w:t>0.</w:t>
            </w:r>
            <w:del w:id="160" w:author="yan jiaping" w:date="2023-12-20T15:30:00Z">
              <w:r w:rsidDel="00D51597">
                <w:rPr>
                  <w:rFonts w:ascii="Book Antiqua" w:hAnsi="Book Antiqua" w:cs="Book Antiqua"/>
                  <w:color w:val="000000"/>
                </w:rPr>
                <w:delText>415</w:delText>
              </w:r>
              <w:r w:rsidDel="00D51597">
                <w:rPr>
                  <w:rFonts w:ascii="Book Antiqua" w:hAnsi="Book Antiqua" w:cs="Book Antiqua" w:hint="eastAsia"/>
                  <w:color w:val="000000"/>
                  <w:vertAlign w:val="superscript"/>
                  <w:lang w:eastAsia="zh-CN"/>
                </w:rPr>
                <w:delText>b</w:delText>
              </w:r>
            </w:del>
            <w:ins w:id="161" w:author="yan jiaping" w:date="2023-12-20T15:30:00Z">
              <w:r w:rsidR="00D51597">
                <w:rPr>
                  <w:rFonts w:ascii="Book Antiqua" w:hAnsi="Book Antiqua" w:cs="Book Antiqua"/>
                  <w:color w:val="000000"/>
                </w:rPr>
                <w:t>415</w:t>
              </w:r>
              <w:r w:rsidR="00D51597">
                <w:rPr>
                  <w:rFonts w:ascii="Book Antiqua" w:hAnsi="Book Antiqua" w:cs="Book Antiqua"/>
                  <w:color w:val="000000"/>
                  <w:vertAlign w:val="superscript"/>
                  <w:lang w:eastAsia="zh-CN"/>
                </w:rPr>
                <w:t>1</w:t>
              </w:r>
            </w:ins>
          </w:p>
        </w:tc>
      </w:tr>
      <w:tr w:rsidR="00154C00" w14:paraId="5E230E35" w14:textId="77777777">
        <w:trPr>
          <w:trHeight w:val="320"/>
        </w:trPr>
        <w:tc>
          <w:tcPr>
            <w:tcW w:w="1792" w:type="pct"/>
            <w:tcBorders>
              <w:tl2br w:val="nil"/>
              <w:tr2bl w:val="nil"/>
            </w:tcBorders>
            <w:shd w:val="clear" w:color="auto" w:fill="auto"/>
            <w:noWrap/>
          </w:tcPr>
          <w:p w14:paraId="18F2A180" w14:textId="77777777" w:rsidR="00154C00" w:rsidRDefault="00000000" w:rsidP="00B01132">
            <w:pPr>
              <w:spacing w:line="360" w:lineRule="auto"/>
              <w:jc w:val="both"/>
              <w:rPr>
                <w:rFonts w:ascii="Book Antiqua" w:hAnsi="Book Antiqua" w:cs="Book Antiqua"/>
                <w:color w:val="000000"/>
              </w:rPr>
            </w:pPr>
            <w:r>
              <w:rPr>
                <w:rFonts w:ascii="Book Antiqua" w:hAnsi="Book Antiqua" w:cs="Book Antiqua"/>
                <w:color w:val="000000"/>
              </w:rPr>
              <w:t xml:space="preserve">Neutrophil count, </w:t>
            </w:r>
            <w:r>
              <w:rPr>
                <w:rFonts w:ascii="Arial" w:hAnsi="Arial" w:cs="Arial"/>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10</w:t>
            </w:r>
            <w:r>
              <w:rPr>
                <w:rFonts w:ascii="Book Antiqua" w:hAnsi="Book Antiqua" w:cs="Book Antiqua"/>
                <w:color w:val="000000"/>
                <w:vertAlign w:val="superscript"/>
              </w:rPr>
              <w:t>9</w:t>
            </w:r>
            <w:r>
              <w:rPr>
                <w:rFonts w:ascii="Book Antiqua" w:hAnsi="Book Antiqua" w:cs="Book Antiqua"/>
                <w:color w:val="000000"/>
              </w:rPr>
              <w:t>/L</w:t>
            </w:r>
          </w:p>
        </w:tc>
        <w:tc>
          <w:tcPr>
            <w:tcW w:w="1262" w:type="pct"/>
            <w:tcBorders>
              <w:tl2br w:val="nil"/>
              <w:tr2bl w:val="nil"/>
            </w:tcBorders>
            <w:shd w:val="clear" w:color="auto" w:fill="auto"/>
            <w:noWrap/>
          </w:tcPr>
          <w:p w14:paraId="2F2A67BE" w14:textId="77777777" w:rsidR="00154C00" w:rsidRDefault="00000000" w:rsidP="00B01132">
            <w:pPr>
              <w:spacing w:line="360" w:lineRule="auto"/>
              <w:jc w:val="both"/>
              <w:rPr>
                <w:rFonts w:ascii="Book Antiqua" w:hAnsi="Book Antiqua" w:cs="Book Antiqua"/>
                <w:color w:val="000000"/>
              </w:rPr>
            </w:pPr>
            <w:r>
              <w:rPr>
                <w:rFonts w:ascii="Book Antiqua" w:hAnsi="Book Antiqua" w:cs="Book Antiqua"/>
                <w:color w:val="000000"/>
              </w:rPr>
              <w:t>3.56</w:t>
            </w:r>
            <w:r>
              <w:rPr>
                <w:rFonts w:ascii="Book Antiqua" w:hAnsi="Book Antiqua" w:cs="Book Antiqua"/>
                <w:color w:val="000000"/>
                <w:lang w:eastAsia="zh-CN"/>
              </w:rPr>
              <w:t xml:space="preserve"> ± </w:t>
            </w:r>
            <w:r>
              <w:rPr>
                <w:rFonts w:ascii="Book Antiqua" w:hAnsi="Book Antiqua" w:cs="Book Antiqua"/>
                <w:color w:val="000000"/>
              </w:rPr>
              <w:t>0.97</w:t>
            </w:r>
          </w:p>
        </w:tc>
        <w:tc>
          <w:tcPr>
            <w:tcW w:w="1301" w:type="pct"/>
            <w:tcBorders>
              <w:tl2br w:val="nil"/>
              <w:tr2bl w:val="nil"/>
            </w:tcBorders>
            <w:shd w:val="clear" w:color="auto" w:fill="auto"/>
            <w:noWrap/>
          </w:tcPr>
          <w:p w14:paraId="08DABF5D" w14:textId="77777777" w:rsidR="00154C00" w:rsidRDefault="00000000" w:rsidP="00B01132">
            <w:pPr>
              <w:spacing w:line="360" w:lineRule="auto"/>
              <w:jc w:val="both"/>
              <w:rPr>
                <w:rFonts w:ascii="Book Antiqua" w:hAnsi="Book Antiqua" w:cs="Book Antiqua"/>
                <w:color w:val="000000"/>
              </w:rPr>
            </w:pPr>
            <w:r>
              <w:rPr>
                <w:rFonts w:ascii="Book Antiqua" w:hAnsi="Book Antiqua" w:cs="Book Antiqua"/>
                <w:color w:val="000000"/>
              </w:rPr>
              <w:t>4.67</w:t>
            </w:r>
            <w:r>
              <w:rPr>
                <w:rFonts w:ascii="Book Antiqua" w:hAnsi="Book Antiqua" w:cs="Book Antiqua"/>
                <w:color w:val="000000"/>
                <w:lang w:eastAsia="zh-CN"/>
              </w:rPr>
              <w:t xml:space="preserve"> ± </w:t>
            </w:r>
            <w:r>
              <w:rPr>
                <w:rFonts w:ascii="Book Antiqua" w:hAnsi="Book Antiqua" w:cs="Book Antiqua"/>
                <w:color w:val="000000"/>
              </w:rPr>
              <w:t>2.08</w:t>
            </w:r>
          </w:p>
        </w:tc>
        <w:tc>
          <w:tcPr>
            <w:tcW w:w="645" w:type="pct"/>
            <w:tcBorders>
              <w:tl2br w:val="nil"/>
              <w:tr2bl w:val="nil"/>
            </w:tcBorders>
            <w:shd w:val="clear" w:color="auto" w:fill="auto"/>
            <w:noWrap/>
          </w:tcPr>
          <w:p w14:paraId="4AEC165F" w14:textId="06F73BB3" w:rsidR="00154C00" w:rsidRDefault="00000000" w:rsidP="00B01132">
            <w:pPr>
              <w:spacing w:line="360" w:lineRule="auto"/>
              <w:jc w:val="both"/>
              <w:rPr>
                <w:rFonts w:ascii="Book Antiqua" w:eastAsia="宋体" w:hAnsi="Book Antiqua" w:cs="Book Antiqua"/>
                <w:color w:val="000000"/>
                <w:lang w:eastAsia="zh-CN"/>
              </w:rPr>
            </w:pPr>
            <w:proofErr w:type="gramStart"/>
            <w:r>
              <w:rPr>
                <w:rFonts w:ascii="Book Antiqua" w:hAnsi="Book Antiqua" w:cs="Book Antiqua"/>
                <w:color w:val="000000"/>
              </w:rPr>
              <w:t>0.006</w:t>
            </w:r>
            <w:ins w:id="162" w:author="yan jiaping" w:date="2023-12-20T15:30:00Z">
              <w:r w:rsidR="00D51597" w:rsidRPr="00D51597">
                <w:rPr>
                  <w:rFonts w:ascii="Book Antiqua" w:hAnsi="Book Antiqua" w:cs="Book Antiqua"/>
                  <w:color w:val="000000"/>
                  <w:vertAlign w:val="superscript"/>
                  <w:rPrChange w:id="163" w:author="yan jiaping" w:date="2023-12-20T15:30:00Z">
                    <w:rPr>
                      <w:rFonts w:ascii="Book Antiqua" w:hAnsi="Book Antiqua" w:cs="Book Antiqua"/>
                      <w:color w:val="000000"/>
                    </w:rPr>
                  </w:rPrChange>
                </w:rPr>
                <w:t>1</w:t>
              </w:r>
              <w:r w:rsidR="00D51597">
                <w:rPr>
                  <w:rFonts w:ascii="Book Antiqua" w:hAnsi="Book Antiqua" w:cs="Book Antiqua"/>
                  <w:color w:val="000000"/>
                  <w:vertAlign w:val="superscript"/>
                  <w:lang w:eastAsia="zh-CN"/>
                </w:rPr>
                <w:t>,</w:t>
              </w:r>
            </w:ins>
            <w:r>
              <w:rPr>
                <w:rFonts w:ascii="Book Antiqua" w:hAnsi="Book Antiqua" w:cs="Book Antiqua" w:hint="eastAsia"/>
                <w:color w:val="000000"/>
                <w:vertAlign w:val="superscript"/>
                <w:lang w:eastAsia="zh-CN"/>
              </w:rPr>
              <w:t>a</w:t>
            </w:r>
            <w:proofErr w:type="gramEnd"/>
            <w:del w:id="164" w:author="yan jiaping" w:date="2023-12-20T15:30:00Z">
              <w:r w:rsidDel="00D51597">
                <w:rPr>
                  <w:rFonts w:ascii="Book Antiqua" w:hAnsi="Book Antiqua" w:cs="Book Antiqua" w:hint="eastAsia"/>
                  <w:color w:val="000000"/>
                  <w:vertAlign w:val="superscript"/>
                  <w:lang w:eastAsia="zh-CN"/>
                </w:rPr>
                <w:delText>,b</w:delText>
              </w:r>
            </w:del>
          </w:p>
        </w:tc>
      </w:tr>
      <w:tr w:rsidR="00154C00" w14:paraId="48A4EE4B" w14:textId="77777777">
        <w:trPr>
          <w:trHeight w:val="320"/>
        </w:trPr>
        <w:tc>
          <w:tcPr>
            <w:tcW w:w="1792" w:type="pct"/>
            <w:tcBorders>
              <w:tl2br w:val="nil"/>
              <w:tr2bl w:val="nil"/>
            </w:tcBorders>
            <w:shd w:val="clear" w:color="auto" w:fill="auto"/>
            <w:noWrap/>
          </w:tcPr>
          <w:p w14:paraId="01E4DCFA" w14:textId="77777777" w:rsidR="00154C00" w:rsidRDefault="00000000" w:rsidP="00B01132">
            <w:pPr>
              <w:spacing w:line="360" w:lineRule="auto"/>
              <w:jc w:val="both"/>
              <w:rPr>
                <w:rFonts w:ascii="Book Antiqua" w:hAnsi="Book Antiqua" w:cs="Book Antiqua"/>
                <w:color w:val="000000"/>
              </w:rPr>
            </w:pPr>
            <w:r>
              <w:rPr>
                <w:rFonts w:ascii="Book Antiqua" w:hAnsi="Book Antiqua" w:cs="Book Antiqua"/>
                <w:color w:val="000000"/>
              </w:rPr>
              <w:t xml:space="preserve">Lymphocyte count, </w:t>
            </w:r>
            <w:r>
              <w:rPr>
                <w:rFonts w:ascii="Arial" w:hAnsi="Arial" w:cs="Arial"/>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10</w:t>
            </w:r>
            <w:r>
              <w:rPr>
                <w:rFonts w:ascii="Book Antiqua" w:hAnsi="Book Antiqua" w:cs="Book Antiqua"/>
                <w:color w:val="000000"/>
                <w:vertAlign w:val="superscript"/>
              </w:rPr>
              <w:t>9</w:t>
            </w:r>
            <w:r>
              <w:rPr>
                <w:rFonts w:ascii="Book Antiqua" w:hAnsi="Book Antiqua" w:cs="Book Antiqua"/>
                <w:color w:val="000000"/>
              </w:rPr>
              <w:t>/L</w:t>
            </w:r>
          </w:p>
        </w:tc>
        <w:tc>
          <w:tcPr>
            <w:tcW w:w="1262" w:type="pct"/>
            <w:tcBorders>
              <w:tl2br w:val="nil"/>
              <w:tr2bl w:val="nil"/>
            </w:tcBorders>
            <w:shd w:val="clear" w:color="auto" w:fill="auto"/>
            <w:noWrap/>
          </w:tcPr>
          <w:p w14:paraId="43FE0E81" w14:textId="77777777" w:rsidR="00154C00" w:rsidRDefault="00000000" w:rsidP="00B01132">
            <w:pPr>
              <w:spacing w:line="360" w:lineRule="auto"/>
              <w:jc w:val="both"/>
              <w:rPr>
                <w:rFonts w:ascii="Book Antiqua" w:hAnsi="Book Antiqua" w:cs="Book Antiqua"/>
                <w:color w:val="000000"/>
              </w:rPr>
            </w:pPr>
            <w:r>
              <w:rPr>
                <w:rFonts w:ascii="Book Antiqua" w:hAnsi="Book Antiqua" w:cs="Book Antiqua"/>
                <w:color w:val="000000"/>
              </w:rPr>
              <w:t>1.89</w:t>
            </w:r>
            <w:r>
              <w:rPr>
                <w:rFonts w:ascii="Book Antiqua" w:hAnsi="Book Antiqua" w:cs="Book Antiqua"/>
                <w:color w:val="000000"/>
                <w:lang w:eastAsia="zh-CN"/>
              </w:rPr>
              <w:t xml:space="preserve"> ± </w:t>
            </w:r>
            <w:r>
              <w:rPr>
                <w:rFonts w:ascii="Book Antiqua" w:hAnsi="Book Antiqua" w:cs="Book Antiqua"/>
                <w:color w:val="000000"/>
              </w:rPr>
              <w:t>0.62</w:t>
            </w:r>
          </w:p>
        </w:tc>
        <w:tc>
          <w:tcPr>
            <w:tcW w:w="1301" w:type="pct"/>
            <w:tcBorders>
              <w:tl2br w:val="nil"/>
              <w:tr2bl w:val="nil"/>
            </w:tcBorders>
            <w:shd w:val="clear" w:color="auto" w:fill="auto"/>
            <w:noWrap/>
          </w:tcPr>
          <w:p w14:paraId="047F40BD" w14:textId="77777777" w:rsidR="00154C00" w:rsidRDefault="00000000" w:rsidP="00B01132">
            <w:pPr>
              <w:spacing w:line="360" w:lineRule="auto"/>
              <w:jc w:val="both"/>
              <w:rPr>
                <w:rFonts w:ascii="Book Antiqua" w:hAnsi="Book Antiqua" w:cs="Book Antiqua"/>
                <w:color w:val="000000"/>
              </w:rPr>
            </w:pPr>
            <w:r>
              <w:rPr>
                <w:rFonts w:ascii="Book Antiqua" w:hAnsi="Book Antiqua" w:cs="Book Antiqua"/>
                <w:color w:val="000000"/>
              </w:rPr>
              <w:t>1.42</w:t>
            </w:r>
            <w:r>
              <w:rPr>
                <w:rFonts w:ascii="Book Antiqua" w:hAnsi="Book Antiqua" w:cs="Book Antiqua"/>
                <w:color w:val="000000"/>
                <w:lang w:eastAsia="zh-CN"/>
              </w:rPr>
              <w:t xml:space="preserve"> ± </w:t>
            </w:r>
            <w:r>
              <w:rPr>
                <w:rFonts w:ascii="Book Antiqua" w:hAnsi="Book Antiqua" w:cs="Book Antiqua"/>
                <w:color w:val="000000"/>
              </w:rPr>
              <w:t>0.47</w:t>
            </w:r>
          </w:p>
        </w:tc>
        <w:tc>
          <w:tcPr>
            <w:tcW w:w="645" w:type="pct"/>
            <w:tcBorders>
              <w:tl2br w:val="nil"/>
              <w:tr2bl w:val="nil"/>
            </w:tcBorders>
            <w:shd w:val="clear" w:color="auto" w:fill="auto"/>
            <w:noWrap/>
          </w:tcPr>
          <w:p w14:paraId="20E33CEC" w14:textId="77777777" w:rsidR="00154C00" w:rsidRDefault="00000000" w:rsidP="00B01132">
            <w:pPr>
              <w:spacing w:line="360" w:lineRule="auto"/>
              <w:jc w:val="both"/>
              <w:rPr>
                <w:rFonts w:ascii="Book Antiqua" w:eastAsia="宋体" w:hAnsi="Book Antiqua" w:cs="Book Antiqua"/>
                <w:color w:val="000000"/>
                <w:lang w:eastAsia="zh-CN"/>
              </w:rPr>
            </w:pPr>
            <w:r>
              <w:rPr>
                <w:rFonts w:ascii="Book Antiqua" w:hAnsi="Book Antiqua" w:cs="Book Antiqua"/>
                <w:color w:val="000000"/>
              </w:rPr>
              <w:t>&lt;</w:t>
            </w:r>
            <w:r>
              <w:rPr>
                <w:rFonts w:ascii="Book Antiqua" w:hAnsi="Book Antiqua" w:cs="Book Antiqua" w:hint="eastAsia"/>
                <w:color w:val="000000"/>
                <w:lang w:eastAsia="zh-CN"/>
              </w:rPr>
              <w:t xml:space="preserve"> </w:t>
            </w:r>
            <w:r>
              <w:rPr>
                <w:rFonts w:ascii="Book Antiqua" w:hAnsi="Book Antiqua" w:cs="Book Antiqua"/>
                <w:color w:val="000000"/>
              </w:rPr>
              <w:t>0.001</w:t>
            </w:r>
            <w:r>
              <w:rPr>
                <w:rFonts w:ascii="Book Antiqua" w:hAnsi="Book Antiqua" w:cs="Book Antiqua" w:hint="eastAsia"/>
                <w:vertAlign w:val="superscript"/>
                <w:lang w:eastAsia="zh-CN"/>
              </w:rPr>
              <w:t>a</w:t>
            </w:r>
          </w:p>
        </w:tc>
      </w:tr>
      <w:tr w:rsidR="00154C00" w14:paraId="2A7E688F" w14:textId="77777777">
        <w:trPr>
          <w:trHeight w:val="320"/>
        </w:trPr>
        <w:tc>
          <w:tcPr>
            <w:tcW w:w="1792" w:type="pct"/>
            <w:tcBorders>
              <w:tl2br w:val="nil"/>
              <w:tr2bl w:val="nil"/>
            </w:tcBorders>
            <w:shd w:val="clear" w:color="auto" w:fill="auto"/>
            <w:noWrap/>
          </w:tcPr>
          <w:p w14:paraId="7A5694CD" w14:textId="77777777" w:rsidR="00154C00" w:rsidRDefault="00000000" w:rsidP="00B01132">
            <w:pPr>
              <w:spacing w:line="360" w:lineRule="auto"/>
              <w:jc w:val="both"/>
              <w:rPr>
                <w:rFonts w:ascii="Book Antiqua" w:hAnsi="Book Antiqua" w:cs="Book Antiqua"/>
                <w:color w:val="000000"/>
              </w:rPr>
            </w:pPr>
            <w:r>
              <w:rPr>
                <w:rFonts w:ascii="Book Antiqua" w:hAnsi="Book Antiqua" w:cs="Book Antiqua"/>
                <w:color w:val="000000"/>
              </w:rPr>
              <w:t>Monocyte count,</w:t>
            </w:r>
            <w:r>
              <w:rPr>
                <w:rFonts w:ascii="Book Antiqua" w:eastAsia="宋体" w:hAnsi="Book Antiqua" w:cs="Book Antiqua" w:hint="eastAsia"/>
                <w:color w:val="000000"/>
                <w:lang w:eastAsia="zh-CN"/>
              </w:rPr>
              <w:t xml:space="preserve"> </w:t>
            </w:r>
            <w:r>
              <w:rPr>
                <w:rFonts w:ascii="Arial" w:hAnsi="Arial" w:cs="Arial"/>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10</w:t>
            </w:r>
            <w:r>
              <w:rPr>
                <w:rFonts w:ascii="Book Antiqua" w:hAnsi="Book Antiqua" w:cs="Book Antiqua"/>
                <w:color w:val="000000"/>
                <w:vertAlign w:val="superscript"/>
              </w:rPr>
              <w:t>9</w:t>
            </w:r>
            <w:r>
              <w:rPr>
                <w:rFonts w:ascii="Book Antiqua" w:hAnsi="Book Antiqua" w:cs="Book Antiqua"/>
                <w:color w:val="000000"/>
              </w:rPr>
              <w:t>/L</w:t>
            </w:r>
          </w:p>
        </w:tc>
        <w:tc>
          <w:tcPr>
            <w:tcW w:w="1262" w:type="pct"/>
            <w:tcBorders>
              <w:tl2br w:val="nil"/>
              <w:tr2bl w:val="nil"/>
            </w:tcBorders>
            <w:shd w:val="clear" w:color="auto" w:fill="auto"/>
            <w:noWrap/>
          </w:tcPr>
          <w:p w14:paraId="66976957" w14:textId="77777777" w:rsidR="00154C00" w:rsidRDefault="00000000" w:rsidP="00B01132">
            <w:pPr>
              <w:spacing w:line="360" w:lineRule="auto"/>
              <w:jc w:val="both"/>
              <w:rPr>
                <w:rFonts w:ascii="Book Antiqua" w:hAnsi="Book Antiqua" w:cs="Book Antiqua"/>
                <w:color w:val="000000"/>
              </w:rPr>
            </w:pPr>
            <w:r>
              <w:rPr>
                <w:rFonts w:ascii="Book Antiqua" w:hAnsi="Book Antiqua" w:cs="Book Antiqua"/>
                <w:color w:val="000000"/>
              </w:rPr>
              <w:t>0.38</w:t>
            </w:r>
            <w:r>
              <w:rPr>
                <w:rFonts w:ascii="Book Antiqua" w:hAnsi="Book Antiqua" w:cs="Book Antiqua"/>
                <w:color w:val="000000"/>
                <w:lang w:eastAsia="zh-CN"/>
              </w:rPr>
              <w:t xml:space="preserve"> ± </w:t>
            </w:r>
            <w:r>
              <w:rPr>
                <w:rFonts w:ascii="Book Antiqua" w:hAnsi="Book Antiqua" w:cs="Book Antiqua"/>
                <w:color w:val="000000"/>
              </w:rPr>
              <w:t>0.18</w:t>
            </w:r>
          </w:p>
        </w:tc>
        <w:tc>
          <w:tcPr>
            <w:tcW w:w="1301" w:type="pct"/>
            <w:tcBorders>
              <w:tl2br w:val="nil"/>
              <w:tr2bl w:val="nil"/>
            </w:tcBorders>
            <w:shd w:val="clear" w:color="auto" w:fill="auto"/>
            <w:noWrap/>
          </w:tcPr>
          <w:p w14:paraId="59B12BF6" w14:textId="77777777" w:rsidR="00154C00" w:rsidRDefault="00000000" w:rsidP="00B01132">
            <w:pPr>
              <w:spacing w:line="360" w:lineRule="auto"/>
              <w:jc w:val="both"/>
              <w:rPr>
                <w:rFonts w:ascii="Book Antiqua" w:hAnsi="Book Antiqua" w:cs="Book Antiqua"/>
                <w:color w:val="000000"/>
              </w:rPr>
            </w:pPr>
            <w:r>
              <w:rPr>
                <w:rFonts w:ascii="Book Antiqua" w:hAnsi="Book Antiqua" w:cs="Book Antiqua"/>
                <w:color w:val="000000"/>
              </w:rPr>
              <w:t>0.44</w:t>
            </w:r>
            <w:r>
              <w:rPr>
                <w:rFonts w:ascii="Book Antiqua" w:hAnsi="Book Antiqua" w:cs="Book Antiqua"/>
                <w:color w:val="000000"/>
                <w:lang w:eastAsia="zh-CN"/>
              </w:rPr>
              <w:t xml:space="preserve"> ± </w:t>
            </w:r>
            <w:r>
              <w:rPr>
                <w:rFonts w:ascii="Book Antiqua" w:hAnsi="Book Antiqua" w:cs="Book Antiqua"/>
                <w:color w:val="000000"/>
              </w:rPr>
              <w:t>0.24</w:t>
            </w:r>
          </w:p>
        </w:tc>
        <w:tc>
          <w:tcPr>
            <w:tcW w:w="645" w:type="pct"/>
            <w:tcBorders>
              <w:tl2br w:val="nil"/>
              <w:tr2bl w:val="nil"/>
            </w:tcBorders>
            <w:shd w:val="clear" w:color="auto" w:fill="auto"/>
            <w:noWrap/>
          </w:tcPr>
          <w:p w14:paraId="7CF051C8" w14:textId="77777777" w:rsidR="00154C00" w:rsidRDefault="00000000" w:rsidP="00B01132">
            <w:pPr>
              <w:spacing w:line="360" w:lineRule="auto"/>
              <w:jc w:val="both"/>
              <w:rPr>
                <w:rFonts w:ascii="Book Antiqua" w:hAnsi="Book Antiqua" w:cs="Book Antiqua"/>
                <w:color w:val="000000"/>
              </w:rPr>
            </w:pPr>
            <w:r>
              <w:rPr>
                <w:rFonts w:ascii="Book Antiqua" w:hAnsi="Book Antiqua" w:cs="Book Antiqua"/>
                <w:color w:val="000000"/>
              </w:rPr>
              <w:t>0.240</w:t>
            </w:r>
          </w:p>
        </w:tc>
      </w:tr>
      <w:tr w:rsidR="00154C00" w14:paraId="53B811AD" w14:textId="77777777">
        <w:trPr>
          <w:trHeight w:val="320"/>
        </w:trPr>
        <w:tc>
          <w:tcPr>
            <w:tcW w:w="1792" w:type="pct"/>
            <w:tcBorders>
              <w:tl2br w:val="nil"/>
              <w:tr2bl w:val="nil"/>
            </w:tcBorders>
            <w:shd w:val="clear" w:color="auto" w:fill="auto"/>
            <w:noWrap/>
          </w:tcPr>
          <w:p w14:paraId="4E7DF603" w14:textId="77777777" w:rsidR="00154C00" w:rsidRDefault="00000000" w:rsidP="00B01132">
            <w:pPr>
              <w:spacing w:line="360" w:lineRule="auto"/>
              <w:jc w:val="both"/>
              <w:rPr>
                <w:rFonts w:ascii="Book Antiqua" w:hAnsi="Book Antiqua" w:cs="Book Antiqua"/>
                <w:color w:val="000000"/>
              </w:rPr>
            </w:pPr>
            <w:r>
              <w:rPr>
                <w:rFonts w:ascii="Book Antiqua" w:hAnsi="Book Antiqua" w:cs="Book Antiqua"/>
                <w:color w:val="000000"/>
              </w:rPr>
              <w:t>Differentiation degree, III-IV</w:t>
            </w:r>
            <w:r>
              <w:rPr>
                <w:rFonts w:ascii="Book Antiqua" w:eastAsia="宋体" w:hAnsi="Book Antiqua" w:cs="Book Antiqua" w:hint="eastAsia"/>
                <w:color w:val="000000"/>
                <w:lang w:eastAsia="zh-CN"/>
              </w:rPr>
              <w:t xml:space="preserve"> (%)</w:t>
            </w:r>
          </w:p>
        </w:tc>
        <w:tc>
          <w:tcPr>
            <w:tcW w:w="1262" w:type="pct"/>
            <w:tcBorders>
              <w:tl2br w:val="nil"/>
              <w:tr2bl w:val="nil"/>
            </w:tcBorders>
            <w:shd w:val="clear" w:color="auto" w:fill="auto"/>
            <w:noWrap/>
          </w:tcPr>
          <w:p w14:paraId="5153B68B" w14:textId="77777777" w:rsidR="00154C00" w:rsidRDefault="00000000" w:rsidP="00B01132">
            <w:pPr>
              <w:spacing w:line="360" w:lineRule="auto"/>
              <w:jc w:val="both"/>
              <w:rPr>
                <w:rFonts w:ascii="Book Antiqua" w:hAnsi="Book Antiqua" w:cs="Book Antiqua"/>
                <w:color w:val="000000"/>
              </w:rPr>
            </w:pPr>
            <w:r>
              <w:rPr>
                <w:rFonts w:ascii="Book Antiqua" w:hAnsi="Book Antiqua" w:cs="Book Antiqua"/>
                <w:color w:val="000000"/>
              </w:rPr>
              <w:t>18</w:t>
            </w:r>
            <w:r>
              <w:rPr>
                <w:rFonts w:ascii="Book Antiqua" w:hAnsi="Book Antiqua" w:cs="Book Antiqua" w:hint="eastAsia"/>
                <w:color w:val="000000"/>
                <w:lang w:eastAsia="zh-CN"/>
              </w:rPr>
              <w:t xml:space="preserve"> (</w:t>
            </w:r>
            <w:r>
              <w:rPr>
                <w:rFonts w:ascii="Book Antiqua" w:hAnsi="Book Antiqua" w:cs="Book Antiqua"/>
                <w:color w:val="000000"/>
              </w:rPr>
              <w:t>52.9)</w:t>
            </w:r>
          </w:p>
        </w:tc>
        <w:tc>
          <w:tcPr>
            <w:tcW w:w="1301" w:type="pct"/>
            <w:tcBorders>
              <w:tl2br w:val="nil"/>
              <w:tr2bl w:val="nil"/>
            </w:tcBorders>
            <w:shd w:val="clear" w:color="auto" w:fill="auto"/>
            <w:noWrap/>
          </w:tcPr>
          <w:p w14:paraId="138ECA17" w14:textId="77777777" w:rsidR="00154C00" w:rsidRDefault="00000000" w:rsidP="00B01132">
            <w:pPr>
              <w:spacing w:line="360" w:lineRule="auto"/>
              <w:jc w:val="both"/>
              <w:rPr>
                <w:rFonts w:ascii="Book Antiqua" w:hAnsi="Book Antiqua" w:cs="Book Antiqua"/>
                <w:color w:val="000000"/>
              </w:rPr>
            </w:pPr>
            <w:r>
              <w:rPr>
                <w:rFonts w:ascii="Book Antiqua" w:hAnsi="Book Antiqua" w:cs="Book Antiqua"/>
                <w:color w:val="000000"/>
              </w:rPr>
              <w:t>26</w:t>
            </w:r>
            <w:r>
              <w:rPr>
                <w:rFonts w:ascii="Book Antiqua" w:hAnsi="Book Antiqua" w:cs="Book Antiqua" w:hint="eastAsia"/>
                <w:color w:val="000000"/>
                <w:lang w:eastAsia="zh-CN"/>
              </w:rPr>
              <w:t xml:space="preserve"> (</w:t>
            </w:r>
            <w:r>
              <w:rPr>
                <w:rFonts w:ascii="Book Antiqua" w:hAnsi="Book Antiqua" w:cs="Book Antiqua"/>
                <w:color w:val="000000"/>
              </w:rPr>
              <w:t>76.5)</w:t>
            </w:r>
          </w:p>
        </w:tc>
        <w:tc>
          <w:tcPr>
            <w:tcW w:w="645" w:type="pct"/>
            <w:tcBorders>
              <w:tl2br w:val="nil"/>
              <w:tr2bl w:val="nil"/>
            </w:tcBorders>
            <w:shd w:val="clear" w:color="auto" w:fill="auto"/>
            <w:noWrap/>
          </w:tcPr>
          <w:p w14:paraId="67EB94CB" w14:textId="77777777" w:rsidR="00154C00" w:rsidRDefault="00000000" w:rsidP="00B01132">
            <w:pPr>
              <w:spacing w:line="360" w:lineRule="auto"/>
              <w:jc w:val="both"/>
              <w:rPr>
                <w:rFonts w:ascii="Book Antiqua" w:eastAsia="宋体" w:hAnsi="Book Antiqua" w:cs="Book Antiqua"/>
                <w:color w:val="000000"/>
                <w:lang w:eastAsia="zh-CN"/>
              </w:rPr>
            </w:pPr>
            <w:r>
              <w:rPr>
                <w:rFonts w:ascii="Book Antiqua" w:hAnsi="Book Antiqua" w:cs="Book Antiqua"/>
                <w:color w:val="000000"/>
              </w:rPr>
              <w:t>0.042</w:t>
            </w:r>
            <w:r>
              <w:rPr>
                <w:rFonts w:ascii="Book Antiqua" w:hAnsi="Book Antiqua" w:cs="Book Antiqua" w:hint="eastAsia"/>
                <w:vertAlign w:val="superscript"/>
                <w:lang w:eastAsia="zh-CN"/>
              </w:rPr>
              <w:t>a</w:t>
            </w:r>
          </w:p>
        </w:tc>
      </w:tr>
      <w:tr w:rsidR="00154C00" w14:paraId="2ADF36C5" w14:textId="77777777">
        <w:trPr>
          <w:trHeight w:val="320"/>
        </w:trPr>
        <w:tc>
          <w:tcPr>
            <w:tcW w:w="1792" w:type="pct"/>
            <w:tcBorders>
              <w:tl2br w:val="nil"/>
              <w:tr2bl w:val="nil"/>
            </w:tcBorders>
            <w:shd w:val="clear" w:color="auto" w:fill="auto"/>
            <w:noWrap/>
          </w:tcPr>
          <w:p w14:paraId="578B0332" w14:textId="77777777" w:rsidR="00154C00" w:rsidRDefault="00000000" w:rsidP="00B01132">
            <w:pPr>
              <w:spacing w:line="360" w:lineRule="auto"/>
              <w:jc w:val="both"/>
              <w:rPr>
                <w:rFonts w:ascii="Book Antiqua" w:hAnsi="Book Antiqua" w:cs="Book Antiqua"/>
                <w:color w:val="000000"/>
              </w:rPr>
            </w:pPr>
            <w:r>
              <w:rPr>
                <w:rFonts w:ascii="Book Antiqua" w:hAnsi="Book Antiqua" w:cs="Book Antiqua"/>
                <w:color w:val="000000"/>
              </w:rPr>
              <w:t>T stage, III-IV</w:t>
            </w:r>
            <w:r>
              <w:rPr>
                <w:rFonts w:ascii="Book Antiqua" w:eastAsia="宋体" w:hAnsi="Book Antiqua" w:cs="Book Antiqua" w:hint="eastAsia"/>
                <w:color w:val="000000"/>
                <w:lang w:eastAsia="zh-CN"/>
              </w:rPr>
              <w:t xml:space="preserve"> (%)</w:t>
            </w:r>
          </w:p>
        </w:tc>
        <w:tc>
          <w:tcPr>
            <w:tcW w:w="1262" w:type="pct"/>
            <w:tcBorders>
              <w:tl2br w:val="nil"/>
              <w:tr2bl w:val="nil"/>
            </w:tcBorders>
            <w:shd w:val="clear" w:color="auto" w:fill="auto"/>
            <w:noWrap/>
          </w:tcPr>
          <w:p w14:paraId="0B067DD8" w14:textId="77777777" w:rsidR="00154C00" w:rsidRDefault="00000000" w:rsidP="00B01132">
            <w:pPr>
              <w:spacing w:line="360" w:lineRule="auto"/>
              <w:jc w:val="both"/>
              <w:rPr>
                <w:rFonts w:ascii="Book Antiqua" w:hAnsi="Book Antiqua" w:cs="Book Antiqua"/>
                <w:color w:val="000000"/>
              </w:rPr>
            </w:pPr>
            <w:r>
              <w:rPr>
                <w:rFonts w:ascii="Book Antiqua" w:hAnsi="Book Antiqua" w:cs="Book Antiqua"/>
                <w:color w:val="000000"/>
              </w:rPr>
              <w:t>15</w:t>
            </w:r>
            <w:r>
              <w:rPr>
                <w:rFonts w:ascii="Book Antiqua" w:hAnsi="Book Antiqua" w:cs="Book Antiqua" w:hint="eastAsia"/>
                <w:color w:val="000000"/>
                <w:lang w:eastAsia="zh-CN"/>
              </w:rPr>
              <w:t xml:space="preserve"> (</w:t>
            </w:r>
            <w:r>
              <w:rPr>
                <w:rFonts w:ascii="Book Antiqua" w:hAnsi="Book Antiqua" w:cs="Book Antiqua"/>
                <w:color w:val="000000"/>
              </w:rPr>
              <w:t>44.1)</w:t>
            </w:r>
          </w:p>
        </w:tc>
        <w:tc>
          <w:tcPr>
            <w:tcW w:w="1301" w:type="pct"/>
            <w:tcBorders>
              <w:tl2br w:val="nil"/>
              <w:tr2bl w:val="nil"/>
            </w:tcBorders>
            <w:shd w:val="clear" w:color="auto" w:fill="auto"/>
            <w:noWrap/>
          </w:tcPr>
          <w:p w14:paraId="1316716F" w14:textId="77777777" w:rsidR="00154C00" w:rsidRDefault="00000000" w:rsidP="00B01132">
            <w:pPr>
              <w:spacing w:line="360" w:lineRule="auto"/>
              <w:jc w:val="both"/>
              <w:rPr>
                <w:rFonts w:ascii="Book Antiqua" w:hAnsi="Book Antiqua" w:cs="Book Antiqua"/>
                <w:color w:val="000000"/>
              </w:rPr>
            </w:pPr>
            <w:r>
              <w:rPr>
                <w:rFonts w:ascii="Book Antiqua" w:hAnsi="Book Antiqua" w:cs="Book Antiqua"/>
                <w:color w:val="000000"/>
              </w:rPr>
              <w:t>28</w:t>
            </w:r>
            <w:r>
              <w:rPr>
                <w:rFonts w:ascii="Book Antiqua" w:hAnsi="Book Antiqua" w:cs="Book Antiqua" w:hint="eastAsia"/>
                <w:color w:val="000000"/>
                <w:lang w:eastAsia="zh-CN"/>
              </w:rPr>
              <w:t xml:space="preserve"> (</w:t>
            </w:r>
            <w:r>
              <w:rPr>
                <w:rFonts w:ascii="Book Antiqua" w:hAnsi="Book Antiqua" w:cs="Book Antiqua"/>
                <w:color w:val="000000"/>
              </w:rPr>
              <w:t>82.4)</w:t>
            </w:r>
          </w:p>
        </w:tc>
        <w:tc>
          <w:tcPr>
            <w:tcW w:w="645" w:type="pct"/>
            <w:tcBorders>
              <w:tl2br w:val="nil"/>
              <w:tr2bl w:val="nil"/>
            </w:tcBorders>
            <w:shd w:val="clear" w:color="auto" w:fill="auto"/>
            <w:noWrap/>
          </w:tcPr>
          <w:p w14:paraId="5F0A5802" w14:textId="77777777" w:rsidR="00154C00" w:rsidRDefault="00000000" w:rsidP="00B01132">
            <w:pPr>
              <w:spacing w:line="360" w:lineRule="auto"/>
              <w:jc w:val="both"/>
              <w:rPr>
                <w:rFonts w:ascii="Book Antiqua" w:eastAsia="宋体" w:hAnsi="Book Antiqua" w:cs="Book Antiqua"/>
                <w:color w:val="000000"/>
                <w:lang w:eastAsia="zh-CN"/>
              </w:rPr>
            </w:pPr>
            <w:r>
              <w:rPr>
                <w:rFonts w:ascii="Book Antiqua" w:hAnsi="Book Antiqua" w:cs="Book Antiqua"/>
                <w:color w:val="000000"/>
              </w:rPr>
              <w:t>0.001</w:t>
            </w:r>
            <w:r>
              <w:rPr>
                <w:rFonts w:ascii="Book Antiqua" w:hAnsi="Book Antiqua" w:cs="Book Antiqua" w:hint="eastAsia"/>
                <w:vertAlign w:val="superscript"/>
                <w:lang w:eastAsia="zh-CN"/>
              </w:rPr>
              <w:t>a</w:t>
            </w:r>
          </w:p>
        </w:tc>
      </w:tr>
      <w:tr w:rsidR="00154C00" w14:paraId="58F507E5" w14:textId="77777777">
        <w:trPr>
          <w:trHeight w:val="320"/>
        </w:trPr>
        <w:tc>
          <w:tcPr>
            <w:tcW w:w="1792" w:type="pct"/>
            <w:tcBorders>
              <w:tl2br w:val="nil"/>
              <w:tr2bl w:val="nil"/>
            </w:tcBorders>
            <w:shd w:val="clear" w:color="auto" w:fill="auto"/>
            <w:noWrap/>
          </w:tcPr>
          <w:p w14:paraId="5044E893" w14:textId="77777777" w:rsidR="00154C00" w:rsidRDefault="00000000" w:rsidP="00B01132">
            <w:pPr>
              <w:spacing w:line="360" w:lineRule="auto"/>
              <w:jc w:val="both"/>
              <w:rPr>
                <w:rFonts w:ascii="Book Antiqua" w:hAnsi="Book Antiqua" w:cs="Book Antiqua"/>
                <w:color w:val="000000"/>
              </w:rPr>
            </w:pPr>
            <w:r>
              <w:rPr>
                <w:rFonts w:ascii="Book Antiqua" w:hAnsi="Book Antiqua" w:cs="Book Antiqua"/>
                <w:color w:val="000000"/>
              </w:rPr>
              <w:t>Lymphatic invasion, positive</w:t>
            </w:r>
            <w:r>
              <w:rPr>
                <w:rFonts w:ascii="Book Antiqua" w:eastAsia="宋体" w:hAnsi="Book Antiqua" w:cs="Book Antiqua" w:hint="eastAsia"/>
                <w:color w:val="000000"/>
                <w:lang w:eastAsia="zh-CN"/>
              </w:rPr>
              <w:t xml:space="preserve"> (%)</w:t>
            </w:r>
          </w:p>
        </w:tc>
        <w:tc>
          <w:tcPr>
            <w:tcW w:w="1262" w:type="pct"/>
            <w:tcBorders>
              <w:tl2br w:val="nil"/>
              <w:tr2bl w:val="nil"/>
            </w:tcBorders>
            <w:shd w:val="clear" w:color="auto" w:fill="auto"/>
            <w:noWrap/>
          </w:tcPr>
          <w:p w14:paraId="7E9B3467" w14:textId="77777777" w:rsidR="00154C00" w:rsidRDefault="00000000" w:rsidP="00B01132">
            <w:pPr>
              <w:spacing w:line="360" w:lineRule="auto"/>
              <w:jc w:val="both"/>
              <w:rPr>
                <w:rFonts w:ascii="Book Antiqua" w:hAnsi="Book Antiqua" w:cs="Book Antiqua"/>
                <w:color w:val="000000"/>
              </w:rPr>
            </w:pPr>
            <w:r>
              <w:rPr>
                <w:rFonts w:ascii="Book Antiqua" w:hAnsi="Book Antiqua" w:cs="Book Antiqua"/>
                <w:color w:val="000000"/>
              </w:rPr>
              <w:t>15</w:t>
            </w:r>
            <w:r>
              <w:rPr>
                <w:rFonts w:ascii="Book Antiqua" w:hAnsi="Book Antiqua" w:cs="Book Antiqua" w:hint="eastAsia"/>
                <w:color w:val="000000"/>
                <w:lang w:eastAsia="zh-CN"/>
              </w:rPr>
              <w:t xml:space="preserve"> (</w:t>
            </w:r>
            <w:r>
              <w:rPr>
                <w:rFonts w:ascii="Book Antiqua" w:hAnsi="Book Antiqua" w:cs="Book Antiqua"/>
                <w:color w:val="000000"/>
              </w:rPr>
              <w:t>44.1)</w:t>
            </w:r>
          </w:p>
        </w:tc>
        <w:tc>
          <w:tcPr>
            <w:tcW w:w="1301" w:type="pct"/>
            <w:tcBorders>
              <w:tl2br w:val="nil"/>
              <w:tr2bl w:val="nil"/>
            </w:tcBorders>
            <w:shd w:val="clear" w:color="auto" w:fill="auto"/>
            <w:noWrap/>
          </w:tcPr>
          <w:p w14:paraId="23364DEE" w14:textId="77777777" w:rsidR="00154C00" w:rsidRDefault="00000000" w:rsidP="00B01132">
            <w:pPr>
              <w:spacing w:line="360" w:lineRule="auto"/>
              <w:jc w:val="both"/>
              <w:rPr>
                <w:rFonts w:ascii="Book Antiqua" w:hAnsi="Book Antiqua" w:cs="Book Antiqua"/>
                <w:color w:val="000000"/>
              </w:rPr>
            </w:pPr>
            <w:r>
              <w:rPr>
                <w:rFonts w:ascii="Book Antiqua" w:hAnsi="Book Antiqua" w:cs="Book Antiqua"/>
                <w:color w:val="000000"/>
              </w:rPr>
              <w:t>24</w:t>
            </w:r>
            <w:r>
              <w:rPr>
                <w:rFonts w:ascii="Book Antiqua" w:hAnsi="Book Antiqua" w:cs="Book Antiqua" w:hint="eastAsia"/>
                <w:color w:val="000000"/>
                <w:lang w:eastAsia="zh-CN"/>
              </w:rPr>
              <w:t xml:space="preserve"> (</w:t>
            </w:r>
            <w:r>
              <w:rPr>
                <w:rFonts w:ascii="Book Antiqua" w:hAnsi="Book Antiqua" w:cs="Book Antiqua"/>
                <w:color w:val="000000"/>
              </w:rPr>
              <w:t>70.6)</w:t>
            </w:r>
          </w:p>
        </w:tc>
        <w:tc>
          <w:tcPr>
            <w:tcW w:w="645" w:type="pct"/>
            <w:tcBorders>
              <w:tl2br w:val="nil"/>
              <w:tr2bl w:val="nil"/>
            </w:tcBorders>
            <w:shd w:val="clear" w:color="auto" w:fill="auto"/>
            <w:noWrap/>
          </w:tcPr>
          <w:p w14:paraId="75585656" w14:textId="77777777" w:rsidR="00154C00" w:rsidRDefault="00000000" w:rsidP="00B01132">
            <w:pPr>
              <w:spacing w:line="360" w:lineRule="auto"/>
              <w:jc w:val="both"/>
              <w:rPr>
                <w:rFonts w:ascii="Book Antiqua" w:eastAsia="宋体" w:hAnsi="Book Antiqua" w:cs="Book Antiqua"/>
                <w:color w:val="000000"/>
                <w:lang w:eastAsia="zh-CN"/>
              </w:rPr>
            </w:pPr>
            <w:r>
              <w:rPr>
                <w:rFonts w:ascii="Book Antiqua" w:hAnsi="Book Antiqua" w:cs="Book Antiqua"/>
                <w:color w:val="000000"/>
              </w:rPr>
              <w:t>0.044</w:t>
            </w:r>
            <w:r>
              <w:rPr>
                <w:rFonts w:ascii="Book Antiqua" w:hAnsi="Book Antiqua" w:cs="Book Antiqua" w:hint="eastAsia"/>
                <w:vertAlign w:val="superscript"/>
                <w:lang w:eastAsia="zh-CN"/>
              </w:rPr>
              <w:t>a</w:t>
            </w:r>
          </w:p>
        </w:tc>
      </w:tr>
    </w:tbl>
    <w:p w14:paraId="4B3CB030" w14:textId="5B9C0E7D" w:rsidR="00154C00" w:rsidRDefault="00000000" w:rsidP="00B01132">
      <w:pPr>
        <w:spacing w:line="360" w:lineRule="auto"/>
        <w:jc w:val="both"/>
        <w:rPr>
          <w:rFonts w:ascii="Book Antiqua" w:eastAsia="宋体" w:hAnsi="Book Antiqua" w:cs="Book Antiqua"/>
          <w:lang w:eastAsia="zh-CN"/>
        </w:rPr>
      </w:pPr>
      <w:proofErr w:type="spellStart"/>
      <w:r>
        <w:rPr>
          <w:rFonts w:ascii="Book Antiqua" w:hAnsi="Book Antiqua" w:cs="Book Antiqua" w:hint="eastAsia"/>
          <w:vertAlign w:val="superscript"/>
          <w:lang w:eastAsia="zh-CN"/>
        </w:rPr>
        <w:t>a</w:t>
      </w:r>
      <w:ins w:id="165" w:author="yan jiaping" w:date="2023-12-20T15:30:00Z">
        <w:r w:rsidR="00D51597" w:rsidRPr="00D51597">
          <w:rPr>
            <w:rFonts w:ascii="Book Antiqua" w:hAnsi="Book Antiqua" w:cs="Book Antiqua" w:hint="eastAsia"/>
            <w:i/>
            <w:iCs/>
            <w:lang w:eastAsia="zh-CN"/>
            <w:rPrChange w:id="166" w:author="yan jiaping" w:date="2023-12-20T15:30:00Z">
              <w:rPr>
                <w:rFonts w:ascii="Book Antiqua" w:hAnsi="Book Antiqua" w:cs="Book Antiqua" w:hint="eastAsia"/>
                <w:vertAlign w:val="superscript"/>
                <w:lang w:eastAsia="zh-CN"/>
              </w:rPr>
            </w:rPrChange>
          </w:rPr>
          <w:t>P</w:t>
        </w:r>
        <w:proofErr w:type="spellEnd"/>
        <w:r w:rsidR="00D51597">
          <w:rPr>
            <w:rFonts w:ascii="Book Antiqua" w:hAnsi="Book Antiqua" w:cs="Book Antiqua"/>
            <w:lang w:eastAsia="zh-CN"/>
          </w:rPr>
          <w:t xml:space="preserve"> &lt; 0.05.</w:t>
        </w:r>
      </w:ins>
      <w:del w:id="167" w:author="yan jiaping" w:date="2023-12-20T15:30:00Z">
        <w:r w:rsidDel="00D51597">
          <w:rPr>
            <w:rFonts w:ascii="Book Antiqua" w:hAnsi="Book Antiqua" w:cs="Book Antiqua" w:hint="eastAsia"/>
            <w:lang w:eastAsia="zh-CN"/>
          </w:rPr>
          <w:delText>S</w:delText>
        </w:r>
        <w:r w:rsidDel="00D51597">
          <w:rPr>
            <w:rFonts w:ascii="Book Antiqua" w:hAnsi="Book Antiqua" w:cs="Book Antiqua"/>
          </w:rPr>
          <w:delText>tatistically significant</w:delText>
        </w:r>
        <w:r w:rsidDel="00D51597">
          <w:rPr>
            <w:rFonts w:ascii="Book Antiqua" w:eastAsia="宋体" w:hAnsi="Book Antiqua" w:cs="Book Antiqua" w:hint="eastAsia"/>
            <w:lang w:eastAsia="zh-CN"/>
          </w:rPr>
          <w:delText>.</w:delText>
        </w:r>
      </w:del>
    </w:p>
    <w:p w14:paraId="723FECAA" w14:textId="1B37CE08" w:rsidR="00154C00" w:rsidRDefault="00000000" w:rsidP="00B01132">
      <w:pPr>
        <w:spacing w:line="360" w:lineRule="auto"/>
        <w:jc w:val="both"/>
        <w:rPr>
          <w:rFonts w:ascii="Book Antiqua" w:hAnsi="Book Antiqua" w:cs="Book Antiqua"/>
          <w:lang w:eastAsia="zh-CN"/>
        </w:rPr>
      </w:pPr>
      <w:del w:id="168" w:author="yan jiaping" w:date="2023-12-20T15:30:00Z">
        <w:r w:rsidDel="00D51597">
          <w:rPr>
            <w:rFonts w:ascii="Book Antiqua" w:hAnsi="Book Antiqua" w:cs="Book Antiqua" w:hint="eastAsia"/>
            <w:vertAlign w:val="superscript"/>
            <w:lang w:eastAsia="zh-CN"/>
          </w:rPr>
          <w:delText>b</w:delText>
        </w:r>
        <w:r w:rsidDel="00D51597">
          <w:rPr>
            <w:rFonts w:ascii="Book Antiqua" w:hAnsi="Book Antiqua" w:cs="Book Antiqua"/>
          </w:rPr>
          <w:delText>Mann</w:delText>
        </w:r>
      </w:del>
      <w:ins w:id="169" w:author="yan jiaping" w:date="2023-12-20T15:30:00Z">
        <w:r w:rsidR="00D51597">
          <w:rPr>
            <w:rFonts w:ascii="Book Antiqua" w:hAnsi="Book Antiqua" w:cs="Book Antiqua"/>
            <w:vertAlign w:val="superscript"/>
            <w:lang w:eastAsia="zh-CN"/>
          </w:rPr>
          <w:t>1</w:t>
        </w:r>
        <w:r w:rsidR="00D51597">
          <w:rPr>
            <w:rFonts w:ascii="Book Antiqua" w:hAnsi="Book Antiqua" w:cs="Book Antiqua"/>
          </w:rPr>
          <w:t>Mann</w:t>
        </w:r>
      </w:ins>
      <w:r>
        <w:rPr>
          <w:rFonts w:ascii="Book Antiqua" w:hAnsi="Book Antiqua" w:cs="Book Antiqua" w:hint="eastAsia"/>
          <w:lang w:eastAsia="zh-CN"/>
        </w:rPr>
        <w:t>-</w:t>
      </w:r>
      <w:r>
        <w:rPr>
          <w:rFonts w:ascii="Book Antiqua" w:hAnsi="Book Antiqua" w:cs="Book Antiqua"/>
        </w:rPr>
        <w:t>Whitney test</w:t>
      </w:r>
      <w:r>
        <w:rPr>
          <w:rFonts w:ascii="Book Antiqua" w:hAnsi="Book Antiqua" w:cs="Book Antiqua" w:hint="eastAsia"/>
          <w:lang w:eastAsia="zh-CN"/>
        </w:rPr>
        <w:t>.</w:t>
      </w:r>
    </w:p>
    <w:p w14:paraId="19671DB0" w14:textId="77777777" w:rsidR="00154C00" w:rsidRDefault="00000000" w:rsidP="00B01132">
      <w:pPr>
        <w:spacing w:line="360" w:lineRule="auto"/>
        <w:jc w:val="both"/>
        <w:rPr>
          <w:rFonts w:ascii="Book Antiqua" w:eastAsia="宋体" w:hAnsi="Book Antiqua" w:cs="Book Antiqua"/>
          <w:lang w:eastAsia="zh-CN"/>
        </w:rPr>
      </w:pPr>
      <w:r>
        <w:rPr>
          <w:rFonts w:ascii="Book Antiqua" w:hAnsi="Book Antiqua" w:cs="Book Antiqua" w:hint="eastAsia"/>
          <w:lang w:eastAsia="zh-CN"/>
        </w:rPr>
        <w:t>CEA: Carcinoembryonic antigen; ZNF710: Zinc finger protein 710.</w:t>
      </w:r>
    </w:p>
    <w:p w14:paraId="23EA9A04" w14:textId="77777777" w:rsidR="00154C00" w:rsidRDefault="00154C00" w:rsidP="00B01132">
      <w:pPr>
        <w:spacing w:line="360" w:lineRule="auto"/>
        <w:jc w:val="both"/>
        <w:rPr>
          <w:rFonts w:ascii="Book Antiqua" w:hAnsi="Book Antiqua" w:cs="Book Antiqua"/>
        </w:rPr>
        <w:pPrChange w:id="170" w:author="yan jiaping" w:date="2023-12-20T15:32:00Z">
          <w:pPr>
            <w:spacing w:line="360" w:lineRule="auto"/>
          </w:pPr>
        </w:pPrChange>
      </w:pPr>
    </w:p>
    <w:p w14:paraId="7A236451" w14:textId="77777777" w:rsidR="00154C00" w:rsidRDefault="00154C00" w:rsidP="00B01132">
      <w:pPr>
        <w:spacing w:line="360" w:lineRule="auto"/>
        <w:jc w:val="both"/>
      </w:pPr>
    </w:p>
    <w:sectPr w:rsidR="00154C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18F43" w14:textId="77777777" w:rsidR="00884D99" w:rsidRDefault="00884D99">
      <w:r>
        <w:separator/>
      </w:r>
    </w:p>
  </w:endnote>
  <w:endnote w:type="continuationSeparator" w:id="0">
    <w:p w14:paraId="591B0D9D" w14:textId="77777777" w:rsidR="00884D99" w:rsidRDefault="0088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Times New Roman"/>
    <w:panose1 w:val="020B0604020202020204"/>
    <w:charset w:val="00"/>
    <w:family w:val="roman"/>
    <w:pitch w:val="variable"/>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94BA" w14:textId="77777777" w:rsidR="00154C00" w:rsidRDefault="00884D99">
    <w:pPr>
      <w:pStyle w:val="a6"/>
    </w:pPr>
    <w:r>
      <w:pict w14:anchorId="2496BDD7">
        <v:shapetype id="_x0000_t202" coordsize="21600,21600" o:spt="202" path="m,l,21600r21600,l21600,xe">
          <v:stroke joinstyle="miter"/>
          <v:path gradientshapeok="t" o:connecttype="rect"/>
        </v:shapetype>
        <v:shape id="_x0000_s1025" type="#_x0000_t202" alt="" style="position:absolute;margin-left:-19.9pt;margin-top:0;width:31.3pt;height:14.45pt;z-index:251659264;mso-wrap-style:none;mso-wrap-edited:f;mso-width-percent:0;mso-height-percent:0;mso-position-horizontal:right;mso-position-horizontal-relative:margin;mso-width-percent:0;mso-height-percent:0;mso-width-relative:page;mso-height-relative:page;v-text-anchor:top" filled="f" stroked="f">
          <v:textbox style="mso-fit-shape-to-text:t" inset="0,0,0,0">
            <w:txbxContent>
              <w:p w14:paraId="2E844F6B" w14:textId="77777777" w:rsidR="00154C00" w:rsidRDefault="00000000">
                <w:pPr>
                  <w:pStyle w:val="a6"/>
                  <w:rPr>
                    <w:rFonts w:ascii="Book Antiqua" w:hAnsi="Book Antiqua" w:cs="Book Antiqua"/>
                    <w:sz w:val="24"/>
                  </w:rPr>
                </w:pPr>
                <w:r>
                  <w:rPr>
                    <w:rFonts w:ascii="Book Antiqua" w:hAnsi="Book Antiqua" w:cs="Book Antiqua"/>
                    <w:sz w:val="24"/>
                  </w:rPr>
                  <w:fldChar w:fldCharType="begin"/>
                </w:r>
                <w:r>
                  <w:rPr>
                    <w:rFonts w:ascii="Book Antiqua" w:hAnsi="Book Antiqua" w:cs="Book Antiqua"/>
                    <w:sz w:val="24"/>
                  </w:rPr>
                  <w:instrText xml:space="preserve"> PAGE  \* MERGEFORMAT </w:instrText>
                </w:r>
                <w:r>
                  <w:rPr>
                    <w:rFonts w:ascii="Book Antiqua" w:hAnsi="Book Antiqua" w:cs="Book Antiqua"/>
                    <w:sz w:val="24"/>
                  </w:rPr>
                  <w:fldChar w:fldCharType="separate"/>
                </w:r>
                <w:r>
                  <w:rPr>
                    <w:rFonts w:ascii="Book Antiqua" w:hAnsi="Book Antiqua" w:cs="Book Antiqua"/>
                    <w:sz w:val="24"/>
                  </w:rPr>
                  <w:t>1</w:t>
                </w:r>
                <w:r>
                  <w:rPr>
                    <w:rFonts w:ascii="Book Antiqua" w:hAnsi="Book Antiqua" w:cs="Book Antiqua"/>
                    <w:sz w:val="24"/>
                  </w:rPr>
                  <w:fldChar w:fldCharType="end"/>
                </w:r>
                <w:r>
                  <w:rPr>
                    <w:rFonts w:ascii="Book Antiqua" w:hAnsi="Book Antiqua" w:cs="Book Antiqua"/>
                    <w:sz w:val="24"/>
                  </w:rPr>
                  <w:t xml:space="preserve"> / </w:t>
                </w:r>
                <w:r>
                  <w:rPr>
                    <w:rFonts w:ascii="Book Antiqua" w:hAnsi="Book Antiqua" w:cs="Book Antiqua"/>
                    <w:sz w:val="24"/>
                  </w:rPr>
                  <w:fldChar w:fldCharType="begin"/>
                </w:r>
                <w:r>
                  <w:rPr>
                    <w:rFonts w:ascii="Book Antiqua" w:hAnsi="Book Antiqua" w:cs="Book Antiqua"/>
                    <w:sz w:val="24"/>
                  </w:rPr>
                  <w:instrText xml:space="preserve"> NUMPAGES  \* MERGEFORMAT </w:instrText>
                </w:r>
                <w:r>
                  <w:rPr>
                    <w:rFonts w:ascii="Book Antiqua" w:hAnsi="Book Antiqua" w:cs="Book Antiqua"/>
                    <w:sz w:val="24"/>
                  </w:rPr>
                  <w:fldChar w:fldCharType="separate"/>
                </w:r>
                <w:r>
                  <w:rPr>
                    <w:rFonts w:ascii="Book Antiqua" w:hAnsi="Book Antiqua" w:cs="Book Antiqua"/>
                    <w:sz w:val="24"/>
                  </w:rPr>
                  <w:t>37</w:t>
                </w:r>
                <w:r>
                  <w:rPr>
                    <w:rFonts w:ascii="Book Antiqua" w:hAnsi="Book Antiqua" w:cs="Book Antiqua"/>
                    <w:sz w:val="24"/>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5C6E9" w14:textId="77777777" w:rsidR="00884D99" w:rsidRDefault="00884D99">
      <w:r>
        <w:separator/>
      </w:r>
    </w:p>
  </w:footnote>
  <w:footnote w:type="continuationSeparator" w:id="0">
    <w:p w14:paraId="0BC39966" w14:textId="77777777" w:rsidR="00884D99" w:rsidRDefault="00884D9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spelling="clean" w:grammar="clean"/>
  <w:trackRevision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WMxYTBmM2ExNDA5MTI5NmEwNjA4YTk5MmRmY2Y2MzgifQ=="/>
  </w:docVars>
  <w:rsids>
    <w:rsidRoot w:val="00A77B3E"/>
    <w:rsid w:val="00050F43"/>
    <w:rsid w:val="000D7050"/>
    <w:rsid w:val="000F39EE"/>
    <w:rsid w:val="00154C00"/>
    <w:rsid w:val="00307E7B"/>
    <w:rsid w:val="00884D99"/>
    <w:rsid w:val="00A505F7"/>
    <w:rsid w:val="00A77B3E"/>
    <w:rsid w:val="00AC7F77"/>
    <w:rsid w:val="00B01132"/>
    <w:rsid w:val="00CA2A55"/>
    <w:rsid w:val="00D51597"/>
    <w:rsid w:val="00E52E40"/>
    <w:rsid w:val="00F54493"/>
    <w:rsid w:val="015974C0"/>
    <w:rsid w:val="01987FE8"/>
    <w:rsid w:val="023D36CC"/>
    <w:rsid w:val="02CE3596"/>
    <w:rsid w:val="02E64D83"/>
    <w:rsid w:val="03C350C4"/>
    <w:rsid w:val="049C1B9D"/>
    <w:rsid w:val="04C133B2"/>
    <w:rsid w:val="064918B1"/>
    <w:rsid w:val="064A387B"/>
    <w:rsid w:val="07AB20F7"/>
    <w:rsid w:val="08B5322E"/>
    <w:rsid w:val="090C7F8B"/>
    <w:rsid w:val="0B776EC0"/>
    <w:rsid w:val="0BB974D9"/>
    <w:rsid w:val="0E1C5AFD"/>
    <w:rsid w:val="0E3A41D5"/>
    <w:rsid w:val="0E8A0CB9"/>
    <w:rsid w:val="0F7C3A51"/>
    <w:rsid w:val="0FC35434"/>
    <w:rsid w:val="1057106E"/>
    <w:rsid w:val="11717F0E"/>
    <w:rsid w:val="11AA1722"/>
    <w:rsid w:val="14952165"/>
    <w:rsid w:val="14BC76F2"/>
    <w:rsid w:val="151B08BC"/>
    <w:rsid w:val="159B5FD6"/>
    <w:rsid w:val="169A7F07"/>
    <w:rsid w:val="17536E7A"/>
    <w:rsid w:val="186B56B7"/>
    <w:rsid w:val="195D42D9"/>
    <w:rsid w:val="19962C07"/>
    <w:rsid w:val="1A023DF9"/>
    <w:rsid w:val="1AA14091"/>
    <w:rsid w:val="1B1A1616"/>
    <w:rsid w:val="1B49122F"/>
    <w:rsid w:val="1C1B38E6"/>
    <w:rsid w:val="1CBF5FD1"/>
    <w:rsid w:val="1CE123EB"/>
    <w:rsid w:val="1D022362"/>
    <w:rsid w:val="1D1D0F4A"/>
    <w:rsid w:val="1DBB7C5B"/>
    <w:rsid w:val="1ED57D2E"/>
    <w:rsid w:val="1EE53CE9"/>
    <w:rsid w:val="206672B3"/>
    <w:rsid w:val="20765541"/>
    <w:rsid w:val="21052421"/>
    <w:rsid w:val="21645399"/>
    <w:rsid w:val="221B4991"/>
    <w:rsid w:val="23B56380"/>
    <w:rsid w:val="249B1395"/>
    <w:rsid w:val="24E8008F"/>
    <w:rsid w:val="25D1453C"/>
    <w:rsid w:val="282615FA"/>
    <w:rsid w:val="289C18BC"/>
    <w:rsid w:val="291476A5"/>
    <w:rsid w:val="29826D04"/>
    <w:rsid w:val="29CC7F7F"/>
    <w:rsid w:val="2A2A5A21"/>
    <w:rsid w:val="2B073965"/>
    <w:rsid w:val="2B3109E2"/>
    <w:rsid w:val="2BF67536"/>
    <w:rsid w:val="2C583D4C"/>
    <w:rsid w:val="2CE049E7"/>
    <w:rsid w:val="2D6F57F1"/>
    <w:rsid w:val="2D8D2217"/>
    <w:rsid w:val="2DA76D39"/>
    <w:rsid w:val="2DC07A48"/>
    <w:rsid w:val="2DE27D71"/>
    <w:rsid w:val="2E813A2E"/>
    <w:rsid w:val="2F1124FE"/>
    <w:rsid w:val="2F126434"/>
    <w:rsid w:val="2FE204FD"/>
    <w:rsid w:val="30287535"/>
    <w:rsid w:val="31D71BB7"/>
    <w:rsid w:val="320656A2"/>
    <w:rsid w:val="324F79A0"/>
    <w:rsid w:val="32B53CA7"/>
    <w:rsid w:val="3304078A"/>
    <w:rsid w:val="335E433E"/>
    <w:rsid w:val="336F654B"/>
    <w:rsid w:val="33F24A86"/>
    <w:rsid w:val="34C06933"/>
    <w:rsid w:val="35DC154A"/>
    <w:rsid w:val="36533F02"/>
    <w:rsid w:val="37781747"/>
    <w:rsid w:val="37D050DF"/>
    <w:rsid w:val="37F012DD"/>
    <w:rsid w:val="38997BC6"/>
    <w:rsid w:val="392A081F"/>
    <w:rsid w:val="398E34A3"/>
    <w:rsid w:val="39A22AAB"/>
    <w:rsid w:val="3A804B9A"/>
    <w:rsid w:val="3B3360B0"/>
    <w:rsid w:val="3B7B35E2"/>
    <w:rsid w:val="3C0161AE"/>
    <w:rsid w:val="3C12216A"/>
    <w:rsid w:val="3C1E0B0E"/>
    <w:rsid w:val="3DA46DF1"/>
    <w:rsid w:val="3DD1395F"/>
    <w:rsid w:val="3EF773F5"/>
    <w:rsid w:val="3FA255B3"/>
    <w:rsid w:val="3FB3156E"/>
    <w:rsid w:val="3FC714BD"/>
    <w:rsid w:val="401D2E8B"/>
    <w:rsid w:val="40D043A1"/>
    <w:rsid w:val="43195B8C"/>
    <w:rsid w:val="437159C8"/>
    <w:rsid w:val="437E7717"/>
    <w:rsid w:val="43AD4526"/>
    <w:rsid w:val="43FE4D82"/>
    <w:rsid w:val="462211FB"/>
    <w:rsid w:val="46715CDF"/>
    <w:rsid w:val="46A2058E"/>
    <w:rsid w:val="47543636"/>
    <w:rsid w:val="47705F96"/>
    <w:rsid w:val="4832149E"/>
    <w:rsid w:val="4839282C"/>
    <w:rsid w:val="48FD385A"/>
    <w:rsid w:val="49296D45"/>
    <w:rsid w:val="493C25D4"/>
    <w:rsid w:val="4953791E"/>
    <w:rsid w:val="4A1E1CDA"/>
    <w:rsid w:val="4A5B4CDC"/>
    <w:rsid w:val="4A7B537E"/>
    <w:rsid w:val="4B1F3F5B"/>
    <w:rsid w:val="4C481290"/>
    <w:rsid w:val="4D5123C6"/>
    <w:rsid w:val="4E740A62"/>
    <w:rsid w:val="4EAA7FE0"/>
    <w:rsid w:val="5133586E"/>
    <w:rsid w:val="51346287"/>
    <w:rsid w:val="51714DE5"/>
    <w:rsid w:val="524349D3"/>
    <w:rsid w:val="52481FEA"/>
    <w:rsid w:val="52500E9E"/>
    <w:rsid w:val="526F3A1A"/>
    <w:rsid w:val="52CA0C50"/>
    <w:rsid w:val="52CF6267"/>
    <w:rsid w:val="53E21FCA"/>
    <w:rsid w:val="545E3D46"/>
    <w:rsid w:val="554A42CB"/>
    <w:rsid w:val="554D5B69"/>
    <w:rsid w:val="557B26D6"/>
    <w:rsid w:val="558F1CDD"/>
    <w:rsid w:val="55C776C9"/>
    <w:rsid w:val="561843C9"/>
    <w:rsid w:val="572D5C52"/>
    <w:rsid w:val="573568B4"/>
    <w:rsid w:val="57F14ED1"/>
    <w:rsid w:val="592D1F39"/>
    <w:rsid w:val="594D6137"/>
    <w:rsid w:val="5A821E11"/>
    <w:rsid w:val="5AC43474"/>
    <w:rsid w:val="5C190553"/>
    <w:rsid w:val="5D5A7075"/>
    <w:rsid w:val="5DB91FED"/>
    <w:rsid w:val="5E0A45F7"/>
    <w:rsid w:val="5F796DB8"/>
    <w:rsid w:val="60714E01"/>
    <w:rsid w:val="60D86C2E"/>
    <w:rsid w:val="60E05AE3"/>
    <w:rsid w:val="61131A15"/>
    <w:rsid w:val="621974FF"/>
    <w:rsid w:val="62B31701"/>
    <w:rsid w:val="63C416EC"/>
    <w:rsid w:val="640D6BEF"/>
    <w:rsid w:val="6454481E"/>
    <w:rsid w:val="653D52B2"/>
    <w:rsid w:val="65515201"/>
    <w:rsid w:val="65B5753E"/>
    <w:rsid w:val="66CB48D1"/>
    <w:rsid w:val="673826FB"/>
    <w:rsid w:val="684E77D6"/>
    <w:rsid w:val="692E3D88"/>
    <w:rsid w:val="694A603B"/>
    <w:rsid w:val="6A2E78BF"/>
    <w:rsid w:val="6B080110"/>
    <w:rsid w:val="6B4C44A1"/>
    <w:rsid w:val="6BB81B36"/>
    <w:rsid w:val="6CE801F9"/>
    <w:rsid w:val="6CF22E26"/>
    <w:rsid w:val="6D885538"/>
    <w:rsid w:val="6E315BD0"/>
    <w:rsid w:val="6E4360C8"/>
    <w:rsid w:val="6EA42846"/>
    <w:rsid w:val="6EC151A6"/>
    <w:rsid w:val="6EDD3662"/>
    <w:rsid w:val="6FF13869"/>
    <w:rsid w:val="70DF5DB7"/>
    <w:rsid w:val="713734FD"/>
    <w:rsid w:val="71804EA4"/>
    <w:rsid w:val="71B763EC"/>
    <w:rsid w:val="729F75AC"/>
    <w:rsid w:val="73724CC1"/>
    <w:rsid w:val="753C37D8"/>
    <w:rsid w:val="75461F61"/>
    <w:rsid w:val="75501031"/>
    <w:rsid w:val="770B5826"/>
    <w:rsid w:val="78A43B6E"/>
    <w:rsid w:val="79052133"/>
    <w:rsid w:val="797F5A41"/>
    <w:rsid w:val="79907C4E"/>
    <w:rsid w:val="79A13C04"/>
    <w:rsid w:val="79EF706B"/>
    <w:rsid w:val="7AC202DC"/>
    <w:rsid w:val="7B933A26"/>
    <w:rsid w:val="7E370820"/>
    <w:rsid w:val="7E696CC0"/>
    <w:rsid w:val="7E8458A8"/>
    <w:rsid w:val="7EAF0B77"/>
    <w:rsid w:val="7EC108AA"/>
    <w:rsid w:val="7ED405DD"/>
    <w:rsid w:val="7F361298"/>
    <w:rsid w:val="7FC44AF6"/>
    <w:rsid w:val="7FD36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41BA4F"/>
  <w15:docId w15:val="{2445C478-4EA0-384A-9223-DD88E7EA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uiPriority="35"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autoRedefine/>
    <w:uiPriority w:val="35"/>
    <w:unhideWhenUsed/>
    <w:qFormat/>
    <w:pPr>
      <w:spacing w:after="80"/>
      <w:jc w:val="center"/>
    </w:pPr>
    <w:rPr>
      <w:iCs/>
      <w:color w:val="000000" w:themeColor="text1"/>
      <w:sz w:val="20"/>
      <w:szCs w:val="18"/>
    </w:rPr>
  </w:style>
  <w:style w:type="paragraph" w:styleId="a4">
    <w:name w:val="annotation text"/>
    <w:basedOn w:val="a"/>
    <w:link w:val="a5"/>
    <w:autoRedefine/>
    <w:qFormat/>
  </w:style>
  <w:style w:type="paragraph" w:styleId="a6">
    <w:name w:val="footer"/>
    <w:basedOn w:val="a"/>
    <w:autoRedefine/>
    <w:qFormat/>
    <w:pPr>
      <w:tabs>
        <w:tab w:val="center" w:pos="4153"/>
        <w:tab w:val="right" w:pos="8306"/>
      </w:tabs>
      <w:snapToGrid w:val="0"/>
    </w:pPr>
    <w:rPr>
      <w:sz w:val="18"/>
    </w:rPr>
  </w:style>
  <w:style w:type="paragraph" w:styleId="a7">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8">
    <w:name w:val="annotation subject"/>
    <w:basedOn w:val="a4"/>
    <w:next w:val="a4"/>
    <w:link w:val="a9"/>
    <w:autoRedefine/>
    <w:qFormat/>
    <w:rPr>
      <w:b/>
      <w:bCs/>
    </w:rPr>
  </w:style>
  <w:style w:type="character" w:styleId="aa">
    <w:name w:val="annotation reference"/>
    <w:basedOn w:val="a0"/>
    <w:autoRedefine/>
    <w:qFormat/>
    <w:rPr>
      <w:sz w:val="21"/>
      <w:szCs w:val="21"/>
    </w:rPr>
  </w:style>
  <w:style w:type="character" w:customStyle="1" w:styleId="font31">
    <w:name w:val="font31"/>
    <w:basedOn w:val="a0"/>
    <w:autoRedefine/>
    <w:qFormat/>
    <w:rPr>
      <w:rFonts w:ascii="宋体" w:eastAsia="宋体" w:hAnsi="宋体" w:cs="宋体" w:hint="eastAsia"/>
      <w:b/>
      <w:bCs/>
      <w:color w:val="000000"/>
      <w:sz w:val="20"/>
      <w:szCs w:val="20"/>
      <w:u w:val="none"/>
    </w:rPr>
  </w:style>
  <w:style w:type="paragraph" w:customStyle="1" w:styleId="1">
    <w:name w:val="修订1"/>
    <w:autoRedefine/>
    <w:hidden/>
    <w:uiPriority w:val="99"/>
    <w:unhideWhenUsed/>
    <w:qFormat/>
    <w:rPr>
      <w:rFonts w:eastAsia="Times New Roman"/>
      <w:sz w:val="24"/>
      <w:szCs w:val="24"/>
      <w:lang w:eastAsia="en-US"/>
    </w:rPr>
  </w:style>
  <w:style w:type="character" w:customStyle="1" w:styleId="a5">
    <w:name w:val="批注文字 字符"/>
    <w:basedOn w:val="a0"/>
    <w:link w:val="a4"/>
    <w:autoRedefine/>
    <w:qFormat/>
    <w:rPr>
      <w:rFonts w:eastAsia="Times New Roman"/>
      <w:sz w:val="24"/>
      <w:szCs w:val="24"/>
      <w:lang w:eastAsia="en-US"/>
    </w:rPr>
  </w:style>
  <w:style w:type="character" w:customStyle="1" w:styleId="a9">
    <w:name w:val="批注主题 字符"/>
    <w:basedOn w:val="a5"/>
    <w:link w:val="a8"/>
    <w:autoRedefine/>
    <w:qFormat/>
    <w:rPr>
      <w:rFonts w:eastAsia="Times New Roman"/>
      <w:b/>
      <w:bCs/>
      <w:sz w:val="24"/>
      <w:szCs w:val="24"/>
      <w:lang w:eastAsia="en-US"/>
    </w:rPr>
  </w:style>
  <w:style w:type="paragraph" w:styleId="ab">
    <w:name w:val="Revision"/>
    <w:hidden/>
    <w:uiPriority w:val="99"/>
    <w:unhideWhenUsed/>
    <w:rsid w:val="00D51597"/>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36</Pages>
  <Words>7894</Words>
  <Characters>45001</Characters>
  <Application>Microsoft Office Word</Application>
  <DocSecurity>0</DocSecurity>
  <Lines>375</Lines>
  <Paragraphs>105</Paragraphs>
  <ScaleCrop>false</ScaleCrop>
  <Company/>
  <LinksUpToDate>false</LinksUpToDate>
  <CharactersWithSpaces>52790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yan jiaping</cp:lastModifiedBy>
  <cp:revision>5</cp:revision>
  <dcterms:created xsi:type="dcterms:W3CDTF">2023-12-16T14:12:00Z</dcterms:created>
  <dcterms:modified xsi:type="dcterms:W3CDTF">2023-12-20T07:33:00Z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A746EF4B02224DFB9FEDB4E0243D52C1_12</vt:lpwstr>
  </property>
</Properties>
</file>