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C69C" w14:textId="2FF804BB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7952"/>
      <w:bookmarkStart w:id="1" w:name="OLE_LINK7953"/>
      <w:bookmarkStart w:id="2" w:name="OLE_LINK7954"/>
      <w:r w:rsidRPr="00B86F55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5261C5" w:rsidRPr="00B86F5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5261C5" w:rsidRPr="00B86F5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color w:val="000000" w:themeColor="text1"/>
        </w:rPr>
        <w:t>Psychiatry</w:t>
      </w:r>
    </w:p>
    <w:p w14:paraId="487A16C1" w14:textId="0EB6C0A5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87967</w:t>
      </w:r>
    </w:p>
    <w:p w14:paraId="0EC7B9EA" w14:textId="0E6E48EB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ORIGINAL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ARTICLE</w:t>
      </w:r>
    </w:p>
    <w:p w14:paraId="1F340AA5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891E1B" w14:textId="0E15F745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954B431" w14:textId="5472965C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7634"/>
      <w:bookmarkStart w:id="4" w:name="OLE_LINK7635"/>
      <w:r w:rsidRPr="00B86F55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leading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model</w:t>
      </w:r>
    </w:p>
    <w:bookmarkEnd w:id="3"/>
    <w:bookmarkEnd w:id="4"/>
    <w:p w14:paraId="7191B974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84886E" w14:textId="5F82FFFB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bookmarkStart w:id="5" w:name="OLE_LINK7636"/>
      <w:bookmarkStart w:id="6" w:name="OLE_LINK7637"/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Pr="00B86F55">
        <w:rPr>
          <w:rFonts w:ascii="Book Antiqua" w:eastAsia="Book Antiqua" w:hAnsi="Book Antiqua" w:cs="Book Antiqua"/>
          <w:color w:val="000000" w:themeColor="text1"/>
        </w:rPr>
        <w:t>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undergoing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PC</w:t>
      </w:r>
      <w:bookmarkEnd w:id="5"/>
      <w:bookmarkEnd w:id="6"/>
    </w:p>
    <w:p w14:paraId="3D72D660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9708CC" w14:textId="08B14539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Rui-Xiao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Xue-Lian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Guo-Jun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Wu,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Yong-Hua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Xiao-Shun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Jian-Xin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Ni</w:t>
      </w:r>
    </w:p>
    <w:p w14:paraId="323977D7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B74500" w14:textId="1C98533D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Rui-Xiao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Guo-Jun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Wu,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Yong-Hua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Lei,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Xiao-Shun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Bo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Jian-Xin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Ni,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7" w:name="OLE_LINK7957"/>
      <w:bookmarkStart w:id="8" w:name="OLE_LINK7958"/>
      <w:bookmarkStart w:id="9" w:name="OLE_LINK7959"/>
      <w:r w:rsidRPr="00B86F55">
        <w:rPr>
          <w:rFonts w:ascii="Book Antiqua" w:eastAsia="Book Antiqua" w:hAnsi="Book Antiqua" w:cs="Book Antiqua"/>
          <w:color w:val="000000" w:themeColor="text1"/>
        </w:rPr>
        <w:t>Urology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People's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Fourth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710199,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Shaanxi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Province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</w:t>
      </w:r>
    </w:p>
    <w:bookmarkEnd w:id="7"/>
    <w:bookmarkEnd w:id="8"/>
    <w:bookmarkEnd w:id="9"/>
    <w:p w14:paraId="4EDEFF4B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F4C878" w14:textId="4AA253E6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Xue-Lian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Department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Traditional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Medicine,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710199,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Shaanxi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Province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</w:t>
      </w:r>
    </w:p>
    <w:p w14:paraId="58BB96D5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965128" w14:textId="50797459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Co-first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authors: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Rui-Xiao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Xue-Lian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>.</w:t>
      </w:r>
    </w:p>
    <w:p w14:paraId="34B434F6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609B83" w14:textId="34BCE021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contributed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equally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work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co-first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authors;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designed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wrote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first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manuscript;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contributed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conceiving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conducted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guidance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authors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approved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153A9169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E9320E" w14:textId="615E75CE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Jian-Xin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Ni,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MM,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Urology Hospital, </w:t>
      </w:r>
      <w:bookmarkStart w:id="10" w:name="OLE_LINK7647"/>
      <w:bookmarkStart w:id="11" w:name="OLE_LINK7648"/>
      <w:r w:rsidR="005261C5" w:rsidRPr="00B86F55">
        <w:rPr>
          <w:rFonts w:ascii="Book Antiqua" w:eastAsia="Book Antiqua" w:hAnsi="Book Antiqua" w:cs="Book Antiqua"/>
          <w:color w:val="000000" w:themeColor="text1"/>
        </w:rPr>
        <w:t>Xi'an People's Hospital (Xi'an Fourth Hospital)</w:t>
      </w:r>
      <w:bookmarkEnd w:id="10"/>
      <w:bookmarkEnd w:id="11"/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, Intersection of Hangtian East Road and Hangtuo Road, Chang'an District, Xi'an 710199, </w:t>
      </w:r>
      <w:bookmarkStart w:id="12" w:name="OLE_LINK7649"/>
      <w:bookmarkStart w:id="13" w:name="OLE_LINK7650"/>
      <w:r w:rsidR="005261C5" w:rsidRPr="00B86F55">
        <w:rPr>
          <w:rFonts w:ascii="Book Antiqua" w:eastAsia="Book Antiqua" w:hAnsi="Book Antiqua" w:cs="Book Antiqua"/>
          <w:color w:val="000000" w:themeColor="text1"/>
        </w:rPr>
        <w:t>Shaanxi Province</w:t>
      </w:r>
      <w:bookmarkEnd w:id="12"/>
      <w:bookmarkEnd w:id="13"/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, China. </w:t>
      </w:r>
      <w:r w:rsidRPr="00B86F55">
        <w:rPr>
          <w:rFonts w:ascii="Book Antiqua" w:eastAsia="Book Antiqua" w:hAnsi="Book Antiqua" w:cs="Book Antiqua"/>
          <w:color w:val="000000" w:themeColor="text1"/>
        </w:rPr>
        <w:t>nijianxin@tom.com</w:t>
      </w:r>
    </w:p>
    <w:p w14:paraId="4731FAD0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6FE4A5" w14:textId="5EAD38A5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November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2023</w:t>
      </w:r>
    </w:p>
    <w:p w14:paraId="56A38441" w14:textId="6F2DA444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>November 29, 2023</w:t>
      </w:r>
    </w:p>
    <w:p w14:paraId="5A15842F" w14:textId="6474B950" w:rsidR="00D07783" w:rsidRPr="00D90D34" w:rsidRDefault="00000000" w:rsidP="00D90D34">
      <w:pPr>
        <w:spacing w:line="360" w:lineRule="auto"/>
        <w:rPr>
          <w:rFonts w:ascii="Book Antiqua" w:hAnsi="Book Antiqua"/>
          <w:rPrChange w:id="14" w:author="yan jiaping" w:date="2024-01-16T14:00:00Z">
            <w:rPr>
              <w:rFonts w:ascii="Book Antiqua" w:hAnsi="Book Antiqua"/>
              <w:color w:val="000000" w:themeColor="text1"/>
            </w:rPr>
          </w:rPrChange>
        </w:rPr>
        <w:pPrChange w:id="15" w:author="yan jiaping" w:date="2024-01-16T14:00:00Z">
          <w:pPr>
            <w:spacing w:line="360" w:lineRule="auto"/>
            <w:jc w:val="both"/>
          </w:pPr>
        </w:pPrChange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6" w:name="OLE_LINK1198"/>
      <w:bookmarkStart w:id="17" w:name="OLE_LINK1199"/>
      <w:bookmarkStart w:id="18" w:name="OLE_LINK1218"/>
      <w:bookmarkStart w:id="19" w:name="OLE_LINK1222"/>
      <w:bookmarkStart w:id="20" w:name="OLE_LINK1223"/>
      <w:bookmarkStart w:id="21" w:name="OLE_LINK1224"/>
      <w:bookmarkStart w:id="22" w:name="OLE_LINK1227"/>
      <w:bookmarkStart w:id="23" w:name="OLE_LINK1231"/>
      <w:bookmarkStart w:id="24" w:name="OLE_LINK1242"/>
      <w:bookmarkStart w:id="25" w:name="OLE_LINK1246"/>
      <w:bookmarkStart w:id="26" w:name="OLE_LINK6798"/>
      <w:bookmarkStart w:id="27" w:name="OLE_LINK6803"/>
      <w:bookmarkStart w:id="28" w:name="OLE_LINK6812"/>
      <w:bookmarkStart w:id="29" w:name="OLE_LINK6816"/>
      <w:bookmarkStart w:id="30" w:name="OLE_LINK6827"/>
      <w:bookmarkStart w:id="31" w:name="OLE_LINK6830"/>
      <w:bookmarkStart w:id="32" w:name="OLE_LINK6834"/>
      <w:bookmarkStart w:id="33" w:name="OLE_LINK7116"/>
      <w:bookmarkStart w:id="34" w:name="OLE_LINK7119"/>
      <w:bookmarkStart w:id="35" w:name="OLE_LINK7122"/>
      <w:bookmarkStart w:id="36" w:name="OLE_LINK7125"/>
      <w:bookmarkStart w:id="37" w:name="OLE_LINK7126"/>
      <w:bookmarkStart w:id="38" w:name="OLE_LINK7127"/>
      <w:bookmarkStart w:id="39" w:name="OLE_LINK7130"/>
      <w:bookmarkStart w:id="40" w:name="OLE_LINK7133"/>
      <w:bookmarkStart w:id="41" w:name="OLE_LINK7140"/>
      <w:bookmarkStart w:id="42" w:name="OLE_LINK7141"/>
      <w:bookmarkStart w:id="43" w:name="OLE_LINK7145"/>
      <w:bookmarkStart w:id="44" w:name="OLE_LINK7150"/>
      <w:bookmarkStart w:id="45" w:name="OLE_LINK7153"/>
      <w:bookmarkStart w:id="46" w:name="OLE_LINK7158"/>
      <w:bookmarkStart w:id="47" w:name="OLE_LINK7167"/>
      <w:bookmarkStart w:id="48" w:name="OLE_LINK7173"/>
      <w:bookmarkStart w:id="49" w:name="OLE_LINK7212"/>
      <w:bookmarkStart w:id="50" w:name="OLE_LINK7213"/>
      <w:bookmarkStart w:id="51" w:name="OLE_LINK7214"/>
      <w:bookmarkStart w:id="52" w:name="OLE_LINK7215"/>
      <w:bookmarkStart w:id="53" w:name="OLE_LINK7223"/>
      <w:bookmarkStart w:id="54" w:name="OLE_LINK7228"/>
      <w:bookmarkStart w:id="55" w:name="OLE_LINK7235"/>
      <w:bookmarkStart w:id="56" w:name="OLE_LINK7236"/>
      <w:bookmarkStart w:id="57" w:name="OLE_LINK7237"/>
      <w:bookmarkStart w:id="58" w:name="OLE_LINK7240"/>
      <w:bookmarkStart w:id="59" w:name="OLE_LINK7243"/>
      <w:bookmarkStart w:id="60" w:name="OLE_LINK7250"/>
      <w:bookmarkStart w:id="61" w:name="OLE_LINK7253"/>
      <w:bookmarkStart w:id="62" w:name="OLE_LINK7513"/>
      <w:bookmarkStart w:id="63" w:name="OLE_LINK7515"/>
      <w:bookmarkStart w:id="64" w:name="OLE_LINK7522"/>
      <w:bookmarkStart w:id="65" w:name="OLE_LINK7527"/>
      <w:bookmarkStart w:id="66" w:name="OLE_LINK7530"/>
      <w:bookmarkStart w:id="67" w:name="OLE_LINK7547"/>
      <w:bookmarkStart w:id="68" w:name="OLE_LINK7550"/>
      <w:bookmarkStart w:id="69" w:name="OLE_LINK7555"/>
      <w:bookmarkStart w:id="70" w:name="OLE_LINK7559"/>
      <w:bookmarkStart w:id="71" w:name="OLE_LINK7561"/>
      <w:bookmarkStart w:id="72" w:name="OLE_LINK7608"/>
      <w:bookmarkStart w:id="73" w:name="OLE_LINK7611"/>
      <w:bookmarkStart w:id="74" w:name="OLE_LINK7616"/>
      <w:bookmarkStart w:id="75" w:name="OLE_LINK7625"/>
      <w:bookmarkStart w:id="76" w:name="OLE_LINK7628"/>
      <w:bookmarkStart w:id="77" w:name="OLE_LINK7629"/>
      <w:bookmarkStart w:id="78" w:name="OLE_LINK7633"/>
      <w:bookmarkStart w:id="79" w:name="OLE_LINK7568"/>
      <w:bookmarkStart w:id="80" w:name="OLE_LINK7569"/>
      <w:bookmarkStart w:id="81" w:name="OLE_LINK7571"/>
      <w:bookmarkStart w:id="82" w:name="OLE_LINK7574"/>
      <w:bookmarkStart w:id="83" w:name="OLE_LINK7577"/>
      <w:bookmarkStart w:id="84" w:name="OLE_LINK7578"/>
      <w:bookmarkStart w:id="85" w:name="OLE_LINK7583"/>
      <w:bookmarkStart w:id="86" w:name="OLE_LINK7587"/>
      <w:bookmarkStart w:id="87" w:name="OLE_LINK7597"/>
      <w:bookmarkStart w:id="88" w:name="OLE_LINK7602"/>
      <w:bookmarkStart w:id="89" w:name="OLE_LINK7605"/>
      <w:bookmarkStart w:id="90" w:name="OLE_LINK7606"/>
      <w:bookmarkStart w:id="91" w:name="OLE_LINK7610"/>
      <w:bookmarkStart w:id="92" w:name="OLE_LINK7617"/>
      <w:bookmarkStart w:id="93" w:name="OLE_LINK7620"/>
      <w:bookmarkStart w:id="94" w:name="OLE_LINK7652"/>
      <w:bookmarkStart w:id="95" w:name="OLE_LINK7655"/>
      <w:bookmarkStart w:id="96" w:name="OLE_LINK7665"/>
      <w:bookmarkStart w:id="97" w:name="OLE_LINK7684"/>
      <w:bookmarkStart w:id="98" w:name="OLE_LINK7687"/>
      <w:bookmarkStart w:id="99" w:name="OLE_LINK7690"/>
      <w:bookmarkStart w:id="100" w:name="OLE_LINK7691"/>
      <w:bookmarkStart w:id="101" w:name="OLE_LINK7695"/>
      <w:bookmarkStart w:id="102" w:name="OLE_LINK7699"/>
      <w:bookmarkStart w:id="103" w:name="OLE_LINK7703"/>
      <w:bookmarkStart w:id="104" w:name="OLE_LINK7706"/>
      <w:bookmarkStart w:id="105" w:name="OLE_LINK7709"/>
      <w:bookmarkStart w:id="106" w:name="OLE_LINK7710"/>
      <w:bookmarkStart w:id="107" w:name="OLE_LINK7711"/>
      <w:bookmarkStart w:id="108" w:name="OLE_LINK7712"/>
      <w:bookmarkStart w:id="109" w:name="OLE_LINK7718"/>
      <w:bookmarkStart w:id="110" w:name="OLE_LINK7721"/>
      <w:bookmarkStart w:id="111" w:name="OLE_LINK7722"/>
      <w:bookmarkStart w:id="112" w:name="OLE_LINK7730"/>
      <w:bookmarkStart w:id="113" w:name="OLE_LINK7734"/>
      <w:bookmarkStart w:id="114" w:name="OLE_LINK7735"/>
      <w:bookmarkStart w:id="115" w:name="OLE_LINK7736"/>
      <w:bookmarkStart w:id="116" w:name="OLE_LINK7737"/>
      <w:bookmarkStart w:id="117" w:name="OLE_LINK7738"/>
      <w:bookmarkStart w:id="118" w:name="OLE_LINK7796"/>
      <w:bookmarkStart w:id="119" w:name="OLE_LINK7799"/>
      <w:bookmarkStart w:id="120" w:name="OLE_LINK7809"/>
      <w:bookmarkStart w:id="121" w:name="OLE_LINK7813"/>
      <w:bookmarkStart w:id="122" w:name="OLE_LINK7820"/>
      <w:bookmarkStart w:id="123" w:name="OLE_LINK7836"/>
      <w:bookmarkStart w:id="124" w:name="OLE_LINK7837"/>
      <w:bookmarkStart w:id="125" w:name="OLE_LINK7838"/>
      <w:bookmarkStart w:id="126" w:name="OLE_LINK7839"/>
      <w:bookmarkStart w:id="127" w:name="OLE_LINK7843"/>
      <w:bookmarkStart w:id="128" w:name="OLE_LINK7846"/>
      <w:bookmarkStart w:id="129" w:name="OLE_LINK7867"/>
      <w:bookmarkStart w:id="130" w:name="OLE_LINK7873"/>
      <w:bookmarkStart w:id="131" w:name="OLE_LINK7876"/>
      <w:bookmarkStart w:id="132" w:name="OLE_LINK7879"/>
      <w:bookmarkStart w:id="133" w:name="OLE_LINK7882"/>
      <w:bookmarkStart w:id="134" w:name="OLE_LINK7885"/>
      <w:bookmarkStart w:id="135" w:name="OLE_LINK7894"/>
      <w:bookmarkStart w:id="136" w:name="OLE_LINK7895"/>
      <w:bookmarkStart w:id="137" w:name="OLE_LINK7896"/>
      <w:bookmarkStart w:id="138" w:name="OLE_LINK7897"/>
      <w:bookmarkStart w:id="139" w:name="OLE_LINK7903"/>
      <w:bookmarkStart w:id="140" w:name="OLE_LINK7910"/>
      <w:bookmarkStart w:id="141" w:name="OLE_LINK7983"/>
      <w:bookmarkStart w:id="142" w:name="OLE_LINK1"/>
      <w:bookmarkStart w:id="143" w:name="OLE_LINK4"/>
      <w:bookmarkStart w:id="144" w:name="OLE_LINK7"/>
      <w:bookmarkStart w:id="145" w:name="OLE_LINK10"/>
      <w:bookmarkStart w:id="146" w:name="OLE_LINK14"/>
      <w:bookmarkStart w:id="147" w:name="OLE_LINK17"/>
      <w:bookmarkStart w:id="148" w:name="OLE_LINK2"/>
      <w:bookmarkStart w:id="149" w:name="OLE_LINK11"/>
      <w:bookmarkStart w:id="150" w:name="OLE_LINK20"/>
      <w:bookmarkStart w:id="151" w:name="OLE_LINK29"/>
      <w:bookmarkStart w:id="152" w:name="OLE_LINK34"/>
      <w:bookmarkStart w:id="153" w:name="OLE_LINK37"/>
      <w:bookmarkStart w:id="154" w:name="OLE_LINK40"/>
      <w:bookmarkStart w:id="155" w:name="OLE_LINK41"/>
      <w:bookmarkStart w:id="156" w:name="OLE_LINK46"/>
      <w:bookmarkStart w:id="157" w:name="OLE_LINK49"/>
      <w:bookmarkStart w:id="158" w:name="OLE_LINK54"/>
      <w:bookmarkStart w:id="159" w:name="OLE_LINK57"/>
      <w:bookmarkStart w:id="160" w:name="OLE_LINK60"/>
      <w:bookmarkStart w:id="161" w:name="OLE_LINK65"/>
      <w:bookmarkStart w:id="162" w:name="OLE_LINK72"/>
      <w:bookmarkStart w:id="163" w:name="OLE_LINK75"/>
      <w:bookmarkStart w:id="164" w:name="OLE_LINK82"/>
      <w:bookmarkStart w:id="165" w:name="OLE_LINK84"/>
      <w:bookmarkStart w:id="166" w:name="OLE_LINK87"/>
      <w:bookmarkStart w:id="167" w:name="OLE_LINK100"/>
      <w:bookmarkStart w:id="168" w:name="OLE_LINK103"/>
      <w:bookmarkStart w:id="169" w:name="OLE_LINK108"/>
      <w:bookmarkStart w:id="170" w:name="OLE_LINK174"/>
      <w:bookmarkStart w:id="171" w:name="OLE_LINK177"/>
      <w:bookmarkStart w:id="172" w:name="OLE_LINK184"/>
      <w:bookmarkStart w:id="173" w:name="OLE_LINK187"/>
      <w:bookmarkStart w:id="174" w:name="OLE_LINK192"/>
      <w:bookmarkStart w:id="175" w:name="OLE_LINK197"/>
      <w:bookmarkStart w:id="176" w:name="OLE_LINK200"/>
      <w:bookmarkStart w:id="177" w:name="OLE_LINK203"/>
      <w:bookmarkStart w:id="178" w:name="OLE_LINK208"/>
      <w:bookmarkStart w:id="179" w:name="OLE_LINK216"/>
      <w:bookmarkStart w:id="180" w:name="OLE_LINK219"/>
      <w:bookmarkStart w:id="181" w:name="OLE_LINK220"/>
      <w:bookmarkStart w:id="182" w:name="OLE_LINK226"/>
      <w:bookmarkStart w:id="183" w:name="OLE_LINK229"/>
      <w:bookmarkStart w:id="184" w:name="OLE_LINK233"/>
      <w:bookmarkStart w:id="185" w:name="OLE_LINK236"/>
      <w:bookmarkStart w:id="186" w:name="OLE_LINK241"/>
      <w:bookmarkStart w:id="187" w:name="OLE_LINK1310"/>
      <w:bookmarkStart w:id="188" w:name="OLE_LINK1318"/>
      <w:bookmarkStart w:id="189" w:name="OLE_LINK1324"/>
      <w:bookmarkStart w:id="190" w:name="OLE_LINK1325"/>
      <w:bookmarkStart w:id="191" w:name="OLE_LINK1326"/>
      <w:bookmarkStart w:id="192" w:name="OLE_LINK12"/>
      <w:bookmarkStart w:id="193" w:name="OLE_LINK19"/>
      <w:bookmarkStart w:id="194" w:name="OLE_LINK26"/>
      <w:bookmarkStart w:id="195" w:name="OLE_LINK30"/>
      <w:bookmarkStart w:id="196" w:name="OLE_LINK36"/>
      <w:bookmarkStart w:id="197" w:name="OLE_LINK42"/>
      <w:bookmarkStart w:id="198" w:name="OLE_LINK51"/>
      <w:bookmarkStart w:id="199" w:name="OLE_LINK61"/>
      <w:bookmarkStart w:id="200" w:name="OLE_LINK66"/>
      <w:bookmarkStart w:id="201" w:name="OLE_LINK74"/>
      <w:bookmarkStart w:id="202" w:name="OLE_LINK78"/>
      <w:bookmarkStart w:id="203" w:name="OLE_LINK1219"/>
      <w:bookmarkStart w:id="204" w:name="OLE_LINK1220"/>
      <w:bookmarkStart w:id="205" w:name="OLE_LINK1232"/>
      <w:bookmarkStart w:id="206" w:name="OLE_LINK1233"/>
      <w:bookmarkStart w:id="207" w:name="OLE_LINK1236"/>
      <w:bookmarkStart w:id="208" w:name="OLE_LINK1241"/>
      <w:bookmarkStart w:id="209" w:name="OLE_LINK1247"/>
      <w:bookmarkStart w:id="210" w:name="OLE_LINK1255"/>
      <w:bookmarkStart w:id="211" w:name="OLE_LINK1261"/>
      <w:bookmarkStart w:id="212" w:name="OLE_LINK1267"/>
      <w:bookmarkStart w:id="213" w:name="OLE_LINK1269"/>
      <w:bookmarkStart w:id="214" w:name="OLE_LINK1272"/>
      <w:bookmarkStart w:id="215" w:name="OLE_LINK1282"/>
      <w:bookmarkStart w:id="216" w:name="OLE_LINK1286"/>
      <w:bookmarkStart w:id="217" w:name="OLE_LINK1290"/>
      <w:bookmarkStart w:id="218" w:name="OLE_LINK1291"/>
      <w:bookmarkStart w:id="219" w:name="OLE_LINK1295"/>
      <w:bookmarkStart w:id="220" w:name="OLE_LINK1299"/>
      <w:bookmarkStart w:id="221" w:name="OLE_LINK1303"/>
      <w:bookmarkStart w:id="222" w:name="OLE_LINK1307"/>
      <w:bookmarkStart w:id="223" w:name="OLE_LINK1311"/>
      <w:bookmarkStart w:id="224" w:name="OLE_LINK1327"/>
      <w:bookmarkStart w:id="225" w:name="OLE_LINK1334"/>
      <w:bookmarkStart w:id="226" w:name="OLE_LINK1340"/>
      <w:bookmarkStart w:id="227" w:name="OLE_LINK1342"/>
      <w:bookmarkStart w:id="228" w:name="OLE_LINK1346"/>
      <w:bookmarkStart w:id="229" w:name="OLE_LINK1352"/>
      <w:bookmarkStart w:id="230" w:name="OLE_LINK3"/>
      <w:bookmarkStart w:id="231" w:name="OLE_LINK15"/>
      <w:bookmarkStart w:id="232" w:name="OLE_LINK23"/>
      <w:bookmarkStart w:id="233" w:name="OLE_LINK21"/>
      <w:bookmarkStart w:id="234" w:name="OLE_LINK1225"/>
      <w:bookmarkStart w:id="235" w:name="OLE_LINK1237"/>
      <w:bookmarkStart w:id="236" w:name="OLE_LINK1244"/>
      <w:bookmarkStart w:id="237" w:name="OLE_LINK1250"/>
      <w:bookmarkStart w:id="238" w:name="OLE_LINK1251"/>
      <w:bookmarkStart w:id="239" w:name="OLE_LINK1256"/>
      <w:bookmarkStart w:id="240" w:name="OLE_LINK1262"/>
      <w:bookmarkStart w:id="241" w:name="OLE_LINK1273"/>
      <w:bookmarkStart w:id="242" w:name="OLE_LINK1276"/>
      <w:bookmarkStart w:id="243" w:name="OLE_LINK1283"/>
      <w:bookmarkStart w:id="244" w:name="OLE_LINK1292"/>
      <w:bookmarkStart w:id="245" w:name="OLE_LINK1297"/>
      <w:bookmarkStart w:id="246" w:name="OLE_LINK1301"/>
      <w:bookmarkStart w:id="247" w:name="OLE_LINK1305"/>
      <w:bookmarkStart w:id="248" w:name="OLE_LINK1312"/>
      <w:bookmarkStart w:id="249" w:name="OLE_LINK1315"/>
      <w:bookmarkStart w:id="250" w:name="OLE_LINK1319"/>
      <w:bookmarkStart w:id="251" w:name="OLE_LINK1322"/>
      <w:bookmarkStart w:id="252" w:name="OLE_LINK7224"/>
      <w:bookmarkStart w:id="253" w:name="OLE_LINK7229"/>
      <w:bookmarkStart w:id="254" w:name="OLE_LINK7234"/>
      <w:bookmarkStart w:id="255" w:name="OLE_LINK7241"/>
      <w:bookmarkStart w:id="256" w:name="OLE_LINK7244"/>
      <w:bookmarkStart w:id="257" w:name="OLE_LINK7259"/>
      <w:bookmarkStart w:id="258" w:name="OLE_LINK7264"/>
      <w:bookmarkStart w:id="259" w:name="OLE_LINK7268"/>
      <w:bookmarkStart w:id="260" w:name="OLE_LINK7274"/>
      <w:bookmarkStart w:id="261" w:name="OLE_LINK7279"/>
      <w:bookmarkStart w:id="262" w:name="OLE_LINK7288"/>
      <w:bookmarkStart w:id="263" w:name="OLE_LINK7290"/>
      <w:bookmarkStart w:id="264" w:name="OLE_LINK7295"/>
      <w:bookmarkStart w:id="265" w:name="OLE_LINK7300"/>
      <w:bookmarkStart w:id="266" w:name="OLE_LINK7301"/>
      <w:bookmarkStart w:id="267" w:name="OLE_LINK7302"/>
      <w:bookmarkStart w:id="268" w:name="OLE_LINK7305"/>
      <w:bookmarkStart w:id="269" w:name="OLE_LINK7308"/>
      <w:bookmarkStart w:id="270" w:name="OLE_LINK7618"/>
      <w:bookmarkStart w:id="271" w:name="OLE_LINK7623"/>
      <w:bookmarkStart w:id="272" w:name="OLE_LINK7630"/>
      <w:bookmarkStart w:id="273" w:name="OLE_LINK7654"/>
      <w:bookmarkStart w:id="274" w:name="OLE_LINK7666"/>
      <w:bookmarkStart w:id="275" w:name="OLE_LINK7670"/>
      <w:bookmarkStart w:id="276" w:name="OLE_LINK7675"/>
      <w:bookmarkStart w:id="277" w:name="OLE_LINK7681"/>
      <w:bookmarkStart w:id="278" w:name="OLE_LINK7682"/>
      <w:bookmarkStart w:id="279" w:name="OLE_LINK7688"/>
      <w:bookmarkStart w:id="280" w:name="OLE_LINK7693"/>
      <w:bookmarkStart w:id="281" w:name="OLE_LINK7700"/>
      <w:bookmarkStart w:id="282" w:name="OLE_LINK7724"/>
      <w:bookmarkStart w:id="283" w:name="OLE_LINK7727"/>
      <w:bookmarkStart w:id="284" w:name="OLE_LINK7732"/>
      <w:bookmarkStart w:id="285" w:name="OLE_LINK7744"/>
      <w:bookmarkStart w:id="286" w:name="OLE_LINK7753"/>
      <w:bookmarkStart w:id="287" w:name="OLE_LINK7761"/>
      <w:bookmarkStart w:id="288" w:name="OLE_LINK7765"/>
      <w:bookmarkStart w:id="289" w:name="OLE_LINK7769"/>
      <w:bookmarkStart w:id="290" w:name="OLE_LINK7772"/>
      <w:bookmarkStart w:id="291" w:name="OLE_LINK7775"/>
      <w:bookmarkStart w:id="292" w:name="OLE_LINK7779"/>
      <w:bookmarkStart w:id="293" w:name="OLE_LINK7785"/>
      <w:bookmarkStart w:id="294" w:name="OLE_LINK7788"/>
      <w:bookmarkStart w:id="295" w:name="OLE_LINK7791"/>
      <w:bookmarkStart w:id="296" w:name="OLE_LINK7794"/>
      <w:bookmarkStart w:id="297" w:name="OLE_LINK7800"/>
      <w:bookmarkStart w:id="298" w:name="OLE_LINK7803"/>
      <w:bookmarkStart w:id="299" w:name="OLE_LINK7806"/>
      <w:bookmarkStart w:id="300" w:name="OLE_LINK7810"/>
      <w:bookmarkStart w:id="301" w:name="OLE_LINK7811"/>
      <w:bookmarkStart w:id="302" w:name="OLE_LINK7815"/>
      <w:bookmarkStart w:id="303" w:name="OLE_LINK7238"/>
      <w:bookmarkStart w:id="304" w:name="OLE_LINK7245"/>
      <w:bookmarkStart w:id="305" w:name="OLE_LINK7254"/>
      <w:bookmarkStart w:id="306" w:name="OLE_LINK7260"/>
      <w:bookmarkStart w:id="307" w:name="OLE_LINK7263"/>
      <w:bookmarkStart w:id="308" w:name="OLE_LINK7265"/>
      <w:bookmarkStart w:id="309" w:name="OLE_LINK7266"/>
      <w:bookmarkStart w:id="310" w:name="OLE_LINK7272"/>
      <w:bookmarkStart w:id="311" w:name="OLE_LINK7282"/>
      <w:bookmarkStart w:id="312" w:name="OLE_LINK7287"/>
      <w:bookmarkStart w:id="313" w:name="OLE_LINK7292"/>
      <w:bookmarkStart w:id="314" w:name="OLE_LINK7296"/>
      <w:bookmarkStart w:id="315" w:name="OLE_LINK7303"/>
      <w:bookmarkStart w:id="316" w:name="OLE_LINK7307"/>
      <w:bookmarkStart w:id="317" w:name="OLE_LINK7313"/>
      <w:bookmarkStart w:id="318" w:name="OLE_LINK7317"/>
      <w:bookmarkStart w:id="319" w:name="OLE_LINK7322"/>
      <w:bookmarkStart w:id="320" w:name="OLE_LINK7326"/>
      <w:bookmarkStart w:id="321" w:name="OLE_LINK7376"/>
      <w:bookmarkStart w:id="322" w:name="OLE_LINK7379"/>
      <w:bookmarkStart w:id="323" w:name="OLE_LINK7383"/>
      <w:bookmarkStart w:id="324" w:name="OLE_LINK7386"/>
      <w:bookmarkStart w:id="325" w:name="OLE_LINK7389"/>
      <w:bookmarkStart w:id="326" w:name="OLE_LINK7394"/>
      <w:bookmarkStart w:id="327" w:name="OLE_LINK7403"/>
      <w:bookmarkStart w:id="328" w:name="OLE_LINK7422"/>
      <w:bookmarkStart w:id="329" w:name="OLE_LINK7426"/>
      <w:bookmarkStart w:id="330" w:name="OLE_LINK7432"/>
      <w:bookmarkStart w:id="331" w:name="OLE_LINK7440"/>
      <w:bookmarkStart w:id="332" w:name="OLE_LINK7523"/>
      <w:bookmarkStart w:id="333" w:name="OLE_LINK7526"/>
      <w:bookmarkStart w:id="334" w:name="OLE_LINK7533"/>
      <w:bookmarkStart w:id="335" w:name="OLE_LINK7534"/>
      <w:bookmarkStart w:id="336" w:name="OLE_LINK7538"/>
      <w:bookmarkStart w:id="337" w:name="OLE_LINK7548"/>
      <w:bookmarkStart w:id="338" w:name="OLE_LINK7552"/>
      <w:bookmarkStart w:id="339" w:name="OLE_LINK7562"/>
      <w:bookmarkStart w:id="340" w:name="OLE_LINK7572"/>
      <w:bookmarkStart w:id="341" w:name="OLE_LINK7573"/>
      <w:bookmarkStart w:id="342" w:name="OLE_LINK7579"/>
      <w:bookmarkStart w:id="343" w:name="OLE_LINK7588"/>
      <w:bookmarkStart w:id="344" w:name="OLE_LINK7593"/>
      <w:bookmarkStart w:id="345" w:name="OLE_LINK7619"/>
      <w:bookmarkStart w:id="346" w:name="OLE_LINK7631"/>
      <w:bookmarkStart w:id="347" w:name="OLE_LINK7646"/>
      <w:bookmarkStart w:id="348" w:name="OLE_LINK7658"/>
      <w:bookmarkStart w:id="349" w:name="OLE_LINK7739"/>
      <w:bookmarkStart w:id="350" w:name="OLE_LINK7743"/>
      <w:bookmarkStart w:id="351" w:name="OLE_LINK7749"/>
      <w:bookmarkStart w:id="352" w:name="OLE_LINK7756"/>
      <w:bookmarkStart w:id="353" w:name="OLE_LINK7786"/>
      <w:bookmarkStart w:id="354" w:name="OLE_LINK7793"/>
      <w:bookmarkStart w:id="355" w:name="OLE_LINK7801"/>
      <w:bookmarkStart w:id="356" w:name="OLE_LINK7805"/>
      <w:bookmarkStart w:id="357" w:name="OLE_LINK7814"/>
      <w:bookmarkStart w:id="358" w:name="OLE_LINK7818"/>
      <w:bookmarkStart w:id="359" w:name="OLE_LINK7822"/>
      <w:bookmarkStart w:id="360" w:name="OLE_LINK7825"/>
      <w:bookmarkStart w:id="361" w:name="OLE_LINK7834"/>
      <w:bookmarkStart w:id="362" w:name="OLE_LINK7840"/>
      <w:bookmarkStart w:id="363" w:name="OLE_LINK7844"/>
      <w:bookmarkStart w:id="364" w:name="OLE_LINK7850"/>
      <w:bookmarkStart w:id="365" w:name="OLE_LINK7853"/>
      <w:bookmarkStart w:id="366" w:name="OLE_LINK7858"/>
      <w:bookmarkStart w:id="367" w:name="OLE_LINK7862"/>
      <w:bookmarkStart w:id="368" w:name="OLE_LINK7863"/>
      <w:bookmarkStart w:id="369" w:name="OLE_LINK7864"/>
      <w:bookmarkStart w:id="370" w:name="OLE_LINK7871"/>
      <w:bookmarkStart w:id="371" w:name="OLE_LINK7877"/>
      <w:bookmarkStart w:id="372" w:name="OLE_LINK7883"/>
      <w:bookmarkStart w:id="373" w:name="OLE_LINK7888"/>
      <w:bookmarkStart w:id="374" w:name="OLE_LINK7898"/>
      <w:bookmarkStart w:id="375" w:name="OLE_LINK7901"/>
      <w:bookmarkStart w:id="376" w:name="OLE_LINK7255"/>
      <w:bookmarkStart w:id="377" w:name="OLE_LINK7261"/>
      <w:bookmarkStart w:id="378" w:name="OLE_LINK7269"/>
      <w:bookmarkStart w:id="379" w:name="OLE_LINK7275"/>
      <w:bookmarkStart w:id="380" w:name="OLE_LINK7280"/>
      <w:bookmarkStart w:id="381" w:name="OLE_LINK7286"/>
      <w:bookmarkStart w:id="382" w:name="OLE_LINK7293"/>
      <w:bookmarkStart w:id="383" w:name="OLE_LINK7304"/>
      <w:bookmarkStart w:id="384" w:name="OLE_LINK7306"/>
      <w:bookmarkStart w:id="385" w:name="OLE_LINK7314"/>
      <w:bookmarkStart w:id="386" w:name="OLE_LINK7324"/>
      <w:bookmarkStart w:id="387" w:name="OLE_LINK7330"/>
      <w:bookmarkStart w:id="388" w:name="OLE_LINK7335"/>
      <w:bookmarkStart w:id="389" w:name="OLE_LINK7340"/>
      <w:bookmarkStart w:id="390" w:name="OLE_LINK7343"/>
      <w:bookmarkStart w:id="391" w:name="OLE_LINK7344"/>
      <w:bookmarkStart w:id="392" w:name="OLE_LINK7348"/>
      <w:bookmarkStart w:id="393" w:name="OLE_LINK7351"/>
      <w:bookmarkStart w:id="394" w:name="OLE_LINK7357"/>
      <w:bookmarkStart w:id="395" w:name="OLE_LINK7360"/>
      <w:bookmarkStart w:id="396" w:name="OLE_LINK7361"/>
      <w:bookmarkStart w:id="397" w:name="OLE_LINK7368"/>
      <w:bookmarkStart w:id="398" w:name="OLE_LINK7372"/>
      <w:bookmarkStart w:id="399" w:name="OLE_LINK7378"/>
      <w:bookmarkStart w:id="400" w:name="OLE_LINK7384"/>
      <w:bookmarkStart w:id="401" w:name="OLE_LINK7395"/>
      <w:bookmarkStart w:id="402" w:name="OLE_LINK7404"/>
      <w:bookmarkStart w:id="403" w:name="OLE_LINK7407"/>
      <w:bookmarkStart w:id="404" w:name="OLE_LINK7411"/>
      <w:bookmarkStart w:id="405" w:name="OLE_LINK7415"/>
      <w:bookmarkStart w:id="406" w:name="OLE_LINK7418"/>
      <w:bookmarkStart w:id="407" w:name="OLE_LINK7424"/>
      <w:bookmarkStart w:id="408" w:name="OLE_LINK7667"/>
      <w:bookmarkStart w:id="409" w:name="OLE_LINK7676"/>
      <w:bookmarkStart w:id="410" w:name="OLE_LINK7685"/>
      <w:bookmarkStart w:id="411" w:name="OLE_LINK7689"/>
      <w:bookmarkStart w:id="412" w:name="OLE_LINK7701"/>
      <w:bookmarkStart w:id="413" w:name="OLE_LINK7708"/>
      <w:bookmarkStart w:id="414" w:name="OLE_LINK7720"/>
      <w:bookmarkStart w:id="415" w:name="OLE_LINK7729"/>
      <w:bookmarkStart w:id="416" w:name="OLE_LINK7747"/>
      <w:bookmarkStart w:id="417" w:name="OLE_LINK7754"/>
      <w:bookmarkStart w:id="418" w:name="OLE_LINK7771"/>
      <w:bookmarkStart w:id="419" w:name="OLE_LINK7776"/>
      <w:bookmarkStart w:id="420" w:name="OLE_LINK7777"/>
      <w:bookmarkStart w:id="421" w:name="OLE_LINK7781"/>
      <w:bookmarkStart w:id="422" w:name="OLE_LINK7787"/>
      <w:ins w:id="423" w:author="yan jiaping" w:date="2024-01-16T14:00:00Z">
        <w:r w:rsidR="00D90D34">
          <w:rPr>
            <w:rFonts w:ascii="Book Antiqua" w:hAnsi="Book Antiqua"/>
          </w:rPr>
          <w:t>January 16, 2024</w:t>
        </w:r>
      </w:ins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</w:p>
    <w:p w14:paraId="067CDF5C" w14:textId="4777C56F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7F918F8E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D07783" w:rsidRPr="00B86F5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D3133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5C9539AF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63D2C557" w14:textId="6C295BA5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often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suffer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severe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reactions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psychologically,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24" w:name="OLE_LINK7962"/>
      <w:bookmarkStart w:id="425" w:name="OLE_LINK7963"/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bookmarkEnd w:id="424"/>
      <w:bookmarkEnd w:id="425"/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(PC)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types,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advanced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accompanied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complications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bodily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metastasis.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should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given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course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27E9817C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193495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AIM</w:t>
      </w:r>
    </w:p>
    <w:p w14:paraId="16031D5C" w14:textId="776643E8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build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model.</w:t>
      </w:r>
    </w:p>
    <w:p w14:paraId="108A151C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589FFA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METHODS</w:t>
      </w:r>
    </w:p>
    <w:p w14:paraId="0EFDF445" w14:textId="52E0B6B9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retrospective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performed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120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People's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January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January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cohort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divided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84)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ratio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7:3.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patients’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assessed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26" w:name="OLE_LINK7966"/>
      <w:bookmarkStart w:id="427" w:name="OLE_LINK7967"/>
      <w:r w:rsidRPr="00B86F55">
        <w:rPr>
          <w:rFonts w:ascii="Book Antiqua" w:eastAsia="Book Antiqua" w:hAnsi="Book Antiqua" w:cs="Book Antiqua"/>
          <w:color w:val="000000" w:themeColor="text1"/>
        </w:rPr>
        <w:t>Self-Rating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bookmarkEnd w:id="426"/>
      <w:bookmarkEnd w:id="427"/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(SAS)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Self-rating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(SDS),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respectively.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negative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constructed.</w:t>
      </w:r>
    </w:p>
    <w:p w14:paraId="3F90A241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AD7161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RESULTS</w:t>
      </w:r>
    </w:p>
    <w:p w14:paraId="5AE360F1" w14:textId="039A98D1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greater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equal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50,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respectively.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subclassified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two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groups: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49).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Multivariate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28" w:name="OLE_LINK7976"/>
      <w:bookmarkStart w:id="429" w:name="OLE_LINK7977"/>
      <w:r w:rsidR="00F61A39" w:rsidRPr="00B86F55">
        <w:rPr>
          <w:rFonts w:ascii="Book Antiqua" w:eastAsia="Book Antiqua" w:hAnsi="Book Antiqua" w:cs="Book Antiqua"/>
          <w:color w:val="000000" w:themeColor="text1"/>
        </w:rPr>
        <w:t>Visual Analogue Scale</w:t>
      </w:r>
      <w:bookmarkEnd w:id="428"/>
      <w:bookmarkEnd w:id="429"/>
      <w:r w:rsidR="00F61A39" w:rsidRPr="00B86F55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>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exhibited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significantly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emotionally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0.0001).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(AUC)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0.743,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70.96%,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sensitivity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66.03%,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specificity,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sensitivity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0.755,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66.67%,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76.19%,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respectively.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Hosmer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>-</w:t>
      </w:r>
      <w:r w:rsidRPr="00B86F55">
        <w:rPr>
          <w:rFonts w:ascii="Book Antiqua" w:eastAsia="Book Antiqua" w:hAnsi="Book Antiqua" w:cs="Book Antiqua"/>
          <w:color w:val="000000" w:themeColor="text1"/>
        </w:rPr>
        <w:t>Lemeshow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4.2856,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0.830,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C-index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0.773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(0.692-0.854).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revealed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consistent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actual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discrimination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accuracy.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profit.</w:t>
      </w:r>
    </w:p>
    <w:p w14:paraId="600ADB0F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82C2AA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0272C309" w14:textId="2B7FCB22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Pr="00B86F55">
        <w:rPr>
          <w:rFonts w:ascii="Book Antiqua" w:eastAsia="Book Antiqua" w:hAnsi="Book Antiqua" w:cs="Book Antiqua"/>
          <w:color w:val="000000" w:themeColor="text1"/>
        </w:rPr>
        <w:t>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successfully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emotions.</w:t>
      </w:r>
    </w:p>
    <w:p w14:paraId="07B0EA7E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209C6C" w14:textId="4C08751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430" w:name="OLE_LINK7639"/>
      <w:bookmarkStart w:id="431" w:name="OLE_LINK7640"/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0240" w:rsidRPr="00B86F55">
        <w:rPr>
          <w:rFonts w:ascii="Book Antiqua" w:eastAsia="Book Antiqua" w:hAnsi="Book Antiqua" w:cs="Book Antiqua"/>
          <w:color w:val="000000" w:themeColor="text1"/>
        </w:rPr>
        <w:t>d</w:t>
      </w:r>
      <w:r w:rsidRPr="00B86F55">
        <w:rPr>
          <w:rFonts w:ascii="Book Antiqua" w:eastAsia="Book Antiqua" w:hAnsi="Book Antiqua" w:cs="Book Antiqua"/>
          <w:color w:val="000000" w:themeColor="text1"/>
        </w:rPr>
        <w:t>epression;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bookmarkEnd w:id="430"/>
      <w:bookmarkEnd w:id="431"/>
    </w:p>
    <w:p w14:paraId="631DB1FD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4234E8" w14:textId="0B5DD055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32" w:name="OLE_LINK7641"/>
      <w:bookmarkStart w:id="433" w:name="OLE_LINK7642"/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JX.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6294" w:rsidRPr="00B86F55">
        <w:rPr>
          <w:rFonts w:ascii="Book Antiqua" w:eastAsia="Book Antiqua" w:hAnsi="Book Antiqua" w:cs="Book Antiqua"/>
          <w:color w:val="000000" w:themeColor="text1"/>
        </w:rPr>
        <w:t>202</w:t>
      </w:r>
      <w:r w:rsidR="00E56294">
        <w:rPr>
          <w:rFonts w:ascii="Book Antiqua" w:eastAsia="Book Antiqua" w:hAnsi="Book Antiqua" w:cs="Book Antiqua"/>
          <w:color w:val="000000" w:themeColor="text1"/>
        </w:rPr>
        <w:t>4</w:t>
      </w:r>
      <w:r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press</w:t>
      </w:r>
    </w:p>
    <w:bookmarkEnd w:id="432"/>
    <w:bookmarkEnd w:id="433"/>
    <w:p w14:paraId="57F4590F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0977CE" w14:textId="12936D59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434" w:name="OLE_LINK7643"/>
      <w:bookmarkStart w:id="435" w:name="OLE_LINK7644"/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problems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problems.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facilitate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patients’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guidance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individualized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measures.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paying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professionals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However,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findings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continue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explore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possible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objective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precise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strategies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measures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</w:p>
    <w:bookmarkEnd w:id="434"/>
    <w:bookmarkEnd w:id="435"/>
    <w:p w14:paraId="0A45EE22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4F7D33" w14:textId="77777777" w:rsidR="00F60240" w:rsidRPr="00B86F55" w:rsidRDefault="00F6024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CD4F17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5A5FFCCC" w14:textId="1FC22F39" w:rsidR="00D07783" w:rsidRPr="00B86F55" w:rsidRDefault="00000000" w:rsidP="00F6024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(PC)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malignancy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older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Worldwide,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ranks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second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malignancies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fifth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mortality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tumor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greatest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threat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Although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prevalent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Europe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America,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increasing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year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year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become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type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urinary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system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malignancy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2008</w:t>
      </w:r>
      <w:bookmarkStart w:id="436" w:name="OLE_LINK7991"/>
      <w:bookmarkStart w:id="437" w:name="OLE_LINK7992"/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bookmarkEnd w:id="436"/>
      <w:bookmarkEnd w:id="437"/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therapeutic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strategies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radiotherapy,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38" w:name="OLE_LINK7968"/>
      <w:bookmarkStart w:id="439" w:name="OLE_LINK7969"/>
      <w:r w:rsidRPr="00B86F55">
        <w:rPr>
          <w:rFonts w:ascii="Book Antiqua" w:eastAsia="Book Antiqua" w:hAnsi="Book Antiqua" w:cs="Book Antiqua"/>
          <w:color w:val="000000" w:themeColor="text1"/>
        </w:rPr>
        <w:t>androgen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deprivation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438"/>
      <w:bookmarkEnd w:id="439"/>
      <w:r w:rsidRPr="00B86F55">
        <w:rPr>
          <w:rFonts w:ascii="Book Antiqua" w:eastAsia="Book Antiqua" w:hAnsi="Book Antiqua" w:cs="Book Antiqua"/>
          <w:color w:val="000000" w:themeColor="text1"/>
        </w:rPr>
        <w:t>(ADT)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major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atypical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early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result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diagnosed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performed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either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removing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testicles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drugs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block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production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testicles.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usually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simple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procedure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few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major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concerning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image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identity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Although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production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discontinuation,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flushing,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decreased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libido,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impotence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Nevertheless,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ineligible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drug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2F71F6FA" w14:textId="321C2CCA" w:rsidR="00D07783" w:rsidRPr="00B86F55" w:rsidRDefault="00000000" w:rsidP="00E157CF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experience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also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social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issues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associated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stigma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methods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endocrine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survival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negative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impact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shifting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single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comprehensive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social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extends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beyond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given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patients’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conditions,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Malignant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tumors,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trauma,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complications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enormous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pressure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resulting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negative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pessimism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process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teams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close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timely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counseling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help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challenges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brought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disease.</w:t>
      </w:r>
    </w:p>
    <w:p w14:paraId="421C98A1" w14:textId="7DEF117A" w:rsidR="00D07783" w:rsidRPr="00B86F55" w:rsidRDefault="00000000" w:rsidP="00E157CF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play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central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role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fields,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limited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finance,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insurance,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industry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major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function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decision-making.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example,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personalized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prevention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plans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accordingly.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built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reference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intervention.</w:t>
      </w:r>
    </w:p>
    <w:p w14:paraId="5E184116" w14:textId="77777777" w:rsidR="00D07783" w:rsidRPr="00B86F55" w:rsidRDefault="00D07783" w:rsidP="00E157C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85D8B5" w14:textId="4A538B79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5261C5"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5261C5"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20D7914A" w14:textId="4FDC93A3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Sample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information</w:t>
      </w:r>
    </w:p>
    <w:p w14:paraId="08ED8F30" w14:textId="673FFD90" w:rsidR="00D07783" w:rsidRPr="00B86F55" w:rsidRDefault="00000000" w:rsidP="00E157C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obtaining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approval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People's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Ethics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Committee,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retrospective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conducted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148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received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People's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January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January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2022.</w:t>
      </w:r>
    </w:p>
    <w:p w14:paraId="1C9AECF8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81B956" w14:textId="59F4734C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Eligibility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exclusion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criteria</w:t>
      </w:r>
    </w:p>
    <w:p w14:paraId="51B010E0" w14:textId="69737DE7" w:rsidR="00D07783" w:rsidRPr="00B86F55" w:rsidRDefault="00000000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criteria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listed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follows: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range: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30-75;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confirmed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puncture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pathology;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clear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mind,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cooperation,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complete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questionnaires;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intact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data.</w:t>
      </w:r>
    </w:p>
    <w:p w14:paraId="6A844C25" w14:textId="182EF855" w:rsidR="00D07783" w:rsidRPr="00B86F55" w:rsidRDefault="00000000" w:rsidP="00ED748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exclusion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criteria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follows: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dysfunction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organs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lung;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history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organic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illness;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concomitant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tumors;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expectancy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≤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months.</w:t>
      </w:r>
    </w:p>
    <w:p w14:paraId="706A216C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912159" w14:textId="4C5CDF94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Sample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screening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grouping</w:t>
      </w:r>
    </w:p>
    <w:p w14:paraId="04B92994" w14:textId="51D882CE" w:rsidR="00D07783" w:rsidRPr="00B86F55" w:rsidRDefault="00000000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hundred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twenty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rigorous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screening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according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eligibility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exclusion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criteria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mentioned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above.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assigned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84)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ratio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7:3.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Furthermore,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assessed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Self-rating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F60240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(SAS/SDS)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two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weeks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indicating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presence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</w:p>
    <w:p w14:paraId="4E7CC8DD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32A5AC" w14:textId="2F72DC91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collection</w:t>
      </w:r>
    </w:p>
    <w:p w14:paraId="460A73BA" w14:textId="4CB92303" w:rsidR="00D07783" w:rsidRPr="00B86F55" w:rsidRDefault="00000000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electronic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records,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following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age,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education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employment,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(BMI),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smoking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history,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alcoholism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history,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hypertension,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diabetes,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monthly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income,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1A0681E9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B28B3C" w14:textId="71E80E79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0A942A22" w14:textId="4A00D07C" w:rsidR="00D07783" w:rsidRPr="00B86F55" w:rsidRDefault="00000000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processed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26.0.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Continuous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conforming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normal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distribution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described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mean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±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two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samples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Categorical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expressed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percentages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(%),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χ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multivariate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screened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stepwise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procedure.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software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package,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nomogram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established;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operating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characteristic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(ROC)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subjects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drawn,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(AUCs)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calculated.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plotted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verify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effectiveness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Statistical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significance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indicated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0.05.</w:t>
      </w:r>
    </w:p>
    <w:p w14:paraId="712109B4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7E36CE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54092C6A" w14:textId="7A5097FD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Evaluation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mood</w:t>
      </w:r>
    </w:p>
    <w:p w14:paraId="7EF9C575" w14:textId="7256F396" w:rsidR="00D07783" w:rsidRPr="00B86F55" w:rsidRDefault="00000000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Patients’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results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greater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equal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points,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greater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equal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points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(Figure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By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further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comparing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patients'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baseline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data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between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the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training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and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validation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sets,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we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found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no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statistical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difference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between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the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two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groups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(</w:t>
      </w:r>
      <w:r w:rsidRPr="00B86F55">
        <w:rPr>
          <w:rFonts w:ascii="Book Antiqua" w:hAnsi="Book Antiqua" w:cs="Book Antiqua"/>
          <w:i/>
          <w:iCs/>
          <w:color w:val="000000" w:themeColor="text1"/>
          <w:lang w:eastAsia="zh-CN"/>
        </w:rPr>
        <w:t>P</w:t>
      </w:r>
      <w:r w:rsidR="00ED7487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&gt;</w:t>
      </w:r>
      <w:r w:rsidR="00ED7487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0.05).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assigned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49)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3B29B1">
        <w:rPr>
          <w:rFonts w:ascii="Book Antiqua" w:eastAsia="Book Antiqua" w:hAnsi="Book Antiqua" w:cs="Book Antiqua"/>
          <w:color w:val="000000" w:themeColor="text1"/>
        </w:rPr>
        <w:t xml:space="preserve"> (Table 1)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</w:p>
    <w:p w14:paraId="0E8962B2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9C10B1" w14:textId="798CE20A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mood</w:t>
      </w:r>
    </w:p>
    <w:p w14:paraId="493941D3" w14:textId="1FDB2562" w:rsidR="00D07783" w:rsidRPr="00B86F55" w:rsidRDefault="00000000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according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Statistical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differences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present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monthly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income,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>Visual Analogue Scale (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>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those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Table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2</w:t>
      </w:r>
      <w:r w:rsidRPr="00B86F55">
        <w:rPr>
          <w:rFonts w:ascii="Book Antiqua" w:eastAsia="Book Antiqua" w:hAnsi="Book Antiqua" w:cs="Book Antiqua"/>
          <w:color w:val="000000" w:themeColor="text1"/>
        </w:rPr>
        <w:t>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significant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difference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age,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education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employment,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BMI,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smoking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history,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alcoholism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history,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hypertension,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diabetes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&gt;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0.05).</w:t>
      </w:r>
    </w:p>
    <w:p w14:paraId="59ED3C28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29A32B" w14:textId="21A66DB3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Multivariate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mood</w:t>
      </w:r>
    </w:p>
    <w:p w14:paraId="4165A441" w14:textId="1A5C3F62" w:rsidR="00D07783" w:rsidRPr="00B86F55" w:rsidRDefault="00000000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According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results,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assigned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monthly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income,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Table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3</w:t>
      </w:r>
      <w:r w:rsidRPr="00B86F55">
        <w:rPr>
          <w:rFonts w:ascii="Book Antiqua" w:eastAsia="Book Antiqua" w:hAnsi="Book Antiqua" w:cs="Book Antiqua"/>
          <w:color w:val="000000" w:themeColor="text1"/>
        </w:rPr>
        <w:t>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multivariate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negative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Table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4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0.05).</w:t>
      </w:r>
    </w:p>
    <w:p w14:paraId="09EFA637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C8435A" w14:textId="56ABBF9A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mood</w:t>
      </w:r>
    </w:p>
    <w:p w14:paraId="22CCB674" w14:textId="41772D47" w:rsidR="00D07783" w:rsidRPr="00B86F55" w:rsidRDefault="00000000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β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coefficient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constructed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formula: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1.284*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+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1.224*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+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1.792*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calculating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significantly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0.0001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Moreover,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ROC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0.743,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70.96%,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sensitivity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66.03%.</w:t>
      </w:r>
    </w:p>
    <w:p w14:paraId="2D992B6E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23EF67" w14:textId="34B8C8CB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model</w:t>
      </w:r>
    </w:p>
    <w:p w14:paraId="45A43775" w14:textId="656C9569" w:rsidR="00D07783" w:rsidRPr="00B86F55" w:rsidRDefault="00000000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According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formula,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substituted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formula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calculation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significantly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0.0001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Table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5</w:t>
      </w:r>
      <w:r w:rsidRPr="00B86F55">
        <w:rPr>
          <w:rFonts w:ascii="Book Antiqua" w:eastAsia="Book Antiqua" w:hAnsi="Book Antiqua" w:cs="Book Antiqua"/>
          <w:color w:val="000000" w:themeColor="text1"/>
        </w:rPr>
        <w:t>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ROC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specificity,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sensitivity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0.755,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66.67%,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76.19%,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respectively.</w:t>
      </w:r>
    </w:p>
    <w:p w14:paraId="7811127E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FF5187" w14:textId="47016CD8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nomogram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</w:p>
    <w:p w14:paraId="7AE77524" w14:textId="1F8B3B72" w:rsidR="00D07783" w:rsidRPr="00B86F55" w:rsidRDefault="00000000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three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nomogram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(Figure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corresponding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given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indicator,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depending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together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obtain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vertical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axis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Hosmer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>-</w:t>
      </w:r>
      <w:r w:rsidRPr="00B86F55">
        <w:rPr>
          <w:rFonts w:ascii="Book Antiqua" w:eastAsia="Book Antiqua" w:hAnsi="Book Antiqua" w:cs="Book Antiqua"/>
          <w:color w:val="000000" w:themeColor="text1"/>
        </w:rPr>
        <w:t>Lemeshow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revealed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4.2856,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0.830,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C-index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0.773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(0.692-0.854).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consistency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actual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(Figure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indicating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discrimination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accuracy.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revealed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benefit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bookmarkStart w:id="440" w:name="OLE_LINK7988"/>
      <w:bookmarkStart w:id="441" w:name="OLE_LINK7989"/>
      <w:bookmarkStart w:id="442" w:name="OLE_LINK7990"/>
      <w:r w:rsidRPr="00B86F55">
        <w:rPr>
          <w:rFonts w:ascii="Book Antiqua" w:eastAsia="Book Antiqua" w:hAnsi="Book Antiqua" w:cs="Book Antiqua"/>
          <w:color w:val="000000" w:themeColor="text1"/>
        </w:rPr>
        <w:t>Fig</w:t>
      </w:r>
      <w:bookmarkEnd w:id="440"/>
      <w:bookmarkEnd w:id="441"/>
      <w:bookmarkEnd w:id="442"/>
      <w:r w:rsidRPr="00B86F55">
        <w:rPr>
          <w:rFonts w:ascii="Book Antiqua" w:eastAsia="Book Antiqua" w:hAnsi="Book Antiqua" w:cs="Book Antiqua"/>
          <w:color w:val="000000" w:themeColor="text1"/>
        </w:rPr>
        <w:t>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4).</w:t>
      </w:r>
    </w:p>
    <w:p w14:paraId="1C85E2C3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590FE8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0EC4128C" w14:textId="248C964A" w:rsidR="00D07783" w:rsidRPr="00B86F55" w:rsidRDefault="00000000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Cancer-related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reactions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among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different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types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rates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41.66%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44.04%,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respectively,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basically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consistent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foreign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[15,16]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progressed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middle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upon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unsuitable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Meanwhile,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often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complicated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metastasis,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heavy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burdens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them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[17,18]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during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should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also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attach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sufficient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prognosis.</w:t>
      </w:r>
    </w:p>
    <w:p w14:paraId="1308417B" w14:textId="31719CF5" w:rsidR="00D07783" w:rsidRPr="00B86F55" w:rsidRDefault="00000000" w:rsidP="00ED748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undergoing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widowed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those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married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relationship.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social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marriage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partnership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help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promote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lifestyle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turn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prognosis.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believe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especially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sharp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drop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terms,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possible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above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testicles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organs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primarily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produce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testosterone,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play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role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regulating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experience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reaction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decreased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testosterone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changes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swings,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change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trigger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discomfort,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swings,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insomnia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fatigue,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contributing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sexual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dysfunction,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erectile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dysfunction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decreased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libido,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self-esteem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self-confidence,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triggering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Furthermore,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changes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image,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weight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breast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hypertrophy,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feelings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self-image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self-identity,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Somatic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seriously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daily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response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triggered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induce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Moreover,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undergoing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operation,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increases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body.</w:t>
      </w:r>
    </w:p>
    <w:p w14:paraId="3EC4BD23" w14:textId="42AA0E48" w:rsidR="00D07783" w:rsidRPr="00B86F55" w:rsidRDefault="00000000" w:rsidP="00ED748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relevant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features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event.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therapeutic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response,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complications,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assessment,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personalized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medicine,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screening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early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binary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classification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problems,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suitable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continuous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discrete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features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advantages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interpretability,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simplicity,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efficiency.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widely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practical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applications,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helping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estimate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binary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explanation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degree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features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target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constructed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successfully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0.743.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0.755,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indicating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generalization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potential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results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multivariate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nomograph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integrates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multiple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relevant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segments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visualizing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graphically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presenting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makes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easy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intuitive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applied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calculating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probabilities.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drew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nomogram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consistent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actual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Furthermore,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revealed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benefit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suggesting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efficiency;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implies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helpful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staff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individually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accurately.</w:t>
      </w:r>
    </w:p>
    <w:p w14:paraId="1C98BD10" w14:textId="44F4EC9D" w:rsidR="00D07783" w:rsidRPr="00B86F55" w:rsidRDefault="00000000" w:rsidP="00ED748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Although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limitations.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First,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impact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long-term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Second,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sample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small,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whether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bias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exploration.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Finally,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single-center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verify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feasibility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generalization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centers.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cooperate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follow-up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model.</w:t>
      </w:r>
    </w:p>
    <w:p w14:paraId="2A99BE05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1B89ED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26872736" w14:textId="7B8D10B2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(VAS)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successfully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individualized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assessment,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professionals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However,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sample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extension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deepen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understanding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problems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look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possible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precise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strategies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measures.</w:t>
      </w:r>
    </w:p>
    <w:p w14:paraId="29F7FB7D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77BF15" w14:textId="6F8C469B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5261C5"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71EA45D8" w14:textId="3266AD00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438658AB" w14:textId="561595FE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Cancer-related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severe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reactions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practice,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rates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varying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among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different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types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(PC),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type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usually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advanced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stages,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makes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impossible.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accompanied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complications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metastasis,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brings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heavy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burden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should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reactions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also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140472DD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B73A7E" w14:textId="3E1C53BD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554B9BB6" w14:textId="76518E2E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motivation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understand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healthcare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professionals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develop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strategies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50A167D6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196AF6" w14:textId="741A496D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7929409F" w14:textId="3CDB4F70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objective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explore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43" w:name="OLE_LINK7964"/>
      <w:bookmarkStart w:id="444" w:name="OLE_LINK7965"/>
      <w:r w:rsidRPr="00B86F55">
        <w:rPr>
          <w:rFonts w:ascii="Book Antiqua" w:eastAsia="Book Antiqua" w:hAnsi="Book Antiqua" w:cs="Book Antiqua"/>
          <w:color w:val="000000" w:themeColor="text1"/>
        </w:rPr>
        <w:t>Visual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Analogue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443"/>
      <w:bookmarkEnd w:id="444"/>
      <w:r w:rsidRPr="00B86F55">
        <w:rPr>
          <w:rFonts w:ascii="Book Antiqua" w:eastAsia="Book Antiqua" w:hAnsi="Book Antiqua" w:cs="Book Antiqua"/>
          <w:color w:val="000000" w:themeColor="text1"/>
        </w:rPr>
        <w:t>(VAS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aims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3EA10B1F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3348BBD" w14:textId="7AE58B33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51E1A594" w14:textId="43A2D4B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retrospective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investigate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relationship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analyzed.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system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outcomes.</w:t>
      </w:r>
    </w:p>
    <w:p w14:paraId="589A0963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670703" w14:textId="70A8FB64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1384D516" w14:textId="4B25F66B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successfully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0.743.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exhibited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generalization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verified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0.755.</w:t>
      </w:r>
    </w:p>
    <w:p w14:paraId="69EF5C0C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AB14E6" w14:textId="51113292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44D7B8C" w14:textId="259B3E49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findings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highlight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especially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management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accuracy,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helpful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individualize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4B8961FB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80B5E5" w14:textId="5C6DF8BF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14CEF89F" w14:textId="19635F2B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Although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successfully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limitations.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explore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long-term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impact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generalization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Future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collaborations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understand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PC.</w:t>
      </w:r>
    </w:p>
    <w:p w14:paraId="6324AAED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BE24A9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699123B6" w14:textId="71AA635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45" w:name="OLE_LINK7970"/>
      <w:bookmarkStart w:id="446" w:name="OLE_LINK7971"/>
      <w:r w:rsidRPr="00B86F55">
        <w:rPr>
          <w:rFonts w:ascii="Book Antiqua" w:eastAsia="Book Antiqua" w:hAnsi="Book Antiqua" w:cs="Book Antiqua"/>
          <w:color w:val="000000" w:themeColor="text1"/>
        </w:rPr>
        <w:t>1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Desai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McManus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Sharifi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2021;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354-373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33480983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10.1210/endrev/bnab002]</w:t>
      </w:r>
    </w:p>
    <w:p w14:paraId="0013DF6D" w14:textId="76903AF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Sekhoacha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Motloung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Gumenku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Adegoke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Mashele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Genetics,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Options,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Alternative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Approaches.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Molecules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36080493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10.3390/molecules27175730]</w:t>
      </w:r>
    </w:p>
    <w:p w14:paraId="156F1811" w14:textId="0F295A2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Zhao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DePinho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Genetics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biology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Genes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Dev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2018;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1105-1140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30181359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10.1101/gad.315739.118]</w:t>
      </w:r>
    </w:p>
    <w:p w14:paraId="61FAF1E2" w14:textId="30003EDE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Zhu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Zhu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-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perspective.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Lett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550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215927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36162714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10.1016/j.canlet.2022.215927]</w:t>
      </w:r>
    </w:p>
    <w:p w14:paraId="731E4AF3" w14:textId="4C4145EC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Teo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MY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Rathkopf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Kantoff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Advanced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Annu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2019;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479-499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30691365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10.1146/annurev-med-051517-011947]</w:t>
      </w:r>
    </w:p>
    <w:p w14:paraId="6C2E50D3" w14:textId="7C4F54E4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Menges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Yebyo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HG,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Sivec-Muniz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Haile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Barbier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Tomonaga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Schwenkglenks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Puhan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Metastatic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Hormone-sensitive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Systematic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Network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Meta-analysis,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Benefit-harm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assessment.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Urol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605-616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35599144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10.1016/j.euo.2022.04.007]</w:t>
      </w:r>
    </w:p>
    <w:p w14:paraId="47DF94EE" w14:textId="757A4641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Boevé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LMS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Hulshof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MCCM,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Zwinderman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Twisk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JWR,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Witjes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WPJ,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Delaere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KPJ,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Moorselaar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RJAV,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Verhagen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PCMS,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Survival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Androgen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Deprivation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Compared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Androgen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Deprivation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Combined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Concurrent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Radiation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Primary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Metastatic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Prospective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Randomised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Trial: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HORRAD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Trial.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Urol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2019;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75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410-418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30266309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10.1016/j.eururo.2018.09.008]</w:t>
      </w:r>
    </w:p>
    <w:p w14:paraId="6761460D" w14:textId="4DFD9C3D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Naser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AY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Hameed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Mustafa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Alwafi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Dahmash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EZ,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Alyami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Khalil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Cross-Sectional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Psychol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2021;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585534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33935849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10.3389/fpsyg.2021.585534]</w:t>
      </w:r>
    </w:p>
    <w:p w14:paraId="19C94787" w14:textId="1332647A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YH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JQ,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JF,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Lappin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Leung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Ravindran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AV,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WQ,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Qiao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relation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mortality: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systematic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meta-analysis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cohort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studies.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2020;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1487-1499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31745237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10.1038/s41380-019-0595-x]</w:t>
      </w:r>
    </w:p>
    <w:p w14:paraId="59C9C19C" w14:textId="25635ECD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Charalambous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Giannakopoulou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Bozas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Paikousis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Parallel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fatigue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nausea,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vomiting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retching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randomised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controlled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breast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BMJ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Open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2019;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e026809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30679301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10.1136/bmjopen-2018-026809]</w:t>
      </w:r>
    </w:p>
    <w:p w14:paraId="2C156706" w14:textId="447F513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11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Duarte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V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Araújo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Lopes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Costa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Ferreira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Carneiro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Oliveira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Braga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Morais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Pacheco-Figueiredo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Ruano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Tedim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Cruz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Pereira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Lunet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One-Year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Follow-Up.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Environ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Public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35897487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10.3390/ijerph19159122]</w:t>
      </w:r>
    </w:p>
    <w:p w14:paraId="4C1E137E" w14:textId="6902F519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Nissen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ER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O'Connor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Kaldo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Højris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Borre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Zachariae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Mehlsen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Internet-delivered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mindfulness-based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cognitive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survivors: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randomized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controlled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trial.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Psychooncology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2020;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68-75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31600414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10.1002/pon.5237]</w:t>
      </w:r>
    </w:p>
    <w:p w14:paraId="38DE9919" w14:textId="2ADE96F0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Yue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Zhang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Cheng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Comparison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(HADS)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Zung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Self-Rating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Anxiety/Depression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(SAS/SDS)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Psoriatic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Arthritis.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Dermatology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2020;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236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170-178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31434087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10.1159/000498848]</w:t>
      </w:r>
    </w:p>
    <w:p w14:paraId="4EA42321" w14:textId="5926D405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14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Irusen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Fernandez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Merwe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Suliman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Esterhuizen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Lazarus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Parkes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Seedat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Association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Health-Related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Commencing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Tertiary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Town,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South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Africa.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10732748221125561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36112984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10.1177/10732748221125561]</w:t>
      </w:r>
    </w:p>
    <w:p w14:paraId="09E49B08" w14:textId="06C63564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Huang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Zhang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Huang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Reminiscence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therapy-based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program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serves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nursing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alleviating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Urol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Nephrol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54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2467-2476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35841489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10.1007/s11255-022-03282-6]</w:t>
      </w:r>
    </w:p>
    <w:p w14:paraId="221C46EB" w14:textId="0F76707A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Kaushik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PK,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Mukherjee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Dursun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Kumar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Thompson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Mansour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Jha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Darby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Ricardo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Rivero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Svatek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yoga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immune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response: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pilot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randomized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controlled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trial.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Prostatic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531-538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34815548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10.1038/s41391-021-00470-w]</w:t>
      </w:r>
    </w:p>
    <w:p w14:paraId="31D96403" w14:textId="6803DD05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Conant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KJ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Huynh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Yee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Anderson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Kaye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Miller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Drinkard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Cornett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Gomelsky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Urits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Racial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Disparities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Psychol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39654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36425236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10.52965/001c.39654]</w:t>
      </w:r>
    </w:p>
    <w:p w14:paraId="7BDE9B3B" w14:textId="0363C68A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Popiołek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Brzoszczyk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Jarzemski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Piskunowicz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Jarzemski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Borkowska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Bieliński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Undergoing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Prostatectomy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Temperament.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Manag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1743-1755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35620062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10.2147/CMAR.S358054]</w:t>
      </w:r>
    </w:p>
    <w:bookmarkEnd w:id="445"/>
    <w:bookmarkEnd w:id="446"/>
    <w:p w14:paraId="25F625F7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D07783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1B2E0C" w14:textId="77777777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0C280D8" w14:textId="0E150173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approved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Ethic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Committee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People's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(Approval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KJLL-Z-K-2023055).</w:t>
      </w:r>
    </w:p>
    <w:p w14:paraId="40D582F6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0DDC73" w14:textId="0F2A5592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participants,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legal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guardian,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informed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written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prior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enrollment.</w:t>
      </w:r>
    </w:p>
    <w:p w14:paraId="60CF1F36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ED48FE" w14:textId="400BFBA2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conflict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1E15DABE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7573C7" w14:textId="4945E0D2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materials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available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corresponding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author.</w:t>
      </w:r>
    </w:p>
    <w:p w14:paraId="7FE78171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5DB852" w14:textId="13F9F64F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article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open-access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article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in-house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editor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peer-reviewed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external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reviewers.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distributed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accordance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Creative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Attribution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NonCommercial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(CC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BY-NC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4.0)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license,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permits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others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distribute,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remix,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adapt,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build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upon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work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non-commercially,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license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derivative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works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different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terms,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original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work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properly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non-commercial.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See: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79750DC2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9DC1F1" w14:textId="3E1FF098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Unsolicited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article;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Externally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3125F4C5" w14:textId="0E1ED546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Single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blind</w:t>
      </w:r>
    </w:p>
    <w:p w14:paraId="182C0894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51D587" w14:textId="57B9FCCE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November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2023</w:t>
      </w:r>
    </w:p>
    <w:p w14:paraId="1A798BFD" w14:textId="5032DBD4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November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16,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2023</w:t>
      </w:r>
    </w:p>
    <w:p w14:paraId="43FC2A9F" w14:textId="0526BF05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BFBFB11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DB84D4" w14:textId="200236BE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Urology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&amp;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>n</w:t>
      </w:r>
      <w:r w:rsidRPr="00B86F55">
        <w:rPr>
          <w:rFonts w:ascii="Book Antiqua" w:eastAsia="Book Antiqua" w:hAnsi="Book Antiqua" w:cs="Book Antiqua"/>
          <w:color w:val="000000" w:themeColor="text1"/>
        </w:rPr>
        <w:t>ephrology</w:t>
      </w:r>
    </w:p>
    <w:p w14:paraId="1C83A810" w14:textId="358574D9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</w:t>
      </w:r>
    </w:p>
    <w:p w14:paraId="01D328A3" w14:textId="6A20E534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CCA98E2" w14:textId="2BBA1153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(Excellent):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</w:t>
      </w:r>
    </w:p>
    <w:p w14:paraId="2357DB44" w14:textId="02B79F2A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Grade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(Very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good):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</w:t>
      </w:r>
    </w:p>
    <w:p w14:paraId="7C837CEB" w14:textId="0C30AE2D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Grade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(Good):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</w:t>
      </w:r>
    </w:p>
    <w:p w14:paraId="5B5C2C92" w14:textId="16E8B30F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Grade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(Fair):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</w:t>
      </w:r>
    </w:p>
    <w:p w14:paraId="7A26B7C6" w14:textId="2793E026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Grade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(Poor):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</w:t>
      </w:r>
    </w:p>
    <w:p w14:paraId="3A6525DC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6A3739" w14:textId="6370738A" w:rsidR="00D07783" w:rsidRPr="00B86F55" w:rsidRDefault="0000000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D07783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Turkey;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Sunanda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States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C45D9" w:rsidRPr="00B86F55">
        <w:rPr>
          <w:rFonts w:ascii="Book Antiqua" w:eastAsia="Book Antiqua" w:hAnsi="Book Antiqua" w:cs="Book Antiqua"/>
          <w:bCs/>
          <w:color w:val="000000" w:themeColor="text1"/>
        </w:rPr>
        <w:t>Yan JP</w:t>
      </w:r>
      <w:r w:rsidR="005261C5" w:rsidRPr="00B86F55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C45D9" w:rsidRPr="00B86F55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66D5586D" w14:textId="6C102E7F" w:rsidR="00D07783" w:rsidRPr="00B86F55" w:rsidRDefault="00000000" w:rsidP="005261C5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599ABB96" w14:textId="1B863FCC" w:rsidR="007C45D9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084A2644" wp14:editId="04B9803F">
            <wp:extent cx="5943600" cy="4867275"/>
            <wp:effectExtent l="0" t="0" r="0" b="0"/>
            <wp:docPr id="961609818" name="图片 1" descr="图表, 图示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609818" name="图片 1" descr="图表, 图示, 折线图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E3BD2" w14:textId="10315B0C" w:rsidR="00D07783" w:rsidRPr="00B86F55" w:rsidRDefault="00000000" w:rsidP="005261C5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Assessment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mood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.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A: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45D9" w:rsidRPr="00B86F55">
        <w:rPr>
          <w:rFonts w:ascii="Book Antiqua" w:hAnsi="Book Antiqua" w:cs="Book Antiqua"/>
          <w:color w:val="000000" w:themeColor="text1"/>
          <w:lang w:eastAsia="zh-CN"/>
        </w:rPr>
        <w:t>Self-Rating Anxiety 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45D9" w:rsidRPr="00B86F55">
        <w:rPr>
          <w:rFonts w:ascii="Book Antiqua" w:hAnsi="Book Antiqua" w:cs="Book Antiqua"/>
          <w:color w:val="000000" w:themeColor="text1"/>
          <w:lang w:eastAsia="zh-CN"/>
        </w:rPr>
        <w:t>Self-Rating Depression 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SAS</w:t>
      </w:r>
      <w:r w:rsidR="007C45D9" w:rsidRPr="00B86F55">
        <w:rPr>
          <w:rFonts w:ascii="Book Antiqua" w:hAnsi="Book Antiqua" w:cs="Book Antiqua"/>
          <w:color w:val="000000" w:themeColor="text1"/>
          <w:lang w:eastAsia="zh-CN"/>
        </w:rPr>
        <w:t>: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bookmarkStart w:id="447" w:name="OLE_LINK7972"/>
      <w:bookmarkStart w:id="448" w:name="OLE_LINK7973"/>
      <w:r w:rsidRPr="00B86F55">
        <w:rPr>
          <w:rFonts w:ascii="Book Antiqua" w:hAnsi="Book Antiqua" w:cs="Book Antiqua"/>
          <w:color w:val="000000" w:themeColor="text1"/>
          <w:lang w:eastAsia="zh-CN"/>
        </w:rPr>
        <w:t>Self-Rating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Anxiety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Scale</w:t>
      </w:r>
      <w:bookmarkEnd w:id="447"/>
      <w:bookmarkEnd w:id="448"/>
      <w:r w:rsidRPr="00B86F55">
        <w:rPr>
          <w:rFonts w:ascii="Book Antiqua" w:hAnsi="Book Antiqua" w:cs="Book Antiqua"/>
          <w:color w:val="000000" w:themeColor="text1"/>
          <w:lang w:eastAsia="zh-CN"/>
        </w:rPr>
        <w:t>;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SDS</w:t>
      </w:r>
      <w:r w:rsidR="007C45D9" w:rsidRPr="00B86F55">
        <w:rPr>
          <w:rFonts w:ascii="Book Antiqua" w:hAnsi="Book Antiqua" w:cs="Book Antiqua"/>
          <w:color w:val="000000" w:themeColor="text1"/>
          <w:lang w:eastAsia="zh-CN"/>
        </w:rPr>
        <w:t>: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bookmarkStart w:id="449" w:name="OLE_LINK7974"/>
      <w:bookmarkStart w:id="450" w:name="OLE_LINK7975"/>
      <w:r w:rsidRPr="00B86F55">
        <w:rPr>
          <w:rFonts w:ascii="Book Antiqua" w:hAnsi="Book Antiqua" w:cs="Book Antiqua"/>
          <w:color w:val="000000" w:themeColor="text1"/>
          <w:lang w:eastAsia="zh-CN"/>
        </w:rPr>
        <w:t>Self-Rating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Depression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Scale.</w:t>
      </w:r>
      <w:bookmarkEnd w:id="449"/>
      <w:bookmarkEnd w:id="450"/>
    </w:p>
    <w:p w14:paraId="59263FCA" w14:textId="77777777" w:rsidR="007C45D9" w:rsidRPr="00B86F55" w:rsidRDefault="007C45D9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6675A4" w14:textId="77777777" w:rsidR="00373D6F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373D6F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195D90" w14:textId="36814B53" w:rsidR="007C45D9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1933871F" wp14:editId="161B837F">
            <wp:extent cx="5943600" cy="3007360"/>
            <wp:effectExtent l="0" t="0" r="0" b="0"/>
            <wp:docPr id="653169743" name="图片 2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169743" name="图片 2" descr="图表, 箱线图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9A22F" w14:textId="261251E5" w:rsidR="00D07783" w:rsidRPr="00B86F55" w:rsidRDefault="00000000" w:rsidP="005261C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group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.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A: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B: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d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0.0001.</w:t>
      </w:r>
    </w:p>
    <w:p w14:paraId="544E41C0" w14:textId="77777777" w:rsidR="007C45D9" w:rsidRPr="00B86F55" w:rsidRDefault="007C45D9" w:rsidP="005261C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C0C5715" w14:textId="77777777" w:rsidR="00373D6F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373D6F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DEBA6" w14:textId="51F98485" w:rsidR="007C45D9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6C5DC19F" wp14:editId="14BEE70F">
            <wp:extent cx="5943600" cy="2992755"/>
            <wp:effectExtent l="0" t="0" r="0" b="0"/>
            <wp:docPr id="839370529" name="图片 3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370529" name="图片 3" descr="图表, 箱线图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FB613" w14:textId="5D777B59" w:rsidR="00D07783" w:rsidRPr="00B86F55" w:rsidRDefault="00000000" w:rsidP="005261C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group.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Pr="00B86F55">
        <w:rPr>
          <w:rFonts w:ascii="Book Antiqua" w:eastAsia="宋体" w:hAnsi="Book Antiqua" w:cs="Book Antiqua"/>
          <w:color w:val="000000" w:themeColor="text1"/>
          <w:lang w:eastAsia="zh-CN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d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0.0001.</w:t>
      </w:r>
    </w:p>
    <w:p w14:paraId="6052FD7D" w14:textId="77777777" w:rsidR="00373D6F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373D6F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653A7F" w14:textId="4DD067B2" w:rsidR="007C45D9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4F2705F5" wp14:editId="403D2509">
            <wp:extent cx="5943600" cy="5907405"/>
            <wp:effectExtent l="0" t="0" r="0" b="0"/>
            <wp:docPr id="237573282" name="图片 5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3282" name="图片 5" descr="图形用户界面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B7F1" w14:textId="7A89A6FE" w:rsidR="00D07783" w:rsidRPr="00B86F55" w:rsidRDefault="00000000" w:rsidP="005261C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nomogram.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nomogram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B: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bookmarkEnd w:id="0"/>
      <w:bookmarkEnd w:id="1"/>
      <w:bookmarkEnd w:id="2"/>
      <w:r w:rsidR="00373D6F" w:rsidRPr="00B86F55">
        <w:rPr>
          <w:rFonts w:ascii="Book Antiqua" w:eastAsia="Book Antiqua" w:hAnsi="Book Antiqua" w:cs="Book Antiqua"/>
          <w:color w:val="000000" w:themeColor="text1"/>
        </w:rPr>
        <w:t xml:space="preserve"> VAS: Visual Analogue Scale.</w:t>
      </w:r>
    </w:p>
    <w:p w14:paraId="1CBD802F" w14:textId="77777777" w:rsidR="007C45D9" w:rsidRPr="00B86F55" w:rsidRDefault="007C45D9" w:rsidP="005261C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0DD85B8F" w14:textId="77777777" w:rsidR="00373D6F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373D6F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39A47F" w14:textId="5AF4D184" w:rsidR="00B86F55" w:rsidRPr="00B86F55" w:rsidRDefault="00B86F55" w:rsidP="00B86F55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bookmarkStart w:id="451" w:name="OLE_LINK7984"/>
      <w:bookmarkStart w:id="452" w:name="OLE_LINK7985"/>
      <w:bookmarkStart w:id="453" w:name="OLE_LINK7978"/>
      <w:bookmarkStart w:id="454" w:name="OLE_LINK7979"/>
      <w:bookmarkStart w:id="455" w:name="OLE_LINK7980"/>
      <w:bookmarkStart w:id="456" w:name="OLE_LINK7981"/>
      <w:bookmarkStart w:id="457" w:name="OLE_LINK7982"/>
      <w:r w:rsidRPr="00B86F55">
        <w:rPr>
          <w:rFonts w:ascii="Book Antiqua" w:hAnsi="Book Antiqua" w:cs="Book Antiqua"/>
          <w:b/>
          <w:bCs/>
          <w:color w:val="000000" w:themeColor="text1"/>
          <w:lang w:eastAsia="zh-CN"/>
        </w:rPr>
        <w:lastRenderedPageBreak/>
        <w:t>Table 1 Comparison of the baseline data between the training group and the validation group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7"/>
        <w:gridCol w:w="2484"/>
        <w:gridCol w:w="1494"/>
        <w:gridCol w:w="1494"/>
        <w:gridCol w:w="1353"/>
      </w:tblGrid>
      <w:tr w:rsidR="00B86F55" w:rsidRPr="00B86F55" w14:paraId="2E94B01B" w14:textId="77777777" w:rsidTr="001F7D05"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bookmarkEnd w:id="451"/>
          <w:bookmarkEnd w:id="452"/>
          <w:p w14:paraId="71686E68" w14:textId="77777777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Factors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60768E" w14:textId="77777777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B0F947" w14:textId="57DBEF40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T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raining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84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)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5814E0" w14:textId="45AE40DA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V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alidation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36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25A76C" w14:textId="46968224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P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B86F55" w:rsidRPr="00B86F55" w14:paraId="413B45FD" w14:textId="77777777" w:rsidTr="001F7D05">
        <w:trPr>
          <w:trHeight w:val="90"/>
        </w:trPr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34B56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Age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6210A9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9FFD3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C260A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02C48D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0.871</w:t>
            </w:r>
          </w:p>
        </w:tc>
      </w:tr>
      <w:tr w:rsidR="00B86F55" w:rsidRPr="00B86F55" w14:paraId="29A1FCDF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9F8E2F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C28C2D9" w14:textId="35DB57F9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60 years old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7EEDA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E9F4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14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5F76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1D3E932F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66EBC8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1440FEB" w14:textId="3ACAC06D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60 years old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61AB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6B8E9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22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089A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EFB9BC0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4A123A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Education level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4E2872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CA5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4A4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A9A9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0.274</w:t>
            </w:r>
          </w:p>
        </w:tc>
      </w:tr>
      <w:tr w:rsidR="00B86F55" w:rsidRPr="00B86F55" w14:paraId="13BF73D5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592E90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003321A" w14:textId="37A96F72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High school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C087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7AD8D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12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9A58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2B86C10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2CB64CF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FE7160B" w14:textId="7A2542B3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High school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6A5B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47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DEE0A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24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1CC5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77FA404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8166879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Marital status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EB2A87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09F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E9F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F8149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393A2A9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0.999</w:t>
            </w:r>
          </w:p>
        </w:tc>
      </w:tr>
      <w:tr w:rsidR="00B86F55" w:rsidRPr="00B86F55" w14:paraId="5B8C5308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6C3EEC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5ACA43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Married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6384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85C3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24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A564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5B072371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15A3C1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DBF09B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Divorced/unmarried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1AB4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3CD6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12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7C89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8FF8D2D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BE7970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Employment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E9A578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D1B1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5A9B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C68DB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0.545</w:t>
            </w:r>
          </w:p>
        </w:tc>
      </w:tr>
      <w:tr w:rsidR="00B86F55" w:rsidRPr="00B86F55" w14:paraId="02CEA540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ED7B55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453A03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Employed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5C3C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461B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10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7719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20CA385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CA63C79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06ADEF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Retired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FDD3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508F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26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C4DA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F4AB49C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9E9C53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BMI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840772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C4C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C2F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D628F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0.668</w:t>
            </w:r>
          </w:p>
        </w:tc>
      </w:tr>
      <w:tr w:rsidR="00B86F55" w:rsidRPr="00B86F55" w14:paraId="7A86478C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FFF990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B9ED4B1" w14:textId="7ECCAFF8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kg/m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2961F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D47D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9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5A63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57085B5A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C73AF3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D156CEE" w14:textId="10073018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kg/m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0B6C9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10C12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27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8DA3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1DFAD21A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6A570B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Smoking history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3E1572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0C3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3CD5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A166B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0.624</w:t>
            </w:r>
          </w:p>
        </w:tc>
      </w:tr>
      <w:tr w:rsidR="00B86F55" w:rsidRPr="00B86F55" w14:paraId="75A67BF9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A5AF10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DDCB11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B79E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F053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25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2AEB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7D29DB42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EEEEE3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F35063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BAD0B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A42A7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11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C01B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8DD7EDB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9CD6BC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History of alcoholism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8ABEA2F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FED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3676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8FB9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0.373</w:t>
            </w:r>
          </w:p>
        </w:tc>
      </w:tr>
      <w:tr w:rsidR="00B86F55" w:rsidRPr="00B86F55" w14:paraId="12D2D098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458587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C45F2C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0265E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CF12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8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0C719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4A4D6271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C9907C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5CC056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3AE6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71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B492B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28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2D8A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42BC51B4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5C66D9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Hypertension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867A40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BAC4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170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D149B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0.593</w:t>
            </w:r>
          </w:p>
        </w:tc>
      </w:tr>
      <w:tr w:rsidR="00B86F55" w:rsidRPr="00B86F55" w14:paraId="729BF6AC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D974699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F7C3E1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B2E8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735FD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5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EFE3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7CAF0CD8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4530B2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0DF11B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73E58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9DE5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31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9319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82A9F99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28CA8C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Diabetes mellitus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933291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3E0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608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D7EE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0.451</w:t>
            </w:r>
          </w:p>
        </w:tc>
      </w:tr>
      <w:tr w:rsidR="00B86F55" w:rsidRPr="00B86F55" w14:paraId="04BF2763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6399E2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B7420E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C0EB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BB50A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10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D06E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1236368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456B56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D7A830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2072C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1C71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26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205BF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8F4CDBE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5A9395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Castration scheme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80A818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B83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067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435E7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0.778</w:t>
            </w:r>
          </w:p>
        </w:tc>
      </w:tr>
      <w:tr w:rsidR="00B86F55" w:rsidRPr="00B86F55" w14:paraId="5DB92158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285980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A25887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Surgery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8A0F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D129A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16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F7DC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4F211BF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24115F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5F3AAC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Medication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4650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85E9A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20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2173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6277EC9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59F81A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Monthly income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33E0FD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07C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DE7C9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E4E9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0.807</w:t>
            </w:r>
          </w:p>
        </w:tc>
      </w:tr>
      <w:tr w:rsidR="00B86F55" w:rsidRPr="00B86F55" w14:paraId="41343760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437AB1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6AAF1BD" w14:textId="03784BFC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RMB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A079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1205E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15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8AE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7B402163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B3D42F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83E65C1" w14:textId="77B3B7CA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RMB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7229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51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24897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21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79D7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EAFE2A1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64DC049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Postoperative VAS score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FD68AF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DBC0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6A3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C5117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0.777</w:t>
            </w:r>
          </w:p>
        </w:tc>
      </w:tr>
      <w:tr w:rsidR="00B86F55" w:rsidRPr="00B86F55" w14:paraId="3A2EFB1E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C961D5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5EF9CBE" w14:textId="449EB13A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09A6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2355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9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061A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0BC030B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764714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359D622" w14:textId="1701C6AE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9212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8D76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27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7C84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A5D5D7D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7CDAB5E" w14:textId="4A26C940" w:rsidR="00B86F55" w:rsidRPr="00B86F55" w:rsidRDefault="0020240C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U</w:t>
            </w:r>
            <w:r w:rsidR="00B86F55"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nhealthy emotions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833FDF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4EF1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  <w:lang w:bidi="a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8355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4C3108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2E7AB37" w14:textId="77777777" w:rsidTr="001F7D05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AD84D7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720ABE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Bad mood group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F259D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  <w:lang w:bidi="ar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2E56E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4288E4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507C0B9B" w14:textId="77777777" w:rsidTr="001F7D05"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A019E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0E59E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Emotional stability group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9AF7F6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  <w:lang w:bidi="ar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276F6E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EAD1B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0.999</w:t>
            </w:r>
          </w:p>
        </w:tc>
      </w:tr>
    </w:tbl>
    <w:p w14:paraId="41D62701" w14:textId="58E368AC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</w:rPr>
        <w:t>BMI</w:t>
      </w:r>
      <w:r w:rsidR="0020240C">
        <w:rPr>
          <w:rFonts w:ascii="Book Antiqua" w:hAnsi="Book Antiqua" w:cs="Book Antiqua"/>
          <w:color w:val="000000" w:themeColor="text1"/>
        </w:rPr>
        <w:t>:</w:t>
      </w:r>
      <w:r w:rsidRPr="00B86F55">
        <w:rPr>
          <w:rFonts w:ascii="Book Antiqua" w:hAnsi="Book Antiqua" w:cs="Book Antiqua"/>
          <w:color w:val="000000" w:themeColor="text1"/>
        </w:rPr>
        <w:t xml:space="preserve"> </w:t>
      </w:r>
      <w:r w:rsidR="0020240C" w:rsidRPr="00B86F55">
        <w:rPr>
          <w:rFonts w:ascii="Book Antiqua" w:hAnsi="Book Antiqua" w:cs="Book Antiqua"/>
          <w:color w:val="000000" w:themeColor="text1"/>
        </w:rPr>
        <w:t>B</w:t>
      </w:r>
      <w:r w:rsidRPr="00B86F55">
        <w:rPr>
          <w:rFonts w:ascii="Book Antiqua" w:hAnsi="Book Antiqua" w:cs="Book Antiqua"/>
          <w:color w:val="000000" w:themeColor="text1"/>
        </w:rPr>
        <w:t>ody mass index; VAS</w:t>
      </w:r>
      <w:r w:rsidR="0020240C">
        <w:rPr>
          <w:rFonts w:ascii="Book Antiqua" w:hAnsi="Book Antiqua" w:cs="Book Antiqua"/>
          <w:color w:val="000000" w:themeColor="text1"/>
        </w:rPr>
        <w:t xml:space="preserve">: </w:t>
      </w:r>
      <w:r w:rsidRPr="00B86F55">
        <w:rPr>
          <w:rFonts w:ascii="Book Antiqua" w:hAnsi="Book Antiqua" w:cs="Book Antiqua"/>
          <w:color w:val="000000" w:themeColor="text1"/>
        </w:rPr>
        <w:t>Visual Analogue Scale.</w:t>
      </w:r>
    </w:p>
    <w:p w14:paraId="4FA32834" w14:textId="77777777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</w:p>
    <w:p w14:paraId="27337FA1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  <w:sectPr w:rsidR="002024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8A25113" w14:textId="7DB4019A" w:rsidR="00B86F55" w:rsidRPr="0020240C" w:rsidRDefault="00B86F55" w:rsidP="00B86F55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bookmarkStart w:id="458" w:name="OLE_LINK7986"/>
      <w:bookmarkStart w:id="459" w:name="OLE_LINK7987"/>
      <w:r w:rsidRPr="0020240C">
        <w:rPr>
          <w:rFonts w:ascii="Book Antiqua" w:hAnsi="Book Antiqua" w:cs="Book Antiqua"/>
          <w:b/>
          <w:bCs/>
          <w:color w:val="000000" w:themeColor="text1"/>
          <w:lang w:eastAsia="zh-CN"/>
        </w:rPr>
        <w:lastRenderedPageBreak/>
        <w:t>Table 2</w:t>
      </w:r>
      <w:r w:rsidRPr="0020240C">
        <w:rPr>
          <w:rFonts w:ascii="Book Antiqua" w:hAnsi="Book Antiqua" w:cs="Book Antiqua"/>
          <w:b/>
          <w:bCs/>
          <w:color w:val="000000" w:themeColor="text1"/>
        </w:rPr>
        <w:t xml:space="preserve"> Univariate analysis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2484"/>
        <w:gridCol w:w="1390"/>
        <w:gridCol w:w="1571"/>
        <w:gridCol w:w="1382"/>
      </w:tblGrid>
      <w:tr w:rsidR="00B86F55" w:rsidRPr="00B86F55" w14:paraId="32ACE837" w14:textId="77777777" w:rsidTr="0020240C"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bookmarkEnd w:id="458"/>
          <w:bookmarkEnd w:id="459"/>
          <w:p w14:paraId="660D2B81" w14:textId="77777777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Factors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4AD965" w14:textId="77777777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82AFE4" w14:textId="23330065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Bad mood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35)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A27A26" w14:textId="00424579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Emotional stability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=4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9)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34BFBF" w14:textId="40A5F579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P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B86F55" w:rsidRPr="00B86F55" w14:paraId="25F4F804" w14:textId="77777777" w:rsidTr="0020240C">
        <w:trPr>
          <w:trHeight w:val="90"/>
        </w:trPr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555A2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Age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6F56C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61631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225B4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151719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6924058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0.645</w:t>
            </w:r>
          </w:p>
        </w:tc>
      </w:tr>
      <w:tr w:rsidR="00B86F55" w:rsidRPr="00B86F55" w14:paraId="3B8CC0B2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1DB817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D02FEDD" w14:textId="02F8D6EF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60 years old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1A16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8181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19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DFE9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1602BC8A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1C93E6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06C2281" w14:textId="1F5A3BEF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60 years old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478F8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8E3A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9E92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B0D82D8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207C12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Education level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E8A499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A35FDD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4575B8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DFAC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1E6B078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0.249</w:t>
            </w:r>
          </w:p>
        </w:tc>
      </w:tr>
      <w:tr w:rsidR="00B86F55" w:rsidRPr="00B86F55" w14:paraId="76E5D92A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0614B0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F88D623" w14:textId="63BA00A3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High school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E131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04E5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19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794D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B3CFB18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AC9110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E9EFB41" w14:textId="71B762A0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bookmarkStart w:id="460" w:name="OLE_LINK8"/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High school</w:t>
            </w:r>
            <w:bookmarkEnd w:id="460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D1FD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9CDE6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CB51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4859575C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D798E3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Marital status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B521DF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415D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4714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8B03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70BE1C8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0.034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a</w:t>
            </w:r>
          </w:p>
        </w:tc>
      </w:tr>
      <w:tr w:rsidR="00B86F55" w:rsidRPr="00B86F55" w14:paraId="13636F90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679490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5F44F6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Married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76BC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E81C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28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63D8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5AB25EF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8BBA30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16A3AD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Divorced/unmarried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B772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87D9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21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189A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07AD386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1DB203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Employment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E70728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02AF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EC94B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5D144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73E0571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0.591</w:t>
            </w:r>
          </w:p>
        </w:tc>
      </w:tr>
      <w:tr w:rsidR="00B86F55" w:rsidRPr="00B86F55" w14:paraId="198F35D5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311630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D10782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Employed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E647F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0BB7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12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8526F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FF960AD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610E72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17F79AF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Retired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C1E38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168C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37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DC84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76524940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CFEA3B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BMI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FDA84C9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D24D17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88374E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98DA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132B11B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0.787</w:t>
            </w:r>
          </w:p>
        </w:tc>
      </w:tr>
      <w:tr w:rsidR="00B86F55" w:rsidRPr="00B86F55" w14:paraId="38D6E4B2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DD124E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B823132" w14:textId="3481D97E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kg/m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4598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8D0C8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10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E462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7B8E1DE3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7104AE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716F370" w14:textId="74818AEA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kg/m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CFE8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59DF1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39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91C4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9309304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61D8EB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Smoking history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6F8E91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611B17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FD264A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CDBA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3C34305F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0.675</w:t>
            </w:r>
          </w:p>
        </w:tc>
      </w:tr>
      <w:tr w:rsidR="00B86F55" w:rsidRPr="00B86F55" w14:paraId="742E2123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784C68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BC0630F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51D9F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6189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37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0998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0863CCD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8BA20C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788E6F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03AD6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DFFAE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12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68B2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19E9BBE6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8D75D4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History of alcoholism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921B68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DF38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3052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4EB6D9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7AC95C6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0.454</w:t>
            </w:r>
          </w:p>
        </w:tc>
      </w:tr>
      <w:tr w:rsidR="00B86F55" w:rsidRPr="00B86F55" w14:paraId="64F29C90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6DA251F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9CEE37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1CF9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C5BC5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9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949D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7D8F7BE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A6D29E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8ECD7AF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B35D6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FD60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40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1334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BA35DEC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9A522C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Hypertension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F33A4E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B48FFE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A8D917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13431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7201017F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0.556</w:t>
            </w:r>
          </w:p>
        </w:tc>
      </w:tr>
      <w:tr w:rsidR="00B86F55" w:rsidRPr="00B86F55" w14:paraId="124B4E87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556F91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49E660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C2A3A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C231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10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2CAD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A19EE3A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E10570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3E7740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B55E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BC28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39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3F85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5DBFDAEB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FD506C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Diabetes mellitus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A70F23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A098C49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B57B7F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96AB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78BF4B7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0.446</w:t>
            </w:r>
          </w:p>
        </w:tc>
      </w:tr>
      <w:tr w:rsidR="00B86F55" w:rsidRPr="00B86F55" w14:paraId="3F79903E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43E416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360436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642E6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136CA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12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FB6E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20A8C8C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59F74D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15124A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0E3C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40AA2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37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8C5D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DF1F16C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9BE764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Castration scheme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ACB799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B03E4B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F69A13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B5E8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364631D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0.003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b</w:t>
            </w:r>
          </w:p>
        </w:tc>
      </w:tr>
      <w:tr w:rsidR="00B86F55" w:rsidRPr="00B86F55" w14:paraId="22760440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5C7958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4C1097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Surgery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8390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D08D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14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195A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D3CC3E1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48DDF0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1B19F8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Medication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E5CA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4CA0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35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4729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F50D90F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F334AF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Monthly income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DD05A8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D2D8A57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721064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FA56A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06DB8A2F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0.010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a</w:t>
            </w:r>
          </w:p>
        </w:tc>
      </w:tr>
      <w:tr w:rsidR="00B86F55" w:rsidRPr="00B86F55" w14:paraId="72517691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BA3DFD4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8CE9783" w14:textId="308E9174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RMB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7214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3BE9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740E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26093D1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A3E8FAA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D1A3152" w14:textId="01AA99D6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RMB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2D1FC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770E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24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A2B0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C91E2A5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E13733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Postoperative VAS score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B38115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0FD6FC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5B6CC5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ACAC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6ED2EB18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0.007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a</w:t>
            </w:r>
          </w:p>
        </w:tc>
      </w:tr>
      <w:tr w:rsidR="00B86F55" w:rsidRPr="00B86F55" w14:paraId="3A811569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3B08F3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772D818" w14:textId="08DC45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8E383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0DC6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6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6686D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1178C9E1" w14:textId="77777777" w:rsidTr="0020240C"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1F21B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5CD7F3" w14:textId="0561ABD8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D54BCA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C934F0" w14:textId="77777777" w:rsidR="00B86F55" w:rsidRPr="00B86F55" w:rsidRDefault="00B86F55" w:rsidP="001F7D05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43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00A9A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</w:tbl>
    <w:p w14:paraId="3B2649BC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  <w:vertAlign w:val="superscript"/>
        </w:rPr>
        <w:t>a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0.05</w:t>
      </w:r>
      <w:r>
        <w:rPr>
          <w:rFonts w:ascii="Book Antiqua" w:hAnsi="Book Antiqua" w:cs="Book Antiqua"/>
          <w:color w:val="000000" w:themeColor="text1"/>
        </w:rPr>
        <w:t>.</w:t>
      </w:r>
    </w:p>
    <w:p w14:paraId="429A1DC1" w14:textId="03526D9D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  <w:vertAlign w:val="superscript"/>
        </w:rPr>
        <w:t>b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0.01.</w:t>
      </w:r>
    </w:p>
    <w:p w14:paraId="61E57349" w14:textId="5FC3F24E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</w:rPr>
        <w:t>BMI</w:t>
      </w:r>
      <w:r w:rsidR="0020240C">
        <w:rPr>
          <w:rFonts w:ascii="Book Antiqua" w:hAnsi="Book Antiqua" w:cs="Book Antiqua"/>
          <w:color w:val="000000" w:themeColor="text1"/>
        </w:rPr>
        <w:t xml:space="preserve">: </w:t>
      </w:r>
      <w:r w:rsidR="0020240C" w:rsidRPr="00B86F55">
        <w:rPr>
          <w:rFonts w:ascii="Book Antiqua" w:hAnsi="Book Antiqua" w:cs="Book Antiqua"/>
          <w:color w:val="000000" w:themeColor="text1"/>
        </w:rPr>
        <w:t>B</w:t>
      </w:r>
      <w:r w:rsidRPr="00B86F55">
        <w:rPr>
          <w:rFonts w:ascii="Book Antiqua" w:hAnsi="Book Antiqua" w:cs="Book Antiqua"/>
          <w:color w:val="000000" w:themeColor="text1"/>
        </w:rPr>
        <w:t>ody mass index; VAS</w:t>
      </w:r>
      <w:r w:rsidR="0020240C">
        <w:rPr>
          <w:rFonts w:ascii="Book Antiqua" w:hAnsi="Book Antiqua" w:cs="Book Antiqua"/>
          <w:color w:val="000000" w:themeColor="text1"/>
        </w:rPr>
        <w:t>:</w:t>
      </w:r>
      <w:r w:rsidRPr="00B86F55">
        <w:rPr>
          <w:rFonts w:ascii="Book Antiqua" w:hAnsi="Book Antiqua" w:cs="Book Antiqua"/>
          <w:color w:val="000000" w:themeColor="text1"/>
        </w:rPr>
        <w:t xml:space="preserve"> Visual Analogue Scale</w:t>
      </w:r>
      <w:r w:rsidR="0020240C">
        <w:rPr>
          <w:rFonts w:ascii="Book Antiqua" w:hAnsi="Book Antiqua" w:cs="Book Antiqua"/>
          <w:color w:val="000000" w:themeColor="text1"/>
        </w:rPr>
        <w:t>.</w:t>
      </w:r>
    </w:p>
    <w:p w14:paraId="3A84A5DA" w14:textId="77777777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</w:p>
    <w:p w14:paraId="1B52C13D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  <w:sectPr w:rsidR="002024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1B2B24" w14:textId="4B18678B" w:rsidR="00B86F55" w:rsidRPr="0020240C" w:rsidRDefault="00B86F55" w:rsidP="00B86F55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r w:rsidRPr="0020240C">
        <w:rPr>
          <w:rFonts w:ascii="Book Antiqua" w:hAnsi="Book Antiqua" w:cs="Book Antiqua"/>
          <w:b/>
          <w:bCs/>
          <w:color w:val="000000" w:themeColor="text1"/>
        </w:rPr>
        <w:lastRenderedPageBreak/>
        <w:t>Table 3</w:t>
      </w:r>
      <w:r w:rsidR="0020240C" w:rsidRPr="0020240C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Pr="0020240C">
        <w:rPr>
          <w:rFonts w:ascii="Book Antiqua" w:hAnsi="Book Antiqua" w:cs="Book Antiqua"/>
          <w:b/>
          <w:bCs/>
          <w:color w:val="000000" w:themeColor="text1"/>
        </w:rPr>
        <w:t>Assignment table</w:t>
      </w:r>
    </w:p>
    <w:tbl>
      <w:tblPr>
        <w:tblStyle w:val="a8"/>
        <w:tblW w:w="4998" w:type="pct"/>
        <w:tblLook w:val="04A0" w:firstRow="1" w:lastRow="0" w:firstColumn="1" w:lastColumn="0" w:noHBand="0" w:noVBand="1"/>
      </w:tblPr>
      <w:tblGrid>
        <w:gridCol w:w="2718"/>
        <w:gridCol w:w="5801"/>
      </w:tblGrid>
      <w:tr w:rsidR="00B86F55" w:rsidRPr="00B86F55" w14:paraId="69EEFDC5" w14:textId="77777777" w:rsidTr="001F7D05">
        <w:tc>
          <w:tcPr>
            <w:tcW w:w="15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52D6CD" w14:textId="77777777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Factors</w:t>
            </w:r>
          </w:p>
        </w:tc>
        <w:tc>
          <w:tcPr>
            <w:tcW w:w="34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073E55" w14:textId="77777777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Assignment</w:t>
            </w:r>
          </w:p>
        </w:tc>
      </w:tr>
      <w:tr w:rsidR="00B86F55" w:rsidRPr="00B86F55" w14:paraId="2FD32774" w14:textId="77777777" w:rsidTr="001F7D05">
        <w:tc>
          <w:tcPr>
            <w:tcW w:w="159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08A65E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bookmarkStart w:id="461" w:name="OLE_LINK6" w:colFirst="0" w:colLast="0"/>
            <w:r w:rsidRPr="00B86F55">
              <w:rPr>
                <w:rFonts w:ascii="Book Antiqua" w:hAnsi="Book Antiqua" w:cs="Book Antiqua"/>
                <w:color w:val="000000" w:themeColor="text1"/>
              </w:rPr>
              <w:t>Marital status</w:t>
            </w:r>
          </w:p>
        </w:tc>
        <w:tc>
          <w:tcPr>
            <w:tcW w:w="340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751C80" w14:textId="4FA2BF51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Married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>;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 xml:space="preserve"> unmarried/divorced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</w:t>
            </w:r>
          </w:p>
        </w:tc>
      </w:tr>
      <w:tr w:rsidR="00B86F55" w:rsidRPr="00B86F55" w14:paraId="46A0566C" w14:textId="77777777" w:rsidTr="001F7D05"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</w:tcPr>
          <w:p w14:paraId="529D558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Castration scheme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</w:tcPr>
          <w:p w14:paraId="78E6BAFC" w14:textId="55BAD6F0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Surgery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>;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 xml:space="preserve"> medication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</w:t>
            </w:r>
          </w:p>
        </w:tc>
      </w:tr>
      <w:tr w:rsidR="00B86F55" w:rsidRPr="00B86F55" w14:paraId="453BBA2D" w14:textId="77777777" w:rsidTr="001F7D05"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</w:tcPr>
          <w:p w14:paraId="10205743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Monthly income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</w:tcPr>
          <w:p w14:paraId="43C059A4" w14:textId="24E46CB1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RMB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>;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 xml:space="preserve"> 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4500RMB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</w:t>
            </w:r>
          </w:p>
        </w:tc>
      </w:tr>
      <w:tr w:rsidR="00B86F55" w:rsidRPr="00B86F55" w14:paraId="37A22963" w14:textId="77777777" w:rsidTr="001F7D05"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</w:tcPr>
          <w:p w14:paraId="1F6222C5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Postoperative VAS score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</w:tcPr>
          <w:p w14:paraId="12DCB1EA" w14:textId="36D46316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>;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 xml:space="preserve"> 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</w:t>
            </w:r>
          </w:p>
        </w:tc>
      </w:tr>
      <w:tr w:rsidR="00B86F55" w:rsidRPr="00B86F55" w14:paraId="5F4C63B4" w14:textId="77777777" w:rsidTr="001F7D05"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</w:tcPr>
          <w:p w14:paraId="631A8A76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Bad mood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</w:tcPr>
          <w:p w14:paraId="0C3EC65C" w14:textId="7CD37D58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Bad mood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>;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 xml:space="preserve"> emotional stability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</w:t>
            </w:r>
          </w:p>
        </w:tc>
      </w:tr>
    </w:tbl>
    <w:bookmarkEnd w:id="461"/>
    <w:p w14:paraId="1099D7A5" w14:textId="17BDC9FB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</w:rPr>
        <w:t>VAS</w:t>
      </w:r>
      <w:r w:rsidR="0020240C">
        <w:rPr>
          <w:rFonts w:ascii="Book Antiqua" w:hAnsi="Book Antiqua" w:cs="Book Antiqua"/>
          <w:color w:val="000000" w:themeColor="text1"/>
        </w:rPr>
        <w:t xml:space="preserve">: </w:t>
      </w:r>
      <w:r w:rsidRPr="00B86F55">
        <w:rPr>
          <w:rFonts w:ascii="Book Antiqua" w:hAnsi="Book Antiqua" w:cs="Book Antiqua"/>
          <w:color w:val="000000" w:themeColor="text1"/>
        </w:rPr>
        <w:t>Visual Analogue Scale.</w:t>
      </w:r>
    </w:p>
    <w:p w14:paraId="66FA6A56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  <w:sectPr w:rsidR="002024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D22EEA1" w14:textId="242D68C3" w:rsidR="00B86F55" w:rsidRPr="0020240C" w:rsidRDefault="00B86F55" w:rsidP="00B86F55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r w:rsidRPr="0020240C">
        <w:rPr>
          <w:rFonts w:ascii="Book Antiqua" w:hAnsi="Book Antiqua" w:cs="Book Antiqua"/>
          <w:b/>
          <w:bCs/>
          <w:color w:val="000000" w:themeColor="text1"/>
        </w:rPr>
        <w:lastRenderedPageBreak/>
        <w:t>Table 4 Logistic multivariate regression analysis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3198"/>
        <w:gridCol w:w="1325"/>
        <w:gridCol w:w="2096"/>
        <w:gridCol w:w="1345"/>
        <w:gridCol w:w="1325"/>
        <w:gridCol w:w="1499"/>
        <w:gridCol w:w="1690"/>
        <w:gridCol w:w="1690"/>
      </w:tblGrid>
      <w:tr w:rsidR="00B86F55" w:rsidRPr="00B86F55" w14:paraId="4F9C7A22" w14:textId="77777777" w:rsidTr="0020240C">
        <w:trPr>
          <w:trHeight w:val="270"/>
        </w:trPr>
        <w:tc>
          <w:tcPr>
            <w:tcW w:w="11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295B0D" w14:textId="77777777" w:rsidR="00B86F55" w:rsidRPr="0020240C" w:rsidRDefault="00B86F55" w:rsidP="001F7D05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Factors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96BCEB" w14:textId="77777777" w:rsidR="00B86F55" w:rsidRPr="0020240C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β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DA49E1" w14:textId="77777777" w:rsidR="00B86F55" w:rsidRPr="0020240C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Standard error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5113A7" w14:textId="77777777" w:rsidR="00B86F55" w:rsidRPr="0020240C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sym w:font="Symbol" w:char="0063"/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vertAlign w:val="superscript"/>
                <w:lang w:eastAsia="zh-CN"/>
              </w:rPr>
              <w:t>2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BE27B" w14:textId="1E3ACEB2" w:rsidR="00B86F55" w:rsidRPr="0020240C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P</w:t>
            </w:r>
            <w:r w:rsid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20240C"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DC6958" w14:textId="77777777" w:rsidR="00B86F55" w:rsidRPr="0020240C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C21496" w14:textId="77777777" w:rsidR="00B86F55" w:rsidRPr="0020240C" w:rsidRDefault="00B86F55" w:rsidP="001F7D05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95%CI</w:t>
            </w:r>
          </w:p>
        </w:tc>
      </w:tr>
      <w:tr w:rsidR="00B86F55" w:rsidRPr="00B86F55" w14:paraId="4D6B4A97" w14:textId="77777777" w:rsidTr="0020240C">
        <w:trPr>
          <w:trHeight w:val="270"/>
        </w:trPr>
        <w:tc>
          <w:tcPr>
            <w:tcW w:w="11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065AAB" w14:textId="77777777" w:rsidR="00B86F55" w:rsidRPr="0020240C" w:rsidRDefault="00B86F55" w:rsidP="001F7D05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D136AD" w14:textId="77777777" w:rsidR="00B86F55" w:rsidRPr="0020240C" w:rsidRDefault="00B86F55" w:rsidP="001F7D05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2B5B8C" w14:textId="77777777" w:rsidR="00B86F55" w:rsidRPr="0020240C" w:rsidRDefault="00B86F55" w:rsidP="001F7D05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63D563" w14:textId="77777777" w:rsidR="00B86F55" w:rsidRPr="0020240C" w:rsidRDefault="00B86F55" w:rsidP="001F7D05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FE1467" w14:textId="77777777" w:rsidR="00B86F55" w:rsidRPr="0020240C" w:rsidRDefault="00B86F55" w:rsidP="001F7D05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617A4D" w14:textId="77777777" w:rsidR="00B86F55" w:rsidRPr="0020240C" w:rsidRDefault="00B86F55" w:rsidP="001F7D05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9DAF5E" w14:textId="77777777" w:rsidR="00B86F55" w:rsidRPr="0020240C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Lower bound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5D895C" w14:textId="77777777" w:rsidR="00B86F55" w:rsidRPr="0020240C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Upper bound</w:t>
            </w:r>
          </w:p>
        </w:tc>
      </w:tr>
      <w:tr w:rsidR="00B86F55" w:rsidRPr="00B86F55" w14:paraId="6198B920" w14:textId="77777777" w:rsidTr="0020240C">
        <w:trPr>
          <w:trHeight w:val="270"/>
        </w:trPr>
        <w:tc>
          <w:tcPr>
            <w:tcW w:w="1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9573A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Marital status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413C6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1.284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78C9D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0.602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A3C46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4.554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73015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0.033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C69A0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3.611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CEA5B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1.110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7669E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11.742</w:t>
            </w:r>
          </w:p>
        </w:tc>
      </w:tr>
      <w:tr w:rsidR="00B86F55" w:rsidRPr="00B86F55" w14:paraId="41E51D75" w14:textId="77777777" w:rsidTr="0020240C">
        <w:trPr>
          <w:trHeight w:val="27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2F8E3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Castration scheme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2E465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1.224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0DEEA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0.508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4AA53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5.805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6FA9C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0.016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FEF4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3.401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986AC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1.256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03884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9.203</w:t>
            </w:r>
          </w:p>
        </w:tc>
      </w:tr>
      <w:tr w:rsidR="00B86F55" w:rsidRPr="00B86F55" w14:paraId="2A4A072B" w14:textId="77777777" w:rsidTr="0020240C">
        <w:trPr>
          <w:trHeight w:val="325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7F4F0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Monthly income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C5015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0.614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93EF8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0.561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1AE5A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1.200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A68B7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0.273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03342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1.848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B51B4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0.616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A415B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5.547</w:t>
            </w:r>
          </w:p>
        </w:tc>
      </w:tr>
      <w:tr w:rsidR="00B86F55" w:rsidRPr="00B86F55" w14:paraId="097E9B49" w14:textId="77777777" w:rsidTr="0020240C">
        <w:trPr>
          <w:trHeight w:val="270"/>
        </w:trPr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01BE8E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Postoperative VAS score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847CB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1.792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E71A79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0.646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EF8B18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7.701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B7EA37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0.006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b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A1194C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6.000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543FDE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1.693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22F785" w14:textId="77777777" w:rsidR="00B86F55" w:rsidRPr="00B86F55" w:rsidRDefault="00B86F55" w:rsidP="001F7D05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21.27</w:t>
            </w:r>
          </w:p>
        </w:tc>
      </w:tr>
    </w:tbl>
    <w:p w14:paraId="7E4CDB9E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  <w:vertAlign w:val="superscript"/>
        </w:rPr>
        <w:t>a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0.05</w:t>
      </w:r>
      <w:r>
        <w:rPr>
          <w:rFonts w:ascii="Book Antiqua" w:hAnsi="Book Antiqua" w:cs="Book Antiqua"/>
          <w:color w:val="000000" w:themeColor="text1"/>
        </w:rPr>
        <w:t>.</w:t>
      </w:r>
    </w:p>
    <w:p w14:paraId="52BEDCF9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  <w:vertAlign w:val="superscript"/>
        </w:rPr>
        <w:t>b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0.01.</w:t>
      </w:r>
    </w:p>
    <w:p w14:paraId="5917FD8F" w14:textId="539B6996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</w:rPr>
        <w:t>VAS</w:t>
      </w:r>
      <w:r w:rsidR="0020240C">
        <w:rPr>
          <w:rFonts w:ascii="Book Antiqua" w:hAnsi="Book Antiqua" w:cs="Book Antiqua"/>
          <w:color w:val="000000" w:themeColor="text1"/>
        </w:rPr>
        <w:t>:</w:t>
      </w:r>
      <w:r w:rsidRPr="00B86F55">
        <w:rPr>
          <w:rFonts w:ascii="Book Antiqua" w:hAnsi="Book Antiqua" w:cs="Book Antiqua"/>
          <w:color w:val="000000" w:themeColor="text1"/>
        </w:rPr>
        <w:t xml:space="preserve"> Visual </w:t>
      </w:r>
      <w:r w:rsidR="0020240C" w:rsidRPr="00B86F55">
        <w:rPr>
          <w:rFonts w:ascii="Book Antiqua" w:hAnsi="Book Antiqua" w:cs="Book Antiqua"/>
          <w:color w:val="000000" w:themeColor="text1"/>
        </w:rPr>
        <w:t>Analogue Scale</w:t>
      </w:r>
      <w:r w:rsidR="0020240C">
        <w:rPr>
          <w:rFonts w:ascii="Book Antiqua" w:hAnsi="Book Antiqua" w:cs="Book Antiqua"/>
          <w:color w:val="000000" w:themeColor="text1"/>
        </w:rPr>
        <w:t>.</w:t>
      </w:r>
    </w:p>
    <w:p w14:paraId="0C2E8506" w14:textId="77777777" w:rsidR="0020240C" w:rsidRDefault="0020240C" w:rsidP="00B86F5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20240C" w:rsidSect="0020240C">
          <w:headerReference w:type="default" r:id="rId11"/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7C11ECAB" w14:textId="6FB1EF60" w:rsidR="00B86F55" w:rsidRPr="0020240C" w:rsidRDefault="00B86F55" w:rsidP="00B86F55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r w:rsidRPr="0020240C">
        <w:rPr>
          <w:rFonts w:ascii="Book Antiqua" w:hAnsi="Book Antiqua" w:cs="Book Antiqua"/>
          <w:b/>
          <w:bCs/>
          <w:color w:val="000000" w:themeColor="text1"/>
          <w:lang w:eastAsia="zh-CN"/>
        </w:rPr>
        <w:lastRenderedPageBreak/>
        <w:t>Table 5 Comparison of the risk scores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009"/>
        <w:gridCol w:w="2883"/>
        <w:gridCol w:w="4008"/>
        <w:gridCol w:w="3274"/>
      </w:tblGrid>
      <w:tr w:rsidR="00B86F55" w:rsidRPr="00B86F55" w14:paraId="3E525BAF" w14:textId="77777777" w:rsidTr="001F7D05">
        <w:tc>
          <w:tcPr>
            <w:tcW w:w="1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B15F2B" w14:textId="77777777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Groups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9CE8FB" w14:textId="776D784F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T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raining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</w:t>
            </w:r>
            <w:r w:rsidR="0020240C"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84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)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A2E8C2" w14:textId="77777777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Groups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C832D0" w14:textId="7218CD02" w:rsidR="00B86F55" w:rsidRPr="0020240C" w:rsidRDefault="00B86F55" w:rsidP="001F7D05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V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alidation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</w:t>
            </w:r>
            <w:r w:rsidR="0020240C"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36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)</w:t>
            </w:r>
          </w:p>
        </w:tc>
      </w:tr>
      <w:tr w:rsidR="00B86F55" w:rsidRPr="00B86F55" w14:paraId="6D57F110" w14:textId="77777777" w:rsidTr="001F7D05">
        <w:tc>
          <w:tcPr>
            <w:tcW w:w="141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9427A8" w14:textId="075E1C8D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Bad mood group (</w:t>
            </w: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35)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C24520" w14:textId="40A5C002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2.43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±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1.00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E2C872" w14:textId="5488C96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Bad mood group (</w:t>
            </w: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15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30A5DE" w14:textId="659E6BA6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2.56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±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1.14</w:t>
            </w:r>
          </w:p>
        </w:tc>
      </w:tr>
      <w:tr w:rsidR="00B86F55" w:rsidRPr="00B86F55" w14:paraId="3509FBB7" w14:textId="77777777" w:rsidTr="001F7D05"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61C7F496" w14:textId="0CCF5D8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Emotional stability group (</w:t>
            </w: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EFF0F69" w14:textId="4299840C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1.30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±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1.09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29FEFEB8" w14:textId="6DE9AAA6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Emotional stability group (</w:t>
            </w: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21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67EAEF0" w14:textId="25762A19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1.34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±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1.16</w:t>
            </w:r>
          </w:p>
        </w:tc>
      </w:tr>
      <w:tr w:rsidR="00B86F55" w:rsidRPr="00B86F55" w14:paraId="2E3E239D" w14:textId="77777777" w:rsidTr="001F7D05"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5B0A5CB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  <w:lang w:eastAsia="zh-CN"/>
              </w:rPr>
              <w:t>t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value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3794C6E1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4.813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19E881E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  <w:lang w:eastAsia="zh-CN"/>
              </w:rPr>
              <w:t>t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value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19D8D3B2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3.132</w:t>
            </w:r>
          </w:p>
        </w:tc>
      </w:tr>
      <w:tr w:rsidR="00B86F55" w:rsidRPr="00B86F55" w14:paraId="304A51C8" w14:textId="77777777" w:rsidTr="001F7D05"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E9109C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  <w:lang w:eastAsia="zh-CN"/>
              </w:rPr>
              <w:t>P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value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2EEA98" w14:textId="166B9BED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0.001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  <w:lang w:eastAsia="zh-CN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EA8C5B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  <w:lang w:eastAsia="zh-CN"/>
              </w:rPr>
              <w:t>P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value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174F50" w14:textId="77777777" w:rsidR="00B86F55" w:rsidRPr="00B86F55" w:rsidRDefault="00B86F55" w:rsidP="001F7D05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0.004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  <w:lang w:eastAsia="zh-CN"/>
              </w:rPr>
              <w:t>b</w:t>
            </w:r>
          </w:p>
        </w:tc>
      </w:tr>
    </w:tbl>
    <w:p w14:paraId="3802F3DC" w14:textId="3B115F0C" w:rsidR="0020240C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  <w:vertAlign w:val="superscript"/>
          <w:lang w:eastAsia="zh-CN"/>
        </w:rPr>
        <w:t>b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 w:rsidR="0020240C"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 w:rsidR="0020240C"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1</w:t>
      </w:r>
      <w:r w:rsidR="0020240C">
        <w:rPr>
          <w:rFonts w:ascii="Book Antiqua" w:hAnsi="Book Antiqua" w:cs="Book Antiqua"/>
          <w:color w:val="000000" w:themeColor="text1"/>
        </w:rPr>
        <w:t>.</w:t>
      </w:r>
    </w:p>
    <w:p w14:paraId="5A9458D2" w14:textId="65EE0742" w:rsidR="007C45D9" w:rsidRPr="0020240C" w:rsidRDefault="00B86F55" w:rsidP="005261C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  <w:vertAlign w:val="superscript"/>
          <w:lang w:eastAsia="zh-CN"/>
        </w:rPr>
        <w:t>c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 w:rsidR="0020240C"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 w:rsidR="0020240C"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0</w:t>
      </w:r>
      <w:r w:rsidRPr="00B86F55">
        <w:rPr>
          <w:rFonts w:ascii="Book Antiqua" w:hAnsi="Book Antiqua" w:cs="Book Antiqua"/>
          <w:color w:val="000000" w:themeColor="text1"/>
        </w:rPr>
        <w:t>1.</w:t>
      </w:r>
      <w:bookmarkEnd w:id="453"/>
      <w:bookmarkEnd w:id="454"/>
      <w:bookmarkEnd w:id="455"/>
      <w:bookmarkEnd w:id="456"/>
      <w:bookmarkEnd w:id="457"/>
    </w:p>
    <w:sectPr w:rsidR="007C45D9" w:rsidRPr="0020240C" w:rsidSect="0020240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FCCA" w14:textId="77777777" w:rsidR="00F96B70" w:rsidRDefault="00F96B70" w:rsidP="00F61A39">
      <w:r>
        <w:separator/>
      </w:r>
    </w:p>
  </w:endnote>
  <w:endnote w:type="continuationSeparator" w:id="0">
    <w:p w14:paraId="5380F5B0" w14:textId="77777777" w:rsidR="00F96B70" w:rsidRDefault="00F96B70" w:rsidP="00F6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422E" w14:textId="77777777" w:rsidR="00F61A39" w:rsidRPr="00F61A39" w:rsidRDefault="00F61A39" w:rsidP="00F61A39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 w:rsidRPr="00F61A39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61A39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61A39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F61A39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61A39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61A39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D0793E3" w14:textId="77777777" w:rsidR="00F61A39" w:rsidRDefault="00F61A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9538" w14:textId="77777777" w:rsidR="00F96B70" w:rsidRDefault="00F96B70" w:rsidP="00F61A39">
      <w:r>
        <w:separator/>
      </w:r>
    </w:p>
  </w:footnote>
  <w:footnote w:type="continuationSeparator" w:id="0">
    <w:p w14:paraId="127A9484" w14:textId="77777777" w:rsidR="00F96B70" w:rsidRDefault="00F96B70" w:rsidP="00F6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29B9" w14:textId="77777777" w:rsidR="0020240C" w:rsidRDefault="0020240C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UwOGM1Yzk0MjRiMDM2ZDQ4MWFjNDRmNTA3NzZlYWEifQ=="/>
  </w:docVars>
  <w:rsids>
    <w:rsidRoot w:val="00A77B3E"/>
    <w:rsid w:val="00113DC2"/>
    <w:rsid w:val="0020240C"/>
    <w:rsid w:val="00373D6F"/>
    <w:rsid w:val="003B29B1"/>
    <w:rsid w:val="005261C5"/>
    <w:rsid w:val="006A2802"/>
    <w:rsid w:val="007C45D9"/>
    <w:rsid w:val="00885D63"/>
    <w:rsid w:val="00A40705"/>
    <w:rsid w:val="00A77B3E"/>
    <w:rsid w:val="00B86F55"/>
    <w:rsid w:val="00CA2A55"/>
    <w:rsid w:val="00D07783"/>
    <w:rsid w:val="00D90D34"/>
    <w:rsid w:val="00E157CF"/>
    <w:rsid w:val="00E56294"/>
    <w:rsid w:val="00ED7487"/>
    <w:rsid w:val="00F60240"/>
    <w:rsid w:val="00F61A39"/>
    <w:rsid w:val="00F96B70"/>
    <w:rsid w:val="1C8764C3"/>
    <w:rsid w:val="35B018FF"/>
    <w:rsid w:val="61B02804"/>
    <w:rsid w:val="747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71F0C0F"/>
  <w15:docId w15:val="{A94228CF-E07A-234B-9A52-E91E73BD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unhideWhenUsed/>
    <w:rsid w:val="005261C5"/>
    <w:rPr>
      <w:rFonts w:eastAsia="Times New Roman"/>
      <w:sz w:val="24"/>
      <w:szCs w:val="24"/>
      <w:lang w:eastAsia="en-US"/>
    </w:rPr>
  </w:style>
  <w:style w:type="paragraph" w:styleId="a4">
    <w:name w:val="header"/>
    <w:basedOn w:val="a"/>
    <w:link w:val="a5"/>
    <w:rsid w:val="00F61A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61A39"/>
    <w:rPr>
      <w:rFonts w:eastAsia="Times New Roman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rsid w:val="00F61A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1A39"/>
    <w:rPr>
      <w:rFonts w:eastAsia="Times New Roman"/>
      <w:sz w:val="18"/>
      <w:szCs w:val="18"/>
      <w:lang w:eastAsia="en-US"/>
    </w:rPr>
  </w:style>
  <w:style w:type="table" w:styleId="a8">
    <w:name w:val="Table Grid"/>
    <w:basedOn w:val="a1"/>
    <w:qFormat/>
    <w:rsid w:val="00B86F55"/>
    <w:pPr>
      <w:widowControl w:val="0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qFormat/>
    <w:rsid w:val="00B86F55"/>
    <w:pPr>
      <w:widowControl w:val="0"/>
      <w:jc w:val="both"/>
    </w:pPr>
    <w:rPr>
      <w:rFonts w:ascii="Calibri" w:eastAsiaTheme="minorEastAsia" w:hAnsi="Calibri" w:cs="Calibri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29</Pages>
  <Words>5319</Words>
  <Characters>30320</Characters>
  <Application>Microsoft Office Word</Application>
  <DocSecurity>0</DocSecurity>
  <Lines>252</Lines>
  <Paragraphs>71</Paragraphs>
  <ScaleCrop>false</ScaleCrop>
  <Company/>
  <LinksUpToDate>false</LinksUpToDate>
  <CharactersWithSpaces>35568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51209</dc:creator>
  <cp:lastModifiedBy>yan jiaping</cp:lastModifiedBy>
  <cp:revision>15</cp:revision>
  <dcterms:created xsi:type="dcterms:W3CDTF">2023-12-06T09:57:00Z</dcterms:created>
  <dcterms:modified xsi:type="dcterms:W3CDTF">2024-01-16T06:00:00Z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74D0E1739D354B11AC582403C0BA4787_12</vt:lpwstr>
  </property>
</Properties>
</file>