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F4041"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Virology</w:t>
      </w:r>
    </w:p>
    <w:p w14:paraId="71D0A612"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87979</w:t>
      </w:r>
    </w:p>
    <w:p w14:paraId="6C800409"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627C515" w14:textId="77777777" w:rsidR="0053559C" w:rsidRDefault="0053559C">
      <w:pPr>
        <w:adjustRightInd w:val="0"/>
        <w:snapToGrid w:val="0"/>
        <w:spacing w:line="360" w:lineRule="auto"/>
        <w:jc w:val="both"/>
        <w:rPr>
          <w:rFonts w:ascii="Book Antiqua" w:hAnsi="Book Antiqua" w:cs="Book Antiqua"/>
        </w:rPr>
      </w:pPr>
    </w:p>
    <w:p w14:paraId="3EC07B30"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Cohort Study</w:t>
      </w:r>
    </w:p>
    <w:p w14:paraId="7942C1FE"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6"/>
        </w:rPr>
        <w:t xml:space="preserve">Use of </w:t>
      </w:r>
      <w:r>
        <w:rPr>
          <w:rFonts w:ascii="Book Antiqua" w:eastAsia="宋体" w:hAnsi="Book Antiqua" w:cs="Book Antiqua" w:hint="eastAsia"/>
          <w:b/>
          <w:bCs/>
          <w:color w:val="000000"/>
          <w:szCs w:val="26"/>
          <w:lang w:eastAsia="zh-CN"/>
        </w:rPr>
        <w:t>i</w:t>
      </w:r>
      <w:r>
        <w:rPr>
          <w:rFonts w:ascii="Book Antiqua" w:eastAsia="Book Antiqua" w:hAnsi="Book Antiqua" w:cs="Book Antiqua"/>
          <w:b/>
          <w:bCs/>
          <w:color w:val="000000"/>
          <w:szCs w:val="26"/>
        </w:rPr>
        <w:t xml:space="preserve">nflammatory </w:t>
      </w:r>
      <w:r>
        <w:rPr>
          <w:rFonts w:ascii="Book Antiqua" w:eastAsia="宋体" w:hAnsi="Book Antiqua" w:cs="Book Antiqua" w:hint="eastAsia"/>
          <w:b/>
          <w:bCs/>
          <w:color w:val="000000"/>
          <w:szCs w:val="26"/>
          <w:lang w:eastAsia="zh-CN"/>
        </w:rPr>
        <w:t>m</w:t>
      </w:r>
      <w:r>
        <w:rPr>
          <w:rFonts w:ascii="Book Antiqua" w:eastAsia="Book Antiqua" w:hAnsi="Book Antiqua" w:cs="Book Antiqua"/>
          <w:b/>
          <w:bCs/>
          <w:color w:val="000000"/>
          <w:szCs w:val="26"/>
        </w:rPr>
        <w:t xml:space="preserve">arkers as </w:t>
      </w:r>
      <w:r>
        <w:rPr>
          <w:rFonts w:ascii="Book Antiqua" w:eastAsia="宋体" w:hAnsi="Book Antiqua" w:cs="Book Antiqua" w:hint="eastAsia"/>
          <w:b/>
          <w:bCs/>
          <w:color w:val="000000"/>
          <w:szCs w:val="26"/>
          <w:lang w:eastAsia="zh-CN"/>
        </w:rPr>
        <w:t>p</w:t>
      </w:r>
      <w:r>
        <w:rPr>
          <w:rFonts w:ascii="Book Antiqua" w:eastAsia="Book Antiqua" w:hAnsi="Book Antiqua" w:cs="Book Antiqua"/>
          <w:b/>
          <w:bCs/>
          <w:color w:val="000000"/>
          <w:szCs w:val="26"/>
        </w:rPr>
        <w:t xml:space="preserve">redictor for </w:t>
      </w:r>
      <w:r>
        <w:rPr>
          <w:rFonts w:ascii="Book Antiqua" w:eastAsia="宋体" w:hAnsi="Book Antiqua" w:cs="Book Antiqua" w:hint="eastAsia"/>
          <w:b/>
          <w:bCs/>
          <w:color w:val="000000"/>
          <w:szCs w:val="26"/>
          <w:lang w:eastAsia="zh-CN"/>
        </w:rPr>
        <w:t>m</w:t>
      </w:r>
      <w:r>
        <w:rPr>
          <w:rFonts w:ascii="Book Antiqua" w:eastAsia="Book Antiqua" w:hAnsi="Book Antiqua" w:cs="Book Antiqua"/>
          <w:b/>
          <w:bCs/>
          <w:color w:val="000000"/>
          <w:szCs w:val="26"/>
        </w:rPr>
        <w:t xml:space="preserve">echanical </w:t>
      </w:r>
      <w:r>
        <w:rPr>
          <w:rFonts w:ascii="Book Antiqua" w:eastAsia="宋体" w:hAnsi="Book Antiqua" w:cs="Book Antiqua" w:hint="eastAsia"/>
          <w:b/>
          <w:bCs/>
          <w:color w:val="000000"/>
          <w:szCs w:val="26"/>
          <w:lang w:eastAsia="zh-CN"/>
        </w:rPr>
        <w:t>v</w:t>
      </w:r>
      <w:r>
        <w:rPr>
          <w:rFonts w:ascii="Book Antiqua" w:eastAsia="Book Antiqua" w:hAnsi="Book Antiqua" w:cs="Book Antiqua"/>
          <w:b/>
          <w:bCs/>
          <w:color w:val="000000"/>
          <w:szCs w:val="26"/>
        </w:rPr>
        <w:t xml:space="preserve">entilation in COVID-19 </w:t>
      </w:r>
      <w:r>
        <w:rPr>
          <w:rFonts w:ascii="Book Antiqua" w:eastAsia="宋体" w:hAnsi="Book Antiqua" w:cs="Book Antiqua" w:hint="eastAsia"/>
          <w:b/>
          <w:bCs/>
          <w:color w:val="000000"/>
          <w:szCs w:val="26"/>
          <w:lang w:eastAsia="zh-CN"/>
        </w:rPr>
        <w:t>p</w:t>
      </w:r>
      <w:r>
        <w:rPr>
          <w:rFonts w:ascii="Book Antiqua" w:eastAsia="Book Antiqua" w:hAnsi="Book Antiqua" w:cs="Book Antiqua"/>
          <w:b/>
          <w:bCs/>
          <w:color w:val="000000"/>
          <w:szCs w:val="26"/>
        </w:rPr>
        <w:t xml:space="preserve">atients with </w:t>
      </w:r>
      <w:r>
        <w:rPr>
          <w:rFonts w:ascii="Book Antiqua" w:eastAsia="宋体" w:hAnsi="Book Antiqua" w:cs="Book Antiqua" w:hint="eastAsia"/>
          <w:b/>
          <w:bCs/>
          <w:color w:val="000000"/>
          <w:szCs w:val="26"/>
          <w:lang w:eastAsia="zh-CN"/>
        </w:rPr>
        <w:t>s</w:t>
      </w:r>
      <w:r>
        <w:rPr>
          <w:rFonts w:ascii="Book Antiqua" w:eastAsia="Book Antiqua" w:hAnsi="Book Antiqua" w:cs="Book Antiqua"/>
          <w:b/>
          <w:bCs/>
          <w:color w:val="000000"/>
          <w:szCs w:val="26"/>
        </w:rPr>
        <w:t xml:space="preserve">tages </w:t>
      </w:r>
      <w:proofErr w:type="spellStart"/>
      <w:r>
        <w:rPr>
          <w:rFonts w:ascii="Book Antiqua" w:eastAsia="Book Antiqua" w:hAnsi="Book Antiqua" w:cs="Book Antiqua"/>
          <w:b/>
          <w:bCs/>
          <w:color w:val="000000"/>
          <w:szCs w:val="26"/>
        </w:rPr>
        <w:t>IIIb</w:t>
      </w:r>
      <w:proofErr w:type="spellEnd"/>
      <w:r>
        <w:rPr>
          <w:rFonts w:ascii="Book Antiqua" w:eastAsia="Book Antiqua" w:hAnsi="Book Antiqua" w:cs="Book Antiqua"/>
          <w:b/>
          <w:bCs/>
          <w:color w:val="000000"/>
          <w:szCs w:val="26"/>
        </w:rPr>
        <w:t xml:space="preserve">-V </w:t>
      </w:r>
      <w:r>
        <w:rPr>
          <w:rFonts w:ascii="Book Antiqua" w:eastAsia="宋体" w:hAnsi="Book Antiqua" w:cs="Book Antiqua" w:hint="eastAsia"/>
          <w:b/>
          <w:bCs/>
          <w:color w:val="000000"/>
          <w:szCs w:val="26"/>
          <w:lang w:eastAsia="zh-CN"/>
        </w:rPr>
        <w:t>c</w:t>
      </w:r>
      <w:r>
        <w:rPr>
          <w:rFonts w:ascii="Book Antiqua" w:eastAsia="Book Antiqua" w:hAnsi="Book Antiqua" w:cs="Book Antiqua"/>
          <w:b/>
          <w:bCs/>
          <w:color w:val="000000"/>
          <w:szCs w:val="26"/>
        </w:rPr>
        <w:t xml:space="preserve">hronic </w:t>
      </w:r>
      <w:r>
        <w:rPr>
          <w:rFonts w:ascii="Book Antiqua" w:eastAsia="宋体" w:hAnsi="Book Antiqua" w:cs="Book Antiqua" w:hint="eastAsia"/>
          <w:b/>
          <w:bCs/>
          <w:color w:val="000000"/>
          <w:szCs w:val="26"/>
          <w:lang w:eastAsia="zh-CN"/>
        </w:rPr>
        <w:t>k</w:t>
      </w:r>
      <w:r>
        <w:rPr>
          <w:rFonts w:ascii="Book Antiqua" w:eastAsia="Book Antiqua" w:hAnsi="Book Antiqua" w:cs="Book Antiqua"/>
          <w:b/>
          <w:bCs/>
          <w:color w:val="000000"/>
          <w:szCs w:val="26"/>
        </w:rPr>
        <w:t xml:space="preserve">idney </w:t>
      </w:r>
      <w:r>
        <w:rPr>
          <w:rFonts w:ascii="Book Antiqua" w:eastAsia="宋体" w:hAnsi="Book Antiqua" w:cs="Book Antiqua" w:hint="eastAsia"/>
          <w:b/>
          <w:bCs/>
          <w:color w:val="000000"/>
          <w:szCs w:val="26"/>
          <w:lang w:eastAsia="zh-CN"/>
        </w:rPr>
        <w:t>d</w:t>
      </w:r>
      <w:r>
        <w:rPr>
          <w:rFonts w:ascii="Book Antiqua" w:eastAsia="Book Antiqua" w:hAnsi="Book Antiqua" w:cs="Book Antiqua"/>
          <w:b/>
          <w:bCs/>
          <w:color w:val="000000"/>
          <w:szCs w:val="26"/>
        </w:rPr>
        <w:t>isease?</w:t>
      </w:r>
    </w:p>
    <w:p w14:paraId="11191A26" w14:textId="77777777" w:rsidR="0053559C" w:rsidRDefault="0053559C">
      <w:pPr>
        <w:adjustRightInd w:val="0"/>
        <w:snapToGrid w:val="0"/>
        <w:spacing w:line="360" w:lineRule="auto"/>
        <w:jc w:val="both"/>
        <w:rPr>
          <w:rFonts w:ascii="Book Antiqua" w:hAnsi="Book Antiqua" w:cs="Book Antiqua"/>
        </w:rPr>
      </w:pPr>
    </w:p>
    <w:p w14:paraId="0B0CD470"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Shanmugavel Geetha H</w:t>
      </w:r>
      <w:r>
        <w:rPr>
          <w:rFonts w:ascii="Book Antiqua" w:eastAsia="宋体" w:hAnsi="Book Antiqua" w:cs="Book Antiqua" w:hint="eastAsia"/>
          <w:color w:val="000000"/>
          <w:lang w:eastAsia="zh-CN"/>
        </w:rPr>
        <w:t xml:space="preserve">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Inflammatory markers in CKD and COVID-19</w:t>
      </w:r>
    </w:p>
    <w:p w14:paraId="063E7BBF" w14:textId="77777777" w:rsidR="0053559C" w:rsidRDefault="0053559C">
      <w:pPr>
        <w:adjustRightInd w:val="0"/>
        <w:snapToGrid w:val="0"/>
        <w:spacing w:line="360" w:lineRule="auto"/>
        <w:jc w:val="both"/>
        <w:rPr>
          <w:rFonts w:ascii="Book Antiqua" w:hAnsi="Book Antiqua" w:cs="Book Antiqua"/>
        </w:rPr>
      </w:pPr>
    </w:p>
    <w:p w14:paraId="261E0490" w14:textId="77777777" w:rsidR="0053559C"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color w:val="000000"/>
        </w:rPr>
        <w:t>Harinivaas</w:t>
      </w:r>
      <w:proofErr w:type="spellEnd"/>
      <w:r>
        <w:rPr>
          <w:rFonts w:ascii="Book Antiqua" w:eastAsia="Book Antiqua" w:hAnsi="Book Antiqua" w:cs="Book Antiqua"/>
          <w:color w:val="000000"/>
        </w:rPr>
        <w:t xml:space="preserve"> Shanmugavel Geetha, Sushmita Prabhu, Abinesh Sekar, Maya </w:t>
      </w:r>
      <w:proofErr w:type="spellStart"/>
      <w:r>
        <w:rPr>
          <w:rFonts w:ascii="Book Antiqua" w:eastAsia="Book Antiqua" w:hAnsi="Book Antiqua" w:cs="Book Antiqua"/>
          <w:color w:val="000000"/>
        </w:rPr>
        <w:t>Gogtay</w:t>
      </w:r>
      <w:proofErr w:type="spellEnd"/>
      <w:r>
        <w:rPr>
          <w:rFonts w:ascii="Book Antiqua" w:eastAsia="Book Antiqua" w:hAnsi="Book Antiqua" w:cs="Book Antiqua"/>
          <w:color w:val="000000"/>
        </w:rPr>
        <w:t>, Yuvaraj Singh, Ajay K Mishra, George M. Abraham, Suzanne Martin</w:t>
      </w:r>
    </w:p>
    <w:p w14:paraId="68A1C84D" w14:textId="77777777" w:rsidR="0053559C" w:rsidRDefault="0053559C">
      <w:pPr>
        <w:adjustRightInd w:val="0"/>
        <w:snapToGrid w:val="0"/>
        <w:spacing w:line="360" w:lineRule="auto"/>
        <w:jc w:val="both"/>
        <w:rPr>
          <w:rFonts w:ascii="Book Antiqua" w:hAnsi="Book Antiqua" w:cs="Book Antiqua"/>
        </w:rPr>
      </w:pPr>
    </w:p>
    <w:p w14:paraId="218E1076" w14:textId="77777777" w:rsidR="0053559C"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Harinivaas</w:t>
      </w:r>
      <w:proofErr w:type="spellEnd"/>
      <w:r>
        <w:rPr>
          <w:rFonts w:ascii="Book Antiqua" w:eastAsia="Book Antiqua" w:hAnsi="Book Antiqua" w:cs="Book Antiqua"/>
          <w:b/>
          <w:bCs/>
          <w:color w:val="000000"/>
        </w:rPr>
        <w:t xml:space="preserve"> Shanmugavel Geetha, Sushmita Prabhu, Abinesh Sekar, Yuvaraj Singh, George M. Abraham, </w:t>
      </w:r>
      <w:r>
        <w:rPr>
          <w:rFonts w:ascii="Book Antiqua" w:eastAsia="Book Antiqua" w:hAnsi="Book Antiqua" w:cs="Book Antiqua"/>
          <w:color w:val="000000"/>
        </w:rPr>
        <w:t>Department of Internal Medicine, Saint Vincent Hospital, Worcester, MA 01608, United States</w:t>
      </w:r>
    </w:p>
    <w:p w14:paraId="621A3437" w14:textId="77777777" w:rsidR="0053559C" w:rsidRDefault="0053559C">
      <w:pPr>
        <w:adjustRightInd w:val="0"/>
        <w:snapToGrid w:val="0"/>
        <w:spacing w:line="360" w:lineRule="auto"/>
        <w:jc w:val="both"/>
        <w:rPr>
          <w:rFonts w:ascii="Book Antiqua" w:hAnsi="Book Antiqua" w:cs="Book Antiqua"/>
        </w:rPr>
      </w:pPr>
    </w:p>
    <w:p w14:paraId="22520869"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Maya </w:t>
      </w:r>
      <w:proofErr w:type="spellStart"/>
      <w:r>
        <w:rPr>
          <w:rFonts w:ascii="Book Antiqua" w:eastAsia="Book Antiqua" w:hAnsi="Book Antiqua" w:cs="Book Antiqua"/>
          <w:b/>
          <w:bCs/>
          <w:color w:val="000000"/>
        </w:rPr>
        <w:t>Gogtay</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Hospice and Palliative Medicine, University of Texas Health-San Antonio, San Antonio, T</w:t>
      </w:r>
      <w:r>
        <w:rPr>
          <w:rFonts w:ascii="Book Antiqua" w:eastAsia="宋体" w:hAnsi="Book Antiqua" w:cs="Book Antiqua" w:hint="eastAsia"/>
          <w:color w:val="000000"/>
          <w:lang w:eastAsia="zh-CN"/>
        </w:rPr>
        <w:t>X</w:t>
      </w:r>
      <w:r>
        <w:rPr>
          <w:rFonts w:ascii="Book Antiqua" w:eastAsia="Book Antiqua" w:hAnsi="Book Antiqua" w:cs="Book Antiqua"/>
          <w:color w:val="000000"/>
        </w:rPr>
        <w:t xml:space="preserve"> 78201, United States</w:t>
      </w:r>
    </w:p>
    <w:p w14:paraId="4019633C" w14:textId="77777777" w:rsidR="0053559C" w:rsidRDefault="0053559C">
      <w:pPr>
        <w:adjustRightInd w:val="0"/>
        <w:snapToGrid w:val="0"/>
        <w:spacing w:line="360" w:lineRule="auto"/>
        <w:jc w:val="both"/>
        <w:rPr>
          <w:rFonts w:ascii="Book Antiqua" w:hAnsi="Book Antiqua" w:cs="Book Antiqua"/>
        </w:rPr>
      </w:pPr>
    </w:p>
    <w:p w14:paraId="2900CC64"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Ajay K Mishra, </w:t>
      </w:r>
      <w:r>
        <w:rPr>
          <w:rFonts w:ascii="Book Antiqua" w:eastAsia="Book Antiqua" w:hAnsi="Book Antiqua" w:cs="Book Antiqua"/>
          <w:color w:val="000000"/>
        </w:rPr>
        <w:t>Division of Cardiology, Saint Vincent Hospital, Worcester, MA 01608, United States</w:t>
      </w:r>
    </w:p>
    <w:p w14:paraId="1EADD8C5" w14:textId="77777777" w:rsidR="0053559C" w:rsidRDefault="0053559C">
      <w:pPr>
        <w:adjustRightInd w:val="0"/>
        <w:snapToGrid w:val="0"/>
        <w:spacing w:line="360" w:lineRule="auto"/>
        <w:jc w:val="both"/>
        <w:rPr>
          <w:rFonts w:ascii="Book Antiqua" w:hAnsi="Book Antiqua" w:cs="Book Antiqua"/>
        </w:rPr>
      </w:pPr>
    </w:p>
    <w:p w14:paraId="0E61B923"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Suzanne Martin, </w:t>
      </w:r>
      <w:r>
        <w:rPr>
          <w:rFonts w:ascii="Book Antiqua" w:eastAsia="Book Antiqua" w:hAnsi="Book Antiqua" w:cs="Book Antiqua"/>
          <w:color w:val="000000"/>
        </w:rPr>
        <w:t>Department of Nephrology, Saint Vincent Hospital, Worcester, MA 01608, United States</w:t>
      </w:r>
    </w:p>
    <w:p w14:paraId="560836B3" w14:textId="77777777" w:rsidR="0053559C" w:rsidRDefault="0053559C">
      <w:pPr>
        <w:adjustRightInd w:val="0"/>
        <w:snapToGrid w:val="0"/>
        <w:spacing w:line="360" w:lineRule="auto"/>
        <w:jc w:val="both"/>
        <w:rPr>
          <w:rFonts w:ascii="Book Antiqua" w:eastAsia="Book Antiqua" w:hAnsi="Book Antiqua" w:cs="Book Antiqua"/>
          <w:b/>
          <w:bCs/>
          <w:color w:val="000000"/>
          <w:szCs w:val="22"/>
        </w:rPr>
      </w:pPr>
    </w:p>
    <w:p w14:paraId="142759B5"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Martin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S conceived the idea for the study</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rPr>
        <w:t>Gogtay</w:t>
      </w:r>
      <w:r>
        <w:rPr>
          <w:rFonts w:ascii="Book Antiqua" w:eastAsia="Book Antiqua" w:hAnsi="Book Antiqua" w:cs="Book Antiqua"/>
          <w:color w:val="000000"/>
          <w:szCs w:val="22"/>
        </w:rPr>
        <w:t>M</w:t>
      </w:r>
      <w:proofErr w:type="spellEnd"/>
      <w:r>
        <w:rPr>
          <w:rFonts w:ascii="Book Antiqua" w:eastAsia="Book Antiqua" w:hAnsi="Book Antiqua" w:cs="Book Antiqua"/>
          <w:color w:val="000000"/>
          <w:szCs w:val="22"/>
        </w:rPr>
        <w:t xml:space="preserve">, </w:t>
      </w:r>
      <w:r>
        <w:rPr>
          <w:rFonts w:ascii="Book Antiqua" w:eastAsia="Book Antiqua" w:hAnsi="Book Antiqua" w:cs="Book Antiqua"/>
        </w:rPr>
        <w:t>Abraham GM</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Martin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S designed and undertook the literature review</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Prabhu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S, </w:t>
      </w:r>
      <w:r>
        <w:rPr>
          <w:rFonts w:ascii="Book Antiqua" w:eastAsia="Book Antiqua" w:hAnsi="Book Antiqua" w:cs="Book Antiqua"/>
          <w:color w:val="000000"/>
        </w:rPr>
        <w:t>Sekar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A, and </w:t>
      </w:r>
      <w:proofErr w:type="spellStart"/>
      <w:r>
        <w:rPr>
          <w:rFonts w:ascii="Book Antiqua" w:eastAsia="Book Antiqua" w:hAnsi="Book Antiqua" w:cs="Book Antiqua"/>
          <w:color w:val="000000"/>
        </w:rPr>
        <w:lastRenderedPageBreak/>
        <w:t>Gogtay</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M collected data</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rPr>
        <w:t>Gogtay</w:t>
      </w:r>
      <w:proofErr w:type="spellEnd"/>
      <w:r>
        <w:rPr>
          <w:rFonts w:ascii="Book Antiqua" w:eastAsia="宋体" w:hAnsi="Book Antiqua" w:cs="Book Antiqua" w:hint="eastAsia"/>
          <w:color w:val="000000"/>
          <w:lang w:eastAsia="zh-CN"/>
        </w:rPr>
        <w:t xml:space="preserve"> M</w:t>
      </w:r>
      <w:r>
        <w:rPr>
          <w:rFonts w:ascii="Book Antiqua" w:eastAsia="Book Antiqua" w:hAnsi="Book Antiqua" w:cs="Book Antiqua"/>
          <w:color w:val="000000"/>
          <w:szCs w:val="22"/>
        </w:rPr>
        <w:t xml:space="preserve"> and </w:t>
      </w:r>
      <w:r>
        <w:rPr>
          <w:rFonts w:ascii="Book Antiqua" w:eastAsia="Book Antiqua" w:hAnsi="Book Antiqua" w:cs="Book Antiqua"/>
          <w:color w:val="000000"/>
        </w:rPr>
        <w:t>Singh</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szCs w:val="22"/>
        </w:rPr>
        <w:t xml:space="preserve"> performed the statistical analysis, figures, and appendix and analyzed and interpreted the data</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Prabhu</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S, </w:t>
      </w:r>
      <w:r>
        <w:rPr>
          <w:rFonts w:ascii="Book Antiqua" w:eastAsia="Book Antiqua" w:hAnsi="Book Antiqua" w:cs="Book Antiqua"/>
          <w:color w:val="000000"/>
        </w:rPr>
        <w:t>Sekar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A, </w:t>
      </w:r>
      <w:r>
        <w:rPr>
          <w:rFonts w:ascii="Book Antiqua" w:eastAsia="Book Antiqua" w:hAnsi="Book Antiqua" w:cs="Book Antiqua"/>
          <w:color w:val="000000"/>
        </w:rPr>
        <w:t>Singh</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rPr>
        <w:t>Gogtay</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M wrote the first draft of the manuscript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Book Antiqua" w:hAnsi="Book Antiqua" w:cs="Book Antiqua"/>
        </w:rPr>
        <w:t>Shanmugavel Geetha H</w:t>
      </w:r>
      <w:r>
        <w:rPr>
          <w:rFonts w:ascii="Book Antiqua" w:eastAsia="Book Antiqua" w:hAnsi="Book Antiqua" w:cs="Book Antiqua"/>
          <w:color w:val="000000"/>
          <w:szCs w:val="22"/>
        </w:rPr>
        <w:t xml:space="preserve">, </w:t>
      </w:r>
      <w:r>
        <w:rPr>
          <w:rFonts w:ascii="Book Antiqua" w:eastAsia="Book Antiqua" w:hAnsi="Book Antiqua" w:cs="Book Antiqua"/>
          <w:color w:val="000000"/>
        </w:rPr>
        <w:t>Singh</w:t>
      </w:r>
      <w:r>
        <w:rPr>
          <w:rFonts w:ascii="Book Antiqua" w:eastAsia="宋体" w:hAnsi="Book Antiqua" w:cs="Book Antiqua" w:hint="eastAsia"/>
          <w:color w:val="000000"/>
          <w:lang w:eastAsia="zh-CN"/>
        </w:rPr>
        <w:t xml:space="preserve"> Y</w:t>
      </w:r>
      <w:r>
        <w:rPr>
          <w:rFonts w:ascii="Book Antiqua" w:eastAsia="Book Antiqua" w:hAnsi="Book Antiqua" w:cs="Book Antiqua"/>
          <w:color w:val="000000"/>
          <w:szCs w:val="22"/>
        </w:rPr>
        <w:t xml:space="preserve">, </w:t>
      </w:r>
      <w:r>
        <w:rPr>
          <w:rFonts w:ascii="Book Antiqua" w:eastAsia="Book Antiqua" w:hAnsi="Book Antiqua" w:cs="Book Antiqua"/>
          <w:color w:val="000000"/>
        </w:rPr>
        <w:t>Sekar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 xml:space="preserve">A, </w:t>
      </w:r>
      <w:r>
        <w:rPr>
          <w:rFonts w:ascii="Book Antiqua" w:eastAsia="Book Antiqua" w:hAnsi="Book Antiqua" w:cs="Book Antiqua"/>
        </w:rPr>
        <w:t>Abraham GM</w:t>
      </w:r>
      <w:r>
        <w:rPr>
          <w:rFonts w:ascii="Book Antiqua" w:eastAsia="Book Antiqua" w:hAnsi="Book Antiqua" w:cs="Book Antiqua"/>
          <w:color w:val="000000"/>
          <w:szCs w:val="22"/>
        </w:rPr>
        <w:t xml:space="preserve">, </w:t>
      </w:r>
      <w:r>
        <w:rPr>
          <w:rFonts w:ascii="Book Antiqua" w:eastAsia="Book Antiqua" w:hAnsi="Book Antiqua" w:cs="Book Antiqua"/>
          <w:color w:val="000000"/>
        </w:rPr>
        <w:t>Martin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S,</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rPr>
        <w:t>Mishra AK</w:t>
      </w:r>
      <w:r>
        <w:rPr>
          <w:rFonts w:ascii="Book Antiqua" w:eastAsia="Book Antiqua" w:hAnsi="Book Antiqua" w:cs="Book Antiqua"/>
          <w:color w:val="000000"/>
          <w:szCs w:val="22"/>
        </w:rPr>
        <w:t xml:space="preserve"> and </w:t>
      </w:r>
      <w:proofErr w:type="spellStart"/>
      <w:r>
        <w:rPr>
          <w:rFonts w:ascii="Book Antiqua" w:eastAsia="Book Antiqua" w:hAnsi="Book Antiqua" w:cs="Book Antiqua"/>
          <w:color w:val="000000"/>
        </w:rPr>
        <w:t>Gogtay</w:t>
      </w:r>
      <w:proofErr w:type="spellEnd"/>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szCs w:val="22"/>
        </w:rPr>
        <w:t>M revised the subsequent drafts of the manuscript</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xml:space="preserve"> </w:t>
      </w:r>
      <w:r>
        <w:rPr>
          <w:rFonts w:ascii="Book Antiqua" w:eastAsia="宋体" w:hAnsi="Book Antiqua" w:cs="Book Antiqua" w:hint="eastAsia"/>
          <w:color w:val="000000"/>
          <w:szCs w:val="22"/>
          <w:lang w:eastAsia="zh-CN"/>
        </w:rPr>
        <w:t>a</w:t>
      </w:r>
      <w:r>
        <w:rPr>
          <w:rFonts w:ascii="Book Antiqua" w:eastAsia="Book Antiqua" w:hAnsi="Book Antiqua" w:cs="Book Antiqua"/>
          <w:color w:val="000000"/>
          <w:szCs w:val="22"/>
        </w:rPr>
        <w:t>ll authors reviewed and agreed on the final draft of the manuscript.</w:t>
      </w:r>
    </w:p>
    <w:p w14:paraId="44A91EB7" w14:textId="77777777" w:rsidR="0053559C" w:rsidRDefault="0053559C">
      <w:pPr>
        <w:adjustRightInd w:val="0"/>
        <w:snapToGrid w:val="0"/>
        <w:spacing w:line="360" w:lineRule="auto"/>
        <w:jc w:val="both"/>
        <w:rPr>
          <w:rFonts w:ascii="Book Antiqua" w:hAnsi="Book Antiqua" w:cs="Book Antiqua"/>
        </w:rPr>
      </w:pPr>
    </w:p>
    <w:p w14:paraId="270C2188"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Ajay K Mishra, FACP, MBBS, MD, Academic Fellow, </w:t>
      </w:r>
      <w:r>
        <w:rPr>
          <w:rFonts w:ascii="Book Antiqua" w:eastAsia="Book Antiqua" w:hAnsi="Book Antiqua" w:cs="Book Antiqua"/>
          <w:color w:val="000000"/>
        </w:rPr>
        <w:t xml:space="preserve">Division of Cardiology, Saint Vincent Hospital, </w:t>
      </w:r>
      <w:r>
        <w:rPr>
          <w:rFonts w:ascii="Book Antiqua" w:eastAsia="宋体" w:hAnsi="Book Antiqua" w:cs="Book Antiqua" w:hint="eastAsia"/>
          <w:color w:val="000000"/>
          <w:lang w:eastAsia="zh-CN"/>
        </w:rPr>
        <w:t xml:space="preserve">No. </w:t>
      </w:r>
      <w:r>
        <w:rPr>
          <w:rFonts w:ascii="Book Antiqua" w:eastAsia="Book Antiqua" w:hAnsi="Book Antiqua" w:cs="Book Antiqua"/>
          <w:color w:val="000000"/>
        </w:rPr>
        <w:t>123 Summer Street, Worcester, MA 01608, United States. ajay.mishra@stvincenthospital.com</w:t>
      </w:r>
    </w:p>
    <w:p w14:paraId="176F2A16" w14:textId="77777777" w:rsidR="0053559C" w:rsidRDefault="0053559C">
      <w:pPr>
        <w:adjustRightInd w:val="0"/>
        <w:snapToGrid w:val="0"/>
        <w:spacing w:line="360" w:lineRule="auto"/>
        <w:jc w:val="both"/>
        <w:rPr>
          <w:rFonts w:ascii="Book Antiqua" w:hAnsi="Book Antiqua" w:cs="Book Antiqua"/>
        </w:rPr>
      </w:pPr>
    </w:p>
    <w:p w14:paraId="1EAE5301"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4, 2023</w:t>
      </w:r>
    </w:p>
    <w:p w14:paraId="20B30C01"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October 26, 2023</w:t>
      </w:r>
    </w:p>
    <w:p w14:paraId="0FE05683" w14:textId="2F74822B"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1-24T16:03:00Z">
        <w:r w:rsidR="000A06FE" w:rsidRPr="000A06FE">
          <w:rPr>
            <w:rFonts w:ascii="Book Antiqua" w:eastAsia="Book Antiqua" w:hAnsi="Book Antiqua" w:cs="Book Antiqua"/>
          </w:rPr>
          <w:t>November 24, 2023</w:t>
        </w:r>
      </w:ins>
    </w:p>
    <w:p w14:paraId="2C639265"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2F3E604" w14:textId="77777777" w:rsidR="0053559C" w:rsidRDefault="0053559C">
      <w:pPr>
        <w:adjustRightInd w:val="0"/>
        <w:snapToGrid w:val="0"/>
        <w:spacing w:line="360" w:lineRule="auto"/>
        <w:jc w:val="both"/>
        <w:rPr>
          <w:rFonts w:ascii="Book Antiqua" w:hAnsi="Book Antiqua" w:cs="Book Antiqua"/>
        </w:rPr>
        <w:sectPr w:rsidR="0053559C">
          <w:headerReference w:type="even"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pPr>
    </w:p>
    <w:p w14:paraId="61CBD934"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458911C"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34C3BB42"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Studies have shown elevated C-reactive protein (CRP) to predict mechanical ventilation (MV) in patients with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COVID-19</w:t>
      </w:r>
      <w:r>
        <w:rPr>
          <w:rFonts w:ascii="Book Antiqua" w:eastAsia="宋体" w:hAnsi="Book Antiqua" w:cs="Book Antiqua" w:hint="eastAsia"/>
          <w:color w:val="000000"/>
          <w:szCs w:val="22"/>
          <w:lang w:eastAsia="zh-CN"/>
        </w:rPr>
        <w:t>)</w:t>
      </w:r>
      <w:r>
        <w:rPr>
          <w:rFonts w:ascii="Book Antiqua" w:eastAsia="Book Antiqua" w:hAnsi="Book Antiqua" w:cs="Book Antiqua"/>
          <w:color w:val="000000"/>
          <w:szCs w:val="22"/>
        </w:rPr>
        <w:t>. Its utility is unknown in patients with chronic kidney disease (CKD), who have elevated baseline CRP levels due to chronic inflammation and reduced renal clearance.</w:t>
      </w:r>
    </w:p>
    <w:p w14:paraId="53F3B5E2" w14:textId="77777777" w:rsidR="0053559C" w:rsidRDefault="0053559C">
      <w:pPr>
        <w:adjustRightInd w:val="0"/>
        <w:snapToGrid w:val="0"/>
        <w:spacing w:line="360" w:lineRule="auto"/>
        <w:jc w:val="both"/>
        <w:rPr>
          <w:rFonts w:ascii="Book Antiqua" w:hAnsi="Book Antiqua" w:cs="Book Antiqua"/>
        </w:rPr>
      </w:pPr>
    </w:p>
    <w:p w14:paraId="47956FF3"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4AF496BE" w14:textId="77777777" w:rsidR="0053559C"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szCs w:val="22"/>
          <w:lang w:eastAsia="zh-CN"/>
        </w:rPr>
        <w:t>T</w:t>
      </w:r>
      <w:r>
        <w:rPr>
          <w:rFonts w:ascii="Book Antiqua" w:eastAsia="Book Antiqua" w:hAnsi="Book Antiqua" w:cs="Book Antiqua"/>
          <w:color w:val="000000"/>
          <w:szCs w:val="22"/>
        </w:rPr>
        <w:t xml:space="preserve">o assess whether an association exists between elevated inflammatory markers and MV rate in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-V CKD and COVID-19.</w:t>
      </w:r>
    </w:p>
    <w:p w14:paraId="2447CC38" w14:textId="77777777" w:rsidR="0053559C" w:rsidRDefault="0053559C">
      <w:pPr>
        <w:adjustRightInd w:val="0"/>
        <w:snapToGrid w:val="0"/>
        <w:spacing w:line="360" w:lineRule="auto"/>
        <w:jc w:val="both"/>
        <w:rPr>
          <w:rFonts w:ascii="Book Antiqua" w:hAnsi="Book Antiqua" w:cs="Book Antiqua"/>
        </w:rPr>
      </w:pPr>
    </w:p>
    <w:p w14:paraId="717247F9"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48400E2C" w14:textId="77777777" w:rsidR="0053559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szCs w:val="22"/>
        </w:rPr>
        <w:t xml:space="preserve">We conducted a retrospective cohort study on patients with COVID-19 and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xml:space="preserve">-V CKD. The primary outcome was the rate of invasive MV, the rate of noninvasive MV, and the rate of no MV. Statistical analyses used unpaired </w:t>
      </w:r>
      <w:r>
        <w:rPr>
          <w:rFonts w:ascii="Book Antiqua" w:eastAsia="Book Antiqua" w:hAnsi="Book Antiqua" w:cs="Book Antiqua"/>
          <w:i/>
          <w:iCs/>
          <w:color w:val="000000"/>
          <w:szCs w:val="22"/>
        </w:rPr>
        <w:t>t</w:t>
      </w:r>
      <w:r>
        <w:rPr>
          <w:rFonts w:ascii="Book Antiqua" w:eastAsia="Book Antiqua" w:hAnsi="Book Antiqua" w:cs="Book Antiqua"/>
          <w:color w:val="000000"/>
          <w:szCs w:val="22"/>
        </w:rPr>
        <w:t xml:space="preserve">-test for continuous variables and chi-square analysis for categorical variables. Cutoffs for variables were </w:t>
      </w:r>
      <w:r>
        <w:rPr>
          <w:rFonts w:ascii="Book Antiqua" w:eastAsia="Book Antiqua" w:hAnsi="Book Antiqua" w:cs="Book Antiqua"/>
          <w:color w:val="1A1A1A"/>
          <w:szCs w:val="22"/>
        </w:rPr>
        <w:t>CRP:</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100 mg/L, ferritin:</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530 ng/mL, D-dimer:</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 xml:space="preserve">0.5 mg/L, and </w:t>
      </w:r>
      <w:r>
        <w:rPr>
          <w:rFonts w:ascii="Book Antiqua" w:eastAsia="宋体" w:hAnsi="Book Antiqua" w:cs="Book Antiqua" w:hint="eastAsia"/>
          <w:color w:val="000000" w:themeColor="text1"/>
          <w:lang w:eastAsia="zh-CN"/>
        </w:rPr>
        <w:t>l</w:t>
      </w:r>
      <w:r>
        <w:rPr>
          <w:rFonts w:ascii="Book Antiqua" w:eastAsia="Arial" w:hAnsi="Book Antiqua" w:cs="Book Antiqua"/>
          <w:color w:val="000000" w:themeColor="text1"/>
        </w:rPr>
        <w:t>actate dehydrogenase</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1A1A1A"/>
          <w:szCs w:val="22"/>
        </w:rPr>
        <w:t>LDH</w:t>
      </w:r>
      <w:r>
        <w:rPr>
          <w:rFonts w:ascii="Book Antiqua" w:eastAsia="宋体" w:hAnsi="Book Antiqua" w:cs="Book Antiqua" w:hint="eastAsia"/>
          <w:color w:val="000000" w:themeColor="text1"/>
          <w:lang w:eastAsia="zh-CN"/>
        </w:rPr>
        <w:t>)</w:t>
      </w:r>
      <w:r>
        <w:rPr>
          <w:rFonts w:ascii="Book Antiqua" w:eastAsia="Book Antiqua" w:hAnsi="Book Antiqua" w:cs="Book Antiqua"/>
          <w:color w:val="1A1A1A"/>
          <w:szCs w:val="22"/>
        </w:rPr>
        <w:t>:</w:t>
      </w:r>
      <w:r>
        <w:rPr>
          <w:rFonts w:ascii="Book Antiqua" w:eastAsia="宋体" w:hAnsi="Book Antiqua" w:cs="Book Antiqua" w:hint="eastAsia"/>
          <w:color w:val="1A1A1A"/>
          <w:szCs w:val="22"/>
          <w:lang w:eastAsia="zh-CN"/>
        </w:rPr>
        <w:t xml:space="preserve"> </w:t>
      </w:r>
      <w:r>
        <w:rPr>
          <w:rFonts w:ascii="Book Antiqua" w:eastAsia="Book Antiqua" w:hAnsi="Book Antiqua" w:cs="Book Antiqua"/>
          <w:color w:val="1A1A1A"/>
          <w:szCs w:val="22"/>
        </w:rPr>
        <w:t>590 U/L</w:t>
      </w:r>
      <w:r>
        <w:rPr>
          <w:rFonts w:ascii="Book Antiqua" w:eastAsia="宋体" w:hAnsi="Book Antiqua" w:cs="Book Antiqua" w:hint="eastAsia"/>
          <w:color w:val="1A1A1A"/>
          <w:szCs w:val="22"/>
          <w:lang w:eastAsia="zh-CN"/>
        </w:rPr>
        <w:t>.</w:t>
      </w:r>
    </w:p>
    <w:p w14:paraId="5C6C8B6B" w14:textId="77777777" w:rsidR="0053559C" w:rsidRDefault="0053559C">
      <w:pPr>
        <w:adjustRightInd w:val="0"/>
        <w:snapToGrid w:val="0"/>
        <w:spacing w:line="360" w:lineRule="auto"/>
        <w:jc w:val="both"/>
        <w:rPr>
          <w:rFonts w:ascii="Book Antiqua" w:hAnsi="Book Antiqua" w:cs="Book Antiqua"/>
        </w:rPr>
      </w:pPr>
    </w:p>
    <w:p w14:paraId="4B2D751E"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9F2D34C"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t>290 were screened, and 118 met the inclusion criteria</w:t>
      </w:r>
      <w:r>
        <w:rPr>
          <w:rFonts w:ascii="Book Antiqua" w:eastAsia="Book Antiqua" w:hAnsi="Book Antiqua" w:cs="Book Antiqua"/>
          <w:color w:val="181818"/>
        </w:rPr>
        <w:t xml:space="preserve">. CRP, D-dimer, and ferritin were significantly different among the three groups. On </w:t>
      </w:r>
      <w:r>
        <w:rPr>
          <w:rFonts w:ascii="Book Antiqua" w:eastAsia="Book Antiqua" w:hAnsi="Book Antiqua" w:cs="Book Antiqua"/>
          <w:color w:val="000000" w:themeColor="text1"/>
        </w:rPr>
        <w:t xml:space="preserve">univariate analysis for invasive MV (IMV), CRP had an </w:t>
      </w:r>
      <w:r>
        <w:rPr>
          <w:rFonts w:ascii="Book Antiqua" w:eastAsia="宋体" w:hAnsi="Book Antiqua" w:cs="Book Antiqua"/>
          <w:color w:val="000000" w:themeColor="text1"/>
          <w:lang w:eastAsia="zh-CN"/>
        </w:rPr>
        <w:t>o</w:t>
      </w:r>
      <w:r>
        <w:rPr>
          <w:rFonts w:ascii="Book Antiqua" w:eastAsia="Arial" w:hAnsi="Book Antiqua" w:cs="Book Antiqua"/>
          <w:color w:val="000000" w:themeColor="text1"/>
        </w:rPr>
        <w:t>dds ratio</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5.44; ferritin,</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2.8; LDH,</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OR-7.7; D-dimer,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3.9, (</w:t>
      </w:r>
      <w:r>
        <w:rPr>
          <w:rFonts w:ascii="Book Antiqua" w:eastAsia="Book Antiqua" w:hAnsi="Book Antiqua" w:cs="Book Antiqua"/>
          <w:i/>
          <w:iCs/>
          <w:color w:val="000000" w:themeColor="text1"/>
        </w:rPr>
        <w:t>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0.05). The admission CRP level had an area under curve</w:t>
      </w:r>
      <w:r>
        <w:rPr>
          <w:rFonts w:ascii="Book Antiqua" w:eastAsia="宋体" w:hAnsi="Book Antiqua" w:cs="Book Antiqua" w:hint="eastAsia"/>
          <w:color w:val="000000" w:themeColor="text1"/>
          <w:lang w:eastAsia="zh-CN"/>
        </w:rPr>
        <w:t>-</w:t>
      </w:r>
      <w:r>
        <w:rPr>
          <w:rFonts w:ascii="Book Antiqua" w:eastAsia="Book Antiqua" w:hAnsi="Book Antiqua" w:cs="Book Antiqua"/>
          <w:color w:val="000000" w:themeColor="text1"/>
        </w:rPr>
        <w:t>receiver operator characteristic (AUROC):</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0.747 for the IMV group (sensitivity-80.8%,</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specificity-50%) and 0.663 for the non-IMV (NIMV) group (area under the curve,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sensitivity-69.2%,</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specificity-53%).</w:t>
      </w:r>
    </w:p>
    <w:p w14:paraId="63A0C474" w14:textId="77777777" w:rsidR="0053559C" w:rsidRDefault="0053559C">
      <w:pPr>
        <w:adjustRightInd w:val="0"/>
        <w:snapToGrid w:val="0"/>
        <w:spacing w:line="360" w:lineRule="auto"/>
        <w:jc w:val="both"/>
        <w:rPr>
          <w:rFonts w:ascii="Book Antiqua" w:hAnsi="Book Antiqua" w:cs="Book Antiqua"/>
        </w:rPr>
      </w:pPr>
    </w:p>
    <w:p w14:paraId="299D78AC"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192B32DB"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 xml:space="preserve">Our results demonstrate a positive correlation between CRP, ferritin, and D-dimer levels and MV and NIMV rates in CKD patients. The AUROC demonstrates a good sensitivity for CRP levels in detecting the need for MV in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-V CKD. This may be because of the greater magnitude of increased inflammation due to COVID-19 itself compared with increased inflammation and reduced clearance due to CKD alone.</w:t>
      </w:r>
    </w:p>
    <w:p w14:paraId="294AC344" w14:textId="77777777" w:rsidR="0053559C" w:rsidRDefault="0053559C">
      <w:pPr>
        <w:adjustRightInd w:val="0"/>
        <w:snapToGrid w:val="0"/>
        <w:spacing w:line="360" w:lineRule="auto"/>
        <w:jc w:val="both"/>
        <w:rPr>
          <w:rFonts w:ascii="Book Antiqua" w:hAnsi="Book Antiqua" w:cs="Book Antiqua"/>
        </w:rPr>
      </w:pPr>
    </w:p>
    <w:p w14:paraId="3431DB06"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Book Antiqua" w:hAnsi="Book Antiqua" w:cs="Book Antiqua"/>
        </w:rPr>
        <w:t xml:space="preserve">; </w:t>
      </w:r>
      <w:proofErr w:type="gramStart"/>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hronic kidney disease</w:t>
      </w:r>
      <w:proofErr w:type="gramEnd"/>
      <w:r>
        <w:rPr>
          <w:rFonts w:ascii="Book Antiqua" w:eastAsia="Book Antiqua" w:hAnsi="Book Antiqua" w:cs="Book Antiqua"/>
        </w:rPr>
        <w:t xml:space="preserve">; Inflammatory markers; </w:t>
      </w:r>
      <w:r>
        <w:rPr>
          <w:rFonts w:ascii="Book Antiqua" w:eastAsia="Book Antiqua" w:hAnsi="Book Antiqua" w:cs="Book Antiqua"/>
          <w:color w:val="000000"/>
          <w:szCs w:val="22"/>
        </w:rPr>
        <w:t>C-reactive protein</w:t>
      </w:r>
      <w:r>
        <w:rPr>
          <w:rFonts w:ascii="Book Antiqua" w:eastAsia="Book Antiqua" w:hAnsi="Book Antiqua" w:cs="Book Antiqua"/>
        </w:rPr>
        <w:t xml:space="preserve">; Invasive </w:t>
      </w:r>
      <w:r>
        <w:rPr>
          <w:rFonts w:ascii="Book Antiqua" w:eastAsia="宋体" w:hAnsi="Book Antiqua" w:cs="Book Antiqua" w:hint="eastAsia"/>
          <w:lang w:eastAsia="zh-CN"/>
        </w:rPr>
        <w:t>m</w:t>
      </w:r>
      <w:r>
        <w:rPr>
          <w:rFonts w:ascii="Book Antiqua" w:eastAsia="Book Antiqua" w:hAnsi="Book Antiqua" w:cs="Book Antiqua"/>
        </w:rPr>
        <w:t xml:space="preserve">echanical </w:t>
      </w:r>
      <w:r>
        <w:rPr>
          <w:rFonts w:ascii="Book Antiqua" w:eastAsia="宋体" w:hAnsi="Book Antiqua" w:cs="Book Antiqua" w:hint="eastAsia"/>
          <w:lang w:eastAsia="zh-CN"/>
        </w:rPr>
        <w:t>v</w:t>
      </w:r>
      <w:r>
        <w:rPr>
          <w:rFonts w:ascii="Book Antiqua" w:eastAsia="Book Antiqua" w:hAnsi="Book Antiqua" w:cs="Book Antiqua"/>
        </w:rPr>
        <w:t xml:space="preserve">entilation; Non-invasive </w:t>
      </w:r>
      <w:r>
        <w:rPr>
          <w:rFonts w:ascii="Book Antiqua" w:eastAsia="宋体" w:hAnsi="Book Antiqua" w:cs="Book Antiqua" w:hint="eastAsia"/>
          <w:lang w:eastAsia="zh-CN"/>
        </w:rPr>
        <w:t>m</w:t>
      </w:r>
      <w:r>
        <w:rPr>
          <w:rFonts w:ascii="Book Antiqua" w:eastAsia="Book Antiqua" w:hAnsi="Book Antiqua" w:cs="Book Antiqua"/>
        </w:rPr>
        <w:t>echanical ventilation</w:t>
      </w:r>
    </w:p>
    <w:p w14:paraId="77AC4E6B" w14:textId="77777777" w:rsidR="0053559C" w:rsidRDefault="0053559C">
      <w:pPr>
        <w:adjustRightInd w:val="0"/>
        <w:snapToGrid w:val="0"/>
        <w:spacing w:line="360" w:lineRule="auto"/>
        <w:jc w:val="both"/>
        <w:rPr>
          <w:rFonts w:ascii="Book Antiqua" w:hAnsi="Book Antiqua" w:cs="Book Antiqua"/>
        </w:rPr>
      </w:pPr>
    </w:p>
    <w:p w14:paraId="28494586"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Shanmugavel Geetha H, Prabhu S, Sekar A, </w:t>
      </w:r>
      <w:proofErr w:type="spellStart"/>
      <w:r>
        <w:rPr>
          <w:rFonts w:ascii="Book Antiqua" w:eastAsia="Book Antiqua" w:hAnsi="Book Antiqua" w:cs="Book Antiqua"/>
        </w:rPr>
        <w:t>Gogtay</w:t>
      </w:r>
      <w:proofErr w:type="spellEnd"/>
      <w:r>
        <w:rPr>
          <w:rFonts w:ascii="Book Antiqua" w:eastAsia="Book Antiqua" w:hAnsi="Book Antiqua" w:cs="Book Antiqua"/>
        </w:rPr>
        <w:t xml:space="preserve"> M, Singh Y, Mishra AK, Abraham GM, Martin S. Use of inflammatory markers as predictor for mechanical ventilation in COVID-19 patients with stages </w:t>
      </w:r>
      <w:proofErr w:type="spellStart"/>
      <w:r>
        <w:rPr>
          <w:rFonts w:ascii="Book Antiqua" w:eastAsia="Book Antiqua" w:hAnsi="Book Antiqua" w:cs="Book Antiqua"/>
        </w:rPr>
        <w:t>IIIb</w:t>
      </w:r>
      <w:proofErr w:type="spellEnd"/>
      <w:r>
        <w:rPr>
          <w:rFonts w:ascii="Book Antiqua" w:eastAsia="Book Antiqua" w:hAnsi="Book Antiqua" w:cs="Book Antiqua"/>
        </w:rPr>
        <w:t xml:space="preserve">-V chronic kidney </w:t>
      </w:r>
      <w:proofErr w:type="gramStart"/>
      <w:r>
        <w:rPr>
          <w:rFonts w:ascii="Book Antiqua" w:eastAsia="Book Antiqua" w:hAnsi="Book Antiqua" w:cs="Book Antiqua"/>
        </w:rPr>
        <w:t>disease?.</w:t>
      </w:r>
      <w:proofErr w:type="gramEnd"/>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Virol</w:t>
      </w:r>
      <w:proofErr w:type="spellEnd"/>
      <w:r>
        <w:rPr>
          <w:rFonts w:ascii="Book Antiqua" w:eastAsia="Book Antiqua" w:hAnsi="Book Antiqua" w:cs="Book Antiqua"/>
        </w:rPr>
        <w:t xml:space="preserve"> 2023; In press</w:t>
      </w:r>
    </w:p>
    <w:p w14:paraId="1DFCF9D4" w14:textId="77777777" w:rsidR="0053559C" w:rsidRDefault="0053559C">
      <w:pPr>
        <w:adjustRightInd w:val="0"/>
        <w:snapToGrid w:val="0"/>
        <w:spacing w:line="360" w:lineRule="auto"/>
        <w:jc w:val="both"/>
        <w:rPr>
          <w:rFonts w:ascii="Book Antiqua" w:hAnsi="Book Antiqua" w:cs="Book Antiqua"/>
        </w:rPr>
      </w:pPr>
    </w:p>
    <w:p w14:paraId="0D08ECD2"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Our study demonstrates a positive correlation between the levels of inflammatory markers, including </w:t>
      </w:r>
      <w:r>
        <w:rPr>
          <w:rFonts w:ascii="Book Antiqua" w:eastAsia="Book Antiqua" w:hAnsi="Book Antiqua" w:cs="Book Antiqua"/>
          <w:color w:val="000000"/>
          <w:szCs w:val="22"/>
        </w:rPr>
        <w:t>C-reactive protein</w:t>
      </w:r>
      <w:r>
        <w:rPr>
          <w:rFonts w:ascii="Book Antiqua" w:eastAsia="Book Antiqua" w:hAnsi="Book Antiqua" w:cs="Book Antiqua"/>
        </w:rPr>
        <w:t>, ferritin, and D-dimer, and the rate of invasive and non-invasive mechanical ventilation</w:t>
      </w:r>
      <w:r>
        <w:rPr>
          <w:rFonts w:ascii="Book Antiqua" w:eastAsia="宋体" w:hAnsi="Book Antiqua" w:cs="Book Antiqua" w:hint="eastAsia"/>
          <w:lang w:eastAsia="zh-CN"/>
        </w:rPr>
        <w:t xml:space="preserve"> (MV)</w:t>
      </w:r>
      <w:r>
        <w:rPr>
          <w:rFonts w:ascii="Book Antiqua" w:eastAsia="Book Antiqua" w:hAnsi="Book Antiqua" w:cs="Book Antiqua"/>
        </w:rPr>
        <w:t xml:space="preserve"> among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Book Antiqua" w:hAnsi="Book Antiqua" w:cs="Book Antiqua"/>
        </w:rPr>
        <w:t xml:space="preserve"> patients with chronic kidney disease</w:t>
      </w:r>
      <w:r>
        <w:rPr>
          <w:rFonts w:ascii="Book Antiqua" w:eastAsia="宋体" w:hAnsi="Book Antiqua" w:cs="Book Antiqua" w:hint="eastAsia"/>
          <w:lang w:eastAsia="zh-CN"/>
        </w:rPr>
        <w:t xml:space="preserve"> (CKD)</w:t>
      </w:r>
      <w:r>
        <w:rPr>
          <w:rFonts w:ascii="Book Antiqua" w:eastAsia="Book Antiqua" w:hAnsi="Book Antiqua" w:cs="Book Antiqua"/>
        </w:rPr>
        <w:t xml:space="preserve">, suggesting that these biomarkers are clinically useful to predict the need for </w:t>
      </w:r>
      <w:r>
        <w:rPr>
          <w:rFonts w:ascii="Book Antiqua" w:eastAsia="宋体" w:hAnsi="Book Antiqua" w:cs="Book Antiqua" w:hint="eastAsia"/>
          <w:lang w:eastAsia="zh-CN"/>
        </w:rPr>
        <w:t>MV</w:t>
      </w:r>
      <w:r>
        <w:rPr>
          <w:rFonts w:ascii="Book Antiqua" w:eastAsia="Book Antiqua" w:hAnsi="Book Antiqua" w:cs="Book Antiqua"/>
        </w:rPr>
        <w:t xml:space="preserve"> in the </w:t>
      </w:r>
      <w:r>
        <w:rPr>
          <w:rFonts w:ascii="Book Antiqua" w:eastAsia="宋体" w:hAnsi="Book Antiqua" w:cs="Book Antiqua" w:hint="eastAsia"/>
          <w:lang w:eastAsia="zh-CN"/>
        </w:rPr>
        <w:t>CKD</w:t>
      </w:r>
      <w:r>
        <w:rPr>
          <w:rFonts w:ascii="Book Antiqua" w:eastAsia="Book Antiqua" w:hAnsi="Book Antiqua" w:cs="Book Antiqua"/>
        </w:rPr>
        <w:t xml:space="preserve"> population.</w:t>
      </w:r>
    </w:p>
    <w:p w14:paraId="2A71ED9C" w14:textId="77777777" w:rsidR="0053559C" w:rsidRDefault="0053559C">
      <w:pPr>
        <w:adjustRightInd w:val="0"/>
        <w:snapToGrid w:val="0"/>
        <w:spacing w:line="360" w:lineRule="auto"/>
        <w:jc w:val="both"/>
        <w:rPr>
          <w:rFonts w:ascii="Book Antiqua" w:hAnsi="Book Antiqua" w:cs="Book Antiqua"/>
        </w:rPr>
      </w:pPr>
    </w:p>
    <w:p w14:paraId="6FB551C9"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1A0F7D3D"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t xml:space="preserve">A new variant of coronavirus lead to the pandemic of 2019 and was described as the severe acute respiratory syndrome coronavirus 2 (SARS-CoV-2). Initially assumed to be a pathogen affecting the respiratory system, its effects have now been shown to be widespread affecting multiorgan infection and disease manifestation. With more than six million admissions and more than 1 million deaths,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oronavirus disease 2019</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COVID-19</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continues to be an infection with ongoing global concern. As we continue </w:t>
      </w:r>
      <w:r>
        <w:rPr>
          <w:rFonts w:ascii="Book Antiqua" w:eastAsia="Book Antiqua" w:hAnsi="Book Antiqua" w:cs="Book Antiqua"/>
          <w:color w:val="000000" w:themeColor="text1"/>
        </w:rPr>
        <w:lastRenderedPageBreak/>
        <w:t xml:space="preserve">to discover the multitude of pathologies caused by the virus in different organ systems, the various associations and interactions between COVID-19 and existing chronic diseases slowly come to light. It was a sudden increase in the utility of inflammatory biomarkers, as they served as useful indicators of the severity of the underlying disease process. Severe COVID-19 disease is characterized by a hyperinflammatory condition, with multiorgan involvement due to a cytokine </w:t>
      </w:r>
      <w:proofErr w:type="gramStart"/>
      <w:r>
        <w:rPr>
          <w:rFonts w:ascii="Book Antiqua" w:eastAsia="Book Antiqua" w:hAnsi="Book Antiqua" w:cs="Book Antiqua"/>
          <w:color w:val="000000" w:themeColor="text1"/>
        </w:rPr>
        <w:t>storm</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Multiple organ specific and nonspecific markers have been studied. Cardiac troponins, </w:t>
      </w:r>
      <w:r>
        <w:rPr>
          <w:rFonts w:ascii="Book Antiqua" w:eastAsia="宋体" w:hAnsi="Book Antiqua" w:cs="Book Antiqua"/>
          <w:color w:val="000000" w:themeColor="text1"/>
          <w:lang w:eastAsia="zh-CN"/>
        </w:rPr>
        <w:t>b</w:t>
      </w:r>
      <w:r>
        <w:rPr>
          <w:rFonts w:ascii="Book Antiqua" w:eastAsia="Book Antiqua" w:hAnsi="Book Antiqua" w:cs="Book Antiqua"/>
          <w:color w:val="000000" w:themeColor="text1"/>
        </w:rPr>
        <w:t xml:space="preserve">rain natriuretic peptide and multiple other markers have been shown to predict outcome in patients with and without cardiovascular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2,3</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Similar inflammatory markers including cytokines, including interleukin-6 (IL-6) and C-reactive protein (CRP), have been validated in multiple studies to help predict the severity of disease and the need for mechanical ventilation</w:t>
      </w:r>
      <w:r>
        <w:rPr>
          <w:rFonts w:ascii="Book Antiqua" w:eastAsia="宋体" w:hAnsi="Book Antiqua" w:cs="Book Antiqua"/>
          <w:color w:val="000000" w:themeColor="text1"/>
          <w:lang w:eastAsia="zh-CN"/>
        </w:rPr>
        <w:t xml:space="preserve"> (</w:t>
      </w:r>
      <w:r>
        <w:rPr>
          <w:rFonts w:ascii="Book Antiqua" w:eastAsia="宋体" w:hAnsi="Book Antiqua" w:cs="Book Antiqua"/>
          <w:lang w:eastAsia="zh-CN"/>
        </w:rPr>
        <w:t>MV</w:t>
      </w:r>
      <w:proofErr w:type="gramStart"/>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4-6</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Studies have shown baseline elevation in these same inflammatory markers in patients with chronic kidney disease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(CKD) alone, due to a chronic inflammatory milieu in </w:t>
      </w:r>
      <w:r>
        <w:rPr>
          <w:rFonts w:ascii="Book Antiqua" w:eastAsia="宋体" w:hAnsi="Book Antiqua" w:cs="Book Antiqua"/>
          <w:color w:val="000000" w:themeColor="text1"/>
          <w:lang w:eastAsia="zh-CN"/>
        </w:rPr>
        <w:t>c</w:t>
      </w:r>
      <w:r>
        <w:rPr>
          <w:rFonts w:ascii="Book Antiqua" w:eastAsia="Book Antiqua" w:hAnsi="Book Antiqua" w:cs="Book Antiqua"/>
          <w:color w:val="000000" w:themeColor="text1"/>
        </w:rPr>
        <w:t xml:space="preserve">hronic </w:t>
      </w:r>
      <w:r>
        <w:rPr>
          <w:rFonts w:ascii="Book Antiqua" w:eastAsia="宋体" w:hAnsi="Book Antiqua" w:cs="Book Antiqua"/>
          <w:color w:val="000000" w:themeColor="text1"/>
          <w:lang w:eastAsia="zh-CN"/>
        </w:rPr>
        <w:t>k</w:t>
      </w:r>
      <w:r>
        <w:rPr>
          <w:rFonts w:ascii="Book Antiqua" w:eastAsia="Book Antiqua" w:hAnsi="Book Antiqua" w:cs="Book Antiqua"/>
          <w:color w:val="000000" w:themeColor="text1"/>
        </w:rPr>
        <w:t xml:space="preserve">idney </w:t>
      </w:r>
      <w:proofErr w:type="gramStart"/>
      <w:r>
        <w:rPr>
          <w:rFonts w:ascii="Book Antiqua" w:eastAsia="Book Antiqua" w:hAnsi="Book Antiqua" w:cs="Book Antiqua"/>
          <w:color w:val="000000" w:themeColor="text1"/>
        </w:rPr>
        <w:t>disease  and</w:t>
      </w:r>
      <w:proofErr w:type="gramEnd"/>
      <w:r>
        <w:rPr>
          <w:rFonts w:ascii="Book Antiqua" w:eastAsia="Book Antiqua" w:hAnsi="Book Antiqua" w:cs="Book Antiqua"/>
          <w:color w:val="000000" w:themeColor="text1"/>
        </w:rPr>
        <w:t xml:space="preserve"> reduced renal clearance of these inflammatory markers</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7</w:t>
      </w:r>
      <w:r>
        <w:rPr>
          <w:rFonts w:ascii="Book Antiqua" w:eastAsia="Book Antiqua" w:hAnsi="Book Antiqua" w:cs="Book Antiqua"/>
          <w:color w:val="000000" w:themeColor="text1"/>
          <w:vertAlign w:val="superscript"/>
        </w:rPr>
        <w:t>]</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Currently, the clinical utility of these inflammatory markers to predict the need for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among patients with COVID-19 and underlying CKD is unclear. We aimed to assess if elevations in inflammatory markers can similarly predict the rate of invasive and non-invasive </w:t>
      </w:r>
      <w:r>
        <w:rPr>
          <w:rFonts w:ascii="Book Antiqua" w:eastAsia="宋体" w:hAnsi="Book Antiqua" w:cs="Book Antiqua"/>
          <w:lang w:eastAsia="zh-CN"/>
        </w:rPr>
        <w:t>MV</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(IMV)</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(NIMV) among COVID-19 patients with CKD.</w:t>
      </w:r>
    </w:p>
    <w:p w14:paraId="5F445251" w14:textId="77777777" w:rsidR="0053559C" w:rsidRDefault="0053559C">
      <w:pPr>
        <w:adjustRightInd w:val="0"/>
        <w:snapToGrid w:val="0"/>
        <w:spacing w:line="360" w:lineRule="auto"/>
        <w:jc w:val="both"/>
        <w:rPr>
          <w:rFonts w:ascii="Book Antiqua" w:hAnsi="Book Antiqua" w:cs="Book Antiqua"/>
        </w:rPr>
      </w:pPr>
    </w:p>
    <w:p w14:paraId="5B16E05D"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17AA420E" w14:textId="77777777" w:rsidR="0053559C"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Study design and participants</w:t>
      </w:r>
    </w:p>
    <w:p w14:paraId="79B4C6A2"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t>We conducted a retrospective single-center cross-sectional study of hospitalized patients between Dec 1, 2019, to Jan 1, 2022, at a 329-bed community teaching hospital in central Massachusetts.</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In order to be recruited into the study participants had to meet the inclusion criteria</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Inclusion criteria: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1) Inpatients admitted with clinical symptomatology and subsequently diagnosed with SARS-CoV-2 infection with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olymerase chain reaction test;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2) </w:t>
      </w:r>
      <w:r>
        <w:rPr>
          <w:rFonts w:ascii="Book Antiqua" w:eastAsia="宋体" w:hAnsi="Book Antiqua" w:cs="Book Antiqua"/>
          <w:color w:val="000000" w:themeColor="text1"/>
          <w:lang w:eastAsia="zh-CN"/>
        </w:rPr>
        <w:t>a</w:t>
      </w:r>
      <w:r>
        <w:rPr>
          <w:rFonts w:ascii="Book Antiqua" w:eastAsia="Book Antiqua" w:hAnsi="Book Antiqua" w:cs="Book Antiqua"/>
          <w:color w:val="000000" w:themeColor="text1"/>
        </w:rPr>
        <w:t>ge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18 years;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3)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atients with history of </w:t>
      </w:r>
      <w:r>
        <w:rPr>
          <w:rFonts w:ascii="Book Antiqua" w:eastAsia="宋体" w:hAnsi="Book Antiqua" w:cs="Book Antiqua"/>
          <w:color w:val="000000" w:themeColor="text1"/>
          <w:lang w:eastAsia="zh-CN"/>
        </w:rPr>
        <w:t>s</w:t>
      </w:r>
      <w:r>
        <w:rPr>
          <w:rFonts w:ascii="Book Antiqua" w:eastAsia="Book Antiqua" w:hAnsi="Book Antiqua" w:cs="Book Antiqua"/>
          <w:color w:val="000000" w:themeColor="text1"/>
        </w:rPr>
        <w:t xml:space="preserve">tages </w:t>
      </w:r>
      <w:proofErr w:type="spellStart"/>
      <w:r>
        <w:rPr>
          <w:rFonts w:ascii="Book Antiqua" w:eastAsia="Book Antiqua" w:hAnsi="Book Antiqua" w:cs="Book Antiqua"/>
          <w:color w:val="000000" w:themeColor="text1"/>
        </w:rPr>
        <w:t>IIIb</w:t>
      </w:r>
      <w:proofErr w:type="spellEnd"/>
      <w:r>
        <w:rPr>
          <w:rFonts w:ascii="Book Antiqua" w:eastAsia="Book Antiqua" w:hAnsi="Book Antiqua" w:cs="Book Antiqua"/>
          <w:color w:val="000000" w:themeColor="text1"/>
        </w:rPr>
        <w:t>-V CKD (</w:t>
      </w:r>
      <w:r>
        <w:rPr>
          <w:rFonts w:ascii="Book Antiqua" w:eastAsia="宋体" w:hAnsi="Book Antiqua" w:cs="Book Antiqua"/>
          <w:color w:val="000000" w:themeColor="text1"/>
          <w:lang w:eastAsia="zh-CN"/>
        </w:rPr>
        <w:t>e</w:t>
      </w:r>
      <w:r>
        <w:rPr>
          <w:rFonts w:ascii="Book Antiqua" w:eastAsia="Book Antiqua" w:hAnsi="Book Antiqua" w:cs="Book Antiqua"/>
          <w:color w:val="000000" w:themeColor="text1"/>
        </w:rPr>
        <w:t xml:space="preserve">stimated </w:t>
      </w:r>
      <w:r>
        <w:rPr>
          <w:rFonts w:ascii="Book Antiqua" w:eastAsia="宋体" w:hAnsi="Book Antiqua" w:cs="Book Antiqua"/>
          <w:color w:val="000000" w:themeColor="text1"/>
          <w:lang w:eastAsia="zh-CN"/>
        </w:rPr>
        <w:t>g</w:t>
      </w:r>
      <w:r>
        <w:rPr>
          <w:rFonts w:ascii="Book Antiqua" w:eastAsia="Book Antiqua" w:hAnsi="Book Antiqua" w:cs="Book Antiqua"/>
          <w:color w:val="000000" w:themeColor="text1"/>
        </w:rPr>
        <w:t xml:space="preserve">lomerular </w:t>
      </w:r>
      <w:r>
        <w:rPr>
          <w:rFonts w:ascii="Book Antiqua" w:eastAsia="宋体" w:hAnsi="Book Antiqua" w:cs="Book Antiqua"/>
          <w:color w:val="000000" w:themeColor="text1"/>
          <w:lang w:eastAsia="zh-CN"/>
        </w:rPr>
        <w:t>f</w:t>
      </w:r>
      <w:r>
        <w:rPr>
          <w:rFonts w:ascii="Book Antiqua" w:eastAsia="Book Antiqua" w:hAnsi="Book Antiqua" w:cs="Book Antiqua"/>
          <w:color w:val="000000" w:themeColor="text1"/>
        </w:rPr>
        <w:t>iltration &lt;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45 cc/min as per National Kidney Foundation </w:t>
      </w:r>
      <w:r>
        <w:rPr>
          <w:rFonts w:ascii="Book Antiqua" w:eastAsia="Book Antiqua" w:hAnsi="Book Antiqua" w:cs="Book Antiqua"/>
          <w:color w:val="000000" w:themeColor="text1"/>
        </w:rPr>
        <w:lastRenderedPageBreak/>
        <w:t xml:space="preserve">guidelines); and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4)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atients with documented inflammatory markers within 24 h of admission to the hospital. Exclusion criteria included: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1) Pregnant patients;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2)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 xml:space="preserve">atients who had a history of renal transplantation; </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3)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atients who required renal replacement therapy</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宋体" w:hAnsi="Book Antiqua" w:cs="Book Antiqua"/>
          <w:color w:val="000000" w:themeColor="text1"/>
          <w:lang w:eastAsia="zh-CN"/>
        </w:rPr>
        <w:t>and (</w:t>
      </w:r>
      <w:r>
        <w:rPr>
          <w:rFonts w:ascii="Book Antiqua" w:eastAsia="Book Antiqua" w:hAnsi="Book Antiqua" w:cs="Book Antiqua"/>
          <w:color w:val="000000" w:themeColor="text1"/>
        </w:rPr>
        <w:t xml:space="preserve">4) </w:t>
      </w:r>
      <w:r>
        <w:rPr>
          <w:rFonts w:ascii="Book Antiqua" w:eastAsia="宋体" w:hAnsi="Book Antiqua" w:cs="Book Antiqua"/>
          <w:color w:val="000000" w:themeColor="text1"/>
          <w:lang w:eastAsia="zh-CN"/>
        </w:rPr>
        <w:t>p</w:t>
      </w:r>
      <w:r>
        <w:rPr>
          <w:rFonts w:ascii="Book Antiqua" w:eastAsia="Book Antiqua" w:hAnsi="Book Antiqua" w:cs="Book Antiqua"/>
          <w:color w:val="000000" w:themeColor="text1"/>
        </w:rPr>
        <w:t>atients who failed to meet the inclusion criteria or if the required information could not be collected. The data was obtained by reviewing medical records, including demographic information, past medical history, medications, labs, and hospitalization course. Two independent physicians were involved with acquiring the data. All patient details were anonymized. Preformed proforma was used to acquire the study details such as age, sex, vaccination status, comorbidities such as hypertension, diabetes mellitus, chronic liver disease, chronic obstructive pulmonary disease, coronary artery disease, congestive heart failure and the use of medications such as steroids or remdesivir.</w:t>
      </w:r>
    </w:p>
    <w:p w14:paraId="273533DB" w14:textId="77777777" w:rsidR="0053559C" w:rsidRDefault="0053559C">
      <w:pPr>
        <w:adjustRightInd w:val="0"/>
        <w:snapToGrid w:val="0"/>
        <w:spacing w:line="360" w:lineRule="auto"/>
        <w:jc w:val="both"/>
        <w:rPr>
          <w:rFonts w:ascii="Book Antiqua" w:hAnsi="Book Antiqua" w:cs="Book Antiqua"/>
        </w:rPr>
      </w:pPr>
    </w:p>
    <w:p w14:paraId="3F132DE7" w14:textId="77777777" w:rsidR="0053559C"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 xml:space="preserve">Exposure and </w:t>
      </w:r>
      <w:r>
        <w:rPr>
          <w:rFonts w:ascii="Book Antiqua" w:eastAsia="宋体" w:hAnsi="Book Antiqua" w:cs="Book Antiqua" w:hint="eastAsia"/>
          <w:b/>
          <w:bCs/>
          <w:i/>
          <w:iCs/>
          <w:color w:val="000000"/>
          <w:szCs w:val="22"/>
          <w:lang w:eastAsia="zh-CN"/>
        </w:rPr>
        <w:t>o</w:t>
      </w:r>
      <w:r>
        <w:rPr>
          <w:rFonts w:ascii="Book Antiqua" w:eastAsia="Book Antiqua" w:hAnsi="Book Antiqua" w:cs="Book Antiqua"/>
          <w:b/>
          <w:bCs/>
          <w:i/>
          <w:iCs/>
          <w:color w:val="000000"/>
          <w:szCs w:val="22"/>
        </w:rPr>
        <w:t>utcomes</w:t>
      </w:r>
    </w:p>
    <w:p w14:paraId="5DD4CC7C"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themeColor="text1"/>
        </w:rPr>
        <w:t>The primary endpoints measured included the rate of IMV, the rate of NIMV, and the rate of no requirement of mechanical ventilatory support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o-MV). As per American Thoracic Society guidelines, IMV was defined as intubation and provision of mechanical ventilatory support for respiratory failure.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included bi-level positive airway pressure, high-flow oxygen, and continuous positive airway pressure support. No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was defined as requiring oxygen </w:t>
      </w:r>
      <w:r>
        <w:rPr>
          <w:rFonts w:ascii="Book Antiqua" w:eastAsia="Book Antiqua" w:hAnsi="Book Antiqua" w:cs="Book Antiqua"/>
          <w:i/>
          <w:iCs/>
          <w:color w:val="000000" w:themeColor="text1"/>
        </w:rPr>
        <w:t>via</w:t>
      </w:r>
      <w:r>
        <w:rPr>
          <w:rFonts w:ascii="Book Antiqua" w:eastAsia="Book Antiqua" w:hAnsi="Book Antiqua" w:cs="Book Antiqua"/>
          <w:color w:val="000000" w:themeColor="text1"/>
        </w:rPr>
        <w:t xml:space="preserve"> nasal cannula, </w:t>
      </w:r>
      <w:proofErr w:type="spellStart"/>
      <w:r>
        <w:rPr>
          <w:rFonts w:ascii="Book Antiqua" w:eastAsia="宋体" w:hAnsi="Book Antiqua" w:cs="Book Antiqua"/>
          <w:color w:val="000000" w:themeColor="text1"/>
          <w:lang w:eastAsia="zh-CN"/>
        </w:rPr>
        <w:t>o</w:t>
      </w:r>
      <w:r>
        <w:rPr>
          <w:rFonts w:ascii="Book Antiqua" w:eastAsia="Book Antiqua" w:hAnsi="Book Antiqua" w:cs="Book Antiqua"/>
          <w:color w:val="000000" w:themeColor="text1"/>
        </w:rPr>
        <w:t>xymizer</w:t>
      </w:r>
      <w:proofErr w:type="spellEnd"/>
      <w:r>
        <w:rPr>
          <w:rFonts w:ascii="Book Antiqua" w:eastAsia="Book Antiqua" w:hAnsi="Book Antiqua" w:cs="Book Antiqua"/>
          <w:color w:val="000000" w:themeColor="text1"/>
        </w:rPr>
        <w:t xml:space="preserve"> support, or those who did not require any oxygen supplementation. We assessed the levels of inflammatory markers among the three groups, including CRP, ferritin, lactate dehydrogenase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1A1A1A"/>
        </w:rPr>
        <w:t>LDH</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and D-</w:t>
      </w:r>
      <w:r>
        <w:rPr>
          <w:rFonts w:ascii="Book Antiqua" w:eastAsia="宋体" w:hAnsi="Book Antiqua" w:cs="Book Antiqua"/>
          <w:color w:val="000000" w:themeColor="text1"/>
          <w:lang w:eastAsia="zh-CN"/>
        </w:rPr>
        <w:t>d</w:t>
      </w:r>
      <w:r>
        <w:rPr>
          <w:rFonts w:ascii="Book Antiqua" w:eastAsia="Book Antiqua" w:hAnsi="Book Antiqua" w:cs="Book Antiqua"/>
          <w:color w:val="000000" w:themeColor="text1"/>
        </w:rPr>
        <w:t>imer levels using certain cutoffs above which the levels were considered elevated. These cutoffs were designated as per institution protocol and was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100 mg/L for CRP,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530 ng/mL for ferritin,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590 U/L for </w:t>
      </w:r>
      <w:r>
        <w:rPr>
          <w:rFonts w:ascii="Book Antiqua" w:eastAsia="Book Antiqua" w:hAnsi="Book Antiqua" w:cs="Book Antiqua"/>
          <w:color w:val="1A1A1A"/>
        </w:rPr>
        <w:t>LDH</w:t>
      </w:r>
      <w:r>
        <w:rPr>
          <w:rFonts w:ascii="Book Antiqua" w:eastAsia="Book Antiqua" w:hAnsi="Book Antiqua" w:cs="Book Antiqua"/>
          <w:color w:val="000000" w:themeColor="text1"/>
        </w:rPr>
        <w:t>, and ≥</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 mg/L for D-dimer respectively. We collected the baseline demographic data of the study population. Relevant clinical data associated with increased risk of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including a history of hypertension, diabetes mellitus, chronic liver disease, chronic pulmonary disease, coronary artery disease, and congestive heart failure, were collected. We also </w:t>
      </w:r>
      <w:r>
        <w:rPr>
          <w:rFonts w:ascii="Book Antiqua" w:eastAsia="Book Antiqua" w:hAnsi="Book Antiqua" w:cs="Book Antiqua"/>
          <w:color w:val="000000" w:themeColor="text1"/>
        </w:rPr>
        <w:lastRenderedPageBreak/>
        <w:t>collected data regarding the different treatment modalities that each patient population received.</w:t>
      </w:r>
    </w:p>
    <w:p w14:paraId="47B59B85" w14:textId="77777777" w:rsidR="0053559C" w:rsidRDefault="0053559C">
      <w:pPr>
        <w:adjustRightInd w:val="0"/>
        <w:snapToGrid w:val="0"/>
        <w:spacing w:line="360" w:lineRule="auto"/>
        <w:jc w:val="both"/>
        <w:rPr>
          <w:rFonts w:ascii="Book Antiqua" w:hAnsi="Book Antiqua" w:cs="Book Antiqua"/>
        </w:rPr>
      </w:pPr>
    </w:p>
    <w:p w14:paraId="1D1C1B6E"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 xml:space="preserve">Ethical </w:t>
      </w:r>
      <w:r>
        <w:rPr>
          <w:rFonts w:ascii="Book Antiqua" w:eastAsia="宋体" w:hAnsi="Book Antiqua" w:cs="Book Antiqua" w:hint="eastAsia"/>
          <w:b/>
          <w:bCs/>
          <w:color w:val="000000"/>
          <w:szCs w:val="22"/>
          <w:lang w:eastAsia="zh-CN"/>
        </w:rPr>
        <w:t>c</w:t>
      </w:r>
      <w:r>
        <w:rPr>
          <w:rFonts w:ascii="Book Antiqua" w:eastAsia="Book Antiqua" w:hAnsi="Book Antiqua" w:cs="Book Antiqua"/>
          <w:b/>
          <w:bCs/>
          <w:color w:val="000000"/>
          <w:szCs w:val="22"/>
        </w:rPr>
        <w:t>onsiderations:</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color w:val="000000"/>
        </w:rPr>
        <w:t>Institutional review board statement: The study was reviewed and approved by Saint Vincent-MetroWest Medical Center Institutional Review Board (</w:t>
      </w:r>
      <w:r>
        <w:rPr>
          <w:rFonts w:ascii="Book Antiqua" w:eastAsia="宋体" w:hAnsi="Book Antiqua" w:cs="Book Antiqua" w:hint="eastAsia"/>
          <w:color w:val="000000"/>
          <w:lang w:eastAsia="zh-CN"/>
        </w:rPr>
        <w:t>a</w:t>
      </w:r>
      <w:r>
        <w:rPr>
          <w:rFonts w:ascii="Book Antiqua" w:eastAsia="Book Antiqua" w:hAnsi="Book Antiqua" w:cs="Book Antiqua"/>
          <w:color w:val="000000"/>
        </w:rPr>
        <w:t>pproval No. 2020-035).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Informed consent statement: The requirement of informed consent was waived by Saint Vincent- MetroWest Medical Center Institutional Review Board (</w:t>
      </w:r>
      <w:r>
        <w:rPr>
          <w:rFonts w:ascii="Book Antiqua" w:eastAsia="宋体" w:hAnsi="Book Antiqua" w:cs="Book Antiqua" w:hint="eastAsia"/>
          <w:color w:val="000000"/>
          <w:lang w:eastAsia="zh-CN"/>
        </w:rPr>
        <w:t>a</w:t>
      </w:r>
      <w:r>
        <w:rPr>
          <w:rFonts w:ascii="Book Antiqua" w:eastAsia="Book Antiqua" w:hAnsi="Book Antiqua" w:cs="Book Antiqua"/>
          <w:color w:val="000000"/>
        </w:rPr>
        <w:t>pproval No. 2020-035).</w:t>
      </w:r>
    </w:p>
    <w:p w14:paraId="5A5503D5" w14:textId="77777777" w:rsidR="0053559C" w:rsidRDefault="0053559C">
      <w:pPr>
        <w:adjustRightInd w:val="0"/>
        <w:snapToGrid w:val="0"/>
        <w:spacing w:line="360" w:lineRule="auto"/>
        <w:jc w:val="both"/>
        <w:rPr>
          <w:rFonts w:ascii="Book Antiqua" w:hAnsi="Book Antiqua" w:cs="Book Antiqua"/>
        </w:rPr>
      </w:pPr>
    </w:p>
    <w:p w14:paraId="0A80D70D" w14:textId="77777777" w:rsidR="0053559C"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 xml:space="preserve">Data gathering and </w:t>
      </w:r>
      <w:r>
        <w:rPr>
          <w:rFonts w:ascii="Book Antiqua" w:eastAsia="宋体" w:hAnsi="Book Antiqua" w:cs="Book Antiqua" w:hint="eastAsia"/>
          <w:b/>
          <w:bCs/>
          <w:i/>
          <w:iCs/>
          <w:color w:val="000000"/>
          <w:szCs w:val="22"/>
          <w:lang w:eastAsia="zh-CN"/>
        </w:rPr>
        <w:t>s</w:t>
      </w:r>
      <w:r>
        <w:rPr>
          <w:rFonts w:ascii="Book Antiqua" w:eastAsia="Book Antiqua" w:hAnsi="Book Antiqua" w:cs="Book Antiqua"/>
          <w:b/>
          <w:bCs/>
          <w:i/>
          <w:iCs/>
          <w:color w:val="000000"/>
          <w:szCs w:val="22"/>
        </w:rPr>
        <w:t xml:space="preserve">tatistical </w:t>
      </w:r>
      <w:r>
        <w:rPr>
          <w:rFonts w:ascii="Book Antiqua" w:eastAsia="宋体" w:hAnsi="Book Antiqua" w:cs="Book Antiqua" w:hint="eastAsia"/>
          <w:b/>
          <w:bCs/>
          <w:i/>
          <w:iCs/>
          <w:color w:val="000000"/>
          <w:szCs w:val="22"/>
          <w:lang w:eastAsia="zh-CN"/>
        </w:rPr>
        <w:t>a</w:t>
      </w:r>
      <w:r>
        <w:rPr>
          <w:rFonts w:ascii="Book Antiqua" w:eastAsia="Book Antiqua" w:hAnsi="Book Antiqua" w:cs="Book Antiqua"/>
          <w:b/>
          <w:bCs/>
          <w:i/>
          <w:iCs/>
          <w:color w:val="000000"/>
          <w:szCs w:val="22"/>
        </w:rPr>
        <w:t>nalyses</w:t>
      </w:r>
    </w:p>
    <w:p w14:paraId="0BC6CAF1"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The </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 xml:space="preserve">ata was collected in Microsoft excel and was analyzed using SPSS. Non-parametric tests were employed since the data showed a non-normalcy distribution when we assessed it using the Shapiro-Wilk test. Chi-square analysis was employed for analyzing categorical variables and the Mann-Whitney U test was employed for analyzing continuous variables. Univariate logistic regression was utilized to assess the association between covariates and outcomes. We also calculated the area under the curve for invasive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for the different covariates, including CRP, ferritin, and </w:t>
      </w:r>
      <w:r>
        <w:rPr>
          <w:rFonts w:ascii="Book Antiqua" w:eastAsia="Book Antiqua" w:hAnsi="Book Antiqua" w:cs="Book Antiqua"/>
          <w:color w:val="1A1A1A"/>
        </w:rPr>
        <w:t>LDH</w:t>
      </w:r>
      <w:r>
        <w:rPr>
          <w:rFonts w:ascii="Book Antiqua" w:eastAsia="Book Antiqua" w:hAnsi="Book Antiqua" w:cs="Book Antiqua"/>
          <w:color w:val="000000"/>
          <w:szCs w:val="22"/>
        </w:rPr>
        <w:t xml:space="preserve">. The modalities of Medline, </w:t>
      </w:r>
      <w:proofErr w:type="spellStart"/>
      <w:r>
        <w:rPr>
          <w:rFonts w:ascii="Book Antiqua" w:eastAsia="Book Antiqua" w:hAnsi="Book Antiqua" w:cs="Book Antiqua"/>
          <w:color w:val="000000"/>
          <w:szCs w:val="22"/>
        </w:rPr>
        <w:t>Pubmed</w:t>
      </w:r>
      <w:proofErr w:type="spellEnd"/>
      <w:r>
        <w:rPr>
          <w:rFonts w:ascii="Book Antiqua" w:eastAsia="Book Antiqua" w:hAnsi="Book Antiqua" w:cs="Book Antiqua"/>
          <w:color w:val="000000"/>
          <w:szCs w:val="22"/>
        </w:rPr>
        <w:t xml:space="preserve"> and RCA were utilized to analyze high impact articles relevant to the current field of study and were incorporated in the discussion</w:t>
      </w:r>
    </w:p>
    <w:p w14:paraId="64644263" w14:textId="77777777" w:rsidR="0053559C" w:rsidRDefault="0053559C">
      <w:pPr>
        <w:adjustRightInd w:val="0"/>
        <w:snapToGrid w:val="0"/>
        <w:spacing w:line="360" w:lineRule="auto"/>
        <w:jc w:val="both"/>
        <w:rPr>
          <w:rFonts w:ascii="Book Antiqua" w:hAnsi="Book Antiqua" w:cs="Book Antiqua"/>
        </w:rPr>
      </w:pPr>
    </w:p>
    <w:p w14:paraId="7553AAB3"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25C893F5" w14:textId="77777777" w:rsidR="0053559C"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szCs w:val="22"/>
        </w:rPr>
        <w:t>Patient characteristics</w:t>
      </w:r>
    </w:p>
    <w:p w14:paraId="1AE0EC75" w14:textId="77777777" w:rsidR="0053559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themeColor="text1"/>
        </w:rPr>
        <w:t xml:space="preserve">Of the 290 patients screened, 118 met the inclusion criteria, among which 26 (22%) required IMV, 26 (22%) required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and 66 (56%) patients did not require any form of mechanical ventilatory support. There was an increased number of males in the group requiring IMV compared to those requiring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IMV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(Table 1). Baseline demographics, including age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60 years, vaccination status, and history of hypertension, diabetes mellitus, chronic liver disease, chronic pulmonary disease, coronary artery </w:t>
      </w:r>
      <w:r>
        <w:rPr>
          <w:rFonts w:ascii="Book Antiqua" w:eastAsia="Book Antiqua" w:hAnsi="Book Antiqua" w:cs="Book Antiqua"/>
          <w:color w:val="000000" w:themeColor="text1"/>
        </w:rPr>
        <w:lastRenderedPageBreak/>
        <w:t xml:space="preserve">disease, and congestive heart failure, was similar among the three groups. In terms of medication administration, a significant difference was observed only in steroid use between patients on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compared to those without (84.6%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1)</w:t>
      </w:r>
      <w:r>
        <w:rPr>
          <w:rFonts w:ascii="Book Antiqua" w:eastAsia="宋体" w:hAnsi="Book Antiqua" w:cs="Book Antiqua" w:hint="eastAsia"/>
          <w:color w:val="000000" w:themeColor="text1"/>
          <w:lang w:eastAsia="zh-CN"/>
        </w:rPr>
        <w:t>.</w:t>
      </w:r>
    </w:p>
    <w:p w14:paraId="41DBFECC" w14:textId="77777777" w:rsidR="0053559C" w:rsidRDefault="0053559C">
      <w:pPr>
        <w:adjustRightInd w:val="0"/>
        <w:snapToGrid w:val="0"/>
        <w:spacing w:line="360" w:lineRule="auto"/>
        <w:jc w:val="both"/>
        <w:rPr>
          <w:rFonts w:ascii="Book Antiqua" w:eastAsia="Book Antiqua" w:hAnsi="Book Antiqua" w:cs="Book Antiqua"/>
          <w:b/>
          <w:bCs/>
          <w:color w:val="000000"/>
          <w:szCs w:val="22"/>
        </w:rPr>
      </w:pPr>
    </w:p>
    <w:p w14:paraId="2FCABE17" w14:textId="77777777" w:rsidR="0053559C" w:rsidRDefault="00000000">
      <w:pPr>
        <w:adjustRightInd w:val="0"/>
        <w:snapToGrid w:val="0"/>
        <w:spacing w:line="360" w:lineRule="auto"/>
        <w:jc w:val="both"/>
        <w:rPr>
          <w:rFonts w:ascii="Book Antiqua" w:hAnsi="Book Antiqua" w:cs="Book Antiqua"/>
          <w:i/>
          <w:iCs/>
        </w:rPr>
      </w:pPr>
      <w:r>
        <w:rPr>
          <w:rFonts w:ascii="Book Antiqua" w:eastAsia="宋体" w:hAnsi="Book Antiqua" w:cs="Book Antiqua" w:hint="eastAsia"/>
          <w:b/>
          <w:bCs/>
          <w:i/>
          <w:iCs/>
          <w:lang w:eastAsia="zh-CN"/>
        </w:rPr>
        <w:t>MV</w:t>
      </w:r>
      <w:r>
        <w:rPr>
          <w:rFonts w:ascii="Book Antiqua" w:eastAsia="Book Antiqua" w:hAnsi="Book Antiqua" w:cs="Book Antiqua"/>
          <w:b/>
          <w:bCs/>
          <w:i/>
          <w:iCs/>
          <w:color w:val="000000"/>
          <w:szCs w:val="22"/>
        </w:rPr>
        <w:t xml:space="preserve"> and </w:t>
      </w:r>
      <w:r>
        <w:rPr>
          <w:rFonts w:ascii="Book Antiqua" w:eastAsia="宋体" w:hAnsi="Book Antiqua" w:cs="Book Antiqua" w:hint="eastAsia"/>
          <w:b/>
          <w:bCs/>
          <w:i/>
          <w:iCs/>
          <w:color w:val="000000"/>
          <w:szCs w:val="22"/>
          <w:lang w:eastAsia="zh-CN"/>
        </w:rPr>
        <w:t>i</w:t>
      </w:r>
      <w:r>
        <w:rPr>
          <w:rFonts w:ascii="Book Antiqua" w:eastAsia="Book Antiqua" w:hAnsi="Book Antiqua" w:cs="Book Antiqua"/>
          <w:b/>
          <w:bCs/>
          <w:i/>
          <w:iCs/>
          <w:color w:val="000000"/>
          <w:szCs w:val="22"/>
        </w:rPr>
        <w:t>nflammatory markers</w:t>
      </w:r>
    </w:p>
    <w:p w14:paraId="0FEB3400"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association between the levels of inflammatory markers and the use of invasive, non-invasive, and no mechanical ventilatory support was evaluated.</w:t>
      </w:r>
    </w:p>
    <w:p w14:paraId="4D36ADF4" w14:textId="77777777" w:rsidR="0053559C" w:rsidRDefault="0053559C">
      <w:pPr>
        <w:adjustRightInd w:val="0"/>
        <w:snapToGrid w:val="0"/>
        <w:spacing w:line="360" w:lineRule="auto"/>
        <w:jc w:val="both"/>
        <w:rPr>
          <w:rFonts w:ascii="Book Antiqua" w:hAnsi="Book Antiqua" w:cs="Book Antiqua"/>
        </w:rPr>
      </w:pPr>
    </w:p>
    <w:p w14:paraId="45BC4E32" w14:textId="77777777" w:rsidR="0053559C"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themeColor="text1"/>
        </w:rPr>
        <w:t>IMV:</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We observed a significant difference in the levels of inflammatory markers, including CRP (65.4%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25.8%,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ferritin (61.5%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36.4%,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troponin (42.3%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22.7%,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 D-dimer (80.8%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51.5%,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and </w:t>
      </w:r>
      <w:r>
        <w:rPr>
          <w:rFonts w:ascii="Book Antiqua" w:eastAsia="Book Antiqua" w:hAnsi="Book Antiqua" w:cs="Book Antiqua"/>
          <w:color w:val="1A1A1A"/>
        </w:rPr>
        <w:t>LDH</w:t>
      </w:r>
      <w:r>
        <w:rPr>
          <w:rFonts w:ascii="Book Antiqua" w:eastAsia="Book Antiqua" w:hAnsi="Book Antiqua" w:cs="Book Antiqua"/>
          <w:color w:val="000000" w:themeColor="text1"/>
        </w:rPr>
        <w:t xml:space="preserve"> (26.9%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0.04) between patients who required IMV and those who did not require </w:t>
      </w:r>
      <w:r>
        <w:rPr>
          <w:rFonts w:ascii="Book Antiqua" w:eastAsia="宋体" w:hAnsi="Book Antiqua" w:cs="Book Antiqua"/>
          <w:lang w:eastAsia="zh-CN"/>
        </w:rPr>
        <w:t>MV</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(Table 2). This correlated with the significantly different mean levels of inflammatory markers observed between the two groups as well [CRP (160.2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ferritin (811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0.019), LDH (452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321,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and D-dimer (2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Further univariate analysis between the inflammatory markers showed greater odds of having high inflammatory marker levels in patients who required IMV [CRP </w:t>
      </w:r>
      <w:r>
        <w:rPr>
          <w:rFonts w:ascii="Book Antiqua" w:eastAsia="宋体" w:hAnsi="Book Antiqua" w:cs="Book Antiqua"/>
          <w:color w:val="000000" w:themeColor="text1"/>
          <w:lang w:eastAsia="zh-CN"/>
        </w:rPr>
        <w:t>o</w:t>
      </w:r>
      <w:r>
        <w:rPr>
          <w:rFonts w:ascii="Book Antiqua" w:eastAsia="Arial" w:hAnsi="Book Antiqua" w:cs="Book Antiqua"/>
          <w:color w:val="000000" w:themeColor="text1"/>
        </w:rPr>
        <w:t>dds ratio</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OR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5.44, 95%</w:t>
      </w:r>
      <w:r>
        <w:rPr>
          <w:rFonts w:ascii="Book Antiqua" w:eastAsia="宋体" w:hAnsi="Book Antiqua" w:cs="Book Antiqua"/>
          <w:color w:val="000000" w:themeColor="text1"/>
          <w:lang w:eastAsia="zh-CN"/>
        </w:rPr>
        <w:t xml:space="preserve"> c</w:t>
      </w:r>
      <w:r>
        <w:rPr>
          <w:rFonts w:ascii="Book Antiqua" w:eastAsia="Arial" w:hAnsi="Book Antiqua" w:cs="Book Antiqua"/>
          <w:color w:val="000000" w:themeColor="text1"/>
        </w:rPr>
        <w:t xml:space="preserve">onfidence </w:t>
      </w:r>
      <w:r>
        <w:rPr>
          <w:rFonts w:ascii="Book Antiqua" w:eastAsia="宋体" w:hAnsi="Book Antiqua" w:cs="Book Antiqua"/>
          <w:color w:val="000000" w:themeColor="text1"/>
          <w:lang w:eastAsia="zh-CN"/>
        </w:rPr>
        <w:t>i</w:t>
      </w:r>
      <w:r>
        <w:rPr>
          <w:rFonts w:ascii="Book Antiqua" w:eastAsia="Arial" w:hAnsi="Book Antiqua" w:cs="Book Antiqua"/>
          <w:color w:val="000000" w:themeColor="text1"/>
        </w:rPr>
        <w:t>nterval</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CI</w:t>
      </w:r>
      <w:r>
        <w:rPr>
          <w:rFonts w:ascii="Book Antiqua" w:eastAsia="宋体" w:hAnsi="Book Antiqua" w:cs="Book Antiqua"/>
          <w:color w:val="000000" w:themeColor="text1"/>
          <w:lang w:eastAsia="zh-CN"/>
        </w:rPr>
        <w:t>)</w:t>
      </w:r>
      <w:r>
        <w:rPr>
          <w:rFonts w:ascii="Book Antiqua" w:eastAsia="Book Antiqua" w:hAnsi="Book Antiqua" w:cs="Book Antiqua"/>
          <w:color w:val="000000" w:themeColor="text1"/>
        </w:rPr>
        <w:t>: 2.04-14.48, ferritin (OR 2.8, 95%CI: 1.98-7.13), D-dimer (OR 3.95,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1.33-11.74), LDH (OR 7.73, 95%CI: 1.821-32.87), but troponin levels were not statistically significant (OR</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2 .49, 95%CI: 0.947-6.56] (Table 3).</w:t>
      </w:r>
    </w:p>
    <w:p w14:paraId="6410A4DC" w14:textId="77777777" w:rsidR="0053559C" w:rsidRDefault="0053559C">
      <w:pPr>
        <w:adjustRightInd w:val="0"/>
        <w:snapToGrid w:val="0"/>
        <w:spacing w:line="360" w:lineRule="auto"/>
        <w:jc w:val="both"/>
        <w:rPr>
          <w:rFonts w:ascii="Book Antiqua" w:eastAsia="宋体" w:hAnsi="Book Antiqua" w:cs="Book Antiqua"/>
          <w:b/>
          <w:bCs/>
          <w:color w:val="000000"/>
          <w:szCs w:val="22"/>
          <w:lang w:eastAsia="zh-CN"/>
        </w:rPr>
      </w:pPr>
    </w:p>
    <w:p w14:paraId="6D917DCF" w14:textId="77777777" w:rsidR="0053559C" w:rsidRDefault="00000000">
      <w:pPr>
        <w:adjustRightInd w:val="0"/>
        <w:snapToGrid w:val="0"/>
        <w:spacing w:line="360" w:lineRule="auto"/>
        <w:jc w:val="both"/>
        <w:rPr>
          <w:rFonts w:ascii="Book Antiqua" w:eastAsia="Book Antiqua" w:hAnsi="Book Antiqua" w:cs="Book Antiqua"/>
          <w:color w:val="000000"/>
        </w:rPr>
      </w:pPr>
      <w:r>
        <w:rPr>
          <w:rFonts w:ascii="Book Antiqua" w:eastAsia="宋体" w:hAnsi="Book Antiqua" w:cs="Book Antiqua"/>
          <w:b/>
          <w:bCs/>
          <w:color w:val="000000" w:themeColor="text1"/>
          <w:lang w:eastAsia="zh-CN"/>
        </w:rPr>
        <w:t>N</w:t>
      </w:r>
      <w:r>
        <w:rPr>
          <w:rFonts w:ascii="Book Antiqua" w:eastAsia="Book Antiqua" w:hAnsi="Book Antiqua" w:cs="Book Antiqua"/>
          <w:b/>
          <w:bCs/>
          <w:color w:val="000000" w:themeColor="text1"/>
        </w:rPr>
        <w:t xml:space="preserve">IMV: </w:t>
      </w:r>
      <w:r>
        <w:rPr>
          <w:rFonts w:ascii="Book Antiqua" w:eastAsia="Book Antiqua" w:hAnsi="Book Antiqua" w:cs="Book Antiqua"/>
          <w:color w:val="000000" w:themeColor="text1"/>
        </w:rPr>
        <w:t xml:space="preserve">A similar phenomenon of significantly different levels of inflammatory markers was observed in patients who required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in comparison to those without mechanical ventilatory support requirements [CRP (53.8%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25.8%,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ferritin (65.4%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36.4%,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0.03), D-dimer (80.8%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51.5%,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 and LDH (7.7%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4.5%,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but no significant difference was demonstrated in troponin levels (46.2%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22.7%,</w:t>
      </w:r>
      <w:r>
        <w:rPr>
          <w:rFonts w:ascii="Book Antiqua" w:eastAsia="宋体" w:hAnsi="Book Antiqua" w:cs="Book Antiqua"/>
          <w:color w:val="000000" w:themeColor="text1"/>
          <w:lang w:eastAsia="zh-CN"/>
        </w:rPr>
        <w:t xml:space="preserve"> </w:t>
      </w:r>
      <w:r>
        <w:rPr>
          <w:rFonts w:ascii="Book Antiqua" w:eastAsia="宋体" w:hAnsi="Book Antiqua" w:cs="Book Antiqua"/>
          <w:i/>
          <w:iCs/>
          <w:color w:val="000000" w:themeColor="text1"/>
          <w:lang w:eastAsia="zh-CN"/>
        </w:rPr>
        <w:t>P</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0.06)]</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(Table 4). On assessing the mean levels of inflammatory markers between the two groups, we observed a significant difference in CRP (115.9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67,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w:t>
      </w:r>
      <w:r>
        <w:rPr>
          <w:rFonts w:ascii="Book Antiqua" w:eastAsia="Book Antiqua" w:hAnsi="Book Antiqua" w:cs="Book Antiqua"/>
          <w:color w:val="000000" w:themeColor="text1"/>
        </w:rPr>
        <w:lastRenderedPageBreak/>
        <w:t xml:space="preserve">0.002), ferritin (628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295,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0.013), and D-dimer (2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but no significant difference in LDH (357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321,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0.29). We subjected these inflammatory biomarkers to univariate analysis, which showed increased odds of higher levels of all biomarkers except LDH among patients who required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IMV [CRP (OR 3.63, 95%CI: 1.30-8.67), ferritin (OR 3.306, 95%CI: 1.27-8.55), D-dimer (OR 3.95,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1.33-11.</w:t>
      </w:r>
      <w:proofErr w:type="gramStart"/>
      <w:r>
        <w:rPr>
          <w:rFonts w:ascii="Book Antiqua" w:eastAsia="Book Antiqua" w:hAnsi="Book Antiqua" w:cs="Book Antiqua"/>
          <w:color w:val="000000" w:themeColor="text1"/>
        </w:rPr>
        <w:t>73 )</w:t>
      </w:r>
      <w:proofErr w:type="gramEnd"/>
      <w:r>
        <w:rPr>
          <w:rFonts w:ascii="Book Antiqua" w:eastAsia="Book Antiqua" w:hAnsi="Book Antiqua" w:cs="Book Antiqua"/>
          <w:color w:val="000000" w:themeColor="text1"/>
        </w:rPr>
        <w:t>, troponin (OR 2.94, 95%CI: 1.11-7.62) but no significant difference was demonstrated in LDH (OR 1.75, 95%CI: 0.27-11.12) (Table 5).</w:t>
      </w:r>
    </w:p>
    <w:p w14:paraId="01947201" w14:textId="77777777" w:rsidR="0053559C" w:rsidRDefault="0053559C">
      <w:pPr>
        <w:adjustRightInd w:val="0"/>
        <w:snapToGrid w:val="0"/>
        <w:spacing w:line="360" w:lineRule="auto"/>
        <w:jc w:val="both"/>
        <w:rPr>
          <w:rFonts w:ascii="Book Antiqua" w:eastAsia="Book Antiqua" w:hAnsi="Book Antiqua" w:cs="Book Antiqua"/>
          <w:color w:val="000000"/>
        </w:rPr>
      </w:pPr>
    </w:p>
    <w:p w14:paraId="36E630F5"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themeColor="text1"/>
        </w:rPr>
        <w:t>Area under curve-receiver operator characteristic</w:t>
      </w:r>
      <w:r>
        <w:rPr>
          <w:rFonts w:ascii="Book Antiqua" w:eastAsia="宋体" w:hAnsi="Book Antiqua" w:cs="Book Antiqua" w:hint="eastAsia"/>
          <w:b/>
          <w:bCs/>
          <w:color w:val="000000" w:themeColor="text1"/>
          <w:lang w:eastAsia="zh-CN"/>
        </w:rPr>
        <w:t xml:space="preserve"> (</w:t>
      </w:r>
      <w:r>
        <w:rPr>
          <w:rFonts w:ascii="Book Antiqua" w:eastAsia="Book Antiqua" w:hAnsi="Book Antiqua" w:cs="Book Antiqua" w:hint="eastAsia"/>
          <w:b/>
          <w:bCs/>
          <w:color w:val="000000" w:themeColor="text1"/>
        </w:rPr>
        <w:t>ROC</w:t>
      </w:r>
      <w:r>
        <w:rPr>
          <w:rFonts w:ascii="Book Antiqua" w:eastAsia="宋体" w:hAnsi="Book Antiqua" w:cs="Book Antiqua" w:hint="eastAsia"/>
          <w:b/>
          <w:bCs/>
          <w:color w:val="000000" w:themeColor="text1"/>
          <w:lang w:eastAsia="zh-CN"/>
        </w:rPr>
        <w:t>) (</w:t>
      </w:r>
      <w:r>
        <w:rPr>
          <w:rFonts w:ascii="Book Antiqua" w:eastAsia="Book Antiqua" w:hAnsi="Book Antiqua" w:cs="Book Antiqua" w:hint="eastAsia"/>
          <w:b/>
          <w:bCs/>
          <w:color w:val="000000" w:themeColor="text1"/>
        </w:rPr>
        <w:t>AUROC</w:t>
      </w:r>
      <w:r>
        <w:rPr>
          <w:rFonts w:ascii="Book Antiqua" w:eastAsia="宋体" w:hAnsi="Book Antiqua" w:cs="Book Antiqua" w:hint="eastAsia"/>
          <w:b/>
          <w:bCs/>
          <w:color w:val="000000" w:themeColor="text1"/>
          <w:lang w:eastAsia="zh-CN"/>
        </w:rPr>
        <w:t>)</w:t>
      </w:r>
      <w:r>
        <w:rPr>
          <w:rFonts w:ascii="Book Antiqua" w:eastAsia="Book Antiqua" w:hAnsi="Book Antiqua" w:cs="Book Antiqua"/>
          <w:b/>
          <w:bCs/>
          <w:color w:val="000000" w:themeColor="text1"/>
        </w:rPr>
        <w:t>:</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In order to further confirm the role of the inflammatory biomarkers in predicting the need for </w:t>
      </w:r>
      <w:r>
        <w:rPr>
          <w:rFonts w:ascii="Book Antiqua" w:eastAsia="宋体" w:hAnsi="Book Antiqua" w:cs="Book Antiqua"/>
          <w:lang w:eastAsia="zh-CN"/>
        </w:rPr>
        <w:t>MV</w:t>
      </w:r>
      <w:r>
        <w:rPr>
          <w:rFonts w:ascii="Book Antiqua" w:eastAsia="Book Antiqua" w:hAnsi="Book Antiqua" w:cs="Book Antiqua"/>
          <w:color w:val="000000" w:themeColor="text1"/>
        </w:rPr>
        <w:t>, ROC analysis was carried out. The AUROC for IMV was the following: for CRP, AUROC 0.747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0.617-0.878,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that yielded a sensitivity of 80.8% and specificity of 50%; for ferritin, AUROC 0.658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0.528-0.788,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0.019) with a sensitivity of 73% and specificity of 50%; for LDH, AUROC 0.699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0.579-0.820,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0.003) with a sensitivity of 80.8% and specificity of 50%; and for D-dimer, AUC 0.751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0.625-0.876,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0.001) with a sensitivity of 76.9% and specificity of 50%</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(Figure 1</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6).</w:t>
      </w:r>
    </w:p>
    <w:p w14:paraId="37F1015F" w14:textId="77777777" w:rsidR="0053559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themeColor="text1"/>
        </w:rPr>
        <w:t xml:space="preserve">The AUROC for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was as follows: </w:t>
      </w:r>
      <w:r>
        <w:rPr>
          <w:rFonts w:ascii="Book Antiqua" w:eastAsia="宋体" w:hAnsi="Book Antiqua" w:cs="Book Antiqua"/>
          <w:color w:val="000000" w:themeColor="text1"/>
          <w:lang w:eastAsia="zh-CN"/>
        </w:rPr>
        <w:t>F</w:t>
      </w:r>
      <w:r>
        <w:rPr>
          <w:rFonts w:ascii="Book Antiqua" w:eastAsia="Book Antiqua" w:hAnsi="Book Antiqua" w:cs="Book Antiqua"/>
          <w:color w:val="000000" w:themeColor="text1"/>
        </w:rPr>
        <w:t>or CRP, AUROC 0.663 (95%CI: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0.527-0.799,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0.015) that yielded a sensitivity of 69.2% and specificity of 53%; for ferritin, AUROC 0.667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0.555-0.778,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0.013) with a sensitivity of 80.8% and specificity of 53%; and for D-dimer, AUROC 0.740 (CI:</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0.62-0.86, </w:t>
      </w:r>
      <w:r>
        <w:rPr>
          <w:rFonts w:ascii="Book Antiqua" w:eastAsia="Book Antiqua" w:hAnsi="Book Antiqua" w:cs="Book Antiqua"/>
          <w:i/>
          <w:iCs/>
          <w:color w:val="000000" w:themeColor="text1"/>
        </w:rPr>
        <w:t>P</w:t>
      </w:r>
      <w:r>
        <w:rPr>
          <w:rFonts w:ascii="Book Antiqua" w:eastAsia="Book Antiqua" w:hAnsi="Book Antiqua" w:cs="Book Antiqua"/>
          <w:color w:val="000000" w:themeColor="text1"/>
        </w:rPr>
        <w:t xml:space="preserve"> = 0.004) with a sensitivity of 80.8% and specificity of 50% (Figure 2</w:t>
      </w:r>
      <w:r>
        <w:rPr>
          <w:rFonts w:ascii="Book Antiqua" w:eastAsia="宋体" w:hAnsi="Book Antiqua" w:cs="Book Antiqua" w:hint="eastAsia"/>
          <w:color w:val="000000" w:themeColor="text1"/>
          <w:lang w:eastAsia="zh-CN"/>
        </w:rPr>
        <w:t xml:space="preserve">, </w:t>
      </w:r>
      <w:r>
        <w:rPr>
          <w:rFonts w:ascii="Book Antiqua" w:eastAsia="Book Antiqua" w:hAnsi="Book Antiqua" w:cs="Book Antiqua"/>
          <w:color w:val="000000" w:themeColor="text1"/>
        </w:rPr>
        <w:t>Table 7).</w:t>
      </w:r>
    </w:p>
    <w:p w14:paraId="33CE5AB3" w14:textId="77777777" w:rsidR="0053559C" w:rsidRDefault="0053559C">
      <w:pPr>
        <w:adjustRightInd w:val="0"/>
        <w:snapToGrid w:val="0"/>
        <w:spacing w:line="360" w:lineRule="auto"/>
        <w:jc w:val="both"/>
        <w:rPr>
          <w:rFonts w:ascii="Book Antiqua" w:hAnsi="Book Antiqua" w:cs="Book Antiqua"/>
        </w:rPr>
      </w:pPr>
    </w:p>
    <w:p w14:paraId="0E7A5FEB"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7BE7A83"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This study is unique in assessing the utility of inflammatory markers, such as CRP, ferritin, LDH, and D-dimer in predicting the need for non-invasive as well as IMV in COVID-19 disease in patients with CKD. We observed that a higher proportion of COVID-19 patients with CKD who had elevated inflammatory marker levels ultimately required </w:t>
      </w:r>
      <w:r>
        <w:rPr>
          <w:rFonts w:ascii="Book Antiqua" w:eastAsia="宋体" w:hAnsi="Book Antiqua" w:cs="Book Antiqua" w:hint="eastAsia"/>
          <w:lang w:eastAsia="zh-CN"/>
        </w:rPr>
        <w:t>MV</w:t>
      </w:r>
      <w:r>
        <w:rPr>
          <w:rFonts w:ascii="Book Antiqua" w:eastAsia="Book Antiqua" w:hAnsi="Book Antiqua" w:cs="Book Antiqua"/>
          <w:color w:val="000000"/>
          <w:szCs w:val="22"/>
        </w:rPr>
        <w:t xml:space="preserve">. The average inflammatory marker levels in all 3 groups (MV, NIMV and no MV) were high. Elevated levels of inflammatory markers were highly predictive of </w:t>
      </w:r>
      <w:r>
        <w:rPr>
          <w:rFonts w:ascii="Book Antiqua" w:eastAsia="Book Antiqua" w:hAnsi="Book Antiqua" w:cs="Book Antiqua"/>
          <w:color w:val="000000"/>
          <w:szCs w:val="22"/>
        </w:rPr>
        <w:lastRenderedPageBreak/>
        <w:t xml:space="preserve">the need for IMV with corresponding AUROC of 0.747, 0.658, 0.699, and 0.751 for CRP, ferritin, LDH, and D-dimer, respectively. Although not all markers were predictive of the need for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CRP, ferritin, and D-dimer were predictive, with corresponding AUROCs of 0.663, 0.667, and 0.74, respectively. Although the pathophysiology explaining elevated LDH levels in patients requiring IMV but not amongst patients requiring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is not explicitly clear, we hypothesize that this could be secondary to the LDH cutoff that was used to define levels as elevated. LDH enzyme plays a prominent role in active metabolism and levels are elevated with minor abnormalities such as tissue hypoxia and lysis necessitating a higher cutoff to detect significantly elevated LDH </w:t>
      </w:r>
      <w:proofErr w:type="gramStart"/>
      <w:r>
        <w:rPr>
          <w:rFonts w:ascii="Book Antiqua" w:eastAsia="Book Antiqua" w:hAnsi="Book Antiqua" w:cs="Book Antiqua"/>
          <w:color w:val="000000"/>
          <w:szCs w:val="22"/>
        </w:rPr>
        <w:t>levels</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8]</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The results of our study reinforced the predictive value of CRP, ferritin, and D-</w:t>
      </w:r>
      <w:r>
        <w:rPr>
          <w:rFonts w:ascii="Book Antiqua" w:eastAsia="宋体" w:hAnsi="Book Antiqua" w:cs="Book Antiqua" w:hint="eastAsia"/>
          <w:color w:val="000000"/>
          <w:szCs w:val="22"/>
          <w:lang w:eastAsia="zh-CN"/>
        </w:rPr>
        <w:t>d</w:t>
      </w:r>
      <w:r>
        <w:rPr>
          <w:rFonts w:ascii="Book Antiqua" w:eastAsia="Book Antiqua" w:hAnsi="Book Antiqua" w:cs="Book Antiqua"/>
          <w:color w:val="000000"/>
          <w:szCs w:val="22"/>
        </w:rPr>
        <w:t xml:space="preserve">imer in patients with COVID-19 and underlying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xml:space="preserve">-V CKD. Among patients with CKD alone, studies have shown baseline elevated inflammatory marker levels, due to a chronic inflammatory milieu and decreased renal clearance of these inflammatory </w:t>
      </w:r>
      <w:proofErr w:type="gramStart"/>
      <w:r>
        <w:rPr>
          <w:rFonts w:ascii="Book Antiqua" w:eastAsia="Book Antiqua" w:hAnsi="Book Antiqua" w:cs="Book Antiqua"/>
          <w:color w:val="000000"/>
          <w:szCs w:val="22"/>
        </w:rPr>
        <w:t>markers</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7]</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Our study highlighted the positive correlation of these markers with invasive as well as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in COVID-19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-V CKD; the high sensitivity of these markers demonstrated by the AUROC signifies their predictive potential.</w:t>
      </w:r>
    </w:p>
    <w:p w14:paraId="316EB9A6" w14:textId="77777777" w:rsidR="0053559C"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themeColor="text1"/>
        </w:rPr>
        <w:t xml:space="preserve">In our study, the demographic variables were similar to the previous </w:t>
      </w:r>
      <w:bookmarkStart w:id="1" w:name="_Int_LrSfYK9F"/>
      <w:proofErr w:type="gramStart"/>
      <w:r>
        <w:rPr>
          <w:rFonts w:ascii="Book Antiqua" w:eastAsia="Book Antiqua" w:hAnsi="Book Antiqua" w:cs="Book Antiqua"/>
          <w:color w:val="000000" w:themeColor="text1"/>
        </w:rPr>
        <w:t>studies</w:t>
      </w:r>
      <w:r>
        <w:rPr>
          <w:rFonts w:ascii="Book Antiqua" w:eastAsia="Book Antiqua" w:hAnsi="Book Antiqua" w:cs="Book Antiqua"/>
          <w:color w:val="000000" w:themeColor="text1"/>
          <w:vertAlign w:val="superscript"/>
        </w:rPr>
        <w:t>[</w:t>
      </w:r>
      <w:bookmarkEnd w:id="1"/>
      <w:proofErr w:type="gramEnd"/>
      <w:r>
        <w:rPr>
          <w:rFonts w:ascii="Book Antiqua" w:eastAsia="宋体" w:hAnsi="Book Antiqua" w:cs="Book Antiqua"/>
          <w:color w:val="000000" w:themeColor="text1"/>
          <w:vertAlign w:val="superscript"/>
          <w:lang w:eastAsia="zh-CN"/>
        </w:rPr>
        <w:t>4,5]</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Male sex was associated with an increased risk of the need for invasive and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Sex may influence the severity of SARS-CoV-2 as the X-chromosome contains a higher density of immune-related genes and immunoregulatory elements related to innate and adaptive </w:t>
      </w:r>
      <w:proofErr w:type="gramStart"/>
      <w:r>
        <w:rPr>
          <w:rFonts w:ascii="Book Antiqua" w:eastAsia="Book Antiqua" w:hAnsi="Book Antiqua" w:cs="Book Antiqua"/>
          <w:color w:val="000000" w:themeColor="text1"/>
        </w:rPr>
        <w:t>immunity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9]</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There was an equal distribution of the need for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in the presence of associated comorbidities, such as hypertension, diabetes mellitus, chronic liver disease, chronic obstructive pulmonary disease, coronary artery disease, and congestive heart failure. We noticed a significantly increased steroid administration rate in the </w:t>
      </w:r>
      <w:r>
        <w:rPr>
          <w:rFonts w:ascii="Book Antiqua" w:eastAsia="宋体" w:hAnsi="Book Antiqua" w:cs="Book Antiqua"/>
          <w:color w:val="000000" w:themeColor="text1"/>
          <w:lang w:eastAsia="zh-CN"/>
        </w:rPr>
        <w:t>N</w:t>
      </w:r>
      <w:r>
        <w:rPr>
          <w:rFonts w:ascii="Book Antiqua" w:eastAsia="Book Antiqua" w:hAnsi="Book Antiqua" w:cs="Book Antiqua"/>
          <w:color w:val="000000" w:themeColor="text1"/>
        </w:rPr>
        <w:t xml:space="preserve">IMV group compared to the no </w:t>
      </w:r>
      <w:r>
        <w:rPr>
          <w:rFonts w:ascii="Book Antiqua" w:eastAsia="宋体" w:hAnsi="Book Antiqua" w:cs="Book Antiqua"/>
          <w:lang w:eastAsia="zh-CN"/>
        </w:rPr>
        <w:t>MV</w:t>
      </w:r>
      <w:r>
        <w:rPr>
          <w:rFonts w:ascii="Book Antiqua" w:eastAsia="Book Antiqua" w:hAnsi="Book Antiqua" w:cs="Book Antiqua"/>
          <w:color w:val="000000" w:themeColor="text1"/>
        </w:rPr>
        <w:t xml:space="preserve"> group. One possible explanation for this finding could be the greater severity of the disease although there is no clear evidence to demonstrate the same</w:t>
      </w:r>
    </w:p>
    <w:p w14:paraId="7FD4E8C5" w14:textId="77777777" w:rsidR="0053559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themeColor="text1"/>
        </w:rPr>
        <w:lastRenderedPageBreak/>
        <w:t xml:space="preserve">Biomarkers are a clinical reflection of the underlying disease process and help us assess the disease activity. This was frequently employed in COVID-19 disease with studies showing a correlation between elevated inflammatory marker levels and severe COVID-19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5,6]</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Although markers such as IL-6 were initially explored, they are cost-prohibitive and thus unsuitable for routine monitoring in COVID-19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4]</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This led to research on more routine biomarkers, including CRP, ferritin, LDH, and D-dimer, which have been shown to correlate well with the severity of COVID-19 </w:t>
      </w:r>
      <w:proofErr w:type="gramStart"/>
      <w:r>
        <w:rPr>
          <w:rFonts w:ascii="Book Antiqua" w:eastAsia="Book Antiqua" w:hAnsi="Book Antiqua" w:cs="Book Antiqua"/>
          <w:color w:val="000000" w:themeColor="text1"/>
        </w:rPr>
        <w:t>disease</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10]</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Despite the use of different values of CRP to define elevation in multiple studies, such as </w:t>
      </w:r>
      <w:proofErr w:type="spellStart"/>
      <w:r>
        <w:rPr>
          <w:rFonts w:ascii="Book Antiqua" w:eastAsia="Book Antiqua" w:hAnsi="Book Antiqua" w:cs="Book Antiqua"/>
          <w:color w:val="000000" w:themeColor="text1"/>
        </w:rPr>
        <w:t>Koozi</w:t>
      </w:r>
      <w:proofErr w:type="spellEnd"/>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11]</w:t>
      </w:r>
      <w:r>
        <w:rPr>
          <w:rFonts w:ascii="Book Antiqua" w:eastAsia="Book Antiqua" w:hAnsi="Book Antiqua" w:cs="Book Antiqua"/>
          <w:color w:val="000000" w:themeColor="text1"/>
        </w:rPr>
        <w:t xml:space="preserv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1000mg/L, Ryoo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12]</w:t>
      </w:r>
      <w:r>
        <w:rPr>
          <w:rFonts w:ascii="Book Antiqua" w:eastAsia="Book Antiqua" w:hAnsi="Book Antiqua" w:cs="Book Antiqua"/>
          <w:color w:val="000000" w:themeColor="text1"/>
        </w:rPr>
        <w:t xml:space="preserve"> &gt;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140mg/L, and Liu </w:t>
      </w:r>
      <w:r>
        <w:rPr>
          <w:rFonts w:ascii="Book Antiqua" w:eastAsia="Book Antiqua" w:hAnsi="Book Antiqua" w:cs="Book Antiqua"/>
          <w:i/>
          <w:iCs/>
          <w:color w:val="000000" w:themeColor="text1"/>
        </w:rPr>
        <w:t>et al</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13]</w:t>
      </w:r>
      <w:r>
        <w:rPr>
          <w:rFonts w:ascii="Book Antiqua" w:eastAsia="Book Antiqua" w:hAnsi="Book Antiqua" w:cs="Book Antiqua"/>
          <w:color w:val="000000" w:themeColor="text1"/>
        </w:rPr>
        <w:t xml:space="preserve"> &gt; 41.8</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mg/L, there was a uniformly observed greater risk of severe COVID-19 disease</w:t>
      </w:r>
      <w:r>
        <w:rPr>
          <w:rFonts w:ascii="Book Antiqua" w:eastAsia="Book Antiqua" w:hAnsi="Book Antiqua" w:cs="Book Antiqua"/>
          <w:color w:val="000000" w:themeColor="text1"/>
          <w:vertAlign w:val="superscript"/>
        </w:rPr>
        <w:t>[</w:t>
      </w:r>
      <w:r>
        <w:rPr>
          <w:rFonts w:ascii="Book Antiqua" w:eastAsia="宋体" w:hAnsi="Book Antiqua" w:cs="Book Antiqua"/>
          <w:color w:val="000000" w:themeColor="text1"/>
          <w:vertAlign w:val="superscript"/>
          <w:lang w:eastAsia="zh-CN"/>
        </w:rPr>
        <w:t>11-14]</w:t>
      </w:r>
      <w:r>
        <w:rPr>
          <w:rFonts w:ascii="Book Antiqua" w:eastAsia="Book Antiqua" w:hAnsi="Book Antiqua" w:cs="Book Antiqua"/>
          <w:color w:val="000000" w:themeColor="text1"/>
        </w:rPr>
        <w:t>.</w:t>
      </w:r>
    </w:p>
    <w:p w14:paraId="25F2DB1C" w14:textId="77777777" w:rsidR="0053559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szCs w:val="22"/>
        </w:rPr>
        <w:t xml:space="preserve">Inflammatory markers are used for risk stratification and prognostication in several infectious diseases and malignancies, which are characterized by </w:t>
      </w:r>
      <w:proofErr w:type="gramStart"/>
      <w:r>
        <w:rPr>
          <w:rFonts w:ascii="Book Antiqua" w:eastAsia="Book Antiqua" w:hAnsi="Book Antiqua" w:cs="Book Antiqua"/>
          <w:color w:val="000000"/>
          <w:szCs w:val="22"/>
        </w:rPr>
        <w:t>inflammation</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15,16]</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pro-inflammatory nature of COVID-19 infection and associated organ dysfunction is well </w:t>
      </w:r>
      <w:proofErr w:type="gramStart"/>
      <w:r>
        <w:rPr>
          <w:rFonts w:ascii="Book Antiqua" w:eastAsia="Book Antiqua" w:hAnsi="Book Antiqua" w:cs="Book Antiqua"/>
          <w:color w:val="000000"/>
          <w:szCs w:val="22"/>
        </w:rPr>
        <w:t>established</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17,18]</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Inflammatory markers, including CRP, erythrocyte sedimentation rate, LDH, and procalcitonin (PCT) are found to be elevated in patients with COVID-19</w:t>
      </w:r>
      <w:r>
        <w:rPr>
          <w:rFonts w:ascii="Book Antiqua" w:eastAsia="Book Antiqua" w:hAnsi="Book Antiqua" w:cs="Book Antiqua"/>
          <w:color w:val="000000"/>
          <w:szCs w:val="22"/>
          <w:vertAlign w:val="superscript"/>
        </w:rPr>
        <w:t>[</w:t>
      </w:r>
      <w:r>
        <w:rPr>
          <w:rFonts w:ascii="Book Antiqua" w:eastAsia="宋体" w:hAnsi="Book Antiqua" w:cs="Book Antiqua" w:hint="eastAsia"/>
          <w:color w:val="000000"/>
          <w:szCs w:val="22"/>
          <w:vertAlign w:val="superscript"/>
          <w:lang w:eastAsia="zh-CN"/>
        </w:rPr>
        <w:t>19,20]</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Studies such as those by Herold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4]</w:t>
      </w:r>
      <w:r>
        <w:rPr>
          <w:rFonts w:ascii="Book Antiqua" w:eastAsia="Book Antiqua" w:hAnsi="Book Antiqua" w:cs="Book Antiqua"/>
          <w:color w:val="000000"/>
          <w:szCs w:val="22"/>
        </w:rPr>
        <w:t xml:space="preserve"> have demonstrated the utility of these biomarkers in prediction models that help detect the need for invasive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in patients with COVID-19 disease. They demonstrated an AUROC value of 0.97 and 0.86 for IL-6 and CRP with optimal cutoff values (IL-6: 80</w:t>
      </w:r>
      <w:r>
        <w:rPr>
          <w:rFonts w:ascii="Book Antiqua" w:eastAsia="宋体" w:hAnsi="Book Antiqua" w:cs="Book Antiqua" w:hint="eastAsia"/>
          <w:color w:val="000000"/>
          <w:szCs w:val="22"/>
          <w:lang w:eastAsia="zh-CN"/>
        </w:rPr>
        <w:t xml:space="preserve"> </w:t>
      </w:r>
      <w:proofErr w:type="spellStart"/>
      <w:r>
        <w:rPr>
          <w:rFonts w:ascii="Book Antiqua" w:eastAsia="Book Antiqua" w:hAnsi="Book Antiqua" w:cs="Book Antiqua"/>
          <w:color w:val="000000"/>
          <w:szCs w:val="22"/>
        </w:rPr>
        <w:t>pg</w:t>
      </w:r>
      <w:proofErr w:type="spellEnd"/>
      <w:r>
        <w:rPr>
          <w:rFonts w:ascii="Book Antiqua" w:eastAsia="Book Antiqua" w:hAnsi="Book Antiqua" w:cs="Book Antiqua"/>
          <w:color w:val="000000"/>
          <w:szCs w:val="22"/>
        </w:rPr>
        <w:t>/mL and CRP: 97</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mg/L) that correctly classified 80% of their study population regarding their risk of respiratory </w:t>
      </w:r>
      <w:proofErr w:type="gramStart"/>
      <w:r>
        <w:rPr>
          <w:rFonts w:ascii="Book Antiqua" w:eastAsia="Book Antiqua" w:hAnsi="Book Antiqua" w:cs="Book Antiqua"/>
          <w:color w:val="000000"/>
          <w:szCs w:val="22"/>
        </w:rPr>
        <w:t>failure</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4]</w:t>
      </w:r>
      <w:r>
        <w:rPr>
          <w:rFonts w:ascii="Book Antiqua" w:eastAsia="Book Antiqua" w:hAnsi="Book Antiqua" w:cs="Book Antiqua"/>
          <w:color w:val="000000"/>
          <w:szCs w:val="22"/>
        </w:rPr>
        <w:t>.</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 xml:space="preserve">The study by Li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5]</w:t>
      </w:r>
      <w:r>
        <w:rPr>
          <w:rFonts w:ascii="Book Antiqua" w:eastAsia="Book Antiqua" w:hAnsi="Book Antiqua" w:cs="Book Antiqua"/>
          <w:color w:val="000000"/>
          <w:szCs w:val="22"/>
        </w:rPr>
        <w:t xml:space="preserve"> used a multivariate stepwise logistic regression model to show the use of a glucocorticoid, increased neutrophil count, and PCT level in COVID-19 as predictive indicators for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and the use of glucocorticoid increased neutrophil count and LDH level as effective predictors for IMV.</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 another single-center retrospective observational study, ferritin, LDH, absolute lymphocyte count, and CRP were found to predict the probability of early MIV with an accuracy of 88</w:t>
      </w:r>
      <w:proofErr w:type="gramStart"/>
      <w:r>
        <w:rPr>
          <w:rFonts w:ascii="Book Antiqua" w:eastAsia="Book Antiqua" w:hAnsi="Book Antiqua" w:cs="Book Antiqua"/>
          <w:color w:val="000000"/>
          <w:szCs w:val="22"/>
        </w:rPr>
        <w:t>%</w:t>
      </w:r>
      <w:r>
        <w:rPr>
          <w:rFonts w:ascii="Book Antiqua" w:eastAsia="Book Antiqua" w:hAnsi="Book Antiqua" w:cs="Book Antiqua"/>
          <w:color w:val="000000"/>
          <w:szCs w:val="22"/>
          <w:vertAlign w:val="superscript"/>
        </w:rPr>
        <w:t>[</w:t>
      </w:r>
      <w:proofErr w:type="gramEnd"/>
      <w:r>
        <w:rPr>
          <w:rFonts w:ascii="Book Antiqua" w:eastAsia="宋体" w:hAnsi="Book Antiqua" w:cs="Book Antiqua" w:hint="eastAsia"/>
          <w:color w:val="000000"/>
          <w:szCs w:val="22"/>
          <w:vertAlign w:val="superscript"/>
          <w:lang w:eastAsia="zh-CN"/>
        </w:rPr>
        <w:t>21]</w:t>
      </w:r>
      <w:r>
        <w:rPr>
          <w:rFonts w:ascii="Book Antiqua" w:eastAsia="Book Antiqua" w:hAnsi="Book Antiqua" w:cs="Book Antiqua"/>
          <w:color w:val="000000"/>
          <w:szCs w:val="17"/>
        </w:rPr>
        <w:t>.</w:t>
      </w:r>
    </w:p>
    <w:p w14:paraId="70CC794A" w14:textId="77777777" w:rsidR="0053559C"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themeColor="text1"/>
        </w:rPr>
        <w:lastRenderedPageBreak/>
        <w:t xml:space="preserve">The inflammatory markers are renally cleared, and hence reduced kidney function is associated with elevated levels of serum inflammatory markers. In addition, CKD is associated with chronic inflammation. Studies have demonstrated an elevation of CRP levels in patients with CKD and a negative correlation between CRP levels and </w:t>
      </w:r>
      <w:r>
        <w:rPr>
          <w:rFonts w:ascii="Book Antiqua" w:eastAsia="宋体" w:hAnsi="Book Antiqua" w:cs="Book Antiqua" w:hint="eastAsia"/>
          <w:color w:val="000000" w:themeColor="text1"/>
          <w:lang w:eastAsia="zh-CN"/>
        </w:rPr>
        <w:t>g</w:t>
      </w:r>
      <w:r>
        <w:rPr>
          <w:rFonts w:ascii="Book Antiqua" w:eastAsia="Book Antiqua" w:hAnsi="Book Antiqua" w:cs="Book Antiqua"/>
          <w:color w:val="000000" w:themeColor="text1"/>
        </w:rPr>
        <w:t xml:space="preserve">lomerular filtration rate (GFR). There is evidence that inflammation, as measured by CRP level, increases with declining renal function in CKD </w:t>
      </w:r>
      <w:proofErr w:type="gramStart"/>
      <w:r>
        <w:rPr>
          <w:rFonts w:ascii="Book Antiqua" w:eastAsia="Book Antiqua" w:hAnsi="Book Antiqua" w:cs="Book Antiqua"/>
          <w:color w:val="000000" w:themeColor="text1"/>
        </w:rPr>
        <w:t>patients</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22-24]</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A study by Keller </w:t>
      </w:r>
      <w:r>
        <w:rPr>
          <w:rFonts w:ascii="Book Antiqua" w:eastAsia="Book Antiqua" w:hAnsi="Book Antiqua" w:cs="Book Antiqua"/>
          <w:i/>
          <w:iCs/>
          <w:color w:val="000000" w:themeColor="text1"/>
        </w:rPr>
        <w:t xml:space="preserve">et </w:t>
      </w:r>
      <w:proofErr w:type="gramStart"/>
      <w:r>
        <w:rPr>
          <w:rFonts w:ascii="Book Antiqua" w:eastAsia="Book Antiqua" w:hAnsi="Book Antiqua" w:cs="Book Antiqua"/>
          <w:i/>
          <w:iCs/>
          <w:color w:val="000000" w:themeColor="text1"/>
        </w:rPr>
        <w:t>al</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25]</w:t>
      </w:r>
      <w:r>
        <w:rPr>
          <w:rFonts w:ascii="Book Antiqua" w:eastAsia="Book Antiqua" w:hAnsi="Book Antiqua" w:cs="Book Antiqua"/>
          <w:color w:val="000000" w:themeColor="text1"/>
        </w:rPr>
        <w:t xml:space="preserve"> showed that in patients with initial stages of CKD and with </w:t>
      </w:r>
      <w:r>
        <w:rPr>
          <w:rFonts w:ascii="Book Antiqua" w:eastAsia="宋体" w:hAnsi="Book Antiqua" w:cs="Book Antiqua" w:hint="eastAsia"/>
          <w:color w:val="000000" w:themeColor="text1"/>
          <w:lang w:eastAsia="zh-CN"/>
        </w:rPr>
        <w:t>e</w:t>
      </w:r>
      <w:r>
        <w:rPr>
          <w:rFonts w:ascii="Book Antiqua" w:eastAsia="Book Antiqua" w:hAnsi="Book Antiqua" w:cs="Book Antiqua"/>
          <w:color w:val="000000" w:themeColor="text1"/>
        </w:rPr>
        <w:t xml:space="preserve">nd stage renal disease, the levels of CRP, fibrinogen, D-dimer, coagulation factor VII, factor VIII were increased, either due to increased production </w:t>
      </w:r>
      <w:r>
        <w:rPr>
          <w:rFonts w:ascii="Book Antiqua" w:eastAsia="Book Antiqua" w:hAnsi="Book Antiqua" w:cs="Book Antiqua"/>
          <w:i/>
          <w:iCs/>
          <w:color w:val="000000" w:themeColor="text1"/>
        </w:rPr>
        <w:t>vs</w:t>
      </w:r>
      <w:r>
        <w:rPr>
          <w:rFonts w:ascii="Book Antiqua" w:eastAsia="Book Antiqua" w:hAnsi="Book Antiqua" w:cs="Book Antiqua"/>
          <w:color w:val="000000" w:themeColor="text1"/>
        </w:rPr>
        <w:t xml:space="preserve"> decreased clearance.</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CKD stages </w:t>
      </w:r>
      <w:proofErr w:type="spellStart"/>
      <w:r>
        <w:rPr>
          <w:rFonts w:ascii="Book Antiqua" w:eastAsia="Book Antiqua" w:hAnsi="Book Antiqua" w:cs="Book Antiqua"/>
          <w:color w:val="000000" w:themeColor="text1"/>
        </w:rPr>
        <w:t>IIIb</w:t>
      </w:r>
      <w:proofErr w:type="spellEnd"/>
      <w:r>
        <w:rPr>
          <w:rFonts w:ascii="Book Antiqua" w:eastAsia="Book Antiqua" w:hAnsi="Book Antiqua" w:cs="Book Antiqua"/>
          <w:color w:val="000000" w:themeColor="text1"/>
        </w:rPr>
        <w:t xml:space="preserve">-V was selected since there was a significant increase in mortality rate amongst patients with CKD </w:t>
      </w:r>
      <w:proofErr w:type="spellStart"/>
      <w:r>
        <w:rPr>
          <w:rFonts w:ascii="Book Antiqua" w:eastAsia="Book Antiqua" w:hAnsi="Book Antiqua" w:cs="Book Antiqua"/>
          <w:color w:val="000000" w:themeColor="text1"/>
        </w:rPr>
        <w:t>IIIb</w:t>
      </w:r>
      <w:proofErr w:type="spellEnd"/>
      <w:r>
        <w:rPr>
          <w:rFonts w:ascii="Book Antiqua" w:eastAsia="Book Antiqua" w:hAnsi="Book Antiqua" w:cs="Book Antiqua"/>
          <w:color w:val="000000" w:themeColor="text1"/>
        </w:rPr>
        <w:t>-</w:t>
      </w:r>
      <w:proofErr w:type="gramStart"/>
      <w:r>
        <w:rPr>
          <w:rFonts w:ascii="Book Antiqua" w:eastAsia="Book Antiqua" w:hAnsi="Book Antiqua" w:cs="Book Antiqua"/>
          <w:color w:val="000000" w:themeColor="text1"/>
        </w:rPr>
        <w:t>V</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26]</w:t>
      </w:r>
      <w:r>
        <w:rPr>
          <w:rFonts w:ascii="Book Antiqua" w:eastAsia="Book Antiqua" w:hAnsi="Book Antiqua" w:cs="Book Antiqua"/>
          <w:color w:val="000000" w:themeColor="text1"/>
        </w:rPr>
        <w:t>.</w:t>
      </w:r>
    </w:p>
    <w:p w14:paraId="6F560DF5" w14:textId="77777777" w:rsidR="0053559C" w:rsidRDefault="00000000">
      <w:pPr>
        <w:adjustRightInd w:val="0"/>
        <w:snapToGrid w:val="0"/>
        <w:spacing w:line="360" w:lineRule="auto"/>
        <w:ind w:firstLineChars="200" w:firstLine="48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our study, the mean CRP levels at admission in COVID-19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xml:space="preserve">-V CKD requiring IMV were remarkably higher than those who did not require </w:t>
      </w:r>
      <w:r>
        <w:rPr>
          <w:rFonts w:ascii="Book Antiqua" w:eastAsia="宋体" w:hAnsi="Book Antiqua" w:cs="Book Antiqua" w:hint="eastAsia"/>
          <w:lang w:eastAsia="zh-CN"/>
        </w:rPr>
        <w:t>MV</w:t>
      </w:r>
      <w:r>
        <w:rPr>
          <w:rFonts w:ascii="Book Antiqua" w:eastAsia="Book Antiqua" w:hAnsi="Book Antiqua" w:cs="Book Antiqua"/>
          <w:color w:val="000000"/>
          <w:szCs w:val="22"/>
        </w:rPr>
        <w:t xml:space="preserve"> (160.19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67.02,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0.001). This finding likely reflects the impact of acute, severe COVID-19-related illness on the existing chronic inflammation in CKD, and concomitant reduced renal clearance of inflammatory markers. We found CRP, ferritin, LDH, and D-dimer to be good predictors of IMV and CRP, ferritin, and D-dimer to be good predictors of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IMV. Regardless of the negative correlation of inflammatory biomarkers with GFR in CKD, our study validated their high sensitivity in predicting COVID-19 prognosis in this specific population.</w:t>
      </w:r>
    </w:p>
    <w:p w14:paraId="5362566E" w14:textId="77777777" w:rsidR="0053559C" w:rsidRDefault="0053559C">
      <w:pPr>
        <w:adjustRightInd w:val="0"/>
        <w:snapToGrid w:val="0"/>
        <w:spacing w:line="360" w:lineRule="auto"/>
        <w:ind w:firstLineChars="200" w:firstLine="480"/>
        <w:jc w:val="both"/>
        <w:rPr>
          <w:rFonts w:ascii="Book Antiqua" w:eastAsia="Book Antiqua" w:hAnsi="Book Antiqua" w:cs="Book Antiqua"/>
          <w:color w:val="000000"/>
          <w:szCs w:val="22"/>
        </w:rPr>
      </w:pPr>
    </w:p>
    <w:p w14:paraId="7E9A9F7C"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themeColor="text1"/>
        </w:rPr>
        <w:t>Limitations:</w:t>
      </w:r>
      <w:r>
        <w:rPr>
          <w:rFonts w:ascii="Book Antiqua" w:eastAsia="宋体" w:hAnsi="Book Antiqua" w:cs="Book Antiqua"/>
          <w:b/>
          <w:bCs/>
          <w:color w:val="000000" w:themeColor="text1"/>
          <w:lang w:eastAsia="zh-CN"/>
        </w:rPr>
        <w:t xml:space="preserve"> </w:t>
      </w:r>
      <w:r>
        <w:rPr>
          <w:rFonts w:ascii="Book Antiqua" w:eastAsia="Book Antiqua" w:hAnsi="Book Antiqua" w:cs="Book Antiqua"/>
          <w:color w:val="000000" w:themeColor="text1"/>
        </w:rPr>
        <w:t xml:space="preserve">One of the limitations of our study includes a small study population. We also did not include patients who had a history of renal transplantation, in order to minimize the influence of immunosuppressive medications in our study population. Another limiting factor includes the absence of information about baseline inflammatory marker levels in the setting of their underlying CKD. There are multiple factors that influence inflammatory marker levels, such as age, </w:t>
      </w:r>
      <w:r>
        <w:rPr>
          <w:rFonts w:ascii="Book Antiqua" w:eastAsia="宋体" w:hAnsi="Book Antiqua" w:cs="Book Antiqua"/>
          <w:color w:val="000000" w:themeColor="text1"/>
          <w:lang w:eastAsia="zh-CN"/>
        </w:rPr>
        <w:t>b</w:t>
      </w:r>
      <w:r>
        <w:rPr>
          <w:rFonts w:ascii="Book Antiqua" w:eastAsia="Book Antiqua" w:hAnsi="Book Antiqua" w:cs="Book Antiqua"/>
          <w:color w:val="000000" w:themeColor="text1"/>
        </w:rPr>
        <w:t xml:space="preserve">ody mass index, sex, use of nicotine, blood pressure, and liver </w:t>
      </w:r>
      <w:proofErr w:type="gramStart"/>
      <w:r>
        <w:rPr>
          <w:rFonts w:ascii="Book Antiqua" w:eastAsia="Book Antiqua" w:hAnsi="Book Antiqua" w:cs="Book Antiqua"/>
          <w:color w:val="000000" w:themeColor="text1"/>
        </w:rPr>
        <w:t>injury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20]</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 xml:space="preserve">We did not study more specific markers such as IL-6, IL-1β, and IL-8, which are more sensitive but are cost-prohibitive </w:t>
      </w:r>
      <w:r>
        <w:rPr>
          <w:rFonts w:ascii="Book Antiqua" w:eastAsia="Book Antiqua" w:hAnsi="Book Antiqua" w:cs="Book Antiqua"/>
          <w:color w:val="000000" w:themeColor="text1"/>
        </w:rPr>
        <w:lastRenderedPageBreak/>
        <w:t xml:space="preserve">in the real-world setting. We did not study the interactions of other comorbidities, interventions, and various medications with these inflammatory markers and the disease </w:t>
      </w:r>
      <w:proofErr w:type="gramStart"/>
      <w:r>
        <w:rPr>
          <w:rFonts w:ascii="Book Antiqua" w:eastAsia="Book Antiqua" w:hAnsi="Book Antiqua" w:cs="Book Antiqua"/>
          <w:color w:val="000000" w:themeColor="text1"/>
        </w:rPr>
        <w:t>severity</w:t>
      </w:r>
      <w:r>
        <w:rPr>
          <w:rFonts w:ascii="Book Antiqua" w:eastAsia="Book Antiqua" w:hAnsi="Book Antiqua" w:cs="Book Antiqua"/>
          <w:color w:val="000000" w:themeColor="text1"/>
          <w:vertAlign w:val="superscript"/>
        </w:rPr>
        <w:t>[</w:t>
      </w:r>
      <w:proofErr w:type="gramEnd"/>
      <w:r>
        <w:rPr>
          <w:rFonts w:ascii="Book Antiqua" w:eastAsia="宋体" w:hAnsi="Book Antiqua" w:cs="Book Antiqua"/>
          <w:color w:val="000000" w:themeColor="text1"/>
          <w:vertAlign w:val="superscript"/>
          <w:lang w:eastAsia="zh-CN"/>
        </w:rPr>
        <w:t>27-29]</w:t>
      </w:r>
      <w:r>
        <w:rPr>
          <w:rFonts w:ascii="Book Antiqua" w:eastAsia="Book Antiqua" w:hAnsi="Book Antiqua" w:cs="Book Antiqua"/>
          <w:color w:val="000000" w:themeColor="text1"/>
        </w:rPr>
        <w:t>.</w:t>
      </w:r>
      <w:r>
        <w:rPr>
          <w:rFonts w:ascii="Book Antiqua" w:eastAsia="宋体" w:hAnsi="Book Antiqua" w:cs="Book Antiqua"/>
          <w:color w:val="000000" w:themeColor="text1"/>
          <w:lang w:eastAsia="zh-CN"/>
        </w:rPr>
        <w:t xml:space="preserve"> </w:t>
      </w:r>
      <w:r>
        <w:rPr>
          <w:rFonts w:ascii="Book Antiqua" w:eastAsia="Book Antiqua" w:hAnsi="Book Antiqua" w:cs="Book Antiqua"/>
          <w:color w:val="000000" w:themeColor="text1"/>
        </w:rPr>
        <w:t>We also did not have the long term follow up details of these patients.</w:t>
      </w:r>
    </w:p>
    <w:p w14:paraId="0CE55CF9" w14:textId="77777777" w:rsidR="0053559C" w:rsidRDefault="0053559C">
      <w:pPr>
        <w:adjustRightInd w:val="0"/>
        <w:snapToGrid w:val="0"/>
        <w:spacing w:line="360" w:lineRule="auto"/>
        <w:jc w:val="both"/>
        <w:rPr>
          <w:rFonts w:ascii="Book Antiqua" w:hAnsi="Book Antiqua" w:cs="Book Antiqua"/>
        </w:rPr>
      </w:pPr>
    </w:p>
    <w:p w14:paraId="562C78EC"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2"/>
        </w:rPr>
        <w:t>Future implications:</w:t>
      </w:r>
      <w:r>
        <w:rPr>
          <w:rFonts w:ascii="Book Antiqua" w:eastAsia="宋体" w:hAnsi="Book Antiqua" w:cs="Book Antiqua" w:hint="eastAsia"/>
          <w:b/>
          <w:bCs/>
          <w:color w:val="000000"/>
          <w:szCs w:val="22"/>
          <w:lang w:eastAsia="zh-CN"/>
        </w:rPr>
        <w:t xml:space="preserve"> </w:t>
      </w:r>
      <w:r>
        <w:rPr>
          <w:rFonts w:ascii="Book Antiqua" w:eastAsia="Book Antiqua" w:hAnsi="Book Antiqua" w:cs="Book Antiqua"/>
          <w:color w:val="000000"/>
          <w:szCs w:val="22"/>
        </w:rPr>
        <w:t xml:space="preserve">Further prospective studies are needed to establish the correlation between the levels of inflammatory markers and the need for </w:t>
      </w:r>
      <w:r>
        <w:rPr>
          <w:rFonts w:ascii="Book Antiqua" w:eastAsia="宋体" w:hAnsi="Book Antiqua" w:cs="Book Antiqua" w:hint="eastAsia"/>
          <w:lang w:eastAsia="zh-CN"/>
        </w:rPr>
        <w:t>MV</w:t>
      </w:r>
      <w:r>
        <w:rPr>
          <w:rFonts w:ascii="Book Antiqua" w:eastAsia="Book Antiqua" w:hAnsi="Book Antiqua" w:cs="Book Antiqua"/>
          <w:color w:val="000000"/>
          <w:szCs w:val="22"/>
        </w:rPr>
        <w:t xml:space="preserve"> in COVID-19 patients with CKD. Validation of these inflammatory biomarkers is key in establishing their use as predictive indices. With the clinical utility of these inflammatory markers being described, it is imperative to study the impact of different disease processes on these inflammatory markers before employing them as clinical tools to guide the diagnosis and management of acute COVID-19 infection.</w:t>
      </w:r>
    </w:p>
    <w:p w14:paraId="0327E5FB" w14:textId="77777777" w:rsidR="0053559C" w:rsidRDefault="0053559C">
      <w:pPr>
        <w:adjustRightInd w:val="0"/>
        <w:snapToGrid w:val="0"/>
        <w:spacing w:line="360" w:lineRule="auto"/>
        <w:jc w:val="both"/>
        <w:rPr>
          <w:rFonts w:ascii="Book Antiqua" w:hAnsi="Book Antiqua" w:cs="Book Antiqua"/>
        </w:rPr>
      </w:pPr>
    </w:p>
    <w:p w14:paraId="2CAE8568"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E40BB9A"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Our study explored the efficacy and predictive ability of inflammatory markers in detecting the risk of respiratory failure and the subsequent need for invasive and </w:t>
      </w:r>
      <w:r>
        <w:rPr>
          <w:rFonts w:ascii="Book Antiqua" w:eastAsia="宋体" w:hAnsi="Book Antiqua" w:cs="Book Antiqua" w:hint="eastAsia"/>
          <w:color w:val="000000"/>
          <w:szCs w:val="22"/>
          <w:lang w:eastAsia="zh-CN"/>
        </w:rPr>
        <w:t>N</w:t>
      </w:r>
      <w:r>
        <w:rPr>
          <w:rFonts w:ascii="Book Antiqua" w:eastAsia="Book Antiqua" w:hAnsi="Book Antiqua" w:cs="Book Antiqua"/>
          <w:color w:val="000000"/>
          <w:szCs w:val="22"/>
        </w:rPr>
        <w:t xml:space="preserve">IMV among COVID-19 patients with pre-existing CKD. We demonstrated that inflammatory markers, including CRP, ferritin, and D-dimer are useful predictive indicators of invasive and non-invasive MV in COVID-19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 xml:space="preserve">-V CKD. The AUROC demonstrates good sensitivity for CRP levels in predicting the need for MV in the general population as well as in patients with </w:t>
      </w:r>
      <w:r>
        <w:rPr>
          <w:rFonts w:ascii="Book Antiqua" w:eastAsia="宋体" w:hAnsi="Book Antiqua" w:cs="Book Antiqua" w:hint="eastAsia"/>
          <w:color w:val="000000"/>
          <w:szCs w:val="22"/>
          <w:lang w:eastAsia="zh-CN"/>
        </w:rPr>
        <w:t>s</w:t>
      </w:r>
      <w:r>
        <w:rPr>
          <w:rFonts w:ascii="Book Antiqua" w:eastAsia="Book Antiqua" w:hAnsi="Book Antiqua" w:cs="Book Antiqua"/>
          <w:color w:val="000000"/>
          <w:szCs w:val="22"/>
        </w:rPr>
        <w:t xml:space="preserve">tages </w:t>
      </w:r>
      <w:proofErr w:type="spellStart"/>
      <w:r>
        <w:rPr>
          <w:rFonts w:ascii="Book Antiqua" w:eastAsia="Book Antiqua" w:hAnsi="Book Antiqua" w:cs="Book Antiqua"/>
          <w:color w:val="000000"/>
          <w:szCs w:val="22"/>
        </w:rPr>
        <w:t>IIIb</w:t>
      </w:r>
      <w:proofErr w:type="spellEnd"/>
      <w:r>
        <w:rPr>
          <w:rFonts w:ascii="Book Antiqua" w:eastAsia="Book Antiqua" w:hAnsi="Book Antiqua" w:cs="Book Antiqua"/>
          <w:color w:val="000000"/>
          <w:szCs w:val="22"/>
        </w:rPr>
        <w:t>-V CKD. This could be explained by the rationale that COVID-19 creates a greater magnitude of increased inflammation compared with increased inflammation due to CKD alone.</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With an increased need for better prognostic tools to help predict the severity of disease, especially among high-risk populations, and with the rising use of inflammatory markers to risk-stratify patients with COVID-19, large-scale, prospective studies are needed to delineate the optimal utilization of these biomarkers.</w:t>
      </w:r>
    </w:p>
    <w:p w14:paraId="5469E51A" w14:textId="77777777" w:rsidR="0053559C" w:rsidRDefault="0053559C">
      <w:pPr>
        <w:adjustRightInd w:val="0"/>
        <w:snapToGrid w:val="0"/>
        <w:spacing w:line="360" w:lineRule="auto"/>
        <w:jc w:val="both"/>
        <w:rPr>
          <w:rFonts w:ascii="Book Antiqua" w:hAnsi="Book Antiqua" w:cs="Book Antiqua"/>
        </w:rPr>
      </w:pPr>
    </w:p>
    <w:p w14:paraId="7D86EE55"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3C72358E"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lastRenderedPageBreak/>
        <w:t>Research background</w:t>
      </w:r>
    </w:p>
    <w:p w14:paraId="047D5A09" w14:textId="77777777" w:rsidR="0053559C" w:rsidRDefault="00000000">
      <w:pPr>
        <w:adjustRightInd w:val="0"/>
        <w:snapToGrid w:val="0"/>
        <w:spacing w:line="360" w:lineRule="auto"/>
        <w:jc w:val="both"/>
        <w:rPr>
          <w:rFonts w:ascii="Book Antiqua" w:hAnsi="Book Antiqua" w:cs="Book Antiqua"/>
        </w:rPr>
      </w:pPr>
      <w:r>
        <w:rPr>
          <w:rStyle w:val="NormalTextRunSCXW105173238BCX0"/>
          <w:rFonts w:ascii="Book Antiqua" w:eastAsia="Book Antiqua" w:hAnsi="Book Antiqua" w:cs="Book Antiqua"/>
          <w:color w:val="000000"/>
          <w:szCs w:val="22"/>
          <w:shd w:val="clear" w:color="auto" w:fill="FFFFFF"/>
        </w:rPr>
        <w:t>Inflammatory markers have been validated in multiple studies to help predict the severity of disease and the need for mechanical ventilation</w:t>
      </w:r>
      <w:r>
        <w:rPr>
          <w:rStyle w:val="NormalTextRunSCXW105173238BCX0"/>
          <w:rFonts w:ascii="Book Antiqua" w:eastAsia="宋体" w:hAnsi="Book Antiqua" w:cs="Book Antiqua" w:hint="eastAsia"/>
          <w:color w:val="000000"/>
          <w:szCs w:val="22"/>
          <w:shd w:val="clear" w:color="auto" w:fill="FFFFFF"/>
          <w:lang w:eastAsia="zh-CN"/>
        </w:rPr>
        <w:t xml:space="preserve"> (</w:t>
      </w:r>
      <w:r>
        <w:rPr>
          <w:rFonts w:ascii="Book Antiqua" w:eastAsia="宋体" w:hAnsi="Book Antiqua" w:cs="Book Antiqua" w:hint="eastAsia"/>
          <w:lang w:eastAsia="zh-CN"/>
        </w:rPr>
        <w:t>MV</w:t>
      </w:r>
      <w:r>
        <w:rPr>
          <w:rStyle w:val="NormalTextRunSCXW105173238BCX0"/>
          <w:rFonts w:ascii="Book Antiqua" w:eastAsia="宋体" w:hAnsi="Book Antiqua" w:cs="Book Antiqua" w:hint="eastAsia"/>
          <w:color w:val="000000"/>
          <w:szCs w:val="22"/>
          <w:shd w:val="clear" w:color="auto" w:fill="FFFFFF"/>
          <w:lang w:eastAsia="zh-CN"/>
        </w:rPr>
        <w:t>)</w:t>
      </w:r>
      <w:r>
        <w:rPr>
          <w:rStyle w:val="NormalTextRunSCXW105173238BCX0"/>
          <w:rFonts w:ascii="Book Antiqua" w:eastAsia="Book Antiqua" w:hAnsi="Book Antiqua" w:cs="Book Antiqua"/>
          <w:color w:val="000000"/>
          <w:szCs w:val="22"/>
          <w:shd w:val="clear" w:color="auto" w:fill="FFFFFF"/>
        </w:rPr>
        <w:t xml:space="preserve">. Studies have shown baseline elevation in these same inflammatory markers in patients with chronic kidney disease (CKD) alone, due to a chronic inflammatory milieu in </w:t>
      </w:r>
      <w:r>
        <w:rPr>
          <w:rFonts w:ascii="Book Antiqua" w:eastAsia="Book Antiqua" w:hAnsi="Book Antiqua" w:cs="Book Antiqua"/>
          <w:color w:val="000000"/>
          <w:szCs w:val="22"/>
        </w:rPr>
        <w:t>CKD</w:t>
      </w:r>
      <w:r>
        <w:rPr>
          <w:rStyle w:val="NormalTextRunSCXW105173238BCX0"/>
          <w:rFonts w:ascii="Book Antiqua" w:eastAsia="Book Antiqua" w:hAnsi="Book Antiqua" w:cs="Book Antiqua"/>
          <w:color w:val="000000"/>
          <w:szCs w:val="22"/>
          <w:shd w:val="clear" w:color="auto" w:fill="FFFFFF"/>
        </w:rPr>
        <w:t xml:space="preserve"> and reduced renal clearance of these inflammatory markers.</w:t>
      </w:r>
      <w:r>
        <w:rPr>
          <w:rStyle w:val="NormalTextRunSCXW105173238BCX0"/>
          <w:rFonts w:ascii="Book Antiqua" w:eastAsia="宋体" w:hAnsi="Book Antiqua" w:cs="Book Antiqua" w:hint="eastAsia"/>
          <w:color w:val="000000"/>
          <w:szCs w:val="22"/>
          <w:shd w:val="clear" w:color="auto" w:fill="FFFFFF"/>
          <w:lang w:eastAsia="zh-CN"/>
        </w:rPr>
        <w:t xml:space="preserve"> </w:t>
      </w:r>
      <w:r>
        <w:rPr>
          <w:rStyle w:val="NormalTextRunSCXW105173238BCX0"/>
          <w:rFonts w:ascii="Book Antiqua" w:eastAsia="Book Antiqua" w:hAnsi="Book Antiqua" w:cs="Book Antiqua"/>
          <w:color w:val="000000"/>
          <w:szCs w:val="22"/>
          <w:shd w:val="clear" w:color="auto" w:fill="FFFFFF"/>
        </w:rPr>
        <w:t xml:space="preserve">The clinical utility of these inflammatory markers to predict the need for </w:t>
      </w:r>
      <w:r>
        <w:rPr>
          <w:rFonts w:ascii="Book Antiqua" w:eastAsia="宋体" w:hAnsi="Book Antiqua" w:cs="Book Antiqua" w:hint="eastAsia"/>
          <w:lang w:eastAsia="zh-CN"/>
        </w:rPr>
        <w:t>MV</w:t>
      </w:r>
      <w:r>
        <w:rPr>
          <w:rStyle w:val="NormalTextRunSCXW105173238BCX0"/>
          <w:rFonts w:ascii="Book Antiqua" w:eastAsia="Book Antiqua" w:hAnsi="Book Antiqua" w:cs="Book Antiqua"/>
          <w:color w:val="000000"/>
          <w:szCs w:val="22"/>
          <w:shd w:val="clear" w:color="auto" w:fill="FFFFFF"/>
        </w:rPr>
        <w:t xml:space="preserve"> among patients with </w:t>
      </w:r>
      <w:r>
        <w:rPr>
          <w:rFonts w:ascii="Book Antiqua" w:eastAsia="宋体" w:hAnsi="Book Antiqua" w:cs="Book Antiqua" w:hint="eastAsia"/>
          <w:color w:val="000000"/>
          <w:szCs w:val="22"/>
          <w:lang w:eastAsia="zh-CN"/>
        </w:rPr>
        <w:t>c</w:t>
      </w:r>
      <w:r>
        <w:rPr>
          <w:rFonts w:ascii="Book Antiqua" w:eastAsia="Book Antiqua" w:hAnsi="Book Antiqua" w:cs="Book Antiqua"/>
          <w:color w:val="000000"/>
          <w:szCs w:val="22"/>
        </w:rPr>
        <w:t>oronavirus disease 2019</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COVID-19</w:t>
      </w:r>
      <w:r>
        <w:rPr>
          <w:rFonts w:ascii="Book Antiqua" w:eastAsia="宋体" w:hAnsi="Book Antiqua" w:cs="Book Antiqua" w:hint="eastAsia"/>
          <w:color w:val="000000"/>
          <w:szCs w:val="22"/>
          <w:lang w:eastAsia="zh-CN"/>
        </w:rPr>
        <w:t>)</w:t>
      </w:r>
      <w:r>
        <w:rPr>
          <w:rStyle w:val="NormalTextRunSCXW105173238BCX0"/>
          <w:rFonts w:ascii="Book Antiqua" w:eastAsia="Book Antiqua" w:hAnsi="Book Antiqua" w:cs="Book Antiqua"/>
          <w:color w:val="000000"/>
          <w:szCs w:val="22"/>
          <w:shd w:val="clear" w:color="auto" w:fill="FFFFFF"/>
        </w:rPr>
        <w:t xml:space="preserve"> and underlying </w:t>
      </w:r>
      <w:r>
        <w:rPr>
          <w:rFonts w:ascii="Book Antiqua" w:eastAsia="Book Antiqua" w:hAnsi="Book Antiqua" w:cs="Book Antiqua"/>
          <w:color w:val="000000"/>
          <w:szCs w:val="22"/>
        </w:rPr>
        <w:t>CKD</w:t>
      </w:r>
      <w:r>
        <w:rPr>
          <w:rStyle w:val="NormalTextRunSCXW105173238BCX0"/>
          <w:rFonts w:ascii="Book Antiqua" w:eastAsia="Book Antiqua" w:hAnsi="Book Antiqua" w:cs="Book Antiqua"/>
          <w:color w:val="000000"/>
          <w:szCs w:val="22"/>
          <w:shd w:val="clear" w:color="auto" w:fill="FFFFFF"/>
        </w:rPr>
        <w:t xml:space="preserve"> is unclear.</w:t>
      </w:r>
    </w:p>
    <w:p w14:paraId="57F3CFC1" w14:textId="77777777" w:rsidR="0053559C" w:rsidRDefault="0053559C">
      <w:pPr>
        <w:adjustRightInd w:val="0"/>
        <w:snapToGrid w:val="0"/>
        <w:spacing w:line="360" w:lineRule="auto"/>
        <w:jc w:val="both"/>
        <w:rPr>
          <w:rFonts w:ascii="Book Antiqua" w:hAnsi="Book Antiqua" w:cs="Book Antiqua"/>
        </w:rPr>
      </w:pPr>
    </w:p>
    <w:p w14:paraId="3F75F9B4"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2BF93905"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use of </w:t>
      </w:r>
      <w:r>
        <w:rPr>
          <w:rFonts w:ascii="Book Antiqua" w:eastAsia="宋体" w:hAnsi="Book Antiqua" w:cs="Book Antiqua" w:hint="eastAsia"/>
          <w:color w:val="000000"/>
          <w:lang w:eastAsia="zh-CN"/>
        </w:rPr>
        <w:t>b</w:t>
      </w:r>
      <w:r>
        <w:rPr>
          <w:rFonts w:ascii="Book Antiqua" w:eastAsia="Book Antiqua" w:hAnsi="Book Antiqua" w:cs="Book Antiqua"/>
          <w:color w:val="000000"/>
        </w:rPr>
        <w:t xml:space="preserve">iomarkers has been progressively increasing since the COVID-19 pandemic and the need for establishing the utility of these biomarkers in the presence of multiple comorbidities becomes essential to establish their clinical utility. Hence there is utmost need for this study to assess use of </w:t>
      </w:r>
      <w:r>
        <w:rPr>
          <w:rFonts w:ascii="Book Antiqua" w:eastAsia="Book Antiqua" w:hAnsi="Book Antiqua" w:cs="Book Antiqua"/>
          <w:color w:val="000000"/>
          <w:szCs w:val="22"/>
        </w:rPr>
        <w:t>C-reactive protein</w:t>
      </w:r>
      <w:r>
        <w:rPr>
          <w:rFonts w:ascii="Book Antiqua" w:eastAsia="Book Antiqua" w:hAnsi="Book Antiqua" w:cs="Book Antiqua"/>
          <w:color w:val="000000"/>
        </w:rPr>
        <w:t xml:space="preserve"> level in assessing </w:t>
      </w:r>
      <w:r>
        <w:rPr>
          <w:rFonts w:ascii="Book Antiqua" w:eastAsia="宋体" w:hAnsi="Book Antiqua" w:cs="Book Antiqua" w:hint="eastAsia"/>
          <w:lang w:eastAsia="zh-CN"/>
        </w:rPr>
        <w:t>MV</w:t>
      </w:r>
      <w:r>
        <w:rPr>
          <w:rFonts w:ascii="Book Antiqua" w:eastAsia="Book Antiqua" w:hAnsi="Book Antiqua" w:cs="Book Antiqua"/>
          <w:color w:val="000000"/>
        </w:rPr>
        <w:t xml:space="preserve"> risk in CKD patients.</w:t>
      </w:r>
    </w:p>
    <w:p w14:paraId="130D4B5D" w14:textId="77777777" w:rsidR="0053559C" w:rsidRDefault="0053559C">
      <w:pPr>
        <w:adjustRightInd w:val="0"/>
        <w:snapToGrid w:val="0"/>
        <w:spacing w:line="360" w:lineRule="auto"/>
        <w:jc w:val="both"/>
        <w:rPr>
          <w:rFonts w:ascii="Book Antiqua" w:hAnsi="Book Antiqua" w:cs="Book Antiqua"/>
        </w:rPr>
      </w:pPr>
    </w:p>
    <w:p w14:paraId="0010DA66"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themeColor="text1"/>
        </w:rPr>
        <w:t>Research objectives</w:t>
      </w:r>
    </w:p>
    <w:p w14:paraId="21972398" w14:textId="77777777" w:rsidR="0053559C" w:rsidRDefault="00000000">
      <w:pPr>
        <w:adjustRightInd w:val="0"/>
        <w:snapToGrid w:val="0"/>
        <w:spacing w:line="360" w:lineRule="auto"/>
        <w:jc w:val="both"/>
        <w:rPr>
          <w:rStyle w:val="NormalTextRunSCXW2167580BCX0"/>
          <w:rFonts w:ascii="Book Antiqua" w:eastAsia="Book Antiqua" w:hAnsi="Book Antiqua" w:cs="Book Antiqua"/>
          <w:color w:val="000000" w:themeColor="text1"/>
        </w:rPr>
      </w:pPr>
      <w:r>
        <w:rPr>
          <w:rStyle w:val="NormalTextRunSCXW2167580BCX0"/>
          <w:rFonts w:ascii="Book Antiqua" w:eastAsia="Book Antiqua" w:hAnsi="Book Antiqua" w:cs="Book Antiqua"/>
          <w:color w:val="000000" w:themeColor="text1"/>
        </w:rPr>
        <w:t xml:space="preserve">Since an increased level of inflammatory markers were observed in patients with </w:t>
      </w:r>
      <w:r>
        <w:rPr>
          <w:rStyle w:val="NormalTextRunSCXW2167580BCX0"/>
          <w:rFonts w:ascii="Book Antiqua" w:eastAsia="宋体" w:hAnsi="Book Antiqua" w:cs="Book Antiqua" w:hint="eastAsia"/>
          <w:color w:val="000000" w:themeColor="text1"/>
          <w:lang w:eastAsia="zh-CN"/>
        </w:rPr>
        <w:t>c</w:t>
      </w:r>
      <w:r>
        <w:rPr>
          <w:rStyle w:val="NormalTextRunSCXW2167580BCX0"/>
          <w:rFonts w:ascii="Book Antiqua" w:eastAsia="Book Antiqua" w:hAnsi="Book Antiqua" w:cs="Book Antiqua"/>
          <w:color w:val="000000" w:themeColor="text1"/>
        </w:rPr>
        <w:t xml:space="preserve">hronic kidney disease, especially amongst those with stages </w:t>
      </w:r>
      <w:proofErr w:type="spellStart"/>
      <w:r>
        <w:rPr>
          <w:rStyle w:val="NormalTextRunSCXW2167580BCX0"/>
          <w:rFonts w:ascii="Book Antiqua" w:eastAsia="Book Antiqua" w:hAnsi="Book Antiqua" w:cs="Book Antiqua"/>
          <w:color w:val="000000" w:themeColor="text1"/>
        </w:rPr>
        <w:t>IIIb</w:t>
      </w:r>
      <w:proofErr w:type="spellEnd"/>
      <w:r>
        <w:rPr>
          <w:rStyle w:val="NormalTextRunSCXW2167580BCX0"/>
          <w:rFonts w:ascii="Book Antiqua" w:eastAsia="Book Antiqua" w:hAnsi="Book Antiqua" w:cs="Book Antiqua"/>
          <w:color w:val="000000" w:themeColor="text1"/>
        </w:rPr>
        <w:t xml:space="preserve">-V, we planned to assess the utility of inflammatory biomarkers by evaluating the rate of </w:t>
      </w:r>
      <w:r>
        <w:rPr>
          <w:rFonts w:ascii="Book Antiqua" w:eastAsia="宋体" w:hAnsi="Book Antiqua" w:cs="Book Antiqua" w:hint="eastAsia"/>
          <w:lang w:eastAsia="zh-CN"/>
        </w:rPr>
        <w:t>MV</w:t>
      </w:r>
      <w:r>
        <w:rPr>
          <w:rStyle w:val="NormalTextRunSCXW2167580BCX0"/>
          <w:rFonts w:ascii="Book Antiqua" w:eastAsia="Book Antiqua" w:hAnsi="Book Antiqua" w:cs="Book Antiqua"/>
          <w:color w:val="000000" w:themeColor="text1"/>
        </w:rPr>
        <w:t xml:space="preserve"> and the levels of inflammatory biomarkers in stages </w:t>
      </w:r>
      <w:proofErr w:type="spellStart"/>
      <w:r>
        <w:rPr>
          <w:rStyle w:val="NormalTextRunSCXW2167580BCX0"/>
          <w:rFonts w:ascii="Book Antiqua" w:eastAsia="Book Antiqua" w:hAnsi="Book Antiqua" w:cs="Book Antiqua"/>
          <w:color w:val="000000" w:themeColor="text1"/>
        </w:rPr>
        <w:t>IIIb</w:t>
      </w:r>
      <w:proofErr w:type="spellEnd"/>
      <w:r>
        <w:rPr>
          <w:rStyle w:val="NormalTextRunSCXW2167580BCX0"/>
          <w:rFonts w:ascii="Book Antiqua" w:eastAsia="Book Antiqua" w:hAnsi="Book Antiqua" w:cs="Book Antiqua"/>
          <w:color w:val="000000" w:themeColor="text1"/>
        </w:rPr>
        <w:t>-V chronic kidney disease patients who are diagnosed with COVID-19.</w:t>
      </w:r>
    </w:p>
    <w:p w14:paraId="3E3D3BF6" w14:textId="77777777" w:rsidR="0053559C" w:rsidRDefault="0053559C">
      <w:pPr>
        <w:adjustRightInd w:val="0"/>
        <w:snapToGrid w:val="0"/>
        <w:spacing w:line="360" w:lineRule="auto"/>
        <w:jc w:val="both"/>
        <w:rPr>
          <w:rStyle w:val="NormalTextRunSCXW2167580BCX0"/>
          <w:rFonts w:ascii="Book Antiqua" w:eastAsia="Book Antiqua" w:hAnsi="Book Antiqua" w:cs="Book Antiqua"/>
          <w:color w:val="000000" w:themeColor="text1"/>
        </w:rPr>
      </w:pPr>
    </w:p>
    <w:p w14:paraId="4E322741"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7518CF1D" w14:textId="77777777" w:rsidR="0053559C" w:rsidRDefault="00000000">
      <w:pPr>
        <w:adjustRightInd w:val="0"/>
        <w:snapToGrid w:val="0"/>
        <w:spacing w:line="360" w:lineRule="auto"/>
        <w:jc w:val="both"/>
        <w:rPr>
          <w:rFonts w:ascii="Book Antiqua" w:hAnsi="Book Antiqua" w:cs="Book Antiqua"/>
        </w:rPr>
      </w:pPr>
      <w:r>
        <w:rPr>
          <w:rFonts w:ascii="Book Antiqua" w:hAnsi="Book Antiqua" w:cs="Book Antiqua"/>
        </w:rPr>
        <w:t xml:space="preserve">In order to analyze the association between inflammatory marker levels and rate of </w:t>
      </w:r>
      <w:r>
        <w:rPr>
          <w:rFonts w:ascii="Book Antiqua" w:eastAsia="宋体" w:hAnsi="Book Antiqua" w:cs="Book Antiqua" w:hint="eastAsia"/>
          <w:lang w:eastAsia="zh-CN"/>
        </w:rPr>
        <w:t>MV</w:t>
      </w:r>
      <w:r>
        <w:rPr>
          <w:rFonts w:ascii="Book Antiqua" w:hAnsi="Book Antiqua" w:cs="Book Antiqua"/>
        </w:rPr>
        <w:t xml:space="preserve">, we did a single-center retrospective cohort study. The patients included in the study comprised of patients with stage </w:t>
      </w:r>
      <w:proofErr w:type="spellStart"/>
      <w:r>
        <w:rPr>
          <w:rFonts w:ascii="Book Antiqua" w:hAnsi="Book Antiqua" w:cs="Book Antiqua"/>
        </w:rPr>
        <w:t>IIIb</w:t>
      </w:r>
      <w:proofErr w:type="spellEnd"/>
      <w:r>
        <w:rPr>
          <w:rFonts w:ascii="Book Antiqua" w:hAnsi="Book Antiqua" w:cs="Book Antiqua"/>
        </w:rPr>
        <w:t xml:space="preserve">-V CKD admitted to a community hospital with a diagnosis of COVID-19 infection. Amongst such patients, we extracted information </w:t>
      </w:r>
      <w:r>
        <w:rPr>
          <w:rFonts w:ascii="Book Antiqua" w:hAnsi="Book Antiqua" w:cs="Book Antiqua"/>
        </w:rPr>
        <w:lastRenderedPageBreak/>
        <w:t xml:space="preserve">regarding their inflammatory marker levels and their need for invasive and non-invasive </w:t>
      </w:r>
      <w:r>
        <w:rPr>
          <w:rFonts w:ascii="Book Antiqua" w:eastAsia="宋体" w:hAnsi="Book Antiqua" w:cs="Book Antiqua" w:hint="eastAsia"/>
          <w:lang w:eastAsia="zh-CN"/>
        </w:rPr>
        <w:t>MV (</w:t>
      </w:r>
      <w:r>
        <w:rPr>
          <w:rFonts w:ascii="Book Antiqua" w:eastAsia="Book Antiqua" w:hAnsi="Book Antiqua" w:cs="Book Antiqua"/>
          <w:color w:val="000000" w:themeColor="text1"/>
        </w:rPr>
        <w:t>IMV</w:t>
      </w:r>
      <w:r>
        <w:rPr>
          <w:rFonts w:ascii="Book Antiqua" w:eastAsia="宋体" w:hAnsi="Book Antiqua" w:cs="Book Antiqua" w:hint="eastAsia"/>
          <w:lang w:eastAsia="zh-CN"/>
        </w:rPr>
        <w:t xml:space="preserve">) </w:t>
      </w:r>
      <w:r>
        <w:rPr>
          <w:rFonts w:ascii="Book Antiqua" w:eastAsia="Book Antiqua" w:hAnsi="Book Antiqua" w:cs="Book Antiqua"/>
          <w:color w:val="000000" w:themeColor="text1"/>
        </w:rPr>
        <w:t>(NIMV)</w:t>
      </w:r>
      <w:r>
        <w:rPr>
          <w:rFonts w:ascii="Book Antiqua" w:hAnsi="Book Antiqua" w:cs="Book Antiqua"/>
        </w:rPr>
        <w:t xml:space="preserve"> during their hospital stay.</w:t>
      </w:r>
    </w:p>
    <w:p w14:paraId="53CE77F5" w14:textId="77777777" w:rsidR="0053559C" w:rsidRDefault="0053559C">
      <w:pPr>
        <w:spacing w:line="360" w:lineRule="auto"/>
        <w:jc w:val="both"/>
        <w:rPr>
          <w:rFonts w:ascii="Book Antiqua" w:hAnsi="Book Antiqua" w:cs="Book Antiqua"/>
        </w:rPr>
      </w:pPr>
    </w:p>
    <w:p w14:paraId="32DCC58D" w14:textId="77777777" w:rsidR="0053559C" w:rsidRDefault="00000000">
      <w:pPr>
        <w:adjustRightInd w:val="0"/>
        <w:snapToGrid w:val="0"/>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results</w:t>
      </w:r>
    </w:p>
    <w:p w14:paraId="5A937A01" w14:textId="77777777" w:rsidR="0053559C" w:rsidRDefault="00000000">
      <w:pPr>
        <w:adjustRightInd w:val="0"/>
        <w:snapToGrid w:val="0"/>
        <w:spacing w:line="360" w:lineRule="auto"/>
        <w:jc w:val="both"/>
        <w:rPr>
          <w:rStyle w:val="NormalTextRunSCXW32762804BCX0"/>
          <w:rFonts w:ascii="Book Antiqua" w:eastAsia="Book Antiqua" w:hAnsi="Book Antiqua" w:cs="Book Antiqua"/>
          <w:color w:val="000000" w:themeColor="text1"/>
        </w:rPr>
      </w:pPr>
      <w:r>
        <w:rPr>
          <w:rStyle w:val="NormalTextRunSCXW32762804BCX0"/>
          <w:rFonts w:ascii="Book Antiqua" w:eastAsia="Book Antiqua" w:hAnsi="Book Antiqua" w:cs="Book Antiqua"/>
          <w:color w:val="000000" w:themeColor="text1"/>
        </w:rPr>
        <w:t>A total of 290 patients were admitted between the study period of December 2019 to January,</w:t>
      </w:r>
      <w:r>
        <w:rPr>
          <w:rStyle w:val="NormalTextRunSCXW32762804BCX0"/>
          <w:rFonts w:ascii="Book Antiqua" w:eastAsia="宋体" w:hAnsi="Book Antiqua" w:cs="Book Antiqua" w:hint="eastAsia"/>
          <w:color w:val="000000" w:themeColor="text1"/>
          <w:lang w:eastAsia="zh-CN"/>
        </w:rPr>
        <w:t xml:space="preserve"> </w:t>
      </w:r>
      <w:r>
        <w:rPr>
          <w:rStyle w:val="NormalTextRunSCXW32762804BCX0"/>
          <w:rFonts w:ascii="Book Antiqua" w:eastAsia="Book Antiqua" w:hAnsi="Book Antiqua" w:cs="Book Antiqua"/>
          <w:color w:val="000000" w:themeColor="text1"/>
        </w:rPr>
        <w:t xml:space="preserve">2022 and amongst them 118 met the inclusion criteria. When we compared the rates of </w:t>
      </w:r>
      <w:r>
        <w:rPr>
          <w:rFonts w:ascii="Book Antiqua" w:eastAsia="Book Antiqua" w:hAnsi="Book Antiqua" w:cs="Book Antiqua"/>
          <w:color w:val="000000" w:themeColor="text1"/>
        </w:rPr>
        <w:t>IMV</w:t>
      </w:r>
      <w:r>
        <w:rPr>
          <w:rStyle w:val="NormalTextRunSCXW32762804BCX0"/>
          <w:rFonts w:ascii="Book Antiqua" w:eastAsia="Book Antiqua" w:hAnsi="Book Antiqua" w:cs="Book Antiqua"/>
          <w:color w:val="000000" w:themeColor="text1"/>
        </w:rPr>
        <w:t xml:space="preserve">, the group with </w:t>
      </w:r>
      <w:r>
        <w:rPr>
          <w:rFonts w:ascii="Book Antiqua" w:eastAsia="Book Antiqua" w:hAnsi="Book Antiqua" w:cs="Book Antiqua"/>
          <w:color w:val="000000" w:themeColor="text1"/>
        </w:rPr>
        <w:t>IMV</w:t>
      </w:r>
      <w:r>
        <w:rPr>
          <w:rStyle w:val="NormalTextRunSCXW32762804BCX0"/>
          <w:rFonts w:ascii="Book Antiqua" w:eastAsia="Book Antiqua" w:hAnsi="Book Antiqua" w:cs="Book Antiqua"/>
          <w:color w:val="000000" w:themeColor="text1"/>
        </w:rPr>
        <w:t xml:space="preserve"> patients had a greater level of inflammatory markers. We also found a similar result when we compared the inflammatory marker levels amongst NIMV patients.</w:t>
      </w:r>
    </w:p>
    <w:p w14:paraId="66BC52A6" w14:textId="77777777" w:rsidR="0053559C" w:rsidRDefault="0053559C">
      <w:pPr>
        <w:adjustRightInd w:val="0"/>
        <w:snapToGrid w:val="0"/>
        <w:spacing w:line="360" w:lineRule="auto"/>
        <w:jc w:val="both"/>
        <w:rPr>
          <w:rFonts w:ascii="Book Antiqua" w:hAnsi="Book Antiqua" w:cs="Book Antiqua"/>
        </w:rPr>
      </w:pPr>
    </w:p>
    <w:p w14:paraId="61BBA5C9"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76D3F70B" w14:textId="77777777" w:rsidR="0053559C" w:rsidRDefault="00000000">
      <w:pPr>
        <w:adjustRightInd w:val="0"/>
        <w:snapToGrid w:val="0"/>
        <w:spacing w:line="360" w:lineRule="auto"/>
        <w:jc w:val="both"/>
        <w:rPr>
          <w:rStyle w:val="NormalTextRunSCXW39729305BCX0"/>
          <w:rFonts w:ascii="Book Antiqua" w:eastAsia="Book Antiqua" w:hAnsi="Book Antiqua" w:cs="Book Antiqua"/>
          <w:color w:val="000000" w:themeColor="text1"/>
        </w:rPr>
      </w:pPr>
      <w:r>
        <w:rPr>
          <w:rStyle w:val="NormalTextRunSCXW39729305BCX0"/>
          <w:rFonts w:ascii="Book Antiqua" w:eastAsia="Book Antiqua" w:hAnsi="Book Antiqua" w:cs="Book Antiqua"/>
          <w:color w:val="000000" w:themeColor="text1"/>
        </w:rPr>
        <w:t xml:space="preserve">Our results showed that elevated inflammatory marker levels were still associated with an increased rate of IMV and NIMV even amongst stage </w:t>
      </w:r>
      <w:proofErr w:type="spellStart"/>
      <w:r>
        <w:rPr>
          <w:rStyle w:val="NormalTextRunSCXW39729305BCX0"/>
          <w:rFonts w:ascii="Book Antiqua" w:eastAsia="Book Antiqua" w:hAnsi="Book Antiqua" w:cs="Book Antiqua"/>
          <w:color w:val="000000" w:themeColor="text1"/>
        </w:rPr>
        <w:t>IIIb</w:t>
      </w:r>
      <w:proofErr w:type="spellEnd"/>
      <w:r>
        <w:rPr>
          <w:rStyle w:val="NormalTextRunSCXW39729305BCX0"/>
          <w:rFonts w:ascii="Book Antiqua" w:eastAsia="Book Antiqua" w:hAnsi="Book Antiqua" w:cs="Book Antiqua"/>
          <w:color w:val="000000" w:themeColor="text1"/>
        </w:rPr>
        <w:t>-V CKD patients with COVID-19 disease, thereby demonstrating the clinical utility of these biomarkers in assessing disease severity despite their baseline elevated levels observed in CKD patients.</w:t>
      </w:r>
    </w:p>
    <w:p w14:paraId="3CB957D5" w14:textId="77777777" w:rsidR="0053559C" w:rsidRDefault="0053559C">
      <w:pPr>
        <w:adjustRightInd w:val="0"/>
        <w:snapToGrid w:val="0"/>
        <w:spacing w:line="360" w:lineRule="auto"/>
        <w:jc w:val="both"/>
        <w:rPr>
          <w:rFonts w:ascii="Book Antiqua" w:hAnsi="Book Antiqua" w:cs="Book Antiqua"/>
        </w:rPr>
      </w:pPr>
    </w:p>
    <w:p w14:paraId="2D6B6384"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BD59054" w14:textId="77777777" w:rsidR="0053559C" w:rsidRDefault="00000000">
      <w:pPr>
        <w:adjustRightInd w:val="0"/>
        <w:snapToGrid w:val="0"/>
        <w:spacing w:line="360" w:lineRule="auto"/>
        <w:jc w:val="both"/>
        <w:rPr>
          <w:rFonts w:ascii="Book Antiqua" w:hAnsi="Book Antiqua" w:cs="Book Antiqua"/>
        </w:rPr>
      </w:pPr>
      <w:r>
        <w:rPr>
          <w:rStyle w:val="NormalTextRunSCXW31524678BCX0"/>
          <w:rFonts w:ascii="Book Antiqua" w:eastAsia="Book Antiqua" w:hAnsi="Book Antiqua" w:cs="Book Antiqua"/>
          <w:color w:val="000000"/>
          <w:szCs w:val="22"/>
          <w:shd w:val="clear" w:color="auto" w:fill="FFFFFF"/>
        </w:rPr>
        <w:t>Validation of these inflammatory biomarkers is key in establishing their use as predictive indices. With the clinical utility of these inflammatory markers being described, it is imperative to study the impact of different disease processes on these inflammatory markers before employing them as clinical tools to guide the diagnosis and management of acute COVID-19 infection.</w:t>
      </w:r>
    </w:p>
    <w:p w14:paraId="1B0EA409" w14:textId="77777777" w:rsidR="0053559C" w:rsidRDefault="0053559C">
      <w:pPr>
        <w:adjustRightInd w:val="0"/>
        <w:snapToGrid w:val="0"/>
        <w:spacing w:line="360" w:lineRule="auto"/>
        <w:jc w:val="both"/>
        <w:rPr>
          <w:rFonts w:ascii="Book Antiqua" w:hAnsi="Book Antiqua" w:cs="Book Antiqua"/>
        </w:rPr>
      </w:pPr>
    </w:p>
    <w:p w14:paraId="1BB7A59E" w14:textId="77777777" w:rsidR="0053559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F5968A6" w14:textId="77777777" w:rsidR="0053559C" w:rsidRDefault="00000000">
      <w:pPr>
        <w:spacing w:line="360" w:lineRule="auto"/>
        <w:jc w:val="both"/>
        <w:rPr>
          <w:rFonts w:ascii="Book Antiqua" w:hAnsi="Book Antiqua" w:cs="Book Antiqua"/>
        </w:rPr>
      </w:pPr>
      <w:r>
        <w:rPr>
          <w:rFonts w:ascii="Book Antiqua" w:hAnsi="Book Antiqua" w:cs="Book Antiqua"/>
        </w:rPr>
        <w:t xml:space="preserve">1 </w:t>
      </w:r>
      <w:proofErr w:type="spellStart"/>
      <w:r>
        <w:rPr>
          <w:rFonts w:ascii="Book Antiqua" w:hAnsi="Book Antiqua" w:cs="Book Antiqua"/>
          <w:b/>
          <w:bCs/>
        </w:rPr>
        <w:t>Lipworth</w:t>
      </w:r>
      <w:proofErr w:type="spellEnd"/>
      <w:r>
        <w:rPr>
          <w:rFonts w:ascii="Book Antiqua" w:hAnsi="Book Antiqua" w:cs="Book Antiqua"/>
          <w:b/>
          <w:bCs/>
        </w:rPr>
        <w:t xml:space="preserve"> B</w:t>
      </w:r>
      <w:r>
        <w:rPr>
          <w:rFonts w:ascii="Book Antiqua" w:hAnsi="Book Antiqua" w:cs="Book Antiqua"/>
        </w:rPr>
        <w:t xml:space="preserve">, Chan R, </w:t>
      </w:r>
      <w:proofErr w:type="spellStart"/>
      <w:r>
        <w:rPr>
          <w:rFonts w:ascii="Book Antiqua" w:hAnsi="Book Antiqua" w:cs="Book Antiqua"/>
        </w:rPr>
        <w:t>Lipworth</w:t>
      </w:r>
      <w:proofErr w:type="spellEnd"/>
      <w:r>
        <w:rPr>
          <w:rFonts w:ascii="Book Antiqua" w:hAnsi="Book Antiqua" w:cs="Book Antiqua"/>
        </w:rPr>
        <w:t xml:space="preserve"> S, </w:t>
      </w:r>
      <w:proofErr w:type="spellStart"/>
      <w:r>
        <w:rPr>
          <w:rFonts w:ascii="Book Antiqua" w:hAnsi="Book Antiqua" w:cs="Book Antiqua"/>
        </w:rPr>
        <w:t>RuiWen</w:t>
      </w:r>
      <w:proofErr w:type="spellEnd"/>
      <w:r>
        <w:rPr>
          <w:rFonts w:ascii="Book Antiqua" w:hAnsi="Book Antiqua" w:cs="Book Antiqua"/>
        </w:rPr>
        <w:t xml:space="preserve"> Kuo C. Weathering the Cytokine Storm in Susceptible Patients with Severe SARS-CoV-2 Infection. </w:t>
      </w:r>
      <w:r>
        <w:rPr>
          <w:rFonts w:ascii="Book Antiqua" w:hAnsi="Book Antiqua" w:cs="Book Antiqua"/>
          <w:i/>
          <w:iCs/>
        </w:rPr>
        <w:t xml:space="preserve">J Allergy Clin Immunol </w:t>
      </w:r>
      <w:proofErr w:type="spellStart"/>
      <w:r>
        <w:rPr>
          <w:rFonts w:ascii="Book Antiqua" w:hAnsi="Book Antiqua" w:cs="Book Antiqua"/>
          <w:i/>
          <w:iCs/>
        </w:rPr>
        <w:t>Pract</w:t>
      </w:r>
      <w:proofErr w:type="spellEnd"/>
      <w:r>
        <w:rPr>
          <w:rFonts w:ascii="Book Antiqua" w:hAnsi="Book Antiqua" w:cs="Book Antiqua"/>
        </w:rPr>
        <w:t xml:space="preserve"> 2020; </w:t>
      </w:r>
      <w:r>
        <w:rPr>
          <w:rFonts w:ascii="Book Antiqua" w:hAnsi="Book Antiqua" w:cs="Book Antiqua"/>
          <w:b/>
          <w:bCs/>
        </w:rPr>
        <w:t>8</w:t>
      </w:r>
      <w:r>
        <w:rPr>
          <w:rFonts w:ascii="Book Antiqua" w:hAnsi="Book Antiqua" w:cs="Book Antiqua"/>
        </w:rPr>
        <w:t>: 1798-1801 [PMID: 32311489 DOI: 10.1016/j.jaip.2020.04.014]</w:t>
      </w:r>
    </w:p>
    <w:p w14:paraId="5410A8BB" w14:textId="77777777" w:rsidR="0053559C" w:rsidRDefault="00000000">
      <w:pPr>
        <w:spacing w:line="360" w:lineRule="auto"/>
        <w:jc w:val="both"/>
        <w:rPr>
          <w:rFonts w:ascii="Book Antiqua" w:hAnsi="Book Antiqua" w:cs="Book Antiqua"/>
        </w:rPr>
      </w:pPr>
      <w:r>
        <w:rPr>
          <w:rFonts w:ascii="Book Antiqua" w:hAnsi="Book Antiqua" w:cs="Book Antiqua"/>
        </w:rPr>
        <w:lastRenderedPageBreak/>
        <w:t xml:space="preserve">2 </w:t>
      </w:r>
      <w:r>
        <w:rPr>
          <w:rFonts w:ascii="Book Antiqua" w:hAnsi="Book Antiqua" w:cs="Book Antiqua"/>
          <w:b/>
          <w:bCs/>
        </w:rPr>
        <w:t>Muthyala A</w:t>
      </w:r>
      <w:r>
        <w:rPr>
          <w:rFonts w:ascii="Book Antiqua" w:hAnsi="Book Antiqua" w:cs="Book Antiqua"/>
        </w:rPr>
        <w:t xml:space="preserve">, Sasidharan S, John KJ, Lal A, Mishra AK. Utility of cardiac </w:t>
      </w:r>
      <w:proofErr w:type="spellStart"/>
      <w:r>
        <w:rPr>
          <w:rFonts w:ascii="Book Antiqua" w:hAnsi="Book Antiqua" w:cs="Book Antiqua"/>
        </w:rPr>
        <w:t>bioenzymes</w:t>
      </w:r>
      <w:proofErr w:type="spellEnd"/>
      <w:r>
        <w:rPr>
          <w:rFonts w:ascii="Book Antiqua" w:hAnsi="Book Antiqua" w:cs="Book Antiqua"/>
        </w:rPr>
        <w:t xml:space="preserve"> in predicting cardiovascular outcomes in SARS-CoV-2. </w:t>
      </w:r>
      <w:r>
        <w:rPr>
          <w:rFonts w:ascii="Book Antiqua" w:hAnsi="Book Antiqua" w:cs="Book Antiqua"/>
          <w:i/>
          <w:iCs/>
        </w:rPr>
        <w:t xml:space="preserve">World J </w:t>
      </w:r>
      <w:proofErr w:type="spellStart"/>
      <w:r>
        <w:rPr>
          <w:rFonts w:ascii="Book Antiqua" w:hAnsi="Book Antiqua" w:cs="Book Antiqua"/>
          <w:i/>
          <w:iCs/>
        </w:rPr>
        <w:t>Virol</w:t>
      </w:r>
      <w:proofErr w:type="spellEnd"/>
      <w:r>
        <w:rPr>
          <w:rFonts w:ascii="Book Antiqua" w:hAnsi="Book Antiqua" w:cs="Book Antiqua"/>
        </w:rPr>
        <w:t xml:space="preserve"> 2022; </w:t>
      </w:r>
      <w:r>
        <w:rPr>
          <w:rFonts w:ascii="Book Antiqua" w:hAnsi="Book Antiqua" w:cs="Book Antiqua"/>
          <w:b/>
          <w:bCs/>
        </w:rPr>
        <w:t>11</w:t>
      </w:r>
      <w:r>
        <w:rPr>
          <w:rFonts w:ascii="Book Antiqua" w:hAnsi="Book Antiqua" w:cs="Book Antiqua"/>
        </w:rPr>
        <w:t>: 375-390 [PMID: 36188743 DOI: 10.5501/</w:t>
      </w:r>
      <w:proofErr w:type="gramStart"/>
      <w:r>
        <w:rPr>
          <w:rFonts w:ascii="Book Antiqua" w:hAnsi="Book Antiqua" w:cs="Book Antiqua"/>
        </w:rPr>
        <w:t>wjv.v11.i</w:t>
      </w:r>
      <w:proofErr w:type="gramEnd"/>
      <w:r>
        <w:rPr>
          <w:rFonts w:ascii="Book Antiqua" w:hAnsi="Book Antiqua" w:cs="Book Antiqua"/>
        </w:rPr>
        <w:t>5.375]</w:t>
      </w:r>
    </w:p>
    <w:p w14:paraId="1E25F4AA" w14:textId="77777777" w:rsidR="0053559C"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Chidambaram V</w:t>
      </w:r>
      <w:r>
        <w:rPr>
          <w:rFonts w:ascii="Book Antiqua" w:hAnsi="Book Antiqua" w:cs="Book Antiqua"/>
        </w:rPr>
        <w:t xml:space="preserve">, Shanmugavel Geetha H, Kumar A, Majella MG, Sivakumar RK, Voruganti D, Mehta JL, </w:t>
      </w:r>
      <w:proofErr w:type="spellStart"/>
      <w:r>
        <w:rPr>
          <w:rFonts w:ascii="Book Antiqua" w:hAnsi="Book Antiqua" w:cs="Book Antiqua"/>
        </w:rPr>
        <w:t>Karakousis</w:t>
      </w:r>
      <w:proofErr w:type="spellEnd"/>
      <w:r>
        <w:rPr>
          <w:rFonts w:ascii="Book Antiqua" w:hAnsi="Book Antiqua" w:cs="Book Antiqua"/>
        </w:rPr>
        <w:t xml:space="preserve"> PC. Association of Lipid Levels With COVID-19 Infection, Disease Severity and Mortality: A Systematic Review and Meta-Analysis. </w:t>
      </w:r>
      <w:r>
        <w:rPr>
          <w:rFonts w:ascii="Book Antiqua" w:hAnsi="Book Antiqua" w:cs="Book Antiqua"/>
          <w:i/>
          <w:iCs/>
        </w:rPr>
        <w:t>Front Cardiovasc Med</w:t>
      </w:r>
      <w:r>
        <w:rPr>
          <w:rFonts w:ascii="Book Antiqua" w:hAnsi="Book Antiqua" w:cs="Book Antiqua"/>
        </w:rPr>
        <w:t xml:space="preserve"> 2022; </w:t>
      </w:r>
      <w:r>
        <w:rPr>
          <w:rFonts w:ascii="Book Antiqua" w:hAnsi="Book Antiqua" w:cs="Book Antiqua"/>
          <w:b/>
          <w:bCs/>
        </w:rPr>
        <w:t>9</w:t>
      </w:r>
      <w:r>
        <w:rPr>
          <w:rFonts w:ascii="Book Antiqua" w:hAnsi="Book Antiqua" w:cs="Book Antiqua"/>
        </w:rPr>
        <w:t>: 862999 [PMID: 35402531 DOI: 10.3389/fcvm.2022.862999]</w:t>
      </w:r>
    </w:p>
    <w:p w14:paraId="3127D25C" w14:textId="77777777" w:rsidR="0053559C"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Herold T</w:t>
      </w:r>
      <w:r>
        <w:rPr>
          <w:rFonts w:ascii="Book Antiqua" w:hAnsi="Book Antiqua" w:cs="Book Antiqua"/>
        </w:rPr>
        <w:t xml:space="preserve">, </w:t>
      </w:r>
      <w:proofErr w:type="spellStart"/>
      <w:r>
        <w:rPr>
          <w:rFonts w:ascii="Book Antiqua" w:hAnsi="Book Antiqua" w:cs="Book Antiqua"/>
        </w:rPr>
        <w:t>Jurinovic</w:t>
      </w:r>
      <w:proofErr w:type="spellEnd"/>
      <w:r>
        <w:rPr>
          <w:rFonts w:ascii="Book Antiqua" w:hAnsi="Book Antiqua" w:cs="Book Antiqua"/>
        </w:rPr>
        <w:t xml:space="preserve"> V, </w:t>
      </w:r>
      <w:proofErr w:type="spellStart"/>
      <w:r>
        <w:rPr>
          <w:rFonts w:ascii="Book Antiqua" w:hAnsi="Book Antiqua" w:cs="Book Antiqua"/>
        </w:rPr>
        <w:t>Arnreich</w:t>
      </w:r>
      <w:proofErr w:type="spellEnd"/>
      <w:r>
        <w:rPr>
          <w:rFonts w:ascii="Book Antiqua" w:hAnsi="Book Antiqua" w:cs="Book Antiqua"/>
        </w:rPr>
        <w:t xml:space="preserve"> C, </w:t>
      </w:r>
      <w:proofErr w:type="spellStart"/>
      <w:r>
        <w:rPr>
          <w:rFonts w:ascii="Book Antiqua" w:hAnsi="Book Antiqua" w:cs="Book Antiqua"/>
        </w:rPr>
        <w:t>Lipworth</w:t>
      </w:r>
      <w:proofErr w:type="spellEnd"/>
      <w:r>
        <w:rPr>
          <w:rFonts w:ascii="Book Antiqua" w:hAnsi="Book Antiqua" w:cs="Book Antiqua"/>
        </w:rPr>
        <w:t xml:space="preserve"> BJ, Hellmuth JC, von </w:t>
      </w:r>
      <w:proofErr w:type="spellStart"/>
      <w:r>
        <w:rPr>
          <w:rFonts w:ascii="Book Antiqua" w:hAnsi="Book Antiqua" w:cs="Book Antiqua"/>
        </w:rPr>
        <w:t>Bergwelt</w:t>
      </w:r>
      <w:proofErr w:type="spellEnd"/>
      <w:r>
        <w:rPr>
          <w:rFonts w:ascii="Book Antiqua" w:hAnsi="Book Antiqua" w:cs="Book Antiqua"/>
        </w:rPr>
        <w:t xml:space="preserve">-Baildon M, Klein M, Weinberger T. Elevated levels of IL-6 and CRP predict the need for mechanical ventilation in COVID-19. </w:t>
      </w:r>
      <w:r>
        <w:rPr>
          <w:rFonts w:ascii="Book Antiqua" w:hAnsi="Book Antiqua" w:cs="Book Antiqua"/>
          <w:i/>
          <w:iCs/>
        </w:rPr>
        <w:t>J Allergy Clin Immunol</w:t>
      </w:r>
      <w:r>
        <w:rPr>
          <w:rFonts w:ascii="Book Antiqua" w:hAnsi="Book Antiqua" w:cs="Book Antiqua"/>
        </w:rPr>
        <w:t xml:space="preserve"> 2020; </w:t>
      </w:r>
      <w:r>
        <w:rPr>
          <w:rFonts w:ascii="Book Antiqua" w:hAnsi="Book Antiqua" w:cs="Book Antiqua"/>
          <w:b/>
          <w:bCs/>
        </w:rPr>
        <w:t>146</w:t>
      </w:r>
      <w:r>
        <w:rPr>
          <w:rFonts w:ascii="Book Antiqua" w:hAnsi="Book Antiqua" w:cs="Book Antiqua"/>
        </w:rPr>
        <w:t>: 128-136.e4 [PMID: 32425269 DOI: 10.1016/j.jaci.2020.05.008]</w:t>
      </w:r>
    </w:p>
    <w:p w14:paraId="5FBDDA87" w14:textId="77777777" w:rsidR="0053559C"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Li W</w:t>
      </w:r>
      <w:r>
        <w:rPr>
          <w:rFonts w:ascii="Book Antiqua" w:hAnsi="Book Antiqua" w:cs="Book Antiqua"/>
        </w:rPr>
        <w:t xml:space="preserve">, Lin F, Dai M, Chen L, Han D, Cui Y, Pan P. Early predictors for mechanical ventilation in COVID-19 patients. </w:t>
      </w:r>
      <w:r>
        <w:rPr>
          <w:rFonts w:ascii="Book Antiqua" w:hAnsi="Book Antiqua" w:cs="Book Antiqua"/>
          <w:i/>
          <w:iCs/>
        </w:rPr>
        <w:t>Ther Adv Respir Dis</w:t>
      </w:r>
      <w:r>
        <w:rPr>
          <w:rFonts w:ascii="Book Antiqua" w:hAnsi="Book Antiqua" w:cs="Book Antiqua"/>
        </w:rPr>
        <w:t xml:space="preserve"> 2020; </w:t>
      </w:r>
      <w:r>
        <w:rPr>
          <w:rFonts w:ascii="Book Antiqua" w:hAnsi="Book Antiqua" w:cs="Book Antiqua"/>
          <w:b/>
          <w:bCs/>
        </w:rPr>
        <w:t>14</w:t>
      </w:r>
      <w:r>
        <w:rPr>
          <w:rFonts w:ascii="Book Antiqua" w:hAnsi="Book Antiqua" w:cs="Book Antiqua"/>
        </w:rPr>
        <w:t>: 1753466620963017 [PMID: 33054630 DOI: 10.1177/1753466620963017]</w:t>
      </w:r>
    </w:p>
    <w:p w14:paraId="11755559" w14:textId="77777777" w:rsidR="0053559C" w:rsidRDefault="00000000">
      <w:pPr>
        <w:spacing w:line="360" w:lineRule="auto"/>
        <w:jc w:val="both"/>
        <w:rPr>
          <w:rFonts w:ascii="Book Antiqua" w:hAnsi="Book Antiqua" w:cs="Book Antiqua"/>
        </w:rPr>
      </w:pPr>
      <w:r>
        <w:rPr>
          <w:rFonts w:ascii="Book Antiqua" w:hAnsi="Book Antiqua" w:cs="Book Antiqua"/>
        </w:rPr>
        <w:t xml:space="preserve">6 </w:t>
      </w:r>
      <w:proofErr w:type="spellStart"/>
      <w:r>
        <w:rPr>
          <w:rFonts w:ascii="Book Antiqua" w:hAnsi="Book Antiqua" w:cs="Book Antiqua"/>
          <w:b/>
          <w:bCs/>
        </w:rPr>
        <w:t>Payán-Pernía</w:t>
      </w:r>
      <w:proofErr w:type="spellEnd"/>
      <w:r>
        <w:rPr>
          <w:rFonts w:ascii="Book Antiqua" w:hAnsi="Book Antiqua" w:cs="Book Antiqua"/>
          <w:b/>
          <w:bCs/>
        </w:rPr>
        <w:t xml:space="preserve"> S</w:t>
      </w:r>
      <w:r>
        <w:rPr>
          <w:rFonts w:ascii="Book Antiqua" w:hAnsi="Book Antiqua" w:cs="Book Antiqua"/>
        </w:rPr>
        <w:t xml:space="preserve">, Gómez Pérez L, </w:t>
      </w:r>
      <w:proofErr w:type="spellStart"/>
      <w:r>
        <w:rPr>
          <w:rFonts w:ascii="Book Antiqua" w:hAnsi="Book Antiqua" w:cs="Book Antiqua"/>
        </w:rPr>
        <w:t>Remacha</w:t>
      </w:r>
      <w:proofErr w:type="spellEnd"/>
      <w:r>
        <w:rPr>
          <w:rFonts w:ascii="Book Antiqua" w:hAnsi="Book Antiqua" w:cs="Book Antiqua"/>
        </w:rPr>
        <w:t xml:space="preserve"> Sevilla ÁF, Sierra Gil J, Novelli Canales S. Absolute Lymphocytes, Ferritin, C-Reactive Protein, and Lactate Dehydrogenase Predict Early Invasive Ventilation in Patients With COVID-19. </w:t>
      </w:r>
      <w:r>
        <w:rPr>
          <w:rFonts w:ascii="Book Antiqua" w:hAnsi="Book Antiqua" w:cs="Book Antiqua"/>
          <w:i/>
          <w:iCs/>
        </w:rPr>
        <w:t>Lab Med</w:t>
      </w:r>
      <w:r>
        <w:rPr>
          <w:rFonts w:ascii="Book Antiqua" w:hAnsi="Book Antiqua" w:cs="Book Antiqua"/>
        </w:rPr>
        <w:t xml:space="preserve"> 2021; </w:t>
      </w:r>
      <w:r>
        <w:rPr>
          <w:rFonts w:ascii="Book Antiqua" w:hAnsi="Book Antiqua" w:cs="Book Antiqua"/>
          <w:b/>
          <w:bCs/>
        </w:rPr>
        <w:t>52</w:t>
      </w:r>
      <w:r>
        <w:rPr>
          <w:rFonts w:ascii="Book Antiqua" w:hAnsi="Book Antiqua" w:cs="Book Antiqua"/>
        </w:rPr>
        <w:t>: 141-145 [PMID: 33336243 DOI: 10.1093/</w:t>
      </w:r>
      <w:proofErr w:type="spellStart"/>
      <w:r>
        <w:rPr>
          <w:rFonts w:ascii="Book Antiqua" w:hAnsi="Book Antiqua" w:cs="Book Antiqua"/>
        </w:rPr>
        <w:t>labmed</w:t>
      </w:r>
      <w:proofErr w:type="spellEnd"/>
      <w:r>
        <w:rPr>
          <w:rFonts w:ascii="Book Antiqua" w:hAnsi="Book Antiqua" w:cs="Book Antiqua"/>
        </w:rPr>
        <w:t>/lmaa105]</w:t>
      </w:r>
    </w:p>
    <w:p w14:paraId="5D57E4D0" w14:textId="77777777" w:rsidR="0053559C"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Khan AA</w:t>
      </w:r>
      <w:r>
        <w:rPr>
          <w:rFonts w:ascii="Book Antiqua" w:hAnsi="Book Antiqua" w:cs="Book Antiqua"/>
        </w:rPr>
        <w:t xml:space="preserve">, </w:t>
      </w:r>
      <w:proofErr w:type="spellStart"/>
      <w:r>
        <w:rPr>
          <w:rFonts w:ascii="Book Antiqua" w:hAnsi="Book Antiqua" w:cs="Book Antiqua"/>
        </w:rPr>
        <w:t>Allemailem</w:t>
      </w:r>
      <w:proofErr w:type="spellEnd"/>
      <w:r>
        <w:rPr>
          <w:rFonts w:ascii="Book Antiqua" w:hAnsi="Book Antiqua" w:cs="Book Antiqua"/>
        </w:rPr>
        <w:t xml:space="preserve"> KS, </w:t>
      </w:r>
      <w:proofErr w:type="spellStart"/>
      <w:r>
        <w:rPr>
          <w:rFonts w:ascii="Book Antiqua" w:hAnsi="Book Antiqua" w:cs="Book Antiqua"/>
        </w:rPr>
        <w:t>Alhumaydhi</w:t>
      </w:r>
      <w:proofErr w:type="spellEnd"/>
      <w:r>
        <w:rPr>
          <w:rFonts w:ascii="Book Antiqua" w:hAnsi="Book Antiqua" w:cs="Book Antiqua"/>
        </w:rPr>
        <w:t xml:space="preserve"> FA, Gowder SJT, Rahmani AH. The Biochemical and Clinical Perspectives of Lactate Dehydrogenase: An Enzyme of Active Metabolism. </w:t>
      </w:r>
      <w:proofErr w:type="spellStart"/>
      <w:r>
        <w:rPr>
          <w:rFonts w:ascii="Book Antiqua" w:hAnsi="Book Antiqua" w:cs="Book Antiqua"/>
          <w:i/>
          <w:iCs/>
        </w:rPr>
        <w:t>Endocr</w:t>
      </w:r>
      <w:proofErr w:type="spellEnd"/>
      <w:r>
        <w:rPr>
          <w:rFonts w:ascii="Book Antiqua" w:hAnsi="Book Antiqua" w:cs="Book Antiqua"/>
          <w:i/>
          <w:iCs/>
        </w:rPr>
        <w:t xml:space="preserve"> </w:t>
      </w:r>
      <w:proofErr w:type="spellStart"/>
      <w:r>
        <w:rPr>
          <w:rFonts w:ascii="Book Antiqua" w:hAnsi="Book Antiqua" w:cs="Book Antiqua"/>
          <w:i/>
          <w:iCs/>
        </w:rPr>
        <w:t>Metab</w:t>
      </w:r>
      <w:proofErr w:type="spellEnd"/>
      <w:r>
        <w:rPr>
          <w:rFonts w:ascii="Book Antiqua" w:hAnsi="Book Antiqua" w:cs="Book Antiqua"/>
          <w:i/>
          <w:iCs/>
        </w:rPr>
        <w:t xml:space="preserve"> Immune </w:t>
      </w:r>
      <w:proofErr w:type="spellStart"/>
      <w:r>
        <w:rPr>
          <w:rFonts w:ascii="Book Antiqua" w:hAnsi="Book Antiqua" w:cs="Book Antiqua"/>
          <w:i/>
          <w:iCs/>
        </w:rPr>
        <w:t>Disord</w:t>
      </w:r>
      <w:proofErr w:type="spellEnd"/>
      <w:r>
        <w:rPr>
          <w:rFonts w:ascii="Book Antiqua" w:hAnsi="Book Antiqua" w:cs="Book Antiqua"/>
          <w:i/>
          <w:iCs/>
        </w:rPr>
        <w:t xml:space="preserve"> Drug Targets</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855-868 [PMID: 31886754 DOI: 10.2174/1871530320666191230141110]</w:t>
      </w:r>
    </w:p>
    <w:p w14:paraId="0FF1E338" w14:textId="77777777" w:rsidR="0053559C" w:rsidRDefault="00000000">
      <w:pPr>
        <w:spacing w:line="360" w:lineRule="auto"/>
        <w:jc w:val="both"/>
        <w:rPr>
          <w:rFonts w:ascii="Book Antiqua" w:hAnsi="Book Antiqua" w:cs="Book Antiqua"/>
        </w:rPr>
      </w:pPr>
      <w:r>
        <w:rPr>
          <w:rFonts w:ascii="Book Antiqua" w:hAnsi="Book Antiqua" w:cs="Book Antiqua"/>
        </w:rPr>
        <w:t xml:space="preserve">8 </w:t>
      </w:r>
      <w:proofErr w:type="spellStart"/>
      <w:r>
        <w:rPr>
          <w:rFonts w:ascii="Book Antiqua" w:hAnsi="Book Antiqua" w:cs="Book Antiqua"/>
          <w:b/>
          <w:bCs/>
        </w:rPr>
        <w:t>Muslimovic</w:t>
      </w:r>
      <w:proofErr w:type="spellEnd"/>
      <w:r>
        <w:rPr>
          <w:rFonts w:ascii="Book Antiqua" w:hAnsi="Book Antiqua" w:cs="Book Antiqua"/>
          <w:b/>
          <w:bCs/>
        </w:rPr>
        <w:t xml:space="preserve"> A</w:t>
      </w:r>
      <w:r>
        <w:rPr>
          <w:rFonts w:ascii="Book Antiqua" w:hAnsi="Book Antiqua" w:cs="Book Antiqua"/>
        </w:rPr>
        <w:t xml:space="preserve">, Rasic S, </w:t>
      </w:r>
      <w:proofErr w:type="spellStart"/>
      <w:r>
        <w:rPr>
          <w:rFonts w:ascii="Book Antiqua" w:hAnsi="Book Antiqua" w:cs="Book Antiqua"/>
        </w:rPr>
        <w:t>Tulumovic</w:t>
      </w:r>
      <w:proofErr w:type="spellEnd"/>
      <w:r>
        <w:rPr>
          <w:rFonts w:ascii="Book Antiqua" w:hAnsi="Book Antiqua" w:cs="Book Antiqua"/>
        </w:rPr>
        <w:t xml:space="preserve"> D, </w:t>
      </w:r>
      <w:proofErr w:type="spellStart"/>
      <w:r>
        <w:rPr>
          <w:rFonts w:ascii="Book Antiqua" w:hAnsi="Book Antiqua" w:cs="Book Antiqua"/>
        </w:rPr>
        <w:t>Hasanspahic</w:t>
      </w:r>
      <w:proofErr w:type="spellEnd"/>
      <w:r>
        <w:rPr>
          <w:rFonts w:ascii="Book Antiqua" w:hAnsi="Book Antiqua" w:cs="Book Antiqua"/>
        </w:rPr>
        <w:t xml:space="preserve"> S, Rebic D. Inflammatory Markers and Procoagulants in Chronic Renal Disease Stages 1-4. </w:t>
      </w:r>
      <w:r>
        <w:rPr>
          <w:rFonts w:ascii="Book Antiqua" w:hAnsi="Book Antiqua" w:cs="Book Antiqua"/>
          <w:i/>
          <w:iCs/>
        </w:rPr>
        <w:t>Med Arch</w:t>
      </w:r>
      <w:r>
        <w:rPr>
          <w:rFonts w:ascii="Book Antiqua" w:hAnsi="Book Antiqua" w:cs="Book Antiqua"/>
        </w:rPr>
        <w:t xml:space="preserve"> 2015; </w:t>
      </w:r>
      <w:r>
        <w:rPr>
          <w:rFonts w:ascii="Book Antiqua" w:hAnsi="Book Antiqua" w:cs="Book Antiqua"/>
          <w:b/>
          <w:bCs/>
        </w:rPr>
        <w:t>69</w:t>
      </w:r>
      <w:r>
        <w:rPr>
          <w:rFonts w:ascii="Book Antiqua" w:hAnsi="Book Antiqua" w:cs="Book Antiqua"/>
        </w:rPr>
        <w:t>: 307-310 [PMID: 26622082 DOI: 10.5455/medarh.2015.69.307-310]</w:t>
      </w:r>
    </w:p>
    <w:p w14:paraId="4DA6A526" w14:textId="77777777" w:rsidR="0053559C"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Schurz H</w:t>
      </w:r>
      <w:r>
        <w:rPr>
          <w:rFonts w:ascii="Book Antiqua" w:hAnsi="Book Antiqua" w:cs="Book Antiqua"/>
        </w:rPr>
        <w:t xml:space="preserve">, Salie M, Tromp G, Hoal EG, Kinnear CJ, Möller M. The X chromosome and sex-specific effects in infectious disease susceptibility. </w:t>
      </w:r>
      <w:r>
        <w:rPr>
          <w:rFonts w:ascii="Book Antiqua" w:hAnsi="Book Antiqua" w:cs="Book Antiqua"/>
          <w:i/>
          <w:iCs/>
        </w:rPr>
        <w:t>Hum Genomics</w:t>
      </w:r>
      <w:r>
        <w:rPr>
          <w:rFonts w:ascii="Book Antiqua" w:hAnsi="Book Antiqua" w:cs="Book Antiqua"/>
        </w:rPr>
        <w:t xml:space="preserve"> 2019; </w:t>
      </w:r>
      <w:r>
        <w:rPr>
          <w:rFonts w:ascii="Book Antiqua" w:hAnsi="Book Antiqua" w:cs="Book Antiqua"/>
          <w:b/>
          <w:bCs/>
        </w:rPr>
        <w:t>13</w:t>
      </w:r>
      <w:r>
        <w:rPr>
          <w:rFonts w:ascii="Book Antiqua" w:hAnsi="Book Antiqua" w:cs="Book Antiqua"/>
        </w:rPr>
        <w:t>: 2 [PMID: 30621780 DOI: 10.1186/s40246-018-0185-z]</w:t>
      </w:r>
    </w:p>
    <w:p w14:paraId="0D1A796D" w14:textId="77777777" w:rsidR="0053559C" w:rsidRDefault="00000000">
      <w:pPr>
        <w:spacing w:line="360" w:lineRule="auto"/>
        <w:jc w:val="both"/>
        <w:rPr>
          <w:rFonts w:ascii="Book Antiqua" w:hAnsi="Book Antiqua" w:cs="Book Antiqua"/>
        </w:rPr>
      </w:pPr>
      <w:r>
        <w:rPr>
          <w:rFonts w:ascii="Book Antiqua" w:hAnsi="Book Antiqua" w:cs="Book Antiqua"/>
        </w:rPr>
        <w:lastRenderedPageBreak/>
        <w:t xml:space="preserve">10 </w:t>
      </w:r>
      <w:r>
        <w:rPr>
          <w:rFonts w:ascii="Book Antiqua" w:hAnsi="Book Antiqua" w:cs="Book Antiqua"/>
          <w:b/>
          <w:bCs/>
        </w:rPr>
        <w:t>Malik P</w:t>
      </w:r>
      <w:r>
        <w:rPr>
          <w:rFonts w:ascii="Book Antiqua" w:hAnsi="Book Antiqua" w:cs="Book Antiqua"/>
        </w:rPr>
        <w:t xml:space="preserve">, Patel U, Mehta D, Patel N, Kelkar R, </w:t>
      </w:r>
      <w:proofErr w:type="spellStart"/>
      <w:r>
        <w:rPr>
          <w:rFonts w:ascii="Book Antiqua" w:hAnsi="Book Antiqua" w:cs="Book Antiqua"/>
        </w:rPr>
        <w:t>Akrmah</w:t>
      </w:r>
      <w:proofErr w:type="spellEnd"/>
      <w:r>
        <w:rPr>
          <w:rFonts w:ascii="Book Antiqua" w:hAnsi="Book Antiqua" w:cs="Book Antiqua"/>
        </w:rPr>
        <w:t xml:space="preserve"> M, </w:t>
      </w:r>
      <w:proofErr w:type="spellStart"/>
      <w:r>
        <w:rPr>
          <w:rFonts w:ascii="Book Antiqua" w:hAnsi="Book Antiqua" w:cs="Book Antiqua"/>
        </w:rPr>
        <w:t>Gabrilove</w:t>
      </w:r>
      <w:proofErr w:type="spellEnd"/>
      <w:r>
        <w:rPr>
          <w:rFonts w:ascii="Book Antiqua" w:hAnsi="Book Antiqua" w:cs="Book Antiqua"/>
        </w:rPr>
        <w:t xml:space="preserve"> JL, Sacks H. Biomarkers and outcomes of COVID-19 </w:t>
      </w:r>
      <w:proofErr w:type="spellStart"/>
      <w:r>
        <w:rPr>
          <w:rFonts w:ascii="Book Antiqua" w:hAnsi="Book Antiqua" w:cs="Book Antiqua"/>
        </w:rPr>
        <w:t>hospitalisations</w:t>
      </w:r>
      <w:proofErr w:type="spellEnd"/>
      <w:r>
        <w:rPr>
          <w:rFonts w:ascii="Book Antiqua" w:hAnsi="Book Antiqua" w:cs="Book Antiqua"/>
        </w:rPr>
        <w:t xml:space="preserve">: systematic review and meta-analysis. </w:t>
      </w:r>
      <w:r>
        <w:rPr>
          <w:rFonts w:ascii="Book Antiqua" w:hAnsi="Book Antiqua" w:cs="Book Antiqua"/>
          <w:i/>
          <w:iCs/>
        </w:rPr>
        <w:t>BMJ Evid Based Med</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107-108 [PMID: 32934000 DOI: 10.1136/bmjebm-2020-111536]</w:t>
      </w:r>
    </w:p>
    <w:p w14:paraId="4BB0FD2D" w14:textId="77777777" w:rsidR="0053559C" w:rsidRDefault="00000000">
      <w:pPr>
        <w:spacing w:line="360" w:lineRule="auto"/>
        <w:jc w:val="both"/>
        <w:rPr>
          <w:rFonts w:ascii="Book Antiqua" w:hAnsi="Book Antiqua" w:cs="Book Antiqua"/>
        </w:rPr>
      </w:pPr>
      <w:r>
        <w:rPr>
          <w:rFonts w:ascii="Book Antiqua" w:hAnsi="Book Antiqua" w:cs="Book Antiqua"/>
        </w:rPr>
        <w:t xml:space="preserve">11 </w:t>
      </w:r>
      <w:proofErr w:type="spellStart"/>
      <w:r>
        <w:rPr>
          <w:rFonts w:ascii="Book Antiqua" w:hAnsi="Book Antiqua" w:cs="Book Antiqua"/>
          <w:b/>
          <w:bCs/>
        </w:rPr>
        <w:t>Koozi</w:t>
      </w:r>
      <w:proofErr w:type="spellEnd"/>
      <w:r>
        <w:rPr>
          <w:rFonts w:ascii="Book Antiqua" w:hAnsi="Book Antiqua" w:cs="Book Antiqua"/>
          <w:b/>
          <w:bCs/>
        </w:rPr>
        <w:t xml:space="preserve"> H</w:t>
      </w:r>
      <w:r>
        <w:rPr>
          <w:rFonts w:ascii="Book Antiqua" w:hAnsi="Book Antiqua" w:cs="Book Antiqua"/>
        </w:rPr>
        <w:t xml:space="preserve">, </w:t>
      </w:r>
      <w:proofErr w:type="spellStart"/>
      <w:r>
        <w:rPr>
          <w:rFonts w:ascii="Book Antiqua" w:hAnsi="Book Antiqua" w:cs="Book Antiqua"/>
        </w:rPr>
        <w:t>Lengquist</w:t>
      </w:r>
      <w:proofErr w:type="spellEnd"/>
      <w:r>
        <w:rPr>
          <w:rFonts w:ascii="Book Antiqua" w:hAnsi="Book Antiqua" w:cs="Book Antiqua"/>
        </w:rPr>
        <w:t xml:space="preserve"> M, </w:t>
      </w:r>
      <w:proofErr w:type="spellStart"/>
      <w:r>
        <w:rPr>
          <w:rFonts w:ascii="Book Antiqua" w:hAnsi="Book Antiqua" w:cs="Book Antiqua"/>
        </w:rPr>
        <w:t>Frigyesi</w:t>
      </w:r>
      <w:proofErr w:type="spellEnd"/>
      <w:r>
        <w:rPr>
          <w:rFonts w:ascii="Book Antiqua" w:hAnsi="Book Antiqua" w:cs="Book Antiqua"/>
        </w:rPr>
        <w:t xml:space="preserve"> A. C-reactive protein as a prognostic factor in intensive care admissions for sepsis: A Swedish multicenter study. </w:t>
      </w:r>
      <w:r>
        <w:rPr>
          <w:rFonts w:ascii="Book Antiqua" w:hAnsi="Book Antiqua" w:cs="Book Antiqua"/>
          <w:i/>
          <w:iCs/>
        </w:rPr>
        <w:t>J Crit Care</w:t>
      </w:r>
      <w:r>
        <w:rPr>
          <w:rFonts w:ascii="Book Antiqua" w:hAnsi="Book Antiqua" w:cs="Book Antiqua"/>
        </w:rPr>
        <w:t xml:space="preserve"> 2020; </w:t>
      </w:r>
      <w:r>
        <w:rPr>
          <w:rFonts w:ascii="Book Antiqua" w:hAnsi="Book Antiqua" w:cs="Book Antiqua"/>
          <w:b/>
          <w:bCs/>
        </w:rPr>
        <w:t>56</w:t>
      </w:r>
      <w:r>
        <w:rPr>
          <w:rFonts w:ascii="Book Antiqua" w:hAnsi="Book Antiqua" w:cs="Book Antiqua"/>
        </w:rPr>
        <w:t>: 73-79 [PMID: 31855709 DOI: 10.1016/j.jcrc.2019.12.009]</w:t>
      </w:r>
    </w:p>
    <w:p w14:paraId="5FED7220" w14:textId="77777777" w:rsidR="0053559C"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Ryoo SM</w:t>
      </w:r>
      <w:r>
        <w:rPr>
          <w:rFonts w:ascii="Book Antiqua" w:hAnsi="Book Antiqua" w:cs="Book Antiqua"/>
        </w:rPr>
        <w:t>, Han KS, Ahn S, Shin TG, Hwang SY, Chung SP, Hwang YJ, Park YS, Jo YH, Chang HL, Suh GJ, You KM, Kang GH, Choi SH, Lim TH, Kim WY; Korean Shock Society (</w:t>
      </w:r>
      <w:proofErr w:type="spellStart"/>
      <w:r>
        <w:rPr>
          <w:rFonts w:ascii="Book Antiqua" w:hAnsi="Book Antiqua" w:cs="Book Antiqua"/>
        </w:rPr>
        <w:t>KoSS</w:t>
      </w:r>
      <w:proofErr w:type="spellEnd"/>
      <w:r>
        <w:rPr>
          <w:rFonts w:ascii="Book Antiqua" w:hAnsi="Book Antiqua" w:cs="Book Antiqua"/>
        </w:rPr>
        <w:t xml:space="preserve">) Investigators. The usefulness of C-reactive protein and procalcitonin to predict prognosis in septic shock patients: A multicenter prospective registry-based observational study. </w:t>
      </w:r>
      <w:r>
        <w:rPr>
          <w:rFonts w:ascii="Book Antiqua" w:hAnsi="Book Antiqua" w:cs="Book Antiqua"/>
          <w:i/>
          <w:iCs/>
        </w:rPr>
        <w:t>Sci Rep</w:t>
      </w:r>
      <w:r>
        <w:rPr>
          <w:rFonts w:ascii="Book Antiqua" w:hAnsi="Book Antiqua" w:cs="Book Antiqua"/>
        </w:rPr>
        <w:t xml:space="preserve"> 2019; </w:t>
      </w:r>
      <w:r>
        <w:rPr>
          <w:rFonts w:ascii="Book Antiqua" w:hAnsi="Book Antiqua" w:cs="Book Antiqua"/>
          <w:b/>
          <w:bCs/>
        </w:rPr>
        <w:t>9</w:t>
      </w:r>
      <w:r>
        <w:rPr>
          <w:rFonts w:ascii="Book Antiqua" w:hAnsi="Book Antiqua" w:cs="Book Antiqua"/>
        </w:rPr>
        <w:t>: 6579 [PMID: 31036824 DOI: 10.1038/s41598-019-42972-7]</w:t>
      </w:r>
    </w:p>
    <w:p w14:paraId="33401A1B" w14:textId="77777777" w:rsidR="0053559C"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Liu F</w:t>
      </w:r>
      <w:r>
        <w:rPr>
          <w:rFonts w:ascii="Book Antiqua" w:hAnsi="Book Antiqua" w:cs="Book Antiqua"/>
        </w:rPr>
        <w:t xml:space="preserve">, Li L, Xu M, Wu J, Luo D, Zhu Y, Li B, Song X, Zhou X. Prognostic value of interleukin-6, C-reactive protein, and procalcitonin in patients with COVID-19. </w:t>
      </w:r>
      <w:r>
        <w:rPr>
          <w:rFonts w:ascii="Book Antiqua" w:hAnsi="Book Antiqua" w:cs="Book Antiqua"/>
          <w:i/>
          <w:iCs/>
        </w:rPr>
        <w:t xml:space="preserve">J Clin </w:t>
      </w:r>
      <w:proofErr w:type="spellStart"/>
      <w:r>
        <w:rPr>
          <w:rFonts w:ascii="Book Antiqua" w:hAnsi="Book Antiqua" w:cs="Book Antiqua"/>
          <w:i/>
          <w:iCs/>
        </w:rPr>
        <w:t>Virol</w:t>
      </w:r>
      <w:proofErr w:type="spellEnd"/>
      <w:r>
        <w:rPr>
          <w:rFonts w:ascii="Book Antiqua" w:hAnsi="Book Antiqua" w:cs="Book Antiqua"/>
        </w:rPr>
        <w:t xml:space="preserve"> 2020; </w:t>
      </w:r>
      <w:r>
        <w:rPr>
          <w:rFonts w:ascii="Book Antiqua" w:hAnsi="Book Antiqua" w:cs="Book Antiqua"/>
          <w:b/>
          <w:bCs/>
        </w:rPr>
        <w:t>127</w:t>
      </w:r>
      <w:r>
        <w:rPr>
          <w:rFonts w:ascii="Book Antiqua" w:hAnsi="Book Antiqua" w:cs="Book Antiqua"/>
        </w:rPr>
        <w:t>: 104370 [PMID: 32344321 DOI: 10.1016/j.jcv.2020.104370]</w:t>
      </w:r>
    </w:p>
    <w:p w14:paraId="3D36478A" w14:textId="77777777" w:rsidR="0053559C"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Geetha HS</w:t>
      </w:r>
      <w:r>
        <w:rPr>
          <w:rFonts w:ascii="Book Antiqua" w:hAnsi="Book Antiqua" w:cs="Book Antiqua"/>
        </w:rPr>
        <w:t xml:space="preserve">, Singh G, Sekar A, </w:t>
      </w:r>
      <w:proofErr w:type="spellStart"/>
      <w:r>
        <w:rPr>
          <w:rFonts w:ascii="Book Antiqua" w:hAnsi="Book Antiqua" w:cs="Book Antiqua"/>
        </w:rPr>
        <w:t>Gogtay</w:t>
      </w:r>
      <w:proofErr w:type="spellEnd"/>
      <w:r>
        <w:rPr>
          <w:rFonts w:ascii="Book Antiqua" w:hAnsi="Book Antiqua" w:cs="Book Antiqua"/>
        </w:rPr>
        <w:t xml:space="preserve"> M, Singh Y, Abraham GM, Trivedi N. Hyperglycemia in COVID-19 infection without diabetes mellitus: Association with inflammatory markers. </w:t>
      </w:r>
      <w:r>
        <w:rPr>
          <w:rFonts w:ascii="Book Antiqua" w:hAnsi="Book Antiqua" w:cs="Book Antiqua"/>
          <w:i/>
          <w:iCs/>
        </w:rPr>
        <w:t>World J Clin Cases</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1287-1298 [PMID: 36926123 DOI: 10.12998/</w:t>
      </w:r>
      <w:proofErr w:type="gramStart"/>
      <w:r>
        <w:rPr>
          <w:rFonts w:ascii="Book Antiqua" w:hAnsi="Book Antiqua" w:cs="Book Antiqua"/>
        </w:rPr>
        <w:t>wjcc.v11.i</w:t>
      </w:r>
      <w:proofErr w:type="gramEnd"/>
      <w:r>
        <w:rPr>
          <w:rFonts w:ascii="Book Antiqua" w:hAnsi="Book Antiqua" w:cs="Book Antiqua"/>
        </w:rPr>
        <w:t>6.1287]</w:t>
      </w:r>
    </w:p>
    <w:p w14:paraId="666348C8" w14:textId="77777777" w:rsidR="0053559C"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Wang C</w:t>
      </w:r>
      <w:r>
        <w:rPr>
          <w:rFonts w:ascii="Book Antiqua" w:hAnsi="Book Antiqua" w:cs="Book Antiqua"/>
        </w:rPr>
        <w:t xml:space="preserve">, He W, Yuan Y, Zhang Y, Li K, Zou R, Liao Y, Liu W, Yang Z, Zuo D, Qiu J, Zheng Y, Li B, Yuan Y. Comparison of the prognostic value of inflammation-based scores in early recurrent hepatocellular carcinoma after hepatectomy. </w:t>
      </w:r>
      <w:r>
        <w:rPr>
          <w:rFonts w:ascii="Book Antiqua" w:hAnsi="Book Antiqua" w:cs="Book Antiqua"/>
          <w:i/>
          <w:iCs/>
        </w:rPr>
        <w:t>Liver Int</w:t>
      </w:r>
      <w:r>
        <w:rPr>
          <w:rFonts w:ascii="Book Antiqua" w:hAnsi="Book Antiqua" w:cs="Book Antiqua"/>
        </w:rPr>
        <w:t xml:space="preserve"> 2020; </w:t>
      </w:r>
      <w:r>
        <w:rPr>
          <w:rFonts w:ascii="Book Antiqua" w:hAnsi="Book Antiqua" w:cs="Book Antiqua"/>
          <w:b/>
          <w:bCs/>
        </w:rPr>
        <w:t>40</w:t>
      </w:r>
      <w:r>
        <w:rPr>
          <w:rFonts w:ascii="Book Antiqua" w:hAnsi="Book Antiqua" w:cs="Book Antiqua"/>
        </w:rPr>
        <w:t>: 229-239 [PMID: 31652394 DOI: 10.1111/liv.14281]</w:t>
      </w:r>
    </w:p>
    <w:p w14:paraId="09EBFDB9" w14:textId="77777777" w:rsidR="0053559C"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Yamamoto M</w:t>
      </w:r>
      <w:r>
        <w:rPr>
          <w:rFonts w:ascii="Book Antiqua" w:hAnsi="Book Antiqua" w:cs="Book Antiqua"/>
        </w:rPr>
        <w:t xml:space="preserve">, Kobayashi T, Kuroda S, Hamaoka M, Okimoto S, </w:t>
      </w:r>
      <w:proofErr w:type="spellStart"/>
      <w:r>
        <w:rPr>
          <w:rFonts w:ascii="Book Antiqua" w:hAnsi="Book Antiqua" w:cs="Book Antiqua"/>
        </w:rPr>
        <w:t>Honmyo</w:t>
      </w:r>
      <w:proofErr w:type="spellEnd"/>
      <w:r>
        <w:rPr>
          <w:rFonts w:ascii="Book Antiqua" w:hAnsi="Book Antiqua" w:cs="Book Antiqua"/>
        </w:rPr>
        <w:t xml:space="preserve"> N, Yamaguchi M, </w:t>
      </w:r>
      <w:proofErr w:type="spellStart"/>
      <w:r>
        <w:rPr>
          <w:rFonts w:ascii="Book Antiqua" w:hAnsi="Book Antiqua" w:cs="Book Antiqua"/>
        </w:rPr>
        <w:t>Ohdan</w:t>
      </w:r>
      <w:proofErr w:type="spellEnd"/>
      <w:r>
        <w:rPr>
          <w:rFonts w:ascii="Book Antiqua" w:hAnsi="Book Antiqua" w:cs="Book Antiqua"/>
        </w:rPr>
        <w:t xml:space="preserve"> H. Verification of inflammation-based prognostic marker as a prognostic indicator in hepatocellular carcinoma. </w:t>
      </w:r>
      <w:r>
        <w:rPr>
          <w:rFonts w:ascii="Book Antiqua" w:hAnsi="Book Antiqua" w:cs="Book Antiqua"/>
          <w:i/>
          <w:iCs/>
        </w:rPr>
        <w:t>Ann Gastroenterol Surg</w:t>
      </w:r>
      <w:r>
        <w:rPr>
          <w:rFonts w:ascii="Book Antiqua" w:hAnsi="Book Antiqua" w:cs="Book Antiqua"/>
        </w:rPr>
        <w:t xml:space="preserve"> 2019; </w:t>
      </w:r>
      <w:r>
        <w:rPr>
          <w:rFonts w:ascii="Book Antiqua" w:hAnsi="Book Antiqua" w:cs="Book Antiqua"/>
          <w:b/>
          <w:bCs/>
        </w:rPr>
        <w:t>3</w:t>
      </w:r>
      <w:r>
        <w:rPr>
          <w:rFonts w:ascii="Book Antiqua" w:hAnsi="Book Antiqua" w:cs="Book Antiqua"/>
        </w:rPr>
        <w:t>: 667-675 [PMID: 31788655 DOI: 10.1002/ags3.12286]</w:t>
      </w:r>
    </w:p>
    <w:p w14:paraId="3D71463F" w14:textId="77777777" w:rsidR="0053559C" w:rsidRDefault="00000000">
      <w:pPr>
        <w:spacing w:line="360" w:lineRule="auto"/>
        <w:jc w:val="both"/>
        <w:rPr>
          <w:rFonts w:ascii="Book Antiqua" w:hAnsi="Book Antiqua" w:cs="Book Antiqua"/>
        </w:rPr>
      </w:pPr>
      <w:r>
        <w:rPr>
          <w:rFonts w:ascii="Book Antiqua" w:hAnsi="Book Antiqua" w:cs="Book Antiqua"/>
        </w:rPr>
        <w:lastRenderedPageBreak/>
        <w:t xml:space="preserve">17 </w:t>
      </w:r>
      <w:r>
        <w:rPr>
          <w:rFonts w:ascii="Book Antiqua" w:hAnsi="Book Antiqua" w:cs="Book Antiqua"/>
          <w:b/>
          <w:bCs/>
        </w:rPr>
        <w:t>Merad M</w:t>
      </w:r>
      <w:r>
        <w:rPr>
          <w:rFonts w:ascii="Book Antiqua" w:hAnsi="Book Antiqua" w:cs="Book Antiqua"/>
        </w:rPr>
        <w:t xml:space="preserve">, Martin JC. Pathological inflammation in patients with COVID-19: a key role for monocytes and macrophages. </w:t>
      </w:r>
      <w:r>
        <w:rPr>
          <w:rFonts w:ascii="Book Antiqua" w:hAnsi="Book Antiqua" w:cs="Book Antiqua"/>
          <w:i/>
          <w:iCs/>
        </w:rPr>
        <w:t>Nat Rev Immunol</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355-362 [PMID: 32376901 DOI: 10.1038/s41577-020-0331-4]</w:t>
      </w:r>
    </w:p>
    <w:p w14:paraId="3DA0C6E3" w14:textId="77777777" w:rsidR="0053559C" w:rsidRDefault="00000000">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Vabret</w:t>
      </w:r>
      <w:proofErr w:type="spellEnd"/>
      <w:r>
        <w:rPr>
          <w:rFonts w:ascii="Book Antiqua" w:hAnsi="Book Antiqua" w:cs="Book Antiqua"/>
          <w:b/>
          <w:bCs/>
        </w:rPr>
        <w:t xml:space="preserve"> N</w:t>
      </w:r>
      <w:r>
        <w:rPr>
          <w:rFonts w:ascii="Book Antiqua" w:hAnsi="Book Antiqua" w:cs="Book Antiqua"/>
        </w:rPr>
        <w:t xml:space="preserve">, </w:t>
      </w:r>
      <w:proofErr w:type="spellStart"/>
      <w:r>
        <w:rPr>
          <w:rFonts w:ascii="Book Antiqua" w:hAnsi="Book Antiqua" w:cs="Book Antiqua"/>
        </w:rPr>
        <w:t>Samstein</w:t>
      </w:r>
      <w:proofErr w:type="spellEnd"/>
      <w:r>
        <w:rPr>
          <w:rFonts w:ascii="Book Antiqua" w:hAnsi="Book Antiqua" w:cs="Book Antiqua"/>
        </w:rPr>
        <w:t xml:space="preserve"> R, Fernandez N, Merad M; Sinai Immunology Review Project; Trainees; Faculty. Advancing scientific knowledge in times of pandemics. </w:t>
      </w:r>
      <w:r>
        <w:rPr>
          <w:rFonts w:ascii="Book Antiqua" w:hAnsi="Book Antiqua" w:cs="Book Antiqua"/>
          <w:i/>
          <w:iCs/>
        </w:rPr>
        <w:t>Nat Rev Immunol</w:t>
      </w:r>
      <w:r>
        <w:rPr>
          <w:rFonts w:ascii="Book Antiqua" w:hAnsi="Book Antiqua" w:cs="Book Antiqua"/>
        </w:rPr>
        <w:t xml:space="preserve"> 2020; </w:t>
      </w:r>
      <w:r>
        <w:rPr>
          <w:rFonts w:ascii="Book Antiqua" w:hAnsi="Book Antiqua" w:cs="Book Antiqua"/>
          <w:b/>
          <w:bCs/>
        </w:rPr>
        <w:t>20</w:t>
      </w:r>
      <w:r>
        <w:rPr>
          <w:rFonts w:ascii="Book Antiqua" w:hAnsi="Book Antiqua" w:cs="Book Antiqua"/>
        </w:rPr>
        <w:t>: 338 [PMID: 32327718 DOI: 10.1038/s41577-020-0319-0]</w:t>
      </w:r>
    </w:p>
    <w:p w14:paraId="5BFAD0CC" w14:textId="77777777" w:rsidR="0053559C"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Ali N</w:t>
      </w:r>
      <w:r>
        <w:rPr>
          <w:rFonts w:ascii="Book Antiqua" w:hAnsi="Book Antiqua" w:cs="Book Antiqua"/>
        </w:rPr>
        <w:t xml:space="preserve">. Elevated level of C-reactive protein may be an early marker to predict risk for severity of COVID-19. </w:t>
      </w:r>
      <w:r>
        <w:rPr>
          <w:rFonts w:ascii="Book Antiqua" w:hAnsi="Book Antiqua" w:cs="Book Antiqua"/>
          <w:i/>
          <w:iCs/>
        </w:rPr>
        <w:t xml:space="preserve">J Med </w:t>
      </w:r>
      <w:proofErr w:type="spellStart"/>
      <w:r>
        <w:rPr>
          <w:rFonts w:ascii="Book Antiqua" w:hAnsi="Book Antiqua" w:cs="Book Antiqua"/>
          <w:i/>
          <w:iCs/>
        </w:rPr>
        <w:t>Virol</w:t>
      </w:r>
      <w:proofErr w:type="spellEnd"/>
      <w:r>
        <w:rPr>
          <w:rFonts w:ascii="Book Antiqua" w:hAnsi="Book Antiqua" w:cs="Book Antiqua"/>
        </w:rPr>
        <w:t xml:space="preserve"> 2020; </w:t>
      </w:r>
      <w:r>
        <w:rPr>
          <w:rFonts w:ascii="Book Antiqua" w:hAnsi="Book Antiqua" w:cs="Book Antiqua"/>
          <w:b/>
          <w:bCs/>
        </w:rPr>
        <w:t>92</w:t>
      </w:r>
      <w:r>
        <w:rPr>
          <w:rFonts w:ascii="Book Antiqua" w:hAnsi="Book Antiqua" w:cs="Book Antiqua"/>
        </w:rPr>
        <w:t>: 2409-2411 [PMID: 32516845 DOI: 10.1002/jmv.26097]</w:t>
      </w:r>
    </w:p>
    <w:p w14:paraId="40291640" w14:textId="77777777" w:rsidR="0053559C"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Ghahramani S</w:t>
      </w:r>
      <w:r>
        <w:rPr>
          <w:rFonts w:ascii="Book Antiqua" w:hAnsi="Book Antiqua" w:cs="Book Antiqua"/>
        </w:rPr>
        <w:t xml:space="preserve">, Tabrizi R, </w:t>
      </w:r>
      <w:proofErr w:type="spellStart"/>
      <w:r>
        <w:rPr>
          <w:rFonts w:ascii="Book Antiqua" w:hAnsi="Book Antiqua" w:cs="Book Antiqua"/>
        </w:rPr>
        <w:t>Lankarani</w:t>
      </w:r>
      <w:proofErr w:type="spellEnd"/>
      <w:r>
        <w:rPr>
          <w:rFonts w:ascii="Book Antiqua" w:hAnsi="Book Antiqua" w:cs="Book Antiqua"/>
        </w:rPr>
        <w:t xml:space="preserve"> KB, Kashani SMA, Rezaei S, Zeidi N, Akbari M, Heydari ST, Akbari H, </w:t>
      </w:r>
      <w:proofErr w:type="spellStart"/>
      <w:r>
        <w:rPr>
          <w:rFonts w:ascii="Book Antiqua" w:hAnsi="Book Antiqua" w:cs="Book Antiqua"/>
        </w:rPr>
        <w:t>Nowrouzi</w:t>
      </w:r>
      <w:proofErr w:type="spellEnd"/>
      <w:r>
        <w:rPr>
          <w:rFonts w:ascii="Book Antiqua" w:hAnsi="Book Antiqua" w:cs="Book Antiqua"/>
        </w:rPr>
        <w:t xml:space="preserve">-Sohrabi P, </w:t>
      </w:r>
      <w:proofErr w:type="spellStart"/>
      <w:r>
        <w:rPr>
          <w:rFonts w:ascii="Book Antiqua" w:hAnsi="Book Antiqua" w:cs="Book Antiqua"/>
        </w:rPr>
        <w:t>Ahmadizar</w:t>
      </w:r>
      <w:proofErr w:type="spellEnd"/>
      <w:r>
        <w:rPr>
          <w:rFonts w:ascii="Book Antiqua" w:hAnsi="Book Antiqua" w:cs="Book Antiqua"/>
        </w:rPr>
        <w:t xml:space="preserve"> F. Laboratory features of severe vs. non-severe COVID-19 patients in Asian populations: a systematic review and meta-analysis. </w:t>
      </w:r>
      <w:proofErr w:type="spellStart"/>
      <w:r>
        <w:rPr>
          <w:rFonts w:ascii="Book Antiqua" w:hAnsi="Book Antiqua" w:cs="Book Antiqua"/>
          <w:i/>
          <w:iCs/>
        </w:rPr>
        <w:t>Eur</w:t>
      </w:r>
      <w:proofErr w:type="spellEnd"/>
      <w:r>
        <w:rPr>
          <w:rFonts w:ascii="Book Antiqua" w:hAnsi="Book Antiqua" w:cs="Book Antiqua"/>
          <w:i/>
          <w:iCs/>
        </w:rPr>
        <w:t xml:space="preserve"> J Med Res</w:t>
      </w:r>
      <w:r>
        <w:rPr>
          <w:rFonts w:ascii="Book Antiqua" w:hAnsi="Book Antiqua" w:cs="Book Antiqua"/>
        </w:rPr>
        <w:t xml:space="preserve"> 2020; </w:t>
      </w:r>
      <w:r>
        <w:rPr>
          <w:rFonts w:ascii="Book Antiqua" w:hAnsi="Book Antiqua" w:cs="Book Antiqua"/>
          <w:b/>
          <w:bCs/>
        </w:rPr>
        <w:t>25</w:t>
      </w:r>
      <w:r>
        <w:rPr>
          <w:rFonts w:ascii="Book Antiqua" w:hAnsi="Book Antiqua" w:cs="Book Antiqua"/>
        </w:rPr>
        <w:t>: 30 [PMID: 32746929 DOI: 10.1186/s40001-020-00432-3]</w:t>
      </w:r>
    </w:p>
    <w:p w14:paraId="03475D8F" w14:textId="77777777" w:rsidR="0053559C"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Sproston NR</w:t>
      </w:r>
      <w:r>
        <w:rPr>
          <w:rFonts w:ascii="Book Antiqua" w:hAnsi="Book Antiqua" w:cs="Book Antiqua"/>
        </w:rPr>
        <w:t xml:space="preserve">, Ashworth JJ. Role of C-Reactive Protein at Sites of Inflammation and Infection. </w:t>
      </w:r>
      <w:r>
        <w:rPr>
          <w:rFonts w:ascii="Book Antiqua" w:hAnsi="Book Antiqua" w:cs="Book Antiqua"/>
          <w:i/>
          <w:iCs/>
        </w:rPr>
        <w:t>Front Immunol</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754 [PMID: 29706967 DOI: 10.3389/fimmu.2018.00754]</w:t>
      </w:r>
    </w:p>
    <w:p w14:paraId="63DCF54A" w14:textId="77777777" w:rsidR="0053559C"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Annuk</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Soveri</w:t>
      </w:r>
      <w:proofErr w:type="spellEnd"/>
      <w:r>
        <w:rPr>
          <w:rFonts w:ascii="Book Antiqua" w:hAnsi="Book Antiqua" w:cs="Book Antiqua"/>
        </w:rPr>
        <w:t xml:space="preserve"> I, Zilmer M, Lind L, </w:t>
      </w:r>
      <w:proofErr w:type="spellStart"/>
      <w:r>
        <w:rPr>
          <w:rFonts w:ascii="Book Antiqua" w:hAnsi="Book Antiqua" w:cs="Book Antiqua"/>
        </w:rPr>
        <w:t>Hulthe</w:t>
      </w:r>
      <w:proofErr w:type="spellEnd"/>
      <w:r>
        <w:rPr>
          <w:rFonts w:ascii="Book Antiqua" w:hAnsi="Book Antiqua" w:cs="Book Antiqua"/>
        </w:rPr>
        <w:t xml:space="preserve"> J, </w:t>
      </w:r>
      <w:proofErr w:type="spellStart"/>
      <w:r>
        <w:rPr>
          <w:rFonts w:ascii="Book Antiqua" w:hAnsi="Book Antiqua" w:cs="Book Antiqua"/>
        </w:rPr>
        <w:t>Fellström</w:t>
      </w:r>
      <w:proofErr w:type="spellEnd"/>
      <w:r>
        <w:rPr>
          <w:rFonts w:ascii="Book Antiqua" w:hAnsi="Book Antiqua" w:cs="Book Antiqua"/>
        </w:rPr>
        <w:t xml:space="preserve"> B. Endothelial function, CRP and oxidative stress in chronic kidney disease. </w:t>
      </w:r>
      <w:r>
        <w:rPr>
          <w:rFonts w:ascii="Book Antiqua" w:hAnsi="Book Antiqua" w:cs="Book Antiqua"/>
          <w:i/>
          <w:iCs/>
        </w:rPr>
        <w:t>J Nephrol</w:t>
      </w:r>
      <w:r>
        <w:rPr>
          <w:rFonts w:ascii="Book Antiqua" w:hAnsi="Book Antiqua" w:cs="Book Antiqua"/>
        </w:rPr>
        <w:t xml:space="preserve"> 2005; </w:t>
      </w:r>
      <w:r>
        <w:rPr>
          <w:rFonts w:ascii="Book Antiqua" w:hAnsi="Book Antiqua" w:cs="Book Antiqua"/>
          <w:b/>
          <w:bCs/>
        </w:rPr>
        <w:t>18</w:t>
      </w:r>
      <w:r>
        <w:rPr>
          <w:rFonts w:ascii="Book Antiqua" w:hAnsi="Book Antiqua" w:cs="Book Antiqua"/>
        </w:rPr>
        <w:t>: 721-726 [PMID: 16358230]</w:t>
      </w:r>
    </w:p>
    <w:p w14:paraId="2EBAF685" w14:textId="77777777" w:rsidR="0053559C"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Jalal D</w:t>
      </w:r>
      <w:r>
        <w:rPr>
          <w:rFonts w:ascii="Book Antiqua" w:hAnsi="Book Antiqua" w:cs="Book Antiqua"/>
        </w:rPr>
        <w:t xml:space="preserve">, </w:t>
      </w:r>
      <w:proofErr w:type="spellStart"/>
      <w:r>
        <w:rPr>
          <w:rFonts w:ascii="Book Antiqua" w:hAnsi="Book Antiqua" w:cs="Book Antiqua"/>
        </w:rPr>
        <w:t>Chonchol</w:t>
      </w:r>
      <w:proofErr w:type="spellEnd"/>
      <w:r>
        <w:rPr>
          <w:rFonts w:ascii="Book Antiqua" w:hAnsi="Book Antiqua" w:cs="Book Antiqua"/>
        </w:rPr>
        <w:t xml:space="preserve"> M, Etgen T, Sander D. C-reactive protein as a predictor of cardiovascular events in elderly patients with chronic kidney disease. </w:t>
      </w:r>
      <w:r>
        <w:rPr>
          <w:rFonts w:ascii="Book Antiqua" w:hAnsi="Book Antiqua" w:cs="Book Antiqua"/>
          <w:i/>
          <w:iCs/>
        </w:rPr>
        <w:t>J Nephrol</w:t>
      </w:r>
      <w:r>
        <w:rPr>
          <w:rFonts w:ascii="Book Antiqua" w:hAnsi="Book Antiqua" w:cs="Book Antiqua"/>
        </w:rPr>
        <w:t xml:space="preserve"> 2012; </w:t>
      </w:r>
      <w:r>
        <w:rPr>
          <w:rFonts w:ascii="Book Antiqua" w:hAnsi="Book Antiqua" w:cs="Book Antiqua"/>
          <w:b/>
          <w:bCs/>
        </w:rPr>
        <w:t>25</w:t>
      </w:r>
      <w:r>
        <w:rPr>
          <w:rFonts w:ascii="Book Antiqua" w:hAnsi="Book Antiqua" w:cs="Book Antiqua"/>
        </w:rPr>
        <w:t>: 719-725 [PMID: 22038335 DOI: 10.5301/jn.5000047]</w:t>
      </w:r>
    </w:p>
    <w:p w14:paraId="5590269B" w14:textId="77777777" w:rsidR="0053559C" w:rsidRDefault="00000000">
      <w:pPr>
        <w:spacing w:line="360" w:lineRule="auto"/>
        <w:jc w:val="both"/>
        <w:rPr>
          <w:rFonts w:ascii="Book Antiqua" w:hAnsi="Book Antiqua" w:cs="Book Antiqua"/>
        </w:rPr>
      </w:pPr>
      <w:r>
        <w:rPr>
          <w:rFonts w:ascii="Book Antiqua" w:hAnsi="Book Antiqua" w:cs="Book Antiqua"/>
        </w:rPr>
        <w:t xml:space="preserve">24 </w:t>
      </w:r>
      <w:proofErr w:type="spellStart"/>
      <w:r>
        <w:rPr>
          <w:rFonts w:ascii="Book Antiqua" w:hAnsi="Book Antiqua" w:cs="Book Antiqua"/>
          <w:b/>
          <w:bCs/>
        </w:rPr>
        <w:t>Baravkar</w:t>
      </w:r>
      <w:proofErr w:type="spellEnd"/>
      <w:r>
        <w:rPr>
          <w:rFonts w:ascii="Book Antiqua" w:hAnsi="Book Antiqua" w:cs="Book Antiqua"/>
          <w:b/>
          <w:bCs/>
        </w:rPr>
        <w:t xml:space="preserve"> PN,</w:t>
      </w:r>
      <w:r>
        <w:rPr>
          <w:rFonts w:ascii="Book Antiqua" w:hAnsi="Book Antiqua" w:cs="Book Antiqua"/>
        </w:rPr>
        <w:t xml:space="preserve"> Bavikar JS, </w:t>
      </w:r>
      <w:proofErr w:type="spellStart"/>
      <w:r>
        <w:rPr>
          <w:rFonts w:ascii="Book Antiqua" w:hAnsi="Book Antiqua" w:cs="Book Antiqua"/>
        </w:rPr>
        <w:t>Asegaonkar</w:t>
      </w:r>
      <w:proofErr w:type="spellEnd"/>
      <w:r>
        <w:rPr>
          <w:rFonts w:ascii="Book Antiqua" w:hAnsi="Book Antiqua" w:cs="Book Antiqua"/>
        </w:rPr>
        <w:t xml:space="preserve"> SB, Bavikar SS, </w:t>
      </w:r>
      <w:proofErr w:type="spellStart"/>
      <w:r>
        <w:rPr>
          <w:rFonts w:ascii="Book Antiqua" w:hAnsi="Book Antiqua" w:cs="Book Antiqua"/>
        </w:rPr>
        <w:t>Bardapurkar</w:t>
      </w:r>
      <w:proofErr w:type="spellEnd"/>
      <w:r>
        <w:rPr>
          <w:rFonts w:ascii="Book Antiqua" w:hAnsi="Book Antiqua" w:cs="Book Antiqua"/>
        </w:rPr>
        <w:t xml:space="preserve"> JS</w:t>
      </w:r>
      <w:r>
        <w:rPr>
          <w:rFonts w:ascii="Book Antiqua" w:eastAsia="宋体" w:hAnsi="Book Antiqua" w:cs="Book Antiqua" w:hint="eastAsia"/>
          <w:lang w:eastAsia="zh-CN"/>
        </w:rPr>
        <w:t>, Thorat A</w:t>
      </w:r>
      <w:r>
        <w:rPr>
          <w:rFonts w:ascii="Book Antiqua" w:hAnsi="Book Antiqua" w:cs="Book Antiqua"/>
        </w:rPr>
        <w:t xml:space="preserve">. Study of serum uric acid and C-reactive protein levels in patients with chronic renal disease. </w:t>
      </w:r>
      <w:r>
        <w:rPr>
          <w:rFonts w:ascii="Book Antiqua" w:hAnsi="Book Antiqua" w:cs="Book Antiqua"/>
          <w:i/>
          <w:iCs/>
        </w:rPr>
        <w:t>Int J Biol Med Res</w:t>
      </w:r>
      <w:r>
        <w:rPr>
          <w:rFonts w:ascii="Book Antiqua" w:hAnsi="Book Antiqua" w:cs="Book Antiqua"/>
        </w:rPr>
        <w:t xml:space="preserve"> 2013; </w:t>
      </w:r>
      <w:r>
        <w:rPr>
          <w:rFonts w:ascii="Book Antiqua" w:hAnsi="Book Antiqua" w:cs="Book Antiqua"/>
          <w:b/>
          <w:bCs/>
        </w:rPr>
        <w:t>4</w:t>
      </w:r>
      <w:r>
        <w:rPr>
          <w:rFonts w:ascii="Book Antiqua" w:hAnsi="Book Antiqua" w:cs="Book Antiqua"/>
        </w:rPr>
        <w:t>: 2758-2761</w:t>
      </w:r>
    </w:p>
    <w:p w14:paraId="1625DD6E" w14:textId="77777777" w:rsidR="0053559C"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Keller C</w:t>
      </w:r>
      <w:r>
        <w:rPr>
          <w:rFonts w:ascii="Book Antiqua" w:hAnsi="Book Antiqua" w:cs="Book Antiqua"/>
        </w:rPr>
        <w:t xml:space="preserve">, Katz R, </w:t>
      </w:r>
      <w:proofErr w:type="spellStart"/>
      <w:r>
        <w:rPr>
          <w:rFonts w:ascii="Book Antiqua" w:hAnsi="Book Antiqua" w:cs="Book Antiqua"/>
        </w:rPr>
        <w:t>Sarnak</w:t>
      </w:r>
      <w:proofErr w:type="spellEnd"/>
      <w:r>
        <w:rPr>
          <w:rFonts w:ascii="Book Antiqua" w:hAnsi="Book Antiqua" w:cs="Book Antiqua"/>
        </w:rPr>
        <w:t xml:space="preserve"> MJ, Fried LF, Kestenbaum B, Cushman M, </w:t>
      </w:r>
      <w:proofErr w:type="spellStart"/>
      <w:r>
        <w:rPr>
          <w:rFonts w:ascii="Book Antiqua" w:hAnsi="Book Antiqua" w:cs="Book Antiqua"/>
        </w:rPr>
        <w:t>Shlipak</w:t>
      </w:r>
      <w:proofErr w:type="spellEnd"/>
      <w:r>
        <w:rPr>
          <w:rFonts w:ascii="Book Antiqua" w:hAnsi="Book Antiqua" w:cs="Book Antiqua"/>
        </w:rPr>
        <w:t xml:space="preserve"> MG; CHS study. Inflammatory biomarkers and decline in kidney function in the elderly: the Cardiovascular Health Study. </w:t>
      </w:r>
      <w:r>
        <w:rPr>
          <w:rFonts w:ascii="Book Antiqua" w:hAnsi="Book Antiqua" w:cs="Book Antiqua"/>
          <w:i/>
          <w:iCs/>
        </w:rPr>
        <w:t>Nephrol Dial Transplant</w:t>
      </w:r>
      <w:r>
        <w:rPr>
          <w:rFonts w:ascii="Book Antiqua" w:hAnsi="Book Antiqua" w:cs="Book Antiqua"/>
        </w:rPr>
        <w:t xml:space="preserve"> 2010; </w:t>
      </w:r>
      <w:r>
        <w:rPr>
          <w:rFonts w:ascii="Book Antiqua" w:hAnsi="Book Antiqua" w:cs="Book Antiqua"/>
          <w:b/>
          <w:bCs/>
        </w:rPr>
        <w:t>25</w:t>
      </w:r>
      <w:r>
        <w:rPr>
          <w:rFonts w:ascii="Book Antiqua" w:hAnsi="Book Antiqua" w:cs="Book Antiqua"/>
        </w:rPr>
        <w:t>: 119-124 [PMID: 19734138 DOI: 10.1093/</w:t>
      </w:r>
      <w:proofErr w:type="spellStart"/>
      <w:r>
        <w:rPr>
          <w:rFonts w:ascii="Book Antiqua" w:hAnsi="Book Antiqua" w:cs="Book Antiqua"/>
        </w:rPr>
        <w:t>ndt</w:t>
      </w:r>
      <w:proofErr w:type="spellEnd"/>
      <w:r>
        <w:rPr>
          <w:rFonts w:ascii="Book Antiqua" w:hAnsi="Book Antiqua" w:cs="Book Antiqua"/>
        </w:rPr>
        <w:t>/gfp429]</w:t>
      </w:r>
    </w:p>
    <w:p w14:paraId="45AC85A0" w14:textId="77777777" w:rsidR="0053559C" w:rsidRDefault="00000000">
      <w:pPr>
        <w:spacing w:line="360" w:lineRule="auto"/>
        <w:jc w:val="both"/>
        <w:rPr>
          <w:rFonts w:ascii="Book Antiqua" w:hAnsi="Book Antiqua" w:cs="Book Antiqua"/>
        </w:rPr>
      </w:pPr>
      <w:r>
        <w:rPr>
          <w:rFonts w:ascii="Book Antiqua" w:hAnsi="Book Antiqua" w:cs="Book Antiqua"/>
        </w:rPr>
        <w:lastRenderedPageBreak/>
        <w:t xml:space="preserve">26 </w:t>
      </w:r>
      <w:r>
        <w:rPr>
          <w:rFonts w:ascii="Book Antiqua" w:hAnsi="Book Antiqua" w:cs="Book Antiqua"/>
          <w:b/>
          <w:bCs/>
        </w:rPr>
        <w:t>Ang YG</w:t>
      </w:r>
      <w:r>
        <w:rPr>
          <w:rFonts w:ascii="Book Antiqua" w:hAnsi="Book Antiqua" w:cs="Book Antiqua"/>
        </w:rPr>
        <w:t xml:space="preserve">, Heng BH, Saxena N, Liew STA, Chong PN. Annual all-cause mortality rate for patients with diabetic kidney disease in Singapore. </w:t>
      </w:r>
      <w:r>
        <w:rPr>
          <w:rFonts w:ascii="Book Antiqua" w:hAnsi="Book Antiqua" w:cs="Book Antiqua"/>
          <w:i/>
          <w:iCs/>
        </w:rPr>
        <w:t xml:space="preserve">J Clin </w:t>
      </w:r>
      <w:proofErr w:type="spellStart"/>
      <w:r>
        <w:rPr>
          <w:rFonts w:ascii="Book Antiqua" w:hAnsi="Book Antiqua" w:cs="Book Antiqua"/>
          <w:i/>
          <w:iCs/>
        </w:rPr>
        <w:t>Transl</w:t>
      </w:r>
      <w:proofErr w:type="spellEnd"/>
      <w:r>
        <w:rPr>
          <w:rFonts w:ascii="Book Antiqua" w:hAnsi="Book Antiqua" w:cs="Book Antiqua"/>
          <w:i/>
          <w:iCs/>
        </w:rPr>
        <w:t xml:space="preserve"> Endocrinol</w:t>
      </w:r>
      <w:r>
        <w:rPr>
          <w:rFonts w:ascii="Book Antiqua" w:hAnsi="Book Antiqua" w:cs="Book Antiqua"/>
        </w:rPr>
        <w:t xml:space="preserve"> 2016; </w:t>
      </w:r>
      <w:r>
        <w:rPr>
          <w:rFonts w:ascii="Book Antiqua" w:hAnsi="Book Antiqua" w:cs="Book Antiqua"/>
          <w:b/>
          <w:bCs/>
        </w:rPr>
        <w:t>4</w:t>
      </w:r>
      <w:r>
        <w:rPr>
          <w:rFonts w:ascii="Book Antiqua" w:hAnsi="Book Antiqua" w:cs="Book Antiqua"/>
        </w:rPr>
        <w:t>: 1-6 [PMID: 29159125 DOI: 10.1016/j.jcte.2016.01.002]</w:t>
      </w:r>
    </w:p>
    <w:p w14:paraId="068F1B9A" w14:textId="77777777" w:rsidR="0053559C"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John KJ</w:t>
      </w:r>
      <w:r>
        <w:rPr>
          <w:rFonts w:ascii="Book Antiqua" w:hAnsi="Book Antiqua" w:cs="Book Antiqua"/>
        </w:rPr>
        <w:t xml:space="preserve">, Mishra AK, Ramasamy C, George AA, Selvaraj V, Lal A. Heart failure in COVID-19 patients: Critical care experience. </w:t>
      </w:r>
      <w:r>
        <w:rPr>
          <w:rFonts w:ascii="Book Antiqua" w:hAnsi="Book Antiqua" w:cs="Book Antiqua"/>
          <w:i/>
          <w:iCs/>
        </w:rPr>
        <w:t xml:space="preserve">World J </w:t>
      </w:r>
      <w:proofErr w:type="spellStart"/>
      <w:r>
        <w:rPr>
          <w:rFonts w:ascii="Book Antiqua" w:hAnsi="Book Antiqua" w:cs="Book Antiqua"/>
          <w:i/>
          <w:iCs/>
        </w:rPr>
        <w:t>Virol</w:t>
      </w:r>
      <w:proofErr w:type="spellEnd"/>
      <w:r>
        <w:rPr>
          <w:rFonts w:ascii="Book Antiqua" w:hAnsi="Book Antiqua" w:cs="Book Antiqua"/>
        </w:rPr>
        <w:t xml:space="preserve"> 2022; </w:t>
      </w:r>
      <w:r>
        <w:rPr>
          <w:rFonts w:ascii="Book Antiqua" w:hAnsi="Book Antiqua" w:cs="Book Antiqua"/>
          <w:b/>
          <w:bCs/>
        </w:rPr>
        <w:t>11</w:t>
      </w:r>
      <w:r>
        <w:rPr>
          <w:rFonts w:ascii="Book Antiqua" w:hAnsi="Book Antiqua" w:cs="Book Antiqua"/>
        </w:rPr>
        <w:t>: 1-19 [PMID: 35117968 DOI: 10.5501/</w:t>
      </w:r>
      <w:proofErr w:type="gramStart"/>
      <w:r>
        <w:rPr>
          <w:rFonts w:ascii="Book Antiqua" w:hAnsi="Book Antiqua" w:cs="Book Antiqua"/>
        </w:rPr>
        <w:t>wjv.v11.i</w:t>
      </w:r>
      <w:proofErr w:type="gramEnd"/>
      <w:r>
        <w:rPr>
          <w:rFonts w:ascii="Book Antiqua" w:hAnsi="Book Antiqua" w:cs="Book Antiqua"/>
        </w:rPr>
        <w:t>1.1]</w:t>
      </w:r>
    </w:p>
    <w:p w14:paraId="3B229992" w14:textId="77777777" w:rsidR="0053559C"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John K</w:t>
      </w:r>
      <w:r>
        <w:rPr>
          <w:rFonts w:ascii="Book Antiqua" w:hAnsi="Book Antiqua" w:cs="Book Antiqua"/>
        </w:rPr>
        <w:t xml:space="preserve">, Mishra AK, Nayar J, </w:t>
      </w:r>
      <w:proofErr w:type="spellStart"/>
      <w:r>
        <w:rPr>
          <w:rFonts w:ascii="Book Antiqua" w:hAnsi="Book Antiqua" w:cs="Book Antiqua"/>
        </w:rPr>
        <w:t>Mehawej</w:t>
      </w:r>
      <w:proofErr w:type="spellEnd"/>
      <w:r>
        <w:rPr>
          <w:rFonts w:ascii="Book Antiqua" w:hAnsi="Book Antiqua" w:cs="Book Antiqua"/>
        </w:rPr>
        <w:t xml:space="preserve"> J, Lal A. Coronavirus disease 2019 and mechanical circulatory support devices: a comprehensive review. </w:t>
      </w:r>
      <w:r>
        <w:rPr>
          <w:rFonts w:ascii="Book Antiqua" w:hAnsi="Book Antiqua" w:cs="Book Antiqua"/>
          <w:i/>
          <w:iCs/>
        </w:rPr>
        <w:t>Monaldi Arch Chest Dis</w:t>
      </w:r>
      <w:r>
        <w:rPr>
          <w:rFonts w:ascii="Book Antiqua" w:hAnsi="Book Antiqua" w:cs="Book Antiqua"/>
        </w:rPr>
        <w:t xml:space="preserve"> 2022; </w:t>
      </w:r>
      <w:r>
        <w:rPr>
          <w:rFonts w:ascii="Book Antiqua" w:hAnsi="Book Antiqua" w:cs="Book Antiqua"/>
          <w:b/>
          <w:bCs/>
        </w:rPr>
        <w:t>93</w:t>
      </w:r>
      <w:r>
        <w:rPr>
          <w:rFonts w:ascii="Book Antiqua" w:hAnsi="Book Antiqua" w:cs="Book Antiqua"/>
        </w:rPr>
        <w:t xml:space="preserve"> [PMID: 36063088 DOI: 10.4081/monaldi.2022.2362]</w:t>
      </w:r>
    </w:p>
    <w:p w14:paraId="396A397A" w14:textId="77777777" w:rsidR="0053559C"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Ramasamy C</w:t>
      </w:r>
      <w:r>
        <w:rPr>
          <w:rFonts w:ascii="Book Antiqua" w:hAnsi="Book Antiqua" w:cs="Book Antiqua"/>
        </w:rPr>
        <w:t xml:space="preserve">, Mishra AK, John KJ, Lal A. Clinical considerations for critically ill COVID-19 cancer patients: A systematic review. </w:t>
      </w:r>
      <w:r>
        <w:rPr>
          <w:rFonts w:ascii="Book Antiqua" w:hAnsi="Book Antiqua" w:cs="Book Antiqua"/>
          <w:i/>
          <w:iCs/>
        </w:rPr>
        <w:t>World J Clin Cases</w:t>
      </w:r>
      <w:r>
        <w:rPr>
          <w:rFonts w:ascii="Book Antiqua" w:hAnsi="Book Antiqua" w:cs="Book Antiqua"/>
        </w:rPr>
        <w:t xml:space="preserve"> 2021; </w:t>
      </w:r>
      <w:r>
        <w:rPr>
          <w:rFonts w:ascii="Book Antiqua" w:hAnsi="Book Antiqua" w:cs="Book Antiqua"/>
          <w:b/>
          <w:bCs/>
        </w:rPr>
        <w:t>9</w:t>
      </w:r>
      <w:r>
        <w:rPr>
          <w:rFonts w:ascii="Book Antiqua" w:hAnsi="Book Antiqua" w:cs="Book Antiqua"/>
        </w:rPr>
        <w:t>: 8441-8452 [PMID: 34754852 DOI: 10.12998/</w:t>
      </w:r>
      <w:bookmarkStart w:id="2" w:name="_Int_v3POM2zE"/>
      <w:proofErr w:type="gramStart"/>
      <w:r>
        <w:rPr>
          <w:rFonts w:ascii="Book Antiqua" w:hAnsi="Book Antiqua" w:cs="Book Antiqua"/>
        </w:rPr>
        <w:t>wjcc.v</w:t>
      </w:r>
      <w:bookmarkEnd w:id="2"/>
      <w:proofErr w:type="gramEnd"/>
      <w:r>
        <w:rPr>
          <w:rFonts w:ascii="Book Antiqua" w:hAnsi="Book Antiqua" w:cs="Book Antiqua"/>
        </w:rPr>
        <w:t>9.i28.8441]</w:t>
      </w:r>
    </w:p>
    <w:p w14:paraId="3B2BC314"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18E7B43A"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0BF9E65F"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0D078110"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73EEFF47"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32C43709"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2C803202"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4D0B331E"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41B4EF2C"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55484CB1"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51B2F6BF"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59B0CC0F"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6E915102"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57DDB9B4"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702A1185"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18EF0112"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2408DCCB"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030B15A4"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5B49E967"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3D8BF06F" w14:textId="77777777" w:rsidR="0053559C" w:rsidRDefault="0053559C">
      <w:pPr>
        <w:adjustRightInd w:val="0"/>
        <w:snapToGrid w:val="0"/>
        <w:spacing w:line="360" w:lineRule="auto"/>
        <w:jc w:val="both"/>
        <w:rPr>
          <w:rFonts w:ascii="Book Antiqua" w:eastAsia="Book Antiqua" w:hAnsi="Book Antiqua" w:cs="Book Antiqua"/>
          <w:b/>
          <w:color w:val="000000"/>
        </w:rPr>
      </w:pPr>
    </w:p>
    <w:p w14:paraId="3C939EE7" w14:textId="77777777" w:rsidR="0053559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Footnotes</w:t>
      </w:r>
    </w:p>
    <w:p w14:paraId="0643CFD3" w14:textId="77777777" w:rsidR="0053559C" w:rsidRDefault="00000000">
      <w:pPr>
        <w:spacing w:line="360" w:lineRule="auto"/>
        <w:jc w:val="both"/>
        <w:rPr>
          <w:rFonts w:ascii="Book Antiqua" w:hAnsi="Book Antiqua"/>
          <w:b/>
          <w:color w:val="000000"/>
        </w:rPr>
      </w:pPr>
      <w:r>
        <w:rPr>
          <w:rFonts w:ascii="Book Antiqua" w:hAnsi="Book Antiqua"/>
          <w:b/>
          <w:color w:val="000000"/>
        </w:rPr>
        <w:t>Institutional review board statement</w:t>
      </w:r>
      <w:r>
        <w:rPr>
          <w:rFonts w:ascii="Book Antiqua" w:hAnsi="Book Antiqua"/>
          <w:b/>
          <w:bCs/>
          <w:iCs/>
          <w:color w:val="000000"/>
        </w:rPr>
        <w:t>:</w:t>
      </w:r>
      <w:r>
        <w:rPr>
          <w:rFonts w:ascii="Book Antiqua" w:hAnsi="Book Antiqua"/>
          <w:lang w:val="en-GB"/>
        </w:rPr>
        <w:t xml:space="preserve"> The study was reviewed and approved for publication by </w:t>
      </w:r>
      <w:r>
        <w:rPr>
          <w:rFonts w:ascii="Book Antiqua" w:hAnsi="Book Antiqua" w:hint="eastAsia"/>
          <w:lang w:val="en-GB"/>
        </w:rPr>
        <w:t xml:space="preserve">Saint Vincent-MetroWest Medical </w:t>
      </w:r>
      <w:proofErr w:type="spellStart"/>
      <w:r>
        <w:rPr>
          <w:rFonts w:ascii="Book Antiqua" w:hAnsi="Book Antiqua" w:hint="eastAsia"/>
          <w:lang w:val="en-GB"/>
        </w:rPr>
        <w:t>Center</w:t>
      </w:r>
      <w:proofErr w:type="spellEnd"/>
      <w:r>
        <w:rPr>
          <w:rFonts w:ascii="Book Antiqua" w:hAnsi="Book Antiqua" w:hint="eastAsia"/>
          <w:lang w:val="en-GB"/>
        </w:rPr>
        <w:t xml:space="preserve"> (</w:t>
      </w:r>
      <w:r>
        <w:rPr>
          <w:rFonts w:ascii="Book Antiqua" w:eastAsia="宋体" w:hAnsi="Book Antiqua" w:hint="eastAsia"/>
          <w:lang w:eastAsia="zh-CN"/>
        </w:rPr>
        <w:t>a</w:t>
      </w:r>
      <w:proofErr w:type="spellStart"/>
      <w:r>
        <w:rPr>
          <w:rFonts w:ascii="Book Antiqua" w:hAnsi="Book Antiqua" w:hint="eastAsia"/>
          <w:lang w:val="en-GB"/>
        </w:rPr>
        <w:t>pproval</w:t>
      </w:r>
      <w:proofErr w:type="spellEnd"/>
      <w:r>
        <w:rPr>
          <w:rFonts w:ascii="Book Antiqua" w:hAnsi="Book Antiqua" w:hint="eastAsia"/>
          <w:lang w:val="en-GB"/>
        </w:rPr>
        <w:t xml:space="preserve"> No. 2020-035)</w:t>
      </w:r>
      <w:r>
        <w:rPr>
          <w:rFonts w:ascii="Book Antiqua" w:hAnsi="Book Antiqua"/>
          <w:lang w:val="en-GB"/>
        </w:rPr>
        <w:t>.</w:t>
      </w:r>
    </w:p>
    <w:p w14:paraId="72888533" w14:textId="77777777" w:rsidR="0053559C" w:rsidRDefault="0053559C">
      <w:pPr>
        <w:autoSpaceDE w:val="0"/>
        <w:autoSpaceDN w:val="0"/>
        <w:adjustRightInd w:val="0"/>
        <w:spacing w:line="360" w:lineRule="auto"/>
        <w:jc w:val="both"/>
        <w:rPr>
          <w:rFonts w:ascii="Book Antiqua" w:hAnsi="Book Antiqua"/>
          <w:b/>
          <w:bCs/>
          <w:iCs/>
          <w:color w:val="000000"/>
          <w:lang w:val="en-GB"/>
        </w:rPr>
      </w:pPr>
    </w:p>
    <w:p w14:paraId="7A6AF487" w14:textId="77777777" w:rsidR="0053559C" w:rsidRDefault="00000000">
      <w:pPr>
        <w:spacing w:line="360" w:lineRule="auto"/>
        <w:jc w:val="both"/>
        <w:rPr>
          <w:rFonts w:ascii="Book Antiqua" w:eastAsia="宋体" w:hAnsi="Book Antiqua"/>
          <w:b/>
          <w:bCs/>
          <w:color w:val="000000" w:themeColor="text1"/>
          <w:highlight w:val="yellow"/>
          <w:lang w:eastAsia="zh-CN"/>
        </w:rPr>
      </w:pPr>
      <w:r>
        <w:rPr>
          <w:rFonts w:ascii="Book Antiqua" w:hAnsi="Book Antiqua"/>
          <w:b/>
          <w:bCs/>
          <w:color w:val="000000" w:themeColor="text1"/>
        </w:rPr>
        <w:t>Informed consent statement</w:t>
      </w:r>
      <w:r>
        <w:rPr>
          <w:rFonts w:ascii="Book Antiqua" w:hAnsi="Book Antiqua"/>
          <w:b/>
          <w:bCs/>
          <w:color w:val="000000" w:themeColor="text1"/>
          <w:lang w:eastAsia="zh-CN"/>
        </w:rPr>
        <w:t>:</w:t>
      </w:r>
      <w:r>
        <w:rPr>
          <w:rFonts w:ascii="Book Antiqua" w:hAnsi="Book Antiqua"/>
          <w:b/>
          <w:bCs/>
          <w:color w:val="000000" w:themeColor="text1"/>
        </w:rPr>
        <w:t xml:space="preserve"> </w:t>
      </w:r>
      <w:r>
        <w:rPr>
          <w:rFonts w:ascii="Book Antiqua" w:eastAsia="Book Antiqua" w:hAnsi="Book Antiqua" w:cs="Book Antiqua"/>
          <w:color w:val="000000" w:themeColor="text1"/>
        </w:rPr>
        <w:t>The requirement of informed consent was waived by Saint Vincent-MetroWest Medical Center Institutional Review Board</w:t>
      </w:r>
      <w:r>
        <w:rPr>
          <w:rFonts w:ascii="Book Antiqua" w:eastAsia="宋体" w:hAnsi="Book Antiqua" w:cs="Book Antiqua" w:hint="eastAsia"/>
          <w:color w:val="000000" w:themeColor="text1"/>
          <w:lang w:eastAsia="zh-CN"/>
        </w:rPr>
        <w:t>.</w:t>
      </w:r>
    </w:p>
    <w:p w14:paraId="7433DABF" w14:textId="77777777" w:rsidR="0053559C" w:rsidRDefault="0053559C">
      <w:pPr>
        <w:widowControl w:val="0"/>
        <w:spacing w:line="360" w:lineRule="auto"/>
        <w:jc w:val="both"/>
        <w:rPr>
          <w:rFonts w:ascii="Book Antiqua" w:eastAsia="宋体" w:hAnsi="Book Antiqua"/>
          <w:lang w:val="en-GB" w:eastAsia="zh-CN"/>
        </w:rPr>
      </w:pPr>
    </w:p>
    <w:p w14:paraId="045BCD66" w14:textId="77777777" w:rsidR="0053559C" w:rsidRDefault="00000000">
      <w:pPr>
        <w:spacing w:line="360" w:lineRule="auto"/>
        <w:jc w:val="both"/>
        <w:rPr>
          <w:rFonts w:ascii="Book Antiqua" w:hAnsi="Book Antiqua"/>
          <w:b/>
          <w:color w:val="000000"/>
        </w:rPr>
      </w:pPr>
      <w:r>
        <w:rPr>
          <w:rFonts w:ascii="Book Antiqua" w:hAnsi="Book Antiqua"/>
          <w:b/>
          <w:color w:val="000000"/>
        </w:rPr>
        <w:t>Conflict-of-interest statement</w:t>
      </w:r>
      <w:r>
        <w:rPr>
          <w:rFonts w:ascii="Book Antiqua" w:hAnsi="Book Antiqua" w:cs="TimesNewRomanPS-BoldItalicMT" w:hint="eastAsia"/>
          <w:b/>
          <w:bCs/>
          <w:iCs/>
          <w:color w:val="000000"/>
          <w:lang w:eastAsia="zh-CN"/>
        </w:rPr>
        <w:t>:</w:t>
      </w:r>
      <w:r>
        <w:rPr>
          <w:rFonts w:ascii="Book Antiqua" w:hAnsi="Book Antiqua"/>
          <w:lang w:val="en-GB"/>
        </w:rPr>
        <w:t xml:space="preserve"> All the Authors have no conflict of interest related to the manuscript.</w:t>
      </w:r>
    </w:p>
    <w:p w14:paraId="50E366D8" w14:textId="77777777" w:rsidR="0053559C" w:rsidRDefault="0053559C">
      <w:pPr>
        <w:adjustRightInd w:val="0"/>
        <w:snapToGrid w:val="0"/>
        <w:spacing w:line="360" w:lineRule="auto"/>
        <w:jc w:val="both"/>
        <w:rPr>
          <w:rFonts w:ascii="Book Antiqua" w:hAnsi="Book Antiqua" w:cs="Book Antiqua"/>
        </w:rPr>
      </w:pPr>
    </w:p>
    <w:p w14:paraId="3EED4D6D"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No additional data are available.</w:t>
      </w:r>
    </w:p>
    <w:p w14:paraId="30C02A16" w14:textId="77777777" w:rsidR="0053559C" w:rsidRDefault="0053559C">
      <w:pPr>
        <w:adjustRightInd w:val="0"/>
        <w:snapToGrid w:val="0"/>
        <w:spacing w:line="360" w:lineRule="auto"/>
        <w:jc w:val="both"/>
        <w:rPr>
          <w:rFonts w:ascii="Book Antiqua" w:hAnsi="Book Antiqua" w:cs="Book Antiqua"/>
        </w:rPr>
      </w:pPr>
    </w:p>
    <w:p w14:paraId="571B5F83" w14:textId="77777777" w:rsidR="0053559C" w:rsidRDefault="00000000">
      <w:pPr>
        <w:adjustRightInd w:val="0"/>
        <w:snapToGrid w:val="0"/>
        <w:spacing w:line="360" w:lineRule="auto"/>
        <w:jc w:val="both"/>
        <w:rPr>
          <w:rStyle w:val="NormalTextRunSCXW119415152BCX0"/>
          <w:rFonts w:ascii="Book Antiqua" w:eastAsia="Book Antiqua" w:hAnsi="Book Antiqua" w:cs="Book Antiqua"/>
          <w:color w:val="000000"/>
          <w:szCs w:val="22"/>
        </w:rPr>
      </w:pPr>
      <w:r>
        <w:rPr>
          <w:rFonts w:ascii="Book Antiqua" w:eastAsia="Book Antiqua" w:hAnsi="Book Antiqua" w:cs="Book Antiqua"/>
          <w:b/>
          <w:bCs/>
          <w:color w:val="000000"/>
          <w:szCs w:val="18"/>
        </w:rPr>
        <w:t xml:space="preserve">STROBE statement: </w:t>
      </w:r>
      <w:r>
        <w:rPr>
          <w:rStyle w:val="NormalTextRunSCXW119415152BCX0"/>
          <w:rFonts w:ascii="Book Antiqua" w:eastAsia="Book Antiqua" w:hAnsi="Book Antiqua" w:cs="Book Antiqua"/>
          <w:color w:val="000000"/>
          <w:szCs w:val="22"/>
        </w:rPr>
        <w:t>The authors have read the STROBE Statement-checklist of items, and the manuscript was prepared and revised according to the STROBE Statement-checklist of items.</w:t>
      </w:r>
    </w:p>
    <w:p w14:paraId="502C1668" w14:textId="77777777" w:rsidR="0053559C" w:rsidRDefault="0053559C">
      <w:pPr>
        <w:adjustRightInd w:val="0"/>
        <w:snapToGrid w:val="0"/>
        <w:spacing w:line="360" w:lineRule="auto"/>
        <w:jc w:val="both"/>
        <w:rPr>
          <w:rStyle w:val="NormalTextRunSCXW119415152BCX0"/>
          <w:rFonts w:ascii="Book Antiqua" w:eastAsia="Book Antiqua" w:hAnsi="Book Antiqua" w:cs="Book Antiqua"/>
          <w:color w:val="000000"/>
          <w:szCs w:val="22"/>
        </w:rPr>
      </w:pPr>
    </w:p>
    <w:p w14:paraId="46646A40"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54CE442" w14:textId="77777777" w:rsidR="0053559C" w:rsidRDefault="0053559C">
      <w:pPr>
        <w:adjustRightInd w:val="0"/>
        <w:snapToGrid w:val="0"/>
        <w:spacing w:line="360" w:lineRule="auto"/>
        <w:jc w:val="both"/>
        <w:rPr>
          <w:rFonts w:ascii="Book Antiqua" w:hAnsi="Book Antiqua" w:cs="Book Antiqua"/>
        </w:rPr>
      </w:pPr>
    </w:p>
    <w:p w14:paraId="41DD64A2" w14:textId="77777777" w:rsidR="0053559C"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656A7E94" w14:textId="77777777" w:rsidR="0053559C" w:rsidRDefault="0053559C">
      <w:pPr>
        <w:adjustRightInd w:val="0"/>
        <w:snapToGrid w:val="0"/>
        <w:spacing w:line="360" w:lineRule="auto"/>
        <w:jc w:val="both"/>
        <w:rPr>
          <w:rFonts w:ascii="Book Antiqua" w:eastAsia="Book Antiqua" w:hAnsi="Book Antiqua" w:cs="Book Antiqua"/>
        </w:rPr>
      </w:pPr>
    </w:p>
    <w:p w14:paraId="4186EAE7"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6FEE7269" w14:textId="77777777" w:rsidR="0053559C" w:rsidRDefault="0053559C">
      <w:pPr>
        <w:adjustRightInd w:val="0"/>
        <w:snapToGrid w:val="0"/>
        <w:spacing w:line="360" w:lineRule="auto"/>
        <w:jc w:val="both"/>
        <w:rPr>
          <w:rFonts w:ascii="Book Antiqua" w:hAnsi="Book Antiqua" w:cs="Book Antiqua"/>
        </w:rPr>
      </w:pPr>
    </w:p>
    <w:p w14:paraId="29A825D3"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4, 2023</w:t>
      </w:r>
    </w:p>
    <w:p w14:paraId="32BFD6E9"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October 17, 2023</w:t>
      </w:r>
    </w:p>
    <w:p w14:paraId="04A47886"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34B051EC" w14:textId="77777777" w:rsidR="0053559C" w:rsidRDefault="0053559C">
      <w:pPr>
        <w:adjustRightInd w:val="0"/>
        <w:snapToGrid w:val="0"/>
        <w:spacing w:line="360" w:lineRule="auto"/>
        <w:jc w:val="both"/>
        <w:rPr>
          <w:rFonts w:ascii="Book Antiqua" w:hAnsi="Book Antiqua" w:cs="Book Antiqua"/>
        </w:rPr>
      </w:pPr>
    </w:p>
    <w:p w14:paraId="6B4388C6"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Virology</w:t>
      </w:r>
    </w:p>
    <w:p w14:paraId="18E2FD0F"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5712D5EE"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8A5EF1F"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60D31BB3" w14:textId="77777777" w:rsidR="0053559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 xml:space="preserve">Grade B (Very good): </w:t>
      </w:r>
      <w:r>
        <w:rPr>
          <w:rFonts w:ascii="Book Antiqua" w:eastAsia="宋体" w:hAnsi="Book Antiqua" w:cs="Book Antiqua" w:hint="eastAsia"/>
          <w:lang w:eastAsia="zh-CN"/>
        </w:rPr>
        <w:t>B</w:t>
      </w:r>
    </w:p>
    <w:p w14:paraId="1DDA9F03" w14:textId="77777777" w:rsidR="0053559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rPr>
        <w:t>Grade C (Good): C</w:t>
      </w:r>
      <w:r>
        <w:rPr>
          <w:rFonts w:ascii="Book Antiqua" w:eastAsia="宋体" w:hAnsi="Book Antiqua" w:cs="Book Antiqua" w:hint="eastAsia"/>
          <w:lang w:eastAsia="zh-CN"/>
        </w:rPr>
        <w:t>, C</w:t>
      </w:r>
    </w:p>
    <w:p w14:paraId="6712E8AA"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5B74B2E6" w14:textId="77777777" w:rsidR="0053559C"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27000609" w14:textId="77777777" w:rsidR="0053559C" w:rsidRDefault="0053559C">
      <w:pPr>
        <w:adjustRightInd w:val="0"/>
        <w:snapToGrid w:val="0"/>
        <w:spacing w:line="360" w:lineRule="auto"/>
        <w:jc w:val="both"/>
        <w:rPr>
          <w:rFonts w:ascii="Book Antiqua" w:hAnsi="Book Antiqua" w:cs="Book Antiqua"/>
        </w:rPr>
      </w:pPr>
    </w:p>
    <w:p w14:paraId="46F45100" w14:textId="77777777" w:rsidR="0053559C" w:rsidRDefault="00000000">
      <w:pPr>
        <w:adjustRightInd w:val="0"/>
        <w:snapToGrid w:val="0"/>
        <w:spacing w:line="360" w:lineRule="auto"/>
        <w:jc w:val="both"/>
        <w:rPr>
          <w:rFonts w:ascii="Book Antiqua" w:hAnsi="Book Antiqua" w:cs="Book Antiqua"/>
        </w:rPr>
        <w:sectPr w:rsidR="0053559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He YF, China</w:t>
      </w:r>
      <w:r>
        <w:rPr>
          <w:rFonts w:ascii="Book Antiqua" w:eastAsia="宋体" w:hAnsi="Book Antiqua" w:cs="Book Antiqua" w:hint="eastAsia"/>
          <w:lang w:eastAsia="zh-CN"/>
        </w:rPr>
        <w:t xml:space="preserve">; </w:t>
      </w:r>
      <w:proofErr w:type="spellStart"/>
      <w:r>
        <w:rPr>
          <w:rFonts w:ascii="Book Antiqua" w:eastAsia="宋体" w:hAnsi="Book Antiqua" w:cs="Book Antiqua" w:hint="eastAsia"/>
          <w:lang w:eastAsia="zh-CN"/>
        </w:rPr>
        <w:t>Kelleni</w:t>
      </w:r>
      <w:proofErr w:type="spellEnd"/>
      <w:r>
        <w:rPr>
          <w:rFonts w:ascii="Book Antiqua" w:eastAsia="宋体" w:hAnsi="Book Antiqua" w:cs="Book Antiqua" w:hint="eastAsia"/>
          <w:lang w:eastAsia="zh-CN"/>
        </w:rPr>
        <w:t xml:space="preserve"> MT, Egypt; Wang MK, </w:t>
      </w:r>
      <w:r>
        <w:rPr>
          <w:rFonts w:ascii="Book Antiqua" w:eastAsia="Book Antiqua" w:hAnsi="Book Antiqua" w:cs="Book Antiqua"/>
        </w:rPr>
        <w:t>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25D43CA7" w14:textId="77777777" w:rsidR="0053559C"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A27895D" w14:textId="77777777" w:rsidR="0053559C"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6911AD61" wp14:editId="66355913">
            <wp:extent cx="5937885" cy="3434080"/>
            <wp:effectExtent l="0" t="0" r="571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5937885" cy="3434080"/>
                    </a:xfrm>
                    <a:prstGeom prst="rect">
                      <a:avLst/>
                    </a:prstGeom>
                    <a:noFill/>
                    <a:ln>
                      <a:noFill/>
                    </a:ln>
                  </pic:spPr>
                </pic:pic>
              </a:graphicData>
            </a:graphic>
          </wp:inline>
        </w:drawing>
      </w:r>
    </w:p>
    <w:p w14:paraId="39CDA58E" w14:textId="77777777" w:rsidR="0053559C"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Figure 1</w:t>
      </w:r>
      <w:r>
        <w:rPr>
          <w:rFonts w:ascii="Book Antiqua" w:eastAsia="宋体" w:hAnsi="Book Antiqua" w:cs="Book Antiqua"/>
          <w:b/>
          <w:bCs/>
          <w:lang w:eastAsia="zh-CN"/>
        </w:rPr>
        <w:t xml:space="preserve"> Receiver </w:t>
      </w:r>
      <w:r>
        <w:rPr>
          <w:rFonts w:ascii="Book Antiqua" w:eastAsia="宋体" w:hAnsi="Book Antiqua" w:cs="Book Antiqua" w:hint="eastAsia"/>
          <w:b/>
          <w:bCs/>
          <w:lang w:eastAsia="zh-CN"/>
        </w:rPr>
        <w:t>o</w:t>
      </w:r>
      <w:r>
        <w:rPr>
          <w:rFonts w:ascii="Book Antiqua" w:eastAsia="宋体" w:hAnsi="Book Antiqua" w:cs="Book Antiqua"/>
          <w:b/>
          <w:bCs/>
          <w:lang w:eastAsia="zh-CN"/>
        </w:rPr>
        <w:t xml:space="preserve">perator </w:t>
      </w:r>
      <w:r>
        <w:rPr>
          <w:rFonts w:ascii="Book Antiqua" w:eastAsia="宋体" w:hAnsi="Book Antiqua" w:cs="Book Antiqua" w:hint="eastAsia"/>
          <w:b/>
          <w:bCs/>
          <w:lang w:eastAsia="zh-CN"/>
        </w:rPr>
        <w:t>c</w:t>
      </w:r>
      <w:r>
        <w:rPr>
          <w:rFonts w:ascii="Book Antiqua" w:eastAsia="宋体" w:hAnsi="Book Antiqua" w:cs="Book Antiqua"/>
          <w:b/>
          <w:bCs/>
          <w:lang w:eastAsia="zh-CN"/>
        </w:rPr>
        <w:t>haracteristic</w:t>
      </w:r>
      <w:r>
        <w:rPr>
          <w:rFonts w:ascii="Book Antiqua" w:eastAsia="Book Antiqua" w:hAnsi="Book Antiqua" w:cs="Book Antiqua"/>
          <w:b/>
          <w:bCs/>
        </w:rPr>
        <w:t xml:space="preserve"> curve for noninvasive mechanical ventilation</w:t>
      </w:r>
      <w:r>
        <w:rPr>
          <w:rFonts w:ascii="Book Antiqua" w:eastAsia="宋体" w:hAnsi="Book Antiqua" w:cs="Book Antiqua"/>
          <w:b/>
          <w:bCs/>
          <w:lang w:eastAsia="zh-CN"/>
        </w:rPr>
        <w:t xml:space="preserve">. </w:t>
      </w:r>
      <w:r>
        <w:rPr>
          <w:rFonts w:ascii="Book Antiqua" w:eastAsia="宋体" w:hAnsi="Book Antiqua" w:cs="Book Antiqua"/>
          <w:lang w:eastAsia="zh-CN"/>
        </w:rPr>
        <w:t>eGFR</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Estimated </w:t>
      </w:r>
      <w:r>
        <w:rPr>
          <w:rFonts w:ascii="Book Antiqua" w:eastAsia="宋体" w:hAnsi="Book Antiqua" w:cs="Book Antiqua" w:hint="eastAsia"/>
          <w:lang w:eastAsia="zh-CN"/>
        </w:rPr>
        <w:t>g</w:t>
      </w:r>
      <w:r>
        <w:rPr>
          <w:rFonts w:ascii="Book Antiqua" w:eastAsia="宋体" w:hAnsi="Book Antiqua" w:cs="Book Antiqua"/>
          <w:lang w:eastAsia="zh-CN"/>
        </w:rPr>
        <w:t xml:space="preserve">lomerular filtration rate; CRP: C-reactive protein; LDH: </w:t>
      </w:r>
      <w:r>
        <w:rPr>
          <w:rFonts w:ascii="Book Antiqua" w:eastAsia="Arial" w:hAnsi="Book Antiqua" w:cs="Book Antiqua"/>
          <w:color w:val="000000" w:themeColor="text1"/>
        </w:rPr>
        <w:t>Lactate dehydrogenase</w:t>
      </w:r>
      <w:r>
        <w:rPr>
          <w:rFonts w:ascii="Book Antiqua" w:eastAsia="宋体" w:hAnsi="Book Antiqua" w:cs="Book Antiqua"/>
          <w:lang w:eastAsia="zh-CN"/>
        </w:rPr>
        <w:t>.</w:t>
      </w:r>
    </w:p>
    <w:p w14:paraId="2154FA3A" w14:textId="77777777" w:rsidR="0053559C" w:rsidRDefault="00000000">
      <w:pPr>
        <w:adjustRightInd w:val="0"/>
        <w:snapToGrid w:val="0"/>
        <w:spacing w:line="360" w:lineRule="auto"/>
        <w:jc w:val="both"/>
      </w:pPr>
      <w:r>
        <w:rPr>
          <w:noProof/>
          <w:lang w:eastAsia="zh-CN"/>
        </w:rPr>
        <w:lastRenderedPageBreak/>
        <w:drawing>
          <wp:inline distT="0" distB="0" distL="114300" distR="114300" wp14:anchorId="27A70AE4" wp14:editId="4E599043">
            <wp:extent cx="5935980" cy="3597275"/>
            <wp:effectExtent l="0" t="0" r="7620"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935980" cy="3597275"/>
                    </a:xfrm>
                    <a:prstGeom prst="rect">
                      <a:avLst/>
                    </a:prstGeom>
                    <a:noFill/>
                    <a:ln>
                      <a:noFill/>
                    </a:ln>
                  </pic:spPr>
                </pic:pic>
              </a:graphicData>
            </a:graphic>
          </wp:inline>
        </w:drawing>
      </w:r>
    </w:p>
    <w:p w14:paraId="54103B0A" w14:textId="77777777" w:rsidR="0053559C"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Figure 2</w:t>
      </w:r>
      <w:r>
        <w:rPr>
          <w:rFonts w:ascii="Book Antiqua" w:eastAsia="宋体" w:hAnsi="Book Antiqua" w:cs="Book Antiqua"/>
          <w:b/>
          <w:bCs/>
          <w:lang w:eastAsia="zh-CN"/>
        </w:rPr>
        <w:t xml:space="preserve"> Receiver </w:t>
      </w:r>
      <w:r>
        <w:rPr>
          <w:rFonts w:ascii="Book Antiqua" w:eastAsia="宋体" w:hAnsi="Book Antiqua" w:cs="Book Antiqua" w:hint="eastAsia"/>
          <w:b/>
          <w:bCs/>
          <w:lang w:eastAsia="zh-CN"/>
        </w:rPr>
        <w:t>o</w:t>
      </w:r>
      <w:r>
        <w:rPr>
          <w:rFonts w:ascii="Book Antiqua" w:eastAsia="宋体" w:hAnsi="Book Antiqua" w:cs="Book Antiqua"/>
          <w:b/>
          <w:bCs/>
          <w:lang w:eastAsia="zh-CN"/>
        </w:rPr>
        <w:t xml:space="preserve">perator </w:t>
      </w:r>
      <w:r>
        <w:rPr>
          <w:rFonts w:ascii="Book Antiqua" w:eastAsia="宋体" w:hAnsi="Book Antiqua" w:cs="Book Antiqua" w:hint="eastAsia"/>
          <w:b/>
          <w:bCs/>
          <w:lang w:eastAsia="zh-CN"/>
        </w:rPr>
        <w:t>c</w:t>
      </w:r>
      <w:r>
        <w:rPr>
          <w:rFonts w:ascii="Book Antiqua" w:eastAsia="宋体" w:hAnsi="Book Antiqua" w:cs="Book Antiqua"/>
          <w:b/>
          <w:bCs/>
          <w:lang w:eastAsia="zh-CN"/>
        </w:rPr>
        <w:t>haracteristic</w:t>
      </w:r>
      <w:r>
        <w:rPr>
          <w:rFonts w:ascii="Book Antiqua" w:hAnsi="Book Antiqua" w:cs="Book Antiqua"/>
          <w:b/>
          <w:bCs/>
        </w:rPr>
        <w:t xml:space="preserve"> curve for </w:t>
      </w:r>
      <w:r>
        <w:rPr>
          <w:rFonts w:ascii="Book Antiqua" w:eastAsia="宋体" w:hAnsi="Book Antiqua" w:cs="Book Antiqua" w:hint="eastAsia"/>
          <w:b/>
          <w:bCs/>
          <w:lang w:eastAsia="zh-CN"/>
        </w:rPr>
        <w:t>i</w:t>
      </w:r>
      <w:r>
        <w:rPr>
          <w:rFonts w:ascii="Book Antiqua" w:hAnsi="Book Antiqua" w:cs="Book Antiqua"/>
          <w:b/>
          <w:bCs/>
        </w:rPr>
        <w:t>nvasive mechanical ventilation</w:t>
      </w:r>
      <w:r>
        <w:rPr>
          <w:rFonts w:ascii="Book Antiqua" w:eastAsia="宋体" w:hAnsi="Book Antiqua" w:cs="Book Antiqua"/>
          <w:b/>
          <w:bCs/>
          <w:lang w:eastAsia="zh-CN"/>
        </w:rPr>
        <w:t>.</w:t>
      </w:r>
      <w:r>
        <w:rPr>
          <w:rFonts w:ascii="Book Antiqua" w:eastAsia="宋体" w:hAnsi="Book Antiqua" w:cs="Book Antiqua" w:hint="eastAsia"/>
          <w:b/>
          <w:bCs/>
          <w:lang w:eastAsia="zh-CN"/>
        </w:rPr>
        <w:t xml:space="preserve"> </w:t>
      </w:r>
      <w:r>
        <w:rPr>
          <w:rFonts w:ascii="Book Antiqua" w:eastAsia="宋体" w:hAnsi="Book Antiqua" w:cs="Book Antiqua" w:hint="eastAsia"/>
          <w:lang w:eastAsia="zh-CN"/>
        </w:rPr>
        <w:t xml:space="preserve">eGFR: </w:t>
      </w:r>
      <w:r>
        <w:rPr>
          <w:rFonts w:ascii="Book Antiqua" w:eastAsia="宋体" w:hAnsi="Book Antiqua" w:cs="Book Antiqua"/>
          <w:lang w:eastAsia="zh-CN"/>
        </w:rPr>
        <w:t xml:space="preserve">Estimated </w:t>
      </w:r>
      <w:r>
        <w:rPr>
          <w:rFonts w:ascii="Book Antiqua" w:eastAsia="宋体" w:hAnsi="Book Antiqua" w:cs="Book Antiqua" w:hint="eastAsia"/>
          <w:lang w:eastAsia="zh-CN"/>
        </w:rPr>
        <w:t>g</w:t>
      </w:r>
      <w:r>
        <w:rPr>
          <w:rFonts w:ascii="Book Antiqua" w:eastAsia="宋体" w:hAnsi="Book Antiqua" w:cs="Book Antiqua"/>
          <w:lang w:eastAsia="zh-CN"/>
        </w:rPr>
        <w:t>lomerular filtration rate</w:t>
      </w:r>
      <w:r>
        <w:rPr>
          <w:rFonts w:ascii="Book Antiqua" w:eastAsia="宋体" w:hAnsi="Book Antiqua" w:cs="Book Antiqua" w:hint="eastAsia"/>
          <w:lang w:eastAsia="zh-CN"/>
        </w:rPr>
        <w:t xml:space="preserve">; CRP: C-reactive protein; LDH: </w:t>
      </w:r>
      <w:r>
        <w:rPr>
          <w:rFonts w:ascii="Book Antiqua" w:eastAsia="Arial" w:hAnsi="Book Antiqua" w:cs="Book Antiqua"/>
          <w:color w:val="000000" w:themeColor="text1"/>
        </w:rPr>
        <w:t>Lactate dehydrogenase</w:t>
      </w:r>
      <w:r>
        <w:rPr>
          <w:rFonts w:ascii="Book Antiqua" w:eastAsia="宋体" w:hAnsi="Book Antiqua" w:cs="Book Antiqua" w:hint="eastAsia"/>
          <w:lang w:eastAsia="zh-CN"/>
        </w:rPr>
        <w:t>.</w:t>
      </w:r>
    </w:p>
    <w:p w14:paraId="0DB5E2C6"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eastAsia="宋体" w:hAnsi="Book Antiqua" w:cs="Book Antiqua"/>
          <w:b/>
          <w:bCs/>
          <w:lang w:eastAsia="zh-CN"/>
        </w:rPr>
        <w:br w:type="page"/>
      </w:r>
      <w:r>
        <w:rPr>
          <w:rFonts w:ascii="Book Antiqua" w:eastAsia="Arial" w:hAnsi="Book Antiqua" w:cs="Book Antiqua"/>
          <w:b/>
          <w:bCs/>
          <w:color w:val="000000" w:themeColor="text1"/>
        </w:rPr>
        <w:lastRenderedPageBreak/>
        <w:t>Table 1 Demographic information</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693"/>
        <w:gridCol w:w="1265"/>
        <w:gridCol w:w="1407"/>
        <w:gridCol w:w="1528"/>
        <w:gridCol w:w="993"/>
        <w:gridCol w:w="1124"/>
        <w:gridCol w:w="1335"/>
      </w:tblGrid>
      <w:tr w:rsidR="0053559C" w14:paraId="3594DAEE" w14:textId="77777777">
        <w:trPr>
          <w:trHeight w:val="540"/>
        </w:trPr>
        <w:tc>
          <w:tcPr>
            <w:tcW w:w="1693" w:type="dxa"/>
            <w:tcBorders>
              <w:bottom w:val="single" w:sz="8" w:space="0" w:color="000000" w:themeColor="text1"/>
            </w:tcBorders>
            <w:tcMar>
              <w:top w:w="105" w:type="dxa"/>
              <w:left w:w="105" w:type="dxa"/>
              <w:bottom w:w="105" w:type="dxa"/>
              <w:right w:w="105" w:type="dxa"/>
            </w:tcMar>
          </w:tcPr>
          <w:p w14:paraId="15C98E3D"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1265" w:type="dxa"/>
            <w:tcBorders>
              <w:bottom w:val="single" w:sz="8" w:space="0" w:color="000000" w:themeColor="text1"/>
            </w:tcBorders>
            <w:tcMar>
              <w:top w:w="105" w:type="dxa"/>
              <w:left w:w="105" w:type="dxa"/>
              <w:bottom w:w="105" w:type="dxa"/>
              <w:right w:w="105" w:type="dxa"/>
            </w:tcMar>
          </w:tcPr>
          <w:p w14:paraId="7062787F" w14:textId="77777777" w:rsidR="0053559C"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Invasive mechanical ventilati</w:t>
            </w:r>
            <w:r>
              <w:rPr>
                <w:rFonts w:ascii="Book Antiqua" w:eastAsia="宋体" w:hAnsi="Book Antiqua" w:cs="Book Antiqua" w:hint="eastAsia"/>
                <w:b/>
                <w:bCs/>
                <w:color w:val="000000" w:themeColor="text1"/>
                <w:lang w:eastAsia="zh-CN"/>
              </w:rPr>
              <w:t>o</w:t>
            </w:r>
            <w:r>
              <w:rPr>
                <w:rFonts w:ascii="Book Antiqua" w:hAnsi="Book Antiqua" w:cs="Book Antiqua"/>
                <w:b/>
                <w:bCs/>
                <w:color w:val="000000" w:themeColor="text1"/>
              </w:rPr>
              <w:t>n</w:t>
            </w:r>
          </w:p>
        </w:tc>
        <w:tc>
          <w:tcPr>
            <w:tcW w:w="1407" w:type="dxa"/>
            <w:tcBorders>
              <w:bottom w:val="single" w:sz="8" w:space="0" w:color="000000" w:themeColor="text1"/>
            </w:tcBorders>
            <w:tcMar>
              <w:top w:w="105" w:type="dxa"/>
              <w:left w:w="105" w:type="dxa"/>
              <w:bottom w:w="105" w:type="dxa"/>
              <w:right w:w="105" w:type="dxa"/>
            </w:tcMar>
          </w:tcPr>
          <w:p w14:paraId="0CB5A523"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Non-invasive mechanical ventilati</w:t>
            </w:r>
            <w:r>
              <w:rPr>
                <w:rFonts w:ascii="Book Antiqua" w:eastAsia="宋体" w:hAnsi="Book Antiqua" w:cs="Book Antiqua" w:hint="eastAsia"/>
                <w:b/>
                <w:bCs/>
                <w:color w:val="000000" w:themeColor="text1"/>
                <w:lang w:eastAsia="zh-CN"/>
              </w:rPr>
              <w:t>o</w:t>
            </w:r>
            <w:r>
              <w:rPr>
                <w:rFonts w:ascii="Book Antiqua" w:hAnsi="Book Antiqua" w:cs="Book Antiqua"/>
                <w:b/>
                <w:bCs/>
                <w:color w:val="000000" w:themeColor="text1"/>
              </w:rPr>
              <w:t>n</w:t>
            </w:r>
          </w:p>
        </w:tc>
        <w:tc>
          <w:tcPr>
            <w:tcW w:w="1528" w:type="dxa"/>
            <w:tcBorders>
              <w:bottom w:val="single" w:sz="8" w:space="0" w:color="000000" w:themeColor="text1"/>
            </w:tcBorders>
            <w:tcMar>
              <w:top w:w="105" w:type="dxa"/>
              <w:left w:w="105" w:type="dxa"/>
              <w:bottom w:w="105" w:type="dxa"/>
              <w:right w:w="105" w:type="dxa"/>
            </w:tcMar>
          </w:tcPr>
          <w:p w14:paraId="2F8CF314"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No mechanical ventilation </w:t>
            </w:r>
          </w:p>
        </w:tc>
        <w:tc>
          <w:tcPr>
            <w:tcW w:w="993" w:type="dxa"/>
            <w:tcBorders>
              <w:bottom w:val="single" w:sz="8" w:space="0" w:color="000000" w:themeColor="text1"/>
            </w:tcBorders>
            <w:tcMar>
              <w:top w:w="105" w:type="dxa"/>
              <w:left w:w="105" w:type="dxa"/>
              <w:bottom w:w="105" w:type="dxa"/>
              <w:right w:w="105" w:type="dxa"/>
            </w:tcMar>
          </w:tcPr>
          <w:p w14:paraId="4D56050E" w14:textId="77777777" w:rsidR="0053559C"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Total</w:t>
            </w:r>
          </w:p>
        </w:tc>
        <w:tc>
          <w:tcPr>
            <w:tcW w:w="1124" w:type="dxa"/>
            <w:tcBorders>
              <w:bottom w:val="single" w:sz="8" w:space="0" w:color="000000" w:themeColor="text1"/>
            </w:tcBorders>
            <w:tcMar>
              <w:top w:w="105" w:type="dxa"/>
              <w:left w:w="105" w:type="dxa"/>
              <w:bottom w:w="105" w:type="dxa"/>
              <w:right w:w="105" w:type="dxa"/>
            </w:tcMar>
          </w:tcPr>
          <w:p w14:paraId="780CCC2A" w14:textId="77777777" w:rsidR="0053559C"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w:t>
            </w:r>
            <w:proofErr w:type="spellStart"/>
            <w:r>
              <w:rPr>
                <w:rFonts w:ascii="Book Antiqua" w:hAnsi="Book Antiqua" w:cs="Book Antiqua"/>
                <w:b/>
                <w:bCs/>
                <w:color w:val="000000" w:themeColor="text1"/>
              </w:rPr>
              <w:t>value</w:t>
            </w:r>
            <w:r>
              <w:rPr>
                <w:rFonts w:ascii="Book Antiqua" w:hAnsi="Book Antiqua" w:cs="Book Antiqua"/>
                <w:b/>
                <w:bCs/>
                <w:color w:val="000000" w:themeColor="text1"/>
                <w:vertAlign w:val="superscript"/>
              </w:rPr>
              <w:t>a</w:t>
            </w:r>
            <w:proofErr w:type="spellEnd"/>
          </w:p>
        </w:tc>
        <w:tc>
          <w:tcPr>
            <w:tcW w:w="1335" w:type="dxa"/>
            <w:tcBorders>
              <w:bottom w:val="single" w:sz="8" w:space="0" w:color="000000" w:themeColor="text1"/>
            </w:tcBorders>
            <w:tcMar>
              <w:top w:w="105" w:type="dxa"/>
              <w:left w:w="105" w:type="dxa"/>
              <w:bottom w:w="105" w:type="dxa"/>
              <w:right w:w="105" w:type="dxa"/>
            </w:tcMar>
          </w:tcPr>
          <w:p w14:paraId="1E015E8C" w14:textId="77777777" w:rsidR="0053559C"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w:t>
            </w:r>
            <w:proofErr w:type="spellStart"/>
            <w:r>
              <w:rPr>
                <w:rFonts w:ascii="Book Antiqua" w:hAnsi="Book Antiqua" w:cs="Book Antiqua"/>
                <w:b/>
                <w:bCs/>
                <w:color w:val="000000" w:themeColor="text1"/>
              </w:rPr>
              <w:t>value</w:t>
            </w:r>
            <w:r>
              <w:rPr>
                <w:rFonts w:ascii="Book Antiqua" w:hAnsi="Book Antiqua" w:cs="Book Antiqua"/>
                <w:b/>
                <w:bCs/>
                <w:color w:val="000000" w:themeColor="text1"/>
                <w:vertAlign w:val="superscript"/>
              </w:rPr>
              <w:t>b</w:t>
            </w:r>
            <w:proofErr w:type="spellEnd"/>
          </w:p>
        </w:tc>
      </w:tr>
      <w:tr w:rsidR="0053559C" w14:paraId="4FA1DCB8" w14:textId="77777777">
        <w:trPr>
          <w:trHeight w:val="417"/>
        </w:trPr>
        <w:tc>
          <w:tcPr>
            <w:tcW w:w="1693" w:type="dxa"/>
            <w:vMerge w:val="restart"/>
            <w:tcBorders>
              <w:top w:val="single" w:sz="8" w:space="0" w:color="000000" w:themeColor="text1"/>
              <w:tl2br w:val="nil"/>
              <w:tr2bl w:val="nil"/>
            </w:tcBorders>
            <w:tcMar>
              <w:top w:w="105" w:type="dxa"/>
              <w:left w:w="105" w:type="dxa"/>
              <w:bottom w:w="105" w:type="dxa"/>
              <w:right w:w="105" w:type="dxa"/>
            </w:tcMar>
          </w:tcPr>
          <w:p w14:paraId="2A9FAD89"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Age &gt; 60 </w:t>
            </w:r>
            <w:proofErr w:type="spellStart"/>
            <w:r>
              <w:rPr>
                <w:rFonts w:ascii="Book Antiqua" w:hAnsi="Book Antiqua" w:cs="Book Antiqua"/>
                <w:color w:val="000000" w:themeColor="text1"/>
              </w:rPr>
              <w:t>y</w:t>
            </w:r>
            <w:r>
              <w:rPr>
                <w:rFonts w:ascii="Book Antiqua" w:eastAsia="宋体" w:hAnsi="Book Antiqua" w:cs="Book Antiqua"/>
                <w:color w:val="000000" w:themeColor="text1"/>
                <w:lang w:eastAsia="zh-CN"/>
              </w:rPr>
              <w:t>r</w:t>
            </w:r>
            <w:proofErr w:type="spellEnd"/>
          </w:p>
        </w:tc>
        <w:tc>
          <w:tcPr>
            <w:tcW w:w="1265" w:type="dxa"/>
            <w:tcBorders>
              <w:top w:val="single" w:sz="8" w:space="0" w:color="000000" w:themeColor="text1"/>
              <w:tl2br w:val="nil"/>
              <w:tr2bl w:val="nil"/>
            </w:tcBorders>
            <w:tcMar>
              <w:top w:w="105" w:type="dxa"/>
              <w:left w:w="105" w:type="dxa"/>
              <w:bottom w:w="105" w:type="dxa"/>
              <w:right w:w="105" w:type="dxa"/>
            </w:tcMar>
          </w:tcPr>
          <w:p w14:paraId="4AD128C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407" w:type="dxa"/>
            <w:tcBorders>
              <w:top w:val="single" w:sz="8" w:space="0" w:color="000000" w:themeColor="text1"/>
              <w:tl2br w:val="nil"/>
              <w:tr2bl w:val="nil"/>
            </w:tcBorders>
            <w:tcMar>
              <w:top w:w="105" w:type="dxa"/>
              <w:left w:w="105" w:type="dxa"/>
              <w:bottom w:w="105" w:type="dxa"/>
              <w:right w:w="105" w:type="dxa"/>
            </w:tcMar>
          </w:tcPr>
          <w:p w14:paraId="5516231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c>
          <w:tcPr>
            <w:tcW w:w="1528" w:type="dxa"/>
            <w:tcBorders>
              <w:top w:val="single" w:sz="8" w:space="0" w:color="000000" w:themeColor="text1"/>
              <w:tl2br w:val="nil"/>
              <w:tr2bl w:val="nil"/>
            </w:tcBorders>
            <w:tcMar>
              <w:top w:w="105" w:type="dxa"/>
              <w:left w:w="105" w:type="dxa"/>
              <w:bottom w:w="105" w:type="dxa"/>
              <w:right w:w="105" w:type="dxa"/>
            </w:tcMar>
          </w:tcPr>
          <w:p w14:paraId="4D4E4B6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62</w:t>
            </w:r>
          </w:p>
        </w:tc>
        <w:tc>
          <w:tcPr>
            <w:tcW w:w="993" w:type="dxa"/>
            <w:tcBorders>
              <w:top w:val="single" w:sz="8" w:space="0" w:color="000000" w:themeColor="text1"/>
              <w:tl2br w:val="nil"/>
              <w:tr2bl w:val="nil"/>
            </w:tcBorders>
            <w:tcMar>
              <w:top w:w="105" w:type="dxa"/>
              <w:left w:w="105" w:type="dxa"/>
              <w:bottom w:w="105" w:type="dxa"/>
              <w:right w:w="105" w:type="dxa"/>
            </w:tcMar>
          </w:tcPr>
          <w:p w14:paraId="4FAEB06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111</w:t>
            </w:r>
          </w:p>
        </w:tc>
        <w:tc>
          <w:tcPr>
            <w:tcW w:w="1124" w:type="dxa"/>
            <w:vMerge w:val="restart"/>
            <w:tcBorders>
              <w:top w:val="single" w:sz="8" w:space="0" w:color="000000" w:themeColor="text1"/>
              <w:tl2br w:val="nil"/>
              <w:tr2bl w:val="nil"/>
            </w:tcBorders>
            <w:tcMar>
              <w:top w:w="105" w:type="dxa"/>
              <w:left w:w="105" w:type="dxa"/>
              <w:bottom w:w="105" w:type="dxa"/>
              <w:right w:w="105" w:type="dxa"/>
            </w:tcMar>
          </w:tcPr>
          <w:p w14:paraId="7BB1B23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c>
          <w:tcPr>
            <w:tcW w:w="1335" w:type="dxa"/>
            <w:vMerge w:val="restart"/>
            <w:tcBorders>
              <w:top w:val="single" w:sz="8" w:space="0" w:color="000000" w:themeColor="text1"/>
              <w:tl2br w:val="nil"/>
              <w:tr2bl w:val="nil"/>
            </w:tcBorders>
            <w:tcMar>
              <w:top w:w="105" w:type="dxa"/>
              <w:left w:w="105" w:type="dxa"/>
              <w:bottom w:w="105" w:type="dxa"/>
              <w:right w:w="105" w:type="dxa"/>
            </w:tcMar>
          </w:tcPr>
          <w:p w14:paraId="6B0F93B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r>
      <w:tr w:rsidR="0053559C" w14:paraId="4DE594C3" w14:textId="77777777">
        <w:trPr>
          <w:trHeight w:val="540"/>
        </w:trPr>
        <w:tc>
          <w:tcPr>
            <w:tcW w:w="1693" w:type="dxa"/>
            <w:vMerge/>
            <w:tcBorders>
              <w:tl2br w:val="nil"/>
              <w:tr2bl w:val="nil"/>
            </w:tcBorders>
          </w:tcPr>
          <w:p w14:paraId="0F9D5C95"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22F57C8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92.3</w:t>
            </w:r>
          </w:p>
        </w:tc>
        <w:tc>
          <w:tcPr>
            <w:tcW w:w="1407" w:type="dxa"/>
            <w:tcBorders>
              <w:tl2br w:val="nil"/>
              <w:tr2bl w:val="nil"/>
            </w:tcBorders>
            <w:tcMar>
              <w:top w:w="105" w:type="dxa"/>
              <w:left w:w="105" w:type="dxa"/>
              <w:bottom w:w="105" w:type="dxa"/>
              <w:right w:w="105" w:type="dxa"/>
            </w:tcMar>
          </w:tcPr>
          <w:p w14:paraId="3EB6E39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96.2</w:t>
            </w:r>
          </w:p>
        </w:tc>
        <w:tc>
          <w:tcPr>
            <w:tcW w:w="1528" w:type="dxa"/>
            <w:tcBorders>
              <w:tl2br w:val="nil"/>
              <w:tr2bl w:val="nil"/>
            </w:tcBorders>
            <w:tcMar>
              <w:top w:w="105" w:type="dxa"/>
              <w:left w:w="105" w:type="dxa"/>
              <w:bottom w:w="105" w:type="dxa"/>
              <w:right w:w="105" w:type="dxa"/>
            </w:tcMar>
          </w:tcPr>
          <w:p w14:paraId="0945F99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93.9</w:t>
            </w:r>
          </w:p>
        </w:tc>
        <w:tc>
          <w:tcPr>
            <w:tcW w:w="993" w:type="dxa"/>
            <w:tcBorders>
              <w:tl2br w:val="nil"/>
              <w:tr2bl w:val="nil"/>
            </w:tcBorders>
            <w:tcMar>
              <w:top w:w="105" w:type="dxa"/>
              <w:left w:w="105" w:type="dxa"/>
              <w:bottom w:w="105" w:type="dxa"/>
              <w:right w:w="105" w:type="dxa"/>
            </w:tcMar>
          </w:tcPr>
          <w:p w14:paraId="5C83DDC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94.1</w:t>
            </w:r>
          </w:p>
        </w:tc>
        <w:tc>
          <w:tcPr>
            <w:tcW w:w="1124" w:type="dxa"/>
            <w:vMerge/>
            <w:tcBorders>
              <w:tl2br w:val="nil"/>
              <w:tr2bl w:val="nil"/>
            </w:tcBorders>
          </w:tcPr>
          <w:p w14:paraId="49DF2A27"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1160E95F" w14:textId="77777777" w:rsidR="0053559C" w:rsidRDefault="0053559C">
            <w:pPr>
              <w:spacing w:line="360" w:lineRule="auto"/>
              <w:jc w:val="both"/>
              <w:rPr>
                <w:rFonts w:ascii="Book Antiqua" w:hAnsi="Book Antiqua" w:cs="Book Antiqua"/>
              </w:rPr>
            </w:pPr>
          </w:p>
        </w:tc>
      </w:tr>
      <w:tr w:rsidR="0053559C" w14:paraId="0BE36719" w14:textId="77777777">
        <w:trPr>
          <w:trHeight w:val="492"/>
        </w:trPr>
        <w:tc>
          <w:tcPr>
            <w:tcW w:w="1693" w:type="dxa"/>
            <w:vMerge w:val="restart"/>
            <w:tcBorders>
              <w:tl2br w:val="nil"/>
              <w:tr2bl w:val="nil"/>
            </w:tcBorders>
            <w:tcMar>
              <w:top w:w="105" w:type="dxa"/>
              <w:left w:w="105" w:type="dxa"/>
              <w:bottom w:w="105" w:type="dxa"/>
              <w:right w:w="105" w:type="dxa"/>
            </w:tcMar>
          </w:tcPr>
          <w:p w14:paraId="7B88DFF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Male sex</w:t>
            </w:r>
          </w:p>
          <w:p w14:paraId="4D0512D9" w14:textId="77777777" w:rsidR="0053559C" w:rsidRDefault="0053559C">
            <w:pPr>
              <w:spacing w:line="360" w:lineRule="auto"/>
              <w:jc w:val="both"/>
              <w:rPr>
                <w:rFonts w:ascii="Book Antiqua" w:eastAsia="宋体" w:hAnsi="Book Antiqua" w:cs="Book Antiqua"/>
                <w:color w:val="000000" w:themeColor="text1"/>
                <w:lang w:eastAsia="zh-CN"/>
              </w:rPr>
            </w:pPr>
          </w:p>
        </w:tc>
        <w:tc>
          <w:tcPr>
            <w:tcW w:w="1265" w:type="dxa"/>
            <w:tcBorders>
              <w:tl2br w:val="nil"/>
              <w:tr2bl w:val="nil"/>
            </w:tcBorders>
            <w:tcMar>
              <w:top w:w="105" w:type="dxa"/>
              <w:left w:w="105" w:type="dxa"/>
              <w:bottom w:w="105" w:type="dxa"/>
              <w:right w:w="105" w:type="dxa"/>
            </w:tcMar>
          </w:tcPr>
          <w:p w14:paraId="56B0DC1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18</w:t>
            </w:r>
          </w:p>
        </w:tc>
        <w:tc>
          <w:tcPr>
            <w:tcW w:w="1407" w:type="dxa"/>
            <w:tcBorders>
              <w:tl2br w:val="nil"/>
              <w:tr2bl w:val="nil"/>
            </w:tcBorders>
            <w:tcMar>
              <w:top w:w="105" w:type="dxa"/>
              <w:left w:w="105" w:type="dxa"/>
              <w:bottom w:w="105" w:type="dxa"/>
              <w:right w:w="105" w:type="dxa"/>
            </w:tcMar>
          </w:tcPr>
          <w:p w14:paraId="59F7F5E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528" w:type="dxa"/>
            <w:tcBorders>
              <w:tl2br w:val="nil"/>
              <w:tr2bl w:val="nil"/>
            </w:tcBorders>
            <w:tcMar>
              <w:top w:w="105" w:type="dxa"/>
              <w:left w:w="105" w:type="dxa"/>
              <w:bottom w:w="105" w:type="dxa"/>
              <w:right w:w="105" w:type="dxa"/>
            </w:tcMar>
          </w:tcPr>
          <w:p w14:paraId="18A0BA4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w:t>
            </w:r>
          </w:p>
        </w:tc>
        <w:tc>
          <w:tcPr>
            <w:tcW w:w="993" w:type="dxa"/>
            <w:tcBorders>
              <w:tl2br w:val="nil"/>
              <w:tr2bl w:val="nil"/>
            </w:tcBorders>
            <w:tcMar>
              <w:top w:w="105" w:type="dxa"/>
              <w:left w:w="105" w:type="dxa"/>
              <w:bottom w:w="105" w:type="dxa"/>
              <w:right w:w="105" w:type="dxa"/>
            </w:tcMar>
          </w:tcPr>
          <w:p w14:paraId="691784E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56</w:t>
            </w:r>
          </w:p>
        </w:tc>
        <w:tc>
          <w:tcPr>
            <w:tcW w:w="1124" w:type="dxa"/>
            <w:vMerge w:val="restart"/>
            <w:tcBorders>
              <w:tl2br w:val="nil"/>
              <w:tr2bl w:val="nil"/>
            </w:tcBorders>
            <w:tcMar>
              <w:top w:w="105" w:type="dxa"/>
              <w:left w:w="105" w:type="dxa"/>
              <w:bottom w:w="105" w:type="dxa"/>
              <w:right w:w="105" w:type="dxa"/>
            </w:tcMar>
          </w:tcPr>
          <w:p w14:paraId="4652212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c>
          <w:tcPr>
            <w:tcW w:w="1335" w:type="dxa"/>
            <w:vMerge w:val="restart"/>
            <w:tcBorders>
              <w:tl2br w:val="nil"/>
              <w:tr2bl w:val="nil"/>
            </w:tcBorders>
            <w:tcMar>
              <w:top w:w="105" w:type="dxa"/>
              <w:left w:w="105" w:type="dxa"/>
              <w:bottom w:w="105" w:type="dxa"/>
              <w:right w:w="105" w:type="dxa"/>
            </w:tcMar>
          </w:tcPr>
          <w:p w14:paraId="57CDC3F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0.55</w:t>
            </w:r>
          </w:p>
        </w:tc>
      </w:tr>
      <w:tr w:rsidR="0053559C" w14:paraId="2368E7E7" w14:textId="77777777">
        <w:trPr>
          <w:trHeight w:val="540"/>
        </w:trPr>
        <w:tc>
          <w:tcPr>
            <w:tcW w:w="1693" w:type="dxa"/>
            <w:vMerge/>
            <w:tcBorders>
              <w:tl2br w:val="nil"/>
              <w:tr2bl w:val="nil"/>
            </w:tcBorders>
          </w:tcPr>
          <w:p w14:paraId="2DF6DC6F"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72736A8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69.2</w:t>
            </w:r>
          </w:p>
        </w:tc>
        <w:tc>
          <w:tcPr>
            <w:tcW w:w="1407" w:type="dxa"/>
            <w:tcBorders>
              <w:tl2br w:val="nil"/>
              <w:tr2bl w:val="nil"/>
            </w:tcBorders>
            <w:tcMar>
              <w:top w:w="105" w:type="dxa"/>
              <w:left w:w="105" w:type="dxa"/>
              <w:bottom w:w="105" w:type="dxa"/>
              <w:right w:w="105" w:type="dxa"/>
            </w:tcMar>
          </w:tcPr>
          <w:p w14:paraId="50CBE0C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46.2</w:t>
            </w:r>
          </w:p>
        </w:tc>
        <w:tc>
          <w:tcPr>
            <w:tcW w:w="1528" w:type="dxa"/>
            <w:tcBorders>
              <w:tl2br w:val="nil"/>
              <w:tr2bl w:val="nil"/>
            </w:tcBorders>
            <w:tcMar>
              <w:top w:w="105" w:type="dxa"/>
              <w:left w:w="105" w:type="dxa"/>
              <w:bottom w:w="105" w:type="dxa"/>
              <w:right w:w="105" w:type="dxa"/>
            </w:tcMar>
          </w:tcPr>
          <w:p w14:paraId="387B948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39.4</w:t>
            </w:r>
          </w:p>
        </w:tc>
        <w:tc>
          <w:tcPr>
            <w:tcW w:w="993" w:type="dxa"/>
            <w:tcBorders>
              <w:tl2br w:val="nil"/>
              <w:tr2bl w:val="nil"/>
            </w:tcBorders>
            <w:tcMar>
              <w:top w:w="105" w:type="dxa"/>
              <w:left w:w="105" w:type="dxa"/>
              <w:bottom w:w="105" w:type="dxa"/>
              <w:right w:w="105" w:type="dxa"/>
            </w:tcMar>
          </w:tcPr>
          <w:p w14:paraId="77FCDAA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47.5</w:t>
            </w:r>
          </w:p>
        </w:tc>
        <w:tc>
          <w:tcPr>
            <w:tcW w:w="1124" w:type="dxa"/>
            <w:vMerge/>
            <w:tcBorders>
              <w:tl2br w:val="nil"/>
              <w:tr2bl w:val="nil"/>
            </w:tcBorders>
          </w:tcPr>
          <w:p w14:paraId="3A5CFE94"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1C9F3960" w14:textId="77777777" w:rsidR="0053559C" w:rsidRDefault="0053559C">
            <w:pPr>
              <w:spacing w:line="360" w:lineRule="auto"/>
              <w:jc w:val="both"/>
              <w:rPr>
                <w:rFonts w:ascii="Book Antiqua" w:hAnsi="Book Antiqua" w:cs="Book Antiqua"/>
              </w:rPr>
            </w:pPr>
          </w:p>
        </w:tc>
      </w:tr>
      <w:tr w:rsidR="0053559C" w14:paraId="36113489" w14:textId="77777777">
        <w:trPr>
          <w:trHeight w:val="540"/>
        </w:trPr>
        <w:tc>
          <w:tcPr>
            <w:tcW w:w="1693" w:type="dxa"/>
            <w:vMerge w:val="restart"/>
            <w:tcBorders>
              <w:tl2br w:val="nil"/>
              <w:tr2bl w:val="nil"/>
            </w:tcBorders>
            <w:tcMar>
              <w:top w:w="105" w:type="dxa"/>
              <w:left w:w="105" w:type="dxa"/>
              <w:bottom w:w="105" w:type="dxa"/>
              <w:right w:w="105" w:type="dxa"/>
            </w:tcMar>
          </w:tcPr>
          <w:p w14:paraId="0A953C1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Vaccinated against </w:t>
            </w:r>
          </w:p>
          <w:p w14:paraId="1A2F40E2"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COVID-19</w:t>
            </w:r>
          </w:p>
        </w:tc>
        <w:tc>
          <w:tcPr>
            <w:tcW w:w="1265" w:type="dxa"/>
            <w:tcBorders>
              <w:tl2br w:val="nil"/>
              <w:tr2bl w:val="nil"/>
            </w:tcBorders>
            <w:tcMar>
              <w:top w:w="105" w:type="dxa"/>
              <w:left w:w="105" w:type="dxa"/>
              <w:bottom w:w="105" w:type="dxa"/>
              <w:right w:w="105" w:type="dxa"/>
            </w:tcMar>
          </w:tcPr>
          <w:p w14:paraId="21D8E19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407" w:type="dxa"/>
            <w:tcBorders>
              <w:tl2br w:val="nil"/>
              <w:tr2bl w:val="nil"/>
            </w:tcBorders>
            <w:tcMar>
              <w:top w:w="105" w:type="dxa"/>
              <w:left w:w="105" w:type="dxa"/>
              <w:bottom w:w="105" w:type="dxa"/>
              <w:right w:w="105" w:type="dxa"/>
            </w:tcMar>
          </w:tcPr>
          <w:p w14:paraId="185410C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w:t>
            </w:r>
          </w:p>
        </w:tc>
        <w:tc>
          <w:tcPr>
            <w:tcW w:w="1528" w:type="dxa"/>
            <w:tcBorders>
              <w:tl2br w:val="nil"/>
              <w:tr2bl w:val="nil"/>
            </w:tcBorders>
            <w:tcMar>
              <w:top w:w="105" w:type="dxa"/>
              <w:left w:w="105" w:type="dxa"/>
              <w:bottom w:w="105" w:type="dxa"/>
              <w:right w:w="105" w:type="dxa"/>
            </w:tcMar>
          </w:tcPr>
          <w:p w14:paraId="6C13E2A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993" w:type="dxa"/>
            <w:tcBorders>
              <w:tl2br w:val="nil"/>
              <w:tr2bl w:val="nil"/>
            </w:tcBorders>
            <w:tcMar>
              <w:top w:w="105" w:type="dxa"/>
              <w:left w:w="105" w:type="dxa"/>
              <w:bottom w:w="105" w:type="dxa"/>
              <w:right w:w="105" w:type="dxa"/>
            </w:tcMar>
          </w:tcPr>
          <w:p w14:paraId="51EBFEE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c>
          <w:tcPr>
            <w:tcW w:w="1124" w:type="dxa"/>
            <w:vMerge w:val="restart"/>
            <w:tcBorders>
              <w:tl2br w:val="nil"/>
              <w:tr2bl w:val="nil"/>
            </w:tcBorders>
            <w:tcMar>
              <w:top w:w="105" w:type="dxa"/>
              <w:left w:w="105" w:type="dxa"/>
              <w:bottom w:w="105" w:type="dxa"/>
              <w:right w:w="105" w:type="dxa"/>
            </w:tcMar>
          </w:tcPr>
          <w:p w14:paraId="659DFDA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0.13</w:t>
            </w:r>
          </w:p>
        </w:tc>
        <w:tc>
          <w:tcPr>
            <w:tcW w:w="1335" w:type="dxa"/>
            <w:vMerge w:val="restart"/>
            <w:tcBorders>
              <w:tl2br w:val="nil"/>
              <w:tr2bl w:val="nil"/>
            </w:tcBorders>
            <w:tcMar>
              <w:top w:w="105" w:type="dxa"/>
              <w:left w:w="105" w:type="dxa"/>
              <w:bottom w:w="105" w:type="dxa"/>
              <w:right w:w="105" w:type="dxa"/>
            </w:tcMar>
          </w:tcPr>
          <w:p w14:paraId="791858B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0.16</w:t>
            </w:r>
          </w:p>
        </w:tc>
      </w:tr>
      <w:tr w:rsidR="0053559C" w14:paraId="3ED67E95" w14:textId="77777777">
        <w:trPr>
          <w:trHeight w:val="540"/>
        </w:trPr>
        <w:tc>
          <w:tcPr>
            <w:tcW w:w="1693" w:type="dxa"/>
            <w:vMerge/>
            <w:tcBorders>
              <w:tl2br w:val="nil"/>
              <w:tr2bl w:val="nil"/>
            </w:tcBorders>
          </w:tcPr>
          <w:p w14:paraId="4D193892"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5B9C19D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7.7</w:t>
            </w:r>
          </w:p>
        </w:tc>
        <w:tc>
          <w:tcPr>
            <w:tcW w:w="1407" w:type="dxa"/>
            <w:tcBorders>
              <w:tl2br w:val="nil"/>
              <w:tr2bl w:val="nil"/>
            </w:tcBorders>
            <w:tcMar>
              <w:top w:w="105" w:type="dxa"/>
              <w:left w:w="105" w:type="dxa"/>
              <w:bottom w:w="105" w:type="dxa"/>
              <w:right w:w="105" w:type="dxa"/>
            </w:tcMar>
          </w:tcPr>
          <w:p w14:paraId="0E98676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26.9</w:t>
            </w:r>
          </w:p>
        </w:tc>
        <w:tc>
          <w:tcPr>
            <w:tcW w:w="1528" w:type="dxa"/>
            <w:tcBorders>
              <w:tl2br w:val="nil"/>
              <w:tr2bl w:val="nil"/>
            </w:tcBorders>
            <w:tcMar>
              <w:top w:w="105" w:type="dxa"/>
              <w:left w:w="105" w:type="dxa"/>
              <w:bottom w:w="105" w:type="dxa"/>
              <w:right w:w="105" w:type="dxa"/>
            </w:tcMar>
          </w:tcPr>
          <w:p w14:paraId="07C2F45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24.2</w:t>
            </w:r>
          </w:p>
        </w:tc>
        <w:tc>
          <w:tcPr>
            <w:tcW w:w="993" w:type="dxa"/>
            <w:tcBorders>
              <w:tl2br w:val="nil"/>
              <w:tr2bl w:val="nil"/>
            </w:tcBorders>
            <w:tcMar>
              <w:top w:w="105" w:type="dxa"/>
              <w:left w:w="105" w:type="dxa"/>
              <w:bottom w:w="105" w:type="dxa"/>
              <w:right w:w="105" w:type="dxa"/>
            </w:tcMar>
          </w:tcPr>
          <w:p w14:paraId="5D2584D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21.2</w:t>
            </w:r>
          </w:p>
        </w:tc>
        <w:tc>
          <w:tcPr>
            <w:tcW w:w="1124" w:type="dxa"/>
            <w:vMerge/>
            <w:tcBorders>
              <w:tl2br w:val="nil"/>
              <w:tr2bl w:val="nil"/>
            </w:tcBorders>
          </w:tcPr>
          <w:p w14:paraId="03667CB6"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0DCAF99C" w14:textId="77777777" w:rsidR="0053559C" w:rsidRDefault="0053559C">
            <w:pPr>
              <w:spacing w:line="360" w:lineRule="auto"/>
              <w:jc w:val="both"/>
              <w:rPr>
                <w:rFonts w:ascii="Book Antiqua" w:hAnsi="Book Antiqua" w:cs="Book Antiqua"/>
              </w:rPr>
            </w:pPr>
          </w:p>
        </w:tc>
      </w:tr>
      <w:tr w:rsidR="0053559C" w14:paraId="53BA83D4" w14:textId="77777777">
        <w:trPr>
          <w:trHeight w:val="540"/>
        </w:trPr>
        <w:tc>
          <w:tcPr>
            <w:tcW w:w="1693" w:type="dxa"/>
            <w:vMerge w:val="restart"/>
            <w:tcBorders>
              <w:tl2br w:val="nil"/>
              <w:tr2bl w:val="nil"/>
            </w:tcBorders>
            <w:tcMar>
              <w:top w:w="105" w:type="dxa"/>
              <w:left w:w="105" w:type="dxa"/>
              <w:bottom w:w="105" w:type="dxa"/>
              <w:right w:w="105" w:type="dxa"/>
            </w:tcMar>
          </w:tcPr>
          <w:p w14:paraId="45C2FAB6"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Hypertension</w:t>
            </w:r>
          </w:p>
        </w:tc>
        <w:tc>
          <w:tcPr>
            <w:tcW w:w="1265" w:type="dxa"/>
            <w:tcBorders>
              <w:tl2br w:val="nil"/>
              <w:tr2bl w:val="nil"/>
            </w:tcBorders>
            <w:tcMar>
              <w:top w:w="105" w:type="dxa"/>
              <w:left w:w="105" w:type="dxa"/>
              <w:bottom w:w="105" w:type="dxa"/>
              <w:right w:w="105" w:type="dxa"/>
            </w:tcMar>
          </w:tcPr>
          <w:p w14:paraId="6418F72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w:t>
            </w:r>
          </w:p>
        </w:tc>
        <w:tc>
          <w:tcPr>
            <w:tcW w:w="1407" w:type="dxa"/>
            <w:tcBorders>
              <w:tl2br w:val="nil"/>
              <w:tr2bl w:val="nil"/>
            </w:tcBorders>
            <w:tcMar>
              <w:top w:w="105" w:type="dxa"/>
              <w:left w:w="105" w:type="dxa"/>
              <w:bottom w:w="105" w:type="dxa"/>
              <w:right w:w="105" w:type="dxa"/>
            </w:tcMar>
          </w:tcPr>
          <w:p w14:paraId="2CCD6CC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1528" w:type="dxa"/>
            <w:tcBorders>
              <w:tl2br w:val="nil"/>
              <w:tr2bl w:val="nil"/>
            </w:tcBorders>
            <w:tcMar>
              <w:top w:w="105" w:type="dxa"/>
              <w:left w:w="105" w:type="dxa"/>
              <w:bottom w:w="105" w:type="dxa"/>
              <w:right w:w="105" w:type="dxa"/>
            </w:tcMar>
          </w:tcPr>
          <w:p w14:paraId="5FD1F1B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59</w:t>
            </w:r>
          </w:p>
        </w:tc>
        <w:tc>
          <w:tcPr>
            <w:tcW w:w="993" w:type="dxa"/>
            <w:tcBorders>
              <w:tl2br w:val="nil"/>
              <w:tr2bl w:val="nil"/>
            </w:tcBorders>
            <w:tcMar>
              <w:top w:w="105" w:type="dxa"/>
              <w:left w:w="105" w:type="dxa"/>
              <w:bottom w:w="105" w:type="dxa"/>
              <w:right w:w="105" w:type="dxa"/>
            </w:tcMar>
          </w:tcPr>
          <w:p w14:paraId="1431FB6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105</w:t>
            </w:r>
          </w:p>
        </w:tc>
        <w:tc>
          <w:tcPr>
            <w:tcW w:w="1124" w:type="dxa"/>
            <w:vMerge w:val="restart"/>
            <w:tcBorders>
              <w:tl2br w:val="nil"/>
              <w:tr2bl w:val="nil"/>
            </w:tcBorders>
            <w:tcMar>
              <w:top w:w="105" w:type="dxa"/>
              <w:left w:w="105" w:type="dxa"/>
              <w:bottom w:w="105" w:type="dxa"/>
              <w:right w:w="105" w:type="dxa"/>
            </w:tcMar>
          </w:tcPr>
          <w:p w14:paraId="5C85772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0.43</w:t>
            </w:r>
          </w:p>
        </w:tc>
        <w:tc>
          <w:tcPr>
            <w:tcW w:w="1335" w:type="dxa"/>
            <w:vMerge w:val="restart"/>
            <w:tcBorders>
              <w:tl2br w:val="nil"/>
              <w:tr2bl w:val="nil"/>
            </w:tcBorders>
            <w:tcMar>
              <w:top w:w="105" w:type="dxa"/>
              <w:left w:w="105" w:type="dxa"/>
              <w:bottom w:w="105" w:type="dxa"/>
              <w:right w:w="105" w:type="dxa"/>
            </w:tcMar>
          </w:tcPr>
          <w:p w14:paraId="0739E95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0.31</w:t>
            </w:r>
          </w:p>
        </w:tc>
      </w:tr>
      <w:tr w:rsidR="0053559C" w14:paraId="1CD26A22" w14:textId="77777777">
        <w:trPr>
          <w:trHeight w:val="540"/>
        </w:trPr>
        <w:tc>
          <w:tcPr>
            <w:tcW w:w="1693" w:type="dxa"/>
            <w:vMerge/>
            <w:tcBorders>
              <w:tl2br w:val="nil"/>
              <w:tr2bl w:val="nil"/>
            </w:tcBorders>
          </w:tcPr>
          <w:p w14:paraId="35603D33"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4818978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96.2</w:t>
            </w:r>
          </w:p>
        </w:tc>
        <w:tc>
          <w:tcPr>
            <w:tcW w:w="1407" w:type="dxa"/>
            <w:tcBorders>
              <w:tl2br w:val="nil"/>
              <w:tr2bl w:val="nil"/>
            </w:tcBorders>
            <w:tcMar>
              <w:top w:w="105" w:type="dxa"/>
              <w:left w:w="105" w:type="dxa"/>
              <w:bottom w:w="105" w:type="dxa"/>
              <w:right w:w="105" w:type="dxa"/>
            </w:tcMar>
          </w:tcPr>
          <w:p w14:paraId="727B0E1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528" w:type="dxa"/>
            <w:tcBorders>
              <w:tl2br w:val="nil"/>
              <w:tr2bl w:val="nil"/>
            </w:tcBorders>
            <w:tcMar>
              <w:top w:w="105" w:type="dxa"/>
              <w:left w:w="105" w:type="dxa"/>
              <w:bottom w:w="105" w:type="dxa"/>
              <w:right w:w="105" w:type="dxa"/>
            </w:tcMar>
          </w:tcPr>
          <w:p w14:paraId="75D914B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89.4</w:t>
            </w:r>
          </w:p>
        </w:tc>
        <w:tc>
          <w:tcPr>
            <w:tcW w:w="993" w:type="dxa"/>
            <w:tcBorders>
              <w:tl2br w:val="nil"/>
              <w:tr2bl w:val="nil"/>
            </w:tcBorders>
            <w:tcMar>
              <w:top w:w="105" w:type="dxa"/>
              <w:left w:w="105" w:type="dxa"/>
              <w:bottom w:w="105" w:type="dxa"/>
              <w:right w:w="105" w:type="dxa"/>
            </w:tcMar>
          </w:tcPr>
          <w:p w14:paraId="23FDD5C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89.0</w:t>
            </w:r>
          </w:p>
        </w:tc>
        <w:tc>
          <w:tcPr>
            <w:tcW w:w="1124" w:type="dxa"/>
            <w:vMerge/>
            <w:tcBorders>
              <w:tl2br w:val="nil"/>
              <w:tr2bl w:val="nil"/>
            </w:tcBorders>
          </w:tcPr>
          <w:p w14:paraId="5C000166"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07427D6D" w14:textId="77777777" w:rsidR="0053559C" w:rsidRDefault="0053559C">
            <w:pPr>
              <w:spacing w:line="360" w:lineRule="auto"/>
              <w:jc w:val="both"/>
              <w:rPr>
                <w:rFonts w:ascii="Book Antiqua" w:hAnsi="Book Antiqua" w:cs="Book Antiqua"/>
              </w:rPr>
            </w:pPr>
          </w:p>
        </w:tc>
      </w:tr>
      <w:tr w:rsidR="0053559C" w14:paraId="7DCB43AC" w14:textId="77777777">
        <w:trPr>
          <w:trHeight w:val="540"/>
        </w:trPr>
        <w:tc>
          <w:tcPr>
            <w:tcW w:w="1693" w:type="dxa"/>
            <w:vMerge w:val="restart"/>
            <w:tcBorders>
              <w:tl2br w:val="nil"/>
              <w:tr2bl w:val="nil"/>
            </w:tcBorders>
            <w:tcMar>
              <w:top w:w="105" w:type="dxa"/>
              <w:left w:w="105" w:type="dxa"/>
              <w:bottom w:w="105" w:type="dxa"/>
              <w:right w:w="105" w:type="dxa"/>
            </w:tcMar>
          </w:tcPr>
          <w:p w14:paraId="4F3E6248"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Diabetes mellitus</w:t>
            </w:r>
          </w:p>
        </w:tc>
        <w:tc>
          <w:tcPr>
            <w:tcW w:w="1265" w:type="dxa"/>
            <w:tcBorders>
              <w:tl2br w:val="nil"/>
              <w:tr2bl w:val="nil"/>
            </w:tcBorders>
            <w:tcMar>
              <w:top w:w="105" w:type="dxa"/>
              <w:left w:w="105" w:type="dxa"/>
              <w:bottom w:w="105" w:type="dxa"/>
              <w:right w:w="105" w:type="dxa"/>
            </w:tcMar>
          </w:tcPr>
          <w:p w14:paraId="274D4C6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1407" w:type="dxa"/>
            <w:tcBorders>
              <w:tl2br w:val="nil"/>
              <w:tr2bl w:val="nil"/>
            </w:tcBorders>
            <w:tcMar>
              <w:top w:w="105" w:type="dxa"/>
              <w:left w:w="105" w:type="dxa"/>
              <w:bottom w:w="105" w:type="dxa"/>
              <w:right w:w="105" w:type="dxa"/>
            </w:tcMar>
          </w:tcPr>
          <w:p w14:paraId="5B78187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1528" w:type="dxa"/>
            <w:tcBorders>
              <w:tl2br w:val="nil"/>
              <w:tr2bl w:val="nil"/>
            </w:tcBorders>
            <w:tcMar>
              <w:top w:w="105" w:type="dxa"/>
              <w:left w:w="105" w:type="dxa"/>
              <w:bottom w:w="105" w:type="dxa"/>
              <w:right w:w="105" w:type="dxa"/>
            </w:tcMar>
          </w:tcPr>
          <w:p w14:paraId="294FE81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w:t>
            </w:r>
          </w:p>
        </w:tc>
        <w:tc>
          <w:tcPr>
            <w:tcW w:w="993" w:type="dxa"/>
            <w:tcBorders>
              <w:tl2br w:val="nil"/>
              <w:tr2bl w:val="nil"/>
            </w:tcBorders>
            <w:tcMar>
              <w:top w:w="105" w:type="dxa"/>
              <w:left w:w="105" w:type="dxa"/>
              <w:bottom w:w="105" w:type="dxa"/>
              <w:right w:w="105" w:type="dxa"/>
            </w:tcMar>
          </w:tcPr>
          <w:p w14:paraId="7987D08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w:t>
            </w:r>
          </w:p>
        </w:tc>
        <w:tc>
          <w:tcPr>
            <w:tcW w:w="1124" w:type="dxa"/>
            <w:vMerge w:val="restart"/>
            <w:tcBorders>
              <w:tl2br w:val="nil"/>
              <w:tr2bl w:val="nil"/>
            </w:tcBorders>
            <w:tcMar>
              <w:top w:w="105" w:type="dxa"/>
              <w:left w:w="105" w:type="dxa"/>
              <w:bottom w:w="105" w:type="dxa"/>
              <w:right w:w="105" w:type="dxa"/>
            </w:tcMar>
          </w:tcPr>
          <w:p w14:paraId="6A570BB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0.51</w:t>
            </w:r>
          </w:p>
        </w:tc>
        <w:tc>
          <w:tcPr>
            <w:tcW w:w="1335" w:type="dxa"/>
            <w:vMerge w:val="restart"/>
            <w:tcBorders>
              <w:tl2br w:val="nil"/>
              <w:tr2bl w:val="nil"/>
            </w:tcBorders>
            <w:tcMar>
              <w:top w:w="105" w:type="dxa"/>
              <w:left w:w="105" w:type="dxa"/>
              <w:bottom w:w="105" w:type="dxa"/>
              <w:right w:w="105" w:type="dxa"/>
            </w:tcMar>
          </w:tcPr>
          <w:p w14:paraId="2869CC3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r>
      <w:tr w:rsidR="0053559C" w14:paraId="0D1710D1" w14:textId="77777777">
        <w:trPr>
          <w:trHeight w:val="540"/>
        </w:trPr>
        <w:tc>
          <w:tcPr>
            <w:tcW w:w="1693" w:type="dxa"/>
            <w:vMerge/>
            <w:tcBorders>
              <w:tl2br w:val="nil"/>
              <w:tr2bl w:val="nil"/>
            </w:tcBorders>
          </w:tcPr>
          <w:p w14:paraId="79F00F72"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098D934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57.7</w:t>
            </w:r>
          </w:p>
        </w:tc>
        <w:tc>
          <w:tcPr>
            <w:tcW w:w="1407" w:type="dxa"/>
            <w:tcBorders>
              <w:tl2br w:val="nil"/>
              <w:tr2bl w:val="nil"/>
            </w:tcBorders>
            <w:tcMar>
              <w:top w:w="105" w:type="dxa"/>
              <w:left w:w="105" w:type="dxa"/>
              <w:bottom w:w="105" w:type="dxa"/>
              <w:right w:w="105" w:type="dxa"/>
            </w:tcMar>
          </w:tcPr>
          <w:p w14:paraId="175714C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50.0</w:t>
            </w:r>
          </w:p>
        </w:tc>
        <w:tc>
          <w:tcPr>
            <w:tcW w:w="1528" w:type="dxa"/>
            <w:tcBorders>
              <w:tl2br w:val="nil"/>
              <w:tr2bl w:val="nil"/>
            </w:tcBorders>
            <w:tcMar>
              <w:top w:w="105" w:type="dxa"/>
              <w:left w:w="105" w:type="dxa"/>
              <w:bottom w:w="105" w:type="dxa"/>
              <w:right w:w="105" w:type="dxa"/>
            </w:tcMar>
          </w:tcPr>
          <w:p w14:paraId="02C5134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50.0</w:t>
            </w:r>
          </w:p>
        </w:tc>
        <w:tc>
          <w:tcPr>
            <w:tcW w:w="993" w:type="dxa"/>
            <w:tcBorders>
              <w:tl2br w:val="nil"/>
              <w:tr2bl w:val="nil"/>
            </w:tcBorders>
            <w:tcMar>
              <w:top w:w="105" w:type="dxa"/>
              <w:left w:w="105" w:type="dxa"/>
              <w:bottom w:w="105" w:type="dxa"/>
              <w:right w:w="105" w:type="dxa"/>
            </w:tcMar>
          </w:tcPr>
          <w:p w14:paraId="5D813D5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51.7</w:t>
            </w:r>
          </w:p>
        </w:tc>
        <w:tc>
          <w:tcPr>
            <w:tcW w:w="1124" w:type="dxa"/>
            <w:vMerge/>
            <w:tcBorders>
              <w:tl2br w:val="nil"/>
              <w:tr2bl w:val="nil"/>
            </w:tcBorders>
          </w:tcPr>
          <w:p w14:paraId="421C304B"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4E75825D" w14:textId="77777777" w:rsidR="0053559C" w:rsidRDefault="0053559C">
            <w:pPr>
              <w:spacing w:line="360" w:lineRule="auto"/>
              <w:jc w:val="both"/>
              <w:rPr>
                <w:rFonts w:ascii="Book Antiqua" w:hAnsi="Book Antiqua" w:cs="Book Antiqua"/>
              </w:rPr>
            </w:pPr>
          </w:p>
        </w:tc>
      </w:tr>
      <w:tr w:rsidR="0053559C" w14:paraId="77110877" w14:textId="77777777">
        <w:trPr>
          <w:trHeight w:val="540"/>
        </w:trPr>
        <w:tc>
          <w:tcPr>
            <w:tcW w:w="1693" w:type="dxa"/>
            <w:vMerge w:val="restart"/>
            <w:tcBorders>
              <w:tl2br w:val="nil"/>
              <w:tr2bl w:val="nil"/>
            </w:tcBorders>
            <w:tcMar>
              <w:top w:w="105" w:type="dxa"/>
              <w:left w:w="105" w:type="dxa"/>
              <w:bottom w:w="105" w:type="dxa"/>
              <w:right w:w="105" w:type="dxa"/>
            </w:tcMar>
          </w:tcPr>
          <w:p w14:paraId="48ECCC09"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Chronic liver disease</w:t>
            </w:r>
          </w:p>
        </w:tc>
        <w:tc>
          <w:tcPr>
            <w:tcW w:w="1265" w:type="dxa"/>
            <w:tcBorders>
              <w:tl2br w:val="nil"/>
              <w:tr2bl w:val="nil"/>
            </w:tcBorders>
            <w:tcMar>
              <w:top w:w="105" w:type="dxa"/>
              <w:left w:w="105" w:type="dxa"/>
              <w:bottom w:w="105" w:type="dxa"/>
              <w:right w:w="105" w:type="dxa"/>
            </w:tcMar>
          </w:tcPr>
          <w:p w14:paraId="3F5C524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w:t>
            </w:r>
          </w:p>
        </w:tc>
        <w:tc>
          <w:tcPr>
            <w:tcW w:w="1407" w:type="dxa"/>
            <w:tcBorders>
              <w:tl2br w:val="nil"/>
              <w:tr2bl w:val="nil"/>
            </w:tcBorders>
            <w:tcMar>
              <w:top w:w="105" w:type="dxa"/>
              <w:left w:w="105" w:type="dxa"/>
              <w:bottom w:w="105" w:type="dxa"/>
              <w:right w:w="105" w:type="dxa"/>
            </w:tcMar>
          </w:tcPr>
          <w:p w14:paraId="53CC716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1528" w:type="dxa"/>
            <w:tcBorders>
              <w:tl2br w:val="nil"/>
              <w:tr2bl w:val="nil"/>
            </w:tcBorders>
            <w:tcMar>
              <w:top w:w="105" w:type="dxa"/>
              <w:left w:w="105" w:type="dxa"/>
              <w:bottom w:w="105" w:type="dxa"/>
              <w:right w:w="105" w:type="dxa"/>
            </w:tcMar>
          </w:tcPr>
          <w:p w14:paraId="6527B54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w:t>
            </w:r>
          </w:p>
        </w:tc>
        <w:tc>
          <w:tcPr>
            <w:tcW w:w="993" w:type="dxa"/>
            <w:tcBorders>
              <w:tl2br w:val="nil"/>
              <w:tr2bl w:val="nil"/>
            </w:tcBorders>
            <w:tcMar>
              <w:top w:w="105" w:type="dxa"/>
              <w:left w:w="105" w:type="dxa"/>
              <w:bottom w:w="105" w:type="dxa"/>
              <w:right w:w="105" w:type="dxa"/>
            </w:tcMar>
          </w:tcPr>
          <w:p w14:paraId="3F61CFA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124" w:type="dxa"/>
            <w:vMerge w:val="restart"/>
            <w:tcBorders>
              <w:tl2br w:val="nil"/>
              <w:tr2bl w:val="nil"/>
            </w:tcBorders>
            <w:tcMar>
              <w:top w:w="105" w:type="dxa"/>
              <w:left w:w="105" w:type="dxa"/>
              <w:bottom w:w="105" w:type="dxa"/>
              <w:right w:w="105" w:type="dxa"/>
            </w:tcMar>
          </w:tcPr>
          <w:p w14:paraId="26687E0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1.00</w:t>
            </w:r>
          </w:p>
        </w:tc>
        <w:tc>
          <w:tcPr>
            <w:tcW w:w="1335" w:type="dxa"/>
            <w:vMerge w:val="restart"/>
            <w:tcBorders>
              <w:tl2br w:val="nil"/>
              <w:tr2bl w:val="nil"/>
            </w:tcBorders>
            <w:tcMar>
              <w:top w:w="105" w:type="dxa"/>
              <w:left w:w="105" w:type="dxa"/>
              <w:bottom w:w="105" w:type="dxa"/>
              <w:right w:w="105" w:type="dxa"/>
            </w:tcMar>
          </w:tcPr>
          <w:p w14:paraId="11B8BC0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0.49</w:t>
            </w:r>
          </w:p>
        </w:tc>
      </w:tr>
      <w:tr w:rsidR="0053559C" w14:paraId="20699834" w14:textId="77777777">
        <w:trPr>
          <w:trHeight w:val="540"/>
        </w:trPr>
        <w:tc>
          <w:tcPr>
            <w:tcW w:w="1693" w:type="dxa"/>
            <w:vMerge/>
            <w:tcBorders>
              <w:tl2br w:val="nil"/>
              <w:tr2bl w:val="nil"/>
            </w:tcBorders>
          </w:tcPr>
          <w:p w14:paraId="637EAD79"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0DD1D8B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w:t>
            </w:r>
          </w:p>
        </w:tc>
        <w:tc>
          <w:tcPr>
            <w:tcW w:w="1407" w:type="dxa"/>
            <w:tcBorders>
              <w:tl2br w:val="nil"/>
              <w:tr2bl w:val="nil"/>
            </w:tcBorders>
            <w:tcMar>
              <w:top w:w="105" w:type="dxa"/>
              <w:left w:w="105" w:type="dxa"/>
              <w:bottom w:w="105" w:type="dxa"/>
              <w:right w:w="105" w:type="dxa"/>
            </w:tcMar>
          </w:tcPr>
          <w:p w14:paraId="4672E10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528" w:type="dxa"/>
            <w:tcBorders>
              <w:tl2br w:val="nil"/>
              <w:tr2bl w:val="nil"/>
            </w:tcBorders>
            <w:tcMar>
              <w:top w:w="105" w:type="dxa"/>
              <w:left w:w="105" w:type="dxa"/>
              <w:bottom w:w="105" w:type="dxa"/>
              <w:right w:w="105" w:type="dxa"/>
            </w:tcMar>
          </w:tcPr>
          <w:p w14:paraId="4030BF5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993" w:type="dxa"/>
            <w:tcBorders>
              <w:tl2br w:val="nil"/>
              <w:tr2bl w:val="nil"/>
            </w:tcBorders>
            <w:tcMar>
              <w:top w:w="105" w:type="dxa"/>
              <w:left w:w="105" w:type="dxa"/>
              <w:bottom w:w="105" w:type="dxa"/>
              <w:right w:w="105" w:type="dxa"/>
            </w:tcMar>
          </w:tcPr>
          <w:p w14:paraId="292A0E2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124" w:type="dxa"/>
            <w:vMerge/>
            <w:tcBorders>
              <w:tl2br w:val="nil"/>
              <w:tr2bl w:val="nil"/>
            </w:tcBorders>
          </w:tcPr>
          <w:p w14:paraId="4D6CDC6F"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64515CFF" w14:textId="77777777" w:rsidR="0053559C" w:rsidRDefault="0053559C">
            <w:pPr>
              <w:spacing w:line="360" w:lineRule="auto"/>
              <w:jc w:val="both"/>
              <w:rPr>
                <w:rFonts w:ascii="Book Antiqua" w:hAnsi="Book Antiqua" w:cs="Book Antiqua"/>
              </w:rPr>
            </w:pPr>
          </w:p>
        </w:tc>
      </w:tr>
      <w:tr w:rsidR="0053559C" w14:paraId="17636E8E" w14:textId="77777777">
        <w:trPr>
          <w:trHeight w:val="540"/>
        </w:trPr>
        <w:tc>
          <w:tcPr>
            <w:tcW w:w="1693" w:type="dxa"/>
            <w:vMerge w:val="restart"/>
            <w:tcBorders>
              <w:tl2br w:val="nil"/>
              <w:tr2bl w:val="nil"/>
            </w:tcBorders>
            <w:tcMar>
              <w:top w:w="105" w:type="dxa"/>
              <w:left w:w="105" w:type="dxa"/>
              <w:bottom w:w="105" w:type="dxa"/>
              <w:right w:w="105" w:type="dxa"/>
            </w:tcMar>
          </w:tcPr>
          <w:p w14:paraId="0E00B625"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lastRenderedPageBreak/>
              <w:t>Chronic obstructive pulmonary disease</w:t>
            </w:r>
          </w:p>
        </w:tc>
        <w:tc>
          <w:tcPr>
            <w:tcW w:w="1265" w:type="dxa"/>
            <w:tcBorders>
              <w:tl2br w:val="nil"/>
              <w:tr2bl w:val="nil"/>
            </w:tcBorders>
            <w:tcMar>
              <w:top w:w="105" w:type="dxa"/>
              <w:left w:w="105" w:type="dxa"/>
              <w:bottom w:w="105" w:type="dxa"/>
              <w:right w:w="105" w:type="dxa"/>
            </w:tcMar>
          </w:tcPr>
          <w:p w14:paraId="4C58663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c>
          <w:tcPr>
            <w:tcW w:w="1407" w:type="dxa"/>
            <w:tcBorders>
              <w:tl2br w:val="nil"/>
              <w:tr2bl w:val="nil"/>
            </w:tcBorders>
            <w:tcMar>
              <w:top w:w="105" w:type="dxa"/>
              <w:left w:w="105" w:type="dxa"/>
              <w:bottom w:w="105" w:type="dxa"/>
              <w:right w:w="105" w:type="dxa"/>
            </w:tcMar>
          </w:tcPr>
          <w:p w14:paraId="7655E50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528" w:type="dxa"/>
            <w:tcBorders>
              <w:tl2br w:val="nil"/>
              <w:tr2bl w:val="nil"/>
            </w:tcBorders>
            <w:tcMar>
              <w:top w:w="105" w:type="dxa"/>
              <w:left w:w="105" w:type="dxa"/>
              <w:bottom w:w="105" w:type="dxa"/>
              <w:right w:w="105" w:type="dxa"/>
            </w:tcMar>
          </w:tcPr>
          <w:p w14:paraId="583F4AD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993" w:type="dxa"/>
            <w:tcBorders>
              <w:tl2br w:val="nil"/>
              <w:tr2bl w:val="nil"/>
            </w:tcBorders>
            <w:tcMar>
              <w:top w:w="105" w:type="dxa"/>
              <w:left w:w="105" w:type="dxa"/>
              <w:bottom w:w="105" w:type="dxa"/>
              <w:right w:w="105" w:type="dxa"/>
            </w:tcMar>
          </w:tcPr>
          <w:p w14:paraId="0F267D6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w:t>
            </w:r>
          </w:p>
        </w:tc>
        <w:tc>
          <w:tcPr>
            <w:tcW w:w="1124" w:type="dxa"/>
            <w:vMerge w:val="restart"/>
            <w:tcBorders>
              <w:tl2br w:val="nil"/>
              <w:tr2bl w:val="nil"/>
            </w:tcBorders>
            <w:tcMar>
              <w:top w:w="105" w:type="dxa"/>
              <w:left w:w="105" w:type="dxa"/>
              <w:bottom w:w="105" w:type="dxa"/>
              <w:right w:w="105" w:type="dxa"/>
            </w:tcMar>
          </w:tcPr>
          <w:p w14:paraId="52A5E92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0.26</w:t>
            </w:r>
          </w:p>
        </w:tc>
        <w:tc>
          <w:tcPr>
            <w:tcW w:w="1335" w:type="dxa"/>
            <w:vMerge w:val="restart"/>
            <w:tcBorders>
              <w:tl2br w:val="nil"/>
              <w:tr2bl w:val="nil"/>
            </w:tcBorders>
            <w:tcMar>
              <w:top w:w="105" w:type="dxa"/>
              <w:left w:w="105" w:type="dxa"/>
              <w:bottom w:w="105" w:type="dxa"/>
              <w:right w:w="105" w:type="dxa"/>
            </w:tcMar>
          </w:tcPr>
          <w:p w14:paraId="41EF60D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0.26</w:t>
            </w:r>
          </w:p>
        </w:tc>
      </w:tr>
      <w:tr w:rsidR="0053559C" w14:paraId="3C4A514D" w14:textId="77777777">
        <w:trPr>
          <w:trHeight w:val="540"/>
        </w:trPr>
        <w:tc>
          <w:tcPr>
            <w:tcW w:w="1693" w:type="dxa"/>
            <w:vMerge/>
            <w:tcBorders>
              <w:tl2br w:val="nil"/>
              <w:tr2bl w:val="nil"/>
            </w:tcBorders>
          </w:tcPr>
          <w:p w14:paraId="5C94EB84"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581C0E0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30.8</w:t>
            </w:r>
          </w:p>
        </w:tc>
        <w:tc>
          <w:tcPr>
            <w:tcW w:w="1407" w:type="dxa"/>
            <w:tcBorders>
              <w:tl2br w:val="nil"/>
              <w:tr2bl w:val="nil"/>
            </w:tcBorders>
            <w:tcMar>
              <w:top w:w="105" w:type="dxa"/>
              <w:left w:w="105" w:type="dxa"/>
              <w:bottom w:w="105" w:type="dxa"/>
              <w:right w:w="105" w:type="dxa"/>
            </w:tcMar>
          </w:tcPr>
          <w:p w14:paraId="4754068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528" w:type="dxa"/>
            <w:tcBorders>
              <w:tl2br w:val="nil"/>
              <w:tr2bl w:val="nil"/>
            </w:tcBorders>
            <w:tcMar>
              <w:top w:w="105" w:type="dxa"/>
              <w:left w:w="105" w:type="dxa"/>
              <w:bottom w:w="105" w:type="dxa"/>
              <w:right w:w="105" w:type="dxa"/>
            </w:tcMar>
          </w:tcPr>
          <w:p w14:paraId="7D8B41E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19.7</w:t>
            </w:r>
          </w:p>
        </w:tc>
        <w:tc>
          <w:tcPr>
            <w:tcW w:w="993" w:type="dxa"/>
            <w:tcBorders>
              <w:tl2br w:val="nil"/>
              <w:tr2bl w:val="nil"/>
            </w:tcBorders>
            <w:tcMar>
              <w:top w:w="105" w:type="dxa"/>
              <w:left w:w="105" w:type="dxa"/>
              <w:bottom w:w="105" w:type="dxa"/>
              <w:right w:w="105" w:type="dxa"/>
            </w:tcMar>
          </w:tcPr>
          <w:p w14:paraId="626C4B7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27.1</w:t>
            </w:r>
          </w:p>
        </w:tc>
        <w:tc>
          <w:tcPr>
            <w:tcW w:w="1124" w:type="dxa"/>
            <w:vMerge/>
            <w:tcBorders>
              <w:tl2br w:val="nil"/>
              <w:tr2bl w:val="nil"/>
            </w:tcBorders>
          </w:tcPr>
          <w:p w14:paraId="6F9789D0"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238EE740" w14:textId="77777777" w:rsidR="0053559C" w:rsidRDefault="0053559C">
            <w:pPr>
              <w:spacing w:line="360" w:lineRule="auto"/>
              <w:jc w:val="both"/>
              <w:rPr>
                <w:rFonts w:ascii="Book Antiqua" w:hAnsi="Book Antiqua" w:cs="Book Antiqua"/>
              </w:rPr>
            </w:pPr>
          </w:p>
        </w:tc>
      </w:tr>
      <w:tr w:rsidR="0053559C" w14:paraId="2F42B3E0" w14:textId="77777777">
        <w:trPr>
          <w:trHeight w:val="540"/>
        </w:trPr>
        <w:tc>
          <w:tcPr>
            <w:tcW w:w="1693" w:type="dxa"/>
            <w:vMerge w:val="restart"/>
            <w:tcBorders>
              <w:tl2br w:val="nil"/>
              <w:tr2bl w:val="nil"/>
            </w:tcBorders>
            <w:tcMar>
              <w:top w:w="105" w:type="dxa"/>
              <w:left w:w="105" w:type="dxa"/>
              <w:bottom w:w="105" w:type="dxa"/>
              <w:right w:w="105" w:type="dxa"/>
            </w:tcMar>
          </w:tcPr>
          <w:p w14:paraId="0A1DC2A7"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Coronary artery disease</w:t>
            </w:r>
          </w:p>
        </w:tc>
        <w:tc>
          <w:tcPr>
            <w:tcW w:w="1265" w:type="dxa"/>
            <w:tcBorders>
              <w:tl2br w:val="nil"/>
              <w:tr2bl w:val="nil"/>
            </w:tcBorders>
            <w:tcMar>
              <w:top w:w="105" w:type="dxa"/>
              <w:left w:w="105" w:type="dxa"/>
              <w:bottom w:w="105" w:type="dxa"/>
              <w:right w:w="105" w:type="dxa"/>
            </w:tcMar>
          </w:tcPr>
          <w:p w14:paraId="32C145A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407" w:type="dxa"/>
            <w:tcBorders>
              <w:tl2br w:val="nil"/>
              <w:tr2bl w:val="nil"/>
            </w:tcBorders>
            <w:tcMar>
              <w:top w:w="105" w:type="dxa"/>
              <w:left w:w="105" w:type="dxa"/>
              <w:bottom w:w="105" w:type="dxa"/>
              <w:right w:w="105" w:type="dxa"/>
            </w:tcMar>
          </w:tcPr>
          <w:p w14:paraId="3B9AE2D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w:t>
            </w:r>
          </w:p>
        </w:tc>
        <w:tc>
          <w:tcPr>
            <w:tcW w:w="1528" w:type="dxa"/>
            <w:tcBorders>
              <w:tl2br w:val="nil"/>
              <w:tr2bl w:val="nil"/>
            </w:tcBorders>
            <w:tcMar>
              <w:top w:w="105" w:type="dxa"/>
              <w:left w:w="105" w:type="dxa"/>
              <w:bottom w:w="105" w:type="dxa"/>
              <w:right w:w="105" w:type="dxa"/>
            </w:tcMar>
          </w:tcPr>
          <w:p w14:paraId="3FFD995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993" w:type="dxa"/>
            <w:tcBorders>
              <w:tl2br w:val="nil"/>
              <w:tr2bl w:val="nil"/>
            </w:tcBorders>
            <w:tcMar>
              <w:top w:w="105" w:type="dxa"/>
              <w:left w:w="105" w:type="dxa"/>
              <w:bottom w:w="105" w:type="dxa"/>
              <w:right w:w="105" w:type="dxa"/>
            </w:tcMar>
          </w:tcPr>
          <w:p w14:paraId="7EF077C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40</w:t>
            </w:r>
          </w:p>
        </w:tc>
        <w:tc>
          <w:tcPr>
            <w:tcW w:w="1124" w:type="dxa"/>
            <w:vMerge w:val="restart"/>
            <w:tcBorders>
              <w:tl2br w:val="nil"/>
              <w:tr2bl w:val="nil"/>
            </w:tcBorders>
            <w:tcMar>
              <w:top w:w="105" w:type="dxa"/>
              <w:left w:w="105" w:type="dxa"/>
              <w:bottom w:w="105" w:type="dxa"/>
              <w:right w:w="105" w:type="dxa"/>
            </w:tcMar>
          </w:tcPr>
          <w:p w14:paraId="6A2FA03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0.34</w:t>
            </w:r>
          </w:p>
        </w:tc>
        <w:tc>
          <w:tcPr>
            <w:tcW w:w="1335" w:type="dxa"/>
            <w:vMerge w:val="restart"/>
            <w:tcBorders>
              <w:tl2br w:val="nil"/>
              <w:tr2bl w:val="nil"/>
            </w:tcBorders>
            <w:tcMar>
              <w:top w:w="105" w:type="dxa"/>
              <w:left w:w="105" w:type="dxa"/>
              <w:bottom w:w="105" w:type="dxa"/>
              <w:right w:w="105" w:type="dxa"/>
            </w:tcMar>
          </w:tcPr>
          <w:p w14:paraId="40238F7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0.92</w:t>
            </w:r>
          </w:p>
        </w:tc>
      </w:tr>
      <w:tr w:rsidR="0053559C" w14:paraId="35010231" w14:textId="77777777">
        <w:trPr>
          <w:trHeight w:val="540"/>
        </w:trPr>
        <w:tc>
          <w:tcPr>
            <w:tcW w:w="1693" w:type="dxa"/>
            <w:vMerge/>
            <w:tcBorders>
              <w:tl2br w:val="nil"/>
              <w:tr2bl w:val="nil"/>
            </w:tcBorders>
          </w:tcPr>
          <w:p w14:paraId="2CFB5957"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419F249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407" w:type="dxa"/>
            <w:tcBorders>
              <w:tl2br w:val="nil"/>
              <w:tr2bl w:val="nil"/>
            </w:tcBorders>
            <w:tcMar>
              <w:top w:w="105" w:type="dxa"/>
              <w:left w:w="105" w:type="dxa"/>
              <w:bottom w:w="105" w:type="dxa"/>
              <w:right w:w="105" w:type="dxa"/>
            </w:tcMar>
          </w:tcPr>
          <w:p w14:paraId="114B815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30.8</w:t>
            </w:r>
          </w:p>
        </w:tc>
        <w:tc>
          <w:tcPr>
            <w:tcW w:w="1528" w:type="dxa"/>
            <w:tcBorders>
              <w:tl2br w:val="nil"/>
              <w:tr2bl w:val="nil"/>
            </w:tcBorders>
            <w:tcMar>
              <w:top w:w="105" w:type="dxa"/>
              <w:left w:w="105" w:type="dxa"/>
              <w:bottom w:w="105" w:type="dxa"/>
              <w:right w:w="105" w:type="dxa"/>
            </w:tcMar>
          </w:tcPr>
          <w:p w14:paraId="18AE6B5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31.8</w:t>
            </w:r>
          </w:p>
        </w:tc>
        <w:tc>
          <w:tcPr>
            <w:tcW w:w="993" w:type="dxa"/>
            <w:tcBorders>
              <w:tl2br w:val="nil"/>
              <w:tr2bl w:val="nil"/>
            </w:tcBorders>
            <w:tcMar>
              <w:top w:w="105" w:type="dxa"/>
              <w:left w:w="105" w:type="dxa"/>
              <w:bottom w:w="105" w:type="dxa"/>
              <w:right w:w="105" w:type="dxa"/>
            </w:tcMar>
          </w:tcPr>
          <w:p w14:paraId="7659601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33.9</w:t>
            </w:r>
          </w:p>
        </w:tc>
        <w:tc>
          <w:tcPr>
            <w:tcW w:w="1124" w:type="dxa"/>
            <w:vMerge/>
            <w:tcBorders>
              <w:tl2br w:val="nil"/>
              <w:tr2bl w:val="nil"/>
            </w:tcBorders>
          </w:tcPr>
          <w:p w14:paraId="5DC850FC"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68D7AC7C" w14:textId="77777777" w:rsidR="0053559C" w:rsidRDefault="0053559C">
            <w:pPr>
              <w:spacing w:line="360" w:lineRule="auto"/>
              <w:jc w:val="both"/>
              <w:rPr>
                <w:rFonts w:ascii="Book Antiqua" w:hAnsi="Book Antiqua" w:cs="Book Antiqua"/>
              </w:rPr>
            </w:pPr>
          </w:p>
        </w:tc>
      </w:tr>
      <w:tr w:rsidR="0053559C" w14:paraId="3B767698" w14:textId="77777777">
        <w:trPr>
          <w:trHeight w:val="540"/>
        </w:trPr>
        <w:tc>
          <w:tcPr>
            <w:tcW w:w="1693" w:type="dxa"/>
            <w:vMerge w:val="restart"/>
            <w:tcBorders>
              <w:tl2br w:val="nil"/>
              <w:tr2bl w:val="nil"/>
            </w:tcBorders>
            <w:tcMar>
              <w:top w:w="105" w:type="dxa"/>
              <w:left w:w="105" w:type="dxa"/>
              <w:bottom w:w="105" w:type="dxa"/>
              <w:right w:w="105" w:type="dxa"/>
            </w:tcMar>
          </w:tcPr>
          <w:p w14:paraId="02BDCFEC"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Congestive heart failure</w:t>
            </w:r>
          </w:p>
        </w:tc>
        <w:tc>
          <w:tcPr>
            <w:tcW w:w="1265" w:type="dxa"/>
            <w:tcBorders>
              <w:tl2br w:val="nil"/>
              <w:tr2bl w:val="nil"/>
            </w:tcBorders>
            <w:tcMar>
              <w:top w:w="105" w:type="dxa"/>
              <w:left w:w="105" w:type="dxa"/>
              <w:bottom w:w="105" w:type="dxa"/>
              <w:right w:w="105" w:type="dxa"/>
            </w:tcMar>
          </w:tcPr>
          <w:p w14:paraId="46DE341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w:t>
            </w:r>
          </w:p>
        </w:tc>
        <w:tc>
          <w:tcPr>
            <w:tcW w:w="1407" w:type="dxa"/>
            <w:tcBorders>
              <w:tl2br w:val="nil"/>
              <w:tr2bl w:val="nil"/>
            </w:tcBorders>
            <w:tcMar>
              <w:top w:w="105" w:type="dxa"/>
              <w:left w:w="105" w:type="dxa"/>
              <w:bottom w:w="105" w:type="dxa"/>
              <w:right w:w="105" w:type="dxa"/>
            </w:tcMar>
          </w:tcPr>
          <w:p w14:paraId="5581991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528" w:type="dxa"/>
            <w:tcBorders>
              <w:tl2br w:val="nil"/>
              <w:tr2bl w:val="nil"/>
            </w:tcBorders>
            <w:tcMar>
              <w:top w:w="105" w:type="dxa"/>
              <w:left w:w="105" w:type="dxa"/>
              <w:bottom w:w="105" w:type="dxa"/>
              <w:right w:w="105" w:type="dxa"/>
            </w:tcMar>
          </w:tcPr>
          <w:p w14:paraId="67DB21C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993" w:type="dxa"/>
            <w:tcBorders>
              <w:tl2br w:val="nil"/>
              <w:tr2bl w:val="nil"/>
            </w:tcBorders>
            <w:tcMar>
              <w:top w:w="105" w:type="dxa"/>
              <w:left w:w="105" w:type="dxa"/>
              <w:bottom w:w="105" w:type="dxa"/>
              <w:right w:w="105" w:type="dxa"/>
            </w:tcMar>
          </w:tcPr>
          <w:p w14:paraId="5CABDD5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124" w:type="dxa"/>
            <w:vMerge w:val="restart"/>
            <w:tcBorders>
              <w:tl2br w:val="nil"/>
              <w:tr2bl w:val="nil"/>
            </w:tcBorders>
            <w:tcMar>
              <w:top w:w="105" w:type="dxa"/>
              <w:left w:w="105" w:type="dxa"/>
              <w:bottom w:w="105" w:type="dxa"/>
              <w:right w:w="105" w:type="dxa"/>
            </w:tcMar>
          </w:tcPr>
          <w:p w14:paraId="4857D4E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0.23</w:t>
            </w:r>
          </w:p>
        </w:tc>
        <w:tc>
          <w:tcPr>
            <w:tcW w:w="1335" w:type="dxa"/>
            <w:vMerge w:val="restart"/>
            <w:tcBorders>
              <w:tl2br w:val="nil"/>
              <w:tr2bl w:val="nil"/>
            </w:tcBorders>
            <w:tcMar>
              <w:top w:w="105" w:type="dxa"/>
              <w:left w:w="105" w:type="dxa"/>
              <w:bottom w:w="105" w:type="dxa"/>
              <w:right w:w="105" w:type="dxa"/>
            </w:tcMar>
          </w:tcPr>
          <w:p w14:paraId="6C8EC05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0.12</w:t>
            </w:r>
          </w:p>
        </w:tc>
      </w:tr>
      <w:tr w:rsidR="0053559C" w14:paraId="35DAD5B2" w14:textId="77777777">
        <w:trPr>
          <w:trHeight w:val="540"/>
        </w:trPr>
        <w:tc>
          <w:tcPr>
            <w:tcW w:w="1693" w:type="dxa"/>
            <w:vMerge/>
            <w:tcBorders>
              <w:tl2br w:val="nil"/>
              <w:tr2bl w:val="nil"/>
            </w:tcBorders>
          </w:tcPr>
          <w:p w14:paraId="4AB071B8"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6E078B2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38.5</w:t>
            </w:r>
          </w:p>
        </w:tc>
        <w:tc>
          <w:tcPr>
            <w:tcW w:w="1407" w:type="dxa"/>
            <w:tcBorders>
              <w:tl2br w:val="nil"/>
              <w:tr2bl w:val="nil"/>
            </w:tcBorders>
            <w:tcMar>
              <w:top w:w="105" w:type="dxa"/>
              <w:left w:w="105" w:type="dxa"/>
              <w:bottom w:w="105" w:type="dxa"/>
              <w:right w:w="105" w:type="dxa"/>
            </w:tcMar>
          </w:tcPr>
          <w:p w14:paraId="3271C21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528" w:type="dxa"/>
            <w:tcBorders>
              <w:tl2br w:val="nil"/>
              <w:tr2bl w:val="nil"/>
            </w:tcBorders>
            <w:tcMar>
              <w:top w:w="105" w:type="dxa"/>
              <w:left w:w="105" w:type="dxa"/>
              <w:bottom w:w="105" w:type="dxa"/>
              <w:right w:w="105" w:type="dxa"/>
            </w:tcMar>
          </w:tcPr>
          <w:p w14:paraId="5130AAE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25.8</w:t>
            </w:r>
          </w:p>
        </w:tc>
        <w:tc>
          <w:tcPr>
            <w:tcW w:w="993" w:type="dxa"/>
            <w:tcBorders>
              <w:tl2br w:val="nil"/>
              <w:tr2bl w:val="nil"/>
            </w:tcBorders>
            <w:tcMar>
              <w:top w:w="105" w:type="dxa"/>
              <w:left w:w="105" w:type="dxa"/>
              <w:bottom w:w="105" w:type="dxa"/>
              <w:right w:w="105" w:type="dxa"/>
            </w:tcMar>
          </w:tcPr>
          <w:p w14:paraId="5318332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32.2</w:t>
            </w:r>
          </w:p>
        </w:tc>
        <w:tc>
          <w:tcPr>
            <w:tcW w:w="1124" w:type="dxa"/>
            <w:vMerge/>
            <w:tcBorders>
              <w:tl2br w:val="nil"/>
              <w:tr2bl w:val="nil"/>
            </w:tcBorders>
          </w:tcPr>
          <w:p w14:paraId="626E7E6F"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43F5556B" w14:textId="77777777" w:rsidR="0053559C" w:rsidRDefault="0053559C">
            <w:pPr>
              <w:spacing w:line="360" w:lineRule="auto"/>
              <w:jc w:val="both"/>
              <w:rPr>
                <w:rFonts w:ascii="Book Antiqua" w:hAnsi="Book Antiqua" w:cs="Book Antiqua"/>
              </w:rPr>
            </w:pPr>
          </w:p>
        </w:tc>
      </w:tr>
      <w:tr w:rsidR="0053559C" w14:paraId="4D21B93C" w14:textId="77777777">
        <w:trPr>
          <w:trHeight w:val="540"/>
        </w:trPr>
        <w:tc>
          <w:tcPr>
            <w:tcW w:w="1693" w:type="dxa"/>
            <w:vMerge w:val="restart"/>
            <w:tcBorders>
              <w:tl2br w:val="nil"/>
              <w:tr2bl w:val="nil"/>
            </w:tcBorders>
            <w:tcMar>
              <w:top w:w="105" w:type="dxa"/>
              <w:left w:w="105" w:type="dxa"/>
              <w:bottom w:w="105" w:type="dxa"/>
              <w:right w:w="105" w:type="dxa"/>
            </w:tcMar>
          </w:tcPr>
          <w:p w14:paraId="2744CFC1"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Remdesivir</w:t>
            </w:r>
          </w:p>
        </w:tc>
        <w:tc>
          <w:tcPr>
            <w:tcW w:w="1265" w:type="dxa"/>
            <w:tcBorders>
              <w:tl2br w:val="nil"/>
              <w:tr2bl w:val="nil"/>
            </w:tcBorders>
            <w:tcMar>
              <w:top w:w="105" w:type="dxa"/>
              <w:left w:w="105" w:type="dxa"/>
              <w:bottom w:w="105" w:type="dxa"/>
              <w:right w:w="105" w:type="dxa"/>
            </w:tcMar>
          </w:tcPr>
          <w:p w14:paraId="15E2DA8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407" w:type="dxa"/>
            <w:tcBorders>
              <w:tl2br w:val="nil"/>
              <w:tr2bl w:val="nil"/>
            </w:tcBorders>
            <w:tcMar>
              <w:top w:w="105" w:type="dxa"/>
              <w:left w:w="105" w:type="dxa"/>
              <w:bottom w:w="105" w:type="dxa"/>
              <w:right w:w="105" w:type="dxa"/>
            </w:tcMar>
          </w:tcPr>
          <w:p w14:paraId="3AE66ED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1528" w:type="dxa"/>
            <w:tcBorders>
              <w:tl2br w:val="nil"/>
              <w:tr2bl w:val="nil"/>
            </w:tcBorders>
            <w:tcMar>
              <w:top w:w="105" w:type="dxa"/>
              <w:left w:w="105" w:type="dxa"/>
              <w:bottom w:w="105" w:type="dxa"/>
              <w:right w:w="105" w:type="dxa"/>
            </w:tcMar>
          </w:tcPr>
          <w:p w14:paraId="353638D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w:t>
            </w:r>
          </w:p>
        </w:tc>
        <w:tc>
          <w:tcPr>
            <w:tcW w:w="993" w:type="dxa"/>
            <w:tcBorders>
              <w:tl2br w:val="nil"/>
              <w:tr2bl w:val="nil"/>
            </w:tcBorders>
            <w:tcMar>
              <w:top w:w="105" w:type="dxa"/>
              <w:left w:w="105" w:type="dxa"/>
              <w:bottom w:w="105" w:type="dxa"/>
              <w:right w:w="105" w:type="dxa"/>
            </w:tcMar>
          </w:tcPr>
          <w:p w14:paraId="7C2F860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60</w:t>
            </w:r>
          </w:p>
        </w:tc>
        <w:tc>
          <w:tcPr>
            <w:tcW w:w="1124" w:type="dxa"/>
            <w:vMerge w:val="restart"/>
            <w:tcBorders>
              <w:tl2br w:val="nil"/>
              <w:tr2bl w:val="nil"/>
            </w:tcBorders>
            <w:tcMar>
              <w:top w:w="105" w:type="dxa"/>
              <w:left w:w="105" w:type="dxa"/>
              <w:bottom w:w="105" w:type="dxa"/>
              <w:right w:w="105" w:type="dxa"/>
            </w:tcMar>
          </w:tcPr>
          <w:p w14:paraId="46362A1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0.84</w:t>
            </w:r>
          </w:p>
        </w:tc>
        <w:tc>
          <w:tcPr>
            <w:tcW w:w="1335" w:type="dxa"/>
            <w:vMerge w:val="restart"/>
            <w:tcBorders>
              <w:tl2br w:val="nil"/>
              <w:tr2bl w:val="nil"/>
            </w:tcBorders>
            <w:tcMar>
              <w:top w:w="105" w:type="dxa"/>
              <w:left w:w="105" w:type="dxa"/>
              <w:bottom w:w="105" w:type="dxa"/>
              <w:right w:w="105" w:type="dxa"/>
            </w:tcMar>
          </w:tcPr>
          <w:p w14:paraId="26F982F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0.26</w:t>
            </w:r>
          </w:p>
        </w:tc>
      </w:tr>
      <w:tr w:rsidR="0053559C" w14:paraId="4342A3C7" w14:textId="77777777">
        <w:trPr>
          <w:trHeight w:val="540"/>
        </w:trPr>
        <w:tc>
          <w:tcPr>
            <w:tcW w:w="1693" w:type="dxa"/>
            <w:vMerge/>
            <w:tcBorders>
              <w:tl2br w:val="nil"/>
              <w:tr2bl w:val="nil"/>
            </w:tcBorders>
          </w:tcPr>
          <w:p w14:paraId="21CC1089"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top w:w="105" w:type="dxa"/>
              <w:left w:w="105" w:type="dxa"/>
              <w:bottom w:w="105" w:type="dxa"/>
              <w:right w:w="105" w:type="dxa"/>
            </w:tcMar>
          </w:tcPr>
          <w:p w14:paraId="2CA3142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46.2</w:t>
            </w:r>
          </w:p>
        </w:tc>
        <w:tc>
          <w:tcPr>
            <w:tcW w:w="1407" w:type="dxa"/>
            <w:tcBorders>
              <w:tl2br w:val="nil"/>
              <w:tr2bl w:val="nil"/>
            </w:tcBorders>
            <w:tcMar>
              <w:top w:w="105" w:type="dxa"/>
              <w:left w:w="105" w:type="dxa"/>
              <w:bottom w:w="105" w:type="dxa"/>
              <w:right w:w="105" w:type="dxa"/>
            </w:tcMar>
          </w:tcPr>
          <w:p w14:paraId="0749522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61.5</w:t>
            </w:r>
          </w:p>
        </w:tc>
        <w:tc>
          <w:tcPr>
            <w:tcW w:w="1528" w:type="dxa"/>
            <w:tcBorders>
              <w:tl2br w:val="nil"/>
              <w:tr2bl w:val="nil"/>
            </w:tcBorders>
            <w:tcMar>
              <w:top w:w="105" w:type="dxa"/>
              <w:left w:w="105" w:type="dxa"/>
              <w:bottom w:w="105" w:type="dxa"/>
              <w:right w:w="105" w:type="dxa"/>
            </w:tcMar>
          </w:tcPr>
          <w:p w14:paraId="22E21D5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48.5</w:t>
            </w:r>
          </w:p>
        </w:tc>
        <w:tc>
          <w:tcPr>
            <w:tcW w:w="993" w:type="dxa"/>
            <w:tcBorders>
              <w:tl2br w:val="nil"/>
              <w:tr2bl w:val="nil"/>
            </w:tcBorders>
            <w:tcMar>
              <w:top w:w="105" w:type="dxa"/>
              <w:left w:w="105" w:type="dxa"/>
              <w:bottom w:w="105" w:type="dxa"/>
              <w:right w:w="105" w:type="dxa"/>
            </w:tcMar>
          </w:tcPr>
          <w:p w14:paraId="578BF3F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50.8</w:t>
            </w:r>
          </w:p>
        </w:tc>
        <w:tc>
          <w:tcPr>
            <w:tcW w:w="1124" w:type="dxa"/>
            <w:vMerge/>
            <w:tcBorders>
              <w:tl2br w:val="nil"/>
              <w:tr2bl w:val="nil"/>
            </w:tcBorders>
          </w:tcPr>
          <w:p w14:paraId="2F1AF30B"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37EABC32" w14:textId="77777777" w:rsidR="0053559C" w:rsidRDefault="0053559C">
            <w:pPr>
              <w:spacing w:line="360" w:lineRule="auto"/>
              <w:jc w:val="both"/>
              <w:rPr>
                <w:rFonts w:ascii="Book Antiqua" w:hAnsi="Book Antiqua" w:cs="Book Antiqua"/>
              </w:rPr>
            </w:pPr>
          </w:p>
        </w:tc>
      </w:tr>
      <w:tr w:rsidR="0053559C" w14:paraId="67046CD7" w14:textId="77777777">
        <w:trPr>
          <w:trHeight w:val="540"/>
        </w:trPr>
        <w:tc>
          <w:tcPr>
            <w:tcW w:w="1693" w:type="dxa"/>
            <w:vMerge w:val="restart"/>
            <w:tcBorders>
              <w:tl2br w:val="nil"/>
              <w:tr2bl w:val="nil"/>
            </w:tcBorders>
            <w:tcMar>
              <w:top w:w="105" w:type="dxa"/>
              <w:left w:w="105" w:type="dxa"/>
              <w:bottom w:w="105" w:type="dxa"/>
              <w:right w:w="105" w:type="dxa"/>
            </w:tcMar>
          </w:tcPr>
          <w:p w14:paraId="6E91EC6C"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Steroids</w:t>
            </w:r>
          </w:p>
        </w:tc>
        <w:tc>
          <w:tcPr>
            <w:tcW w:w="1265" w:type="dxa"/>
            <w:tcBorders>
              <w:tl2br w:val="nil"/>
              <w:tr2bl w:val="nil"/>
            </w:tcBorders>
            <w:tcMar>
              <w:top w:w="105" w:type="dxa"/>
              <w:left w:w="105" w:type="dxa"/>
              <w:bottom w:w="105" w:type="dxa"/>
              <w:right w:w="105" w:type="dxa"/>
            </w:tcMar>
          </w:tcPr>
          <w:p w14:paraId="6F27D0F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407" w:type="dxa"/>
            <w:tcBorders>
              <w:tl2br w:val="nil"/>
              <w:tr2bl w:val="nil"/>
            </w:tcBorders>
            <w:tcMar>
              <w:top w:w="105" w:type="dxa"/>
              <w:left w:w="105" w:type="dxa"/>
              <w:bottom w:w="105" w:type="dxa"/>
              <w:right w:w="105" w:type="dxa"/>
            </w:tcMar>
          </w:tcPr>
          <w:p w14:paraId="6589472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w:t>
            </w:r>
          </w:p>
        </w:tc>
        <w:tc>
          <w:tcPr>
            <w:tcW w:w="1528" w:type="dxa"/>
            <w:tcBorders>
              <w:tl2br w:val="nil"/>
              <w:tr2bl w:val="nil"/>
            </w:tcBorders>
            <w:tcMar>
              <w:top w:w="105" w:type="dxa"/>
              <w:left w:w="105" w:type="dxa"/>
              <w:bottom w:w="105" w:type="dxa"/>
              <w:right w:w="105" w:type="dxa"/>
            </w:tcMar>
          </w:tcPr>
          <w:p w14:paraId="5E7BD43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44</w:t>
            </w:r>
          </w:p>
        </w:tc>
        <w:tc>
          <w:tcPr>
            <w:tcW w:w="993" w:type="dxa"/>
            <w:tcBorders>
              <w:tl2br w:val="nil"/>
              <w:tr2bl w:val="nil"/>
            </w:tcBorders>
            <w:tcMar>
              <w:top w:w="105" w:type="dxa"/>
              <w:left w:w="105" w:type="dxa"/>
              <w:bottom w:w="105" w:type="dxa"/>
              <w:right w:w="105" w:type="dxa"/>
            </w:tcMar>
          </w:tcPr>
          <w:p w14:paraId="4F8970D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90</w:t>
            </w:r>
          </w:p>
        </w:tc>
        <w:tc>
          <w:tcPr>
            <w:tcW w:w="1124" w:type="dxa"/>
            <w:vMerge w:val="restart"/>
            <w:tcBorders>
              <w:tl2br w:val="nil"/>
              <w:tr2bl w:val="nil"/>
            </w:tcBorders>
            <w:tcMar>
              <w:top w:w="105" w:type="dxa"/>
              <w:left w:w="105" w:type="dxa"/>
              <w:bottom w:w="105" w:type="dxa"/>
              <w:right w:w="105" w:type="dxa"/>
            </w:tcMar>
          </w:tcPr>
          <w:p w14:paraId="66BBA62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c>
          <w:tcPr>
            <w:tcW w:w="1335" w:type="dxa"/>
            <w:vMerge w:val="restart"/>
            <w:tcBorders>
              <w:tl2br w:val="nil"/>
              <w:tr2bl w:val="nil"/>
            </w:tcBorders>
            <w:tcMar>
              <w:top w:w="105" w:type="dxa"/>
              <w:left w:w="105" w:type="dxa"/>
              <w:bottom w:w="105" w:type="dxa"/>
              <w:right w:w="105" w:type="dxa"/>
            </w:tcMar>
          </w:tcPr>
          <w:p w14:paraId="47E2E8A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0.12</w:t>
            </w:r>
          </w:p>
        </w:tc>
      </w:tr>
      <w:tr w:rsidR="0053559C" w14:paraId="57FA95CD" w14:textId="77777777">
        <w:trPr>
          <w:trHeight w:val="315"/>
        </w:trPr>
        <w:tc>
          <w:tcPr>
            <w:tcW w:w="1693" w:type="dxa"/>
            <w:vMerge/>
            <w:tcBorders>
              <w:tl2br w:val="nil"/>
              <w:tr2bl w:val="nil"/>
            </w:tcBorders>
          </w:tcPr>
          <w:p w14:paraId="2FD05EF4" w14:textId="77777777" w:rsidR="0053559C" w:rsidRDefault="0053559C">
            <w:pPr>
              <w:spacing w:line="360" w:lineRule="auto"/>
              <w:jc w:val="both"/>
              <w:rPr>
                <w:rFonts w:ascii="Book Antiqua" w:hAnsi="Book Antiqua" w:cs="Book Antiqua"/>
              </w:rPr>
            </w:pPr>
          </w:p>
        </w:tc>
        <w:tc>
          <w:tcPr>
            <w:tcW w:w="1265" w:type="dxa"/>
            <w:tcBorders>
              <w:tl2br w:val="nil"/>
              <w:tr2bl w:val="nil"/>
            </w:tcBorders>
            <w:tcMar>
              <w:left w:w="105" w:type="dxa"/>
              <w:right w:w="105" w:type="dxa"/>
            </w:tcMar>
          </w:tcPr>
          <w:p w14:paraId="67D7913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92.3</w:t>
            </w:r>
          </w:p>
        </w:tc>
        <w:tc>
          <w:tcPr>
            <w:tcW w:w="1407" w:type="dxa"/>
            <w:tcBorders>
              <w:tl2br w:val="nil"/>
              <w:tr2bl w:val="nil"/>
            </w:tcBorders>
            <w:tcMar>
              <w:left w:w="105" w:type="dxa"/>
              <w:right w:w="105" w:type="dxa"/>
            </w:tcMar>
          </w:tcPr>
          <w:p w14:paraId="53EB4F1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84.6</w:t>
            </w:r>
          </w:p>
        </w:tc>
        <w:tc>
          <w:tcPr>
            <w:tcW w:w="1528" w:type="dxa"/>
            <w:tcBorders>
              <w:tl2br w:val="nil"/>
              <w:tr2bl w:val="nil"/>
            </w:tcBorders>
            <w:tcMar>
              <w:left w:w="105" w:type="dxa"/>
              <w:right w:w="105" w:type="dxa"/>
            </w:tcMar>
          </w:tcPr>
          <w:p w14:paraId="0544EF5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66.7</w:t>
            </w:r>
          </w:p>
        </w:tc>
        <w:tc>
          <w:tcPr>
            <w:tcW w:w="993" w:type="dxa"/>
            <w:tcBorders>
              <w:tl2br w:val="nil"/>
              <w:tr2bl w:val="nil"/>
            </w:tcBorders>
            <w:tcMar>
              <w:left w:w="105" w:type="dxa"/>
              <w:right w:w="105" w:type="dxa"/>
            </w:tcMar>
          </w:tcPr>
          <w:p w14:paraId="409F480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76.3</w:t>
            </w:r>
          </w:p>
        </w:tc>
        <w:tc>
          <w:tcPr>
            <w:tcW w:w="1124" w:type="dxa"/>
            <w:vMerge/>
            <w:tcBorders>
              <w:tl2br w:val="nil"/>
              <w:tr2bl w:val="nil"/>
            </w:tcBorders>
          </w:tcPr>
          <w:p w14:paraId="399B29CE" w14:textId="77777777" w:rsidR="0053559C" w:rsidRDefault="0053559C">
            <w:pPr>
              <w:spacing w:line="360" w:lineRule="auto"/>
              <w:jc w:val="both"/>
              <w:rPr>
                <w:rFonts w:ascii="Book Antiqua" w:hAnsi="Book Antiqua" w:cs="Book Antiqua"/>
              </w:rPr>
            </w:pPr>
          </w:p>
        </w:tc>
        <w:tc>
          <w:tcPr>
            <w:tcW w:w="1335" w:type="dxa"/>
            <w:vMerge/>
            <w:tcBorders>
              <w:tl2br w:val="nil"/>
              <w:tr2bl w:val="nil"/>
            </w:tcBorders>
          </w:tcPr>
          <w:p w14:paraId="109FA7F1" w14:textId="77777777" w:rsidR="0053559C" w:rsidRDefault="0053559C">
            <w:pPr>
              <w:spacing w:line="360" w:lineRule="auto"/>
              <w:jc w:val="both"/>
              <w:rPr>
                <w:rFonts w:ascii="Book Antiqua" w:hAnsi="Book Antiqua" w:cs="Book Antiqua"/>
              </w:rPr>
            </w:pPr>
          </w:p>
        </w:tc>
      </w:tr>
    </w:tbl>
    <w:p w14:paraId="4351BDBA" w14:textId="77777777" w:rsidR="0053559C" w:rsidRDefault="00000000">
      <w:pPr>
        <w:spacing w:line="360" w:lineRule="auto"/>
        <w:jc w:val="both"/>
        <w:rPr>
          <w:rFonts w:ascii="Book Antiqua" w:eastAsia="宋体" w:hAnsi="Book Antiqua" w:cs="Book Antiqua"/>
          <w:color w:val="000000" w:themeColor="text1"/>
          <w:lang w:eastAsia="zh-CN"/>
        </w:rPr>
      </w:pPr>
      <w:proofErr w:type="spellStart"/>
      <w:r>
        <w:rPr>
          <w:rFonts w:ascii="Book Antiqua" w:eastAsia="Calibri" w:hAnsi="Book Antiqua" w:cs="Book Antiqua"/>
          <w:color w:val="000000" w:themeColor="text1"/>
          <w:vertAlign w:val="superscript"/>
        </w:rPr>
        <w:t>a</w:t>
      </w:r>
      <w:r>
        <w:rPr>
          <w:rFonts w:ascii="Book Antiqua" w:eastAsia="Calibri" w:hAnsi="Book Antiqua" w:cs="Book Antiqua"/>
          <w:color w:val="000000" w:themeColor="text1"/>
        </w:rPr>
        <w:t>Chi</w:t>
      </w:r>
      <w:proofErr w:type="spellEnd"/>
      <w:r>
        <w:rPr>
          <w:rFonts w:ascii="Book Antiqua" w:eastAsia="Calibri" w:hAnsi="Book Antiqua" w:cs="Book Antiqua"/>
          <w:color w:val="000000" w:themeColor="text1"/>
        </w:rPr>
        <w:t xml:space="preserve">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 xml:space="preserve">on mechanical ventilation and </w:t>
      </w:r>
      <w:proofErr w:type="spellStart"/>
      <w:proofErr w:type="gramStart"/>
      <w:r>
        <w:rPr>
          <w:rFonts w:ascii="Book Antiqua" w:eastAsia="Calibri" w:hAnsi="Book Antiqua" w:cs="Book Antiqua"/>
          <w:color w:val="000000" w:themeColor="text1"/>
        </w:rPr>
        <w:t>non invasive</w:t>
      </w:r>
      <w:proofErr w:type="spellEnd"/>
      <w:proofErr w:type="gramEnd"/>
      <w:r>
        <w:rPr>
          <w:rFonts w:ascii="Book Antiqua" w:eastAsia="Calibri" w:hAnsi="Book Antiqua" w:cs="Book Antiqua"/>
          <w:color w:val="000000" w:themeColor="text1"/>
        </w:rPr>
        <w:t xml:space="preserve"> mechanical ventilation</w:t>
      </w:r>
      <w:r>
        <w:rPr>
          <w:rFonts w:ascii="Book Antiqua" w:eastAsia="宋体" w:hAnsi="Book Antiqua" w:cs="Book Antiqua" w:hint="eastAsia"/>
          <w:color w:val="000000" w:themeColor="text1"/>
          <w:lang w:eastAsia="zh-CN"/>
        </w:rPr>
        <w:t>.</w:t>
      </w:r>
    </w:p>
    <w:p w14:paraId="31E863C2" w14:textId="77777777" w:rsidR="0053559C" w:rsidRDefault="00000000">
      <w:pPr>
        <w:spacing w:line="360" w:lineRule="auto"/>
        <w:jc w:val="both"/>
        <w:rPr>
          <w:rFonts w:ascii="Book Antiqua" w:eastAsia="宋体" w:hAnsi="Book Antiqua" w:cs="Book Antiqua"/>
          <w:color w:val="000000" w:themeColor="text1"/>
          <w:lang w:eastAsia="zh-CN"/>
        </w:rPr>
      </w:pPr>
      <w:proofErr w:type="spellStart"/>
      <w:r>
        <w:rPr>
          <w:rFonts w:ascii="Book Antiqua" w:eastAsia="Calibri" w:hAnsi="Book Antiqua" w:cs="Book Antiqua"/>
          <w:color w:val="000000" w:themeColor="text1"/>
          <w:vertAlign w:val="superscript"/>
        </w:rPr>
        <w:t>b</w:t>
      </w:r>
      <w:r>
        <w:rPr>
          <w:rFonts w:ascii="Book Antiqua" w:eastAsia="Calibri" w:hAnsi="Book Antiqua" w:cs="Book Antiqua"/>
          <w:color w:val="000000" w:themeColor="text1"/>
        </w:rPr>
        <w:t>Chi</w:t>
      </w:r>
      <w:proofErr w:type="spellEnd"/>
      <w:r>
        <w:rPr>
          <w:rFonts w:ascii="Book Antiqua" w:eastAsia="Calibri" w:hAnsi="Book Antiqua" w:cs="Book Antiqua"/>
          <w:color w:val="000000" w:themeColor="text1"/>
        </w:rPr>
        <w:t xml:space="preserve">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on mechanical ventilation and invasive mechanical ventilation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COVID-19</w:t>
      </w:r>
      <w:r>
        <w:rPr>
          <w:rFonts w:ascii="Book Antiqua" w:eastAsia="宋体" w:hAnsi="Book Antiqua" w:cs="Book Antiqua" w:hint="eastAsia"/>
          <w:color w:val="000000" w:themeColor="text1"/>
          <w:lang w:eastAsia="zh-CN"/>
        </w:rPr>
        <w:t>: C</w:t>
      </w:r>
      <w:r>
        <w:rPr>
          <w:rFonts w:ascii="Book Antiqua" w:eastAsia="Book Antiqua" w:hAnsi="Book Antiqua" w:cs="Book Antiqua"/>
          <w:color w:val="000000"/>
          <w:szCs w:val="22"/>
        </w:rPr>
        <w:t>oronavirus disease 2019</w:t>
      </w:r>
      <w:r>
        <w:rPr>
          <w:rFonts w:ascii="Book Antiqua" w:eastAsia="宋体" w:hAnsi="Book Antiqua" w:cs="Book Antiqua" w:hint="eastAsia"/>
          <w:color w:val="000000"/>
          <w:szCs w:val="22"/>
          <w:lang w:eastAsia="zh-CN"/>
        </w:rPr>
        <w:t>.</w:t>
      </w:r>
    </w:p>
    <w:p w14:paraId="3B47E57D" w14:textId="77777777" w:rsidR="0053559C" w:rsidRDefault="0053559C">
      <w:pPr>
        <w:spacing w:line="360" w:lineRule="auto"/>
        <w:jc w:val="both"/>
        <w:rPr>
          <w:rFonts w:ascii="Book Antiqua" w:eastAsia="Arial" w:hAnsi="Book Antiqua" w:cs="Book Antiqua"/>
          <w:color w:val="000000" w:themeColor="text1"/>
        </w:rPr>
      </w:pPr>
    </w:p>
    <w:p w14:paraId="503BC859" w14:textId="77777777" w:rsidR="0053559C" w:rsidRDefault="0053559C">
      <w:pPr>
        <w:spacing w:line="360" w:lineRule="auto"/>
        <w:jc w:val="both"/>
        <w:rPr>
          <w:rFonts w:ascii="Book Antiqua" w:eastAsia="Arial" w:hAnsi="Book Antiqua" w:cs="Book Antiqua"/>
          <w:color w:val="000000" w:themeColor="text1"/>
        </w:rPr>
      </w:pPr>
    </w:p>
    <w:p w14:paraId="2081D34E" w14:textId="77777777" w:rsidR="0053559C" w:rsidRDefault="0053559C">
      <w:pPr>
        <w:spacing w:line="360" w:lineRule="auto"/>
        <w:rPr>
          <w:rFonts w:ascii="Book Antiqua" w:eastAsia="Arial" w:hAnsi="Book Antiqua" w:cs="Book Antiqua"/>
          <w:b/>
          <w:bCs/>
          <w:color w:val="000000" w:themeColor="text1"/>
        </w:rPr>
      </w:pPr>
    </w:p>
    <w:p w14:paraId="2F940A10" w14:textId="77777777" w:rsidR="0053559C" w:rsidRDefault="0053559C">
      <w:pPr>
        <w:spacing w:line="360" w:lineRule="auto"/>
        <w:rPr>
          <w:rFonts w:ascii="Book Antiqua" w:eastAsia="Arial" w:hAnsi="Book Antiqua" w:cs="Book Antiqua"/>
          <w:b/>
          <w:bCs/>
          <w:color w:val="000000" w:themeColor="text1"/>
        </w:rPr>
      </w:pPr>
    </w:p>
    <w:p w14:paraId="5D52E087" w14:textId="77777777" w:rsidR="0053559C" w:rsidRDefault="0053559C">
      <w:pPr>
        <w:spacing w:line="360" w:lineRule="auto"/>
        <w:rPr>
          <w:rFonts w:ascii="Book Antiqua" w:eastAsia="Arial" w:hAnsi="Book Antiqua" w:cs="Book Antiqua"/>
          <w:b/>
          <w:bCs/>
          <w:color w:val="000000" w:themeColor="text1"/>
        </w:rPr>
      </w:pPr>
    </w:p>
    <w:p w14:paraId="4F7C7747" w14:textId="77777777" w:rsidR="0053559C" w:rsidRDefault="0053559C">
      <w:pPr>
        <w:spacing w:line="360" w:lineRule="auto"/>
        <w:rPr>
          <w:rFonts w:ascii="Book Antiqua" w:eastAsia="Arial" w:hAnsi="Book Antiqua" w:cs="Book Antiqua"/>
          <w:b/>
          <w:bCs/>
          <w:color w:val="000000" w:themeColor="text1"/>
        </w:rPr>
      </w:pPr>
    </w:p>
    <w:p w14:paraId="74F8CFA2" w14:textId="77777777" w:rsidR="0053559C" w:rsidRDefault="0053559C">
      <w:pPr>
        <w:spacing w:line="360" w:lineRule="auto"/>
        <w:rPr>
          <w:rFonts w:ascii="Book Antiqua" w:eastAsia="Arial" w:hAnsi="Book Antiqua" w:cs="Book Antiqua"/>
          <w:b/>
          <w:bCs/>
          <w:color w:val="000000" w:themeColor="text1"/>
        </w:rPr>
      </w:pPr>
    </w:p>
    <w:p w14:paraId="084268D3" w14:textId="77777777" w:rsidR="0053559C" w:rsidRDefault="00000000">
      <w:pPr>
        <w:spacing w:line="360" w:lineRule="auto"/>
        <w:rPr>
          <w:rFonts w:ascii="Book Antiqua" w:eastAsia="宋体" w:hAnsi="Book Antiqua" w:cs="Book Antiqua"/>
          <w:color w:val="000000" w:themeColor="text1"/>
          <w:lang w:eastAsia="zh-CN"/>
        </w:rPr>
      </w:pPr>
      <w:r>
        <w:rPr>
          <w:rFonts w:ascii="Book Antiqua" w:eastAsia="Arial" w:hAnsi="Book Antiqua" w:cs="Book Antiqua"/>
          <w:b/>
          <w:bCs/>
          <w:color w:val="000000" w:themeColor="text1"/>
        </w:rPr>
        <w:lastRenderedPageBreak/>
        <w:t>Table 2</w:t>
      </w:r>
      <w:r>
        <w:rPr>
          <w:rFonts w:ascii="Book Antiqua" w:eastAsia="宋体" w:hAnsi="Book Antiqua" w:cs="Book Antiqua"/>
          <w:b/>
          <w:bCs/>
          <w:color w:val="000000" w:themeColor="text1"/>
          <w:lang w:eastAsia="zh-CN"/>
        </w:rPr>
        <w:t xml:space="preserve"> </w:t>
      </w:r>
      <w:r>
        <w:rPr>
          <w:rFonts w:ascii="Book Antiqua" w:eastAsia="Arial" w:hAnsi="Book Antiqua" w:cs="Book Antiqua"/>
          <w:b/>
          <w:bCs/>
          <w:color w:val="000000" w:themeColor="text1"/>
        </w:rPr>
        <w:t xml:space="preserve">Inflammatory marker levels </w:t>
      </w:r>
      <w:proofErr w:type="gramStart"/>
      <w:r>
        <w:rPr>
          <w:rFonts w:ascii="Book Antiqua" w:eastAsia="Arial" w:hAnsi="Book Antiqua" w:cs="Book Antiqua"/>
          <w:b/>
          <w:bCs/>
          <w:color w:val="000000" w:themeColor="text1"/>
        </w:rPr>
        <w:t>between  invasive</w:t>
      </w:r>
      <w:proofErr w:type="gramEnd"/>
      <w:r>
        <w:rPr>
          <w:rFonts w:ascii="Book Antiqua" w:eastAsia="Arial" w:hAnsi="Book Antiqua" w:cs="Book Antiqua"/>
          <w:b/>
          <w:bCs/>
          <w:color w:val="000000" w:themeColor="text1"/>
        </w:rPr>
        <w:t xml:space="preserve"> mechanical ventilation and no mechanical ventilation</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2043"/>
        <w:gridCol w:w="1677"/>
        <w:gridCol w:w="1860"/>
        <w:gridCol w:w="1860"/>
        <w:gridCol w:w="1860"/>
      </w:tblGrid>
      <w:tr w:rsidR="0053559C" w14:paraId="4283F2FF" w14:textId="77777777">
        <w:trPr>
          <w:trHeight w:val="540"/>
        </w:trPr>
        <w:tc>
          <w:tcPr>
            <w:tcW w:w="2043" w:type="dxa"/>
            <w:tcBorders>
              <w:bottom w:val="single" w:sz="8" w:space="0" w:color="000000" w:themeColor="text1"/>
            </w:tcBorders>
            <w:tcMar>
              <w:top w:w="45" w:type="dxa"/>
              <w:left w:w="45" w:type="dxa"/>
              <w:bottom w:w="45" w:type="dxa"/>
              <w:right w:w="45" w:type="dxa"/>
            </w:tcMar>
          </w:tcPr>
          <w:p w14:paraId="76BC1A93"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1677" w:type="dxa"/>
            <w:tcBorders>
              <w:bottom w:val="single" w:sz="8" w:space="0" w:color="000000" w:themeColor="text1"/>
            </w:tcBorders>
            <w:tcMar>
              <w:top w:w="45" w:type="dxa"/>
              <w:left w:w="45" w:type="dxa"/>
              <w:bottom w:w="45" w:type="dxa"/>
              <w:right w:w="45" w:type="dxa"/>
            </w:tcMar>
          </w:tcPr>
          <w:p w14:paraId="295474E3" w14:textId="77777777" w:rsidR="0053559C"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Invasive mechanical ventilation</w:t>
            </w:r>
          </w:p>
        </w:tc>
        <w:tc>
          <w:tcPr>
            <w:tcW w:w="1860" w:type="dxa"/>
            <w:tcBorders>
              <w:bottom w:val="single" w:sz="8" w:space="0" w:color="000000" w:themeColor="text1"/>
            </w:tcBorders>
            <w:tcMar>
              <w:top w:w="45" w:type="dxa"/>
              <w:left w:w="45" w:type="dxa"/>
              <w:bottom w:w="45" w:type="dxa"/>
              <w:right w:w="45" w:type="dxa"/>
            </w:tcMar>
          </w:tcPr>
          <w:p w14:paraId="2814E921"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 mechanical ventilation</w:t>
            </w:r>
          </w:p>
        </w:tc>
        <w:tc>
          <w:tcPr>
            <w:tcW w:w="1860" w:type="dxa"/>
            <w:tcBorders>
              <w:bottom w:val="single" w:sz="8" w:space="0" w:color="000000" w:themeColor="text1"/>
            </w:tcBorders>
            <w:tcMar>
              <w:top w:w="45" w:type="dxa"/>
              <w:left w:w="45" w:type="dxa"/>
              <w:bottom w:w="45" w:type="dxa"/>
              <w:right w:w="45" w:type="dxa"/>
            </w:tcMar>
          </w:tcPr>
          <w:p w14:paraId="45406776" w14:textId="77777777" w:rsidR="0053559C"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Total</w:t>
            </w:r>
          </w:p>
        </w:tc>
        <w:tc>
          <w:tcPr>
            <w:tcW w:w="1860" w:type="dxa"/>
            <w:tcBorders>
              <w:bottom w:val="single" w:sz="8" w:space="0" w:color="000000" w:themeColor="text1"/>
            </w:tcBorders>
            <w:tcMar>
              <w:top w:w="45" w:type="dxa"/>
              <w:left w:w="45" w:type="dxa"/>
              <w:bottom w:w="45" w:type="dxa"/>
              <w:right w:w="45" w:type="dxa"/>
            </w:tcMar>
          </w:tcPr>
          <w:p w14:paraId="52CDF6DA"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i/>
                <w:iCs/>
                <w:color w:val="000000" w:themeColor="text1"/>
              </w:rPr>
              <w:t>P</w:t>
            </w:r>
            <w:r>
              <w:rPr>
                <w:rFonts w:ascii="Book Antiqua" w:hAnsi="Book Antiqua" w:cs="Book Antiqua"/>
                <w:b/>
                <w:bCs/>
                <w:color w:val="000000" w:themeColor="text1"/>
              </w:rPr>
              <w:t xml:space="preserve"> </w:t>
            </w:r>
            <w:proofErr w:type="spellStart"/>
            <w:r>
              <w:rPr>
                <w:rFonts w:ascii="Book Antiqua" w:hAnsi="Book Antiqua" w:cs="Book Antiqua"/>
                <w:b/>
                <w:bCs/>
                <w:color w:val="000000" w:themeColor="text1"/>
              </w:rPr>
              <w:t>value</w:t>
            </w:r>
            <w:r>
              <w:rPr>
                <w:rFonts w:ascii="Book Antiqua" w:hAnsi="Book Antiqua" w:cs="Book Antiqua"/>
                <w:b/>
                <w:bCs/>
                <w:color w:val="000000" w:themeColor="text1"/>
                <w:vertAlign w:val="superscript"/>
              </w:rPr>
              <w:t>a</w:t>
            </w:r>
            <w:proofErr w:type="spellEnd"/>
          </w:p>
        </w:tc>
      </w:tr>
      <w:tr w:rsidR="0053559C" w14:paraId="6B5C74C3" w14:textId="77777777">
        <w:trPr>
          <w:trHeight w:val="540"/>
        </w:trPr>
        <w:tc>
          <w:tcPr>
            <w:tcW w:w="2043" w:type="dxa"/>
            <w:vMerge w:val="restart"/>
            <w:tcBorders>
              <w:top w:val="single" w:sz="8" w:space="0" w:color="000000" w:themeColor="text1"/>
              <w:tl2br w:val="nil"/>
              <w:tr2bl w:val="nil"/>
            </w:tcBorders>
            <w:tcMar>
              <w:top w:w="45" w:type="dxa"/>
              <w:left w:w="45" w:type="dxa"/>
              <w:bottom w:w="45" w:type="dxa"/>
              <w:right w:w="45" w:type="dxa"/>
            </w:tcMar>
          </w:tcPr>
          <w:p w14:paraId="5B0DE66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CRP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p w14:paraId="3F4C8EA7" w14:textId="77777777" w:rsidR="0053559C" w:rsidRDefault="0053559C">
            <w:pPr>
              <w:spacing w:line="360" w:lineRule="auto"/>
              <w:jc w:val="both"/>
              <w:rPr>
                <w:rFonts w:ascii="Book Antiqua" w:eastAsia="宋体" w:hAnsi="Book Antiqua" w:cs="Book Antiqua"/>
                <w:color w:val="000000" w:themeColor="text1"/>
                <w:lang w:eastAsia="zh-CN"/>
              </w:rPr>
            </w:pPr>
          </w:p>
        </w:tc>
        <w:tc>
          <w:tcPr>
            <w:tcW w:w="1677" w:type="dxa"/>
            <w:tcBorders>
              <w:top w:val="single" w:sz="8" w:space="0" w:color="000000" w:themeColor="text1"/>
              <w:tl2br w:val="nil"/>
              <w:tr2bl w:val="nil"/>
            </w:tcBorders>
            <w:tcMar>
              <w:top w:w="45" w:type="dxa"/>
              <w:left w:w="45" w:type="dxa"/>
              <w:bottom w:w="45" w:type="dxa"/>
              <w:right w:w="45" w:type="dxa"/>
            </w:tcMar>
          </w:tcPr>
          <w:p w14:paraId="77096DF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op w:val="single" w:sz="8" w:space="0" w:color="000000" w:themeColor="text1"/>
              <w:tl2br w:val="nil"/>
              <w:tr2bl w:val="nil"/>
            </w:tcBorders>
            <w:tcMar>
              <w:top w:w="45" w:type="dxa"/>
              <w:left w:w="45" w:type="dxa"/>
              <w:bottom w:w="45" w:type="dxa"/>
              <w:right w:w="45" w:type="dxa"/>
            </w:tcMar>
          </w:tcPr>
          <w:p w14:paraId="3FCC79A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op w:val="single" w:sz="8" w:space="0" w:color="000000" w:themeColor="text1"/>
              <w:tl2br w:val="nil"/>
              <w:tr2bl w:val="nil"/>
            </w:tcBorders>
            <w:tcMar>
              <w:top w:w="45" w:type="dxa"/>
              <w:left w:w="45" w:type="dxa"/>
              <w:bottom w:w="45" w:type="dxa"/>
              <w:right w:w="45" w:type="dxa"/>
            </w:tcMar>
          </w:tcPr>
          <w:p w14:paraId="22636B6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w:t>
            </w:r>
          </w:p>
        </w:tc>
        <w:tc>
          <w:tcPr>
            <w:tcW w:w="1860" w:type="dxa"/>
            <w:vMerge w:val="restart"/>
            <w:tcBorders>
              <w:top w:val="single" w:sz="8" w:space="0" w:color="000000" w:themeColor="text1"/>
              <w:tl2br w:val="nil"/>
              <w:tr2bl w:val="nil"/>
            </w:tcBorders>
            <w:tcMar>
              <w:top w:w="45" w:type="dxa"/>
              <w:left w:w="45" w:type="dxa"/>
              <w:bottom w:w="45" w:type="dxa"/>
              <w:right w:w="45" w:type="dxa"/>
            </w:tcMar>
          </w:tcPr>
          <w:p w14:paraId="5B1C650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53559C" w14:paraId="0154A976" w14:textId="77777777">
        <w:trPr>
          <w:trHeight w:val="540"/>
        </w:trPr>
        <w:tc>
          <w:tcPr>
            <w:tcW w:w="2043" w:type="dxa"/>
            <w:vMerge/>
            <w:tcBorders>
              <w:tl2br w:val="nil"/>
              <w:tr2bl w:val="nil"/>
            </w:tcBorders>
          </w:tcPr>
          <w:p w14:paraId="54F85805" w14:textId="77777777" w:rsidR="0053559C" w:rsidRDefault="0053559C">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5655A95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65.4</w:t>
            </w:r>
          </w:p>
        </w:tc>
        <w:tc>
          <w:tcPr>
            <w:tcW w:w="1860" w:type="dxa"/>
            <w:tcBorders>
              <w:tl2br w:val="nil"/>
              <w:tr2bl w:val="nil"/>
            </w:tcBorders>
            <w:tcMar>
              <w:top w:w="45" w:type="dxa"/>
              <w:left w:w="45" w:type="dxa"/>
              <w:bottom w:w="45" w:type="dxa"/>
              <w:right w:w="45" w:type="dxa"/>
            </w:tcMar>
          </w:tcPr>
          <w:p w14:paraId="2F4E02D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25.8</w:t>
            </w:r>
          </w:p>
        </w:tc>
        <w:tc>
          <w:tcPr>
            <w:tcW w:w="1860" w:type="dxa"/>
            <w:tcBorders>
              <w:tl2br w:val="nil"/>
              <w:tr2bl w:val="nil"/>
            </w:tcBorders>
            <w:tcMar>
              <w:top w:w="45" w:type="dxa"/>
              <w:left w:w="45" w:type="dxa"/>
              <w:bottom w:w="45" w:type="dxa"/>
              <w:right w:w="45" w:type="dxa"/>
            </w:tcMar>
          </w:tcPr>
          <w:p w14:paraId="5ECFA73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40.7</w:t>
            </w:r>
          </w:p>
        </w:tc>
        <w:tc>
          <w:tcPr>
            <w:tcW w:w="1860" w:type="dxa"/>
            <w:vMerge/>
            <w:tcBorders>
              <w:tl2br w:val="nil"/>
              <w:tr2bl w:val="nil"/>
            </w:tcBorders>
          </w:tcPr>
          <w:p w14:paraId="5F4F53F4" w14:textId="77777777" w:rsidR="0053559C" w:rsidRDefault="0053559C">
            <w:pPr>
              <w:spacing w:line="360" w:lineRule="auto"/>
              <w:jc w:val="both"/>
              <w:rPr>
                <w:rFonts w:ascii="Book Antiqua" w:hAnsi="Book Antiqua" w:cs="Book Antiqua"/>
              </w:rPr>
            </w:pPr>
          </w:p>
        </w:tc>
      </w:tr>
      <w:tr w:rsidR="0053559C" w14:paraId="3063E5BF" w14:textId="77777777">
        <w:trPr>
          <w:trHeight w:val="540"/>
        </w:trPr>
        <w:tc>
          <w:tcPr>
            <w:tcW w:w="2043" w:type="dxa"/>
            <w:vMerge w:val="restart"/>
            <w:tcBorders>
              <w:tl2br w:val="nil"/>
              <w:tr2bl w:val="nil"/>
            </w:tcBorders>
            <w:tcMar>
              <w:top w:w="45" w:type="dxa"/>
              <w:left w:w="45" w:type="dxa"/>
              <w:bottom w:w="45" w:type="dxa"/>
              <w:right w:w="45" w:type="dxa"/>
            </w:tcMar>
          </w:tcPr>
          <w:p w14:paraId="27F5C3F9"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Ferritin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677" w:type="dxa"/>
            <w:tcBorders>
              <w:tl2br w:val="nil"/>
              <w:tr2bl w:val="nil"/>
            </w:tcBorders>
            <w:tcMar>
              <w:top w:w="45" w:type="dxa"/>
              <w:left w:w="45" w:type="dxa"/>
              <w:bottom w:w="45" w:type="dxa"/>
              <w:right w:w="45" w:type="dxa"/>
            </w:tcMar>
          </w:tcPr>
          <w:p w14:paraId="1A6BF27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16</w:t>
            </w:r>
          </w:p>
        </w:tc>
        <w:tc>
          <w:tcPr>
            <w:tcW w:w="1860" w:type="dxa"/>
            <w:tcBorders>
              <w:tl2br w:val="nil"/>
              <w:tr2bl w:val="nil"/>
            </w:tcBorders>
            <w:tcMar>
              <w:top w:w="45" w:type="dxa"/>
              <w:left w:w="45" w:type="dxa"/>
              <w:bottom w:w="45" w:type="dxa"/>
              <w:right w:w="45" w:type="dxa"/>
            </w:tcMar>
          </w:tcPr>
          <w:p w14:paraId="3A41776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860" w:type="dxa"/>
            <w:tcBorders>
              <w:tl2br w:val="nil"/>
              <w:tr2bl w:val="nil"/>
            </w:tcBorders>
            <w:tcMar>
              <w:top w:w="45" w:type="dxa"/>
              <w:left w:w="45" w:type="dxa"/>
              <w:bottom w:w="45" w:type="dxa"/>
              <w:right w:w="45" w:type="dxa"/>
            </w:tcMar>
          </w:tcPr>
          <w:p w14:paraId="7C8E035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57</w:t>
            </w:r>
          </w:p>
        </w:tc>
        <w:tc>
          <w:tcPr>
            <w:tcW w:w="1860" w:type="dxa"/>
            <w:vMerge w:val="restart"/>
            <w:tcBorders>
              <w:tl2br w:val="nil"/>
              <w:tr2bl w:val="nil"/>
            </w:tcBorders>
            <w:tcMar>
              <w:top w:w="45" w:type="dxa"/>
              <w:left w:w="45" w:type="dxa"/>
              <w:bottom w:w="45" w:type="dxa"/>
              <w:right w:w="45" w:type="dxa"/>
            </w:tcMar>
          </w:tcPr>
          <w:p w14:paraId="6F23183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53559C" w14:paraId="6DCD5422" w14:textId="77777777">
        <w:trPr>
          <w:trHeight w:val="540"/>
        </w:trPr>
        <w:tc>
          <w:tcPr>
            <w:tcW w:w="2043" w:type="dxa"/>
            <w:vMerge/>
            <w:tcBorders>
              <w:tl2br w:val="nil"/>
              <w:tr2bl w:val="nil"/>
            </w:tcBorders>
          </w:tcPr>
          <w:p w14:paraId="0371910E" w14:textId="77777777" w:rsidR="0053559C" w:rsidRDefault="0053559C">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36D6703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61.5</w:t>
            </w:r>
          </w:p>
        </w:tc>
        <w:tc>
          <w:tcPr>
            <w:tcW w:w="1860" w:type="dxa"/>
            <w:tcBorders>
              <w:tl2br w:val="nil"/>
              <w:tr2bl w:val="nil"/>
            </w:tcBorders>
            <w:tcMar>
              <w:top w:w="45" w:type="dxa"/>
              <w:left w:w="45" w:type="dxa"/>
              <w:bottom w:w="45" w:type="dxa"/>
              <w:right w:w="45" w:type="dxa"/>
            </w:tcMar>
          </w:tcPr>
          <w:p w14:paraId="5B9B0B2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36.4</w:t>
            </w:r>
          </w:p>
        </w:tc>
        <w:tc>
          <w:tcPr>
            <w:tcW w:w="1860" w:type="dxa"/>
            <w:tcBorders>
              <w:tl2br w:val="nil"/>
              <w:tr2bl w:val="nil"/>
            </w:tcBorders>
            <w:tcMar>
              <w:top w:w="45" w:type="dxa"/>
              <w:left w:w="45" w:type="dxa"/>
              <w:bottom w:w="45" w:type="dxa"/>
              <w:right w:w="45" w:type="dxa"/>
            </w:tcMar>
          </w:tcPr>
          <w:p w14:paraId="66079A9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48.3</w:t>
            </w:r>
          </w:p>
        </w:tc>
        <w:tc>
          <w:tcPr>
            <w:tcW w:w="1860" w:type="dxa"/>
            <w:vMerge/>
            <w:tcBorders>
              <w:tl2br w:val="nil"/>
              <w:tr2bl w:val="nil"/>
            </w:tcBorders>
          </w:tcPr>
          <w:p w14:paraId="4CC2F211" w14:textId="77777777" w:rsidR="0053559C" w:rsidRDefault="0053559C">
            <w:pPr>
              <w:spacing w:line="360" w:lineRule="auto"/>
              <w:jc w:val="both"/>
              <w:rPr>
                <w:rFonts w:ascii="Book Antiqua" w:hAnsi="Book Antiqua" w:cs="Book Antiqua"/>
              </w:rPr>
            </w:pPr>
          </w:p>
        </w:tc>
      </w:tr>
      <w:tr w:rsidR="0053559C" w14:paraId="735988B3" w14:textId="77777777">
        <w:trPr>
          <w:trHeight w:val="540"/>
        </w:trPr>
        <w:tc>
          <w:tcPr>
            <w:tcW w:w="2043" w:type="dxa"/>
            <w:vMerge w:val="restart"/>
            <w:tcBorders>
              <w:tl2br w:val="nil"/>
              <w:tr2bl w:val="nil"/>
            </w:tcBorders>
            <w:tcMar>
              <w:top w:w="45" w:type="dxa"/>
              <w:left w:w="45" w:type="dxa"/>
              <w:bottom w:w="45" w:type="dxa"/>
              <w:right w:w="45" w:type="dxa"/>
            </w:tcMar>
          </w:tcPr>
          <w:p w14:paraId="79219402"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LDH level</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U/L</w:t>
            </w:r>
            <w:r>
              <w:rPr>
                <w:rFonts w:ascii="Book Antiqua" w:eastAsia="宋体" w:hAnsi="Book Antiqua" w:cs="Book Antiqua" w:hint="eastAsia"/>
                <w:color w:val="000000" w:themeColor="text1"/>
                <w:lang w:eastAsia="zh-CN"/>
              </w:rPr>
              <w:t>)</w:t>
            </w:r>
          </w:p>
        </w:tc>
        <w:tc>
          <w:tcPr>
            <w:tcW w:w="1677" w:type="dxa"/>
            <w:tcBorders>
              <w:tl2br w:val="nil"/>
              <w:tr2bl w:val="nil"/>
            </w:tcBorders>
            <w:tcMar>
              <w:top w:w="45" w:type="dxa"/>
              <w:left w:w="45" w:type="dxa"/>
              <w:bottom w:w="45" w:type="dxa"/>
              <w:right w:w="45" w:type="dxa"/>
            </w:tcMar>
          </w:tcPr>
          <w:p w14:paraId="1838141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w:t>
            </w:r>
          </w:p>
        </w:tc>
        <w:tc>
          <w:tcPr>
            <w:tcW w:w="1860" w:type="dxa"/>
            <w:tcBorders>
              <w:tl2br w:val="nil"/>
              <w:tr2bl w:val="nil"/>
            </w:tcBorders>
            <w:tcMar>
              <w:top w:w="45" w:type="dxa"/>
              <w:left w:w="45" w:type="dxa"/>
              <w:bottom w:w="45" w:type="dxa"/>
              <w:right w:w="45" w:type="dxa"/>
            </w:tcMar>
          </w:tcPr>
          <w:p w14:paraId="3A6706C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860" w:type="dxa"/>
            <w:tcBorders>
              <w:tl2br w:val="nil"/>
              <w:tr2bl w:val="nil"/>
            </w:tcBorders>
            <w:tcMar>
              <w:top w:w="45" w:type="dxa"/>
              <w:left w:w="45" w:type="dxa"/>
              <w:bottom w:w="45" w:type="dxa"/>
              <w:right w:w="45" w:type="dxa"/>
            </w:tcMar>
          </w:tcPr>
          <w:p w14:paraId="1D7BCD0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860" w:type="dxa"/>
            <w:vMerge w:val="restart"/>
            <w:tcBorders>
              <w:tl2br w:val="nil"/>
              <w:tr2bl w:val="nil"/>
            </w:tcBorders>
            <w:tcMar>
              <w:top w:w="45" w:type="dxa"/>
              <w:left w:w="45" w:type="dxa"/>
              <w:bottom w:w="45" w:type="dxa"/>
              <w:right w:w="45" w:type="dxa"/>
            </w:tcMar>
          </w:tcPr>
          <w:p w14:paraId="317512A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0.04</w:t>
            </w:r>
          </w:p>
        </w:tc>
      </w:tr>
      <w:tr w:rsidR="0053559C" w14:paraId="4BED648E" w14:textId="77777777">
        <w:trPr>
          <w:trHeight w:val="540"/>
        </w:trPr>
        <w:tc>
          <w:tcPr>
            <w:tcW w:w="2043" w:type="dxa"/>
            <w:vMerge/>
            <w:tcBorders>
              <w:tl2br w:val="nil"/>
              <w:tr2bl w:val="nil"/>
            </w:tcBorders>
          </w:tcPr>
          <w:p w14:paraId="4CDE3AC8" w14:textId="77777777" w:rsidR="0053559C" w:rsidRDefault="0053559C">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0481D8F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26.9</w:t>
            </w:r>
          </w:p>
        </w:tc>
        <w:tc>
          <w:tcPr>
            <w:tcW w:w="1860" w:type="dxa"/>
            <w:tcBorders>
              <w:tl2br w:val="nil"/>
              <w:tr2bl w:val="nil"/>
            </w:tcBorders>
            <w:tcMar>
              <w:top w:w="45" w:type="dxa"/>
              <w:left w:w="45" w:type="dxa"/>
              <w:bottom w:w="45" w:type="dxa"/>
              <w:right w:w="45" w:type="dxa"/>
            </w:tcMar>
          </w:tcPr>
          <w:p w14:paraId="046D01B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4.5</w:t>
            </w:r>
          </w:p>
        </w:tc>
        <w:tc>
          <w:tcPr>
            <w:tcW w:w="1860" w:type="dxa"/>
            <w:tcBorders>
              <w:tl2br w:val="nil"/>
              <w:tr2bl w:val="nil"/>
            </w:tcBorders>
            <w:tcMar>
              <w:top w:w="45" w:type="dxa"/>
              <w:left w:w="45" w:type="dxa"/>
              <w:bottom w:w="45" w:type="dxa"/>
              <w:right w:w="45" w:type="dxa"/>
            </w:tcMar>
          </w:tcPr>
          <w:p w14:paraId="64E8046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10.2</w:t>
            </w:r>
          </w:p>
        </w:tc>
        <w:tc>
          <w:tcPr>
            <w:tcW w:w="1860" w:type="dxa"/>
            <w:vMerge/>
            <w:tcBorders>
              <w:tl2br w:val="nil"/>
              <w:tr2bl w:val="nil"/>
            </w:tcBorders>
          </w:tcPr>
          <w:p w14:paraId="33FEAADB" w14:textId="77777777" w:rsidR="0053559C" w:rsidRDefault="0053559C">
            <w:pPr>
              <w:spacing w:line="360" w:lineRule="auto"/>
              <w:jc w:val="both"/>
              <w:rPr>
                <w:rFonts w:ascii="Book Antiqua" w:hAnsi="Book Antiqua" w:cs="Book Antiqua"/>
              </w:rPr>
            </w:pPr>
          </w:p>
        </w:tc>
      </w:tr>
      <w:tr w:rsidR="0053559C" w14:paraId="649F552E" w14:textId="77777777">
        <w:trPr>
          <w:trHeight w:val="540"/>
        </w:trPr>
        <w:tc>
          <w:tcPr>
            <w:tcW w:w="2043" w:type="dxa"/>
            <w:vMerge w:val="restart"/>
            <w:tcBorders>
              <w:tl2br w:val="nil"/>
              <w:tr2bl w:val="nil"/>
            </w:tcBorders>
            <w:tcMar>
              <w:top w:w="45" w:type="dxa"/>
              <w:left w:w="45" w:type="dxa"/>
              <w:bottom w:w="45" w:type="dxa"/>
              <w:right w:w="45" w:type="dxa"/>
            </w:tcMar>
          </w:tcPr>
          <w:p w14:paraId="6D3782FC"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Troponin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677" w:type="dxa"/>
            <w:tcBorders>
              <w:tl2br w:val="nil"/>
              <w:tr2bl w:val="nil"/>
            </w:tcBorders>
            <w:tcMar>
              <w:top w:w="45" w:type="dxa"/>
              <w:left w:w="45" w:type="dxa"/>
              <w:bottom w:w="45" w:type="dxa"/>
              <w:right w:w="45" w:type="dxa"/>
            </w:tcMar>
          </w:tcPr>
          <w:p w14:paraId="05A8F0D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w:t>
            </w:r>
          </w:p>
        </w:tc>
        <w:tc>
          <w:tcPr>
            <w:tcW w:w="1860" w:type="dxa"/>
            <w:tcBorders>
              <w:tl2br w:val="nil"/>
              <w:tr2bl w:val="nil"/>
            </w:tcBorders>
            <w:tcMar>
              <w:top w:w="45" w:type="dxa"/>
              <w:left w:w="45" w:type="dxa"/>
              <w:bottom w:w="45" w:type="dxa"/>
              <w:right w:w="45" w:type="dxa"/>
            </w:tcMar>
          </w:tcPr>
          <w:p w14:paraId="3D2D16B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1860" w:type="dxa"/>
            <w:tcBorders>
              <w:tl2br w:val="nil"/>
              <w:tr2bl w:val="nil"/>
            </w:tcBorders>
            <w:tcMar>
              <w:top w:w="45" w:type="dxa"/>
              <w:left w:w="45" w:type="dxa"/>
              <w:bottom w:w="45" w:type="dxa"/>
              <w:right w:w="45" w:type="dxa"/>
            </w:tcMar>
          </w:tcPr>
          <w:p w14:paraId="05CE434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860" w:type="dxa"/>
            <w:vMerge w:val="restart"/>
            <w:tcBorders>
              <w:tl2br w:val="nil"/>
              <w:tr2bl w:val="nil"/>
            </w:tcBorders>
            <w:tcMar>
              <w:top w:w="45" w:type="dxa"/>
              <w:left w:w="45" w:type="dxa"/>
              <w:bottom w:w="45" w:type="dxa"/>
              <w:right w:w="45" w:type="dxa"/>
            </w:tcMar>
          </w:tcPr>
          <w:p w14:paraId="54F8B75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0.03</w:t>
            </w:r>
          </w:p>
        </w:tc>
      </w:tr>
      <w:tr w:rsidR="0053559C" w14:paraId="3D7307E6" w14:textId="77777777">
        <w:trPr>
          <w:trHeight w:val="540"/>
        </w:trPr>
        <w:tc>
          <w:tcPr>
            <w:tcW w:w="2043" w:type="dxa"/>
            <w:vMerge/>
            <w:tcBorders>
              <w:tl2br w:val="nil"/>
              <w:tr2bl w:val="nil"/>
            </w:tcBorders>
          </w:tcPr>
          <w:p w14:paraId="4F93C337" w14:textId="77777777" w:rsidR="0053559C" w:rsidRDefault="0053559C">
            <w:pPr>
              <w:spacing w:line="360" w:lineRule="auto"/>
              <w:jc w:val="both"/>
              <w:rPr>
                <w:rFonts w:ascii="Book Antiqua" w:hAnsi="Book Antiqua" w:cs="Book Antiqua"/>
              </w:rPr>
            </w:pPr>
          </w:p>
        </w:tc>
        <w:tc>
          <w:tcPr>
            <w:tcW w:w="1677" w:type="dxa"/>
            <w:tcBorders>
              <w:tl2br w:val="nil"/>
              <w:tr2bl w:val="nil"/>
            </w:tcBorders>
            <w:tcMar>
              <w:top w:w="45" w:type="dxa"/>
              <w:left w:w="45" w:type="dxa"/>
              <w:bottom w:w="45" w:type="dxa"/>
              <w:right w:w="45" w:type="dxa"/>
            </w:tcMar>
          </w:tcPr>
          <w:p w14:paraId="72B4F85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42.3</w:t>
            </w:r>
          </w:p>
        </w:tc>
        <w:tc>
          <w:tcPr>
            <w:tcW w:w="1860" w:type="dxa"/>
            <w:tcBorders>
              <w:tl2br w:val="nil"/>
              <w:tr2bl w:val="nil"/>
            </w:tcBorders>
            <w:tcMar>
              <w:top w:w="45" w:type="dxa"/>
              <w:left w:w="45" w:type="dxa"/>
              <w:bottom w:w="45" w:type="dxa"/>
              <w:right w:w="45" w:type="dxa"/>
            </w:tcMar>
          </w:tcPr>
          <w:p w14:paraId="23A7CF8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22.7</w:t>
            </w:r>
          </w:p>
        </w:tc>
        <w:tc>
          <w:tcPr>
            <w:tcW w:w="1860" w:type="dxa"/>
            <w:tcBorders>
              <w:tl2br w:val="nil"/>
              <w:tr2bl w:val="nil"/>
            </w:tcBorders>
            <w:tcMar>
              <w:top w:w="45" w:type="dxa"/>
              <w:left w:w="45" w:type="dxa"/>
              <w:bottom w:w="45" w:type="dxa"/>
              <w:right w:w="45" w:type="dxa"/>
            </w:tcMar>
          </w:tcPr>
          <w:p w14:paraId="77D1A1F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32.2</w:t>
            </w:r>
          </w:p>
        </w:tc>
        <w:tc>
          <w:tcPr>
            <w:tcW w:w="1860" w:type="dxa"/>
            <w:vMerge/>
            <w:tcBorders>
              <w:tl2br w:val="nil"/>
              <w:tr2bl w:val="nil"/>
            </w:tcBorders>
          </w:tcPr>
          <w:p w14:paraId="403E9F53" w14:textId="77777777" w:rsidR="0053559C" w:rsidRDefault="0053559C">
            <w:pPr>
              <w:spacing w:line="360" w:lineRule="auto"/>
              <w:jc w:val="both"/>
              <w:rPr>
                <w:rFonts w:ascii="Book Antiqua" w:hAnsi="Book Antiqua" w:cs="Book Antiqua"/>
              </w:rPr>
            </w:pPr>
          </w:p>
        </w:tc>
      </w:tr>
      <w:tr w:rsidR="0053559C" w14:paraId="0525EBD3" w14:textId="77777777">
        <w:trPr>
          <w:trHeight w:val="450"/>
        </w:trPr>
        <w:tc>
          <w:tcPr>
            <w:tcW w:w="2043" w:type="dxa"/>
            <w:vMerge w:val="restart"/>
            <w:tcBorders>
              <w:tl2br w:val="nil"/>
              <w:tr2bl w:val="nil"/>
            </w:tcBorders>
            <w:tcMar>
              <w:top w:w="45" w:type="dxa"/>
              <w:left w:w="45" w:type="dxa"/>
              <w:bottom w:w="45" w:type="dxa"/>
              <w:right w:w="45" w:type="dxa"/>
            </w:tcMar>
          </w:tcPr>
          <w:p w14:paraId="0102C6BE"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D</w:t>
            </w:r>
            <w:r>
              <w:rPr>
                <w:rFonts w:ascii="Book Antiqua" w:eastAsia="宋体" w:hAnsi="Book Antiqua" w:cs="Book Antiqua"/>
                <w:color w:val="000000" w:themeColor="text1"/>
                <w:lang w:eastAsia="zh-CN"/>
              </w:rPr>
              <w:t>-</w:t>
            </w:r>
            <w:r>
              <w:rPr>
                <w:rFonts w:ascii="Book Antiqua" w:hAnsi="Book Antiqua" w:cs="Book Antiqua"/>
                <w:color w:val="000000" w:themeColor="text1"/>
              </w:rPr>
              <w:t xml:space="preserve">dimer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tc>
        <w:tc>
          <w:tcPr>
            <w:tcW w:w="1677" w:type="dxa"/>
            <w:tcBorders>
              <w:tl2br w:val="nil"/>
              <w:tr2bl w:val="nil"/>
            </w:tcBorders>
            <w:tcMar>
              <w:top w:w="45" w:type="dxa"/>
              <w:left w:w="45" w:type="dxa"/>
              <w:bottom w:w="45" w:type="dxa"/>
              <w:right w:w="45" w:type="dxa"/>
            </w:tcMar>
          </w:tcPr>
          <w:p w14:paraId="628F25B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1860" w:type="dxa"/>
            <w:tcBorders>
              <w:tl2br w:val="nil"/>
              <w:tr2bl w:val="nil"/>
            </w:tcBorders>
            <w:tcMar>
              <w:top w:w="45" w:type="dxa"/>
              <w:left w:w="45" w:type="dxa"/>
              <w:bottom w:w="45" w:type="dxa"/>
              <w:right w:w="45" w:type="dxa"/>
            </w:tcMar>
          </w:tcPr>
          <w:p w14:paraId="28A79EC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34</w:t>
            </w:r>
          </w:p>
        </w:tc>
        <w:tc>
          <w:tcPr>
            <w:tcW w:w="1860" w:type="dxa"/>
            <w:tcBorders>
              <w:tl2br w:val="nil"/>
              <w:tr2bl w:val="nil"/>
            </w:tcBorders>
            <w:tcMar>
              <w:top w:w="45" w:type="dxa"/>
              <w:left w:w="45" w:type="dxa"/>
              <w:bottom w:w="45" w:type="dxa"/>
              <w:right w:w="45" w:type="dxa"/>
            </w:tcMar>
          </w:tcPr>
          <w:p w14:paraId="4182F27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w:t>
            </w:r>
          </w:p>
        </w:tc>
        <w:tc>
          <w:tcPr>
            <w:tcW w:w="1860" w:type="dxa"/>
            <w:vMerge w:val="restart"/>
            <w:tcBorders>
              <w:tl2br w:val="nil"/>
              <w:tr2bl w:val="nil"/>
            </w:tcBorders>
            <w:tcMar>
              <w:top w:w="45" w:type="dxa"/>
              <w:left w:w="45" w:type="dxa"/>
              <w:bottom w:w="45" w:type="dxa"/>
              <w:right w:w="45" w:type="dxa"/>
            </w:tcMar>
          </w:tcPr>
          <w:p w14:paraId="579B8AB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53559C" w14:paraId="63182753" w14:textId="77777777">
        <w:trPr>
          <w:trHeight w:val="315"/>
        </w:trPr>
        <w:tc>
          <w:tcPr>
            <w:tcW w:w="2043" w:type="dxa"/>
            <w:vMerge/>
            <w:tcBorders>
              <w:tl2br w:val="nil"/>
              <w:tr2bl w:val="nil"/>
            </w:tcBorders>
          </w:tcPr>
          <w:p w14:paraId="1AD4A07F" w14:textId="77777777" w:rsidR="0053559C" w:rsidRDefault="0053559C">
            <w:pPr>
              <w:spacing w:line="360" w:lineRule="auto"/>
              <w:jc w:val="both"/>
              <w:rPr>
                <w:rFonts w:ascii="Book Antiqua" w:hAnsi="Book Antiqua" w:cs="Book Antiqua"/>
              </w:rPr>
            </w:pPr>
          </w:p>
        </w:tc>
        <w:tc>
          <w:tcPr>
            <w:tcW w:w="1677" w:type="dxa"/>
            <w:tcBorders>
              <w:tl2br w:val="nil"/>
              <w:tr2bl w:val="nil"/>
            </w:tcBorders>
            <w:tcMar>
              <w:left w:w="105" w:type="dxa"/>
              <w:right w:w="105" w:type="dxa"/>
            </w:tcMar>
          </w:tcPr>
          <w:p w14:paraId="6A1DED5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860" w:type="dxa"/>
            <w:tcBorders>
              <w:tl2br w:val="nil"/>
              <w:tr2bl w:val="nil"/>
            </w:tcBorders>
            <w:tcMar>
              <w:left w:w="105" w:type="dxa"/>
              <w:right w:w="105" w:type="dxa"/>
            </w:tcMar>
          </w:tcPr>
          <w:p w14:paraId="1928290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51.5</w:t>
            </w:r>
          </w:p>
        </w:tc>
        <w:tc>
          <w:tcPr>
            <w:tcW w:w="1860" w:type="dxa"/>
            <w:tcBorders>
              <w:tl2br w:val="nil"/>
              <w:tr2bl w:val="nil"/>
            </w:tcBorders>
            <w:tcMar>
              <w:left w:w="105" w:type="dxa"/>
              <w:right w:w="105" w:type="dxa"/>
            </w:tcMar>
          </w:tcPr>
          <w:p w14:paraId="34BBEC3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64.4</w:t>
            </w:r>
          </w:p>
        </w:tc>
        <w:tc>
          <w:tcPr>
            <w:tcW w:w="1860" w:type="dxa"/>
            <w:vMerge/>
            <w:tcBorders>
              <w:tl2br w:val="nil"/>
              <w:tr2bl w:val="nil"/>
            </w:tcBorders>
          </w:tcPr>
          <w:p w14:paraId="28626DB9" w14:textId="77777777" w:rsidR="0053559C" w:rsidRDefault="0053559C">
            <w:pPr>
              <w:spacing w:line="360" w:lineRule="auto"/>
              <w:jc w:val="both"/>
              <w:rPr>
                <w:rFonts w:ascii="Book Antiqua" w:hAnsi="Book Antiqua" w:cs="Book Antiqua"/>
              </w:rPr>
            </w:pPr>
          </w:p>
        </w:tc>
      </w:tr>
    </w:tbl>
    <w:p w14:paraId="30A9822E" w14:textId="77777777" w:rsidR="0053559C" w:rsidRDefault="00000000">
      <w:pPr>
        <w:spacing w:line="360" w:lineRule="auto"/>
        <w:jc w:val="both"/>
        <w:rPr>
          <w:rFonts w:ascii="Book Antiqua" w:eastAsia="Calibri" w:hAnsi="Book Antiqua" w:cs="Book Antiqua"/>
          <w:color w:val="000000" w:themeColor="text1"/>
        </w:rPr>
      </w:pPr>
      <w:proofErr w:type="spellStart"/>
      <w:r>
        <w:rPr>
          <w:rFonts w:ascii="Book Antiqua" w:eastAsia="Calibri" w:hAnsi="Book Antiqua" w:cs="Book Antiqua"/>
          <w:color w:val="000000" w:themeColor="text1"/>
          <w:vertAlign w:val="superscript"/>
        </w:rPr>
        <w:t>a</w:t>
      </w:r>
      <w:r>
        <w:rPr>
          <w:rFonts w:ascii="Book Antiqua" w:eastAsia="Calibri" w:hAnsi="Book Antiqua" w:cs="Book Antiqua"/>
          <w:color w:val="000000" w:themeColor="text1"/>
        </w:rPr>
        <w:t>Chi</w:t>
      </w:r>
      <w:proofErr w:type="spellEnd"/>
      <w:r>
        <w:rPr>
          <w:rFonts w:ascii="Book Antiqua" w:eastAsia="Calibri" w:hAnsi="Book Antiqua" w:cs="Book Antiqua"/>
          <w:color w:val="000000" w:themeColor="text1"/>
        </w:rPr>
        <w:t xml:space="preserve">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 xml:space="preserve">on mechanical ventilation and </w:t>
      </w:r>
      <w:proofErr w:type="spellStart"/>
      <w:proofErr w:type="gramStart"/>
      <w:r>
        <w:rPr>
          <w:rFonts w:ascii="Book Antiqua" w:eastAsia="Calibri" w:hAnsi="Book Antiqua" w:cs="Book Antiqua"/>
          <w:color w:val="000000" w:themeColor="text1"/>
        </w:rPr>
        <w:t>non invasive</w:t>
      </w:r>
      <w:proofErr w:type="spellEnd"/>
      <w:proofErr w:type="gramEnd"/>
      <w:r>
        <w:rPr>
          <w:rFonts w:ascii="Book Antiqua" w:eastAsia="Calibri" w:hAnsi="Book Antiqua" w:cs="Book Antiqua"/>
          <w:color w:val="000000" w:themeColor="text1"/>
        </w:rPr>
        <w:t xml:space="preserve"> mechanical ventilation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CRP</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C reactive protein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LDH</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Lactate dehydrogenase</w:t>
      </w:r>
      <w:r>
        <w:rPr>
          <w:rFonts w:ascii="Book Antiqua" w:eastAsia="宋体" w:hAnsi="Book Antiqua" w:cs="Book Antiqua" w:hint="eastAsia"/>
          <w:color w:val="000000" w:themeColor="text1"/>
          <w:lang w:eastAsia="zh-CN"/>
        </w:rPr>
        <w:t>.</w:t>
      </w:r>
    </w:p>
    <w:p w14:paraId="71F3EF2E" w14:textId="77777777" w:rsidR="0053559C" w:rsidRDefault="0053559C">
      <w:pPr>
        <w:spacing w:line="360" w:lineRule="auto"/>
        <w:rPr>
          <w:rFonts w:ascii="Book Antiqua" w:eastAsia="Calibri" w:hAnsi="Book Antiqua" w:cs="Book Antiqua"/>
          <w:color w:val="000000" w:themeColor="text1"/>
        </w:rPr>
      </w:pPr>
    </w:p>
    <w:p w14:paraId="362BBB10" w14:textId="77777777" w:rsidR="0053559C" w:rsidRDefault="0053559C">
      <w:pPr>
        <w:spacing w:line="360" w:lineRule="auto"/>
        <w:rPr>
          <w:rFonts w:ascii="Book Antiqua" w:eastAsia="Calibri" w:hAnsi="Book Antiqua" w:cs="Book Antiqua"/>
          <w:color w:val="000000" w:themeColor="text1"/>
        </w:rPr>
      </w:pPr>
    </w:p>
    <w:p w14:paraId="46B41853" w14:textId="77777777" w:rsidR="0053559C" w:rsidRDefault="0053559C">
      <w:pPr>
        <w:spacing w:line="360" w:lineRule="auto"/>
        <w:rPr>
          <w:rFonts w:ascii="Book Antiqua" w:eastAsia="Calibri" w:hAnsi="Book Antiqua" w:cs="Book Antiqua"/>
          <w:color w:val="000000" w:themeColor="text1"/>
        </w:rPr>
      </w:pPr>
    </w:p>
    <w:p w14:paraId="0615F4E2" w14:textId="77777777" w:rsidR="0053559C" w:rsidRDefault="0053559C">
      <w:pPr>
        <w:spacing w:line="360" w:lineRule="auto"/>
        <w:rPr>
          <w:rFonts w:ascii="Book Antiqua" w:eastAsia="Calibri" w:hAnsi="Book Antiqua" w:cs="Book Antiqua"/>
          <w:color w:val="000000" w:themeColor="text1"/>
        </w:rPr>
      </w:pPr>
    </w:p>
    <w:p w14:paraId="13603595" w14:textId="77777777" w:rsidR="0053559C" w:rsidRDefault="0053559C">
      <w:pPr>
        <w:spacing w:line="360" w:lineRule="auto"/>
        <w:rPr>
          <w:rFonts w:ascii="Book Antiqua" w:eastAsia="Calibri" w:hAnsi="Book Antiqua" w:cs="Book Antiqua"/>
          <w:color w:val="000000" w:themeColor="text1"/>
        </w:rPr>
      </w:pPr>
    </w:p>
    <w:p w14:paraId="6CF4406F" w14:textId="77777777" w:rsidR="0053559C" w:rsidRDefault="0053559C">
      <w:pPr>
        <w:spacing w:line="360" w:lineRule="auto"/>
        <w:rPr>
          <w:rFonts w:ascii="Book Antiqua" w:eastAsia="Calibri" w:hAnsi="Book Antiqua" w:cs="Book Antiqua"/>
          <w:color w:val="000000" w:themeColor="text1"/>
        </w:rPr>
      </w:pPr>
    </w:p>
    <w:p w14:paraId="7158E213" w14:textId="77777777" w:rsidR="0053559C" w:rsidRDefault="0053559C">
      <w:pPr>
        <w:spacing w:line="360" w:lineRule="auto"/>
        <w:rPr>
          <w:rFonts w:ascii="Book Antiqua" w:eastAsia="Calibri" w:hAnsi="Book Antiqua" w:cs="Book Antiqua"/>
          <w:color w:val="000000" w:themeColor="text1"/>
        </w:rPr>
      </w:pPr>
    </w:p>
    <w:p w14:paraId="79E5E790" w14:textId="77777777" w:rsidR="0053559C" w:rsidRDefault="0053559C">
      <w:pPr>
        <w:spacing w:line="360" w:lineRule="auto"/>
        <w:rPr>
          <w:rFonts w:ascii="Book Antiqua" w:eastAsia="Arial" w:hAnsi="Book Antiqua" w:cs="Book Antiqua"/>
          <w:b/>
          <w:bCs/>
          <w:color w:val="000000" w:themeColor="text1"/>
        </w:rPr>
      </w:pPr>
    </w:p>
    <w:p w14:paraId="03F1787A" w14:textId="77777777" w:rsidR="0053559C" w:rsidRDefault="00000000">
      <w:pPr>
        <w:spacing w:line="360" w:lineRule="auto"/>
        <w:rPr>
          <w:rFonts w:ascii="Book Antiqua" w:eastAsia="Calibri" w:hAnsi="Book Antiqua" w:cs="Book Antiqua"/>
          <w:b/>
          <w:bCs/>
          <w:color w:val="000000" w:themeColor="text1"/>
        </w:rPr>
      </w:pPr>
      <w:r>
        <w:rPr>
          <w:rFonts w:ascii="Book Antiqua" w:eastAsia="Arial" w:hAnsi="Book Antiqua" w:cs="Book Antiqua"/>
          <w:b/>
          <w:bCs/>
          <w:color w:val="000000" w:themeColor="text1"/>
        </w:rPr>
        <w:lastRenderedPageBreak/>
        <w:t>Table</w:t>
      </w:r>
      <w:r>
        <w:rPr>
          <w:rFonts w:ascii="Book Antiqua" w:eastAsia="宋体" w:hAnsi="Book Antiqua" w:cs="Book Antiqua" w:hint="eastAsia"/>
          <w:b/>
          <w:bCs/>
          <w:color w:val="000000" w:themeColor="text1"/>
          <w:lang w:eastAsia="zh-CN"/>
        </w:rPr>
        <w:t xml:space="preserve"> 3 </w:t>
      </w:r>
      <w:r>
        <w:rPr>
          <w:rFonts w:ascii="Book Antiqua" w:eastAsia="Arial" w:hAnsi="Book Antiqua" w:cs="Book Antiqua"/>
          <w:b/>
          <w:bCs/>
          <w:color w:val="000000" w:themeColor="text1"/>
        </w:rPr>
        <w:t>Univariate analysis</w:t>
      </w:r>
      <w:r>
        <w:rPr>
          <w:rFonts w:ascii="Book Antiqua" w:eastAsia="宋体" w:hAnsi="Book Antiqua" w:cs="Book Antiqua" w:hint="eastAsia"/>
          <w:b/>
          <w:bCs/>
          <w:color w:val="000000" w:themeColor="text1"/>
          <w:lang w:eastAsia="zh-CN"/>
        </w:rPr>
        <w:t>-i</w:t>
      </w:r>
      <w:r>
        <w:rPr>
          <w:rFonts w:ascii="Book Antiqua" w:eastAsia="Arial" w:hAnsi="Book Antiqua" w:cs="Book Antiqua"/>
          <w:b/>
          <w:bCs/>
          <w:color w:val="000000" w:themeColor="text1"/>
        </w:rPr>
        <w:t>nvasive mechanical ventilation</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3120"/>
        <w:gridCol w:w="3120"/>
        <w:gridCol w:w="3120"/>
      </w:tblGrid>
      <w:tr w:rsidR="0053559C" w14:paraId="2988C10F" w14:textId="77777777">
        <w:trPr>
          <w:trHeight w:val="384"/>
        </w:trPr>
        <w:tc>
          <w:tcPr>
            <w:tcW w:w="3120" w:type="dxa"/>
            <w:tcBorders>
              <w:bottom w:val="single" w:sz="8" w:space="0" w:color="000000" w:themeColor="text1"/>
            </w:tcBorders>
            <w:tcMar>
              <w:top w:w="45" w:type="dxa"/>
              <w:left w:w="45" w:type="dxa"/>
              <w:bottom w:w="45" w:type="dxa"/>
              <w:right w:w="45" w:type="dxa"/>
            </w:tcMar>
          </w:tcPr>
          <w:p w14:paraId="61A788DB"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3120" w:type="dxa"/>
            <w:tcBorders>
              <w:bottom w:val="single" w:sz="8" w:space="0" w:color="000000" w:themeColor="text1"/>
            </w:tcBorders>
            <w:tcMar>
              <w:top w:w="45" w:type="dxa"/>
              <w:left w:w="45" w:type="dxa"/>
              <w:bottom w:w="45" w:type="dxa"/>
              <w:right w:w="45" w:type="dxa"/>
            </w:tcMar>
          </w:tcPr>
          <w:p w14:paraId="733A1DA9"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OR</w:t>
            </w:r>
          </w:p>
        </w:tc>
        <w:tc>
          <w:tcPr>
            <w:tcW w:w="3120" w:type="dxa"/>
            <w:tcBorders>
              <w:bottom w:val="single" w:sz="8" w:space="0" w:color="000000" w:themeColor="text1"/>
            </w:tcBorders>
            <w:tcMar>
              <w:top w:w="45" w:type="dxa"/>
              <w:left w:w="45" w:type="dxa"/>
              <w:bottom w:w="45" w:type="dxa"/>
              <w:right w:w="45" w:type="dxa"/>
            </w:tcMar>
          </w:tcPr>
          <w:p w14:paraId="1790D003"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95%CI</w:t>
            </w:r>
          </w:p>
        </w:tc>
      </w:tr>
      <w:tr w:rsidR="0053559C" w14:paraId="5CFE599B" w14:textId="77777777">
        <w:trPr>
          <w:trHeight w:val="438"/>
        </w:trPr>
        <w:tc>
          <w:tcPr>
            <w:tcW w:w="3120" w:type="dxa"/>
            <w:tcBorders>
              <w:top w:val="single" w:sz="8" w:space="0" w:color="000000" w:themeColor="text1"/>
              <w:tl2br w:val="nil"/>
              <w:tr2bl w:val="nil"/>
            </w:tcBorders>
            <w:tcMar>
              <w:top w:w="45" w:type="dxa"/>
              <w:left w:w="45" w:type="dxa"/>
              <w:bottom w:w="45" w:type="dxa"/>
              <w:right w:w="45" w:type="dxa"/>
            </w:tcMar>
          </w:tcPr>
          <w:p w14:paraId="7E63183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CRP level</w:t>
            </w:r>
          </w:p>
        </w:tc>
        <w:tc>
          <w:tcPr>
            <w:tcW w:w="3120" w:type="dxa"/>
            <w:tcBorders>
              <w:top w:val="single" w:sz="8" w:space="0" w:color="000000" w:themeColor="text1"/>
              <w:tl2br w:val="nil"/>
              <w:tr2bl w:val="nil"/>
            </w:tcBorders>
            <w:tcMar>
              <w:top w:w="45" w:type="dxa"/>
              <w:left w:w="45" w:type="dxa"/>
              <w:bottom w:w="45" w:type="dxa"/>
              <w:right w:w="45" w:type="dxa"/>
            </w:tcMar>
          </w:tcPr>
          <w:p w14:paraId="3AA5DA6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5.444</w:t>
            </w:r>
          </w:p>
        </w:tc>
        <w:tc>
          <w:tcPr>
            <w:tcW w:w="3120" w:type="dxa"/>
            <w:tcBorders>
              <w:top w:val="single" w:sz="8" w:space="0" w:color="000000" w:themeColor="text1"/>
              <w:tl2br w:val="nil"/>
              <w:tr2bl w:val="nil"/>
            </w:tcBorders>
            <w:tcMar>
              <w:top w:w="45" w:type="dxa"/>
              <w:left w:w="45" w:type="dxa"/>
              <w:bottom w:w="45" w:type="dxa"/>
              <w:right w:w="45" w:type="dxa"/>
            </w:tcMar>
          </w:tcPr>
          <w:p w14:paraId="07B8F0E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2.047</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14.483</w:t>
            </w:r>
          </w:p>
        </w:tc>
      </w:tr>
      <w:tr w:rsidR="0053559C" w14:paraId="09ACDC39" w14:textId="77777777">
        <w:trPr>
          <w:trHeight w:val="366"/>
        </w:trPr>
        <w:tc>
          <w:tcPr>
            <w:tcW w:w="3120" w:type="dxa"/>
            <w:tcBorders>
              <w:tl2br w:val="nil"/>
              <w:tr2bl w:val="nil"/>
            </w:tcBorders>
            <w:tcMar>
              <w:top w:w="45" w:type="dxa"/>
              <w:left w:w="45" w:type="dxa"/>
              <w:bottom w:w="45" w:type="dxa"/>
              <w:right w:w="45" w:type="dxa"/>
            </w:tcMar>
          </w:tcPr>
          <w:p w14:paraId="24C0760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Ferritin level</w:t>
            </w:r>
          </w:p>
        </w:tc>
        <w:tc>
          <w:tcPr>
            <w:tcW w:w="3120" w:type="dxa"/>
            <w:tcBorders>
              <w:tl2br w:val="nil"/>
              <w:tr2bl w:val="nil"/>
            </w:tcBorders>
            <w:tcMar>
              <w:top w:w="45" w:type="dxa"/>
              <w:left w:w="45" w:type="dxa"/>
              <w:bottom w:w="45" w:type="dxa"/>
              <w:right w:w="45" w:type="dxa"/>
            </w:tcMar>
          </w:tcPr>
          <w:p w14:paraId="067D123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2.8</w:t>
            </w:r>
          </w:p>
        </w:tc>
        <w:tc>
          <w:tcPr>
            <w:tcW w:w="3120" w:type="dxa"/>
            <w:tcBorders>
              <w:tl2br w:val="nil"/>
              <w:tr2bl w:val="nil"/>
            </w:tcBorders>
            <w:tcMar>
              <w:top w:w="45" w:type="dxa"/>
              <w:left w:w="45" w:type="dxa"/>
              <w:bottom w:w="45" w:type="dxa"/>
              <w:right w:w="45" w:type="dxa"/>
            </w:tcMar>
          </w:tcPr>
          <w:p w14:paraId="07314EE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1.098</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7.138</w:t>
            </w:r>
          </w:p>
        </w:tc>
      </w:tr>
      <w:tr w:rsidR="0053559C" w14:paraId="55B3B65F" w14:textId="77777777">
        <w:trPr>
          <w:trHeight w:val="450"/>
        </w:trPr>
        <w:tc>
          <w:tcPr>
            <w:tcW w:w="3120" w:type="dxa"/>
            <w:tcBorders>
              <w:tl2br w:val="nil"/>
              <w:tr2bl w:val="nil"/>
            </w:tcBorders>
            <w:tcMar>
              <w:top w:w="45" w:type="dxa"/>
              <w:left w:w="45" w:type="dxa"/>
              <w:bottom w:w="45" w:type="dxa"/>
              <w:right w:w="45" w:type="dxa"/>
            </w:tcMar>
          </w:tcPr>
          <w:p w14:paraId="4789243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LDH level </w:t>
            </w:r>
          </w:p>
        </w:tc>
        <w:tc>
          <w:tcPr>
            <w:tcW w:w="3120" w:type="dxa"/>
            <w:tcBorders>
              <w:tl2br w:val="nil"/>
              <w:tr2bl w:val="nil"/>
            </w:tcBorders>
            <w:tcMar>
              <w:top w:w="45" w:type="dxa"/>
              <w:left w:w="45" w:type="dxa"/>
              <w:bottom w:w="45" w:type="dxa"/>
              <w:right w:w="45" w:type="dxa"/>
            </w:tcMar>
          </w:tcPr>
          <w:p w14:paraId="733E291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7.737</w:t>
            </w:r>
          </w:p>
        </w:tc>
        <w:tc>
          <w:tcPr>
            <w:tcW w:w="3120" w:type="dxa"/>
            <w:tcBorders>
              <w:tl2br w:val="nil"/>
              <w:tr2bl w:val="nil"/>
            </w:tcBorders>
            <w:tcMar>
              <w:top w:w="45" w:type="dxa"/>
              <w:left w:w="45" w:type="dxa"/>
              <w:bottom w:w="45" w:type="dxa"/>
              <w:right w:w="45" w:type="dxa"/>
            </w:tcMar>
          </w:tcPr>
          <w:p w14:paraId="32BB478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1.821</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32.87</w:t>
            </w:r>
          </w:p>
        </w:tc>
      </w:tr>
      <w:tr w:rsidR="0053559C" w14:paraId="3C6FF1C8" w14:textId="77777777">
        <w:trPr>
          <w:trHeight w:val="294"/>
        </w:trPr>
        <w:tc>
          <w:tcPr>
            <w:tcW w:w="3120" w:type="dxa"/>
            <w:tcBorders>
              <w:tl2br w:val="nil"/>
              <w:tr2bl w:val="nil"/>
            </w:tcBorders>
            <w:tcMar>
              <w:top w:w="45" w:type="dxa"/>
              <w:left w:w="45" w:type="dxa"/>
              <w:bottom w:w="45" w:type="dxa"/>
              <w:right w:w="45" w:type="dxa"/>
            </w:tcMar>
          </w:tcPr>
          <w:p w14:paraId="6A683A6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Troponin level </w:t>
            </w:r>
          </w:p>
        </w:tc>
        <w:tc>
          <w:tcPr>
            <w:tcW w:w="3120" w:type="dxa"/>
            <w:tcBorders>
              <w:tl2br w:val="nil"/>
              <w:tr2bl w:val="nil"/>
            </w:tcBorders>
            <w:tcMar>
              <w:top w:w="45" w:type="dxa"/>
              <w:left w:w="45" w:type="dxa"/>
              <w:bottom w:w="45" w:type="dxa"/>
              <w:right w:w="45" w:type="dxa"/>
            </w:tcMar>
          </w:tcPr>
          <w:p w14:paraId="3B9607E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2.493</w:t>
            </w:r>
          </w:p>
        </w:tc>
        <w:tc>
          <w:tcPr>
            <w:tcW w:w="3120" w:type="dxa"/>
            <w:tcBorders>
              <w:tl2br w:val="nil"/>
              <w:tr2bl w:val="nil"/>
            </w:tcBorders>
            <w:tcMar>
              <w:top w:w="45" w:type="dxa"/>
              <w:left w:w="45" w:type="dxa"/>
              <w:bottom w:w="45" w:type="dxa"/>
              <w:right w:w="45" w:type="dxa"/>
            </w:tcMar>
          </w:tcPr>
          <w:p w14:paraId="05B99AA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0.947</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6.56 </w:t>
            </w:r>
          </w:p>
        </w:tc>
      </w:tr>
      <w:tr w:rsidR="0053559C" w14:paraId="1399F590" w14:textId="77777777">
        <w:trPr>
          <w:trHeight w:val="426"/>
        </w:trPr>
        <w:tc>
          <w:tcPr>
            <w:tcW w:w="3120" w:type="dxa"/>
            <w:tcBorders>
              <w:tl2br w:val="nil"/>
              <w:tr2bl w:val="nil"/>
            </w:tcBorders>
            <w:tcMar>
              <w:top w:w="45" w:type="dxa"/>
              <w:left w:w="45" w:type="dxa"/>
              <w:bottom w:w="45" w:type="dxa"/>
              <w:right w:w="45" w:type="dxa"/>
            </w:tcMar>
          </w:tcPr>
          <w:p w14:paraId="2D9B671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 xml:space="preserve">dimer level </w:t>
            </w:r>
          </w:p>
        </w:tc>
        <w:tc>
          <w:tcPr>
            <w:tcW w:w="3120" w:type="dxa"/>
            <w:tcBorders>
              <w:tl2br w:val="nil"/>
              <w:tr2bl w:val="nil"/>
            </w:tcBorders>
            <w:tcMar>
              <w:top w:w="45" w:type="dxa"/>
              <w:left w:w="45" w:type="dxa"/>
              <w:bottom w:w="45" w:type="dxa"/>
              <w:right w:w="45" w:type="dxa"/>
            </w:tcMar>
          </w:tcPr>
          <w:p w14:paraId="3DCDAFB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3.953</w:t>
            </w:r>
          </w:p>
        </w:tc>
        <w:tc>
          <w:tcPr>
            <w:tcW w:w="3120" w:type="dxa"/>
            <w:tcBorders>
              <w:tl2br w:val="nil"/>
              <w:tr2bl w:val="nil"/>
            </w:tcBorders>
            <w:tcMar>
              <w:top w:w="45" w:type="dxa"/>
              <w:left w:w="45" w:type="dxa"/>
              <w:bottom w:w="45" w:type="dxa"/>
              <w:right w:w="45" w:type="dxa"/>
            </w:tcMar>
          </w:tcPr>
          <w:p w14:paraId="16DC118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1.331</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11.74</w:t>
            </w:r>
          </w:p>
        </w:tc>
      </w:tr>
    </w:tbl>
    <w:p w14:paraId="146E56A7" w14:textId="77777777" w:rsidR="0053559C" w:rsidRDefault="00000000">
      <w:pPr>
        <w:spacing w:line="360" w:lineRule="auto"/>
        <w:rPr>
          <w:rFonts w:ascii="Book Antiqua" w:eastAsia="宋体" w:hAnsi="Book Antiqua" w:cs="Book Antiqua"/>
          <w:color w:val="000000" w:themeColor="text1"/>
          <w:lang w:eastAsia="zh-CN"/>
        </w:rPr>
      </w:pPr>
      <w:r>
        <w:rPr>
          <w:rFonts w:ascii="Book Antiqua" w:eastAsia="Arial" w:hAnsi="Book Antiqua" w:cs="Book Antiqua"/>
          <w:color w:val="000000" w:themeColor="text1"/>
        </w:rPr>
        <w:t>CRP: C reactive protein</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OR: Odds ratio</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CI:</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 xml:space="preserve">Confidence </w:t>
      </w:r>
      <w:r>
        <w:rPr>
          <w:rFonts w:ascii="Book Antiqua" w:eastAsia="宋体" w:hAnsi="Book Antiqua" w:cs="Book Antiqua" w:hint="eastAsia"/>
          <w:color w:val="000000" w:themeColor="text1"/>
          <w:lang w:eastAsia="zh-CN"/>
        </w:rPr>
        <w:t>i</w:t>
      </w:r>
      <w:r>
        <w:rPr>
          <w:rFonts w:ascii="Book Antiqua" w:eastAsia="Arial" w:hAnsi="Book Antiqua" w:cs="Book Antiqua"/>
          <w:color w:val="000000" w:themeColor="text1"/>
        </w:rPr>
        <w:t>nterval</w:t>
      </w:r>
      <w:r>
        <w:rPr>
          <w:rFonts w:ascii="Book Antiqua" w:eastAsia="宋体" w:hAnsi="Book Antiqua" w:cs="Book Antiqua" w:hint="eastAsia"/>
          <w:color w:val="000000" w:themeColor="text1"/>
          <w:lang w:eastAsia="zh-CN"/>
        </w:rPr>
        <w:t>.</w:t>
      </w:r>
    </w:p>
    <w:p w14:paraId="67FF0721" w14:textId="77777777" w:rsidR="0053559C" w:rsidRDefault="0053559C">
      <w:pPr>
        <w:spacing w:line="360" w:lineRule="auto"/>
        <w:jc w:val="both"/>
        <w:rPr>
          <w:rFonts w:ascii="Book Antiqua" w:eastAsia="Arial" w:hAnsi="Book Antiqua" w:cs="Book Antiqua"/>
          <w:color w:val="000000" w:themeColor="text1"/>
        </w:rPr>
      </w:pPr>
    </w:p>
    <w:p w14:paraId="3DC15B40" w14:textId="77777777" w:rsidR="0053559C" w:rsidRDefault="0053559C">
      <w:pPr>
        <w:spacing w:line="360" w:lineRule="auto"/>
        <w:jc w:val="both"/>
        <w:rPr>
          <w:rFonts w:ascii="Book Antiqua" w:eastAsia="Arial" w:hAnsi="Book Antiqua" w:cs="Book Antiqua"/>
          <w:color w:val="000000" w:themeColor="text1"/>
        </w:rPr>
      </w:pPr>
    </w:p>
    <w:p w14:paraId="3DD66D0F" w14:textId="77777777" w:rsidR="0053559C" w:rsidRDefault="0053559C">
      <w:pPr>
        <w:spacing w:line="360" w:lineRule="auto"/>
        <w:rPr>
          <w:rFonts w:ascii="Book Antiqua" w:eastAsia="Arial" w:hAnsi="Book Antiqua" w:cs="Book Antiqua"/>
          <w:b/>
          <w:bCs/>
          <w:color w:val="000000" w:themeColor="text1"/>
        </w:rPr>
      </w:pPr>
    </w:p>
    <w:p w14:paraId="6622A4E0" w14:textId="77777777" w:rsidR="0053559C" w:rsidRDefault="0053559C">
      <w:pPr>
        <w:spacing w:line="360" w:lineRule="auto"/>
        <w:rPr>
          <w:rFonts w:ascii="Book Antiqua" w:eastAsia="Arial" w:hAnsi="Book Antiqua" w:cs="Book Antiqua"/>
          <w:b/>
          <w:bCs/>
          <w:color w:val="000000" w:themeColor="text1"/>
        </w:rPr>
      </w:pPr>
    </w:p>
    <w:p w14:paraId="5A1C09B4" w14:textId="77777777" w:rsidR="0053559C" w:rsidRDefault="0053559C">
      <w:pPr>
        <w:spacing w:line="360" w:lineRule="auto"/>
        <w:rPr>
          <w:rFonts w:ascii="Book Antiqua" w:eastAsia="Arial" w:hAnsi="Book Antiqua" w:cs="Book Antiqua"/>
          <w:b/>
          <w:bCs/>
          <w:color w:val="000000" w:themeColor="text1"/>
        </w:rPr>
      </w:pPr>
    </w:p>
    <w:p w14:paraId="00AD208D" w14:textId="77777777" w:rsidR="0053559C" w:rsidRDefault="0053559C">
      <w:pPr>
        <w:spacing w:line="360" w:lineRule="auto"/>
        <w:rPr>
          <w:rFonts w:ascii="Book Antiqua" w:eastAsia="Arial" w:hAnsi="Book Antiqua" w:cs="Book Antiqua"/>
          <w:b/>
          <w:bCs/>
          <w:color w:val="000000" w:themeColor="text1"/>
        </w:rPr>
      </w:pPr>
    </w:p>
    <w:p w14:paraId="0CC672C1" w14:textId="77777777" w:rsidR="0053559C" w:rsidRDefault="0053559C">
      <w:pPr>
        <w:spacing w:line="360" w:lineRule="auto"/>
        <w:rPr>
          <w:rFonts w:ascii="Book Antiqua" w:eastAsia="Arial" w:hAnsi="Book Antiqua" w:cs="Book Antiqua"/>
          <w:b/>
          <w:bCs/>
          <w:color w:val="000000" w:themeColor="text1"/>
        </w:rPr>
      </w:pPr>
    </w:p>
    <w:p w14:paraId="342D0C10" w14:textId="77777777" w:rsidR="0053559C" w:rsidRDefault="0053559C">
      <w:pPr>
        <w:spacing w:line="360" w:lineRule="auto"/>
        <w:rPr>
          <w:rFonts w:ascii="Book Antiqua" w:eastAsia="Arial" w:hAnsi="Book Antiqua" w:cs="Book Antiqua"/>
          <w:b/>
          <w:bCs/>
          <w:color w:val="000000" w:themeColor="text1"/>
        </w:rPr>
      </w:pPr>
    </w:p>
    <w:p w14:paraId="3F349EC3" w14:textId="77777777" w:rsidR="0053559C" w:rsidRDefault="0053559C">
      <w:pPr>
        <w:spacing w:line="360" w:lineRule="auto"/>
        <w:rPr>
          <w:rFonts w:ascii="Book Antiqua" w:eastAsia="Arial" w:hAnsi="Book Antiqua" w:cs="Book Antiqua"/>
          <w:b/>
          <w:bCs/>
          <w:color w:val="000000" w:themeColor="text1"/>
        </w:rPr>
      </w:pPr>
    </w:p>
    <w:p w14:paraId="60BB71F9" w14:textId="77777777" w:rsidR="0053559C" w:rsidRDefault="0053559C">
      <w:pPr>
        <w:spacing w:line="360" w:lineRule="auto"/>
        <w:rPr>
          <w:rFonts w:ascii="Book Antiqua" w:eastAsia="Arial" w:hAnsi="Book Antiqua" w:cs="Book Antiqua"/>
          <w:b/>
          <w:bCs/>
          <w:color w:val="000000" w:themeColor="text1"/>
        </w:rPr>
      </w:pPr>
    </w:p>
    <w:p w14:paraId="1210386C" w14:textId="77777777" w:rsidR="0053559C" w:rsidRDefault="0053559C">
      <w:pPr>
        <w:spacing w:line="360" w:lineRule="auto"/>
        <w:rPr>
          <w:rFonts w:ascii="Book Antiqua" w:eastAsia="Arial" w:hAnsi="Book Antiqua" w:cs="Book Antiqua"/>
          <w:b/>
          <w:bCs/>
          <w:color w:val="000000" w:themeColor="text1"/>
        </w:rPr>
      </w:pPr>
    </w:p>
    <w:p w14:paraId="13514E58" w14:textId="77777777" w:rsidR="0053559C" w:rsidRDefault="0053559C">
      <w:pPr>
        <w:spacing w:line="360" w:lineRule="auto"/>
        <w:rPr>
          <w:rFonts w:ascii="Book Antiqua" w:eastAsia="Arial" w:hAnsi="Book Antiqua" w:cs="Book Antiqua"/>
          <w:b/>
          <w:bCs/>
          <w:color w:val="000000" w:themeColor="text1"/>
        </w:rPr>
      </w:pPr>
    </w:p>
    <w:p w14:paraId="313747E8" w14:textId="77777777" w:rsidR="0053559C" w:rsidRDefault="0053559C">
      <w:pPr>
        <w:spacing w:line="360" w:lineRule="auto"/>
        <w:rPr>
          <w:rFonts w:ascii="Book Antiqua" w:eastAsia="Arial" w:hAnsi="Book Antiqua" w:cs="Book Antiqua"/>
          <w:b/>
          <w:bCs/>
          <w:color w:val="000000" w:themeColor="text1"/>
        </w:rPr>
      </w:pPr>
    </w:p>
    <w:p w14:paraId="30CE6321" w14:textId="77777777" w:rsidR="0053559C" w:rsidRDefault="0053559C">
      <w:pPr>
        <w:spacing w:line="360" w:lineRule="auto"/>
        <w:rPr>
          <w:rFonts w:ascii="Book Antiqua" w:eastAsia="Arial" w:hAnsi="Book Antiqua" w:cs="Book Antiqua"/>
          <w:b/>
          <w:bCs/>
          <w:color w:val="000000" w:themeColor="text1"/>
        </w:rPr>
      </w:pPr>
    </w:p>
    <w:p w14:paraId="78BDA647" w14:textId="77777777" w:rsidR="0053559C" w:rsidRDefault="0053559C">
      <w:pPr>
        <w:spacing w:line="360" w:lineRule="auto"/>
        <w:rPr>
          <w:rFonts w:ascii="Book Antiqua" w:eastAsia="Arial" w:hAnsi="Book Antiqua" w:cs="Book Antiqua"/>
          <w:b/>
          <w:bCs/>
          <w:color w:val="000000" w:themeColor="text1"/>
        </w:rPr>
      </w:pPr>
    </w:p>
    <w:p w14:paraId="1EA0E1F7" w14:textId="77777777" w:rsidR="0053559C" w:rsidRDefault="0053559C">
      <w:pPr>
        <w:spacing w:line="360" w:lineRule="auto"/>
        <w:rPr>
          <w:rFonts w:ascii="Book Antiqua" w:eastAsia="Arial" w:hAnsi="Book Antiqua" w:cs="Book Antiqua"/>
          <w:b/>
          <w:bCs/>
          <w:color w:val="000000" w:themeColor="text1"/>
        </w:rPr>
      </w:pPr>
    </w:p>
    <w:p w14:paraId="1D097110" w14:textId="77777777" w:rsidR="0053559C" w:rsidRDefault="0053559C">
      <w:pPr>
        <w:spacing w:line="360" w:lineRule="auto"/>
        <w:rPr>
          <w:rFonts w:ascii="Book Antiqua" w:eastAsia="Arial" w:hAnsi="Book Antiqua" w:cs="Book Antiqua"/>
          <w:b/>
          <w:bCs/>
          <w:color w:val="000000" w:themeColor="text1"/>
        </w:rPr>
      </w:pPr>
    </w:p>
    <w:p w14:paraId="0E432C5C" w14:textId="77777777" w:rsidR="0053559C" w:rsidRDefault="0053559C">
      <w:pPr>
        <w:spacing w:line="360" w:lineRule="auto"/>
        <w:rPr>
          <w:rFonts w:ascii="Book Antiqua" w:eastAsia="Arial" w:hAnsi="Book Antiqua" w:cs="Book Antiqua"/>
          <w:b/>
          <w:bCs/>
          <w:color w:val="000000" w:themeColor="text1"/>
        </w:rPr>
      </w:pPr>
    </w:p>
    <w:p w14:paraId="42098C14" w14:textId="77777777" w:rsidR="0053559C" w:rsidRDefault="00000000">
      <w:pPr>
        <w:spacing w:line="360" w:lineRule="auto"/>
        <w:rPr>
          <w:rFonts w:ascii="Book Antiqua" w:eastAsia="宋体" w:hAnsi="Book Antiqua" w:cs="Book Antiqua"/>
          <w:color w:val="000000" w:themeColor="text1"/>
          <w:lang w:eastAsia="zh-CN"/>
        </w:rPr>
      </w:pPr>
      <w:r>
        <w:rPr>
          <w:rFonts w:ascii="Book Antiqua" w:eastAsia="Arial" w:hAnsi="Book Antiqua" w:cs="Book Antiqua"/>
          <w:b/>
          <w:bCs/>
          <w:color w:val="000000" w:themeColor="text1"/>
        </w:rPr>
        <w:lastRenderedPageBreak/>
        <w:t xml:space="preserve">Table </w:t>
      </w:r>
      <w:r>
        <w:rPr>
          <w:rFonts w:ascii="Book Antiqua" w:eastAsia="宋体" w:hAnsi="Book Antiqua" w:cs="Book Antiqua"/>
          <w:b/>
          <w:bCs/>
          <w:color w:val="000000" w:themeColor="text1"/>
          <w:lang w:eastAsia="zh-CN"/>
        </w:rPr>
        <w:t>4</w:t>
      </w:r>
      <w:r>
        <w:rPr>
          <w:rFonts w:ascii="Book Antiqua" w:eastAsia="Arial" w:hAnsi="Book Antiqua" w:cs="Book Antiqua"/>
          <w:b/>
          <w:bCs/>
          <w:color w:val="000000" w:themeColor="text1"/>
        </w:rPr>
        <w:t xml:space="preserve"> Inflammatory marker levels between non-invasive mechanical ventilation and no mechanical ventilation</w:t>
      </w:r>
      <w:r>
        <w:rPr>
          <w:rFonts w:ascii="Book Antiqua" w:eastAsia="宋体" w:hAnsi="Book Antiqua" w:cs="Book Antiqua" w:hint="eastAsia"/>
          <w:b/>
          <w:bCs/>
          <w:color w:val="000000" w:themeColor="text1"/>
          <w:lang w:eastAsia="zh-CN"/>
        </w:rPr>
        <w:t xml:space="preserve">, </w:t>
      </w:r>
      <w:r>
        <w:rPr>
          <w:rFonts w:ascii="Book Antiqua" w:eastAsia="宋体" w:hAnsi="Book Antiqua" w:cs="Book Antiqua"/>
          <w:b/>
          <w:bCs/>
          <w:i/>
          <w:iCs/>
          <w:color w:val="000000" w:themeColor="text1"/>
          <w:lang w:eastAsia="zh-CN"/>
        </w:rPr>
        <w:t>n</w:t>
      </w:r>
      <w:r>
        <w:rPr>
          <w:rFonts w:ascii="Book Antiqua" w:eastAsia="宋体" w:hAnsi="Book Antiqua" w:cs="Book Antiqua"/>
          <w:b/>
          <w:bCs/>
          <w:color w:val="000000" w:themeColor="text1"/>
          <w:lang w:eastAsia="zh-CN"/>
        </w:rPr>
        <w:t xml:space="preserve"> (%)</w:t>
      </w:r>
    </w:p>
    <w:tbl>
      <w:tblPr>
        <w:tblW w:w="0" w:type="auto"/>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860"/>
        <w:gridCol w:w="1860"/>
        <w:gridCol w:w="1860"/>
        <w:gridCol w:w="1860"/>
        <w:gridCol w:w="1860"/>
      </w:tblGrid>
      <w:tr w:rsidR="0053559C" w14:paraId="3BA9DAAF" w14:textId="77777777">
        <w:trPr>
          <w:trHeight w:val="540"/>
        </w:trPr>
        <w:tc>
          <w:tcPr>
            <w:tcW w:w="1860" w:type="dxa"/>
            <w:tcBorders>
              <w:bottom w:val="single" w:sz="8" w:space="0" w:color="000000" w:themeColor="text1"/>
            </w:tcBorders>
            <w:tcMar>
              <w:top w:w="45" w:type="dxa"/>
              <w:left w:w="45" w:type="dxa"/>
              <w:bottom w:w="45" w:type="dxa"/>
              <w:right w:w="45" w:type="dxa"/>
            </w:tcMar>
          </w:tcPr>
          <w:p w14:paraId="034FC020"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1860" w:type="dxa"/>
            <w:tcBorders>
              <w:bottom w:val="single" w:sz="8" w:space="0" w:color="000000" w:themeColor="text1"/>
            </w:tcBorders>
            <w:tcMar>
              <w:top w:w="45" w:type="dxa"/>
              <w:left w:w="45" w:type="dxa"/>
              <w:bottom w:w="45" w:type="dxa"/>
              <w:right w:w="45" w:type="dxa"/>
            </w:tcMar>
          </w:tcPr>
          <w:p w14:paraId="258A2B79"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Non-invasive mechanical ventilation</w:t>
            </w:r>
          </w:p>
        </w:tc>
        <w:tc>
          <w:tcPr>
            <w:tcW w:w="1860" w:type="dxa"/>
            <w:tcBorders>
              <w:bottom w:val="single" w:sz="8" w:space="0" w:color="000000" w:themeColor="text1"/>
            </w:tcBorders>
            <w:tcMar>
              <w:top w:w="45" w:type="dxa"/>
              <w:left w:w="45" w:type="dxa"/>
              <w:bottom w:w="45" w:type="dxa"/>
              <w:right w:w="45" w:type="dxa"/>
            </w:tcMar>
          </w:tcPr>
          <w:p w14:paraId="40B27C01"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No mechanical ventilation</w:t>
            </w:r>
          </w:p>
        </w:tc>
        <w:tc>
          <w:tcPr>
            <w:tcW w:w="1860" w:type="dxa"/>
            <w:tcBorders>
              <w:bottom w:val="single" w:sz="8" w:space="0" w:color="000000" w:themeColor="text1"/>
            </w:tcBorders>
            <w:tcMar>
              <w:top w:w="45" w:type="dxa"/>
              <w:left w:w="45" w:type="dxa"/>
              <w:bottom w:w="45" w:type="dxa"/>
              <w:right w:w="45" w:type="dxa"/>
            </w:tcMar>
          </w:tcPr>
          <w:p w14:paraId="1A4C01F1" w14:textId="77777777" w:rsidR="0053559C" w:rsidRDefault="00000000">
            <w:pPr>
              <w:spacing w:line="360" w:lineRule="auto"/>
              <w:jc w:val="both"/>
              <w:rPr>
                <w:rFonts w:ascii="Book Antiqua" w:eastAsia="Calibri" w:hAnsi="Book Antiqua" w:cs="Book Antiqua"/>
                <w:b/>
                <w:bCs/>
              </w:rPr>
            </w:pPr>
            <w:r>
              <w:rPr>
                <w:rFonts w:ascii="Book Antiqua" w:hAnsi="Book Antiqua" w:cs="Book Antiqua"/>
                <w:b/>
                <w:bCs/>
                <w:color w:val="000000" w:themeColor="text1"/>
              </w:rPr>
              <w:t>Total</w:t>
            </w:r>
          </w:p>
        </w:tc>
        <w:tc>
          <w:tcPr>
            <w:tcW w:w="1860" w:type="dxa"/>
            <w:tcBorders>
              <w:bottom w:val="single" w:sz="8" w:space="0" w:color="000000" w:themeColor="text1"/>
            </w:tcBorders>
            <w:tcMar>
              <w:top w:w="45" w:type="dxa"/>
              <w:left w:w="45" w:type="dxa"/>
              <w:bottom w:w="45" w:type="dxa"/>
              <w:right w:w="45" w:type="dxa"/>
            </w:tcMar>
          </w:tcPr>
          <w:p w14:paraId="70F32A47" w14:textId="77777777" w:rsidR="0053559C"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w:t>
            </w:r>
            <w:proofErr w:type="spellStart"/>
            <w:r>
              <w:rPr>
                <w:rFonts w:ascii="Book Antiqua" w:hAnsi="Book Antiqua" w:cs="Book Antiqua"/>
                <w:b/>
                <w:bCs/>
                <w:color w:val="000000" w:themeColor="text1"/>
              </w:rPr>
              <w:t>value</w:t>
            </w:r>
            <w:r>
              <w:rPr>
                <w:rFonts w:ascii="Book Antiqua" w:hAnsi="Book Antiqua" w:cs="Book Antiqua"/>
                <w:b/>
                <w:bCs/>
                <w:color w:val="000000" w:themeColor="text1"/>
                <w:vertAlign w:val="superscript"/>
              </w:rPr>
              <w:t>a</w:t>
            </w:r>
            <w:proofErr w:type="spellEnd"/>
          </w:p>
        </w:tc>
      </w:tr>
      <w:tr w:rsidR="0053559C" w14:paraId="291FF74F" w14:textId="77777777">
        <w:trPr>
          <w:trHeight w:val="414"/>
        </w:trPr>
        <w:tc>
          <w:tcPr>
            <w:tcW w:w="1860" w:type="dxa"/>
            <w:vMerge w:val="restart"/>
            <w:tcBorders>
              <w:top w:val="single" w:sz="8" w:space="0" w:color="000000" w:themeColor="text1"/>
              <w:tl2br w:val="nil"/>
              <w:tr2bl w:val="nil"/>
            </w:tcBorders>
            <w:tcMar>
              <w:top w:w="45" w:type="dxa"/>
              <w:left w:w="45" w:type="dxa"/>
              <w:bottom w:w="45" w:type="dxa"/>
              <w:right w:w="45" w:type="dxa"/>
            </w:tcMar>
          </w:tcPr>
          <w:p w14:paraId="7E372CD5"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CRP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tc>
        <w:tc>
          <w:tcPr>
            <w:tcW w:w="1860" w:type="dxa"/>
            <w:tcBorders>
              <w:top w:val="single" w:sz="8" w:space="0" w:color="000000" w:themeColor="text1"/>
              <w:tl2br w:val="nil"/>
              <w:tr2bl w:val="nil"/>
            </w:tcBorders>
            <w:tcMar>
              <w:top w:w="45" w:type="dxa"/>
              <w:left w:w="45" w:type="dxa"/>
              <w:bottom w:w="45" w:type="dxa"/>
              <w:right w:w="45" w:type="dxa"/>
            </w:tcMar>
          </w:tcPr>
          <w:p w14:paraId="25BFEF9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14</w:t>
            </w:r>
          </w:p>
        </w:tc>
        <w:tc>
          <w:tcPr>
            <w:tcW w:w="1860" w:type="dxa"/>
            <w:tcBorders>
              <w:top w:val="single" w:sz="8" w:space="0" w:color="000000" w:themeColor="text1"/>
              <w:tl2br w:val="nil"/>
              <w:tr2bl w:val="nil"/>
            </w:tcBorders>
            <w:tcMar>
              <w:top w:w="45" w:type="dxa"/>
              <w:left w:w="45" w:type="dxa"/>
              <w:bottom w:w="45" w:type="dxa"/>
              <w:right w:w="45" w:type="dxa"/>
            </w:tcMar>
          </w:tcPr>
          <w:p w14:paraId="4F57A31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op w:val="single" w:sz="8" w:space="0" w:color="000000" w:themeColor="text1"/>
              <w:tl2br w:val="nil"/>
              <w:tr2bl w:val="nil"/>
            </w:tcBorders>
            <w:tcMar>
              <w:top w:w="45" w:type="dxa"/>
              <w:left w:w="45" w:type="dxa"/>
              <w:bottom w:w="45" w:type="dxa"/>
              <w:right w:w="45" w:type="dxa"/>
            </w:tcMar>
          </w:tcPr>
          <w:p w14:paraId="701963E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w:t>
            </w:r>
          </w:p>
        </w:tc>
        <w:tc>
          <w:tcPr>
            <w:tcW w:w="1860" w:type="dxa"/>
            <w:vMerge w:val="restart"/>
            <w:tcBorders>
              <w:top w:val="single" w:sz="8" w:space="0" w:color="000000" w:themeColor="text1"/>
              <w:tl2br w:val="nil"/>
              <w:tr2bl w:val="nil"/>
            </w:tcBorders>
            <w:tcMar>
              <w:top w:w="45" w:type="dxa"/>
              <w:left w:w="45" w:type="dxa"/>
              <w:bottom w:w="45" w:type="dxa"/>
              <w:right w:w="45" w:type="dxa"/>
            </w:tcMar>
          </w:tcPr>
          <w:p w14:paraId="191A82F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r>
      <w:tr w:rsidR="0053559C" w14:paraId="29E642B7" w14:textId="77777777">
        <w:trPr>
          <w:trHeight w:val="342"/>
        </w:trPr>
        <w:tc>
          <w:tcPr>
            <w:tcW w:w="1860" w:type="dxa"/>
            <w:vMerge/>
            <w:tcBorders>
              <w:tl2br w:val="nil"/>
              <w:tr2bl w:val="nil"/>
            </w:tcBorders>
          </w:tcPr>
          <w:p w14:paraId="4A5F4B8B" w14:textId="77777777" w:rsidR="0053559C" w:rsidRDefault="0053559C">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44E1F60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53.8</w:t>
            </w:r>
          </w:p>
        </w:tc>
        <w:tc>
          <w:tcPr>
            <w:tcW w:w="1860" w:type="dxa"/>
            <w:tcBorders>
              <w:tl2br w:val="nil"/>
              <w:tr2bl w:val="nil"/>
            </w:tcBorders>
            <w:tcMar>
              <w:top w:w="45" w:type="dxa"/>
              <w:left w:w="45" w:type="dxa"/>
              <w:bottom w:w="45" w:type="dxa"/>
              <w:right w:w="45" w:type="dxa"/>
            </w:tcMar>
          </w:tcPr>
          <w:p w14:paraId="2BA83EE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25.8</w:t>
            </w:r>
          </w:p>
        </w:tc>
        <w:tc>
          <w:tcPr>
            <w:tcW w:w="1860" w:type="dxa"/>
            <w:tcBorders>
              <w:tl2br w:val="nil"/>
              <w:tr2bl w:val="nil"/>
            </w:tcBorders>
            <w:tcMar>
              <w:top w:w="45" w:type="dxa"/>
              <w:left w:w="45" w:type="dxa"/>
              <w:bottom w:w="45" w:type="dxa"/>
              <w:right w:w="45" w:type="dxa"/>
            </w:tcMar>
          </w:tcPr>
          <w:p w14:paraId="70825EB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40.7</w:t>
            </w:r>
          </w:p>
        </w:tc>
        <w:tc>
          <w:tcPr>
            <w:tcW w:w="1860" w:type="dxa"/>
            <w:vMerge/>
            <w:tcBorders>
              <w:tl2br w:val="nil"/>
              <w:tr2bl w:val="nil"/>
            </w:tcBorders>
          </w:tcPr>
          <w:p w14:paraId="547865CD" w14:textId="77777777" w:rsidR="0053559C" w:rsidRDefault="0053559C">
            <w:pPr>
              <w:spacing w:line="360" w:lineRule="auto"/>
              <w:jc w:val="both"/>
              <w:rPr>
                <w:rFonts w:ascii="Book Antiqua" w:hAnsi="Book Antiqua" w:cs="Book Antiqua"/>
              </w:rPr>
            </w:pPr>
          </w:p>
        </w:tc>
      </w:tr>
      <w:tr w:rsidR="0053559C" w14:paraId="59231800" w14:textId="77777777">
        <w:trPr>
          <w:trHeight w:val="306"/>
        </w:trPr>
        <w:tc>
          <w:tcPr>
            <w:tcW w:w="1860" w:type="dxa"/>
            <w:vMerge w:val="restart"/>
            <w:tcBorders>
              <w:tl2br w:val="nil"/>
              <w:tr2bl w:val="nil"/>
            </w:tcBorders>
            <w:tcMar>
              <w:top w:w="45" w:type="dxa"/>
              <w:left w:w="45" w:type="dxa"/>
              <w:bottom w:w="45" w:type="dxa"/>
              <w:right w:w="45" w:type="dxa"/>
            </w:tcMar>
          </w:tcPr>
          <w:p w14:paraId="019A26C6"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Ferritin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860" w:type="dxa"/>
            <w:tcBorders>
              <w:tl2br w:val="nil"/>
              <w:tr2bl w:val="nil"/>
            </w:tcBorders>
            <w:tcMar>
              <w:top w:w="45" w:type="dxa"/>
              <w:left w:w="45" w:type="dxa"/>
              <w:bottom w:w="45" w:type="dxa"/>
              <w:right w:w="45" w:type="dxa"/>
            </w:tcMar>
          </w:tcPr>
          <w:p w14:paraId="11CE279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w:t>
            </w:r>
          </w:p>
        </w:tc>
        <w:tc>
          <w:tcPr>
            <w:tcW w:w="1860" w:type="dxa"/>
            <w:tcBorders>
              <w:tl2br w:val="nil"/>
              <w:tr2bl w:val="nil"/>
            </w:tcBorders>
            <w:tcMar>
              <w:top w:w="45" w:type="dxa"/>
              <w:left w:w="45" w:type="dxa"/>
              <w:bottom w:w="45" w:type="dxa"/>
              <w:right w:w="45" w:type="dxa"/>
            </w:tcMar>
          </w:tcPr>
          <w:p w14:paraId="2CD08A8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24</w:t>
            </w:r>
          </w:p>
        </w:tc>
        <w:tc>
          <w:tcPr>
            <w:tcW w:w="1860" w:type="dxa"/>
            <w:tcBorders>
              <w:tl2br w:val="nil"/>
              <w:tr2bl w:val="nil"/>
            </w:tcBorders>
            <w:tcMar>
              <w:top w:w="45" w:type="dxa"/>
              <w:left w:w="45" w:type="dxa"/>
              <w:bottom w:w="45" w:type="dxa"/>
              <w:right w:w="45" w:type="dxa"/>
            </w:tcMar>
          </w:tcPr>
          <w:p w14:paraId="575FC38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57</w:t>
            </w:r>
          </w:p>
        </w:tc>
        <w:tc>
          <w:tcPr>
            <w:tcW w:w="1860" w:type="dxa"/>
            <w:vMerge w:val="restart"/>
            <w:tcBorders>
              <w:tl2br w:val="nil"/>
              <w:tr2bl w:val="nil"/>
            </w:tcBorders>
            <w:tcMar>
              <w:top w:w="45" w:type="dxa"/>
              <w:left w:w="45" w:type="dxa"/>
              <w:bottom w:w="45" w:type="dxa"/>
              <w:right w:w="45" w:type="dxa"/>
            </w:tcMar>
          </w:tcPr>
          <w:p w14:paraId="0FDE2AF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0.03</w:t>
            </w:r>
          </w:p>
        </w:tc>
      </w:tr>
      <w:tr w:rsidR="0053559C" w14:paraId="1991EDE8" w14:textId="77777777">
        <w:trPr>
          <w:trHeight w:val="402"/>
        </w:trPr>
        <w:tc>
          <w:tcPr>
            <w:tcW w:w="1860" w:type="dxa"/>
            <w:vMerge/>
            <w:tcBorders>
              <w:tl2br w:val="nil"/>
              <w:tr2bl w:val="nil"/>
            </w:tcBorders>
          </w:tcPr>
          <w:p w14:paraId="325CA2C6" w14:textId="77777777" w:rsidR="0053559C" w:rsidRDefault="0053559C">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26DD598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65.4</w:t>
            </w:r>
          </w:p>
        </w:tc>
        <w:tc>
          <w:tcPr>
            <w:tcW w:w="1860" w:type="dxa"/>
            <w:tcBorders>
              <w:tl2br w:val="nil"/>
              <w:tr2bl w:val="nil"/>
            </w:tcBorders>
            <w:tcMar>
              <w:top w:w="45" w:type="dxa"/>
              <w:left w:w="45" w:type="dxa"/>
              <w:bottom w:w="45" w:type="dxa"/>
              <w:right w:w="45" w:type="dxa"/>
            </w:tcMar>
          </w:tcPr>
          <w:p w14:paraId="14C144F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36.4</w:t>
            </w:r>
          </w:p>
        </w:tc>
        <w:tc>
          <w:tcPr>
            <w:tcW w:w="1860" w:type="dxa"/>
            <w:tcBorders>
              <w:tl2br w:val="nil"/>
              <w:tr2bl w:val="nil"/>
            </w:tcBorders>
            <w:tcMar>
              <w:top w:w="45" w:type="dxa"/>
              <w:left w:w="45" w:type="dxa"/>
              <w:bottom w:w="45" w:type="dxa"/>
              <w:right w:w="45" w:type="dxa"/>
            </w:tcMar>
          </w:tcPr>
          <w:p w14:paraId="557FDAA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48.3</w:t>
            </w:r>
          </w:p>
        </w:tc>
        <w:tc>
          <w:tcPr>
            <w:tcW w:w="1860" w:type="dxa"/>
            <w:vMerge/>
            <w:tcBorders>
              <w:tl2br w:val="nil"/>
              <w:tr2bl w:val="nil"/>
            </w:tcBorders>
          </w:tcPr>
          <w:p w14:paraId="24F3019F" w14:textId="77777777" w:rsidR="0053559C" w:rsidRDefault="0053559C">
            <w:pPr>
              <w:spacing w:line="360" w:lineRule="auto"/>
              <w:jc w:val="both"/>
              <w:rPr>
                <w:rFonts w:ascii="Book Antiqua" w:hAnsi="Book Antiqua" w:cs="Book Antiqua"/>
              </w:rPr>
            </w:pPr>
          </w:p>
        </w:tc>
      </w:tr>
      <w:tr w:rsidR="0053559C" w14:paraId="69A9B620" w14:textId="77777777">
        <w:trPr>
          <w:trHeight w:val="366"/>
        </w:trPr>
        <w:tc>
          <w:tcPr>
            <w:tcW w:w="1860" w:type="dxa"/>
            <w:vMerge w:val="restart"/>
            <w:tcBorders>
              <w:tl2br w:val="nil"/>
              <w:tr2bl w:val="nil"/>
            </w:tcBorders>
            <w:tcMar>
              <w:top w:w="45" w:type="dxa"/>
              <w:left w:w="45" w:type="dxa"/>
              <w:bottom w:w="45" w:type="dxa"/>
              <w:right w:w="45" w:type="dxa"/>
            </w:tcMar>
          </w:tcPr>
          <w:p w14:paraId="0E609927"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LDH level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U/L</w:t>
            </w:r>
            <w:r>
              <w:rPr>
                <w:rFonts w:ascii="Book Antiqua" w:eastAsia="宋体" w:hAnsi="Book Antiqua" w:cs="Book Antiqua" w:hint="eastAsia"/>
                <w:color w:val="000000" w:themeColor="text1"/>
                <w:lang w:eastAsia="zh-CN"/>
              </w:rPr>
              <w:t>)</w:t>
            </w:r>
          </w:p>
        </w:tc>
        <w:tc>
          <w:tcPr>
            <w:tcW w:w="1860" w:type="dxa"/>
            <w:tcBorders>
              <w:tl2br w:val="nil"/>
              <w:tr2bl w:val="nil"/>
            </w:tcBorders>
            <w:tcMar>
              <w:top w:w="45" w:type="dxa"/>
              <w:left w:w="45" w:type="dxa"/>
              <w:bottom w:w="45" w:type="dxa"/>
              <w:right w:w="45" w:type="dxa"/>
            </w:tcMar>
          </w:tcPr>
          <w:p w14:paraId="2AE025A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w:t>
            </w:r>
          </w:p>
        </w:tc>
        <w:tc>
          <w:tcPr>
            <w:tcW w:w="1860" w:type="dxa"/>
            <w:tcBorders>
              <w:tl2br w:val="nil"/>
              <w:tr2bl w:val="nil"/>
            </w:tcBorders>
            <w:tcMar>
              <w:top w:w="45" w:type="dxa"/>
              <w:left w:w="45" w:type="dxa"/>
              <w:bottom w:w="45" w:type="dxa"/>
              <w:right w:w="45" w:type="dxa"/>
            </w:tcMar>
          </w:tcPr>
          <w:p w14:paraId="7411C2F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w:t>
            </w:r>
          </w:p>
        </w:tc>
        <w:tc>
          <w:tcPr>
            <w:tcW w:w="1860" w:type="dxa"/>
            <w:tcBorders>
              <w:tl2br w:val="nil"/>
              <w:tr2bl w:val="nil"/>
            </w:tcBorders>
            <w:tcMar>
              <w:top w:w="45" w:type="dxa"/>
              <w:left w:w="45" w:type="dxa"/>
              <w:bottom w:w="45" w:type="dxa"/>
              <w:right w:w="45" w:type="dxa"/>
            </w:tcMar>
          </w:tcPr>
          <w:p w14:paraId="6870B61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860" w:type="dxa"/>
            <w:vMerge w:val="restart"/>
            <w:tcBorders>
              <w:tl2br w:val="nil"/>
              <w:tr2bl w:val="nil"/>
            </w:tcBorders>
            <w:tcMar>
              <w:top w:w="45" w:type="dxa"/>
              <w:left w:w="45" w:type="dxa"/>
              <w:bottom w:w="45" w:type="dxa"/>
              <w:right w:w="45" w:type="dxa"/>
            </w:tcMar>
          </w:tcPr>
          <w:p w14:paraId="4706C46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r>
      <w:tr w:rsidR="0053559C" w14:paraId="48FB58AA" w14:textId="77777777">
        <w:trPr>
          <w:trHeight w:val="330"/>
        </w:trPr>
        <w:tc>
          <w:tcPr>
            <w:tcW w:w="1860" w:type="dxa"/>
            <w:vMerge/>
            <w:tcBorders>
              <w:tl2br w:val="nil"/>
              <w:tr2bl w:val="nil"/>
            </w:tcBorders>
          </w:tcPr>
          <w:p w14:paraId="2EBCDC7E" w14:textId="77777777" w:rsidR="0053559C" w:rsidRDefault="0053559C">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1E6392B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7.7</w:t>
            </w:r>
          </w:p>
        </w:tc>
        <w:tc>
          <w:tcPr>
            <w:tcW w:w="1860" w:type="dxa"/>
            <w:tcBorders>
              <w:tl2br w:val="nil"/>
              <w:tr2bl w:val="nil"/>
            </w:tcBorders>
            <w:tcMar>
              <w:top w:w="45" w:type="dxa"/>
              <w:left w:w="45" w:type="dxa"/>
              <w:bottom w:w="45" w:type="dxa"/>
              <w:right w:w="45" w:type="dxa"/>
            </w:tcMar>
          </w:tcPr>
          <w:p w14:paraId="6D0007C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4.5</w:t>
            </w:r>
          </w:p>
        </w:tc>
        <w:tc>
          <w:tcPr>
            <w:tcW w:w="1860" w:type="dxa"/>
            <w:tcBorders>
              <w:tl2br w:val="nil"/>
              <w:tr2bl w:val="nil"/>
            </w:tcBorders>
            <w:tcMar>
              <w:top w:w="45" w:type="dxa"/>
              <w:left w:w="45" w:type="dxa"/>
              <w:bottom w:w="45" w:type="dxa"/>
              <w:right w:w="45" w:type="dxa"/>
            </w:tcMar>
          </w:tcPr>
          <w:p w14:paraId="3537A8A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10.2</w:t>
            </w:r>
          </w:p>
        </w:tc>
        <w:tc>
          <w:tcPr>
            <w:tcW w:w="1860" w:type="dxa"/>
            <w:vMerge/>
            <w:tcBorders>
              <w:tl2br w:val="nil"/>
              <w:tr2bl w:val="nil"/>
            </w:tcBorders>
          </w:tcPr>
          <w:p w14:paraId="334DC13F" w14:textId="77777777" w:rsidR="0053559C" w:rsidRDefault="0053559C">
            <w:pPr>
              <w:spacing w:line="360" w:lineRule="auto"/>
              <w:jc w:val="both"/>
              <w:rPr>
                <w:rFonts w:ascii="Book Antiqua" w:hAnsi="Book Antiqua" w:cs="Book Antiqua"/>
              </w:rPr>
            </w:pPr>
          </w:p>
        </w:tc>
      </w:tr>
      <w:tr w:rsidR="0053559C" w14:paraId="08FE6A71" w14:textId="77777777">
        <w:trPr>
          <w:trHeight w:val="378"/>
        </w:trPr>
        <w:tc>
          <w:tcPr>
            <w:tcW w:w="1860" w:type="dxa"/>
            <w:vMerge w:val="restart"/>
            <w:tcBorders>
              <w:tl2br w:val="nil"/>
              <w:tr2bl w:val="nil"/>
            </w:tcBorders>
            <w:tcMar>
              <w:top w:w="45" w:type="dxa"/>
              <w:left w:w="45" w:type="dxa"/>
              <w:bottom w:w="45" w:type="dxa"/>
              <w:right w:w="45" w:type="dxa"/>
            </w:tcMar>
          </w:tcPr>
          <w:p w14:paraId="6D85563C" w14:textId="77777777" w:rsidR="0053559C" w:rsidRDefault="00000000">
            <w:pPr>
              <w:spacing w:line="360" w:lineRule="auto"/>
              <w:jc w:val="both"/>
              <w:rPr>
                <w:rFonts w:ascii="Book Antiqua" w:eastAsia="宋体" w:hAnsi="Book Antiqua" w:cs="Book Antiqua"/>
                <w:color w:val="000000" w:themeColor="text1"/>
                <w:lang w:eastAsia="zh-CN"/>
              </w:rPr>
            </w:pPr>
            <w:r>
              <w:rPr>
                <w:rFonts w:ascii="Book Antiqua" w:hAnsi="Book Antiqua" w:cs="Book Antiqua"/>
                <w:color w:val="000000" w:themeColor="text1"/>
              </w:rPr>
              <w:t xml:space="preserve">Troponin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ng/m</w:t>
            </w:r>
            <w:r>
              <w:rPr>
                <w:rFonts w:ascii="Book Antiqua" w:eastAsia="宋体" w:hAnsi="Book Antiqua" w:cs="Book Antiqua" w:hint="eastAsia"/>
                <w:color w:val="000000" w:themeColor="text1"/>
                <w:lang w:eastAsia="zh-CN"/>
              </w:rPr>
              <w:t>L)</w:t>
            </w:r>
          </w:p>
        </w:tc>
        <w:tc>
          <w:tcPr>
            <w:tcW w:w="1860" w:type="dxa"/>
            <w:tcBorders>
              <w:tl2br w:val="nil"/>
              <w:tr2bl w:val="nil"/>
            </w:tcBorders>
            <w:tcMar>
              <w:top w:w="45" w:type="dxa"/>
              <w:left w:w="45" w:type="dxa"/>
              <w:bottom w:w="45" w:type="dxa"/>
              <w:right w:w="45" w:type="dxa"/>
            </w:tcMar>
          </w:tcPr>
          <w:p w14:paraId="2F4A2BE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w:t>
            </w:r>
          </w:p>
        </w:tc>
        <w:tc>
          <w:tcPr>
            <w:tcW w:w="1860" w:type="dxa"/>
            <w:tcBorders>
              <w:tl2br w:val="nil"/>
              <w:tr2bl w:val="nil"/>
            </w:tcBorders>
            <w:tcMar>
              <w:top w:w="45" w:type="dxa"/>
              <w:left w:w="45" w:type="dxa"/>
              <w:bottom w:w="45" w:type="dxa"/>
              <w:right w:w="45" w:type="dxa"/>
            </w:tcMar>
          </w:tcPr>
          <w:p w14:paraId="4B82997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15</w:t>
            </w:r>
          </w:p>
        </w:tc>
        <w:tc>
          <w:tcPr>
            <w:tcW w:w="1860" w:type="dxa"/>
            <w:tcBorders>
              <w:tl2br w:val="nil"/>
              <w:tr2bl w:val="nil"/>
            </w:tcBorders>
            <w:tcMar>
              <w:top w:w="45" w:type="dxa"/>
              <w:left w:w="45" w:type="dxa"/>
              <w:bottom w:w="45" w:type="dxa"/>
              <w:right w:w="45" w:type="dxa"/>
            </w:tcMar>
          </w:tcPr>
          <w:p w14:paraId="6C46BA6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38</w:t>
            </w:r>
          </w:p>
        </w:tc>
        <w:tc>
          <w:tcPr>
            <w:tcW w:w="1860" w:type="dxa"/>
            <w:vMerge w:val="restart"/>
            <w:tcBorders>
              <w:tl2br w:val="nil"/>
              <w:tr2bl w:val="nil"/>
            </w:tcBorders>
            <w:tcMar>
              <w:top w:w="45" w:type="dxa"/>
              <w:left w:w="45" w:type="dxa"/>
              <w:bottom w:w="45" w:type="dxa"/>
              <w:right w:w="45" w:type="dxa"/>
            </w:tcMar>
          </w:tcPr>
          <w:p w14:paraId="70690C0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0.06</w:t>
            </w:r>
          </w:p>
        </w:tc>
      </w:tr>
      <w:tr w:rsidR="0053559C" w14:paraId="30652994" w14:textId="77777777">
        <w:trPr>
          <w:trHeight w:val="342"/>
        </w:trPr>
        <w:tc>
          <w:tcPr>
            <w:tcW w:w="1860" w:type="dxa"/>
            <w:vMerge/>
            <w:tcBorders>
              <w:tl2br w:val="nil"/>
              <w:tr2bl w:val="nil"/>
            </w:tcBorders>
          </w:tcPr>
          <w:p w14:paraId="23463011" w14:textId="77777777" w:rsidR="0053559C" w:rsidRDefault="0053559C">
            <w:pPr>
              <w:spacing w:line="360" w:lineRule="auto"/>
              <w:jc w:val="both"/>
              <w:rPr>
                <w:rFonts w:ascii="Book Antiqua" w:hAnsi="Book Antiqua" w:cs="Book Antiqua"/>
              </w:rPr>
            </w:pPr>
          </w:p>
        </w:tc>
        <w:tc>
          <w:tcPr>
            <w:tcW w:w="1860" w:type="dxa"/>
            <w:tcBorders>
              <w:tl2br w:val="nil"/>
              <w:tr2bl w:val="nil"/>
            </w:tcBorders>
            <w:tcMar>
              <w:top w:w="45" w:type="dxa"/>
              <w:left w:w="45" w:type="dxa"/>
              <w:bottom w:w="45" w:type="dxa"/>
              <w:right w:w="45" w:type="dxa"/>
            </w:tcMar>
          </w:tcPr>
          <w:p w14:paraId="56AECCC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46.2</w:t>
            </w:r>
          </w:p>
        </w:tc>
        <w:tc>
          <w:tcPr>
            <w:tcW w:w="1860" w:type="dxa"/>
            <w:tcBorders>
              <w:tl2br w:val="nil"/>
              <w:tr2bl w:val="nil"/>
            </w:tcBorders>
            <w:tcMar>
              <w:top w:w="45" w:type="dxa"/>
              <w:left w:w="45" w:type="dxa"/>
              <w:bottom w:w="45" w:type="dxa"/>
              <w:right w:w="45" w:type="dxa"/>
            </w:tcMar>
          </w:tcPr>
          <w:p w14:paraId="0AF3990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22.7</w:t>
            </w:r>
          </w:p>
        </w:tc>
        <w:tc>
          <w:tcPr>
            <w:tcW w:w="1860" w:type="dxa"/>
            <w:tcBorders>
              <w:tl2br w:val="nil"/>
              <w:tr2bl w:val="nil"/>
            </w:tcBorders>
            <w:tcMar>
              <w:top w:w="45" w:type="dxa"/>
              <w:left w:w="45" w:type="dxa"/>
              <w:bottom w:w="45" w:type="dxa"/>
              <w:right w:w="45" w:type="dxa"/>
            </w:tcMar>
          </w:tcPr>
          <w:p w14:paraId="3E42A97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32.2</w:t>
            </w:r>
          </w:p>
        </w:tc>
        <w:tc>
          <w:tcPr>
            <w:tcW w:w="1860" w:type="dxa"/>
            <w:vMerge/>
            <w:tcBorders>
              <w:tl2br w:val="nil"/>
              <w:tr2bl w:val="nil"/>
            </w:tcBorders>
          </w:tcPr>
          <w:p w14:paraId="1E6C00BE" w14:textId="77777777" w:rsidR="0053559C" w:rsidRDefault="0053559C">
            <w:pPr>
              <w:spacing w:line="360" w:lineRule="auto"/>
              <w:jc w:val="both"/>
              <w:rPr>
                <w:rFonts w:ascii="Book Antiqua" w:hAnsi="Book Antiqua" w:cs="Book Antiqua"/>
              </w:rPr>
            </w:pPr>
          </w:p>
        </w:tc>
      </w:tr>
      <w:tr w:rsidR="0053559C" w14:paraId="4D27B5FF" w14:textId="77777777">
        <w:trPr>
          <w:trHeight w:val="414"/>
        </w:trPr>
        <w:tc>
          <w:tcPr>
            <w:tcW w:w="1860" w:type="dxa"/>
            <w:vMerge w:val="restart"/>
            <w:tcBorders>
              <w:tl2br w:val="nil"/>
              <w:tr2bl w:val="nil"/>
            </w:tcBorders>
            <w:tcMar>
              <w:top w:w="45" w:type="dxa"/>
              <w:left w:w="45" w:type="dxa"/>
              <w:bottom w:w="45" w:type="dxa"/>
              <w:right w:w="45" w:type="dxa"/>
            </w:tcMar>
          </w:tcPr>
          <w:p w14:paraId="33F8E13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color w:val="000000" w:themeColor="text1"/>
                <w:lang w:eastAsia="zh-CN"/>
              </w:rPr>
              <w:t>-</w:t>
            </w:r>
            <w:r>
              <w:rPr>
                <w:rFonts w:ascii="Book Antiqua" w:hAnsi="Book Antiqua" w:cs="Book Antiqua"/>
                <w:color w:val="000000" w:themeColor="text1"/>
              </w:rPr>
              <w:t xml:space="preserve">dimer </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mg/L</w:t>
            </w:r>
            <w:r>
              <w:rPr>
                <w:rFonts w:ascii="Book Antiqua" w:eastAsia="宋体" w:hAnsi="Book Antiqua" w:cs="Book Antiqua" w:hint="eastAsia"/>
                <w:color w:val="000000" w:themeColor="text1"/>
                <w:lang w:eastAsia="zh-CN"/>
              </w:rPr>
              <w:t>)</w:t>
            </w:r>
          </w:p>
          <w:p w14:paraId="6DE4DBA3" w14:textId="77777777" w:rsidR="0053559C" w:rsidRDefault="0053559C">
            <w:pPr>
              <w:spacing w:line="360" w:lineRule="auto"/>
              <w:jc w:val="both"/>
              <w:rPr>
                <w:rFonts w:ascii="Book Antiqua" w:eastAsia="宋体" w:hAnsi="Book Antiqua" w:cs="Book Antiqua"/>
                <w:color w:val="000000" w:themeColor="text1"/>
                <w:lang w:eastAsia="zh-CN"/>
              </w:rPr>
            </w:pPr>
          </w:p>
        </w:tc>
        <w:tc>
          <w:tcPr>
            <w:tcW w:w="1860" w:type="dxa"/>
            <w:tcBorders>
              <w:tl2br w:val="nil"/>
              <w:tr2bl w:val="nil"/>
            </w:tcBorders>
            <w:tcMar>
              <w:top w:w="45" w:type="dxa"/>
              <w:left w:w="45" w:type="dxa"/>
              <w:bottom w:w="45" w:type="dxa"/>
              <w:right w:w="45" w:type="dxa"/>
            </w:tcMar>
          </w:tcPr>
          <w:p w14:paraId="7FCAE23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21</w:t>
            </w:r>
          </w:p>
        </w:tc>
        <w:tc>
          <w:tcPr>
            <w:tcW w:w="1860" w:type="dxa"/>
            <w:tcBorders>
              <w:tl2br w:val="nil"/>
              <w:tr2bl w:val="nil"/>
            </w:tcBorders>
            <w:tcMar>
              <w:top w:w="45" w:type="dxa"/>
              <w:left w:w="45" w:type="dxa"/>
              <w:bottom w:w="45" w:type="dxa"/>
              <w:right w:w="45" w:type="dxa"/>
            </w:tcMar>
          </w:tcPr>
          <w:p w14:paraId="255453E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34</w:t>
            </w:r>
          </w:p>
        </w:tc>
        <w:tc>
          <w:tcPr>
            <w:tcW w:w="1860" w:type="dxa"/>
            <w:tcBorders>
              <w:tl2br w:val="nil"/>
              <w:tr2bl w:val="nil"/>
            </w:tcBorders>
            <w:tcMar>
              <w:top w:w="45" w:type="dxa"/>
              <w:left w:w="45" w:type="dxa"/>
              <w:bottom w:w="45" w:type="dxa"/>
              <w:right w:w="45" w:type="dxa"/>
            </w:tcMar>
          </w:tcPr>
          <w:p w14:paraId="2F22D61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w:t>
            </w:r>
          </w:p>
        </w:tc>
        <w:tc>
          <w:tcPr>
            <w:tcW w:w="1860" w:type="dxa"/>
            <w:vMerge w:val="restart"/>
            <w:tcBorders>
              <w:tl2br w:val="nil"/>
              <w:tr2bl w:val="nil"/>
            </w:tcBorders>
            <w:tcMar>
              <w:top w:w="45" w:type="dxa"/>
              <w:left w:w="45" w:type="dxa"/>
              <w:bottom w:w="45" w:type="dxa"/>
              <w:right w:w="45" w:type="dxa"/>
            </w:tcMar>
          </w:tcPr>
          <w:p w14:paraId="667C647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w:t>
            </w:r>
          </w:p>
        </w:tc>
      </w:tr>
      <w:tr w:rsidR="0053559C" w14:paraId="750E45B7" w14:textId="77777777">
        <w:trPr>
          <w:trHeight w:val="315"/>
        </w:trPr>
        <w:tc>
          <w:tcPr>
            <w:tcW w:w="1860" w:type="dxa"/>
            <w:vMerge/>
            <w:tcBorders>
              <w:tl2br w:val="nil"/>
              <w:tr2bl w:val="nil"/>
            </w:tcBorders>
          </w:tcPr>
          <w:p w14:paraId="077DE662" w14:textId="77777777" w:rsidR="0053559C" w:rsidRDefault="0053559C">
            <w:pPr>
              <w:spacing w:line="360" w:lineRule="auto"/>
              <w:jc w:val="both"/>
              <w:rPr>
                <w:rFonts w:ascii="Book Antiqua" w:hAnsi="Book Antiqua" w:cs="Book Antiqua"/>
              </w:rPr>
            </w:pPr>
          </w:p>
        </w:tc>
        <w:tc>
          <w:tcPr>
            <w:tcW w:w="1860" w:type="dxa"/>
            <w:tcBorders>
              <w:tl2br w:val="nil"/>
              <w:tr2bl w:val="nil"/>
            </w:tcBorders>
            <w:tcMar>
              <w:left w:w="105" w:type="dxa"/>
              <w:right w:w="105" w:type="dxa"/>
            </w:tcMar>
          </w:tcPr>
          <w:p w14:paraId="03FC02E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860" w:type="dxa"/>
            <w:tcBorders>
              <w:tl2br w:val="nil"/>
              <w:tr2bl w:val="nil"/>
            </w:tcBorders>
            <w:tcMar>
              <w:left w:w="105" w:type="dxa"/>
              <w:right w:w="105" w:type="dxa"/>
            </w:tcMar>
          </w:tcPr>
          <w:p w14:paraId="76087F2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51.5</w:t>
            </w:r>
          </w:p>
        </w:tc>
        <w:tc>
          <w:tcPr>
            <w:tcW w:w="1860" w:type="dxa"/>
            <w:tcBorders>
              <w:tl2br w:val="nil"/>
              <w:tr2bl w:val="nil"/>
            </w:tcBorders>
            <w:tcMar>
              <w:left w:w="105" w:type="dxa"/>
              <w:right w:w="105" w:type="dxa"/>
            </w:tcMar>
          </w:tcPr>
          <w:p w14:paraId="3F030B8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64.4</w:t>
            </w:r>
          </w:p>
        </w:tc>
        <w:tc>
          <w:tcPr>
            <w:tcW w:w="1860" w:type="dxa"/>
            <w:vMerge/>
            <w:tcBorders>
              <w:tl2br w:val="nil"/>
              <w:tr2bl w:val="nil"/>
            </w:tcBorders>
          </w:tcPr>
          <w:p w14:paraId="72DF2152" w14:textId="77777777" w:rsidR="0053559C" w:rsidRDefault="0053559C">
            <w:pPr>
              <w:spacing w:line="360" w:lineRule="auto"/>
              <w:jc w:val="both"/>
              <w:rPr>
                <w:rFonts w:ascii="Book Antiqua" w:hAnsi="Book Antiqua" w:cs="Book Antiqua"/>
              </w:rPr>
            </w:pPr>
          </w:p>
        </w:tc>
      </w:tr>
    </w:tbl>
    <w:p w14:paraId="3F95724B" w14:textId="77777777" w:rsidR="0053559C" w:rsidRDefault="00000000">
      <w:pPr>
        <w:spacing w:line="360" w:lineRule="auto"/>
        <w:jc w:val="both"/>
        <w:rPr>
          <w:rFonts w:ascii="Book Antiqua" w:hAnsi="Book Antiqua" w:cs="Book Antiqua"/>
        </w:rPr>
      </w:pPr>
      <w:proofErr w:type="spellStart"/>
      <w:r>
        <w:rPr>
          <w:rFonts w:ascii="Book Antiqua" w:eastAsia="Calibri" w:hAnsi="Book Antiqua" w:cs="Book Antiqua"/>
          <w:color w:val="000000" w:themeColor="text1"/>
          <w:vertAlign w:val="superscript"/>
        </w:rPr>
        <w:t>a</w:t>
      </w:r>
      <w:r>
        <w:rPr>
          <w:rFonts w:ascii="Book Antiqua" w:eastAsia="Calibri" w:hAnsi="Book Antiqua" w:cs="Book Antiqua"/>
          <w:color w:val="000000" w:themeColor="text1"/>
        </w:rPr>
        <w:t>Chi</w:t>
      </w:r>
      <w:proofErr w:type="spellEnd"/>
      <w:r>
        <w:rPr>
          <w:rFonts w:ascii="Book Antiqua" w:eastAsia="Calibri" w:hAnsi="Book Antiqua" w:cs="Book Antiqua"/>
          <w:color w:val="000000" w:themeColor="text1"/>
        </w:rPr>
        <w:t xml:space="preserve"> square test between </w:t>
      </w:r>
      <w:r>
        <w:rPr>
          <w:rFonts w:ascii="Book Antiqua" w:eastAsia="宋体" w:hAnsi="Book Antiqua" w:cs="Book Antiqua" w:hint="eastAsia"/>
          <w:color w:val="000000" w:themeColor="text1"/>
          <w:lang w:eastAsia="zh-CN"/>
        </w:rPr>
        <w:t>n</w:t>
      </w:r>
      <w:r>
        <w:rPr>
          <w:rFonts w:ascii="Book Antiqua" w:eastAsia="Calibri" w:hAnsi="Book Antiqua" w:cs="Book Antiqua"/>
          <w:color w:val="000000" w:themeColor="text1"/>
        </w:rPr>
        <w:t xml:space="preserve">on mechanical ventilation and </w:t>
      </w:r>
      <w:proofErr w:type="spellStart"/>
      <w:proofErr w:type="gramStart"/>
      <w:r>
        <w:rPr>
          <w:rFonts w:ascii="Book Antiqua" w:eastAsia="Calibri" w:hAnsi="Book Antiqua" w:cs="Book Antiqua"/>
          <w:color w:val="000000" w:themeColor="text1"/>
        </w:rPr>
        <w:t>non invasive</w:t>
      </w:r>
      <w:proofErr w:type="spellEnd"/>
      <w:proofErr w:type="gramEnd"/>
      <w:r>
        <w:rPr>
          <w:rFonts w:ascii="Book Antiqua" w:eastAsia="Calibri" w:hAnsi="Book Antiqua" w:cs="Book Antiqua"/>
          <w:color w:val="000000" w:themeColor="text1"/>
        </w:rPr>
        <w:t xml:space="preserve"> mechanical ventilation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CRP</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C reactive protein</w:t>
      </w:r>
      <w:r>
        <w:rPr>
          <w:rFonts w:ascii="Book Antiqua" w:eastAsia="宋体" w:hAnsi="Book Antiqua" w:cs="Book Antiqua" w:hint="eastAsia"/>
          <w:color w:val="000000" w:themeColor="text1"/>
          <w:lang w:eastAsia="zh-CN"/>
        </w:rPr>
        <w:t xml:space="preserve">; </w:t>
      </w:r>
      <w:r>
        <w:rPr>
          <w:rFonts w:ascii="Book Antiqua" w:hAnsi="Book Antiqua" w:cs="Book Antiqua"/>
          <w:color w:val="000000" w:themeColor="text1"/>
        </w:rPr>
        <w:t>LDH</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Lactate dehydrogenase</w:t>
      </w:r>
      <w:r>
        <w:rPr>
          <w:rFonts w:ascii="Book Antiqua" w:eastAsia="宋体" w:hAnsi="Book Antiqua" w:cs="Book Antiqua" w:hint="eastAsia"/>
          <w:color w:val="000000" w:themeColor="text1"/>
          <w:lang w:eastAsia="zh-CN"/>
        </w:rPr>
        <w:t>.</w:t>
      </w:r>
    </w:p>
    <w:p w14:paraId="634E87FA" w14:textId="77777777" w:rsidR="0053559C" w:rsidRDefault="0053559C">
      <w:pPr>
        <w:spacing w:line="360" w:lineRule="auto"/>
        <w:rPr>
          <w:rFonts w:ascii="Book Antiqua" w:hAnsi="Book Antiqua" w:cs="Book Antiqua"/>
        </w:rPr>
      </w:pPr>
    </w:p>
    <w:p w14:paraId="56C36EC4" w14:textId="77777777" w:rsidR="0053559C" w:rsidRDefault="0053559C">
      <w:pPr>
        <w:spacing w:line="360" w:lineRule="auto"/>
        <w:rPr>
          <w:rFonts w:ascii="Book Antiqua" w:hAnsi="Book Antiqua" w:cs="Book Antiqua"/>
        </w:rPr>
      </w:pPr>
    </w:p>
    <w:p w14:paraId="227D3317" w14:textId="77777777" w:rsidR="0053559C" w:rsidRDefault="0053559C">
      <w:pPr>
        <w:spacing w:line="360" w:lineRule="auto"/>
        <w:rPr>
          <w:rFonts w:ascii="Book Antiqua" w:hAnsi="Book Antiqua" w:cs="Book Antiqua"/>
        </w:rPr>
      </w:pPr>
    </w:p>
    <w:p w14:paraId="381DC3AF" w14:textId="77777777" w:rsidR="0053559C" w:rsidRDefault="0053559C">
      <w:pPr>
        <w:spacing w:line="360" w:lineRule="auto"/>
        <w:rPr>
          <w:rFonts w:ascii="Book Antiqua" w:hAnsi="Book Antiqua" w:cs="Book Antiqua"/>
        </w:rPr>
      </w:pPr>
    </w:p>
    <w:p w14:paraId="68E8F19B" w14:textId="77777777" w:rsidR="0053559C" w:rsidRDefault="0053559C">
      <w:pPr>
        <w:spacing w:line="360" w:lineRule="auto"/>
        <w:rPr>
          <w:rFonts w:ascii="Book Antiqua" w:hAnsi="Book Antiqua" w:cs="Book Antiqua"/>
        </w:rPr>
      </w:pPr>
    </w:p>
    <w:p w14:paraId="4B89A9C4" w14:textId="77777777" w:rsidR="0053559C" w:rsidRDefault="0053559C">
      <w:pPr>
        <w:spacing w:line="360" w:lineRule="auto"/>
        <w:rPr>
          <w:rFonts w:ascii="Book Antiqua" w:hAnsi="Book Antiqua" w:cs="Book Antiqua"/>
        </w:rPr>
      </w:pPr>
    </w:p>
    <w:p w14:paraId="7B42919A" w14:textId="77777777" w:rsidR="0053559C" w:rsidRDefault="0053559C">
      <w:pPr>
        <w:spacing w:line="360" w:lineRule="auto"/>
        <w:rPr>
          <w:rFonts w:ascii="Book Antiqua" w:hAnsi="Book Antiqua" w:cs="Book Antiqua"/>
        </w:rPr>
      </w:pPr>
    </w:p>
    <w:p w14:paraId="43D8B323" w14:textId="77777777" w:rsidR="0053559C" w:rsidRDefault="0053559C">
      <w:pPr>
        <w:spacing w:line="360" w:lineRule="auto"/>
        <w:rPr>
          <w:rFonts w:ascii="Book Antiqua" w:hAnsi="Book Antiqua" w:cs="Book Antiqua"/>
        </w:rPr>
      </w:pPr>
    </w:p>
    <w:p w14:paraId="6B5D18A8" w14:textId="77777777" w:rsidR="0053559C" w:rsidRDefault="0053559C">
      <w:pPr>
        <w:spacing w:line="360" w:lineRule="auto"/>
        <w:rPr>
          <w:rFonts w:ascii="Book Antiqua" w:hAnsi="Book Antiqua" w:cs="Book Antiqua"/>
        </w:rPr>
      </w:pPr>
    </w:p>
    <w:p w14:paraId="6D87E827" w14:textId="77777777" w:rsidR="0053559C" w:rsidRDefault="0053559C">
      <w:pPr>
        <w:spacing w:line="360" w:lineRule="auto"/>
        <w:rPr>
          <w:rFonts w:ascii="Book Antiqua" w:hAnsi="Book Antiqua" w:cs="Book Antiqua"/>
        </w:rPr>
      </w:pPr>
    </w:p>
    <w:p w14:paraId="11E21B94" w14:textId="77777777" w:rsidR="0053559C" w:rsidRDefault="00000000">
      <w:pPr>
        <w:spacing w:line="360" w:lineRule="auto"/>
        <w:rPr>
          <w:rFonts w:ascii="Book Antiqua" w:hAnsi="Book Antiqua" w:cs="Book Antiqua"/>
          <w:b/>
          <w:bCs/>
        </w:rPr>
      </w:pPr>
      <w:r>
        <w:rPr>
          <w:rFonts w:ascii="Book Antiqua" w:eastAsia="Arial" w:hAnsi="Book Antiqua" w:cs="Book Antiqua"/>
          <w:b/>
          <w:bCs/>
          <w:color w:val="000000" w:themeColor="text1"/>
        </w:rPr>
        <w:lastRenderedPageBreak/>
        <w:t xml:space="preserve">Table </w:t>
      </w:r>
      <w:r>
        <w:rPr>
          <w:rFonts w:ascii="Book Antiqua" w:eastAsia="宋体" w:hAnsi="Book Antiqua" w:cs="Book Antiqua" w:hint="eastAsia"/>
          <w:b/>
          <w:bCs/>
          <w:color w:val="000000" w:themeColor="text1"/>
          <w:lang w:eastAsia="zh-CN"/>
        </w:rPr>
        <w:t xml:space="preserve">5 </w:t>
      </w:r>
      <w:r>
        <w:rPr>
          <w:rFonts w:ascii="Book Antiqua" w:eastAsia="Arial" w:hAnsi="Book Antiqua" w:cs="Book Antiqua"/>
          <w:b/>
          <w:bCs/>
          <w:color w:val="000000" w:themeColor="text1"/>
        </w:rPr>
        <w:t>Univariate analysis</w:t>
      </w:r>
      <w:r>
        <w:rPr>
          <w:rFonts w:ascii="Book Antiqua" w:eastAsia="宋体" w:hAnsi="Book Antiqua" w:cs="Book Antiqua" w:hint="eastAsia"/>
          <w:b/>
          <w:bCs/>
          <w:color w:val="000000" w:themeColor="text1"/>
          <w:lang w:eastAsia="zh-CN"/>
        </w:rPr>
        <w:t>-n</w:t>
      </w:r>
      <w:r>
        <w:rPr>
          <w:rFonts w:ascii="Book Antiqua" w:eastAsia="Arial" w:hAnsi="Book Antiqua" w:cs="Book Antiqua"/>
          <w:b/>
          <w:bCs/>
          <w:color w:val="000000" w:themeColor="text1"/>
        </w:rPr>
        <w:t>on-</w:t>
      </w:r>
      <w:r>
        <w:rPr>
          <w:rFonts w:ascii="Book Antiqua" w:eastAsia="宋体" w:hAnsi="Book Antiqua" w:cs="Book Antiqua" w:hint="eastAsia"/>
          <w:b/>
          <w:bCs/>
          <w:color w:val="000000" w:themeColor="text1"/>
          <w:lang w:eastAsia="zh-CN"/>
        </w:rPr>
        <w:t>i</w:t>
      </w:r>
      <w:r>
        <w:rPr>
          <w:rFonts w:ascii="Book Antiqua" w:eastAsia="Arial" w:hAnsi="Book Antiqua" w:cs="Book Antiqua"/>
          <w:b/>
          <w:bCs/>
          <w:color w:val="000000" w:themeColor="text1"/>
        </w:rPr>
        <w:t>nvasive mechanical ventilation</w:t>
      </w:r>
    </w:p>
    <w:tbl>
      <w:tblPr>
        <w:tblW w:w="0" w:type="auto"/>
        <w:tblBorders>
          <w:top w:val="single" w:sz="8" w:space="0" w:color="000000" w:themeColor="text1"/>
          <w:bottom w:val="single" w:sz="6" w:space="0" w:color="000000" w:themeColor="text1"/>
        </w:tblBorders>
        <w:tblLayout w:type="fixed"/>
        <w:tblLook w:val="04A0" w:firstRow="1" w:lastRow="0" w:firstColumn="1" w:lastColumn="0" w:noHBand="0" w:noVBand="1"/>
      </w:tblPr>
      <w:tblGrid>
        <w:gridCol w:w="3120"/>
        <w:gridCol w:w="3120"/>
        <w:gridCol w:w="3120"/>
      </w:tblGrid>
      <w:tr w:rsidR="0053559C" w14:paraId="336D6DD8" w14:textId="77777777">
        <w:trPr>
          <w:trHeight w:val="570"/>
        </w:trPr>
        <w:tc>
          <w:tcPr>
            <w:tcW w:w="3120" w:type="dxa"/>
            <w:tcBorders>
              <w:bottom w:val="single" w:sz="8" w:space="0" w:color="000000" w:themeColor="text1"/>
            </w:tcBorders>
            <w:tcMar>
              <w:top w:w="45" w:type="dxa"/>
              <w:left w:w="45" w:type="dxa"/>
              <w:bottom w:w="45" w:type="dxa"/>
              <w:right w:w="45" w:type="dxa"/>
            </w:tcMar>
          </w:tcPr>
          <w:p w14:paraId="2A48B689"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w:t>
            </w:r>
          </w:p>
        </w:tc>
        <w:tc>
          <w:tcPr>
            <w:tcW w:w="3120" w:type="dxa"/>
            <w:tcBorders>
              <w:bottom w:val="single" w:sz="8" w:space="0" w:color="000000" w:themeColor="text1"/>
            </w:tcBorders>
            <w:tcMar>
              <w:top w:w="45" w:type="dxa"/>
              <w:left w:w="45" w:type="dxa"/>
              <w:bottom w:w="45" w:type="dxa"/>
              <w:right w:w="45" w:type="dxa"/>
            </w:tcMar>
          </w:tcPr>
          <w:p w14:paraId="428F8155"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OR</w:t>
            </w:r>
          </w:p>
        </w:tc>
        <w:tc>
          <w:tcPr>
            <w:tcW w:w="3120" w:type="dxa"/>
            <w:tcBorders>
              <w:bottom w:val="single" w:sz="8" w:space="0" w:color="000000" w:themeColor="text1"/>
            </w:tcBorders>
            <w:tcMar>
              <w:top w:w="45" w:type="dxa"/>
              <w:left w:w="45" w:type="dxa"/>
              <w:bottom w:w="45" w:type="dxa"/>
              <w:right w:w="45" w:type="dxa"/>
            </w:tcMar>
          </w:tcPr>
          <w:p w14:paraId="1661725F"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95%CI</w:t>
            </w:r>
          </w:p>
        </w:tc>
      </w:tr>
      <w:tr w:rsidR="0053559C" w14:paraId="6E6E8208" w14:textId="77777777">
        <w:trPr>
          <w:trHeight w:val="570"/>
        </w:trPr>
        <w:tc>
          <w:tcPr>
            <w:tcW w:w="3120" w:type="dxa"/>
            <w:tcBorders>
              <w:top w:val="single" w:sz="8" w:space="0" w:color="000000" w:themeColor="text1"/>
              <w:tl2br w:val="nil"/>
              <w:tr2bl w:val="nil"/>
            </w:tcBorders>
            <w:tcMar>
              <w:top w:w="45" w:type="dxa"/>
              <w:left w:w="45" w:type="dxa"/>
              <w:bottom w:w="45" w:type="dxa"/>
              <w:right w:w="45" w:type="dxa"/>
            </w:tcMar>
          </w:tcPr>
          <w:p w14:paraId="081BCE5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CRP level </w:t>
            </w:r>
          </w:p>
        </w:tc>
        <w:tc>
          <w:tcPr>
            <w:tcW w:w="3120" w:type="dxa"/>
            <w:tcBorders>
              <w:top w:val="single" w:sz="8" w:space="0" w:color="000000" w:themeColor="text1"/>
              <w:tl2br w:val="nil"/>
              <w:tr2bl w:val="nil"/>
            </w:tcBorders>
            <w:tcMar>
              <w:top w:w="45" w:type="dxa"/>
              <w:left w:w="45" w:type="dxa"/>
              <w:bottom w:w="45" w:type="dxa"/>
              <w:right w:w="45" w:type="dxa"/>
            </w:tcMar>
          </w:tcPr>
          <w:p w14:paraId="2DC69A8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3.363</w:t>
            </w:r>
          </w:p>
        </w:tc>
        <w:tc>
          <w:tcPr>
            <w:tcW w:w="3120" w:type="dxa"/>
            <w:tcBorders>
              <w:top w:val="single" w:sz="8" w:space="0" w:color="000000" w:themeColor="text1"/>
              <w:tl2br w:val="nil"/>
              <w:tr2bl w:val="nil"/>
            </w:tcBorders>
            <w:tcMar>
              <w:top w:w="45" w:type="dxa"/>
              <w:left w:w="45" w:type="dxa"/>
              <w:bottom w:w="45" w:type="dxa"/>
              <w:right w:w="45" w:type="dxa"/>
            </w:tcMar>
          </w:tcPr>
          <w:p w14:paraId="3723AB4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1.303</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8.679</w:t>
            </w:r>
          </w:p>
        </w:tc>
      </w:tr>
      <w:tr w:rsidR="0053559C" w14:paraId="1C231EDB" w14:textId="77777777">
        <w:trPr>
          <w:trHeight w:val="570"/>
        </w:trPr>
        <w:tc>
          <w:tcPr>
            <w:tcW w:w="3120" w:type="dxa"/>
            <w:tcBorders>
              <w:tl2br w:val="nil"/>
              <w:tr2bl w:val="nil"/>
            </w:tcBorders>
            <w:tcMar>
              <w:top w:w="45" w:type="dxa"/>
              <w:left w:w="45" w:type="dxa"/>
              <w:bottom w:w="45" w:type="dxa"/>
              <w:right w:w="45" w:type="dxa"/>
            </w:tcMar>
          </w:tcPr>
          <w:p w14:paraId="207F527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Ferritin level</w:t>
            </w:r>
          </w:p>
        </w:tc>
        <w:tc>
          <w:tcPr>
            <w:tcW w:w="3120" w:type="dxa"/>
            <w:tcBorders>
              <w:tl2br w:val="nil"/>
              <w:tr2bl w:val="nil"/>
            </w:tcBorders>
            <w:tcMar>
              <w:top w:w="45" w:type="dxa"/>
              <w:left w:w="45" w:type="dxa"/>
              <w:bottom w:w="45" w:type="dxa"/>
              <w:right w:w="45" w:type="dxa"/>
            </w:tcMar>
          </w:tcPr>
          <w:p w14:paraId="4F8A4AF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3.306</w:t>
            </w:r>
          </w:p>
        </w:tc>
        <w:tc>
          <w:tcPr>
            <w:tcW w:w="3120" w:type="dxa"/>
            <w:tcBorders>
              <w:tl2br w:val="nil"/>
              <w:tr2bl w:val="nil"/>
            </w:tcBorders>
            <w:tcMar>
              <w:top w:w="45" w:type="dxa"/>
              <w:left w:w="45" w:type="dxa"/>
              <w:bottom w:w="45" w:type="dxa"/>
              <w:right w:w="45" w:type="dxa"/>
            </w:tcMar>
          </w:tcPr>
          <w:p w14:paraId="076A82A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1.277-8.55</w:t>
            </w:r>
          </w:p>
        </w:tc>
      </w:tr>
      <w:tr w:rsidR="0053559C" w14:paraId="7A580C3B" w14:textId="77777777">
        <w:trPr>
          <w:trHeight w:val="570"/>
        </w:trPr>
        <w:tc>
          <w:tcPr>
            <w:tcW w:w="3120" w:type="dxa"/>
            <w:tcBorders>
              <w:tl2br w:val="nil"/>
              <w:tr2bl w:val="nil"/>
            </w:tcBorders>
            <w:tcMar>
              <w:top w:w="45" w:type="dxa"/>
              <w:left w:w="45" w:type="dxa"/>
              <w:bottom w:w="45" w:type="dxa"/>
              <w:right w:w="45" w:type="dxa"/>
            </w:tcMar>
          </w:tcPr>
          <w:p w14:paraId="0A63776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LDH level</w:t>
            </w:r>
          </w:p>
        </w:tc>
        <w:tc>
          <w:tcPr>
            <w:tcW w:w="3120" w:type="dxa"/>
            <w:tcBorders>
              <w:tl2br w:val="nil"/>
              <w:tr2bl w:val="nil"/>
            </w:tcBorders>
            <w:tcMar>
              <w:top w:w="45" w:type="dxa"/>
              <w:left w:w="45" w:type="dxa"/>
              <w:bottom w:w="45" w:type="dxa"/>
              <w:right w:w="45" w:type="dxa"/>
            </w:tcMar>
          </w:tcPr>
          <w:p w14:paraId="24E8549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1.750</w:t>
            </w:r>
          </w:p>
        </w:tc>
        <w:tc>
          <w:tcPr>
            <w:tcW w:w="3120" w:type="dxa"/>
            <w:tcBorders>
              <w:tl2br w:val="nil"/>
              <w:tr2bl w:val="nil"/>
            </w:tcBorders>
            <w:tcMar>
              <w:top w:w="45" w:type="dxa"/>
              <w:left w:w="45" w:type="dxa"/>
              <w:bottom w:w="45" w:type="dxa"/>
              <w:right w:w="45" w:type="dxa"/>
            </w:tcMar>
          </w:tcPr>
          <w:p w14:paraId="00027BE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0.275</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11.129</w:t>
            </w:r>
          </w:p>
        </w:tc>
      </w:tr>
      <w:tr w:rsidR="0053559C" w14:paraId="57E3201E" w14:textId="77777777">
        <w:trPr>
          <w:trHeight w:val="570"/>
        </w:trPr>
        <w:tc>
          <w:tcPr>
            <w:tcW w:w="3120" w:type="dxa"/>
            <w:tcBorders>
              <w:tl2br w:val="nil"/>
              <w:tr2bl w:val="nil"/>
            </w:tcBorders>
            <w:tcMar>
              <w:top w:w="45" w:type="dxa"/>
              <w:left w:w="45" w:type="dxa"/>
              <w:bottom w:w="45" w:type="dxa"/>
              <w:right w:w="45" w:type="dxa"/>
            </w:tcMar>
          </w:tcPr>
          <w:p w14:paraId="1EDA1FE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Troponin level</w:t>
            </w:r>
          </w:p>
        </w:tc>
        <w:tc>
          <w:tcPr>
            <w:tcW w:w="3120" w:type="dxa"/>
            <w:tcBorders>
              <w:tl2br w:val="nil"/>
              <w:tr2bl w:val="nil"/>
            </w:tcBorders>
            <w:tcMar>
              <w:top w:w="45" w:type="dxa"/>
              <w:left w:w="45" w:type="dxa"/>
              <w:bottom w:w="45" w:type="dxa"/>
              <w:right w:w="45" w:type="dxa"/>
            </w:tcMar>
          </w:tcPr>
          <w:p w14:paraId="3107D5D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2.914</w:t>
            </w:r>
          </w:p>
        </w:tc>
        <w:tc>
          <w:tcPr>
            <w:tcW w:w="3120" w:type="dxa"/>
            <w:tcBorders>
              <w:tl2br w:val="nil"/>
              <w:tr2bl w:val="nil"/>
            </w:tcBorders>
            <w:tcMar>
              <w:top w:w="45" w:type="dxa"/>
              <w:left w:w="45" w:type="dxa"/>
              <w:bottom w:w="45" w:type="dxa"/>
              <w:right w:w="45" w:type="dxa"/>
            </w:tcMar>
          </w:tcPr>
          <w:p w14:paraId="14A34D8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1.113</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7.628</w:t>
            </w:r>
          </w:p>
        </w:tc>
      </w:tr>
      <w:tr w:rsidR="0053559C" w14:paraId="743EACBA" w14:textId="77777777">
        <w:trPr>
          <w:trHeight w:val="570"/>
        </w:trPr>
        <w:tc>
          <w:tcPr>
            <w:tcW w:w="3120" w:type="dxa"/>
            <w:tcBorders>
              <w:tl2br w:val="nil"/>
              <w:tr2bl w:val="nil"/>
            </w:tcBorders>
            <w:tcMar>
              <w:top w:w="45" w:type="dxa"/>
              <w:left w:w="45" w:type="dxa"/>
              <w:bottom w:w="45" w:type="dxa"/>
              <w:right w:w="45" w:type="dxa"/>
            </w:tcMar>
          </w:tcPr>
          <w:p w14:paraId="3F540F7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dimer level</w:t>
            </w:r>
          </w:p>
        </w:tc>
        <w:tc>
          <w:tcPr>
            <w:tcW w:w="3120" w:type="dxa"/>
            <w:tcBorders>
              <w:tl2br w:val="nil"/>
              <w:tr2bl w:val="nil"/>
            </w:tcBorders>
            <w:tcMar>
              <w:top w:w="45" w:type="dxa"/>
              <w:left w:w="45" w:type="dxa"/>
              <w:bottom w:w="45" w:type="dxa"/>
              <w:right w:w="45" w:type="dxa"/>
            </w:tcMar>
          </w:tcPr>
          <w:p w14:paraId="16E13526"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3.953</w:t>
            </w:r>
          </w:p>
        </w:tc>
        <w:tc>
          <w:tcPr>
            <w:tcW w:w="3120" w:type="dxa"/>
            <w:tcBorders>
              <w:tl2br w:val="nil"/>
              <w:tr2bl w:val="nil"/>
            </w:tcBorders>
            <w:tcMar>
              <w:top w:w="45" w:type="dxa"/>
              <w:left w:w="45" w:type="dxa"/>
              <w:bottom w:w="45" w:type="dxa"/>
              <w:right w:w="45" w:type="dxa"/>
            </w:tcMar>
          </w:tcPr>
          <w:p w14:paraId="58C0B72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1.331</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11.736</w:t>
            </w:r>
          </w:p>
        </w:tc>
      </w:tr>
    </w:tbl>
    <w:p w14:paraId="237554CE" w14:textId="77777777" w:rsidR="0053559C" w:rsidRDefault="00000000">
      <w:pPr>
        <w:spacing w:line="360" w:lineRule="auto"/>
        <w:rPr>
          <w:rFonts w:ascii="Book Antiqua" w:eastAsia="Calibri" w:hAnsi="Book Antiqua" w:cs="Book Antiqua"/>
          <w:color w:val="000000" w:themeColor="text1"/>
        </w:rPr>
      </w:pPr>
      <w:r>
        <w:rPr>
          <w:rFonts w:ascii="Book Antiqua" w:eastAsia="Arial" w:hAnsi="Book Antiqua" w:cs="Book Antiqua"/>
          <w:color w:val="000000" w:themeColor="text1"/>
        </w:rPr>
        <w:t>CRP: C reactive protein</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OR: Odds ratio</w:t>
      </w:r>
      <w:r>
        <w:rPr>
          <w:rFonts w:ascii="Book Antiqua" w:eastAsia="宋体" w:hAnsi="Book Antiqua" w:cs="Book Antiqua" w:hint="eastAsia"/>
          <w:color w:val="000000" w:themeColor="text1"/>
          <w:lang w:eastAsia="zh-CN"/>
        </w:rPr>
        <w:t>;</w:t>
      </w:r>
      <w:r>
        <w:rPr>
          <w:rFonts w:ascii="Book Antiqua" w:eastAsia="Arial" w:hAnsi="Book Antiqua" w:cs="Book Antiqua"/>
          <w:color w:val="000000" w:themeColor="text1"/>
        </w:rPr>
        <w:t xml:space="preserve"> CI:</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 xml:space="preserve">Confidence </w:t>
      </w:r>
      <w:r>
        <w:rPr>
          <w:rFonts w:ascii="Book Antiqua" w:eastAsia="宋体" w:hAnsi="Book Antiqua" w:cs="Book Antiqua" w:hint="eastAsia"/>
          <w:color w:val="000000" w:themeColor="text1"/>
          <w:lang w:eastAsia="zh-CN"/>
        </w:rPr>
        <w:t>i</w:t>
      </w:r>
      <w:r>
        <w:rPr>
          <w:rFonts w:ascii="Book Antiqua" w:eastAsia="Arial" w:hAnsi="Book Antiqua" w:cs="Book Antiqua"/>
          <w:color w:val="000000" w:themeColor="text1"/>
        </w:rPr>
        <w:t>nterval</w:t>
      </w:r>
      <w:r>
        <w:rPr>
          <w:rFonts w:ascii="Book Antiqua" w:eastAsia="宋体" w:hAnsi="Book Antiqua" w:cs="Book Antiqua" w:hint="eastAsia"/>
          <w:color w:val="000000" w:themeColor="text1"/>
          <w:lang w:eastAsia="zh-CN"/>
        </w:rPr>
        <w:t>.</w:t>
      </w:r>
      <w:r>
        <w:rPr>
          <w:rFonts w:ascii="Book Antiqua" w:hAnsi="Book Antiqua" w:cs="Book Antiqua"/>
        </w:rPr>
        <w:br/>
      </w:r>
    </w:p>
    <w:p w14:paraId="674338C7" w14:textId="77777777" w:rsidR="0053559C" w:rsidRDefault="00000000">
      <w:pPr>
        <w:spacing w:line="360" w:lineRule="auto"/>
        <w:rPr>
          <w:rFonts w:ascii="Book Antiqua" w:hAnsi="Book Antiqua" w:cs="Book Antiqua"/>
        </w:rPr>
      </w:pPr>
      <w:r>
        <w:rPr>
          <w:rFonts w:ascii="Book Antiqua" w:hAnsi="Book Antiqua" w:cs="Book Antiqua"/>
        </w:rPr>
        <w:br/>
      </w:r>
    </w:p>
    <w:p w14:paraId="18E6113F" w14:textId="77777777" w:rsidR="0053559C" w:rsidRDefault="0053559C">
      <w:pPr>
        <w:spacing w:line="360" w:lineRule="auto"/>
        <w:rPr>
          <w:rFonts w:ascii="Book Antiqua" w:hAnsi="Book Antiqua" w:cs="Book Antiqua"/>
        </w:rPr>
      </w:pPr>
    </w:p>
    <w:p w14:paraId="4D306764" w14:textId="77777777" w:rsidR="0053559C" w:rsidRDefault="0053559C">
      <w:pPr>
        <w:spacing w:line="360" w:lineRule="auto"/>
        <w:rPr>
          <w:rFonts w:ascii="Book Antiqua" w:hAnsi="Book Antiqua" w:cs="Book Antiqua"/>
        </w:rPr>
      </w:pPr>
    </w:p>
    <w:p w14:paraId="54FB486F" w14:textId="77777777" w:rsidR="0053559C" w:rsidRDefault="0053559C">
      <w:pPr>
        <w:spacing w:line="360" w:lineRule="auto"/>
        <w:rPr>
          <w:rFonts w:ascii="Book Antiqua" w:hAnsi="Book Antiqua" w:cs="Book Antiqua"/>
        </w:rPr>
      </w:pPr>
    </w:p>
    <w:p w14:paraId="4716B3C0" w14:textId="77777777" w:rsidR="0053559C" w:rsidRDefault="0053559C">
      <w:pPr>
        <w:spacing w:line="360" w:lineRule="auto"/>
        <w:rPr>
          <w:rFonts w:ascii="Book Antiqua" w:hAnsi="Book Antiqua" w:cs="Book Antiqua"/>
        </w:rPr>
      </w:pPr>
    </w:p>
    <w:p w14:paraId="4CFA9608" w14:textId="77777777" w:rsidR="0053559C" w:rsidRDefault="0053559C">
      <w:pPr>
        <w:spacing w:line="360" w:lineRule="auto"/>
        <w:rPr>
          <w:rFonts w:ascii="Book Antiqua" w:hAnsi="Book Antiqua" w:cs="Book Antiqua"/>
        </w:rPr>
      </w:pPr>
    </w:p>
    <w:p w14:paraId="445A7D1C" w14:textId="77777777" w:rsidR="0053559C" w:rsidRDefault="0053559C">
      <w:pPr>
        <w:spacing w:line="360" w:lineRule="auto"/>
        <w:rPr>
          <w:rFonts w:ascii="Book Antiqua" w:hAnsi="Book Antiqua" w:cs="Book Antiqua"/>
        </w:rPr>
      </w:pPr>
    </w:p>
    <w:p w14:paraId="5E7E6A98" w14:textId="77777777" w:rsidR="0053559C" w:rsidRDefault="0053559C">
      <w:pPr>
        <w:spacing w:line="360" w:lineRule="auto"/>
        <w:rPr>
          <w:rFonts w:ascii="Book Antiqua" w:hAnsi="Book Antiqua" w:cs="Book Antiqua"/>
        </w:rPr>
      </w:pPr>
    </w:p>
    <w:p w14:paraId="32CC37BD" w14:textId="77777777" w:rsidR="0053559C" w:rsidRDefault="0053559C">
      <w:pPr>
        <w:spacing w:line="360" w:lineRule="auto"/>
        <w:rPr>
          <w:rFonts w:ascii="Book Antiqua" w:hAnsi="Book Antiqua" w:cs="Book Antiqua"/>
        </w:rPr>
      </w:pPr>
    </w:p>
    <w:p w14:paraId="5F83246D" w14:textId="77777777" w:rsidR="0053559C" w:rsidRDefault="0053559C">
      <w:pPr>
        <w:spacing w:line="360" w:lineRule="auto"/>
        <w:rPr>
          <w:rFonts w:ascii="Book Antiqua" w:hAnsi="Book Antiqua" w:cs="Book Antiqua"/>
        </w:rPr>
      </w:pPr>
    </w:p>
    <w:p w14:paraId="45195079" w14:textId="77777777" w:rsidR="0053559C" w:rsidRDefault="0053559C">
      <w:pPr>
        <w:spacing w:line="360" w:lineRule="auto"/>
        <w:rPr>
          <w:rFonts w:ascii="Book Antiqua" w:hAnsi="Book Antiqua" w:cs="Book Antiqua"/>
        </w:rPr>
      </w:pPr>
    </w:p>
    <w:p w14:paraId="77311ADB" w14:textId="77777777" w:rsidR="0053559C" w:rsidRDefault="0053559C">
      <w:pPr>
        <w:spacing w:line="360" w:lineRule="auto"/>
        <w:rPr>
          <w:rFonts w:ascii="Book Antiqua" w:eastAsia="Arial" w:hAnsi="Book Antiqua" w:cs="Book Antiqua"/>
          <w:b/>
          <w:bCs/>
          <w:color w:val="000000" w:themeColor="text1"/>
        </w:rPr>
      </w:pPr>
    </w:p>
    <w:p w14:paraId="31E028CA" w14:textId="77777777" w:rsidR="0053559C" w:rsidRDefault="0053559C">
      <w:pPr>
        <w:spacing w:line="360" w:lineRule="auto"/>
        <w:rPr>
          <w:rFonts w:ascii="Book Antiqua" w:eastAsia="Arial" w:hAnsi="Book Antiqua" w:cs="Book Antiqua"/>
          <w:b/>
          <w:bCs/>
          <w:color w:val="000000" w:themeColor="text1"/>
        </w:rPr>
      </w:pPr>
    </w:p>
    <w:p w14:paraId="7F899024" w14:textId="77777777" w:rsidR="0053559C" w:rsidRDefault="0053559C">
      <w:pPr>
        <w:spacing w:line="360" w:lineRule="auto"/>
        <w:rPr>
          <w:rFonts w:ascii="Book Antiqua" w:eastAsia="Arial" w:hAnsi="Book Antiqua" w:cs="Book Antiqua"/>
          <w:b/>
          <w:bCs/>
          <w:color w:val="000000" w:themeColor="text1"/>
        </w:rPr>
      </w:pPr>
    </w:p>
    <w:p w14:paraId="5B6BAF36" w14:textId="77777777" w:rsidR="0053559C" w:rsidRDefault="0053559C">
      <w:pPr>
        <w:spacing w:line="360" w:lineRule="auto"/>
        <w:rPr>
          <w:rFonts w:ascii="Book Antiqua" w:eastAsia="Arial" w:hAnsi="Book Antiqua" w:cs="Book Antiqua"/>
          <w:b/>
          <w:bCs/>
          <w:color w:val="000000" w:themeColor="text1"/>
        </w:rPr>
      </w:pPr>
    </w:p>
    <w:p w14:paraId="4D2D8774" w14:textId="77777777" w:rsidR="0053559C" w:rsidRDefault="00000000">
      <w:pPr>
        <w:spacing w:line="360" w:lineRule="auto"/>
        <w:rPr>
          <w:rFonts w:ascii="Book Antiqua" w:hAnsi="Book Antiqua" w:cs="Book Antiqua"/>
        </w:rPr>
      </w:pPr>
      <w:r>
        <w:rPr>
          <w:rFonts w:ascii="Book Antiqua" w:eastAsia="Arial" w:hAnsi="Book Antiqua" w:cs="Book Antiqua"/>
          <w:b/>
          <w:bCs/>
          <w:color w:val="000000" w:themeColor="text1"/>
        </w:rPr>
        <w:lastRenderedPageBreak/>
        <w:t>Table</w:t>
      </w:r>
      <w:r>
        <w:rPr>
          <w:rFonts w:ascii="Book Antiqua" w:eastAsia="宋体" w:hAnsi="Book Antiqua" w:cs="Book Antiqua"/>
          <w:b/>
          <w:bCs/>
          <w:color w:val="000000" w:themeColor="text1"/>
          <w:lang w:eastAsia="zh-CN"/>
        </w:rPr>
        <w:t xml:space="preserve"> 6 </w:t>
      </w:r>
      <w:r>
        <w:rPr>
          <w:rFonts w:ascii="Book Antiqua" w:hAnsi="Book Antiqua" w:cs="Book Antiqua"/>
          <w:b/>
          <w:bCs/>
          <w:color w:val="000000" w:themeColor="text1"/>
        </w:rPr>
        <w:t xml:space="preserve">Area </w:t>
      </w:r>
      <w:r>
        <w:rPr>
          <w:rFonts w:ascii="Book Antiqua" w:eastAsia="宋体" w:hAnsi="Book Antiqua" w:cs="Book Antiqua"/>
          <w:b/>
          <w:bCs/>
          <w:color w:val="000000" w:themeColor="text1"/>
          <w:lang w:eastAsia="zh-CN"/>
        </w:rPr>
        <w:t>u</w:t>
      </w:r>
      <w:r>
        <w:rPr>
          <w:rFonts w:ascii="Book Antiqua" w:hAnsi="Book Antiqua" w:cs="Book Antiqua"/>
          <w:b/>
          <w:bCs/>
          <w:color w:val="000000" w:themeColor="text1"/>
        </w:rPr>
        <w:t xml:space="preserve">nder the </w:t>
      </w:r>
      <w:r>
        <w:rPr>
          <w:rFonts w:ascii="Book Antiqua" w:eastAsia="宋体" w:hAnsi="Book Antiqua" w:cs="Book Antiqua"/>
          <w:b/>
          <w:bCs/>
          <w:color w:val="000000" w:themeColor="text1"/>
          <w:lang w:eastAsia="zh-CN"/>
        </w:rPr>
        <w:t>c</w:t>
      </w:r>
      <w:r>
        <w:rPr>
          <w:rFonts w:ascii="Book Antiqua" w:hAnsi="Book Antiqua" w:cs="Book Antiqua"/>
          <w:b/>
          <w:bCs/>
          <w:color w:val="000000" w:themeColor="text1"/>
        </w:rPr>
        <w:t>urve</w:t>
      </w:r>
      <w:r>
        <w:rPr>
          <w:rFonts w:ascii="Book Antiqua" w:eastAsia="宋体" w:hAnsi="Book Antiqua" w:cs="Book Antiqua"/>
          <w:b/>
          <w:bCs/>
          <w:color w:val="000000" w:themeColor="text1"/>
          <w:lang w:eastAsia="zh-CN"/>
        </w:rPr>
        <w:t>-i</w:t>
      </w:r>
      <w:r>
        <w:rPr>
          <w:rFonts w:ascii="Book Antiqua" w:hAnsi="Book Antiqua" w:cs="Book Antiqua"/>
          <w:b/>
          <w:bCs/>
          <w:color w:val="000000" w:themeColor="text1"/>
        </w:rPr>
        <w:t xml:space="preserve">nvasive </w:t>
      </w:r>
      <w:r>
        <w:rPr>
          <w:rFonts w:ascii="Book Antiqua" w:eastAsia="宋体" w:hAnsi="Book Antiqua" w:cs="Book Antiqua"/>
          <w:b/>
          <w:bCs/>
          <w:color w:val="000000" w:themeColor="text1"/>
          <w:lang w:eastAsia="zh-CN"/>
        </w:rPr>
        <w:t>m</w:t>
      </w:r>
      <w:r>
        <w:rPr>
          <w:rFonts w:ascii="Book Antiqua" w:hAnsi="Book Antiqua" w:cs="Book Antiqua"/>
          <w:b/>
          <w:bCs/>
          <w:color w:val="000000" w:themeColor="text1"/>
        </w:rPr>
        <w:t xml:space="preserve">echanical </w:t>
      </w:r>
      <w:r>
        <w:rPr>
          <w:rFonts w:ascii="Book Antiqua" w:eastAsia="宋体" w:hAnsi="Book Antiqua" w:cs="Book Antiqua"/>
          <w:b/>
          <w:bCs/>
          <w:color w:val="000000" w:themeColor="text1"/>
          <w:lang w:eastAsia="zh-CN"/>
        </w:rPr>
        <w:t>v</w:t>
      </w:r>
      <w:r>
        <w:rPr>
          <w:rFonts w:ascii="Book Antiqua" w:hAnsi="Book Antiqua" w:cs="Book Antiqua"/>
          <w:b/>
          <w:bCs/>
          <w:color w:val="000000" w:themeColor="text1"/>
        </w:rPr>
        <w:t>entilation</w:t>
      </w:r>
    </w:p>
    <w:tbl>
      <w:tblPr>
        <w:tblW w:w="0" w:type="auto"/>
        <w:tblBorders>
          <w:top w:val="single" w:sz="8" w:space="0" w:color="000000" w:themeColor="text1"/>
          <w:bottom w:val="single" w:sz="8" w:space="0" w:color="000000" w:themeColor="text1"/>
        </w:tblBorders>
        <w:tblLook w:val="04A0" w:firstRow="1" w:lastRow="0" w:firstColumn="1" w:lastColumn="0" w:noHBand="0" w:noVBand="1"/>
      </w:tblPr>
      <w:tblGrid>
        <w:gridCol w:w="1623"/>
        <w:gridCol w:w="1047"/>
        <w:gridCol w:w="1335"/>
        <w:gridCol w:w="1335"/>
        <w:gridCol w:w="1335"/>
        <w:gridCol w:w="1335"/>
        <w:gridCol w:w="1335"/>
      </w:tblGrid>
      <w:tr w:rsidR="0053559C" w14:paraId="6C7F2AED" w14:textId="77777777">
        <w:trPr>
          <w:trHeight w:val="540"/>
        </w:trPr>
        <w:tc>
          <w:tcPr>
            <w:tcW w:w="1623"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66B24900"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Variables on admission</w:t>
            </w:r>
          </w:p>
        </w:tc>
        <w:tc>
          <w:tcPr>
            <w:tcW w:w="1047"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60A7795D"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AUC</w:t>
            </w:r>
          </w:p>
        </w:tc>
        <w:tc>
          <w:tcPr>
            <w:tcW w:w="1335"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13E7C200" w14:textId="77777777" w:rsidR="0053559C" w:rsidRDefault="00000000">
            <w:pPr>
              <w:spacing w:line="360" w:lineRule="auto"/>
              <w:jc w:val="both"/>
              <w:rPr>
                <w:rFonts w:ascii="Book Antiqua" w:hAnsi="Book Antiqua" w:cs="Book Antiqua"/>
                <w:b/>
                <w:color w:val="000000" w:themeColor="text1"/>
              </w:rPr>
            </w:pPr>
            <w:r>
              <w:rPr>
                <w:rFonts w:ascii="Book Antiqua" w:eastAsia="宋体" w:hAnsi="Book Antiqua" w:cs="Book Antiqua"/>
                <w:b/>
                <w:i/>
                <w:iCs/>
                <w:color w:val="000000" w:themeColor="text1"/>
                <w:lang w:eastAsia="zh-CN"/>
              </w:rPr>
              <w:t>P</w:t>
            </w:r>
            <w:r>
              <w:rPr>
                <w:rFonts w:ascii="Book Antiqua" w:hAnsi="Book Antiqua" w:cs="Book Antiqua"/>
                <w:b/>
                <w:color w:val="000000" w:themeColor="text1"/>
              </w:rPr>
              <w:t xml:space="preserve"> value</w:t>
            </w:r>
          </w:p>
        </w:tc>
        <w:tc>
          <w:tcPr>
            <w:tcW w:w="2670" w:type="dxa"/>
            <w:gridSpan w:val="2"/>
            <w:tcBorders>
              <w:bottom w:val="single" w:sz="8" w:space="0" w:color="000000" w:themeColor="text1"/>
            </w:tcBorders>
            <w:shd w:val="clear" w:color="auto" w:fill="FFFFFF" w:themeFill="background1"/>
            <w:tcMar>
              <w:top w:w="45" w:type="dxa"/>
              <w:left w:w="45" w:type="dxa"/>
              <w:bottom w:w="45" w:type="dxa"/>
              <w:right w:w="45" w:type="dxa"/>
            </w:tcMar>
          </w:tcPr>
          <w:p w14:paraId="3D0A2BFA"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 xml:space="preserve">95% </w:t>
            </w:r>
            <w:r>
              <w:rPr>
                <w:rFonts w:ascii="Book Antiqua" w:eastAsia="宋体" w:hAnsi="Book Antiqua" w:cs="Book Antiqua"/>
                <w:b/>
                <w:color w:val="000000" w:themeColor="text1"/>
                <w:lang w:eastAsia="zh-CN"/>
              </w:rPr>
              <w:t>c</w:t>
            </w:r>
            <w:r>
              <w:rPr>
                <w:rFonts w:ascii="Book Antiqua" w:hAnsi="Book Antiqua" w:cs="Book Antiqua"/>
                <w:b/>
                <w:color w:val="000000" w:themeColor="text1"/>
              </w:rPr>
              <w:t>onfidence interval</w:t>
            </w:r>
          </w:p>
        </w:tc>
        <w:tc>
          <w:tcPr>
            <w:tcW w:w="1335"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4A45F594"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Sensitivity (%)</w:t>
            </w:r>
          </w:p>
        </w:tc>
        <w:tc>
          <w:tcPr>
            <w:tcW w:w="1335" w:type="dxa"/>
            <w:vMerge w:val="restart"/>
            <w:tcBorders>
              <w:bottom w:val="single" w:sz="8" w:space="0" w:color="000000" w:themeColor="text1"/>
            </w:tcBorders>
            <w:shd w:val="clear" w:color="auto" w:fill="FFFFFF" w:themeFill="background1"/>
            <w:tcMar>
              <w:top w:w="45" w:type="dxa"/>
              <w:left w:w="45" w:type="dxa"/>
              <w:bottom w:w="45" w:type="dxa"/>
              <w:right w:w="45" w:type="dxa"/>
            </w:tcMar>
          </w:tcPr>
          <w:p w14:paraId="78EB0DD9"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Specificity (%)</w:t>
            </w:r>
          </w:p>
        </w:tc>
      </w:tr>
      <w:tr w:rsidR="0053559C" w14:paraId="651539F1" w14:textId="77777777">
        <w:trPr>
          <w:trHeight w:val="540"/>
        </w:trPr>
        <w:tc>
          <w:tcPr>
            <w:tcW w:w="1623" w:type="dxa"/>
            <w:vMerge/>
            <w:tcBorders>
              <w:top w:val="single" w:sz="8" w:space="0" w:color="000000" w:themeColor="text1"/>
              <w:bottom w:val="single" w:sz="8" w:space="0" w:color="000000" w:themeColor="text1"/>
            </w:tcBorders>
          </w:tcPr>
          <w:p w14:paraId="659EB1EB" w14:textId="77777777" w:rsidR="0053559C" w:rsidRDefault="0053559C">
            <w:pPr>
              <w:jc w:val="both"/>
              <w:rPr>
                <w:color w:val="000000"/>
              </w:rPr>
            </w:pPr>
          </w:p>
        </w:tc>
        <w:tc>
          <w:tcPr>
            <w:tcW w:w="1047" w:type="dxa"/>
            <w:vMerge/>
            <w:tcBorders>
              <w:top w:val="single" w:sz="8" w:space="0" w:color="000000" w:themeColor="text1"/>
              <w:bottom w:val="single" w:sz="8" w:space="0" w:color="000000" w:themeColor="text1"/>
            </w:tcBorders>
          </w:tcPr>
          <w:p w14:paraId="141C6CE6" w14:textId="77777777" w:rsidR="0053559C" w:rsidRDefault="0053559C">
            <w:pPr>
              <w:jc w:val="both"/>
              <w:rPr>
                <w:color w:val="000000"/>
              </w:rPr>
            </w:pPr>
          </w:p>
        </w:tc>
        <w:tc>
          <w:tcPr>
            <w:tcW w:w="1335" w:type="dxa"/>
            <w:vMerge/>
            <w:tcBorders>
              <w:top w:val="single" w:sz="8" w:space="0" w:color="000000" w:themeColor="text1"/>
              <w:bottom w:val="single" w:sz="8" w:space="0" w:color="000000" w:themeColor="text1"/>
            </w:tcBorders>
          </w:tcPr>
          <w:p w14:paraId="218A75F1" w14:textId="77777777" w:rsidR="0053559C" w:rsidRDefault="0053559C">
            <w:pPr>
              <w:jc w:val="both"/>
              <w:rPr>
                <w:color w:val="000000"/>
              </w:rPr>
            </w:pPr>
          </w:p>
        </w:tc>
        <w:tc>
          <w:tcPr>
            <w:tcW w:w="1335" w:type="dxa"/>
            <w:tcBorders>
              <w:top w:val="single" w:sz="8" w:space="0" w:color="000000" w:themeColor="text1"/>
              <w:bottom w:val="single" w:sz="8" w:space="0" w:color="000000" w:themeColor="text1"/>
            </w:tcBorders>
            <w:shd w:val="clear" w:color="auto" w:fill="FFFFFF" w:themeFill="background1"/>
            <w:tcMar>
              <w:top w:w="45" w:type="dxa"/>
              <w:left w:w="45" w:type="dxa"/>
              <w:bottom w:w="45" w:type="dxa"/>
              <w:right w:w="45" w:type="dxa"/>
            </w:tcMar>
          </w:tcPr>
          <w:p w14:paraId="57DB75D7"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Lower limit</w:t>
            </w:r>
          </w:p>
        </w:tc>
        <w:tc>
          <w:tcPr>
            <w:tcW w:w="1335" w:type="dxa"/>
            <w:tcBorders>
              <w:top w:val="single" w:sz="8" w:space="0" w:color="000000" w:themeColor="text1"/>
              <w:bottom w:val="single" w:sz="8" w:space="0" w:color="000000" w:themeColor="text1"/>
            </w:tcBorders>
            <w:shd w:val="clear" w:color="auto" w:fill="FFFFFF" w:themeFill="background1"/>
            <w:tcMar>
              <w:top w:w="45" w:type="dxa"/>
              <w:left w:w="45" w:type="dxa"/>
              <w:bottom w:w="45" w:type="dxa"/>
              <w:right w:w="45" w:type="dxa"/>
            </w:tcMar>
          </w:tcPr>
          <w:p w14:paraId="1944AA66" w14:textId="77777777" w:rsidR="0053559C" w:rsidRDefault="00000000">
            <w:pPr>
              <w:spacing w:line="360" w:lineRule="auto"/>
              <w:jc w:val="both"/>
              <w:rPr>
                <w:rFonts w:ascii="Book Antiqua" w:hAnsi="Book Antiqua" w:cs="Book Antiqua"/>
                <w:b/>
                <w:color w:val="000000" w:themeColor="text1"/>
              </w:rPr>
            </w:pPr>
            <w:r>
              <w:rPr>
                <w:rFonts w:ascii="Book Antiqua" w:hAnsi="Book Antiqua" w:cs="Book Antiqua"/>
                <w:b/>
                <w:color w:val="000000" w:themeColor="text1"/>
              </w:rPr>
              <w:t>Upper limit</w:t>
            </w:r>
          </w:p>
        </w:tc>
        <w:tc>
          <w:tcPr>
            <w:tcW w:w="1335" w:type="dxa"/>
            <w:vMerge/>
            <w:tcBorders>
              <w:top w:val="single" w:sz="8" w:space="0" w:color="000000" w:themeColor="text1"/>
              <w:bottom w:val="single" w:sz="8" w:space="0" w:color="000000"/>
              <w:tl2br w:val="nil"/>
              <w:tr2bl w:val="nil"/>
            </w:tcBorders>
          </w:tcPr>
          <w:p w14:paraId="7A49D71B" w14:textId="77777777" w:rsidR="0053559C" w:rsidRDefault="0053559C">
            <w:pPr>
              <w:jc w:val="both"/>
              <w:rPr>
                <w:color w:val="000000"/>
              </w:rPr>
            </w:pPr>
          </w:p>
        </w:tc>
        <w:tc>
          <w:tcPr>
            <w:tcW w:w="1335" w:type="dxa"/>
            <w:vMerge/>
            <w:tcBorders>
              <w:top w:val="single" w:sz="8" w:space="0" w:color="000000" w:themeColor="text1"/>
              <w:bottom w:val="single" w:sz="8" w:space="0" w:color="000000"/>
              <w:tl2br w:val="nil"/>
              <w:tr2bl w:val="nil"/>
            </w:tcBorders>
          </w:tcPr>
          <w:p w14:paraId="7DCE0EA8" w14:textId="77777777" w:rsidR="0053559C" w:rsidRDefault="0053559C">
            <w:pPr>
              <w:jc w:val="both"/>
              <w:rPr>
                <w:color w:val="000000"/>
              </w:rPr>
            </w:pPr>
          </w:p>
        </w:tc>
      </w:tr>
      <w:tr w:rsidR="0053559C" w14:paraId="2A76315F" w14:textId="77777777">
        <w:trPr>
          <w:trHeight w:val="540"/>
        </w:trPr>
        <w:tc>
          <w:tcPr>
            <w:tcW w:w="1623"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7A5CB69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CRP level</w:t>
            </w:r>
          </w:p>
        </w:tc>
        <w:tc>
          <w:tcPr>
            <w:tcW w:w="1047"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51D5386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0.747</w:t>
            </w:r>
          </w:p>
        </w:tc>
        <w:tc>
          <w:tcPr>
            <w:tcW w:w="1335"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7BE1FCA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c>
          <w:tcPr>
            <w:tcW w:w="1335"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27A714D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0.617</w:t>
            </w:r>
          </w:p>
        </w:tc>
        <w:tc>
          <w:tcPr>
            <w:tcW w:w="1335" w:type="dxa"/>
            <w:tcBorders>
              <w:top w:val="single" w:sz="8" w:space="0" w:color="000000" w:themeColor="text1"/>
              <w:tl2br w:val="nil"/>
              <w:tr2bl w:val="nil"/>
            </w:tcBorders>
            <w:shd w:val="clear" w:color="auto" w:fill="FFFFFF" w:themeFill="background1"/>
            <w:tcMar>
              <w:top w:w="45" w:type="dxa"/>
              <w:left w:w="45" w:type="dxa"/>
              <w:bottom w:w="45" w:type="dxa"/>
              <w:right w:w="45" w:type="dxa"/>
            </w:tcMar>
          </w:tcPr>
          <w:p w14:paraId="4FD8867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0.878</w:t>
            </w:r>
          </w:p>
        </w:tc>
        <w:tc>
          <w:tcPr>
            <w:tcW w:w="1335" w:type="dxa"/>
            <w:tcBorders>
              <w:top w:val="single" w:sz="8" w:space="0" w:color="000000"/>
              <w:tl2br w:val="nil"/>
              <w:tr2bl w:val="nil"/>
            </w:tcBorders>
            <w:shd w:val="clear" w:color="auto" w:fill="FFFFFF" w:themeFill="background1"/>
            <w:tcMar>
              <w:top w:w="45" w:type="dxa"/>
              <w:left w:w="45" w:type="dxa"/>
              <w:bottom w:w="45" w:type="dxa"/>
              <w:right w:w="45" w:type="dxa"/>
            </w:tcMar>
          </w:tcPr>
          <w:p w14:paraId="40AAE90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op w:val="single" w:sz="8" w:space="0" w:color="000000"/>
              <w:tl2br w:val="nil"/>
              <w:tr2bl w:val="nil"/>
            </w:tcBorders>
            <w:shd w:val="clear" w:color="auto" w:fill="FFFFFF" w:themeFill="background1"/>
            <w:tcMar>
              <w:top w:w="45" w:type="dxa"/>
              <w:left w:w="45" w:type="dxa"/>
              <w:bottom w:w="45" w:type="dxa"/>
              <w:right w:w="45" w:type="dxa"/>
            </w:tcMar>
          </w:tcPr>
          <w:p w14:paraId="77B9B58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w:t>
            </w:r>
          </w:p>
        </w:tc>
      </w:tr>
      <w:tr w:rsidR="0053559C" w14:paraId="7B42FEB4" w14:textId="77777777">
        <w:trPr>
          <w:trHeight w:val="540"/>
        </w:trPr>
        <w:tc>
          <w:tcPr>
            <w:tcW w:w="1623" w:type="dxa"/>
            <w:tcBorders>
              <w:tl2br w:val="nil"/>
              <w:tr2bl w:val="nil"/>
            </w:tcBorders>
            <w:shd w:val="clear" w:color="auto" w:fill="FFFFFF" w:themeFill="background1"/>
            <w:tcMar>
              <w:top w:w="45" w:type="dxa"/>
              <w:left w:w="45" w:type="dxa"/>
              <w:bottom w:w="45" w:type="dxa"/>
              <w:right w:w="45" w:type="dxa"/>
            </w:tcMar>
          </w:tcPr>
          <w:p w14:paraId="1350D2D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Ferritin level</w:t>
            </w:r>
          </w:p>
        </w:tc>
        <w:tc>
          <w:tcPr>
            <w:tcW w:w="1047" w:type="dxa"/>
            <w:tcBorders>
              <w:tl2br w:val="nil"/>
              <w:tr2bl w:val="nil"/>
            </w:tcBorders>
            <w:shd w:val="clear" w:color="auto" w:fill="FFFFFF" w:themeFill="background1"/>
            <w:tcMar>
              <w:top w:w="45" w:type="dxa"/>
              <w:left w:w="45" w:type="dxa"/>
              <w:bottom w:w="45" w:type="dxa"/>
              <w:right w:w="45" w:type="dxa"/>
            </w:tcMar>
          </w:tcPr>
          <w:p w14:paraId="1EB661D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0.658</w:t>
            </w:r>
          </w:p>
        </w:tc>
        <w:tc>
          <w:tcPr>
            <w:tcW w:w="1335" w:type="dxa"/>
            <w:tcBorders>
              <w:tl2br w:val="nil"/>
              <w:tr2bl w:val="nil"/>
            </w:tcBorders>
            <w:shd w:val="clear" w:color="auto" w:fill="FFFFFF" w:themeFill="background1"/>
            <w:tcMar>
              <w:top w:w="45" w:type="dxa"/>
              <w:left w:w="45" w:type="dxa"/>
              <w:bottom w:w="45" w:type="dxa"/>
              <w:right w:w="45" w:type="dxa"/>
            </w:tcMar>
          </w:tcPr>
          <w:p w14:paraId="55D38097"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0.019</w:t>
            </w:r>
          </w:p>
        </w:tc>
        <w:tc>
          <w:tcPr>
            <w:tcW w:w="1335" w:type="dxa"/>
            <w:tcBorders>
              <w:tl2br w:val="nil"/>
              <w:tr2bl w:val="nil"/>
            </w:tcBorders>
            <w:shd w:val="clear" w:color="auto" w:fill="FFFFFF" w:themeFill="background1"/>
            <w:tcMar>
              <w:top w:w="45" w:type="dxa"/>
              <w:left w:w="45" w:type="dxa"/>
              <w:bottom w:w="45" w:type="dxa"/>
              <w:right w:w="45" w:type="dxa"/>
            </w:tcMar>
          </w:tcPr>
          <w:p w14:paraId="2DF90FC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0.528</w:t>
            </w:r>
          </w:p>
        </w:tc>
        <w:tc>
          <w:tcPr>
            <w:tcW w:w="1335" w:type="dxa"/>
            <w:tcBorders>
              <w:tl2br w:val="nil"/>
              <w:tr2bl w:val="nil"/>
            </w:tcBorders>
            <w:shd w:val="clear" w:color="auto" w:fill="FFFFFF" w:themeFill="background1"/>
            <w:tcMar>
              <w:top w:w="45" w:type="dxa"/>
              <w:left w:w="45" w:type="dxa"/>
              <w:bottom w:w="45" w:type="dxa"/>
              <w:right w:w="45" w:type="dxa"/>
            </w:tcMar>
          </w:tcPr>
          <w:p w14:paraId="46DE0BFF"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0.788</w:t>
            </w:r>
          </w:p>
        </w:tc>
        <w:tc>
          <w:tcPr>
            <w:tcW w:w="1335" w:type="dxa"/>
            <w:tcBorders>
              <w:tl2br w:val="nil"/>
              <w:tr2bl w:val="nil"/>
            </w:tcBorders>
            <w:shd w:val="clear" w:color="auto" w:fill="FFFFFF" w:themeFill="background1"/>
            <w:tcMar>
              <w:top w:w="45" w:type="dxa"/>
              <w:left w:w="45" w:type="dxa"/>
              <w:bottom w:w="45" w:type="dxa"/>
              <w:right w:w="45" w:type="dxa"/>
            </w:tcMar>
          </w:tcPr>
          <w:p w14:paraId="4F7F07E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73</w:t>
            </w:r>
          </w:p>
        </w:tc>
        <w:tc>
          <w:tcPr>
            <w:tcW w:w="1335" w:type="dxa"/>
            <w:tcBorders>
              <w:tl2br w:val="nil"/>
              <w:tr2bl w:val="nil"/>
            </w:tcBorders>
            <w:shd w:val="clear" w:color="auto" w:fill="FFFFFF" w:themeFill="background1"/>
            <w:tcMar>
              <w:top w:w="45" w:type="dxa"/>
              <w:left w:w="45" w:type="dxa"/>
              <w:bottom w:w="45" w:type="dxa"/>
              <w:right w:w="45" w:type="dxa"/>
            </w:tcMar>
          </w:tcPr>
          <w:p w14:paraId="575F3A0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r>
      <w:tr w:rsidR="0053559C" w14:paraId="7DB41468" w14:textId="77777777">
        <w:trPr>
          <w:trHeight w:val="540"/>
        </w:trPr>
        <w:tc>
          <w:tcPr>
            <w:tcW w:w="1623" w:type="dxa"/>
            <w:tcBorders>
              <w:tl2br w:val="nil"/>
              <w:tr2bl w:val="nil"/>
            </w:tcBorders>
            <w:shd w:val="clear" w:color="auto" w:fill="FFFFFF" w:themeFill="background1"/>
            <w:tcMar>
              <w:top w:w="45" w:type="dxa"/>
              <w:left w:w="45" w:type="dxa"/>
              <w:bottom w:w="45" w:type="dxa"/>
              <w:right w:w="45" w:type="dxa"/>
            </w:tcMar>
          </w:tcPr>
          <w:p w14:paraId="5432348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LDH level</w:t>
            </w:r>
          </w:p>
        </w:tc>
        <w:tc>
          <w:tcPr>
            <w:tcW w:w="1047" w:type="dxa"/>
            <w:tcBorders>
              <w:tl2br w:val="nil"/>
              <w:tr2bl w:val="nil"/>
            </w:tcBorders>
            <w:shd w:val="clear" w:color="auto" w:fill="FFFFFF" w:themeFill="background1"/>
            <w:tcMar>
              <w:top w:w="45" w:type="dxa"/>
              <w:left w:w="45" w:type="dxa"/>
              <w:bottom w:w="45" w:type="dxa"/>
              <w:right w:w="45" w:type="dxa"/>
            </w:tcMar>
          </w:tcPr>
          <w:p w14:paraId="25150F1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0.699</w:t>
            </w:r>
          </w:p>
        </w:tc>
        <w:tc>
          <w:tcPr>
            <w:tcW w:w="1335" w:type="dxa"/>
            <w:tcBorders>
              <w:tl2br w:val="nil"/>
              <w:tr2bl w:val="nil"/>
            </w:tcBorders>
            <w:shd w:val="clear" w:color="auto" w:fill="FFFFFF" w:themeFill="background1"/>
            <w:tcMar>
              <w:top w:w="45" w:type="dxa"/>
              <w:left w:w="45" w:type="dxa"/>
              <w:bottom w:w="45" w:type="dxa"/>
              <w:right w:w="45" w:type="dxa"/>
            </w:tcMar>
          </w:tcPr>
          <w:p w14:paraId="33F15B4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0.003</w:t>
            </w:r>
          </w:p>
        </w:tc>
        <w:tc>
          <w:tcPr>
            <w:tcW w:w="1335" w:type="dxa"/>
            <w:tcBorders>
              <w:tl2br w:val="nil"/>
              <w:tr2bl w:val="nil"/>
            </w:tcBorders>
            <w:shd w:val="clear" w:color="auto" w:fill="FFFFFF" w:themeFill="background1"/>
            <w:tcMar>
              <w:top w:w="45" w:type="dxa"/>
              <w:left w:w="45" w:type="dxa"/>
              <w:bottom w:w="45" w:type="dxa"/>
              <w:right w:w="45" w:type="dxa"/>
            </w:tcMar>
          </w:tcPr>
          <w:p w14:paraId="4D47457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0.579</w:t>
            </w:r>
          </w:p>
        </w:tc>
        <w:tc>
          <w:tcPr>
            <w:tcW w:w="1335" w:type="dxa"/>
            <w:tcBorders>
              <w:tl2br w:val="nil"/>
              <w:tr2bl w:val="nil"/>
            </w:tcBorders>
            <w:shd w:val="clear" w:color="auto" w:fill="FFFFFF" w:themeFill="background1"/>
            <w:tcMar>
              <w:top w:w="45" w:type="dxa"/>
              <w:left w:w="45" w:type="dxa"/>
              <w:bottom w:w="45" w:type="dxa"/>
              <w:right w:w="45" w:type="dxa"/>
            </w:tcMar>
          </w:tcPr>
          <w:p w14:paraId="42402F6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0.820</w:t>
            </w:r>
          </w:p>
        </w:tc>
        <w:tc>
          <w:tcPr>
            <w:tcW w:w="1335" w:type="dxa"/>
            <w:tcBorders>
              <w:tl2br w:val="nil"/>
              <w:tr2bl w:val="nil"/>
            </w:tcBorders>
            <w:shd w:val="clear" w:color="auto" w:fill="FFFFFF" w:themeFill="background1"/>
            <w:tcMar>
              <w:top w:w="45" w:type="dxa"/>
              <w:left w:w="45" w:type="dxa"/>
              <w:bottom w:w="45" w:type="dxa"/>
              <w:right w:w="45" w:type="dxa"/>
            </w:tcMar>
          </w:tcPr>
          <w:p w14:paraId="33669DF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l2br w:val="nil"/>
              <w:tr2bl w:val="nil"/>
            </w:tcBorders>
            <w:shd w:val="clear" w:color="auto" w:fill="FFFFFF" w:themeFill="background1"/>
            <w:tcMar>
              <w:top w:w="45" w:type="dxa"/>
              <w:left w:w="45" w:type="dxa"/>
              <w:bottom w:w="45" w:type="dxa"/>
              <w:right w:w="45" w:type="dxa"/>
            </w:tcMar>
          </w:tcPr>
          <w:p w14:paraId="02C5EA2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51</w:t>
            </w:r>
          </w:p>
        </w:tc>
      </w:tr>
      <w:tr w:rsidR="0053559C" w14:paraId="240433BE" w14:textId="77777777">
        <w:trPr>
          <w:trHeight w:val="540"/>
        </w:trPr>
        <w:tc>
          <w:tcPr>
            <w:tcW w:w="1623" w:type="dxa"/>
            <w:tcBorders>
              <w:tl2br w:val="nil"/>
              <w:tr2bl w:val="nil"/>
            </w:tcBorders>
            <w:shd w:val="clear" w:color="auto" w:fill="FFFFFF" w:themeFill="background1"/>
            <w:tcMar>
              <w:top w:w="45" w:type="dxa"/>
              <w:left w:w="45" w:type="dxa"/>
              <w:bottom w:w="45" w:type="dxa"/>
              <w:right w:w="45" w:type="dxa"/>
            </w:tcMar>
          </w:tcPr>
          <w:p w14:paraId="007FD5D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color w:val="000000" w:themeColor="text1"/>
                <w:lang w:eastAsia="zh-CN"/>
              </w:rPr>
              <w:t>-</w:t>
            </w:r>
            <w:r>
              <w:rPr>
                <w:rFonts w:ascii="Book Antiqua" w:hAnsi="Book Antiqua" w:cs="Book Antiqua"/>
                <w:color w:val="000000" w:themeColor="text1"/>
              </w:rPr>
              <w:t>dimer level</w:t>
            </w:r>
          </w:p>
        </w:tc>
        <w:tc>
          <w:tcPr>
            <w:tcW w:w="1047" w:type="dxa"/>
            <w:tcBorders>
              <w:tl2br w:val="nil"/>
              <w:tr2bl w:val="nil"/>
            </w:tcBorders>
            <w:shd w:val="clear" w:color="auto" w:fill="FFFFFF" w:themeFill="background1"/>
            <w:tcMar>
              <w:top w:w="45" w:type="dxa"/>
              <w:left w:w="45" w:type="dxa"/>
              <w:bottom w:w="45" w:type="dxa"/>
              <w:right w:w="45" w:type="dxa"/>
            </w:tcMar>
          </w:tcPr>
          <w:p w14:paraId="433C686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0.751</w:t>
            </w:r>
          </w:p>
        </w:tc>
        <w:tc>
          <w:tcPr>
            <w:tcW w:w="1335" w:type="dxa"/>
            <w:tcBorders>
              <w:tl2br w:val="nil"/>
              <w:tr2bl w:val="nil"/>
            </w:tcBorders>
            <w:shd w:val="clear" w:color="auto" w:fill="FFFFFF" w:themeFill="background1"/>
            <w:tcMar>
              <w:top w:w="45" w:type="dxa"/>
              <w:left w:w="45" w:type="dxa"/>
              <w:bottom w:w="45" w:type="dxa"/>
              <w:right w:w="45" w:type="dxa"/>
            </w:tcMar>
          </w:tcPr>
          <w:p w14:paraId="7F7E57E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0.001</w:t>
            </w:r>
          </w:p>
        </w:tc>
        <w:tc>
          <w:tcPr>
            <w:tcW w:w="1335" w:type="dxa"/>
            <w:tcBorders>
              <w:tl2br w:val="nil"/>
              <w:tr2bl w:val="nil"/>
            </w:tcBorders>
            <w:shd w:val="clear" w:color="auto" w:fill="FFFFFF" w:themeFill="background1"/>
            <w:tcMar>
              <w:top w:w="45" w:type="dxa"/>
              <w:left w:w="45" w:type="dxa"/>
              <w:bottom w:w="45" w:type="dxa"/>
              <w:right w:w="45" w:type="dxa"/>
            </w:tcMar>
          </w:tcPr>
          <w:p w14:paraId="2CFF942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0.625</w:t>
            </w:r>
          </w:p>
        </w:tc>
        <w:tc>
          <w:tcPr>
            <w:tcW w:w="1335" w:type="dxa"/>
            <w:tcBorders>
              <w:tl2br w:val="nil"/>
              <w:tr2bl w:val="nil"/>
            </w:tcBorders>
            <w:shd w:val="clear" w:color="auto" w:fill="FFFFFF" w:themeFill="background1"/>
            <w:tcMar>
              <w:top w:w="45" w:type="dxa"/>
              <w:left w:w="45" w:type="dxa"/>
              <w:bottom w:w="45" w:type="dxa"/>
              <w:right w:w="45" w:type="dxa"/>
            </w:tcMar>
          </w:tcPr>
          <w:p w14:paraId="63E3AEF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0.876</w:t>
            </w:r>
          </w:p>
        </w:tc>
        <w:tc>
          <w:tcPr>
            <w:tcW w:w="1335" w:type="dxa"/>
            <w:tcBorders>
              <w:tl2br w:val="nil"/>
              <w:tr2bl w:val="nil"/>
            </w:tcBorders>
            <w:shd w:val="clear" w:color="auto" w:fill="FFFFFF" w:themeFill="background1"/>
            <w:tcMar>
              <w:top w:w="45" w:type="dxa"/>
              <w:left w:w="45" w:type="dxa"/>
              <w:bottom w:w="45" w:type="dxa"/>
              <w:right w:w="45" w:type="dxa"/>
            </w:tcMar>
          </w:tcPr>
          <w:p w14:paraId="30BB9A1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76.9</w:t>
            </w:r>
          </w:p>
        </w:tc>
        <w:tc>
          <w:tcPr>
            <w:tcW w:w="1335" w:type="dxa"/>
            <w:tcBorders>
              <w:tl2br w:val="nil"/>
              <w:tr2bl w:val="nil"/>
            </w:tcBorders>
            <w:shd w:val="clear" w:color="auto" w:fill="FFFFFF" w:themeFill="background1"/>
            <w:tcMar>
              <w:top w:w="45" w:type="dxa"/>
              <w:left w:w="45" w:type="dxa"/>
              <w:bottom w:w="45" w:type="dxa"/>
              <w:right w:w="45" w:type="dxa"/>
            </w:tcMar>
          </w:tcPr>
          <w:p w14:paraId="28140B5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52</w:t>
            </w:r>
          </w:p>
        </w:tc>
      </w:tr>
    </w:tbl>
    <w:p w14:paraId="5041D4C4" w14:textId="77777777" w:rsidR="0053559C" w:rsidRDefault="00000000">
      <w:pPr>
        <w:spacing w:line="360" w:lineRule="auto"/>
        <w:rPr>
          <w:rFonts w:ascii="Book Antiqua" w:eastAsia="Calibri" w:hAnsi="Book Antiqua" w:cs="Book Antiqua"/>
          <w:color w:val="000000" w:themeColor="text1"/>
        </w:rPr>
      </w:pPr>
      <w:r>
        <w:rPr>
          <w:rFonts w:ascii="Book Antiqua" w:eastAsia="Arial" w:hAnsi="Book Antiqua" w:cs="Book Antiqua"/>
          <w:color w:val="000000" w:themeColor="text1"/>
        </w:rPr>
        <w:t>CRP: C reactive protein</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w:t>
      </w:r>
      <w:r>
        <w:rPr>
          <w:rFonts w:ascii="Book Antiqua" w:eastAsia="宋体" w:hAnsi="Book Antiqua" w:cs="Book Antiqua"/>
          <w:color w:val="000000" w:themeColor="text1"/>
          <w:lang w:eastAsia="zh-CN"/>
        </w:rPr>
        <w:t>AUC</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Area under curve</w:t>
      </w:r>
      <w:r>
        <w:rPr>
          <w:rFonts w:ascii="Book Antiqua" w:eastAsia="宋体" w:hAnsi="Book Antiqua" w:cs="Book Antiqua"/>
          <w:color w:val="000000" w:themeColor="text1"/>
          <w:lang w:eastAsia="zh-CN"/>
        </w:rPr>
        <w:t>.</w:t>
      </w:r>
    </w:p>
    <w:p w14:paraId="088C4DC1" w14:textId="77777777" w:rsidR="0053559C" w:rsidRDefault="0053559C">
      <w:pPr>
        <w:spacing w:line="360" w:lineRule="auto"/>
        <w:jc w:val="both"/>
        <w:rPr>
          <w:rFonts w:ascii="Book Antiqua" w:eastAsia="Calibri" w:hAnsi="Book Antiqua" w:cs="Book Antiqua"/>
          <w:color w:val="000000" w:themeColor="text1"/>
        </w:rPr>
      </w:pPr>
    </w:p>
    <w:p w14:paraId="098FA3D5" w14:textId="77777777" w:rsidR="0053559C" w:rsidRDefault="0053559C">
      <w:pPr>
        <w:spacing w:line="360" w:lineRule="auto"/>
        <w:jc w:val="both"/>
        <w:rPr>
          <w:rFonts w:ascii="Book Antiqua" w:eastAsia="宋体" w:hAnsi="Book Antiqua" w:cs="Book Antiqua"/>
          <w:b/>
          <w:bCs/>
          <w:lang w:eastAsia="zh-CN"/>
        </w:rPr>
      </w:pPr>
    </w:p>
    <w:p w14:paraId="668CD720" w14:textId="77777777" w:rsidR="0053559C" w:rsidRDefault="0053559C">
      <w:pPr>
        <w:spacing w:line="360" w:lineRule="auto"/>
        <w:rPr>
          <w:rFonts w:ascii="Book Antiqua" w:hAnsi="Book Antiqua" w:cs="Book Antiqua"/>
        </w:rPr>
      </w:pPr>
    </w:p>
    <w:p w14:paraId="4425E208" w14:textId="77777777" w:rsidR="0053559C" w:rsidRDefault="0053559C">
      <w:pPr>
        <w:spacing w:line="360" w:lineRule="auto"/>
        <w:rPr>
          <w:rFonts w:ascii="Book Antiqua" w:hAnsi="Book Antiqua" w:cs="Book Antiqua"/>
        </w:rPr>
      </w:pPr>
    </w:p>
    <w:p w14:paraId="7C5D2CF6" w14:textId="77777777" w:rsidR="0053559C" w:rsidRDefault="0053559C">
      <w:pPr>
        <w:spacing w:line="360" w:lineRule="auto"/>
        <w:rPr>
          <w:rFonts w:ascii="Book Antiqua" w:hAnsi="Book Antiqua" w:cs="Book Antiqua"/>
        </w:rPr>
      </w:pPr>
    </w:p>
    <w:p w14:paraId="1D92D454" w14:textId="77777777" w:rsidR="0053559C" w:rsidRDefault="0053559C">
      <w:pPr>
        <w:spacing w:line="360" w:lineRule="auto"/>
        <w:rPr>
          <w:rFonts w:ascii="Book Antiqua" w:hAnsi="Book Antiqua" w:cs="Book Antiqua"/>
        </w:rPr>
      </w:pPr>
    </w:p>
    <w:p w14:paraId="24E850D7" w14:textId="77777777" w:rsidR="0053559C" w:rsidRDefault="0053559C">
      <w:pPr>
        <w:spacing w:line="360" w:lineRule="auto"/>
        <w:rPr>
          <w:rFonts w:ascii="Book Antiqua" w:eastAsia="Arial" w:hAnsi="Book Antiqua" w:cs="Book Antiqua"/>
          <w:b/>
          <w:bCs/>
          <w:color w:val="000000" w:themeColor="text1"/>
        </w:rPr>
      </w:pPr>
    </w:p>
    <w:p w14:paraId="7F721607" w14:textId="77777777" w:rsidR="0053559C" w:rsidRDefault="0053559C">
      <w:pPr>
        <w:spacing w:line="360" w:lineRule="auto"/>
        <w:rPr>
          <w:rFonts w:ascii="Book Antiqua" w:eastAsia="Arial" w:hAnsi="Book Antiqua" w:cs="Book Antiqua"/>
          <w:b/>
          <w:bCs/>
          <w:color w:val="000000" w:themeColor="text1"/>
        </w:rPr>
      </w:pPr>
    </w:p>
    <w:p w14:paraId="56C40726" w14:textId="77777777" w:rsidR="0053559C" w:rsidRDefault="0053559C">
      <w:pPr>
        <w:spacing w:line="360" w:lineRule="auto"/>
        <w:rPr>
          <w:rFonts w:ascii="Book Antiqua" w:eastAsia="Arial" w:hAnsi="Book Antiqua" w:cs="Book Antiqua"/>
          <w:b/>
          <w:bCs/>
          <w:color w:val="000000" w:themeColor="text1"/>
        </w:rPr>
      </w:pPr>
    </w:p>
    <w:p w14:paraId="39531958" w14:textId="77777777" w:rsidR="0053559C" w:rsidRDefault="0053559C">
      <w:pPr>
        <w:spacing w:line="360" w:lineRule="auto"/>
        <w:rPr>
          <w:rFonts w:ascii="Book Antiqua" w:eastAsia="Arial" w:hAnsi="Book Antiqua" w:cs="Book Antiqua"/>
          <w:b/>
          <w:bCs/>
          <w:color w:val="000000" w:themeColor="text1"/>
        </w:rPr>
      </w:pPr>
    </w:p>
    <w:p w14:paraId="440004F5" w14:textId="77777777" w:rsidR="0053559C" w:rsidRDefault="0053559C">
      <w:pPr>
        <w:spacing w:line="360" w:lineRule="auto"/>
        <w:rPr>
          <w:rFonts w:ascii="Book Antiqua" w:eastAsia="Arial" w:hAnsi="Book Antiqua" w:cs="Book Antiqua"/>
          <w:b/>
          <w:bCs/>
          <w:color w:val="000000" w:themeColor="text1"/>
        </w:rPr>
      </w:pPr>
    </w:p>
    <w:p w14:paraId="4FCB097D" w14:textId="77777777" w:rsidR="0053559C" w:rsidRDefault="0053559C">
      <w:pPr>
        <w:spacing w:line="360" w:lineRule="auto"/>
        <w:rPr>
          <w:rFonts w:ascii="Book Antiqua" w:eastAsia="Arial" w:hAnsi="Book Antiqua" w:cs="Book Antiqua"/>
          <w:b/>
          <w:bCs/>
          <w:color w:val="000000" w:themeColor="text1"/>
        </w:rPr>
      </w:pPr>
    </w:p>
    <w:p w14:paraId="3B37DC1F" w14:textId="77777777" w:rsidR="0053559C" w:rsidRDefault="0053559C">
      <w:pPr>
        <w:spacing w:line="360" w:lineRule="auto"/>
        <w:rPr>
          <w:rFonts w:ascii="Book Antiqua" w:eastAsia="Arial" w:hAnsi="Book Antiqua" w:cs="Book Antiqua"/>
          <w:b/>
          <w:bCs/>
          <w:color w:val="000000" w:themeColor="text1"/>
        </w:rPr>
      </w:pPr>
    </w:p>
    <w:p w14:paraId="690477B0" w14:textId="77777777" w:rsidR="0053559C" w:rsidRDefault="0053559C">
      <w:pPr>
        <w:spacing w:line="360" w:lineRule="auto"/>
        <w:rPr>
          <w:rFonts w:ascii="Book Antiqua" w:eastAsia="Arial" w:hAnsi="Book Antiqua" w:cs="Book Antiqua"/>
          <w:b/>
          <w:bCs/>
          <w:color w:val="000000" w:themeColor="text1"/>
        </w:rPr>
      </w:pPr>
    </w:p>
    <w:p w14:paraId="6B708063" w14:textId="77777777" w:rsidR="0053559C" w:rsidRDefault="0053559C">
      <w:pPr>
        <w:spacing w:line="360" w:lineRule="auto"/>
        <w:rPr>
          <w:rFonts w:ascii="Book Antiqua" w:eastAsia="Arial" w:hAnsi="Book Antiqua" w:cs="Book Antiqua"/>
          <w:b/>
          <w:bCs/>
          <w:color w:val="000000" w:themeColor="text1"/>
        </w:rPr>
      </w:pPr>
    </w:p>
    <w:p w14:paraId="55FA53EB" w14:textId="77777777" w:rsidR="0053559C" w:rsidRDefault="0053559C">
      <w:pPr>
        <w:spacing w:line="360" w:lineRule="auto"/>
        <w:rPr>
          <w:rFonts w:ascii="Book Antiqua" w:eastAsia="Arial" w:hAnsi="Book Antiqua" w:cs="Book Antiqua"/>
          <w:b/>
          <w:bCs/>
          <w:color w:val="000000" w:themeColor="text1"/>
        </w:rPr>
      </w:pPr>
    </w:p>
    <w:p w14:paraId="7F72453E" w14:textId="77777777" w:rsidR="0053559C" w:rsidRDefault="0053559C">
      <w:pPr>
        <w:spacing w:line="360" w:lineRule="auto"/>
        <w:rPr>
          <w:rFonts w:ascii="Book Antiqua" w:eastAsia="Arial" w:hAnsi="Book Antiqua" w:cs="Book Antiqua"/>
          <w:b/>
          <w:bCs/>
          <w:color w:val="000000" w:themeColor="text1"/>
        </w:rPr>
      </w:pPr>
    </w:p>
    <w:p w14:paraId="5DD76AC9" w14:textId="77777777" w:rsidR="0053559C" w:rsidRDefault="00000000">
      <w:pPr>
        <w:spacing w:line="360" w:lineRule="auto"/>
        <w:rPr>
          <w:rFonts w:ascii="Book Antiqua" w:eastAsia="Arial" w:hAnsi="Book Antiqua" w:cs="Book Antiqua"/>
          <w:color w:val="000000" w:themeColor="text1"/>
        </w:rPr>
      </w:pPr>
      <w:r>
        <w:rPr>
          <w:rFonts w:ascii="Book Antiqua" w:eastAsia="Arial" w:hAnsi="Book Antiqua" w:cs="Book Antiqua"/>
          <w:b/>
          <w:bCs/>
          <w:color w:val="000000" w:themeColor="text1"/>
        </w:rPr>
        <w:lastRenderedPageBreak/>
        <w:t>Table</w:t>
      </w:r>
      <w:r>
        <w:rPr>
          <w:rFonts w:ascii="Book Antiqua" w:eastAsia="宋体" w:hAnsi="Book Antiqua" w:cs="Book Antiqua"/>
          <w:b/>
          <w:bCs/>
          <w:color w:val="000000" w:themeColor="text1"/>
          <w:lang w:eastAsia="zh-CN"/>
        </w:rPr>
        <w:t xml:space="preserve"> 7 </w:t>
      </w:r>
      <w:r>
        <w:rPr>
          <w:rFonts w:ascii="Book Antiqua" w:hAnsi="Book Antiqua" w:cs="Book Antiqua"/>
          <w:b/>
          <w:bCs/>
          <w:color w:val="000000" w:themeColor="text1"/>
        </w:rPr>
        <w:t xml:space="preserve">Area </w:t>
      </w:r>
      <w:r>
        <w:rPr>
          <w:rFonts w:ascii="Book Antiqua" w:eastAsia="宋体" w:hAnsi="Book Antiqua" w:cs="Book Antiqua"/>
          <w:b/>
          <w:bCs/>
          <w:color w:val="000000" w:themeColor="text1"/>
          <w:lang w:eastAsia="zh-CN"/>
        </w:rPr>
        <w:t>u</w:t>
      </w:r>
      <w:r>
        <w:rPr>
          <w:rFonts w:ascii="Book Antiqua" w:hAnsi="Book Antiqua" w:cs="Book Antiqua"/>
          <w:b/>
          <w:bCs/>
          <w:color w:val="000000" w:themeColor="text1"/>
        </w:rPr>
        <w:t xml:space="preserve">nder the </w:t>
      </w:r>
      <w:r>
        <w:rPr>
          <w:rFonts w:ascii="Book Antiqua" w:eastAsia="宋体" w:hAnsi="Book Antiqua" w:cs="Book Antiqua"/>
          <w:b/>
          <w:bCs/>
          <w:color w:val="000000" w:themeColor="text1"/>
          <w:lang w:eastAsia="zh-CN"/>
        </w:rPr>
        <w:t>c</w:t>
      </w:r>
      <w:r>
        <w:rPr>
          <w:rFonts w:ascii="Book Antiqua" w:hAnsi="Book Antiqua" w:cs="Book Antiqua"/>
          <w:b/>
          <w:bCs/>
          <w:color w:val="000000" w:themeColor="text1"/>
        </w:rPr>
        <w:t>urve</w:t>
      </w:r>
      <w:r>
        <w:rPr>
          <w:rFonts w:ascii="Book Antiqua" w:eastAsia="宋体" w:hAnsi="Book Antiqua" w:cs="Book Antiqua"/>
          <w:b/>
          <w:bCs/>
          <w:color w:val="000000" w:themeColor="text1"/>
          <w:lang w:eastAsia="zh-CN"/>
        </w:rPr>
        <w:t>-</w:t>
      </w:r>
      <w:proofErr w:type="spellStart"/>
      <w:r>
        <w:rPr>
          <w:rFonts w:ascii="Book Antiqua" w:eastAsia="宋体" w:hAnsi="Book Antiqua" w:cs="Book Antiqua"/>
          <w:b/>
          <w:bCs/>
          <w:color w:val="000000" w:themeColor="text1"/>
          <w:lang w:eastAsia="zh-CN"/>
        </w:rPr>
        <w:t>n</w:t>
      </w:r>
      <w:r>
        <w:rPr>
          <w:rFonts w:ascii="Book Antiqua" w:hAnsi="Book Antiqua" w:cs="Book Antiqua"/>
          <w:b/>
          <w:bCs/>
          <w:color w:val="000000" w:themeColor="text1"/>
        </w:rPr>
        <w:t>on</w:t>
      </w:r>
      <w:r>
        <w:rPr>
          <w:rFonts w:ascii="Book Antiqua" w:eastAsia="宋体" w:hAnsi="Book Antiqua" w:cs="Book Antiqua"/>
          <w:b/>
          <w:bCs/>
          <w:color w:val="000000" w:themeColor="text1"/>
          <w:lang w:eastAsia="zh-CN"/>
        </w:rPr>
        <w:t xml:space="preserve"> i</w:t>
      </w:r>
      <w:r>
        <w:rPr>
          <w:rFonts w:ascii="Book Antiqua" w:hAnsi="Book Antiqua" w:cs="Book Antiqua"/>
          <w:b/>
          <w:bCs/>
          <w:color w:val="000000" w:themeColor="text1"/>
        </w:rPr>
        <w:t>nvasive</w:t>
      </w:r>
      <w:proofErr w:type="spellEnd"/>
      <w:r>
        <w:rPr>
          <w:rFonts w:ascii="Book Antiqua" w:hAnsi="Book Antiqua" w:cs="Book Antiqua"/>
          <w:b/>
          <w:bCs/>
          <w:color w:val="000000" w:themeColor="text1"/>
        </w:rPr>
        <w:t xml:space="preserve"> </w:t>
      </w:r>
      <w:r>
        <w:rPr>
          <w:rFonts w:ascii="Book Antiqua" w:eastAsia="宋体" w:hAnsi="Book Antiqua" w:cs="Book Antiqua"/>
          <w:b/>
          <w:bCs/>
          <w:color w:val="000000" w:themeColor="text1"/>
          <w:lang w:eastAsia="zh-CN"/>
        </w:rPr>
        <w:t>m</w:t>
      </w:r>
      <w:r>
        <w:rPr>
          <w:rFonts w:ascii="Book Antiqua" w:hAnsi="Book Antiqua" w:cs="Book Antiqua"/>
          <w:b/>
          <w:bCs/>
          <w:color w:val="000000" w:themeColor="text1"/>
        </w:rPr>
        <w:t xml:space="preserve">echanical </w:t>
      </w:r>
      <w:r>
        <w:rPr>
          <w:rFonts w:ascii="Book Antiqua" w:eastAsia="宋体" w:hAnsi="Book Antiqua" w:cs="Book Antiqua"/>
          <w:b/>
          <w:bCs/>
          <w:color w:val="000000" w:themeColor="text1"/>
          <w:lang w:eastAsia="zh-CN"/>
        </w:rPr>
        <w:t>v</w:t>
      </w:r>
      <w:r>
        <w:rPr>
          <w:rFonts w:ascii="Book Antiqua" w:hAnsi="Book Antiqua" w:cs="Book Antiqua"/>
          <w:b/>
          <w:bCs/>
          <w:color w:val="000000" w:themeColor="text1"/>
        </w:rPr>
        <w:t>entilation</w:t>
      </w:r>
    </w:p>
    <w:tbl>
      <w:tblPr>
        <w:tblW w:w="0" w:type="auto"/>
        <w:tblInd w:w="-60" w:type="dxa"/>
        <w:tblBorders>
          <w:top w:val="single" w:sz="8" w:space="0" w:color="000000" w:themeColor="text1"/>
          <w:bottom w:val="single" w:sz="8" w:space="0" w:color="000000" w:themeColor="text1"/>
        </w:tblBorders>
        <w:tblLayout w:type="fixed"/>
        <w:tblLook w:val="04A0" w:firstRow="1" w:lastRow="0" w:firstColumn="1" w:lastColumn="0" w:noHBand="0" w:noVBand="1"/>
      </w:tblPr>
      <w:tblGrid>
        <w:gridCol w:w="1515"/>
        <w:gridCol w:w="1155"/>
        <w:gridCol w:w="1335"/>
        <w:gridCol w:w="1335"/>
        <w:gridCol w:w="1335"/>
        <w:gridCol w:w="1335"/>
        <w:gridCol w:w="1335"/>
      </w:tblGrid>
      <w:tr w:rsidR="0053559C" w14:paraId="2CCE1A0E" w14:textId="77777777">
        <w:trPr>
          <w:trHeight w:val="540"/>
        </w:trPr>
        <w:tc>
          <w:tcPr>
            <w:tcW w:w="1515" w:type="dxa"/>
            <w:vMerge w:val="restart"/>
            <w:tcBorders>
              <w:bottom w:val="single" w:sz="8" w:space="0" w:color="000000" w:themeColor="text1"/>
            </w:tcBorders>
            <w:tcMar>
              <w:top w:w="45" w:type="dxa"/>
              <w:left w:w="45" w:type="dxa"/>
              <w:bottom w:w="45" w:type="dxa"/>
              <w:right w:w="45" w:type="dxa"/>
            </w:tcMar>
          </w:tcPr>
          <w:p w14:paraId="2C288640"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Variables on admission</w:t>
            </w:r>
          </w:p>
        </w:tc>
        <w:tc>
          <w:tcPr>
            <w:tcW w:w="1155" w:type="dxa"/>
            <w:vMerge w:val="restart"/>
            <w:tcBorders>
              <w:bottom w:val="single" w:sz="8" w:space="0" w:color="000000" w:themeColor="text1"/>
            </w:tcBorders>
            <w:tcMar>
              <w:top w:w="45" w:type="dxa"/>
              <w:left w:w="45" w:type="dxa"/>
              <w:bottom w:w="45" w:type="dxa"/>
              <w:right w:w="45" w:type="dxa"/>
            </w:tcMar>
          </w:tcPr>
          <w:p w14:paraId="29B307F0"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AUC</w:t>
            </w:r>
          </w:p>
        </w:tc>
        <w:tc>
          <w:tcPr>
            <w:tcW w:w="1335" w:type="dxa"/>
            <w:vMerge w:val="restart"/>
            <w:tcBorders>
              <w:bottom w:val="single" w:sz="8" w:space="0" w:color="000000" w:themeColor="text1"/>
            </w:tcBorders>
            <w:tcMar>
              <w:top w:w="45" w:type="dxa"/>
              <w:left w:w="45" w:type="dxa"/>
              <w:bottom w:w="45" w:type="dxa"/>
              <w:right w:w="45" w:type="dxa"/>
            </w:tcMar>
          </w:tcPr>
          <w:p w14:paraId="54444EFD" w14:textId="77777777" w:rsidR="0053559C" w:rsidRDefault="00000000">
            <w:pPr>
              <w:spacing w:line="360" w:lineRule="auto"/>
              <w:jc w:val="both"/>
              <w:rPr>
                <w:rFonts w:ascii="Book Antiqua" w:hAnsi="Book Antiqua" w:cs="Book Antiqua"/>
                <w:b/>
                <w:bCs/>
                <w:color w:val="000000" w:themeColor="text1"/>
              </w:rPr>
            </w:pPr>
            <w:r>
              <w:rPr>
                <w:rFonts w:ascii="Book Antiqua" w:eastAsia="宋体" w:hAnsi="Book Antiqua" w:cs="Book Antiqua" w:hint="eastAsia"/>
                <w:b/>
                <w:bCs/>
                <w:i/>
                <w:iCs/>
                <w:color w:val="000000" w:themeColor="text1"/>
                <w:lang w:eastAsia="zh-CN"/>
              </w:rPr>
              <w:t>P</w:t>
            </w:r>
            <w:r>
              <w:rPr>
                <w:rFonts w:ascii="Book Antiqua" w:hAnsi="Book Antiqua" w:cs="Book Antiqua"/>
                <w:b/>
                <w:bCs/>
                <w:color w:val="000000" w:themeColor="text1"/>
              </w:rPr>
              <w:t xml:space="preserve"> value</w:t>
            </w:r>
          </w:p>
        </w:tc>
        <w:tc>
          <w:tcPr>
            <w:tcW w:w="2670" w:type="dxa"/>
            <w:gridSpan w:val="2"/>
            <w:tcBorders>
              <w:bottom w:val="single" w:sz="8" w:space="0" w:color="000000" w:themeColor="text1"/>
            </w:tcBorders>
            <w:tcMar>
              <w:top w:w="45" w:type="dxa"/>
              <w:left w:w="45" w:type="dxa"/>
              <w:bottom w:w="45" w:type="dxa"/>
              <w:right w:w="45" w:type="dxa"/>
            </w:tcMar>
          </w:tcPr>
          <w:p w14:paraId="5B9720B7"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 xml:space="preserve">95% </w:t>
            </w:r>
            <w:r>
              <w:rPr>
                <w:rFonts w:ascii="Book Antiqua" w:eastAsia="宋体" w:hAnsi="Book Antiqua" w:cs="Book Antiqua" w:hint="eastAsia"/>
                <w:b/>
                <w:bCs/>
                <w:color w:val="000000" w:themeColor="text1"/>
                <w:lang w:eastAsia="zh-CN"/>
              </w:rPr>
              <w:t>c</w:t>
            </w:r>
            <w:r>
              <w:rPr>
                <w:rFonts w:ascii="Book Antiqua" w:hAnsi="Book Antiqua" w:cs="Book Antiqua"/>
                <w:b/>
                <w:bCs/>
                <w:color w:val="000000" w:themeColor="text1"/>
              </w:rPr>
              <w:t>onfidence interval</w:t>
            </w:r>
          </w:p>
        </w:tc>
        <w:tc>
          <w:tcPr>
            <w:tcW w:w="1335" w:type="dxa"/>
            <w:vMerge w:val="restart"/>
            <w:tcBorders>
              <w:bottom w:val="single" w:sz="8" w:space="0" w:color="000000" w:themeColor="text1"/>
            </w:tcBorders>
            <w:tcMar>
              <w:top w:w="45" w:type="dxa"/>
              <w:left w:w="45" w:type="dxa"/>
              <w:bottom w:w="45" w:type="dxa"/>
              <w:right w:w="45" w:type="dxa"/>
            </w:tcMar>
          </w:tcPr>
          <w:p w14:paraId="4FCF0065"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Sensitivity (%)</w:t>
            </w:r>
          </w:p>
          <w:p w14:paraId="534EFC74" w14:textId="77777777" w:rsidR="0053559C" w:rsidRDefault="0053559C">
            <w:pPr>
              <w:spacing w:line="360" w:lineRule="auto"/>
              <w:jc w:val="both"/>
              <w:rPr>
                <w:rFonts w:ascii="Book Antiqua" w:hAnsi="Book Antiqua" w:cs="Book Antiqua"/>
                <w:b/>
                <w:bCs/>
                <w:color w:val="000000" w:themeColor="text1"/>
              </w:rPr>
            </w:pPr>
          </w:p>
        </w:tc>
        <w:tc>
          <w:tcPr>
            <w:tcW w:w="1335" w:type="dxa"/>
            <w:vMerge w:val="restart"/>
            <w:tcBorders>
              <w:bottom w:val="single" w:sz="8" w:space="0" w:color="000000" w:themeColor="text1"/>
            </w:tcBorders>
            <w:tcMar>
              <w:top w:w="45" w:type="dxa"/>
              <w:left w:w="45" w:type="dxa"/>
              <w:bottom w:w="45" w:type="dxa"/>
              <w:right w:w="45" w:type="dxa"/>
            </w:tcMar>
          </w:tcPr>
          <w:p w14:paraId="1837DF36"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Specificity (%)</w:t>
            </w:r>
          </w:p>
          <w:p w14:paraId="327AD1C4" w14:textId="77777777" w:rsidR="0053559C" w:rsidRDefault="0053559C">
            <w:pPr>
              <w:spacing w:line="360" w:lineRule="auto"/>
              <w:jc w:val="both"/>
              <w:rPr>
                <w:rFonts w:ascii="Book Antiqua" w:hAnsi="Book Antiqua" w:cs="Book Antiqua"/>
                <w:b/>
                <w:bCs/>
                <w:color w:val="000000" w:themeColor="text1"/>
              </w:rPr>
            </w:pPr>
          </w:p>
        </w:tc>
      </w:tr>
      <w:tr w:rsidR="0053559C" w14:paraId="28F39C99" w14:textId="77777777">
        <w:trPr>
          <w:trHeight w:val="540"/>
        </w:trPr>
        <w:tc>
          <w:tcPr>
            <w:tcW w:w="1515" w:type="dxa"/>
            <w:vMerge/>
            <w:tcBorders>
              <w:top w:val="single" w:sz="8" w:space="0" w:color="000000" w:themeColor="text1"/>
              <w:bottom w:val="single" w:sz="8" w:space="0" w:color="000000"/>
              <w:tl2br w:val="nil"/>
              <w:tr2bl w:val="nil"/>
            </w:tcBorders>
          </w:tcPr>
          <w:p w14:paraId="79CA5A5B" w14:textId="77777777" w:rsidR="0053559C" w:rsidRDefault="0053559C">
            <w:pPr>
              <w:spacing w:line="360" w:lineRule="auto"/>
              <w:jc w:val="both"/>
              <w:rPr>
                <w:rFonts w:ascii="Book Antiqua" w:hAnsi="Book Antiqua" w:cs="Book Antiqua"/>
                <w:b/>
                <w:bCs/>
              </w:rPr>
            </w:pPr>
          </w:p>
        </w:tc>
        <w:tc>
          <w:tcPr>
            <w:tcW w:w="1155" w:type="dxa"/>
            <w:vMerge/>
            <w:tcBorders>
              <w:top w:val="single" w:sz="8" w:space="0" w:color="000000" w:themeColor="text1"/>
              <w:bottom w:val="single" w:sz="8" w:space="0" w:color="000000"/>
              <w:tl2br w:val="nil"/>
              <w:tr2bl w:val="nil"/>
            </w:tcBorders>
          </w:tcPr>
          <w:p w14:paraId="62F95C01" w14:textId="77777777" w:rsidR="0053559C" w:rsidRDefault="0053559C">
            <w:pPr>
              <w:spacing w:line="360" w:lineRule="auto"/>
              <w:jc w:val="both"/>
              <w:rPr>
                <w:rFonts w:ascii="Book Antiqua" w:hAnsi="Book Antiqua" w:cs="Book Antiqua"/>
                <w:b/>
                <w:bCs/>
              </w:rPr>
            </w:pPr>
          </w:p>
        </w:tc>
        <w:tc>
          <w:tcPr>
            <w:tcW w:w="1335" w:type="dxa"/>
            <w:vMerge/>
            <w:tcBorders>
              <w:top w:val="single" w:sz="8" w:space="0" w:color="000000" w:themeColor="text1"/>
              <w:bottom w:val="single" w:sz="8" w:space="0" w:color="000000"/>
              <w:tl2br w:val="nil"/>
              <w:tr2bl w:val="nil"/>
            </w:tcBorders>
          </w:tcPr>
          <w:p w14:paraId="134B7173" w14:textId="77777777" w:rsidR="0053559C" w:rsidRDefault="0053559C">
            <w:pPr>
              <w:spacing w:line="360" w:lineRule="auto"/>
              <w:jc w:val="both"/>
              <w:rPr>
                <w:rFonts w:ascii="Book Antiqua" w:hAnsi="Book Antiqua" w:cs="Book Antiqua"/>
                <w:b/>
                <w:bCs/>
              </w:rPr>
            </w:pPr>
          </w:p>
        </w:tc>
        <w:tc>
          <w:tcPr>
            <w:tcW w:w="1335" w:type="dxa"/>
            <w:tcBorders>
              <w:top w:val="single" w:sz="8" w:space="0" w:color="000000" w:themeColor="text1"/>
              <w:bottom w:val="single" w:sz="8" w:space="0" w:color="000000"/>
              <w:tl2br w:val="nil"/>
              <w:tr2bl w:val="nil"/>
            </w:tcBorders>
            <w:tcMar>
              <w:top w:w="45" w:type="dxa"/>
              <w:left w:w="45" w:type="dxa"/>
              <w:bottom w:w="45" w:type="dxa"/>
              <w:right w:w="45" w:type="dxa"/>
            </w:tcMar>
          </w:tcPr>
          <w:p w14:paraId="504C0F82"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Lower limit</w:t>
            </w:r>
          </w:p>
        </w:tc>
        <w:tc>
          <w:tcPr>
            <w:tcW w:w="1335" w:type="dxa"/>
            <w:tcBorders>
              <w:top w:val="single" w:sz="8" w:space="0" w:color="000000" w:themeColor="text1"/>
              <w:bottom w:val="single" w:sz="8" w:space="0" w:color="000000"/>
              <w:tl2br w:val="nil"/>
              <w:tr2bl w:val="nil"/>
            </w:tcBorders>
            <w:tcMar>
              <w:top w:w="45" w:type="dxa"/>
              <w:left w:w="45" w:type="dxa"/>
              <w:bottom w:w="45" w:type="dxa"/>
              <w:right w:w="45" w:type="dxa"/>
            </w:tcMar>
          </w:tcPr>
          <w:p w14:paraId="10FBDA0D" w14:textId="77777777" w:rsidR="0053559C"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Upper limit</w:t>
            </w:r>
          </w:p>
        </w:tc>
        <w:tc>
          <w:tcPr>
            <w:tcW w:w="1335" w:type="dxa"/>
            <w:vMerge/>
            <w:tcBorders>
              <w:top w:val="single" w:sz="8" w:space="0" w:color="000000" w:themeColor="text1"/>
              <w:bottom w:val="single" w:sz="8" w:space="0" w:color="000000"/>
              <w:tl2br w:val="nil"/>
              <w:tr2bl w:val="nil"/>
            </w:tcBorders>
          </w:tcPr>
          <w:p w14:paraId="28E8E6D0" w14:textId="77777777" w:rsidR="0053559C" w:rsidRDefault="0053559C">
            <w:pPr>
              <w:spacing w:line="360" w:lineRule="auto"/>
              <w:jc w:val="both"/>
              <w:rPr>
                <w:rFonts w:ascii="Book Antiqua" w:hAnsi="Book Antiqua" w:cs="Book Antiqua"/>
              </w:rPr>
            </w:pPr>
          </w:p>
        </w:tc>
        <w:tc>
          <w:tcPr>
            <w:tcW w:w="1335" w:type="dxa"/>
            <w:vMerge/>
            <w:tcBorders>
              <w:top w:val="single" w:sz="8" w:space="0" w:color="000000" w:themeColor="text1"/>
              <w:bottom w:val="single" w:sz="8" w:space="0" w:color="000000"/>
              <w:tl2br w:val="nil"/>
              <w:tr2bl w:val="nil"/>
            </w:tcBorders>
          </w:tcPr>
          <w:p w14:paraId="09EB74FC" w14:textId="77777777" w:rsidR="0053559C" w:rsidRDefault="0053559C">
            <w:pPr>
              <w:spacing w:line="360" w:lineRule="auto"/>
              <w:jc w:val="both"/>
              <w:rPr>
                <w:rFonts w:ascii="Book Antiqua" w:hAnsi="Book Antiqua" w:cs="Book Antiqua"/>
              </w:rPr>
            </w:pPr>
          </w:p>
        </w:tc>
      </w:tr>
      <w:tr w:rsidR="0053559C" w14:paraId="58C13873" w14:textId="77777777">
        <w:trPr>
          <w:trHeight w:val="540"/>
        </w:trPr>
        <w:tc>
          <w:tcPr>
            <w:tcW w:w="1515" w:type="dxa"/>
            <w:tcBorders>
              <w:top w:val="single" w:sz="8" w:space="0" w:color="000000"/>
              <w:tl2br w:val="nil"/>
              <w:tr2bl w:val="nil"/>
            </w:tcBorders>
            <w:tcMar>
              <w:top w:w="45" w:type="dxa"/>
              <w:left w:w="45" w:type="dxa"/>
              <w:bottom w:w="45" w:type="dxa"/>
              <w:right w:w="45" w:type="dxa"/>
            </w:tcMar>
          </w:tcPr>
          <w:p w14:paraId="24CB642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CRP level</w:t>
            </w:r>
          </w:p>
        </w:tc>
        <w:tc>
          <w:tcPr>
            <w:tcW w:w="1155" w:type="dxa"/>
            <w:tcBorders>
              <w:top w:val="single" w:sz="8" w:space="0" w:color="000000"/>
              <w:tl2br w:val="nil"/>
              <w:tr2bl w:val="nil"/>
            </w:tcBorders>
            <w:tcMar>
              <w:top w:w="45" w:type="dxa"/>
              <w:left w:w="45" w:type="dxa"/>
              <w:bottom w:w="45" w:type="dxa"/>
              <w:right w:w="45" w:type="dxa"/>
            </w:tcMar>
          </w:tcPr>
          <w:p w14:paraId="29CD624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0.663</w:t>
            </w:r>
          </w:p>
        </w:tc>
        <w:tc>
          <w:tcPr>
            <w:tcW w:w="1335" w:type="dxa"/>
            <w:tcBorders>
              <w:top w:val="single" w:sz="8" w:space="0" w:color="000000"/>
              <w:tl2br w:val="nil"/>
              <w:tr2bl w:val="nil"/>
            </w:tcBorders>
            <w:tcMar>
              <w:top w:w="45" w:type="dxa"/>
              <w:left w:w="45" w:type="dxa"/>
              <w:bottom w:w="45" w:type="dxa"/>
              <w:right w:w="45" w:type="dxa"/>
            </w:tcMar>
          </w:tcPr>
          <w:p w14:paraId="474086F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0.015</w:t>
            </w:r>
          </w:p>
        </w:tc>
        <w:tc>
          <w:tcPr>
            <w:tcW w:w="1335" w:type="dxa"/>
            <w:tcBorders>
              <w:top w:val="single" w:sz="8" w:space="0" w:color="000000"/>
              <w:tl2br w:val="nil"/>
              <w:tr2bl w:val="nil"/>
            </w:tcBorders>
            <w:tcMar>
              <w:top w:w="45" w:type="dxa"/>
              <w:left w:w="45" w:type="dxa"/>
              <w:bottom w:w="45" w:type="dxa"/>
              <w:right w:w="45" w:type="dxa"/>
            </w:tcMar>
          </w:tcPr>
          <w:p w14:paraId="1186F35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0.527</w:t>
            </w:r>
          </w:p>
        </w:tc>
        <w:tc>
          <w:tcPr>
            <w:tcW w:w="1335" w:type="dxa"/>
            <w:tcBorders>
              <w:top w:val="single" w:sz="8" w:space="0" w:color="000000"/>
              <w:tl2br w:val="nil"/>
              <w:tr2bl w:val="nil"/>
            </w:tcBorders>
            <w:tcMar>
              <w:top w:w="45" w:type="dxa"/>
              <w:left w:w="45" w:type="dxa"/>
              <w:bottom w:w="45" w:type="dxa"/>
              <w:right w:w="45" w:type="dxa"/>
            </w:tcMar>
          </w:tcPr>
          <w:p w14:paraId="01325E9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0.799</w:t>
            </w:r>
          </w:p>
        </w:tc>
        <w:tc>
          <w:tcPr>
            <w:tcW w:w="1335" w:type="dxa"/>
            <w:tcBorders>
              <w:top w:val="single" w:sz="8" w:space="0" w:color="000000"/>
              <w:tl2br w:val="nil"/>
              <w:tr2bl w:val="nil"/>
            </w:tcBorders>
            <w:tcMar>
              <w:top w:w="45" w:type="dxa"/>
              <w:left w:w="45" w:type="dxa"/>
              <w:bottom w:w="45" w:type="dxa"/>
              <w:right w:w="45" w:type="dxa"/>
            </w:tcMar>
          </w:tcPr>
          <w:p w14:paraId="0463CF14"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69.2</w:t>
            </w:r>
          </w:p>
        </w:tc>
        <w:tc>
          <w:tcPr>
            <w:tcW w:w="1335" w:type="dxa"/>
            <w:tcBorders>
              <w:top w:val="single" w:sz="8" w:space="0" w:color="000000"/>
              <w:tl2br w:val="nil"/>
              <w:tr2bl w:val="nil"/>
            </w:tcBorders>
            <w:tcMar>
              <w:top w:w="45" w:type="dxa"/>
              <w:left w:w="45" w:type="dxa"/>
              <w:bottom w:w="45" w:type="dxa"/>
              <w:right w:w="45" w:type="dxa"/>
            </w:tcMar>
          </w:tcPr>
          <w:p w14:paraId="040BEE4A"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r>
      <w:tr w:rsidR="0053559C" w14:paraId="1DC0A843" w14:textId="77777777">
        <w:trPr>
          <w:trHeight w:val="540"/>
        </w:trPr>
        <w:tc>
          <w:tcPr>
            <w:tcW w:w="1515" w:type="dxa"/>
            <w:tcBorders>
              <w:tl2br w:val="nil"/>
              <w:tr2bl w:val="nil"/>
            </w:tcBorders>
            <w:tcMar>
              <w:top w:w="45" w:type="dxa"/>
              <w:left w:w="45" w:type="dxa"/>
              <w:bottom w:w="45" w:type="dxa"/>
              <w:right w:w="45" w:type="dxa"/>
            </w:tcMar>
          </w:tcPr>
          <w:p w14:paraId="079F6AC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Ferritin level </w:t>
            </w:r>
          </w:p>
        </w:tc>
        <w:tc>
          <w:tcPr>
            <w:tcW w:w="1155" w:type="dxa"/>
            <w:tcBorders>
              <w:tl2br w:val="nil"/>
              <w:tr2bl w:val="nil"/>
            </w:tcBorders>
            <w:tcMar>
              <w:top w:w="45" w:type="dxa"/>
              <w:left w:w="45" w:type="dxa"/>
              <w:bottom w:w="45" w:type="dxa"/>
              <w:right w:w="45" w:type="dxa"/>
            </w:tcMar>
          </w:tcPr>
          <w:p w14:paraId="09CEF70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0.667</w:t>
            </w:r>
          </w:p>
        </w:tc>
        <w:tc>
          <w:tcPr>
            <w:tcW w:w="1335" w:type="dxa"/>
            <w:tcBorders>
              <w:tl2br w:val="nil"/>
              <w:tr2bl w:val="nil"/>
            </w:tcBorders>
            <w:tcMar>
              <w:top w:w="45" w:type="dxa"/>
              <w:left w:w="45" w:type="dxa"/>
              <w:bottom w:w="45" w:type="dxa"/>
              <w:right w:w="45" w:type="dxa"/>
            </w:tcMar>
          </w:tcPr>
          <w:p w14:paraId="63E7B8FC"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0.013</w:t>
            </w:r>
          </w:p>
        </w:tc>
        <w:tc>
          <w:tcPr>
            <w:tcW w:w="1335" w:type="dxa"/>
            <w:tcBorders>
              <w:tl2br w:val="nil"/>
              <w:tr2bl w:val="nil"/>
            </w:tcBorders>
            <w:tcMar>
              <w:top w:w="45" w:type="dxa"/>
              <w:left w:w="45" w:type="dxa"/>
              <w:bottom w:w="45" w:type="dxa"/>
              <w:right w:w="45" w:type="dxa"/>
            </w:tcMar>
          </w:tcPr>
          <w:p w14:paraId="4BB0758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0.555</w:t>
            </w:r>
          </w:p>
        </w:tc>
        <w:tc>
          <w:tcPr>
            <w:tcW w:w="1335" w:type="dxa"/>
            <w:tcBorders>
              <w:tl2br w:val="nil"/>
              <w:tr2bl w:val="nil"/>
            </w:tcBorders>
            <w:tcMar>
              <w:top w:w="45" w:type="dxa"/>
              <w:left w:w="45" w:type="dxa"/>
              <w:bottom w:w="45" w:type="dxa"/>
              <w:right w:w="45" w:type="dxa"/>
            </w:tcMar>
          </w:tcPr>
          <w:p w14:paraId="4B99E86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0.778</w:t>
            </w:r>
          </w:p>
        </w:tc>
        <w:tc>
          <w:tcPr>
            <w:tcW w:w="1335" w:type="dxa"/>
            <w:tcBorders>
              <w:tl2br w:val="nil"/>
              <w:tr2bl w:val="nil"/>
            </w:tcBorders>
            <w:tcMar>
              <w:top w:w="45" w:type="dxa"/>
              <w:left w:w="45" w:type="dxa"/>
              <w:bottom w:w="45" w:type="dxa"/>
              <w:right w:w="45" w:type="dxa"/>
            </w:tcMar>
          </w:tcPr>
          <w:p w14:paraId="6A74A262"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l2br w:val="nil"/>
              <w:tr2bl w:val="nil"/>
            </w:tcBorders>
            <w:tcMar>
              <w:top w:w="45" w:type="dxa"/>
              <w:left w:w="45" w:type="dxa"/>
              <w:bottom w:w="45" w:type="dxa"/>
              <w:right w:w="45" w:type="dxa"/>
            </w:tcMar>
          </w:tcPr>
          <w:p w14:paraId="17867EF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r>
      <w:tr w:rsidR="0053559C" w14:paraId="545F63AF" w14:textId="77777777">
        <w:trPr>
          <w:trHeight w:val="540"/>
        </w:trPr>
        <w:tc>
          <w:tcPr>
            <w:tcW w:w="1515" w:type="dxa"/>
            <w:tcBorders>
              <w:tl2br w:val="nil"/>
              <w:tr2bl w:val="nil"/>
            </w:tcBorders>
            <w:tcMar>
              <w:top w:w="45" w:type="dxa"/>
              <w:left w:w="45" w:type="dxa"/>
              <w:bottom w:w="45" w:type="dxa"/>
              <w:right w:w="45" w:type="dxa"/>
            </w:tcMar>
          </w:tcPr>
          <w:p w14:paraId="0303DB7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LDH level</w:t>
            </w:r>
          </w:p>
        </w:tc>
        <w:tc>
          <w:tcPr>
            <w:tcW w:w="1155" w:type="dxa"/>
            <w:tcBorders>
              <w:tl2br w:val="nil"/>
              <w:tr2bl w:val="nil"/>
            </w:tcBorders>
            <w:tcMar>
              <w:top w:w="45" w:type="dxa"/>
              <w:left w:w="45" w:type="dxa"/>
              <w:bottom w:w="45" w:type="dxa"/>
              <w:right w:w="45" w:type="dxa"/>
            </w:tcMar>
          </w:tcPr>
          <w:p w14:paraId="46076F39"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0.573</w:t>
            </w:r>
          </w:p>
        </w:tc>
        <w:tc>
          <w:tcPr>
            <w:tcW w:w="1335" w:type="dxa"/>
            <w:tcBorders>
              <w:tl2br w:val="nil"/>
              <w:tr2bl w:val="nil"/>
            </w:tcBorders>
            <w:tcMar>
              <w:top w:w="45" w:type="dxa"/>
              <w:left w:w="45" w:type="dxa"/>
              <w:bottom w:w="45" w:type="dxa"/>
              <w:right w:w="45" w:type="dxa"/>
            </w:tcMar>
          </w:tcPr>
          <w:p w14:paraId="2642B561"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0.280</w:t>
            </w:r>
          </w:p>
        </w:tc>
        <w:tc>
          <w:tcPr>
            <w:tcW w:w="1335" w:type="dxa"/>
            <w:tcBorders>
              <w:tl2br w:val="nil"/>
              <w:tr2bl w:val="nil"/>
            </w:tcBorders>
            <w:tcMar>
              <w:top w:w="45" w:type="dxa"/>
              <w:left w:w="45" w:type="dxa"/>
              <w:bottom w:w="45" w:type="dxa"/>
              <w:right w:w="45" w:type="dxa"/>
            </w:tcMar>
          </w:tcPr>
          <w:p w14:paraId="68350248"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0.445</w:t>
            </w:r>
          </w:p>
        </w:tc>
        <w:tc>
          <w:tcPr>
            <w:tcW w:w="1335" w:type="dxa"/>
            <w:tcBorders>
              <w:tl2br w:val="nil"/>
              <w:tr2bl w:val="nil"/>
            </w:tcBorders>
            <w:tcMar>
              <w:top w:w="45" w:type="dxa"/>
              <w:left w:w="45" w:type="dxa"/>
              <w:bottom w:w="45" w:type="dxa"/>
              <w:right w:w="45" w:type="dxa"/>
            </w:tcMar>
          </w:tcPr>
          <w:p w14:paraId="54A57F4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0.700</w:t>
            </w:r>
          </w:p>
        </w:tc>
        <w:tc>
          <w:tcPr>
            <w:tcW w:w="1335" w:type="dxa"/>
            <w:tcBorders>
              <w:tl2br w:val="nil"/>
              <w:tr2bl w:val="nil"/>
            </w:tcBorders>
            <w:tcMar>
              <w:top w:w="45" w:type="dxa"/>
              <w:left w:w="45" w:type="dxa"/>
              <w:bottom w:w="45" w:type="dxa"/>
              <w:right w:w="45" w:type="dxa"/>
            </w:tcMar>
          </w:tcPr>
          <w:p w14:paraId="6C1017E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61.5</w:t>
            </w:r>
          </w:p>
        </w:tc>
        <w:tc>
          <w:tcPr>
            <w:tcW w:w="1335" w:type="dxa"/>
            <w:tcBorders>
              <w:tl2br w:val="nil"/>
              <w:tr2bl w:val="nil"/>
            </w:tcBorders>
            <w:tcMar>
              <w:top w:w="45" w:type="dxa"/>
              <w:left w:w="45" w:type="dxa"/>
              <w:bottom w:w="45" w:type="dxa"/>
              <w:right w:w="45" w:type="dxa"/>
            </w:tcMar>
          </w:tcPr>
          <w:p w14:paraId="4071448B"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55</w:t>
            </w:r>
          </w:p>
        </w:tc>
      </w:tr>
      <w:tr w:rsidR="0053559C" w14:paraId="496E54DF" w14:textId="77777777">
        <w:trPr>
          <w:trHeight w:val="540"/>
        </w:trPr>
        <w:tc>
          <w:tcPr>
            <w:tcW w:w="1515" w:type="dxa"/>
            <w:tcBorders>
              <w:tl2br w:val="nil"/>
              <w:tr2bl w:val="nil"/>
            </w:tcBorders>
            <w:tcMar>
              <w:top w:w="45" w:type="dxa"/>
              <w:left w:w="45" w:type="dxa"/>
              <w:bottom w:w="45" w:type="dxa"/>
              <w:right w:w="45" w:type="dxa"/>
            </w:tcMar>
          </w:tcPr>
          <w:p w14:paraId="6A800C95"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w:t>
            </w:r>
            <w:r>
              <w:rPr>
                <w:rFonts w:ascii="Book Antiqua" w:eastAsia="宋体" w:hAnsi="Book Antiqua" w:cs="Book Antiqua" w:hint="eastAsia"/>
                <w:color w:val="000000" w:themeColor="text1"/>
                <w:lang w:eastAsia="zh-CN"/>
              </w:rPr>
              <w:t>-</w:t>
            </w:r>
            <w:r>
              <w:rPr>
                <w:rFonts w:ascii="Book Antiqua" w:hAnsi="Book Antiqua" w:cs="Book Antiqua"/>
                <w:color w:val="000000" w:themeColor="text1"/>
              </w:rPr>
              <w:t>dimer level</w:t>
            </w:r>
          </w:p>
        </w:tc>
        <w:tc>
          <w:tcPr>
            <w:tcW w:w="1155" w:type="dxa"/>
            <w:tcBorders>
              <w:tl2br w:val="nil"/>
              <w:tr2bl w:val="nil"/>
            </w:tcBorders>
            <w:tcMar>
              <w:top w:w="45" w:type="dxa"/>
              <w:left w:w="45" w:type="dxa"/>
              <w:bottom w:w="45" w:type="dxa"/>
              <w:right w:w="45" w:type="dxa"/>
            </w:tcMar>
          </w:tcPr>
          <w:p w14:paraId="4D6FB26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0.740</w:t>
            </w:r>
          </w:p>
        </w:tc>
        <w:tc>
          <w:tcPr>
            <w:tcW w:w="1335" w:type="dxa"/>
            <w:tcBorders>
              <w:tl2br w:val="nil"/>
              <w:tr2bl w:val="nil"/>
            </w:tcBorders>
            <w:tcMar>
              <w:top w:w="45" w:type="dxa"/>
              <w:left w:w="45" w:type="dxa"/>
              <w:bottom w:w="45" w:type="dxa"/>
              <w:right w:w="45" w:type="dxa"/>
            </w:tcMar>
          </w:tcPr>
          <w:p w14:paraId="511CFAEE"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0.0004</w:t>
            </w:r>
          </w:p>
        </w:tc>
        <w:tc>
          <w:tcPr>
            <w:tcW w:w="1335" w:type="dxa"/>
            <w:tcBorders>
              <w:tl2br w:val="nil"/>
              <w:tr2bl w:val="nil"/>
            </w:tcBorders>
            <w:tcMar>
              <w:top w:w="45" w:type="dxa"/>
              <w:left w:w="45" w:type="dxa"/>
              <w:bottom w:w="45" w:type="dxa"/>
              <w:right w:w="45" w:type="dxa"/>
            </w:tcMar>
          </w:tcPr>
          <w:p w14:paraId="5FD3558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0.620</w:t>
            </w:r>
          </w:p>
        </w:tc>
        <w:tc>
          <w:tcPr>
            <w:tcW w:w="1335" w:type="dxa"/>
            <w:tcBorders>
              <w:tl2br w:val="nil"/>
              <w:tr2bl w:val="nil"/>
            </w:tcBorders>
            <w:tcMar>
              <w:top w:w="45" w:type="dxa"/>
              <w:left w:w="45" w:type="dxa"/>
              <w:bottom w:w="45" w:type="dxa"/>
              <w:right w:w="45" w:type="dxa"/>
            </w:tcMar>
          </w:tcPr>
          <w:p w14:paraId="4985DAF0"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0.860</w:t>
            </w:r>
          </w:p>
        </w:tc>
        <w:tc>
          <w:tcPr>
            <w:tcW w:w="1335" w:type="dxa"/>
            <w:tcBorders>
              <w:tl2br w:val="nil"/>
              <w:tr2bl w:val="nil"/>
            </w:tcBorders>
            <w:tcMar>
              <w:top w:w="45" w:type="dxa"/>
              <w:left w:w="45" w:type="dxa"/>
              <w:bottom w:w="45" w:type="dxa"/>
              <w:right w:w="45" w:type="dxa"/>
            </w:tcMar>
          </w:tcPr>
          <w:p w14:paraId="2F2D056D"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80.8</w:t>
            </w:r>
          </w:p>
        </w:tc>
        <w:tc>
          <w:tcPr>
            <w:tcW w:w="1335" w:type="dxa"/>
            <w:tcBorders>
              <w:tl2br w:val="nil"/>
              <w:tr2bl w:val="nil"/>
            </w:tcBorders>
            <w:tcMar>
              <w:top w:w="45" w:type="dxa"/>
              <w:left w:w="45" w:type="dxa"/>
              <w:bottom w:w="45" w:type="dxa"/>
              <w:right w:w="45" w:type="dxa"/>
            </w:tcMar>
          </w:tcPr>
          <w:p w14:paraId="6D35F113" w14:textId="77777777" w:rsidR="0053559C"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50</w:t>
            </w:r>
          </w:p>
        </w:tc>
      </w:tr>
    </w:tbl>
    <w:p w14:paraId="28BAC94D" w14:textId="77777777" w:rsidR="0053559C" w:rsidRDefault="00000000">
      <w:pPr>
        <w:spacing w:line="360" w:lineRule="auto"/>
        <w:rPr>
          <w:rFonts w:ascii="Book Antiqua" w:eastAsia="Calibri" w:hAnsi="Book Antiqua" w:cs="Book Antiqua"/>
          <w:color w:val="000000" w:themeColor="text1"/>
        </w:rPr>
      </w:pPr>
      <w:r>
        <w:rPr>
          <w:rFonts w:ascii="Book Antiqua" w:eastAsia="Arial" w:hAnsi="Book Antiqua" w:cs="Book Antiqua"/>
          <w:color w:val="000000" w:themeColor="text1"/>
        </w:rPr>
        <w:t>CRP: C reactive protein</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LDH: Lactate dehydrogenase</w:t>
      </w:r>
      <w:r>
        <w:rPr>
          <w:rFonts w:ascii="Book Antiqua" w:eastAsia="宋体" w:hAnsi="Book Antiqua" w:cs="Book Antiqua"/>
          <w:color w:val="000000" w:themeColor="text1"/>
          <w:lang w:eastAsia="zh-CN"/>
        </w:rPr>
        <w:t>;</w:t>
      </w:r>
      <w:r>
        <w:rPr>
          <w:rFonts w:ascii="Book Antiqua" w:eastAsia="Arial" w:hAnsi="Book Antiqua" w:cs="Book Antiqua"/>
          <w:color w:val="000000" w:themeColor="text1"/>
        </w:rPr>
        <w:t xml:space="preserve"> </w:t>
      </w:r>
      <w:r>
        <w:rPr>
          <w:rFonts w:ascii="Book Antiqua" w:eastAsia="宋体" w:hAnsi="Book Antiqua" w:cs="Book Antiqua"/>
          <w:color w:val="000000" w:themeColor="text1"/>
          <w:lang w:eastAsia="zh-CN"/>
        </w:rPr>
        <w:t>AUC</w:t>
      </w:r>
      <w:r>
        <w:rPr>
          <w:rFonts w:ascii="Book Antiqua" w:eastAsia="宋体" w:hAnsi="Book Antiqua" w:cs="Book Antiqua" w:hint="eastAsia"/>
          <w:color w:val="000000" w:themeColor="text1"/>
          <w:lang w:eastAsia="zh-CN"/>
        </w:rPr>
        <w:t xml:space="preserve">: </w:t>
      </w:r>
      <w:r>
        <w:rPr>
          <w:rFonts w:ascii="Book Antiqua" w:eastAsia="Arial" w:hAnsi="Book Antiqua" w:cs="Book Antiqua"/>
          <w:color w:val="000000" w:themeColor="text1"/>
        </w:rPr>
        <w:t>Area under curve</w:t>
      </w:r>
      <w:r>
        <w:rPr>
          <w:rFonts w:ascii="Book Antiqua" w:eastAsia="宋体" w:hAnsi="Book Antiqua" w:cs="Book Antiqua"/>
          <w:color w:val="000000" w:themeColor="text1"/>
          <w:lang w:eastAsia="zh-CN"/>
        </w:rPr>
        <w:t>.</w:t>
      </w:r>
    </w:p>
    <w:p w14:paraId="20C96418" w14:textId="77777777" w:rsidR="0053559C" w:rsidRDefault="0053559C">
      <w:pPr>
        <w:adjustRightInd w:val="0"/>
        <w:snapToGrid w:val="0"/>
        <w:spacing w:line="360" w:lineRule="auto"/>
        <w:jc w:val="both"/>
        <w:rPr>
          <w:rFonts w:ascii="Book Antiqua" w:eastAsia="宋体" w:hAnsi="Book Antiqua" w:cs="Book Antiqua"/>
          <w:b/>
          <w:bCs/>
          <w:lang w:eastAsia="zh-CN"/>
        </w:rPr>
      </w:pPr>
    </w:p>
    <w:sectPr w:rsidR="005355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AEF62" w14:textId="77777777" w:rsidR="00540D09" w:rsidRDefault="00540D09">
      <w:r>
        <w:separator/>
      </w:r>
    </w:p>
  </w:endnote>
  <w:endnote w:type="continuationSeparator" w:id="0">
    <w:p w14:paraId="77906E03" w14:textId="77777777" w:rsidR="00540D09" w:rsidRDefault="0054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BoldItalicMT">
    <w:altName w:val="Courier New"/>
    <w:charset w:val="00"/>
    <w:family w:val="auto"/>
    <w:pitch w:val="default"/>
    <w:sig w:usb0="00000000" w:usb1="00000000" w:usb2="00000001"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E9C89" w14:textId="77777777" w:rsidR="0053559C" w:rsidRDefault="0053559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205188"/>
    </w:sdtPr>
    <w:sdtContent>
      <w:sdt>
        <w:sdtPr>
          <w:id w:val="860082579"/>
        </w:sdtPr>
        <w:sdtContent>
          <w:p w14:paraId="654EA934" w14:textId="77777777" w:rsidR="0053559C" w:rsidRDefault="00000000">
            <w:pPr>
              <w:pStyle w:val="a4"/>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w:t>
            </w: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15BE1040" w14:textId="77777777" w:rsidR="0053559C" w:rsidRDefault="0053559C">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DAE78" w14:textId="77777777" w:rsidR="0053559C" w:rsidRDefault="0053559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1C2BF" w14:textId="77777777" w:rsidR="00540D09" w:rsidRDefault="00540D09">
      <w:r>
        <w:separator/>
      </w:r>
    </w:p>
  </w:footnote>
  <w:footnote w:type="continuationSeparator" w:id="0">
    <w:p w14:paraId="604B876A" w14:textId="77777777" w:rsidR="00540D09" w:rsidRDefault="00540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CC5F0" w14:textId="77777777" w:rsidR="0053559C" w:rsidRDefault="0053559C">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3C30" w14:textId="77777777" w:rsidR="0053559C" w:rsidRDefault="0053559C">
    <w:pPr>
      <w:pStyle w:val="a6"/>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A06FE"/>
    <w:rsid w:val="000A0FE3"/>
    <w:rsid w:val="00113260"/>
    <w:rsid w:val="00213CF6"/>
    <w:rsid w:val="00377076"/>
    <w:rsid w:val="003F417C"/>
    <w:rsid w:val="0053559C"/>
    <w:rsid w:val="00540D09"/>
    <w:rsid w:val="007A51B4"/>
    <w:rsid w:val="00836547"/>
    <w:rsid w:val="00A64932"/>
    <w:rsid w:val="00A77B3E"/>
    <w:rsid w:val="00B92181"/>
    <w:rsid w:val="00CA2A55"/>
    <w:rsid w:val="00D560A9"/>
    <w:rsid w:val="00E80370"/>
    <w:rsid w:val="00ED1E2A"/>
    <w:rsid w:val="00F50CDF"/>
    <w:rsid w:val="00F72CA9"/>
    <w:rsid w:val="010B22B0"/>
    <w:rsid w:val="01284C10"/>
    <w:rsid w:val="012A0989"/>
    <w:rsid w:val="01341807"/>
    <w:rsid w:val="013B0DE8"/>
    <w:rsid w:val="01483505"/>
    <w:rsid w:val="016F283F"/>
    <w:rsid w:val="018C519F"/>
    <w:rsid w:val="0192652E"/>
    <w:rsid w:val="01BF5575"/>
    <w:rsid w:val="01DF5C17"/>
    <w:rsid w:val="01E23011"/>
    <w:rsid w:val="01E943A0"/>
    <w:rsid w:val="01FB55DA"/>
    <w:rsid w:val="01FD7E4B"/>
    <w:rsid w:val="020967F0"/>
    <w:rsid w:val="0218777D"/>
    <w:rsid w:val="02349BE4"/>
    <w:rsid w:val="026EE050"/>
    <w:rsid w:val="02781BC8"/>
    <w:rsid w:val="02B7449E"/>
    <w:rsid w:val="02DA4630"/>
    <w:rsid w:val="02FE031F"/>
    <w:rsid w:val="02FE20CD"/>
    <w:rsid w:val="031C557A"/>
    <w:rsid w:val="031DDC72"/>
    <w:rsid w:val="032064E7"/>
    <w:rsid w:val="0332621A"/>
    <w:rsid w:val="03372A1A"/>
    <w:rsid w:val="03547F3F"/>
    <w:rsid w:val="03597303"/>
    <w:rsid w:val="035C6226"/>
    <w:rsid w:val="03661A20"/>
    <w:rsid w:val="03675EC4"/>
    <w:rsid w:val="037B371D"/>
    <w:rsid w:val="03B1713F"/>
    <w:rsid w:val="03BE360A"/>
    <w:rsid w:val="03CA1FAF"/>
    <w:rsid w:val="03D816BF"/>
    <w:rsid w:val="03E5503B"/>
    <w:rsid w:val="03EC63C9"/>
    <w:rsid w:val="03F84D6E"/>
    <w:rsid w:val="040B7160"/>
    <w:rsid w:val="040C0819"/>
    <w:rsid w:val="041A1188"/>
    <w:rsid w:val="041F48F8"/>
    <w:rsid w:val="04221DEB"/>
    <w:rsid w:val="043B10FF"/>
    <w:rsid w:val="044704D0"/>
    <w:rsid w:val="04567CE7"/>
    <w:rsid w:val="045A3333"/>
    <w:rsid w:val="04702B56"/>
    <w:rsid w:val="049251C3"/>
    <w:rsid w:val="04AE367F"/>
    <w:rsid w:val="04B24C31"/>
    <w:rsid w:val="04CE3D21"/>
    <w:rsid w:val="04E62E18"/>
    <w:rsid w:val="04E92909"/>
    <w:rsid w:val="04ED064B"/>
    <w:rsid w:val="04F574FF"/>
    <w:rsid w:val="050B287F"/>
    <w:rsid w:val="051E0804"/>
    <w:rsid w:val="051F632A"/>
    <w:rsid w:val="052102F4"/>
    <w:rsid w:val="052A53FB"/>
    <w:rsid w:val="0534627A"/>
    <w:rsid w:val="05445D91"/>
    <w:rsid w:val="054B5371"/>
    <w:rsid w:val="055E32F7"/>
    <w:rsid w:val="05860158"/>
    <w:rsid w:val="05D76C05"/>
    <w:rsid w:val="05E11832"/>
    <w:rsid w:val="05E27A84"/>
    <w:rsid w:val="05EDA1E9"/>
    <w:rsid w:val="06175254"/>
    <w:rsid w:val="063ACDDF"/>
    <w:rsid w:val="064C314F"/>
    <w:rsid w:val="06510766"/>
    <w:rsid w:val="06514C09"/>
    <w:rsid w:val="0653F63C"/>
    <w:rsid w:val="0664493D"/>
    <w:rsid w:val="067526A6"/>
    <w:rsid w:val="068E5516"/>
    <w:rsid w:val="069C40D7"/>
    <w:rsid w:val="06A05249"/>
    <w:rsid w:val="06A42F8B"/>
    <w:rsid w:val="06B59EA0"/>
    <w:rsid w:val="06CB0518"/>
    <w:rsid w:val="06CE1DB6"/>
    <w:rsid w:val="06F85085"/>
    <w:rsid w:val="070B125C"/>
    <w:rsid w:val="07341AD0"/>
    <w:rsid w:val="07577FFE"/>
    <w:rsid w:val="07610E7C"/>
    <w:rsid w:val="076B3AA9"/>
    <w:rsid w:val="0781507A"/>
    <w:rsid w:val="078B5EF9"/>
    <w:rsid w:val="07911761"/>
    <w:rsid w:val="07BA233A"/>
    <w:rsid w:val="07CA07CF"/>
    <w:rsid w:val="07DB478B"/>
    <w:rsid w:val="07E86EA8"/>
    <w:rsid w:val="07F25F78"/>
    <w:rsid w:val="081B102B"/>
    <w:rsid w:val="0858227F"/>
    <w:rsid w:val="08732C15"/>
    <w:rsid w:val="0878DE8E"/>
    <w:rsid w:val="088F0EC7"/>
    <w:rsid w:val="08D12032"/>
    <w:rsid w:val="08E27D9B"/>
    <w:rsid w:val="08E43B13"/>
    <w:rsid w:val="090C3286"/>
    <w:rsid w:val="09167A44"/>
    <w:rsid w:val="092B1742"/>
    <w:rsid w:val="09410F65"/>
    <w:rsid w:val="094353E9"/>
    <w:rsid w:val="0958EA7B"/>
    <w:rsid w:val="096D58B6"/>
    <w:rsid w:val="0986DD9D"/>
    <w:rsid w:val="09931095"/>
    <w:rsid w:val="09A82D92"/>
    <w:rsid w:val="09BF72F9"/>
    <w:rsid w:val="09ED4C49"/>
    <w:rsid w:val="0A00497C"/>
    <w:rsid w:val="0A1246B0"/>
    <w:rsid w:val="0A2368BD"/>
    <w:rsid w:val="0A485659"/>
    <w:rsid w:val="0A4D7496"/>
    <w:rsid w:val="0A9A17EA"/>
    <w:rsid w:val="0A9C65DA"/>
    <w:rsid w:val="0AA03A6A"/>
    <w:rsid w:val="0AA1FACB"/>
    <w:rsid w:val="0AAE6186"/>
    <w:rsid w:val="0AC92FC0"/>
    <w:rsid w:val="0AF12517"/>
    <w:rsid w:val="0AFD2C6A"/>
    <w:rsid w:val="0AFF2E86"/>
    <w:rsid w:val="0B095AB3"/>
    <w:rsid w:val="0B0E3F02"/>
    <w:rsid w:val="0B332B30"/>
    <w:rsid w:val="0B444D3D"/>
    <w:rsid w:val="0B4D3BF1"/>
    <w:rsid w:val="0B514095"/>
    <w:rsid w:val="0B552AA6"/>
    <w:rsid w:val="0B723658"/>
    <w:rsid w:val="0B7A250D"/>
    <w:rsid w:val="0B8D0492"/>
    <w:rsid w:val="0B995089"/>
    <w:rsid w:val="0BA31A63"/>
    <w:rsid w:val="0BAF665A"/>
    <w:rsid w:val="0BB974D9"/>
    <w:rsid w:val="0BED7182"/>
    <w:rsid w:val="0BF73B5D"/>
    <w:rsid w:val="0BFE6C9A"/>
    <w:rsid w:val="0C087B18"/>
    <w:rsid w:val="0C0A3890"/>
    <w:rsid w:val="0C2F1549"/>
    <w:rsid w:val="0C6A2581"/>
    <w:rsid w:val="0C7C4062"/>
    <w:rsid w:val="0C8573BB"/>
    <w:rsid w:val="0CB33F28"/>
    <w:rsid w:val="0CB47CA0"/>
    <w:rsid w:val="0CEB1914"/>
    <w:rsid w:val="0CF54541"/>
    <w:rsid w:val="0CFB142B"/>
    <w:rsid w:val="0CFD33F5"/>
    <w:rsid w:val="0D1E1DD0"/>
    <w:rsid w:val="0D2546FA"/>
    <w:rsid w:val="0D2A1D10"/>
    <w:rsid w:val="0D3D37F2"/>
    <w:rsid w:val="0D5A25F6"/>
    <w:rsid w:val="0D6214AA"/>
    <w:rsid w:val="0DA10224"/>
    <w:rsid w:val="0DAE649D"/>
    <w:rsid w:val="0DBC6E0C"/>
    <w:rsid w:val="0DD26630"/>
    <w:rsid w:val="0DEE0F90"/>
    <w:rsid w:val="0DF540CC"/>
    <w:rsid w:val="0E15445F"/>
    <w:rsid w:val="0E1A75D9"/>
    <w:rsid w:val="0E26072A"/>
    <w:rsid w:val="0E2C21E4"/>
    <w:rsid w:val="0E356BBF"/>
    <w:rsid w:val="0E5139F9"/>
    <w:rsid w:val="0E680D42"/>
    <w:rsid w:val="0E7D78A0"/>
    <w:rsid w:val="0E8D07A9"/>
    <w:rsid w:val="0E8F62CF"/>
    <w:rsid w:val="0E9438E5"/>
    <w:rsid w:val="0ECCE8D4"/>
    <w:rsid w:val="0EEC54CF"/>
    <w:rsid w:val="0EF77359"/>
    <w:rsid w:val="0EFD76DC"/>
    <w:rsid w:val="0F16254C"/>
    <w:rsid w:val="0F2509E1"/>
    <w:rsid w:val="0F3F1AA3"/>
    <w:rsid w:val="0F58573B"/>
    <w:rsid w:val="0F5A4B2F"/>
    <w:rsid w:val="0F67724C"/>
    <w:rsid w:val="0F6A2898"/>
    <w:rsid w:val="0F7554C5"/>
    <w:rsid w:val="0F8E6586"/>
    <w:rsid w:val="0FA5C39E"/>
    <w:rsid w:val="0FCF40FE"/>
    <w:rsid w:val="0FE8213B"/>
    <w:rsid w:val="0FEB5787"/>
    <w:rsid w:val="0FED7298"/>
    <w:rsid w:val="0FFC9A69"/>
    <w:rsid w:val="10030D22"/>
    <w:rsid w:val="10066288"/>
    <w:rsid w:val="10240C99"/>
    <w:rsid w:val="102E1B18"/>
    <w:rsid w:val="103C4234"/>
    <w:rsid w:val="103F3D25"/>
    <w:rsid w:val="10401F77"/>
    <w:rsid w:val="106A2B50"/>
    <w:rsid w:val="107B4D5D"/>
    <w:rsid w:val="10B4026F"/>
    <w:rsid w:val="10B41A4C"/>
    <w:rsid w:val="10C81F6C"/>
    <w:rsid w:val="10D73F5D"/>
    <w:rsid w:val="10EC17B7"/>
    <w:rsid w:val="10FB7C4C"/>
    <w:rsid w:val="11074842"/>
    <w:rsid w:val="111725AC"/>
    <w:rsid w:val="111927C8"/>
    <w:rsid w:val="11317B11"/>
    <w:rsid w:val="11335637"/>
    <w:rsid w:val="113849FC"/>
    <w:rsid w:val="114C494B"/>
    <w:rsid w:val="114F1D45"/>
    <w:rsid w:val="11717F0E"/>
    <w:rsid w:val="11765524"/>
    <w:rsid w:val="11965BC6"/>
    <w:rsid w:val="11BB562D"/>
    <w:rsid w:val="11DA3A8D"/>
    <w:rsid w:val="12096398"/>
    <w:rsid w:val="12174F59"/>
    <w:rsid w:val="121CDC2F"/>
    <w:rsid w:val="12274A70"/>
    <w:rsid w:val="12477B58"/>
    <w:rsid w:val="12E6A3E6"/>
    <w:rsid w:val="12F47048"/>
    <w:rsid w:val="130C9260"/>
    <w:rsid w:val="13117BFA"/>
    <w:rsid w:val="13141829"/>
    <w:rsid w:val="131950E7"/>
    <w:rsid w:val="13477178"/>
    <w:rsid w:val="136F4921"/>
    <w:rsid w:val="136F66CF"/>
    <w:rsid w:val="137361BF"/>
    <w:rsid w:val="13741F37"/>
    <w:rsid w:val="1379754E"/>
    <w:rsid w:val="1380268A"/>
    <w:rsid w:val="138D5F54"/>
    <w:rsid w:val="138E4DA7"/>
    <w:rsid w:val="138F0BDD"/>
    <w:rsid w:val="13B011C1"/>
    <w:rsid w:val="13EF3A8B"/>
    <w:rsid w:val="13F13588"/>
    <w:rsid w:val="13F15336"/>
    <w:rsid w:val="145B75D5"/>
    <w:rsid w:val="145F6743"/>
    <w:rsid w:val="14661880"/>
    <w:rsid w:val="148F527B"/>
    <w:rsid w:val="149503B7"/>
    <w:rsid w:val="14B545B5"/>
    <w:rsid w:val="14BF5434"/>
    <w:rsid w:val="14CB202B"/>
    <w:rsid w:val="14EB7FD7"/>
    <w:rsid w:val="14F96B98"/>
    <w:rsid w:val="150317C5"/>
    <w:rsid w:val="151614F8"/>
    <w:rsid w:val="151793F5"/>
    <w:rsid w:val="153320AA"/>
    <w:rsid w:val="156A35F2"/>
    <w:rsid w:val="156C736A"/>
    <w:rsid w:val="157B5474"/>
    <w:rsid w:val="158A4DF6"/>
    <w:rsid w:val="15C50828"/>
    <w:rsid w:val="15D171CD"/>
    <w:rsid w:val="15D373E9"/>
    <w:rsid w:val="15FA4976"/>
    <w:rsid w:val="1602382A"/>
    <w:rsid w:val="1615355E"/>
    <w:rsid w:val="16184DFC"/>
    <w:rsid w:val="1623B4FC"/>
    <w:rsid w:val="16337E88"/>
    <w:rsid w:val="1637067E"/>
    <w:rsid w:val="163D0D06"/>
    <w:rsid w:val="16493207"/>
    <w:rsid w:val="164976AB"/>
    <w:rsid w:val="165F6ECF"/>
    <w:rsid w:val="166D15EC"/>
    <w:rsid w:val="16A42B33"/>
    <w:rsid w:val="16AA71CA"/>
    <w:rsid w:val="16B34B25"/>
    <w:rsid w:val="16B56AEF"/>
    <w:rsid w:val="16C84A74"/>
    <w:rsid w:val="16DC22CD"/>
    <w:rsid w:val="16E11692"/>
    <w:rsid w:val="170610F8"/>
    <w:rsid w:val="17125CEF"/>
    <w:rsid w:val="172A3039"/>
    <w:rsid w:val="173D7210"/>
    <w:rsid w:val="174C7453"/>
    <w:rsid w:val="175005C5"/>
    <w:rsid w:val="17665D4C"/>
    <w:rsid w:val="178070FD"/>
    <w:rsid w:val="178C784F"/>
    <w:rsid w:val="17985750"/>
    <w:rsid w:val="17996410"/>
    <w:rsid w:val="17A032FB"/>
    <w:rsid w:val="17A821AF"/>
    <w:rsid w:val="17C52D61"/>
    <w:rsid w:val="18027B12"/>
    <w:rsid w:val="182D1233"/>
    <w:rsid w:val="18357EE7"/>
    <w:rsid w:val="18422604"/>
    <w:rsid w:val="18602A8A"/>
    <w:rsid w:val="18610CDC"/>
    <w:rsid w:val="18890233"/>
    <w:rsid w:val="188E75F7"/>
    <w:rsid w:val="18980476"/>
    <w:rsid w:val="189FF728"/>
    <w:rsid w:val="18C474F8"/>
    <w:rsid w:val="18CB084B"/>
    <w:rsid w:val="18E5B692"/>
    <w:rsid w:val="18ED07C2"/>
    <w:rsid w:val="190B50EC"/>
    <w:rsid w:val="19406540"/>
    <w:rsid w:val="19436634"/>
    <w:rsid w:val="19540841"/>
    <w:rsid w:val="197B7B7C"/>
    <w:rsid w:val="199058AC"/>
    <w:rsid w:val="19A76BC3"/>
    <w:rsid w:val="19CC487B"/>
    <w:rsid w:val="19D43730"/>
    <w:rsid w:val="19DE635C"/>
    <w:rsid w:val="19EF056A"/>
    <w:rsid w:val="1A11228E"/>
    <w:rsid w:val="1A136006"/>
    <w:rsid w:val="1A361CF4"/>
    <w:rsid w:val="1A628662"/>
    <w:rsid w:val="1A7A7E33"/>
    <w:rsid w:val="1A824F3A"/>
    <w:rsid w:val="1A8E38DF"/>
    <w:rsid w:val="1AA92CF1"/>
    <w:rsid w:val="1ABA0B77"/>
    <w:rsid w:val="1AC15A62"/>
    <w:rsid w:val="1AEF2CA1"/>
    <w:rsid w:val="1B00E667"/>
    <w:rsid w:val="1B097409"/>
    <w:rsid w:val="1B0BF3A5"/>
    <w:rsid w:val="1B1738D4"/>
    <w:rsid w:val="1B2B737F"/>
    <w:rsid w:val="1B46065D"/>
    <w:rsid w:val="1B5C578B"/>
    <w:rsid w:val="1B7F1479"/>
    <w:rsid w:val="1B9C027D"/>
    <w:rsid w:val="1BB47375"/>
    <w:rsid w:val="1BCF9C07"/>
    <w:rsid w:val="1BD21EF1"/>
    <w:rsid w:val="1BE0460E"/>
    <w:rsid w:val="1BF754B3"/>
    <w:rsid w:val="1C381D54"/>
    <w:rsid w:val="1C4032FE"/>
    <w:rsid w:val="1C444B9D"/>
    <w:rsid w:val="1C4701E9"/>
    <w:rsid w:val="1C4C1CA3"/>
    <w:rsid w:val="1C7134B8"/>
    <w:rsid w:val="1C9B22E3"/>
    <w:rsid w:val="1CBA6C0D"/>
    <w:rsid w:val="1CD51C99"/>
    <w:rsid w:val="1CE04199"/>
    <w:rsid w:val="1CEC0D90"/>
    <w:rsid w:val="1CF71C0F"/>
    <w:rsid w:val="1D0E0D07"/>
    <w:rsid w:val="1D16CA5A"/>
    <w:rsid w:val="1D183933"/>
    <w:rsid w:val="1D274A99"/>
    <w:rsid w:val="1D6152DA"/>
    <w:rsid w:val="1D7C3EC2"/>
    <w:rsid w:val="1D8E3BF5"/>
    <w:rsid w:val="1D905BC0"/>
    <w:rsid w:val="1D9E652E"/>
    <w:rsid w:val="1DA11B7B"/>
    <w:rsid w:val="1DC53ABB"/>
    <w:rsid w:val="1DD282A1"/>
    <w:rsid w:val="1DD66553"/>
    <w:rsid w:val="1DE1641B"/>
    <w:rsid w:val="1DEC54EC"/>
    <w:rsid w:val="1E03FCB9"/>
    <w:rsid w:val="1E0B5246"/>
    <w:rsid w:val="1E160478"/>
    <w:rsid w:val="1E403142"/>
    <w:rsid w:val="1E4A2212"/>
    <w:rsid w:val="1E5B61CE"/>
    <w:rsid w:val="1E5D3CF4"/>
    <w:rsid w:val="1E9516DF"/>
    <w:rsid w:val="1EA47B74"/>
    <w:rsid w:val="1EAC6AFA"/>
    <w:rsid w:val="1F0E3240"/>
    <w:rsid w:val="1F486752"/>
    <w:rsid w:val="1FA12306"/>
    <w:rsid w:val="1FB65DB1"/>
    <w:rsid w:val="1FD837FF"/>
    <w:rsid w:val="1FDA1374"/>
    <w:rsid w:val="1FDE2C12"/>
    <w:rsid w:val="1FE30229"/>
    <w:rsid w:val="1FEF3071"/>
    <w:rsid w:val="1FF22B62"/>
    <w:rsid w:val="1FF71F26"/>
    <w:rsid w:val="202076CF"/>
    <w:rsid w:val="203C5B8B"/>
    <w:rsid w:val="20511636"/>
    <w:rsid w:val="205253AE"/>
    <w:rsid w:val="20586E69"/>
    <w:rsid w:val="20735A50"/>
    <w:rsid w:val="2075D799"/>
    <w:rsid w:val="20784E15"/>
    <w:rsid w:val="209854B7"/>
    <w:rsid w:val="20A774A8"/>
    <w:rsid w:val="20AC4ABE"/>
    <w:rsid w:val="20AF45AF"/>
    <w:rsid w:val="20BB11A5"/>
    <w:rsid w:val="20C4005A"/>
    <w:rsid w:val="20C91B14"/>
    <w:rsid w:val="20DB53A4"/>
    <w:rsid w:val="20E57FD0"/>
    <w:rsid w:val="20FF4E74"/>
    <w:rsid w:val="2100305C"/>
    <w:rsid w:val="2106B45F"/>
    <w:rsid w:val="216435EB"/>
    <w:rsid w:val="21701F90"/>
    <w:rsid w:val="218E68BA"/>
    <w:rsid w:val="219F2875"/>
    <w:rsid w:val="21B24356"/>
    <w:rsid w:val="21B46321"/>
    <w:rsid w:val="21C127EB"/>
    <w:rsid w:val="21D342CD"/>
    <w:rsid w:val="22066450"/>
    <w:rsid w:val="222D7E81"/>
    <w:rsid w:val="22433200"/>
    <w:rsid w:val="225418B2"/>
    <w:rsid w:val="22603DB2"/>
    <w:rsid w:val="22737F8A"/>
    <w:rsid w:val="227855A0"/>
    <w:rsid w:val="227A0A4C"/>
    <w:rsid w:val="229D6DB5"/>
    <w:rsid w:val="22BB3CBF"/>
    <w:rsid w:val="22F64717"/>
    <w:rsid w:val="22F866E1"/>
    <w:rsid w:val="22FD3CF7"/>
    <w:rsid w:val="23040BE2"/>
    <w:rsid w:val="2309AEDB"/>
    <w:rsid w:val="23130E25"/>
    <w:rsid w:val="232402E6"/>
    <w:rsid w:val="23607DE2"/>
    <w:rsid w:val="23635A76"/>
    <w:rsid w:val="23733FB9"/>
    <w:rsid w:val="23867849"/>
    <w:rsid w:val="23943967"/>
    <w:rsid w:val="239FE17E"/>
    <w:rsid w:val="23D83E1C"/>
    <w:rsid w:val="23FF75FB"/>
    <w:rsid w:val="24015121"/>
    <w:rsid w:val="2419690F"/>
    <w:rsid w:val="24577437"/>
    <w:rsid w:val="24617941"/>
    <w:rsid w:val="24863878"/>
    <w:rsid w:val="24AE34FB"/>
    <w:rsid w:val="24AF4B7D"/>
    <w:rsid w:val="24DB5972"/>
    <w:rsid w:val="24EC7B7F"/>
    <w:rsid w:val="24F42ED8"/>
    <w:rsid w:val="252E1F46"/>
    <w:rsid w:val="253B0B07"/>
    <w:rsid w:val="25902C01"/>
    <w:rsid w:val="25DCE3B1"/>
    <w:rsid w:val="25E22D30"/>
    <w:rsid w:val="25E7DC07"/>
    <w:rsid w:val="25F25669"/>
    <w:rsid w:val="25F3318F"/>
    <w:rsid w:val="25FC3DF2"/>
    <w:rsid w:val="261F5D33"/>
    <w:rsid w:val="26265313"/>
    <w:rsid w:val="262670C1"/>
    <w:rsid w:val="26325A66"/>
    <w:rsid w:val="268C23E0"/>
    <w:rsid w:val="26906C30"/>
    <w:rsid w:val="2694227D"/>
    <w:rsid w:val="26CA2142"/>
    <w:rsid w:val="26D27249"/>
    <w:rsid w:val="26FC7E22"/>
    <w:rsid w:val="27007912"/>
    <w:rsid w:val="272555CB"/>
    <w:rsid w:val="27421CD9"/>
    <w:rsid w:val="275A34C6"/>
    <w:rsid w:val="27644345"/>
    <w:rsid w:val="27693709"/>
    <w:rsid w:val="276E51C4"/>
    <w:rsid w:val="277B51EB"/>
    <w:rsid w:val="27AB1F74"/>
    <w:rsid w:val="27AE55C0"/>
    <w:rsid w:val="27C22E19"/>
    <w:rsid w:val="27C939AE"/>
    <w:rsid w:val="27E2526A"/>
    <w:rsid w:val="27E56B08"/>
    <w:rsid w:val="27F136FF"/>
    <w:rsid w:val="27F76F67"/>
    <w:rsid w:val="28013942"/>
    <w:rsid w:val="28090A48"/>
    <w:rsid w:val="283C0E1E"/>
    <w:rsid w:val="284952E9"/>
    <w:rsid w:val="285450BF"/>
    <w:rsid w:val="285C326E"/>
    <w:rsid w:val="2864FB5D"/>
    <w:rsid w:val="288307FB"/>
    <w:rsid w:val="28940C5A"/>
    <w:rsid w:val="28AE4B5E"/>
    <w:rsid w:val="28C52BC1"/>
    <w:rsid w:val="28CF1C92"/>
    <w:rsid w:val="28D0C1E3"/>
    <w:rsid w:val="28DE1ED5"/>
    <w:rsid w:val="28DE3C83"/>
    <w:rsid w:val="28E84B02"/>
    <w:rsid w:val="29003BF9"/>
    <w:rsid w:val="29177195"/>
    <w:rsid w:val="29194CBB"/>
    <w:rsid w:val="292A511A"/>
    <w:rsid w:val="292D0766"/>
    <w:rsid w:val="294F4B81"/>
    <w:rsid w:val="29581C87"/>
    <w:rsid w:val="295977AD"/>
    <w:rsid w:val="29695C42"/>
    <w:rsid w:val="296C7548"/>
    <w:rsid w:val="29752839"/>
    <w:rsid w:val="298E38FB"/>
    <w:rsid w:val="29B038E2"/>
    <w:rsid w:val="29B844D4"/>
    <w:rsid w:val="29C0782D"/>
    <w:rsid w:val="29E51041"/>
    <w:rsid w:val="2A1F41BD"/>
    <w:rsid w:val="2A2B114A"/>
    <w:rsid w:val="2A4D723B"/>
    <w:rsid w:val="2A5266D7"/>
    <w:rsid w:val="2A6428AE"/>
    <w:rsid w:val="2AA9206F"/>
    <w:rsid w:val="2ABF1892"/>
    <w:rsid w:val="2AC82E3D"/>
    <w:rsid w:val="2ADA66CC"/>
    <w:rsid w:val="2ADE2AE6"/>
    <w:rsid w:val="2B083239"/>
    <w:rsid w:val="2B1C4F36"/>
    <w:rsid w:val="2B3109E2"/>
    <w:rsid w:val="2B41674B"/>
    <w:rsid w:val="2B65068C"/>
    <w:rsid w:val="2B667F60"/>
    <w:rsid w:val="2B6C37C8"/>
    <w:rsid w:val="2B6F1B63"/>
    <w:rsid w:val="2BBABE5A"/>
    <w:rsid w:val="2BBB02AC"/>
    <w:rsid w:val="2BBDA4CB"/>
    <w:rsid w:val="2BC52ED8"/>
    <w:rsid w:val="2BC730F4"/>
    <w:rsid w:val="2C1874AC"/>
    <w:rsid w:val="2C1A76C8"/>
    <w:rsid w:val="2C78619D"/>
    <w:rsid w:val="2C882884"/>
    <w:rsid w:val="2C9D5C03"/>
    <w:rsid w:val="2CAB0320"/>
    <w:rsid w:val="2CAE1BBE"/>
    <w:rsid w:val="2CBE44F7"/>
    <w:rsid w:val="2CBE62A5"/>
    <w:rsid w:val="2CCB451E"/>
    <w:rsid w:val="2CCF04B2"/>
    <w:rsid w:val="2CD9B5FD"/>
    <w:rsid w:val="2CE43832"/>
    <w:rsid w:val="2CF03F85"/>
    <w:rsid w:val="2D4D7629"/>
    <w:rsid w:val="2D591085"/>
    <w:rsid w:val="2D713318"/>
    <w:rsid w:val="2D7A3A3A"/>
    <w:rsid w:val="2D917516"/>
    <w:rsid w:val="2DA57465"/>
    <w:rsid w:val="2DA74F8B"/>
    <w:rsid w:val="2DBB27E5"/>
    <w:rsid w:val="2DD38E68"/>
    <w:rsid w:val="2DEA131C"/>
    <w:rsid w:val="2DF02CA4"/>
    <w:rsid w:val="2E0C427F"/>
    <w:rsid w:val="2E110657"/>
    <w:rsid w:val="2E132621"/>
    <w:rsid w:val="2E552C39"/>
    <w:rsid w:val="2E6E3CFB"/>
    <w:rsid w:val="2E7A61FC"/>
    <w:rsid w:val="2E8B21B7"/>
    <w:rsid w:val="2E8C5F2F"/>
    <w:rsid w:val="2E8E7EF9"/>
    <w:rsid w:val="2EC67693"/>
    <w:rsid w:val="2EE1627B"/>
    <w:rsid w:val="2EEB534C"/>
    <w:rsid w:val="2EF35FAE"/>
    <w:rsid w:val="2F094C2D"/>
    <w:rsid w:val="2F3B16CC"/>
    <w:rsid w:val="2F3F2FA2"/>
    <w:rsid w:val="2F430CE4"/>
    <w:rsid w:val="2F642A08"/>
    <w:rsid w:val="2FA0201A"/>
    <w:rsid w:val="2FA06136"/>
    <w:rsid w:val="2FB67708"/>
    <w:rsid w:val="2FD23E16"/>
    <w:rsid w:val="2FE36023"/>
    <w:rsid w:val="2FEF49C8"/>
    <w:rsid w:val="301A5EE8"/>
    <w:rsid w:val="30204B81"/>
    <w:rsid w:val="3025F5AE"/>
    <w:rsid w:val="303348B4"/>
    <w:rsid w:val="30446AC1"/>
    <w:rsid w:val="30458AE7"/>
    <w:rsid w:val="30550CCF"/>
    <w:rsid w:val="3087288E"/>
    <w:rsid w:val="30907F59"/>
    <w:rsid w:val="30AB6B41"/>
    <w:rsid w:val="30BA6D84"/>
    <w:rsid w:val="30BB55A2"/>
    <w:rsid w:val="30C776F3"/>
    <w:rsid w:val="30D616E4"/>
    <w:rsid w:val="30E43E01"/>
    <w:rsid w:val="30E956B4"/>
    <w:rsid w:val="30F027A5"/>
    <w:rsid w:val="30F8356E"/>
    <w:rsid w:val="31207AE6"/>
    <w:rsid w:val="312C1765"/>
    <w:rsid w:val="3133E3A1"/>
    <w:rsid w:val="313C59EB"/>
    <w:rsid w:val="314B3E80"/>
    <w:rsid w:val="3163417D"/>
    <w:rsid w:val="31666F0B"/>
    <w:rsid w:val="317258B0"/>
    <w:rsid w:val="317A6513"/>
    <w:rsid w:val="31916063"/>
    <w:rsid w:val="31AF440F"/>
    <w:rsid w:val="31BB1005"/>
    <w:rsid w:val="31CD0D39"/>
    <w:rsid w:val="31D9427D"/>
    <w:rsid w:val="31E22FAC"/>
    <w:rsid w:val="31E71DFA"/>
    <w:rsid w:val="31EA18EB"/>
    <w:rsid w:val="320504D2"/>
    <w:rsid w:val="32625925"/>
    <w:rsid w:val="326A2A2B"/>
    <w:rsid w:val="326A6587"/>
    <w:rsid w:val="326E7E26"/>
    <w:rsid w:val="327B0E78"/>
    <w:rsid w:val="32935ADE"/>
    <w:rsid w:val="329B6D48"/>
    <w:rsid w:val="32DB1233"/>
    <w:rsid w:val="32E14A9C"/>
    <w:rsid w:val="32ED1692"/>
    <w:rsid w:val="330E1609"/>
    <w:rsid w:val="33150BE9"/>
    <w:rsid w:val="334943EF"/>
    <w:rsid w:val="33552D94"/>
    <w:rsid w:val="335C4122"/>
    <w:rsid w:val="336D4581"/>
    <w:rsid w:val="337C47C4"/>
    <w:rsid w:val="339A4C4A"/>
    <w:rsid w:val="33C85C5B"/>
    <w:rsid w:val="33CD3272"/>
    <w:rsid w:val="33CF2B46"/>
    <w:rsid w:val="33D75E9F"/>
    <w:rsid w:val="340D7B12"/>
    <w:rsid w:val="342804A8"/>
    <w:rsid w:val="344C063B"/>
    <w:rsid w:val="34594B05"/>
    <w:rsid w:val="34637732"/>
    <w:rsid w:val="346911EC"/>
    <w:rsid w:val="3494417E"/>
    <w:rsid w:val="34A00986"/>
    <w:rsid w:val="34C77CC1"/>
    <w:rsid w:val="34CC71CA"/>
    <w:rsid w:val="34DF14AF"/>
    <w:rsid w:val="351153E0"/>
    <w:rsid w:val="351729F7"/>
    <w:rsid w:val="35487054"/>
    <w:rsid w:val="355552CD"/>
    <w:rsid w:val="357A11D7"/>
    <w:rsid w:val="3598340C"/>
    <w:rsid w:val="35A40002"/>
    <w:rsid w:val="35B069A7"/>
    <w:rsid w:val="35B71AE4"/>
    <w:rsid w:val="35BA7826"/>
    <w:rsid w:val="35C3F0F8"/>
    <w:rsid w:val="35CB4FF3"/>
    <w:rsid w:val="35F66AB0"/>
    <w:rsid w:val="35F920FC"/>
    <w:rsid w:val="360F7B72"/>
    <w:rsid w:val="361433DA"/>
    <w:rsid w:val="363E6B4A"/>
    <w:rsid w:val="36484E32"/>
    <w:rsid w:val="365612FD"/>
    <w:rsid w:val="368A544A"/>
    <w:rsid w:val="36A007CA"/>
    <w:rsid w:val="36B129D7"/>
    <w:rsid w:val="36C97D20"/>
    <w:rsid w:val="36CBBAF6"/>
    <w:rsid w:val="36E903C3"/>
    <w:rsid w:val="36F86858"/>
    <w:rsid w:val="37164F30"/>
    <w:rsid w:val="37270EEB"/>
    <w:rsid w:val="372B09DB"/>
    <w:rsid w:val="374C4B96"/>
    <w:rsid w:val="376E2676"/>
    <w:rsid w:val="3790083E"/>
    <w:rsid w:val="379E11AD"/>
    <w:rsid w:val="37A662B4"/>
    <w:rsid w:val="37AD13F0"/>
    <w:rsid w:val="37C130EE"/>
    <w:rsid w:val="37CA01F4"/>
    <w:rsid w:val="37CE75B8"/>
    <w:rsid w:val="37E40B8A"/>
    <w:rsid w:val="37F0752F"/>
    <w:rsid w:val="37FF7772"/>
    <w:rsid w:val="380F5C07"/>
    <w:rsid w:val="381C3772"/>
    <w:rsid w:val="38217CBD"/>
    <w:rsid w:val="383B4C4E"/>
    <w:rsid w:val="38593326"/>
    <w:rsid w:val="386A72E1"/>
    <w:rsid w:val="38855EC9"/>
    <w:rsid w:val="38D4AEB7"/>
    <w:rsid w:val="38F90665"/>
    <w:rsid w:val="390A2872"/>
    <w:rsid w:val="391D4354"/>
    <w:rsid w:val="393F42CA"/>
    <w:rsid w:val="39406294"/>
    <w:rsid w:val="394D848F"/>
    <w:rsid w:val="395D29A2"/>
    <w:rsid w:val="39691347"/>
    <w:rsid w:val="398B750F"/>
    <w:rsid w:val="39981C2C"/>
    <w:rsid w:val="39BA4298"/>
    <w:rsid w:val="3A337852"/>
    <w:rsid w:val="3A3A5C00"/>
    <w:rsid w:val="3A3F02FA"/>
    <w:rsid w:val="3A5A1F5F"/>
    <w:rsid w:val="3A6A646E"/>
    <w:rsid w:val="3A7B57D6"/>
    <w:rsid w:val="3A8D375B"/>
    <w:rsid w:val="3A8F302F"/>
    <w:rsid w:val="3A90FC88"/>
    <w:rsid w:val="3ABD5DEE"/>
    <w:rsid w:val="3AE96BE3"/>
    <w:rsid w:val="3B1F2605"/>
    <w:rsid w:val="3B4200A1"/>
    <w:rsid w:val="3B4C0F20"/>
    <w:rsid w:val="3B5B5607"/>
    <w:rsid w:val="3B602C1D"/>
    <w:rsid w:val="3B6CCF20"/>
    <w:rsid w:val="3B702E61"/>
    <w:rsid w:val="3B9052B1"/>
    <w:rsid w:val="3B946CD8"/>
    <w:rsid w:val="3B9A1C8B"/>
    <w:rsid w:val="3B9D5C20"/>
    <w:rsid w:val="3BC767F9"/>
    <w:rsid w:val="3BCE402B"/>
    <w:rsid w:val="3C1D466B"/>
    <w:rsid w:val="3C2974B3"/>
    <w:rsid w:val="3C3814A4"/>
    <w:rsid w:val="3C6127A9"/>
    <w:rsid w:val="3C830972"/>
    <w:rsid w:val="3C9708C1"/>
    <w:rsid w:val="3CB66F99"/>
    <w:rsid w:val="3CE37662"/>
    <w:rsid w:val="3CF32276"/>
    <w:rsid w:val="3CFE449C"/>
    <w:rsid w:val="3D3103CE"/>
    <w:rsid w:val="3D5347E8"/>
    <w:rsid w:val="3D5679A4"/>
    <w:rsid w:val="3D632551"/>
    <w:rsid w:val="3DB80AEF"/>
    <w:rsid w:val="3DBF3C2B"/>
    <w:rsid w:val="3DE511B8"/>
    <w:rsid w:val="3E2C6DE7"/>
    <w:rsid w:val="3E371A14"/>
    <w:rsid w:val="3E49F010"/>
    <w:rsid w:val="3E595E2E"/>
    <w:rsid w:val="3E725142"/>
    <w:rsid w:val="3E88226F"/>
    <w:rsid w:val="3EB968CD"/>
    <w:rsid w:val="3EDE4585"/>
    <w:rsid w:val="3F0264C5"/>
    <w:rsid w:val="3F06807A"/>
    <w:rsid w:val="3F185CE9"/>
    <w:rsid w:val="3F1E2BD3"/>
    <w:rsid w:val="3F285800"/>
    <w:rsid w:val="3F303FC2"/>
    <w:rsid w:val="3F487C50"/>
    <w:rsid w:val="3F566811"/>
    <w:rsid w:val="3F900920"/>
    <w:rsid w:val="3F942E96"/>
    <w:rsid w:val="3FA4757D"/>
    <w:rsid w:val="3FA90BEE"/>
    <w:rsid w:val="3FCA3682"/>
    <w:rsid w:val="3FEC0F24"/>
    <w:rsid w:val="3FF83425"/>
    <w:rsid w:val="40185875"/>
    <w:rsid w:val="40297A82"/>
    <w:rsid w:val="40300E10"/>
    <w:rsid w:val="406D5519"/>
    <w:rsid w:val="40AB66E9"/>
    <w:rsid w:val="40C003E6"/>
    <w:rsid w:val="40C21157"/>
    <w:rsid w:val="40FE2CBD"/>
    <w:rsid w:val="41474664"/>
    <w:rsid w:val="415723CD"/>
    <w:rsid w:val="41630D72"/>
    <w:rsid w:val="41686388"/>
    <w:rsid w:val="4191768D"/>
    <w:rsid w:val="41D43A1D"/>
    <w:rsid w:val="41F801F1"/>
    <w:rsid w:val="41FA7928"/>
    <w:rsid w:val="42073DF3"/>
    <w:rsid w:val="421515E7"/>
    <w:rsid w:val="4249440B"/>
    <w:rsid w:val="42517EEB"/>
    <w:rsid w:val="425D3A13"/>
    <w:rsid w:val="425DE1B8"/>
    <w:rsid w:val="425F8DB0"/>
    <w:rsid w:val="42894BA3"/>
    <w:rsid w:val="42AE426E"/>
    <w:rsid w:val="42B37AD7"/>
    <w:rsid w:val="42BF022A"/>
    <w:rsid w:val="42C83582"/>
    <w:rsid w:val="42CD2946"/>
    <w:rsid w:val="43104F29"/>
    <w:rsid w:val="43210EE4"/>
    <w:rsid w:val="43432C09"/>
    <w:rsid w:val="4346094B"/>
    <w:rsid w:val="4359067E"/>
    <w:rsid w:val="43754D8C"/>
    <w:rsid w:val="43882D11"/>
    <w:rsid w:val="43CF0940"/>
    <w:rsid w:val="43DA1FFA"/>
    <w:rsid w:val="43DD4E0B"/>
    <w:rsid w:val="43E3619A"/>
    <w:rsid w:val="43F403A7"/>
    <w:rsid w:val="443E4461"/>
    <w:rsid w:val="445F1CC4"/>
    <w:rsid w:val="44692B43"/>
    <w:rsid w:val="447137A5"/>
    <w:rsid w:val="44A65B45"/>
    <w:rsid w:val="44B08674"/>
    <w:rsid w:val="44CB1108"/>
    <w:rsid w:val="44F71EFD"/>
    <w:rsid w:val="45014DE6"/>
    <w:rsid w:val="45062140"/>
    <w:rsid w:val="45570BED"/>
    <w:rsid w:val="45815C6A"/>
    <w:rsid w:val="458A2D71"/>
    <w:rsid w:val="4595827A"/>
    <w:rsid w:val="45AE300E"/>
    <w:rsid w:val="45CF4C28"/>
    <w:rsid w:val="45EA380F"/>
    <w:rsid w:val="45EC3A2B"/>
    <w:rsid w:val="45F11042"/>
    <w:rsid w:val="46024FFD"/>
    <w:rsid w:val="46195EA3"/>
    <w:rsid w:val="461F5BAF"/>
    <w:rsid w:val="462705C0"/>
    <w:rsid w:val="465515D1"/>
    <w:rsid w:val="46554571"/>
    <w:rsid w:val="469043B7"/>
    <w:rsid w:val="46971BE9"/>
    <w:rsid w:val="46A63BDA"/>
    <w:rsid w:val="46BD2CD2"/>
    <w:rsid w:val="46C6427C"/>
    <w:rsid w:val="46C71DA3"/>
    <w:rsid w:val="46D52711"/>
    <w:rsid w:val="46F04E55"/>
    <w:rsid w:val="47226FD9"/>
    <w:rsid w:val="472745EF"/>
    <w:rsid w:val="472B40E0"/>
    <w:rsid w:val="473E2065"/>
    <w:rsid w:val="474D7C19"/>
    <w:rsid w:val="47613FA5"/>
    <w:rsid w:val="47867706"/>
    <w:rsid w:val="47887784"/>
    <w:rsid w:val="47946129"/>
    <w:rsid w:val="479C322F"/>
    <w:rsid w:val="47A53E92"/>
    <w:rsid w:val="47BC567F"/>
    <w:rsid w:val="4820176A"/>
    <w:rsid w:val="4847319B"/>
    <w:rsid w:val="489B5295"/>
    <w:rsid w:val="48D04F3E"/>
    <w:rsid w:val="48D0E6F4"/>
    <w:rsid w:val="48E00EFA"/>
    <w:rsid w:val="48F52BF7"/>
    <w:rsid w:val="4901159C"/>
    <w:rsid w:val="491339E7"/>
    <w:rsid w:val="49285EBE"/>
    <w:rsid w:val="493C25D4"/>
    <w:rsid w:val="49415E3C"/>
    <w:rsid w:val="4948541D"/>
    <w:rsid w:val="49757894"/>
    <w:rsid w:val="49A308A5"/>
    <w:rsid w:val="49AE2DA6"/>
    <w:rsid w:val="49B02FC2"/>
    <w:rsid w:val="49C16F7D"/>
    <w:rsid w:val="49CB1BAA"/>
    <w:rsid w:val="49DE18DD"/>
    <w:rsid w:val="49DE7B2F"/>
    <w:rsid w:val="49F27137"/>
    <w:rsid w:val="4A037596"/>
    <w:rsid w:val="4A1277D9"/>
    <w:rsid w:val="4A2F3EE7"/>
    <w:rsid w:val="4A6434AF"/>
    <w:rsid w:val="4A655B5A"/>
    <w:rsid w:val="4A77763C"/>
    <w:rsid w:val="4A8C1339"/>
    <w:rsid w:val="4ABB39CC"/>
    <w:rsid w:val="4AC42881"/>
    <w:rsid w:val="4AC46D25"/>
    <w:rsid w:val="4AD10DC7"/>
    <w:rsid w:val="4AD131F0"/>
    <w:rsid w:val="4AD4683C"/>
    <w:rsid w:val="4AF56EDE"/>
    <w:rsid w:val="4AF5A962"/>
    <w:rsid w:val="4AF869CF"/>
    <w:rsid w:val="4B3D0C49"/>
    <w:rsid w:val="4B4B11F4"/>
    <w:rsid w:val="4B5F25AA"/>
    <w:rsid w:val="4B6422B6"/>
    <w:rsid w:val="4B645E12"/>
    <w:rsid w:val="4B95421D"/>
    <w:rsid w:val="4BA2CFD0"/>
    <w:rsid w:val="4BAF3531"/>
    <w:rsid w:val="4BDC205E"/>
    <w:rsid w:val="4BE11211"/>
    <w:rsid w:val="4C15535E"/>
    <w:rsid w:val="4C15710C"/>
    <w:rsid w:val="4C1930A0"/>
    <w:rsid w:val="4C2832E3"/>
    <w:rsid w:val="4C59349D"/>
    <w:rsid w:val="4C76404F"/>
    <w:rsid w:val="4C7C718B"/>
    <w:rsid w:val="4CA87F80"/>
    <w:rsid w:val="4CB22BAD"/>
    <w:rsid w:val="4CB64703"/>
    <w:rsid w:val="4CE0596C"/>
    <w:rsid w:val="4CE0771A"/>
    <w:rsid w:val="4CE70AA9"/>
    <w:rsid w:val="4CEF795D"/>
    <w:rsid w:val="4D0A29E9"/>
    <w:rsid w:val="4D0B0C3B"/>
    <w:rsid w:val="4D2E492A"/>
    <w:rsid w:val="4D423F31"/>
    <w:rsid w:val="4D4952BF"/>
    <w:rsid w:val="4D6B3488"/>
    <w:rsid w:val="4D950505"/>
    <w:rsid w:val="4D982E08"/>
    <w:rsid w:val="4DB017E2"/>
    <w:rsid w:val="4DD54DA5"/>
    <w:rsid w:val="4DE033EE"/>
    <w:rsid w:val="4DE70AF0"/>
    <w:rsid w:val="4DE80F7C"/>
    <w:rsid w:val="4DF55447"/>
    <w:rsid w:val="4E231FB4"/>
    <w:rsid w:val="4E257E6B"/>
    <w:rsid w:val="4E46CA52"/>
    <w:rsid w:val="4E473EF5"/>
    <w:rsid w:val="4E6A1991"/>
    <w:rsid w:val="4E720846"/>
    <w:rsid w:val="4E8A5B90"/>
    <w:rsid w:val="4E9E163B"/>
    <w:rsid w:val="4EAD13BA"/>
    <w:rsid w:val="4EB64BD7"/>
    <w:rsid w:val="4EE5726A"/>
    <w:rsid w:val="4EF474AD"/>
    <w:rsid w:val="4F1B0EDE"/>
    <w:rsid w:val="4F231B40"/>
    <w:rsid w:val="4F416B96"/>
    <w:rsid w:val="4F4246BC"/>
    <w:rsid w:val="4F4F0B87"/>
    <w:rsid w:val="4F644633"/>
    <w:rsid w:val="4F697E9B"/>
    <w:rsid w:val="4FC275AB"/>
    <w:rsid w:val="4FE17A31"/>
    <w:rsid w:val="4FEB4D54"/>
    <w:rsid w:val="50151DD1"/>
    <w:rsid w:val="502913D8"/>
    <w:rsid w:val="50680152"/>
    <w:rsid w:val="5076286F"/>
    <w:rsid w:val="50795EBC"/>
    <w:rsid w:val="50850D04"/>
    <w:rsid w:val="509B4084"/>
    <w:rsid w:val="509B4EE0"/>
    <w:rsid w:val="50C11611"/>
    <w:rsid w:val="50CF3478"/>
    <w:rsid w:val="50D91050"/>
    <w:rsid w:val="50F6575E"/>
    <w:rsid w:val="50FB2D75"/>
    <w:rsid w:val="50FDD1EC"/>
    <w:rsid w:val="50FE4613"/>
    <w:rsid w:val="51053BF3"/>
    <w:rsid w:val="510D4F35"/>
    <w:rsid w:val="51114346"/>
    <w:rsid w:val="513E0EB3"/>
    <w:rsid w:val="51510BE7"/>
    <w:rsid w:val="515D57DD"/>
    <w:rsid w:val="51864D34"/>
    <w:rsid w:val="51A451BA"/>
    <w:rsid w:val="51A72EFC"/>
    <w:rsid w:val="51AE6039"/>
    <w:rsid w:val="51B64EEE"/>
    <w:rsid w:val="51CB0999"/>
    <w:rsid w:val="51D610EC"/>
    <w:rsid w:val="51E23F34"/>
    <w:rsid w:val="51F37EF0"/>
    <w:rsid w:val="5219D132"/>
    <w:rsid w:val="5224454D"/>
    <w:rsid w:val="52302EF2"/>
    <w:rsid w:val="523F4EE3"/>
    <w:rsid w:val="52546BE0"/>
    <w:rsid w:val="52642B9B"/>
    <w:rsid w:val="526F3A1A"/>
    <w:rsid w:val="527232C0"/>
    <w:rsid w:val="52754DA9"/>
    <w:rsid w:val="529E7E5B"/>
    <w:rsid w:val="52A54FA4"/>
    <w:rsid w:val="52CF6267"/>
    <w:rsid w:val="52D65847"/>
    <w:rsid w:val="52D970E6"/>
    <w:rsid w:val="52E31D12"/>
    <w:rsid w:val="530A729F"/>
    <w:rsid w:val="532C658D"/>
    <w:rsid w:val="535449BE"/>
    <w:rsid w:val="537806AC"/>
    <w:rsid w:val="538F3C48"/>
    <w:rsid w:val="53B35B89"/>
    <w:rsid w:val="53D61877"/>
    <w:rsid w:val="53EE6BC1"/>
    <w:rsid w:val="540E2DBF"/>
    <w:rsid w:val="54436F0C"/>
    <w:rsid w:val="54442C85"/>
    <w:rsid w:val="544467E1"/>
    <w:rsid w:val="544B5DC1"/>
    <w:rsid w:val="544E58B1"/>
    <w:rsid w:val="54596730"/>
    <w:rsid w:val="5463310B"/>
    <w:rsid w:val="546D5D37"/>
    <w:rsid w:val="54815C87"/>
    <w:rsid w:val="548A4B3B"/>
    <w:rsid w:val="549E264E"/>
    <w:rsid w:val="54C811C0"/>
    <w:rsid w:val="54D758A7"/>
    <w:rsid w:val="54D78660"/>
    <w:rsid w:val="54E35FFA"/>
    <w:rsid w:val="55052414"/>
    <w:rsid w:val="559E63C4"/>
    <w:rsid w:val="55D83684"/>
    <w:rsid w:val="56020701"/>
    <w:rsid w:val="5604091D"/>
    <w:rsid w:val="561623FF"/>
    <w:rsid w:val="562B40FC"/>
    <w:rsid w:val="563A7E9B"/>
    <w:rsid w:val="56494582"/>
    <w:rsid w:val="5652ABC1"/>
    <w:rsid w:val="565A678F"/>
    <w:rsid w:val="56617B1E"/>
    <w:rsid w:val="56625644"/>
    <w:rsid w:val="56723AD9"/>
    <w:rsid w:val="567356C1"/>
    <w:rsid w:val="56757125"/>
    <w:rsid w:val="567E247E"/>
    <w:rsid w:val="56B83AA7"/>
    <w:rsid w:val="56C360E3"/>
    <w:rsid w:val="56CC1F1C"/>
    <w:rsid w:val="56DF0A43"/>
    <w:rsid w:val="56E61DD1"/>
    <w:rsid w:val="570A3D11"/>
    <w:rsid w:val="572D17AE"/>
    <w:rsid w:val="57460AC2"/>
    <w:rsid w:val="576D42A0"/>
    <w:rsid w:val="57A06424"/>
    <w:rsid w:val="57F8000E"/>
    <w:rsid w:val="580E15DF"/>
    <w:rsid w:val="580F2722"/>
    <w:rsid w:val="58122B18"/>
    <w:rsid w:val="588E44CE"/>
    <w:rsid w:val="58977827"/>
    <w:rsid w:val="58C148A4"/>
    <w:rsid w:val="58EB1921"/>
    <w:rsid w:val="58EB348C"/>
    <w:rsid w:val="59101387"/>
    <w:rsid w:val="59126EAD"/>
    <w:rsid w:val="592F5CB1"/>
    <w:rsid w:val="59407EBE"/>
    <w:rsid w:val="59682F71"/>
    <w:rsid w:val="596B480F"/>
    <w:rsid w:val="59722042"/>
    <w:rsid w:val="598B6C60"/>
    <w:rsid w:val="59A0095D"/>
    <w:rsid w:val="59D26E89"/>
    <w:rsid w:val="59FE7432"/>
    <w:rsid w:val="5A221372"/>
    <w:rsid w:val="5A24E317"/>
    <w:rsid w:val="5A4C4641"/>
    <w:rsid w:val="5A755946"/>
    <w:rsid w:val="5A76346C"/>
    <w:rsid w:val="5A8738CB"/>
    <w:rsid w:val="5A920684"/>
    <w:rsid w:val="5A93401E"/>
    <w:rsid w:val="5ACC12DE"/>
    <w:rsid w:val="5ADB0B97"/>
    <w:rsid w:val="5AEB20AC"/>
    <w:rsid w:val="5B13515F"/>
    <w:rsid w:val="5B2335F4"/>
    <w:rsid w:val="5B24111A"/>
    <w:rsid w:val="5B3550D5"/>
    <w:rsid w:val="5B3C46B5"/>
    <w:rsid w:val="5B70610D"/>
    <w:rsid w:val="5B751975"/>
    <w:rsid w:val="5B9C33A6"/>
    <w:rsid w:val="5BD75AB2"/>
    <w:rsid w:val="5BE014E5"/>
    <w:rsid w:val="5BF1A271"/>
    <w:rsid w:val="5C1178F0"/>
    <w:rsid w:val="5C1252B2"/>
    <w:rsid w:val="5C1B251D"/>
    <w:rsid w:val="5C25514A"/>
    <w:rsid w:val="5C2F5FC8"/>
    <w:rsid w:val="5C321615"/>
    <w:rsid w:val="5C4E644E"/>
    <w:rsid w:val="5C563555"/>
    <w:rsid w:val="5C732359"/>
    <w:rsid w:val="5C7B745F"/>
    <w:rsid w:val="5C855BE8"/>
    <w:rsid w:val="5C9522CF"/>
    <w:rsid w:val="5CB84210"/>
    <w:rsid w:val="5CC52489"/>
    <w:rsid w:val="5CCE57E1"/>
    <w:rsid w:val="5D03452E"/>
    <w:rsid w:val="5D1C7DBB"/>
    <w:rsid w:val="5D347D3A"/>
    <w:rsid w:val="5D5A0E23"/>
    <w:rsid w:val="5D6D0005"/>
    <w:rsid w:val="5D706898"/>
    <w:rsid w:val="5DB70023"/>
    <w:rsid w:val="5DBEA5AF"/>
    <w:rsid w:val="5DCA41FA"/>
    <w:rsid w:val="5DD92690"/>
    <w:rsid w:val="5E015742"/>
    <w:rsid w:val="5E1C257C"/>
    <w:rsid w:val="5E2C0A11"/>
    <w:rsid w:val="5E3F1A16"/>
    <w:rsid w:val="5E7128C8"/>
    <w:rsid w:val="5E800339"/>
    <w:rsid w:val="5E84084D"/>
    <w:rsid w:val="5E912F6A"/>
    <w:rsid w:val="5ED5E507"/>
    <w:rsid w:val="5F1F40D2"/>
    <w:rsid w:val="5F683CCB"/>
    <w:rsid w:val="5FA42829"/>
    <w:rsid w:val="5FAB11B5"/>
    <w:rsid w:val="5FE12603"/>
    <w:rsid w:val="5FE62E42"/>
    <w:rsid w:val="60172FFB"/>
    <w:rsid w:val="60200102"/>
    <w:rsid w:val="60275934"/>
    <w:rsid w:val="602C32D5"/>
    <w:rsid w:val="60340051"/>
    <w:rsid w:val="60397415"/>
    <w:rsid w:val="60483AFC"/>
    <w:rsid w:val="60675D31"/>
    <w:rsid w:val="606D70BF"/>
    <w:rsid w:val="608F5287"/>
    <w:rsid w:val="609B1E7E"/>
    <w:rsid w:val="60B371C8"/>
    <w:rsid w:val="60CC9B78"/>
    <w:rsid w:val="60DB671F"/>
    <w:rsid w:val="60E455D3"/>
    <w:rsid w:val="60EC26DA"/>
    <w:rsid w:val="61151C31"/>
    <w:rsid w:val="611E3995"/>
    <w:rsid w:val="61241E74"/>
    <w:rsid w:val="613B0F6B"/>
    <w:rsid w:val="6142054C"/>
    <w:rsid w:val="617F52FC"/>
    <w:rsid w:val="61AB4343"/>
    <w:rsid w:val="61B34FA6"/>
    <w:rsid w:val="61ED3E84"/>
    <w:rsid w:val="61F730E4"/>
    <w:rsid w:val="61FA2BD4"/>
    <w:rsid w:val="620D85C9"/>
    <w:rsid w:val="6213E5DC"/>
    <w:rsid w:val="62255EA3"/>
    <w:rsid w:val="62582C10"/>
    <w:rsid w:val="62686BD9"/>
    <w:rsid w:val="6283706E"/>
    <w:rsid w:val="628A03FC"/>
    <w:rsid w:val="628F5A13"/>
    <w:rsid w:val="62A5EA35"/>
    <w:rsid w:val="62A72D5C"/>
    <w:rsid w:val="62B40FD5"/>
    <w:rsid w:val="62B9483E"/>
    <w:rsid w:val="62C90F25"/>
    <w:rsid w:val="62CC27C3"/>
    <w:rsid w:val="62EA0E9B"/>
    <w:rsid w:val="631F28F3"/>
    <w:rsid w:val="63247F09"/>
    <w:rsid w:val="63260125"/>
    <w:rsid w:val="6345413F"/>
    <w:rsid w:val="63660521"/>
    <w:rsid w:val="6390E703"/>
    <w:rsid w:val="639C1066"/>
    <w:rsid w:val="639D7CBB"/>
    <w:rsid w:val="63A9562A"/>
    <w:rsid w:val="63BD210C"/>
    <w:rsid w:val="63DC25DC"/>
    <w:rsid w:val="63FC2C34"/>
    <w:rsid w:val="640A2640"/>
    <w:rsid w:val="6410048D"/>
    <w:rsid w:val="644665A5"/>
    <w:rsid w:val="646031C3"/>
    <w:rsid w:val="64744EC0"/>
    <w:rsid w:val="647C3D75"/>
    <w:rsid w:val="64B61035"/>
    <w:rsid w:val="64C73242"/>
    <w:rsid w:val="64D41D26"/>
    <w:rsid w:val="64D63485"/>
    <w:rsid w:val="64E831B8"/>
    <w:rsid w:val="652F0DE7"/>
    <w:rsid w:val="65401246"/>
    <w:rsid w:val="655A40B6"/>
    <w:rsid w:val="6569254B"/>
    <w:rsid w:val="656BE9B6"/>
    <w:rsid w:val="65A672FB"/>
    <w:rsid w:val="65BB267B"/>
    <w:rsid w:val="65C15EE3"/>
    <w:rsid w:val="65DD0843"/>
    <w:rsid w:val="65E971E8"/>
    <w:rsid w:val="65F77B57"/>
    <w:rsid w:val="66012ADC"/>
    <w:rsid w:val="660E6C4E"/>
    <w:rsid w:val="661701F9"/>
    <w:rsid w:val="662D5327"/>
    <w:rsid w:val="663314D9"/>
    <w:rsid w:val="66BFCA17"/>
    <w:rsid w:val="66D41C46"/>
    <w:rsid w:val="66F25DA1"/>
    <w:rsid w:val="66FE3167"/>
    <w:rsid w:val="66FE6CC3"/>
    <w:rsid w:val="670A1B0C"/>
    <w:rsid w:val="67220C03"/>
    <w:rsid w:val="6732696D"/>
    <w:rsid w:val="67627252"/>
    <w:rsid w:val="67762CFD"/>
    <w:rsid w:val="6780592A"/>
    <w:rsid w:val="67980EC5"/>
    <w:rsid w:val="67B1C1C3"/>
    <w:rsid w:val="67B6759E"/>
    <w:rsid w:val="67C73559"/>
    <w:rsid w:val="67DF250B"/>
    <w:rsid w:val="67F81964"/>
    <w:rsid w:val="68142C42"/>
    <w:rsid w:val="68272AF1"/>
    <w:rsid w:val="682D7860"/>
    <w:rsid w:val="683D381B"/>
    <w:rsid w:val="6841330B"/>
    <w:rsid w:val="68466B73"/>
    <w:rsid w:val="6854196E"/>
    <w:rsid w:val="68572B2F"/>
    <w:rsid w:val="687731D1"/>
    <w:rsid w:val="6884B4D3"/>
    <w:rsid w:val="688B0A2A"/>
    <w:rsid w:val="689A0C6D"/>
    <w:rsid w:val="68A72406"/>
    <w:rsid w:val="68AB4C28"/>
    <w:rsid w:val="68AD09A1"/>
    <w:rsid w:val="68D47A7B"/>
    <w:rsid w:val="68D66149"/>
    <w:rsid w:val="68F93BE6"/>
    <w:rsid w:val="69164798"/>
    <w:rsid w:val="69196036"/>
    <w:rsid w:val="69787200"/>
    <w:rsid w:val="6992F973"/>
    <w:rsid w:val="69AF24F6"/>
    <w:rsid w:val="69BA3375"/>
    <w:rsid w:val="69D00DEB"/>
    <w:rsid w:val="6A116D0D"/>
    <w:rsid w:val="6A333127"/>
    <w:rsid w:val="6A413A96"/>
    <w:rsid w:val="6A484E25"/>
    <w:rsid w:val="6A4A4E2B"/>
    <w:rsid w:val="6A4D41E9"/>
    <w:rsid w:val="6A554E4C"/>
    <w:rsid w:val="6A570BC4"/>
    <w:rsid w:val="6A7A6FA8"/>
    <w:rsid w:val="6A9260A0"/>
    <w:rsid w:val="6A9C0CCD"/>
    <w:rsid w:val="6A9C2A7B"/>
    <w:rsid w:val="6A9F256B"/>
    <w:rsid w:val="6AC65D4A"/>
    <w:rsid w:val="6B2018FE"/>
    <w:rsid w:val="6B286A04"/>
    <w:rsid w:val="6B2A364D"/>
    <w:rsid w:val="6B4C26F3"/>
    <w:rsid w:val="6B4D0219"/>
    <w:rsid w:val="6B535996"/>
    <w:rsid w:val="6B673089"/>
    <w:rsid w:val="6B6D4417"/>
    <w:rsid w:val="6B7B6B34"/>
    <w:rsid w:val="6B7D0AFE"/>
    <w:rsid w:val="6B82D08B"/>
    <w:rsid w:val="6B851761"/>
    <w:rsid w:val="6B930322"/>
    <w:rsid w:val="6B9D6AAA"/>
    <w:rsid w:val="6BA20565"/>
    <w:rsid w:val="6BA53BB1"/>
    <w:rsid w:val="6BB32772"/>
    <w:rsid w:val="6BB42046"/>
    <w:rsid w:val="6BBC5595"/>
    <w:rsid w:val="6BDF70C3"/>
    <w:rsid w:val="6BEC17E0"/>
    <w:rsid w:val="6C0F4E1F"/>
    <w:rsid w:val="6C0F54CE"/>
    <w:rsid w:val="6C184383"/>
    <w:rsid w:val="6C4E249B"/>
    <w:rsid w:val="6C517895"/>
    <w:rsid w:val="6C5D448C"/>
    <w:rsid w:val="6C7041BF"/>
    <w:rsid w:val="6C7A6DEC"/>
    <w:rsid w:val="6C841A18"/>
    <w:rsid w:val="6C9E6F7E"/>
    <w:rsid w:val="6CBA18DE"/>
    <w:rsid w:val="6CC85DA9"/>
    <w:rsid w:val="6CD96208"/>
    <w:rsid w:val="6CE150BD"/>
    <w:rsid w:val="6D231231"/>
    <w:rsid w:val="6D3A657B"/>
    <w:rsid w:val="6D3C22F3"/>
    <w:rsid w:val="6D3E42BD"/>
    <w:rsid w:val="6D3E606B"/>
    <w:rsid w:val="6D5C4743"/>
    <w:rsid w:val="6D6830E8"/>
    <w:rsid w:val="6D6D6950"/>
    <w:rsid w:val="6D7A9529"/>
    <w:rsid w:val="6D7E46BA"/>
    <w:rsid w:val="6D8F4B19"/>
    <w:rsid w:val="6D9E4D5C"/>
    <w:rsid w:val="6DCF13B9"/>
    <w:rsid w:val="6E1E147F"/>
    <w:rsid w:val="6E2A65EF"/>
    <w:rsid w:val="6E443B55"/>
    <w:rsid w:val="6E49116B"/>
    <w:rsid w:val="6E5518BE"/>
    <w:rsid w:val="6E9817AB"/>
    <w:rsid w:val="6EB1286D"/>
    <w:rsid w:val="6EBA7973"/>
    <w:rsid w:val="6EC30F1E"/>
    <w:rsid w:val="6EC32CCC"/>
    <w:rsid w:val="6EC407F2"/>
    <w:rsid w:val="6ECC76A7"/>
    <w:rsid w:val="6ED053E9"/>
    <w:rsid w:val="6EDF562C"/>
    <w:rsid w:val="6F046E40"/>
    <w:rsid w:val="6F0FBFE8"/>
    <w:rsid w:val="6F190B3E"/>
    <w:rsid w:val="6F280D81"/>
    <w:rsid w:val="6F345978"/>
    <w:rsid w:val="6F3E2352"/>
    <w:rsid w:val="6F467459"/>
    <w:rsid w:val="6F547DC8"/>
    <w:rsid w:val="6F745D74"/>
    <w:rsid w:val="6F8F0E00"/>
    <w:rsid w:val="6F8F2BAE"/>
    <w:rsid w:val="6F944668"/>
    <w:rsid w:val="6F997ED1"/>
    <w:rsid w:val="6FB46AB9"/>
    <w:rsid w:val="6FC34F4E"/>
    <w:rsid w:val="6FD1766A"/>
    <w:rsid w:val="6FD76303"/>
    <w:rsid w:val="6FDC1B6B"/>
    <w:rsid w:val="6FEC6252"/>
    <w:rsid w:val="6FF173C5"/>
    <w:rsid w:val="700370F8"/>
    <w:rsid w:val="7016507D"/>
    <w:rsid w:val="701D640C"/>
    <w:rsid w:val="706109EE"/>
    <w:rsid w:val="70781894"/>
    <w:rsid w:val="708A15C7"/>
    <w:rsid w:val="70B14DA6"/>
    <w:rsid w:val="70BD7BEF"/>
    <w:rsid w:val="70BF74C3"/>
    <w:rsid w:val="70CD7E32"/>
    <w:rsid w:val="70D867D7"/>
    <w:rsid w:val="70EB02B8"/>
    <w:rsid w:val="70FF1FB5"/>
    <w:rsid w:val="711C66C3"/>
    <w:rsid w:val="71235CA4"/>
    <w:rsid w:val="71261A4B"/>
    <w:rsid w:val="71614A1E"/>
    <w:rsid w:val="716342F2"/>
    <w:rsid w:val="717209D9"/>
    <w:rsid w:val="71724535"/>
    <w:rsid w:val="7181107C"/>
    <w:rsid w:val="718BF8DA"/>
    <w:rsid w:val="71A5490B"/>
    <w:rsid w:val="71B20DD6"/>
    <w:rsid w:val="71C50B09"/>
    <w:rsid w:val="71C54FAD"/>
    <w:rsid w:val="71CA25C3"/>
    <w:rsid w:val="71CC633B"/>
    <w:rsid w:val="71D64AC4"/>
    <w:rsid w:val="71DE7E1D"/>
    <w:rsid w:val="71F31237"/>
    <w:rsid w:val="72007D93"/>
    <w:rsid w:val="7205184D"/>
    <w:rsid w:val="72113D4E"/>
    <w:rsid w:val="721D0945"/>
    <w:rsid w:val="722577FA"/>
    <w:rsid w:val="723003B9"/>
    <w:rsid w:val="7232A487"/>
    <w:rsid w:val="72343EE1"/>
    <w:rsid w:val="724F2AC9"/>
    <w:rsid w:val="72671BC0"/>
    <w:rsid w:val="726A345E"/>
    <w:rsid w:val="72CA214F"/>
    <w:rsid w:val="72D52FCE"/>
    <w:rsid w:val="7309711B"/>
    <w:rsid w:val="733278B4"/>
    <w:rsid w:val="73726A6F"/>
    <w:rsid w:val="737E5413"/>
    <w:rsid w:val="738B5D82"/>
    <w:rsid w:val="7395275D"/>
    <w:rsid w:val="73C13552"/>
    <w:rsid w:val="73DC038C"/>
    <w:rsid w:val="740A4EF9"/>
    <w:rsid w:val="742A10F7"/>
    <w:rsid w:val="743326A2"/>
    <w:rsid w:val="7443040B"/>
    <w:rsid w:val="74561EEC"/>
    <w:rsid w:val="74A470FC"/>
    <w:rsid w:val="74BB4445"/>
    <w:rsid w:val="74C376E6"/>
    <w:rsid w:val="74C4154C"/>
    <w:rsid w:val="74E97204"/>
    <w:rsid w:val="74EE65C9"/>
    <w:rsid w:val="74F55BA9"/>
    <w:rsid w:val="74F75E16"/>
    <w:rsid w:val="750758DC"/>
    <w:rsid w:val="750C4CA1"/>
    <w:rsid w:val="752B1E77"/>
    <w:rsid w:val="75422471"/>
    <w:rsid w:val="755D72AA"/>
    <w:rsid w:val="75671ED7"/>
    <w:rsid w:val="756B7C19"/>
    <w:rsid w:val="7590142E"/>
    <w:rsid w:val="75947170"/>
    <w:rsid w:val="75B570E6"/>
    <w:rsid w:val="75D91027"/>
    <w:rsid w:val="75FE283B"/>
    <w:rsid w:val="76342701"/>
    <w:rsid w:val="764C7A4B"/>
    <w:rsid w:val="7657019E"/>
    <w:rsid w:val="765881C6"/>
    <w:rsid w:val="76619776"/>
    <w:rsid w:val="766A6123"/>
    <w:rsid w:val="76B9B74A"/>
    <w:rsid w:val="76C05D43"/>
    <w:rsid w:val="76CB6DA4"/>
    <w:rsid w:val="76D17F50"/>
    <w:rsid w:val="76F105F2"/>
    <w:rsid w:val="77075720"/>
    <w:rsid w:val="77297D8C"/>
    <w:rsid w:val="77316C41"/>
    <w:rsid w:val="773C186D"/>
    <w:rsid w:val="7750FEDD"/>
    <w:rsid w:val="7761108E"/>
    <w:rsid w:val="776D5ECB"/>
    <w:rsid w:val="778356EE"/>
    <w:rsid w:val="77A9D400"/>
    <w:rsid w:val="77DA2E34"/>
    <w:rsid w:val="77DE0B76"/>
    <w:rsid w:val="77DF044B"/>
    <w:rsid w:val="78104AA8"/>
    <w:rsid w:val="781C344D"/>
    <w:rsid w:val="78251378"/>
    <w:rsid w:val="782F4F2E"/>
    <w:rsid w:val="7840713B"/>
    <w:rsid w:val="7845C3B9"/>
    <w:rsid w:val="784F3822"/>
    <w:rsid w:val="78564655"/>
    <w:rsid w:val="785E75C1"/>
    <w:rsid w:val="78695B6A"/>
    <w:rsid w:val="7874F1B9"/>
    <w:rsid w:val="78BB4A14"/>
    <w:rsid w:val="78CE4329"/>
    <w:rsid w:val="78CF226D"/>
    <w:rsid w:val="78DB53BC"/>
    <w:rsid w:val="78E73A5B"/>
    <w:rsid w:val="78FB12B4"/>
    <w:rsid w:val="78FF6FF6"/>
    <w:rsid w:val="79052133"/>
    <w:rsid w:val="79206045"/>
    <w:rsid w:val="79206F6D"/>
    <w:rsid w:val="793547C6"/>
    <w:rsid w:val="793D367B"/>
    <w:rsid w:val="794964C4"/>
    <w:rsid w:val="796D85AD"/>
    <w:rsid w:val="79752E15"/>
    <w:rsid w:val="797A667D"/>
    <w:rsid w:val="797C0647"/>
    <w:rsid w:val="79825532"/>
    <w:rsid w:val="798E3ED6"/>
    <w:rsid w:val="79BF0534"/>
    <w:rsid w:val="79E81839"/>
    <w:rsid w:val="79F216B6"/>
    <w:rsid w:val="7A066163"/>
    <w:rsid w:val="7A326F58"/>
    <w:rsid w:val="7A545120"/>
    <w:rsid w:val="7A6D7F90"/>
    <w:rsid w:val="7A721A4A"/>
    <w:rsid w:val="7A74131E"/>
    <w:rsid w:val="7A85352B"/>
    <w:rsid w:val="7A97325F"/>
    <w:rsid w:val="7A9DDC7D"/>
    <w:rsid w:val="7AB636E5"/>
    <w:rsid w:val="7AC1208A"/>
    <w:rsid w:val="7ACC115A"/>
    <w:rsid w:val="7ADB75EF"/>
    <w:rsid w:val="7B116B6D"/>
    <w:rsid w:val="7B203254"/>
    <w:rsid w:val="7B641A98"/>
    <w:rsid w:val="7B876E2F"/>
    <w:rsid w:val="7B9A1258"/>
    <w:rsid w:val="7BB95102"/>
    <w:rsid w:val="7BC41E31"/>
    <w:rsid w:val="7BD55DED"/>
    <w:rsid w:val="7BED75DA"/>
    <w:rsid w:val="7C3E7E36"/>
    <w:rsid w:val="7C4E5B9F"/>
    <w:rsid w:val="7C776EA4"/>
    <w:rsid w:val="7CAD0B17"/>
    <w:rsid w:val="7CB023B6"/>
    <w:rsid w:val="7CB225D2"/>
    <w:rsid w:val="7CF77FE5"/>
    <w:rsid w:val="7CFB1883"/>
    <w:rsid w:val="7D0270B5"/>
    <w:rsid w:val="7D142945"/>
    <w:rsid w:val="7D1B3CD3"/>
    <w:rsid w:val="7D376633"/>
    <w:rsid w:val="7D44147C"/>
    <w:rsid w:val="7D612AC0"/>
    <w:rsid w:val="7D807FDA"/>
    <w:rsid w:val="7D820209"/>
    <w:rsid w:val="7D9C12B8"/>
    <w:rsid w:val="7DC46119"/>
    <w:rsid w:val="7DC73E5B"/>
    <w:rsid w:val="7DE762AB"/>
    <w:rsid w:val="7DFA7D8C"/>
    <w:rsid w:val="7E026C41"/>
    <w:rsid w:val="7E386B07"/>
    <w:rsid w:val="7E590F57"/>
    <w:rsid w:val="7E694F12"/>
    <w:rsid w:val="7E6B6EDC"/>
    <w:rsid w:val="7E7C4C45"/>
    <w:rsid w:val="7E8E3448"/>
    <w:rsid w:val="7E955D07"/>
    <w:rsid w:val="7EA5419C"/>
    <w:rsid w:val="7EB10D93"/>
    <w:rsid w:val="7EC4364C"/>
    <w:rsid w:val="7EDA196C"/>
    <w:rsid w:val="7EDC56E4"/>
    <w:rsid w:val="7F21B9B4"/>
    <w:rsid w:val="7F250E39"/>
    <w:rsid w:val="7F271055"/>
    <w:rsid w:val="7F323556"/>
    <w:rsid w:val="7F3E1EFB"/>
    <w:rsid w:val="7F460DAF"/>
    <w:rsid w:val="7F5F07EF"/>
    <w:rsid w:val="7FC0FCD9"/>
    <w:rsid w:val="7FC4C5D3"/>
    <w:rsid w:val="7FDF723A"/>
    <w:rsid w:val="7FE74340"/>
    <w:rsid w:val="7FE9630A"/>
    <w:rsid w:val="7FEC46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59C371"/>
  <w15:docId w15:val="{C383AECE-0F2E-44EE-9AF3-D447901E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5">
    <w:name w:val="15"/>
    <w:basedOn w:val="a0"/>
    <w:qFormat/>
  </w:style>
  <w:style w:type="character" w:customStyle="1" w:styleId="NormalTextRunSCXW105173238BCX0">
    <w:name w:val="NormalTextRun SCXW105173238 BCX0"/>
    <w:basedOn w:val="a0"/>
    <w:qFormat/>
  </w:style>
  <w:style w:type="character" w:customStyle="1" w:styleId="NormalTextRunContextualSpellingAndGrammarErrorV2ThemedSCXW105173238BCX0">
    <w:name w:val="NormalTextRun ContextualSpellingAndGrammarErrorV2Themed SCXW105173238 BCX0"/>
    <w:basedOn w:val="a0"/>
    <w:qFormat/>
  </w:style>
  <w:style w:type="character" w:customStyle="1" w:styleId="NormalTextRunSCXW2167580BCX0">
    <w:name w:val="NormalTextRun SCXW2167580 BCX0"/>
    <w:basedOn w:val="a0"/>
    <w:qFormat/>
  </w:style>
  <w:style w:type="character" w:customStyle="1" w:styleId="NormalTextRunSpellingErrorV2ThemedSCXW2167580BCX0">
    <w:name w:val="NormalTextRun SpellingErrorV2Themed SCXW2167580 BCX0"/>
    <w:basedOn w:val="a0"/>
    <w:qFormat/>
  </w:style>
  <w:style w:type="character" w:customStyle="1" w:styleId="NormalTextRunSCXW54259622BCX0">
    <w:name w:val="NormalTextRun SCXW54259622 BCX0"/>
    <w:basedOn w:val="a0"/>
    <w:qFormat/>
  </w:style>
  <w:style w:type="character" w:customStyle="1" w:styleId="NormalTextRunSCXW200316171BCX0">
    <w:name w:val="NormalTextRun SCXW200316171 BCX0"/>
    <w:basedOn w:val="a0"/>
    <w:qFormat/>
  </w:style>
  <w:style w:type="character" w:customStyle="1" w:styleId="NormalTextRunContextualSpellingAndGrammarErrorV2ThemedSCXW200316171BCX0">
    <w:name w:val="NormalTextRun ContextualSpellingAndGrammarErrorV2Themed SCXW200316171 BCX0"/>
    <w:basedOn w:val="a0"/>
    <w:qFormat/>
  </w:style>
  <w:style w:type="character" w:customStyle="1" w:styleId="NormalTextRunSCXW32762804BCX0">
    <w:name w:val="NormalTextRun SCXW32762804 BCX0"/>
    <w:basedOn w:val="a0"/>
    <w:qFormat/>
  </w:style>
  <w:style w:type="character" w:customStyle="1" w:styleId="NormalTextRunContextualSpellingAndGrammarErrorV2ThemedSCXW32762804BCX0">
    <w:name w:val="NormalTextRun ContextualSpellingAndGrammarErrorV2Themed SCXW32762804 BCX0"/>
    <w:basedOn w:val="a0"/>
    <w:qFormat/>
  </w:style>
  <w:style w:type="character" w:customStyle="1" w:styleId="NormalTextRunSCXW39729305BCX0">
    <w:name w:val="NormalTextRun SCXW39729305 BCX0"/>
    <w:basedOn w:val="a0"/>
    <w:qFormat/>
  </w:style>
  <w:style w:type="character" w:customStyle="1" w:styleId="NormalTextRunSpellingErrorV2ThemedSCXW39729305BCX0">
    <w:name w:val="NormalTextRun SpellingErrorV2Themed SCXW39729305 BCX0"/>
    <w:basedOn w:val="a0"/>
    <w:qFormat/>
  </w:style>
  <w:style w:type="character" w:customStyle="1" w:styleId="NormalTextRunSCXW31524678BCX0">
    <w:name w:val="NormalTextRun SCXW31524678 BCX0"/>
    <w:basedOn w:val="a0"/>
    <w:qFormat/>
  </w:style>
  <w:style w:type="character" w:customStyle="1" w:styleId="NormalTextRunSCXW19088738BCX0">
    <w:name w:val="NormalTextRun SCXW19088738 BCX0"/>
    <w:basedOn w:val="a0"/>
    <w:qFormat/>
  </w:style>
  <w:style w:type="character" w:customStyle="1" w:styleId="EOPSCXW19088738BCX0">
    <w:name w:val="EOP SCXW19088738 BCX0"/>
    <w:basedOn w:val="a0"/>
    <w:qFormat/>
  </w:style>
  <w:style w:type="character" w:customStyle="1" w:styleId="EOPSCXW241974094BCX0">
    <w:name w:val="EOP SCXW241974094 BCX0"/>
    <w:basedOn w:val="a0"/>
    <w:qFormat/>
  </w:style>
  <w:style w:type="character" w:customStyle="1" w:styleId="NormalTextRunSCXW119415152BCX0">
    <w:name w:val="NormalTextRun SCXW119415152 BCX0"/>
    <w:basedOn w:val="a0"/>
    <w:qFormat/>
  </w:style>
  <w:style w:type="character" w:customStyle="1" w:styleId="EOPSCXW119415152BCX0">
    <w:name w:val="EOP SCXW119415152 BCX0"/>
    <w:basedOn w:val="a0"/>
    <w:qFormat/>
  </w:style>
  <w:style w:type="character" w:customStyle="1" w:styleId="a7">
    <w:name w:val="页眉 字符"/>
    <w:basedOn w:val="a0"/>
    <w:link w:val="a6"/>
    <w:qFormat/>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0A06F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6026</Words>
  <Characters>34352</Characters>
  <Application>Microsoft Office Word</Application>
  <DocSecurity>0</DocSecurity>
  <Lines>286</Lines>
  <Paragraphs>80</Paragraphs>
  <ScaleCrop>false</ScaleCrop>
  <Company>BPG</Company>
  <LinksUpToDate>false</LinksUpToDate>
  <CharactersWithSpaces>40298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8</cp:revision>
  <dcterms:created xsi:type="dcterms:W3CDTF">2023-11-02T10:25:00Z</dcterms:created>
  <dcterms:modified xsi:type="dcterms:W3CDTF">2023-11-24T08:03:00Z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2218B7416082453FB5147875B6446C7C_12</vt:lpwstr>
  </property>
</Properties>
</file>