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CA40E" w14:textId="77777777" w:rsidR="00A77B3E" w:rsidRPr="00895F05" w:rsidRDefault="00000000" w:rsidP="00895F05">
      <w:pPr>
        <w:spacing w:line="360" w:lineRule="auto"/>
        <w:jc w:val="both"/>
        <w:rPr>
          <w:rFonts w:ascii="Book Antiqua" w:hAnsi="Book Antiqua"/>
        </w:rPr>
      </w:pPr>
      <w:r w:rsidRPr="00895F05">
        <w:rPr>
          <w:rFonts w:ascii="Book Antiqua" w:eastAsia="Book Antiqua" w:hAnsi="Book Antiqua" w:cs="Book Antiqua"/>
          <w:b/>
        </w:rPr>
        <w:t xml:space="preserve">Name of Journal: </w:t>
      </w:r>
      <w:r w:rsidRPr="00895F05">
        <w:rPr>
          <w:rFonts w:ascii="Book Antiqua" w:eastAsia="Book Antiqua" w:hAnsi="Book Antiqua" w:cs="Book Antiqua"/>
          <w:i/>
        </w:rPr>
        <w:t>World Journal of Gastrointestinal Oncology</w:t>
      </w:r>
    </w:p>
    <w:p w14:paraId="76EE64C1" w14:textId="77777777" w:rsidR="00A77B3E" w:rsidRPr="00895F05" w:rsidRDefault="00000000" w:rsidP="00895F05">
      <w:pPr>
        <w:spacing w:line="360" w:lineRule="auto"/>
        <w:jc w:val="both"/>
        <w:rPr>
          <w:rFonts w:ascii="Book Antiqua" w:hAnsi="Book Antiqua"/>
        </w:rPr>
      </w:pPr>
      <w:r w:rsidRPr="00895F05">
        <w:rPr>
          <w:rFonts w:ascii="Book Antiqua" w:eastAsia="Book Antiqua" w:hAnsi="Book Antiqua" w:cs="Book Antiqua"/>
          <w:b/>
        </w:rPr>
        <w:t xml:space="preserve">Manuscript NO: </w:t>
      </w:r>
      <w:r w:rsidRPr="00895F05">
        <w:rPr>
          <w:rFonts w:ascii="Book Antiqua" w:eastAsia="Book Antiqua" w:hAnsi="Book Antiqua" w:cs="Book Antiqua"/>
        </w:rPr>
        <w:t>88031</w:t>
      </w:r>
    </w:p>
    <w:p w14:paraId="329C3EBE" w14:textId="77777777" w:rsidR="00A77B3E" w:rsidRPr="00895F05" w:rsidRDefault="00000000" w:rsidP="00895F05">
      <w:pPr>
        <w:spacing w:line="360" w:lineRule="auto"/>
        <w:jc w:val="both"/>
        <w:rPr>
          <w:rFonts w:ascii="Book Antiqua" w:hAnsi="Book Antiqua"/>
        </w:rPr>
      </w:pPr>
      <w:r w:rsidRPr="00895F05">
        <w:rPr>
          <w:rFonts w:ascii="Book Antiqua" w:eastAsia="Book Antiqua" w:hAnsi="Book Antiqua" w:cs="Book Antiqua"/>
          <w:b/>
        </w:rPr>
        <w:t xml:space="preserve">Manuscript Type: </w:t>
      </w:r>
      <w:r w:rsidRPr="00895F05">
        <w:rPr>
          <w:rFonts w:ascii="Book Antiqua" w:eastAsia="Book Antiqua" w:hAnsi="Book Antiqua" w:cs="Book Antiqua"/>
        </w:rPr>
        <w:t>ORIGINAL ARTICLE</w:t>
      </w:r>
    </w:p>
    <w:p w14:paraId="2F1FD7F7" w14:textId="77777777" w:rsidR="00A77B3E" w:rsidRPr="00895F05" w:rsidRDefault="00A77B3E" w:rsidP="00895F05">
      <w:pPr>
        <w:spacing w:line="360" w:lineRule="auto"/>
        <w:jc w:val="both"/>
        <w:rPr>
          <w:rFonts w:ascii="Book Antiqua" w:hAnsi="Book Antiqua"/>
        </w:rPr>
      </w:pPr>
    </w:p>
    <w:p w14:paraId="73ACE982" w14:textId="77777777" w:rsidR="00A77B3E" w:rsidRPr="00895F05" w:rsidRDefault="00000000" w:rsidP="00895F05">
      <w:pPr>
        <w:spacing w:line="360" w:lineRule="auto"/>
        <w:jc w:val="both"/>
        <w:rPr>
          <w:rFonts w:ascii="Book Antiqua" w:hAnsi="Book Antiqua"/>
        </w:rPr>
      </w:pPr>
      <w:r w:rsidRPr="00895F05">
        <w:rPr>
          <w:rFonts w:ascii="Book Antiqua" w:eastAsia="Book Antiqua" w:hAnsi="Book Antiqua" w:cs="Book Antiqua"/>
          <w:b/>
          <w:i/>
        </w:rPr>
        <w:t>Retrospective Study</w:t>
      </w:r>
    </w:p>
    <w:p w14:paraId="4B8704B4" w14:textId="77777777" w:rsidR="00A77B3E" w:rsidRPr="00895F05" w:rsidRDefault="00000000" w:rsidP="00895F05">
      <w:pPr>
        <w:spacing w:line="360" w:lineRule="auto"/>
        <w:jc w:val="both"/>
        <w:rPr>
          <w:rFonts w:ascii="Book Antiqua" w:hAnsi="Book Antiqua"/>
        </w:rPr>
      </w:pPr>
      <w:r w:rsidRPr="00895F05">
        <w:rPr>
          <w:rFonts w:ascii="Book Antiqua" w:eastAsia="Book Antiqua" w:hAnsi="Book Antiqua" w:cs="Book Antiqua"/>
          <w:b/>
          <w:bCs/>
          <w:color w:val="000000"/>
        </w:rPr>
        <w:t>The efficacy of full-thickness endoscopic resection of subepithelial tumors in the gastric cardia</w:t>
      </w:r>
    </w:p>
    <w:p w14:paraId="15CC5D90" w14:textId="77777777" w:rsidR="00A77B3E" w:rsidRPr="00895F05" w:rsidRDefault="00A77B3E" w:rsidP="00895F05">
      <w:pPr>
        <w:spacing w:line="360" w:lineRule="auto"/>
        <w:jc w:val="both"/>
        <w:rPr>
          <w:rFonts w:ascii="Book Antiqua" w:hAnsi="Book Antiqua"/>
        </w:rPr>
      </w:pPr>
    </w:p>
    <w:p w14:paraId="25F06918" w14:textId="25383B81" w:rsidR="008074F6" w:rsidRPr="00895F05" w:rsidRDefault="009C1A1C" w:rsidP="00895F05">
      <w:pPr>
        <w:spacing w:line="360" w:lineRule="auto"/>
        <w:jc w:val="both"/>
        <w:rPr>
          <w:rFonts w:ascii="Book Antiqua" w:eastAsia="Book Antiqua" w:hAnsi="Book Antiqua" w:cs="Book Antiqua"/>
          <w:color w:val="000000"/>
        </w:rPr>
      </w:pPr>
      <w:r w:rsidRPr="00895F05">
        <w:rPr>
          <w:rFonts w:ascii="Book Antiqua" w:eastAsia="Book Antiqua" w:hAnsi="Book Antiqua" w:cs="Book Antiqua"/>
          <w:color w:val="000000"/>
        </w:rPr>
        <w:t xml:space="preserve">Xu EP </w:t>
      </w:r>
      <w:r w:rsidRPr="00895F05">
        <w:rPr>
          <w:rFonts w:ascii="Book Antiqua" w:eastAsia="Book Antiqua" w:hAnsi="Book Antiqua" w:cs="Book Antiqua"/>
          <w:i/>
          <w:iCs/>
          <w:color w:val="000000"/>
        </w:rPr>
        <w:t xml:space="preserve">et al. </w:t>
      </w:r>
      <w:r w:rsidR="008074F6" w:rsidRPr="00895F05">
        <w:rPr>
          <w:rFonts w:ascii="Book Antiqua" w:eastAsia="Book Antiqua" w:hAnsi="Book Antiqua" w:cs="Book Antiqua"/>
          <w:color w:val="000000"/>
        </w:rPr>
        <w:t>The EFTR of Gastric Cardiac SET</w:t>
      </w:r>
    </w:p>
    <w:p w14:paraId="6DCB4C9D" w14:textId="77777777" w:rsidR="00A77B3E" w:rsidRPr="00895F05" w:rsidRDefault="00A77B3E" w:rsidP="00895F05">
      <w:pPr>
        <w:spacing w:line="360" w:lineRule="auto"/>
        <w:jc w:val="both"/>
        <w:rPr>
          <w:rFonts w:ascii="Book Antiqua" w:hAnsi="Book Antiqua"/>
        </w:rPr>
      </w:pPr>
    </w:p>
    <w:p w14:paraId="2B47142E" w14:textId="7011E4BA" w:rsidR="00A77B3E" w:rsidRPr="00895F05" w:rsidRDefault="00000000" w:rsidP="00895F05">
      <w:pPr>
        <w:spacing w:line="360" w:lineRule="auto"/>
        <w:jc w:val="both"/>
        <w:rPr>
          <w:rFonts w:ascii="Book Antiqua" w:hAnsi="Book Antiqua"/>
        </w:rPr>
      </w:pPr>
      <w:r w:rsidRPr="00895F05">
        <w:rPr>
          <w:rFonts w:ascii="Book Antiqua" w:eastAsia="Book Antiqua" w:hAnsi="Book Antiqua" w:cs="Book Antiqua"/>
          <w:color w:val="000000"/>
        </w:rPr>
        <w:t>En-Pan Xu, Zhi-Peng Qi, Bing Li, Zhong Ren, Ming-Yan Cai, Shi-Lun Cai, Zhen-Tao L</w:t>
      </w:r>
      <w:r w:rsidR="00E46ED7">
        <w:rPr>
          <w:rFonts w:ascii="Book Antiqua" w:eastAsia="Book Antiqua" w:hAnsi="Book Antiqua" w:cs="Book Antiqua"/>
          <w:color w:val="000000"/>
        </w:rPr>
        <w:t>y</w:t>
      </w:r>
      <w:r w:rsidRPr="00895F05">
        <w:rPr>
          <w:rFonts w:ascii="Book Antiqua" w:eastAsia="Book Antiqua" w:hAnsi="Book Antiqua" w:cs="Book Antiqua"/>
          <w:color w:val="000000"/>
        </w:rPr>
        <w:t>v, Zhang-Han Chen, Jing-Yi Liu, Qiang Shi, Yun-Shi Zhong</w:t>
      </w:r>
    </w:p>
    <w:p w14:paraId="60DDE6FA" w14:textId="77777777" w:rsidR="00A77B3E" w:rsidRPr="00895F05" w:rsidRDefault="00A77B3E" w:rsidP="00895F05">
      <w:pPr>
        <w:spacing w:line="360" w:lineRule="auto"/>
        <w:jc w:val="both"/>
        <w:rPr>
          <w:rFonts w:ascii="Book Antiqua" w:hAnsi="Book Antiqua"/>
        </w:rPr>
      </w:pPr>
    </w:p>
    <w:p w14:paraId="3BF2DC7D" w14:textId="2D9B4258" w:rsidR="00A77B3E" w:rsidRPr="00895F05" w:rsidRDefault="00274850" w:rsidP="00895F05">
      <w:pPr>
        <w:spacing w:line="360" w:lineRule="auto"/>
        <w:jc w:val="both"/>
        <w:rPr>
          <w:rFonts w:ascii="Book Antiqua" w:hAnsi="Book Antiqua"/>
        </w:rPr>
      </w:pPr>
      <w:r w:rsidRPr="00274850">
        <w:rPr>
          <w:rFonts w:ascii="Book Antiqua" w:eastAsia="Book Antiqua" w:hAnsi="Book Antiqua" w:cs="Book Antiqua"/>
          <w:b/>
          <w:bCs/>
          <w:color w:val="000000"/>
        </w:rPr>
        <w:t>En-Pan Xu, Zhi-Peng Qi, Bing Li, Zhong Ren, Ming-Yan Cai, Shi-Lun Cai, Zhen-Tao Lyv, Zhang-Han Chen, Jing-Yi Liu, Qiang Shi, Yun-Shi Zhong</w:t>
      </w:r>
      <w:r w:rsidR="00A76438">
        <w:rPr>
          <w:rFonts w:ascii="Book Antiqua" w:eastAsia="Book Antiqua" w:hAnsi="Book Antiqua" w:cs="Book Antiqua"/>
          <w:b/>
          <w:bCs/>
          <w:color w:val="000000"/>
        </w:rPr>
        <w:t>,</w:t>
      </w:r>
      <w:r w:rsidRPr="00895F05">
        <w:rPr>
          <w:rFonts w:ascii="Book Antiqua" w:eastAsia="Book Antiqua" w:hAnsi="Book Antiqua" w:cs="Book Antiqua"/>
          <w:b/>
          <w:bCs/>
          <w:color w:val="000000"/>
        </w:rPr>
        <w:t xml:space="preserve"> </w:t>
      </w:r>
      <w:r w:rsidRPr="00895F05">
        <w:rPr>
          <w:rFonts w:ascii="Book Antiqua" w:eastAsia="Book Antiqua" w:hAnsi="Book Antiqua" w:cs="Book Antiqua"/>
          <w:color w:val="000000"/>
        </w:rPr>
        <w:t xml:space="preserve">Endoscopy Center, </w:t>
      </w:r>
      <w:r w:rsidR="001E5F78" w:rsidRPr="00895F05">
        <w:rPr>
          <w:rFonts w:ascii="Book Antiqua" w:eastAsia="Book Antiqua" w:hAnsi="Book Antiqua" w:cs="Book Antiqua"/>
          <w:color w:val="000000"/>
        </w:rPr>
        <w:t>Zhongshan Hospital Fudan University</w:t>
      </w:r>
      <w:r w:rsidRPr="00895F05">
        <w:rPr>
          <w:rFonts w:ascii="Book Antiqua" w:eastAsia="Book Antiqua" w:hAnsi="Book Antiqua" w:cs="Book Antiqua"/>
          <w:color w:val="000000"/>
        </w:rPr>
        <w:t xml:space="preserve">, Shanghai </w:t>
      </w:r>
      <w:r w:rsidR="00C10E24" w:rsidRPr="00895F05">
        <w:rPr>
          <w:rFonts w:ascii="Book Antiqua" w:eastAsia="Book Antiqua" w:hAnsi="Book Antiqua" w:cs="Book Antiqua"/>
          <w:color w:val="000000"/>
        </w:rPr>
        <w:t>20003</w:t>
      </w:r>
      <w:r w:rsidR="00C10E24">
        <w:rPr>
          <w:rFonts w:ascii="Book Antiqua" w:eastAsia="Book Antiqua" w:hAnsi="Book Antiqua" w:cs="Book Antiqua"/>
          <w:color w:val="000000"/>
        </w:rPr>
        <w:t>2</w:t>
      </w:r>
      <w:r w:rsidRPr="00895F05">
        <w:rPr>
          <w:rFonts w:ascii="Book Antiqua" w:eastAsia="Book Antiqua" w:hAnsi="Book Antiqua" w:cs="Book Antiqua"/>
          <w:color w:val="000000"/>
        </w:rPr>
        <w:t>, China</w:t>
      </w:r>
    </w:p>
    <w:p w14:paraId="45009F2D" w14:textId="77777777" w:rsidR="00A77B3E" w:rsidRPr="00895F05" w:rsidRDefault="00A77B3E" w:rsidP="00895F05">
      <w:pPr>
        <w:spacing w:line="360" w:lineRule="auto"/>
        <w:jc w:val="both"/>
        <w:rPr>
          <w:rFonts w:ascii="Book Antiqua" w:hAnsi="Book Antiqua"/>
        </w:rPr>
      </w:pPr>
    </w:p>
    <w:p w14:paraId="43E75245" w14:textId="52F6C9CC" w:rsidR="00A77B3E" w:rsidRPr="00895F05" w:rsidRDefault="00000000" w:rsidP="00895F05">
      <w:pPr>
        <w:spacing w:line="360" w:lineRule="auto"/>
        <w:jc w:val="both"/>
        <w:rPr>
          <w:rFonts w:ascii="Book Antiqua" w:eastAsia="Book Antiqua" w:hAnsi="Book Antiqua" w:cs="Book Antiqua"/>
          <w:color w:val="000000"/>
        </w:rPr>
      </w:pPr>
      <w:r w:rsidRPr="00895F05">
        <w:rPr>
          <w:rFonts w:ascii="Book Antiqua" w:eastAsia="Book Antiqua" w:hAnsi="Book Antiqua" w:cs="Book Antiqua"/>
          <w:b/>
          <w:bCs/>
          <w:color w:val="000000"/>
        </w:rPr>
        <w:t xml:space="preserve">Co-first authors: </w:t>
      </w:r>
      <w:r w:rsidR="009C1A1C" w:rsidRPr="00895F05">
        <w:rPr>
          <w:rFonts w:ascii="Book Antiqua" w:eastAsia="Book Antiqua" w:hAnsi="Book Antiqua" w:cs="Book Antiqua"/>
          <w:color w:val="000000"/>
        </w:rPr>
        <w:t>En-Pan Xu and Zhi-Peng Qi</w:t>
      </w:r>
      <w:r w:rsidR="0076252D">
        <w:rPr>
          <w:rFonts w:ascii="Book Antiqua" w:eastAsia="Book Antiqua" w:hAnsi="Book Antiqua" w:cs="Book Antiqua"/>
          <w:color w:val="000000"/>
        </w:rPr>
        <w:t>.</w:t>
      </w:r>
    </w:p>
    <w:p w14:paraId="1C4C0180" w14:textId="77777777" w:rsidR="00A77B3E" w:rsidRPr="00895F05" w:rsidRDefault="00A77B3E" w:rsidP="00895F05">
      <w:pPr>
        <w:spacing w:line="360" w:lineRule="auto"/>
        <w:jc w:val="both"/>
        <w:rPr>
          <w:rFonts w:ascii="Book Antiqua" w:hAnsi="Book Antiqua"/>
        </w:rPr>
      </w:pPr>
    </w:p>
    <w:p w14:paraId="2AE25C93" w14:textId="18E9BCFB" w:rsidR="00A77B3E" w:rsidRPr="00895F05" w:rsidRDefault="00000000" w:rsidP="00895F05">
      <w:pPr>
        <w:spacing w:line="360" w:lineRule="auto"/>
        <w:jc w:val="both"/>
        <w:rPr>
          <w:rFonts w:ascii="Book Antiqua" w:hAnsi="Book Antiqua"/>
        </w:rPr>
      </w:pPr>
      <w:r w:rsidRPr="00895F05">
        <w:rPr>
          <w:rFonts w:ascii="Book Antiqua" w:eastAsia="Book Antiqua" w:hAnsi="Book Antiqua" w:cs="Book Antiqua"/>
          <w:b/>
          <w:bCs/>
          <w:color w:val="000000"/>
        </w:rPr>
        <w:t xml:space="preserve">Co-corresponding authors: </w:t>
      </w:r>
      <w:r w:rsidR="009D0278" w:rsidRPr="00895F05">
        <w:rPr>
          <w:rFonts w:ascii="Book Antiqua" w:eastAsia="Book Antiqua" w:hAnsi="Book Antiqua" w:cs="Book Antiqua"/>
          <w:color w:val="000000"/>
        </w:rPr>
        <w:t>Qiang Shi and Yun-Shi Zhong</w:t>
      </w:r>
      <w:r w:rsidRPr="00895F05">
        <w:rPr>
          <w:rFonts w:ascii="Book Antiqua" w:eastAsia="Book Antiqua" w:hAnsi="Book Antiqua" w:cs="Book Antiqua"/>
          <w:color w:val="000000"/>
        </w:rPr>
        <w:t>.</w:t>
      </w:r>
    </w:p>
    <w:p w14:paraId="49063B69" w14:textId="77777777" w:rsidR="00A77B3E" w:rsidRPr="00895F05" w:rsidRDefault="00A77B3E" w:rsidP="00895F05">
      <w:pPr>
        <w:spacing w:line="360" w:lineRule="auto"/>
        <w:jc w:val="both"/>
        <w:rPr>
          <w:rFonts w:ascii="Book Antiqua" w:hAnsi="Book Antiqua"/>
        </w:rPr>
      </w:pPr>
    </w:p>
    <w:p w14:paraId="0F21F3FA" w14:textId="5A677C79" w:rsidR="00A77B3E" w:rsidRPr="00895F05" w:rsidRDefault="00000000" w:rsidP="00895F05">
      <w:pPr>
        <w:spacing w:line="360" w:lineRule="auto"/>
        <w:jc w:val="both"/>
        <w:rPr>
          <w:rFonts w:ascii="Book Antiqua" w:hAnsi="Book Antiqua"/>
        </w:rPr>
      </w:pPr>
      <w:r w:rsidRPr="00895F05">
        <w:rPr>
          <w:rFonts w:ascii="Book Antiqua" w:eastAsia="Book Antiqua" w:hAnsi="Book Antiqua" w:cs="Book Antiqua"/>
          <w:b/>
          <w:bCs/>
          <w:color w:val="000000"/>
        </w:rPr>
        <w:t xml:space="preserve">Author contributions: </w:t>
      </w:r>
      <w:r w:rsidR="001E5F78" w:rsidRPr="00895F05">
        <w:rPr>
          <w:rFonts w:ascii="Book Antiqua" w:eastAsia="Book Antiqua" w:hAnsi="Book Antiqua" w:cs="Book Antiqua"/>
          <w:color w:val="000000"/>
          <w:shd w:val="clear" w:color="auto" w:fill="FFFFFF"/>
        </w:rPr>
        <w:t>Xu EP and Qi ZP</w:t>
      </w:r>
      <w:r w:rsidRPr="00895F05">
        <w:rPr>
          <w:rFonts w:ascii="Book Antiqua" w:eastAsia="Book Antiqua" w:hAnsi="Book Antiqua" w:cs="Book Antiqua"/>
          <w:color w:val="000000"/>
          <w:shd w:val="clear" w:color="auto" w:fill="FFFFFF"/>
        </w:rPr>
        <w:t xml:space="preserve"> contributed equally to this work; </w:t>
      </w:r>
      <w:r w:rsidR="001E5F78" w:rsidRPr="00895F05">
        <w:rPr>
          <w:rFonts w:ascii="Book Antiqua" w:eastAsia="Book Antiqua" w:hAnsi="Book Antiqua" w:cs="Book Antiqua"/>
          <w:color w:val="000000"/>
          <w:shd w:val="clear" w:color="auto" w:fill="FFFFFF"/>
        </w:rPr>
        <w:t>Zhong YS and Shi Q</w:t>
      </w:r>
      <w:r w:rsidRPr="00895F05">
        <w:rPr>
          <w:rFonts w:ascii="Book Antiqua" w:eastAsia="Book Antiqua" w:hAnsi="Book Antiqua" w:cs="Book Antiqua"/>
          <w:color w:val="000000"/>
          <w:shd w:val="clear" w:color="auto" w:fill="FFFFFF"/>
        </w:rPr>
        <w:t xml:space="preserve"> designed the research study; </w:t>
      </w:r>
      <w:r w:rsidR="001E5F78" w:rsidRPr="00895F05">
        <w:rPr>
          <w:rFonts w:ascii="Book Antiqua" w:eastAsia="Book Antiqua" w:hAnsi="Book Antiqua" w:cs="Book Antiqua"/>
          <w:color w:val="000000"/>
          <w:shd w:val="clear" w:color="auto" w:fill="FFFFFF"/>
        </w:rPr>
        <w:t>Ren Z, Cai MY, Lyu ZT, Chen ZH and Liu JY</w:t>
      </w:r>
      <w:r w:rsidR="00274850">
        <w:rPr>
          <w:rFonts w:ascii="Book Antiqua" w:eastAsia="Book Antiqua" w:hAnsi="Book Antiqua" w:cs="Book Antiqua"/>
          <w:color w:val="000000"/>
          <w:shd w:val="clear" w:color="auto" w:fill="FFFFFF"/>
        </w:rPr>
        <w:t xml:space="preserve"> </w:t>
      </w:r>
      <w:r w:rsidRPr="00895F05">
        <w:rPr>
          <w:rFonts w:ascii="Book Antiqua" w:eastAsia="Book Antiqua" w:hAnsi="Book Antiqua" w:cs="Book Antiqua"/>
          <w:color w:val="000000"/>
          <w:shd w:val="clear" w:color="auto" w:fill="FFFFFF"/>
        </w:rPr>
        <w:t xml:space="preserve">performed the research; </w:t>
      </w:r>
      <w:r w:rsidR="001E5F78" w:rsidRPr="00895F05">
        <w:rPr>
          <w:rFonts w:ascii="Book Antiqua" w:eastAsia="Book Antiqua" w:hAnsi="Book Antiqua" w:cs="Book Antiqua"/>
          <w:color w:val="000000"/>
          <w:shd w:val="clear" w:color="auto" w:fill="FFFFFF"/>
        </w:rPr>
        <w:t>Xu EP, Qi ZP and Li B</w:t>
      </w:r>
      <w:r w:rsidR="000B7A49" w:rsidRPr="00895F05">
        <w:rPr>
          <w:rFonts w:ascii="Book Antiqua" w:eastAsia="Book Antiqua" w:hAnsi="Book Antiqua" w:cs="Book Antiqua"/>
          <w:color w:val="000000"/>
          <w:shd w:val="clear" w:color="auto" w:fill="FFFFFF"/>
        </w:rPr>
        <w:t xml:space="preserve"> </w:t>
      </w:r>
      <w:r w:rsidRPr="00895F05">
        <w:rPr>
          <w:rFonts w:ascii="Book Antiqua" w:eastAsia="Book Antiqua" w:hAnsi="Book Antiqua" w:cs="Book Antiqua"/>
          <w:color w:val="000000"/>
          <w:shd w:val="clear" w:color="auto" w:fill="FFFFFF"/>
        </w:rPr>
        <w:t>analyzed the data and wrote the manuscript; All authors have read and approve the final manuscript.</w:t>
      </w:r>
      <w:r w:rsidR="009D0278" w:rsidRPr="00895F05">
        <w:rPr>
          <w:rFonts w:ascii="Book Antiqua" w:eastAsia="Book Antiqua" w:hAnsi="Book Antiqua" w:cs="Book Antiqua"/>
          <w:color w:val="000000"/>
          <w:shd w:val="clear" w:color="auto" w:fill="FFFFFF"/>
        </w:rPr>
        <w:t xml:space="preserve"> </w:t>
      </w:r>
      <w:r w:rsidR="009D0278" w:rsidRPr="00895F05">
        <w:rPr>
          <w:rFonts w:ascii="Book Antiqua" w:eastAsia="Book Antiqua" w:hAnsi="Book Antiqua" w:cs="Book Antiqua"/>
          <w:color w:val="000000"/>
        </w:rPr>
        <w:t xml:space="preserve">Xu EP and </w:t>
      </w:r>
      <w:bookmarkStart w:id="0" w:name="OLE_LINK23"/>
      <w:bookmarkStart w:id="1" w:name="OLE_LINK24"/>
      <w:r w:rsidR="009D0278" w:rsidRPr="00895F05">
        <w:rPr>
          <w:rFonts w:ascii="Book Antiqua" w:eastAsia="Book Antiqua" w:hAnsi="Book Antiqua" w:cs="Book Antiqua"/>
          <w:color w:val="000000"/>
        </w:rPr>
        <w:t>Qi ZP</w:t>
      </w:r>
      <w:bookmarkEnd w:id="0"/>
      <w:bookmarkEnd w:id="1"/>
      <w:r w:rsidR="009D0278" w:rsidRPr="00895F05">
        <w:rPr>
          <w:rFonts w:ascii="Book Antiqua" w:eastAsia="Book Antiqua" w:hAnsi="Book Antiqua" w:cs="Book Antiqua"/>
          <w:color w:val="000000"/>
        </w:rPr>
        <w:t xml:space="preserve"> contributed equally to this work as co-first authors. Zhong YS and Shi Q contributed equally to this work as co-corresponding authors. </w:t>
      </w:r>
      <w:bookmarkStart w:id="2" w:name="OLE_LINK25"/>
      <w:bookmarkStart w:id="3" w:name="OLE_LINK26"/>
      <w:r w:rsidR="009D0278" w:rsidRPr="00895F05">
        <w:rPr>
          <w:rFonts w:ascii="Book Antiqua" w:hAnsi="Book Antiqua" w:cs="Book Antiqua"/>
          <w:color w:val="000000"/>
          <w:lang w:eastAsia="zh-CN"/>
        </w:rPr>
        <w:t>The</w:t>
      </w:r>
      <w:r w:rsidR="009D0278" w:rsidRPr="00895F05">
        <w:rPr>
          <w:rFonts w:ascii="Book Antiqua" w:eastAsia="Book Antiqua" w:hAnsi="Book Antiqua" w:cs="Book Antiqua"/>
          <w:color w:val="000000"/>
        </w:rPr>
        <w:t xml:space="preserve"> reasons for designating Zhong YS and Shi Q as co-corresponding authors are threefold.</w:t>
      </w:r>
      <w:bookmarkEnd w:id="2"/>
      <w:bookmarkEnd w:id="3"/>
      <w:r w:rsidR="009D0278" w:rsidRPr="00895F05">
        <w:rPr>
          <w:rFonts w:ascii="Book Antiqua" w:eastAsia="Book Antiqua" w:hAnsi="Book Antiqua" w:cs="Book Antiqua"/>
          <w:color w:val="000000"/>
        </w:rPr>
        <w:t xml:space="preserve"> First, the research was performed as a collaborative effort, and the designation of co-corresponding authorship </w:t>
      </w:r>
      <w:r w:rsidR="009D0278" w:rsidRPr="00895F05">
        <w:rPr>
          <w:rFonts w:ascii="Book Antiqua" w:eastAsia="Book Antiqua" w:hAnsi="Book Antiqua" w:cs="Book Antiqua"/>
          <w:color w:val="000000"/>
        </w:rPr>
        <w:lastRenderedPageBreak/>
        <w:t>accurately reflects the distribution of responsibilities and burdens associated with the time and effort required to complete the study and the resultant paper. This also ensures effective communication and management of post-submission matters, ultimately enhancing the paper's quality and reliability. Second, the overall research team encompassed authors with a variety of expertise and skills from different fields, and the designation of co-corresponding authors best reflects this diversity. This also promotes the most comprehensive and in-depth examination of the research topic, ultimately enriching readers' understanding by offering various expert perspectives. Third, Zhong YS and Shi Q contributed efforts of equal substance throughout the research process. The choice of these researchers as co-corresponding authors acknowledges and respects this equal contribution, while recognizing the spirit of teamwork and collaboration of this study.</w:t>
      </w:r>
      <w:r w:rsidR="00A66B24" w:rsidRPr="00A66B24">
        <w:t xml:space="preserve"> </w:t>
      </w:r>
      <w:r w:rsidR="00A66B24" w:rsidRPr="00A66B24">
        <w:rPr>
          <w:rFonts w:ascii="Book Antiqua" w:eastAsia="Book Antiqua" w:hAnsi="Book Antiqua" w:cs="Book Antiqua"/>
          <w:color w:val="000000"/>
        </w:rPr>
        <w:t xml:space="preserve">The </w:t>
      </w:r>
      <w:r w:rsidR="00A66B24">
        <w:rPr>
          <w:rFonts w:ascii="Book Antiqua" w:eastAsia="Book Antiqua" w:hAnsi="Book Antiqua" w:cs="Book Antiqua"/>
          <w:color w:val="000000"/>
          <w:lang w:eastAsia="zh-CN"/>
        </w:rPr>
        <w:t xml:space="preserve">are two </w:t>
      </w:r>
      <w:r w:rsidR="00A66B24" w:rsidRPr="00A66B24">
        <w:rPr>
          <w:rFonts w:ascii="Book Antiqua" w:eastAsia="Book Antiqua" w:hAnsi="Book Antiqua" w:cs="Book Antiqua" w:hint="eastAsia"/>
          <w:color w:val="000000"/>
          <w:lang w:eastAsia="zh-CN"/>
        </w:rPr>
        <w:t>r</w:t>
      </w:r>
      <w:r w:rsidR="00A66B24" w:rsidRPr="00A66B24">
        <w:rPr>
          <w:rFonts w:ascii="Book Antiqua" w:eastAsia="Book Antiqua" w:hAnsi="Book Antiqua" w:cs="Book Antiqua"/>
          <w:color w:val="000000"/>
        </w:rPr>
        <w:t>easons for designating</w:t>
      </w:r>
      <w:r w:rsidR="0076252D">
        <w:rPr>
          <w:rFonts w:ascii="Book Antiqua" w:eastAsia="Book Antiqua" w:hAnsi="Book Antiqua" w:cs="Book Antiqua"/>
          <w:color w:val="000000"/>
        </w:rPr>
        <w:t xml:space="preserve"> </w:t>
      </w:r>
      <w:r w:rsidR="0076252D" w:rsidRPr="00895F05">
        <w:rPr>
          <w:rFonts w:ascii="Book Antiqua" w:eastAsia="Book Antiqua" w:hAnsi="Book Antiqua" w:cs="Book Antiqua"/>
          <w:color w:val="000000"/>
        </w:rPr>
        <w:t xml:space="preserve">Xu </w:t>
      </w:r>
      <w:r w:rsidR="004D0413">
        <w:rPr>
          <w:rFonts w:ascii="Book Antiqua" w:eastAsia="Book Antiqua" w:hAnsi="Book Antiqua" w:cs="Book Antiqua"/>
          <w:color w:val="000000"/>
        </w:rPr>
        <w:t xml:space="preserve">EP </w:t>
      </w:r>
      <w:r w:rsidR="0076252D" w:rsidRPr="00895F05">
        <w:rPr>
          <w:rFonts w:ascii="Book Antiqua" w:eastAsia="Book Antiqua" w:hAnsi="Book Antiqua" w:cs="Book Antiqua"/>
          <w:color w:val="000000"/>
        </w:rPr>
        <w:t>and Qi</w:t>
      </w:r>
      <w:r w:rsidR="00A66B24" w:rsidRPr="00A66B24">
        <w:rPr>
          <w:rFonts w:ascii="Book Antiqua" w:eastAsia="Book Antiqua" w:hAnsi="Book Antiqua" w:cs="Book Antiqua"/>
          <w:color w:val="000000"/>
        </w:rPr>
        <w:t xml:space="preserve"> </w:t>
      </w:r>
      <w:r w:rsidR="004D0413">
        <w:rPr>
          <w:rFonts w:ascii="Book Antiqua" w:eastAsia="Book Antiqua" w:hAnsi="Book Antiqua" w:cs="Book Antiqua"/>
          <w:color w:val="000000"/>
        </w:rPr>
        <w:t xml:space="preserve">ZP </w:t>
      </w:r>
      <w:r w:rsidR="00A66B24" w:rsidRPr="00A66B24">
        <w:rPr>
          <w:rFonts w:ascii="Book Antiqua" w:eastAsia="Book Antiqua" w:hAnsi="Book Antiqua" w:cs="Book Antiqua"/>
          <w:color w:val="000000"/>
        </w:rPr>
        <w:t>as co-</w:t>
      </w:r>
      <w:r w:rsidR="00A66B24">
        <w:rPr>
          <w:rFonts w:ascii="Book Antiqua" w:eastAsia="Book Antiqua" w:hAnsi="Book Antiqua" w:cs="Book Antiqua"/>
          <w:color w:val="000000"/>
        </w:rPr>
        <w:t>first</w:t>
      </w:r>
      <w:r w:rsidR="00A66B24" w:rsidRPr="00A66B24">
        <w:rPr>
          <w:rFonts w:ascii="Book Antiqua" w:eastAsia="Book Antiqua" w:hAnsi="Book Antiqua" w:cs="Book Antiqua"/>
          <w:color w:val="000000"/>
        </w:rPr>
        <w:t xml:space="preserve"> authors.</w:t>
      </w:r>
      <w:r w:rsidR="00A66B24">
        <w:rPr>
          <w:rFonts w:ascii="Book Antiqua" w:eastAsia="Book Antiqua" w:hAnsi="Book Antiqua" w:cs="Book Antiqua"/>
          <w:color w:val="000000"/>
        </w:rPr>
        <w:t xml:space="preserve"> </w:t>
      </w:r>
      <w:r w:rsidR="00A66B24" w:rsidRPr="00A66B24">
        <w:rPr>
          <w:rFonts w:ascii="Book Antiqua" w:eastAsia="Book Antiqua" w:hAnsi="Book Antiqua" w:cs="Book Antiqua"/>
          <w:color w:val="000000"/>
        </w:rPr>
        <w:t xml:space="preserve">First, </w:t>
      </w:r>
      <w:r w:rsidR="0076252D" w:rsidRPr="00895F05">
        <w:rPr>
          <w:rFonts w:ascii="Book Antiqua" w:eastAsia="Book Antiqua" w:hAnsi="Book Antiqua" w:cs="Book Antiqua"/>
          <w:color w:val="000000"/>
        </w:rPr>
        <w:t>Qi</w:t>
      </w:r>
      <w:r w:rsidR="00A66B24" w:rsidRPr="00A66B24">
        <w:rPr>
          <w:rFonts w:ascii="Book Antiqua" w:eastAsia="Book Antiqua" w:hAnsi="Book Antiqua" w:cs="Book Antiqua"/>
          <w:color w:val="000000"/>
        </w:rPr>
        <w:t xml:space="preserve"> </w:t>
      </w:r>
      <w:r w:rsidR="004D0413">
        <w:rPr>
          <w:rFonts w:ascii="Book Antiqua" w:eastAsia="Book Antiqua" w:hAnsi="Book Antiqua" w:cs="Book Antiqua"/>
          <w:color w:val="000000"/>
        </w:rPr>
        <w:t xml:space="preserve">ZP </w:t>
      </w:r>
      <w:r w:rsidR="00A66B24" w:rsidRPr="00A66B24">
        <w:rPr>
          <w:rFonts w:ascii="Book Antiqua" w:eastAsia="Book Antiqua" w:hAnsi="Book Antiqua" w:cs="Book Antiqua"/>
          <w:color w:val="000000"/>
        </w:rPr>
        <w:t>participated in the writing and revision of the manuscript and provided opinions during the writing process.</w:t>
      </w:r>
      <w:r w:rsidR="009D0278" w:rsidRPr="00895F05">
        <w:rPr>
          <w:rFonts w:ascii="Book Antiqua" w:hAnsi="Book Antiqua"/>
        </w:rPr>
        <w:t xml:space="preserve"> </w:t>
      </w:r>
      <w:r w:rsidR="00A66B24" w:rsidRPr="00A66B24">
        <w:rPr>
          <w:rFonts w:ascii="Book Antiqua" w:hAnsi="Book Antiqua"/>
        </w:rPr>
        <w:t xml:space="preserve">Furthermore, the data results were analyzed with the help of </w:t>
      </w:r>
      <w:r w:rsidR="0076252D" w:rsidRPr="00895F05">
        <w:rPr>
          <w:rFonts w:ascii="Book Antiqua" w:eastAsia="Book Antiqua" w:hAnsi="Book Antiqua" w:cs="Book Antiqua"/>
          <w:color w:val="000000"/>
        </w:rPr>
        <w:t>Qi</w:t>
      </w:r>
      <w:r w:rsidR="004D0413">
        <w:rPr>
          <w:rFonts w:ascii="Book Antiqua" w:eastAsia="Book Antiqua" w:hAnsi="Book Antiqua" w:cs="Book Antiqua"/>
          <w:color w:val="000000"/>
        </w:rPr>
        <w:t xml:space="preserve"> ZP</w:t>
      </w:r>
      <w:r w:rsidR="00A66B24">
        <w:rPr>
          <w:rFonts w:ascii="Book Antiqua" w:hAnsi="Book Antiqua"/>
        </w:rPr>
        <w:t>.</w:t>
      </w:r>
      <w:r w:rsidR="00A66B24" w:rsidRPr="00A66B24">
        <w:rPr>
          <w:rFonts w:ascii="Book Antiqua" w:hAnsi="Book Antiqua"/>
        </w:rPr>
        <w:t xml:space="preserve"> </w:t>
      </w:r>
      <w:r w:rsidR="009D0278" w:rsidRPr="00895F05">
        <w:rPr>
          <w:rFonts w:ascii="Book Antiqua" w:eastAsia="Book Antiqua" w:hAnsi="Book Antiqua" w:cs="Book Antiqua"/>
          <w:color w:val="000000"/>
        </w:rPr>
        <w:t>In summary, we believe that designating Zhong YS and Shi Q</w:t>
      </w:r>
      <w:r w:rsidR="004D0413">
        <w:rPr>
          <w:rFonts w:ascii="Book Antiqua" w:eastAsia="Book Antiqua" w:hAnsi="Book Antiqua" w:cs="Book Antiqua"/>
          <w:color w:val="000000"/>
        </w:rPr>
        <w:t xml:space="preserve"> </w:t>
      </w:r>
      <w:r w:rsidR="009D0278" w:rsidRPr="00895F05">
        <w:rPr>
          <w:rFonts w:ascii="Book Antiqua" w:eastAsia="Book Antiqua" w:hAnsi="Book Antiqua" w:cs="Book Antiqua"/>
          <w:color w:val="000000"/>
        </w:rPr>
        <w:t xml:space="preserve">as co-corresponding authors </w:t>
      </w:r>
      <w:r w:rsidR="00A66B24">
        <w:rPr>
          <w:rFonts w:ascii="Book Antiqua" w:eastAsia="Book Antiqua" w:hAnsi="Book Antiqua" w:cs="Book Antiqua"/>
          <w:color w:val="000000"/>
        </w:rPr>
        <w:t xml:space="preserve">and </w:t>
      </w:r>
      <w:r w:rsidR="0076252D" w:rsidRPr="00895F05">
        <w:rPr>
          <w:rFonts w:ascii="Book Antiqua" w:eastAsia="Book Antiqua" w:hAnsi="Book Antiqua" w:cs="Book Antiqua"/>
          <w:color w:val="000000"/>
        </w:rPr>
        <w:t xml:space="preserve">Xu </w:t>
      </w:r>
      <w:r w:rsidR="004D0413">
        <w:rPr>
          <w:rFonts w:ascii="Book Antiqua" w:eastAsia="Book Antiqua" w:hAnsi="Book Antiqua" w:cs="Book Antiqua"/>
          <w:color w:val="000000"/>
        </w:rPr>
        <w:t xml:space="preserve">EP </w:t>
      </w:r>
      <w:r w:rsidR="0076252D" w:rsidRPr="00895F05">
        <w:rPr>
          <w:rFonts w:ascii="Book Antiqua" w:eastAsia="Book Antiqua" w:hAnsi="Book Antiqua" w:cs="Book Antiqua"/>
          <w:color w:val="000000"/>
        </w:rPr>
        <w:t>and Qi</w:t>
      </w:r>
      <w:r w:rsidR="00A66B24">
        <w:rPr>
          <w:rFonts w:ascii="Book Antiqua" w:eastAsia="Book Antiqua" w:hAnsi="Book Antiqua" w:cs="Book Antiqua"/>
          <w:color w:val="000000"/>
        </w:rPr>
        <w:t xml:space="preserve"> </w:t>
      </w:r>
      <w:r w:rsidR="004D0413">
        <w:rPr>
          <w:rFonts w:ascii="Book Antiqua" w:eastAsia="Book Antiqua" w:hAnsi="Book Antiqua" w:cs="Book Antiqua"/>
          <w:color w:val="000000"/>
        </w:rPr>
        <w:t xml:space="preserve">ZP </w:t>
      </w:r>
      <w:r w:rsidR="00A66B24">
        <w:rPr>
          <w:rFonts w:ascii="Book Antiqua" w:eastAsia="Book Antiqua" w:hAnsi="Book Antiqua" w:cs="Book Antiqua"/>
          <w:color w:val="000000"/>
        </w:rPr>
        <w:t xml:space="preserve">as co-first authors </w:t>
      </w:r>
      <w:r w:rsidR="009D0278" w:rsidRPr="00895F05">
        <w:rPr>
          <w:rFonts w:ascii="Book Antiqua" w:eastAsia="Book Antiqua" w:hAnsi="Book Antiqua" w:cs="Book Antiqua"/>
          <w:color w:val="000000"/>
        </w:rPr>
        <w:t>of is fitting for our manuscript as it accurately reflects our team's collaborative spirit, equal contributions, and diversity.</w:t>
      </w:r>
    </w:p>
    <w:p w14:paraId="24998694" w14:textId="77777777" w:rsidR="00A77B3E" w:rsidRPr="00895F05" w:rsidRDefault="00A77B3E" w:rsidP="00895F05">
      <w:pPr>
        <w:spacing w:line="360" w:lineRule="auto"/>
        <w:jc w:val="both"/>
        <w:rPr>
          <w:rFonts w:ascii="Book Antiqua" w:hAnsi="Book Antiqua"/>
        </w:rPr>
      </w:pPr>
    </w:p>
    <w:p w14:paraId="30CC9D8E" w14:textId="13DC96AF" w:rsidR="00A77B3E" w:rsidRPr="00895F05" w:rsidRDefault="00000000" w:rsidP="00895F05">
      <w:pPr>
        <w:spacing w:line="360" w:lineRule="auto"/>
        <w:jc w:val="both"/>
        <w:rPr>
          <w:rFonts w:ascii="Book Antiqua" w:hAnsi="Book Antiqua"/>
        </w:rPr>
      </w:pPr>
      <w:r w:rsidRPr="00895F05">
        <w:rPr>
          <w:rFonts w:ascii="Book Antiqua" w:eastAsia="Book Antiqua" w:hAnsi="Book Antiqua" w:cs="Book Antiqua"/>
          <w:b/>
          <w:bCs/>
          <w:color w:val="000000"/>
        </w:rPr>
        <w:t xml:space="preserve">Supported by </w:t>
      </w:r>
      <w:r w:rsidRPr="00895F05">
        <w:rPr>
          <w:rFonts w:ascii="Book Antiqua" w:eastAsia="Book Antiqua" w:hAnsi="Book Antiqua" w:cs="Book Antiqua"/>
          <w:color w:val="000000"/>
        </w:rPr>
        <w:t>National Natural Science Foundation of Chin</w:t>
      </w:r>
      <w:r w:rsidR="000D7F8B" w:rsidRPr="00895F05">
        <w:rPr>
          <w:rFonts w:ascii="Book Antiqua" w:eastAsia="Book Antiqua" w:hAnsi="Book Antiqua" w:cs="Book Antiqua"/>
          <w:color w:val="000000"/>
        </w:rPr>
        <w:t xml:space="preserve">a, </w:t>
      </w:r>
      <w:r w:rsidRPr="00895F05">
        <w:rPr>
          <w:rFonts w:ascii="Book Antiqua" w:eastAsia="Book Antiqua" w:hAnsi="Book Antiqua" w:cs="Book Antiqua"/>
          <w:color w:val="000000"/>
        </w:rPr>
        <w:t>No. 82273025</w:t>
      </w:r>
      <w:r w:rsidR="000D7F8B" w:rsidRPr="00895F05">
        <w:rPr>
          <w:rFonts w:ascii="Book Antiqua" w:eastAsia="Book Antiqua" w:hAnsi="Book Antiqua" w:cs="Book Antiqua"/>
          <w:color w:val="000000"/>
        </w:rPr>
        <w:t>;</w:t>
      </w:r>
      <w:r w:rsidRPr="00895F05">
        <w:rPr>
          <w:rFonts w:ascii="Book Antiqua" w:eastAsia="Book Antiqua" w:hAnsi="Book Antiqua" w:cs="Book Antiqua"/>
          <w:color w:val="000000"/>
        </w:rPr>
        <w:t xml:space="preserve"> China Postdoctoral Science Foundation</w:t>
      </w:r>
      <w:r w:rsidR="000D7F8B" w:rsidRPr="00895F05">
        <w:rPr>
          <w:rFonts w:ascii="Book Antiqua" w:eastAsia="Book Antiqua" w:hAnsi="Book Antiqua" w:cs="Book Antiqua"/>
          <w:color w:val="000000"/>
        </w:rPr>
        <w:t xml:space="preserve">, </w:t>
      </w:r>
      <w:r w:rsidRPr="00895F05">
        <w:rPr>
          <w:rFonts w:ascii="Book Antiqua" w:eastAsia="Book Antiqua" w:hAnsi="Book Antiqua" w:cs="Book Antiqua"/>
          <w:color w:val="000000"/>
        </w:rPr>
        <w:t>No.</w:t>
      </w:r>
      <w:r w:rsidR="000D7F8B" w:rsidRPr="00895F05">
        <w:rPr>
          <w:rFonts w:ascii="Book Antiqua" w:eastAsia="Book Antiqua" w:hAnsi="Book Antiqua" w:cs="Book Antiqua"/>
          <w:color w:val="000000"/>
        </w:rPr>
        <w:t xml:space="preserve"> </w:t>
      </w:r>
      <w:r w:rsidRPr="00895F05">
        <w:rPr>
          <w:rFonts w:ascii="Book Antiqua" w:eastAsia="Book Antiqua" w:hAnsi="Book Antiqua" w:cs="Book Antiqua"/>
          <w:color w:val="000000"/>
        </w:rPr>
        <w:t xml:space="preserve">2022TQ0070 and </w:t>
      </w:r>
      <w:r w:rsidR="000D7F8B" w:rsidRPr="00895F05">
        <w:rPr>
          <w:rFonts w:ascii="Book Antiqua" w:eastAsia="Book Antiqua" w:hAnsi="Book Antiqua" w:cs="Book Antiqua"/>
          <w:color w:val="000000"/>
        </w:rPr>
        <w:t xml:space="preserve">No. </w:t>
      </w:r>
      <w:r w:rsidRPr="00895F05">
        <w:rPr>
          <w:rFonts w:ascii="Book Antiqua" w:eastAsia="Book Antiqua" w:hAnsi="Book Antiqua" w:cs="Book Antiqua"/>
          <w:color w:val="000000"/>
        </w:rPr>
        <w:t>2022M710759</w:t>
      </w:r>
      <w:r w:rsidR="000D7F8B" w:rsidRPr="00895F05">
        <w:rPr>
          <w:rFonts w:ascii="Book Antiqua" w:eastAsia="Book Antiqua" w:hAnsi="Book Antiqua" w:cs="Book Antiqua"/>
          <w:color w:val="000000"/>
        </w:rPr>
        <w:t>;</w:t>
      </w:r>
      <w:r w:rsidRPr="00895F05">
        <w:rPr>
          <w:rFonts w:ascii="Book Antiqua" w:eastAsia="Book Antiqua" w:hAnsi="Book Antiqua" w:cs="Book Antiqua"/>
          <w:color w:val="000000"/>
        </w:rPr>
        <w:t xml:space="preserve"> and Shanghai Municipal Commission of Science and Technology</w:t>
      </w:r>
      <w:r w:rsidR="004F572A" w:rsidRPr="00895F05">
        <w:rPr>
          <w:rFonts w:ascii="Book Antiqua" w:eastAsia="Book Antiqua" w:hAnsi="Book Antiqua" w:cs="Book Antiqua"/>
          <w:color w:val="000000"/>
        </w:rPr>
        <w:t>,</w:t>
      </w:r>
      <w:r w:rsidRPr="00895F05">
        <w:rPr>
          <w:rFonts w:ascii="Book Antiqua" w:eastAsia="Book Antiqua" w:hAnsi="Book Antiqua" w:cs="Book Antiqua"/>
          <w:color w:val="000000"/>
        </w:rPr>
        <w:t xml:space="preserve"> No.</w:t>
      </w:r>
      <w:r w:rsidR="004F572A" w:rsidRPr="00895F05">
        <w:rPr>
          <w:rFonts w:ascii="Book Antiqua" w:eastAsia="Book Antiqua" w:hAnsi="Book Antiqua" w:cs="Book Antiqua"/>
          <w:color w:val="000000"/>
        </w:rPr>
        <w:t xml:space="preserve"> </w:t>
      </w:r>
      <w:r w:rsidRPr="00895F05">
        <w:rPr>
          <w:rFonts w:ascii="Book Antiqua" w:eastAsia="Book Antiqua" w:hAnsi="Book Antiqua" w:cs="Book Antiqua"/>
          <w:color w:val="000000"/>
        </w:rPr>
        <w:t>22JC1403003</w:t>
      </w:r>
      <w:r w:rsidR="004F572A" w:rsidRPr="00895F05">
        <w:rPr>
          <w:rFonts w:ascii="Book Antiqua" w:eastAsia="Book Antiqua" w:hAnsi="Book Antiqua" w:cs="Book Antiqua"/>
          <w:color w:val="000000"/>
        </w:rPr>
        <w:t xml:space="preserve"> </w:t>
      </w:r>
      <w:r w:rsidRPr="00895F05">
        <w:rPr>
          <w:rFonts w:ascii="Book Antiqua" w:eastAsia="Book Antiqua" w:hAnsi="Book Antiqua" w:cs="Book Antiqua"/>
          <w:color w:val="000000"/>
        </w:rPr>
        <w:t xml:space="preserve">and </w:t>
      </w:r>
      <w:r w:rsidR="004F572A" w:rsidRPr="00895F05">
        <w:rPr>
          <w:rFonts w:ascii="Book Antiqua" w:eastAsia="Book Antiqua" w:hAnsi="Book Antiqua" w:cs="Book Antiqua"/>
          <w:color w:val="000000"/>
        </w:rPr>
        <w:t xml:space="preserve">No. </w:t>
      </w:r>
      <w:r w:rsidRPr="00895F05">
        <w:rPr>
          <w:rFonts w:ascii="Book Antiqua" w:eastAsia="Book Antiqua" w:hAnsi="Book Antiqua" w:cs="Book Antiqua"/>
          <w:color w:val="000000"/>
        </w:rPr>
        <w:t>22S31903800.</w:t>
      </w:r>
    </w:p>
    <w:p w14:paraId="34C5167F" w14:textId="77777777" w:rsidR="00A77B3E" w:rsidRPr="00895F05" w:rsidRDefault="00A77B3E" w:rsidP="00895F05">
      <w:pPr>
        <w:spacing w:line="360" w:lineRule="auto"/>
        <w:jc w:val="both"/>
        <w:rPr>
          <w:rFonts w:ascii="Book Antiqua" w:hAnsi="Book Antiqua"/>
        </w:rPr>
      </w:pPr>
    </w:p>
    <w:p w14:paraId="07FCCBAD" w14:textId="21BF4D24" w:rsidR="00A77B3E" w:rsidRPr="00895F05" w:rsidRDefault="00000000" w:rsidP="00895F05">
      <w:pPr>
        <w:spacing w:line="360" w:lineRule="auto"/>
        <w:jc w:val="both"/>
        <w:rPr>
          <w:rFonts w:ascii="Book Antiqua" w:hAnsi="Book Antiqua"/>
        </w:rPr>
      </w:pPr>
      <w:r w:rsidRPr="00895F05">
        <w:rPr>
          <w:rFonts w:ascii="Book Antiqua" w:eastAsia="Book Antiqua" w:hAnsi="Book Antiqua" w:cs="Book Antiqua"/>
          <w:b/>
          <w:bCs/>
          <w:color w:val="000000"/>
        </w:rPr>
        <w:t xml:space="preserve">Corresponding author: Yun-Shi Zhong, MD, PhD, Doctor, Surgeon, </w:t>
      </w:r>
      <w:r w:rsidRPr="00895F05">
        <w:rPr>
          <w:rFonts w:ascii="Book Antiqua" w:eastAsia="Book Antiqua" w:hAnsi="Book Antiqua" w:cs="Book Antiqua"/>
          <w:color w:val="000000"/>
        </w:rPr>
        <w:t xml:space="preserve">Endoscopy Center, </w:t>
      </w:r>
      <w:r w:rsidR="001E5F78" w:rsidRPr="00895F05">
        <w:rPr>
          <w:rFonts w:ascii="Book Antiqua" w:eastAsia="Book Antiqua" w:hAnsi="Book Antiqua" w:cs="Book Antiqua"/>
          <w:color w:val="000000"/>
        </w:rPr>
        <w:t>Zhongshan Hospital Fudan University</w:t>
      </w:r>
      <w:r w:rsidRPr="00895F05">
        <w:rPr>
          <w:rFonts w:ascii="Book Antiqua" w:eastAsia="Book Antiqua" w:hAnsi="Book Antiqua" w:cs="Book Antiqua"/>
          <w:color w:val="000000"/>
        </w:rPr>
        <w:t xml:space="preserve">, No. 180 Fenglin Road, Shanghai </w:t>
      </w:r>
      <w:r w:rsidR="000A412E" w:rsidRPr="00895F05">
        <w:rPr>
          <w:rFonts w:ascii="Book Antiqua" w:eastAsia="Book Antiqua" w:hAnsi="Book Antiqua" w:cs="Book Antiqua"/>
          <w:color w:val="000000"/>
        </w:rPr>
        <w:t>20003</w:t>
      </w:r>
      <w:r w:rsidR="000A412E">
        <w:rPr>
          <w:rFonts w:ascii="Book Antiqua" w:eastAsia="Book Antiqua" w:hAnsi="Book Antiqua" w:cs="Book Antiqua"/>
          <w:color w:val="000000"/>
        </w:rPr>
        <w:t>2</w:t>
      </w:r>
      <w:r w:rsidRPr="00895F05">
        <w:rPr>
          <w:rFonts w:ascii="Book Antiqua" w:eastAsia="Book Antiqua" w:hAnsi="Book Antiqua" w:cs="Book Antiqua"/>
          <w:color w:val="000000"/>
        </w:rPr>
        <w:t>, China. zhong.yunshi@zs-hospital.sh.cn</w:t>
      </w:r>
    </w:p>
    <w:p w14:paraId="081E4E8B" w14:textId="77777777" w:rsidR="00A77B3E" w:rsidRPr="00895F05" w:rsidRDefault="00A77B3E" w:rsidP="00895F05">
      <w:pPr>
        <w:spacing w:line="360" w:lineRule="auto"/>
        <w:jc w:val="both"/>
        <w:rPr>
          <w:rFonts w:ascii="Book Antiqua" w:hAnsi="Book Antiqua"/>
        </w:rPr>
      </w:pPr>
    </w:p>
    <w:p w14:paraId="0DB7E1CC" w14:textId="77777777" w:rsidR="00A77B3E" w:rsidRPr="00895F05" w:rsidRDefault="00000000" w:rsidP="00895F05">
      <w:pPr>
        <w:spacing w:line="360" w:lineRule="auto"/>
        <w:jc w:val="both"/>
        <w:rPr>
          <w:rFonts w:ascii="Book Antiqua" w:hAnsi="Book Antiqua"/>
        </w:rPr>
      </w:pPr>
      <w:r w:rsidRPr="00895F05">
        <w:rPr>
          <w:rFonts w:ascii="Book Antiqua" w:eastAsia="Book Antiqua" w:hAnsi="Book Antiqua" w:cs="Book Antiqua"/>
          <w:b/>
          <w:bCs/>
        </w:rPr>
        <w:t xml:space="preserve">Received: </w:t>
      </w:r>
      <w:r w:rsidRPr="00895F05">
        <w:rPr>
          <w:rFonts w:ascii="Book Antiqua" w:eastAsia="Book Antiqua" w:hAnsi="Book Antiqua" w:cs="Book Antiqua"/>
        </w:rPr>
        <w:t>September 10, 2023</w:t>
      </w:r>
    </w:p>
    <w:p w14:paraId="625E0488" w14:textId="77777777" w:rsidR="00A77B3E" w:rsidRPr="00895F05" w:rsidRDefault="00000000" w:rsidP="00895F05">
      <w:pPr>
        <w:spacing w:line="360" w:lineRule="auto"/>
        <w:jc w:val="both"/>
        <w:rPr>
          <w:rFonts w:ascii="Book Antiqua" w:hAnsi="Book Antiqua"/>
        </w:rPr>
      </w:pPr>
      <w:r w:rsidRPr="00895F05">
        <w:rPr>
          <w:rFonts w:ascii="Book Antiqua" w:eastAsia="Book Antiqua" w:hAnsi="Book Antiqua" w:cs="Book Antiqua"/>
          <w:b/>
          <w:bCs/>
        </w:rPr>
        <w:lastRenderedPageBreak/>
        <w:t xml:space="preserve">Revised: </w:t>
      </w:r>
      <w:r w:rsidRPr="00895F05">
        <w:rPr>
          <w:rFonts w:ascii="Book Antiqua" w:eastAsia="Book Antiqua" w:hAnsi="Book Antiqua" w:cs="Book Antiqua"/>
        </w:rPr>
        <w:t>October 18, 2023</w:t>
      </w:r>
    </w:p>
    <w:p w14:paraId="4BE0C2CD" w14:textId="6D6C6447" w:rsidR="00A77B3E" w:rsidRPr="00895F05" w:rsidRDefault="00000000" w:rsidP="00895F05">
      <w:pPr>
        <w:spacing w:line="360" w:lineRule="auto"/>
        <w:jc w:val="both"/>
        <w:rPr>
          <w:rFonts w:ascii="Book Antiqua" w:hAnsi="Book Antiqua"/>
        </w:rPr>
      </w:pPr>
      <w:r w:rsidRPr="00895F05">
        <w:rPr>
          <w:rFonts w:ascii="Book Antiqua" w:eastAsia="Book Antiqua" w:hAnsi="Book Antiqua" w:cs="Book Antiqua"/>
          <w:b/>
          <w:bCs/>
        </w:rPr>
        <w:t xml:space="preserve">Accepted: </w:t>
      </w:r>
      <w:ins w:id="4" w:author="Jin-Lei Wang" w:date="2023-10-30T15:41:00Z">
        <w:r w:rsidR="001D1A95" w:rsidRPr="004D0413">
          <w:rPr>
            <w:rFonts w:ascii="Book Antiqua" w:eastAsia="Book Antiqua" w:hAnsi="Book Antiqua" w:cs="Book Antiqua"/>
          </w:rPr>
          <w:t>October 30, 2023</w:t>
        </w:r>
      </w:ins>
    </w:p>
    <w:p w14:paraId="089E13CF" w14:textId="77777777" w:rsidR="00A77B3E" w:rsidRPr="00895F05" w:rsidRDefault="00000000" w:rsidP="00895F05">
      <w:pPr>
        <w:spacing w:line="360" w:lineRule="auto"/>
        <w:jc w:val="both"/>
        <w:rPr>
          <w:rFonts w:ascii="Book Antiqua" w:hAnsi="Book Antiqua"/>
        </w:rPr>
      </w:pPr>
      <w:r w:rsidRPr="00895F05">
        <w:rPr>
          <w:rFonts w:ascii="Book Antiqua" w:eastAsia="Book Antiqua" w:hAnsi="Book Antiqua" w:cs="Book Antiqua"/>
          <w:b/>
          <w:bCs/>
        </w:rPr>
        <w:t xml:space="preserve">Published online: </w:t>
      </w:r>
    </w:p>
    <w:p w14:paraId="336A9DCE" w14:textId="77777777" w:rsidR="00A77B3E" w:rsidRPr="00895F05" w:rsidRDefault="00A77B3E" w:rsidP="00895F05">
      <w:pPr>
        <w:spacing w:line="360" w:lineRule="auto"/>
        <w:jc w:val="both"/>
        <w:rPr>
          <w:rFonts w:ascii="Book Antiqua" w:hAnsi="Book Antiqua"/>
        </w:rPr>
        <w:sectPr w:rsidR="00A77B3E" w:rsidRPr="00895F05">
          <w:footerReference w:type="default" r:id="rId7"/>
          <w:pgSz w:w="12240" w:h="15840"/>
          <w:pgMar w:top="1440" w:right="1440" w:bottom="1440" w:left="1440" w:header="720" w:footer="720" w:gutter="0"/>
          <w:cols w:space="720"/>
          <w:docGrid w:linePitch="360"/>
        </w:sectPr>
      </w:pPr>
    </w:p>
    <w:p w14:paraId="1C34A4C1" w14:textId="77777777" w:rsidR="00A77B3E" w:rsidRPr="00895F05" w:rsidRDefault="00000000" w:rsidP="00895F05">
      <w:pPr>
        <w:spacing w:line="360" w:lineRule="auto"/>
        <w:jc w:val="both"/>
        <w:rPr>
          <w:rFonts w:ascii="Book Antiqua" w:hAnsi="Book Antiqua"/>
        </w:rPr>
      </w:pPr>
      <w:r w:rsidRPr="00895F05">
        <w:rPr>
          <w:rFonts w:ascii="Book Antiqua" w:eastAsia="Book Antiqua" w:hAnsi="Book Antiqua" w:cs="Book Antiqua"/>
          <w:b/>
          <w:color w:val="000000"/>
        </w:rPr>
        <w:lastRenderedPageBreak/>
        <w:t>Abstract</w:t>
      </w:r>
    </w:p>
    <w:p w14:paraId="2AA14D71" w14:textId="77777777" w:rsidR="00A77B3E" w:rsidRPr="00895F05" w:rsidRDefault="00000000" w:rsidP="00895F05">
      <w:pPr>
        <w:spacing w:line="360" w:lineRule="auto"/>
        <w:jc w:val="both"/>
        <w:rPr>
          <w:rFonts w:ascii="Book Antiqua" w:hAnsi="Book Antiqua"/>
        </w:rPr>
      </w:pPr>
      <w:r w:rsidRPr="00895F05">
        <w:rPr>
          <w:rFonts w:ascii="Book Antiqua" w:eastAsia="Book Antiqua" w:hAnsi="Book Antiqua" w:cs="Book Antiqua"/>
          <w:color w:val="000000"/>
        </w:rPr>
        <w:t>BACKGROUND</w:t>
      </w:r>
    </w:p>
    <w:p w14:paraId="0924ACEA" w14:textId="2BDC449B" w:rsidR="00A77B3E" w:rsidRPr="00895F05" w:rsidRDefault="00000000" w:rsidP="00895F05">
      <w:pPr>
        <w:spacing w:line="360" w:lineRule="auto"/>
        <w:jc w:val="both"/>
        <w:rPr>
          <w:rFonts w:ascii="Book Antiqua" w:hAnsi="Book Antiqua"/>
        </w:rPr>
      </w:pPr>
      <w:r w:rsidRPr="00895F05">
        <w:rPr>
          <w:rFonts w:ascii="Book Antiqua" w:eastAsia="Book Antiqua" w:hAnsi="Book Antiqua" w:cs="Book Antiqua"/>
        </w:rPr>
        <w:t xml:space="preserve">Gastric subepithelial tumors (SETs) may harbor potential malignancy. Although it is well recognized that large SETs should be resected, the precise treatment strategy remains controversial. Compared to surgical resection, endoscopic resection </w:t>
      </w:r>
      <w:r w:rsidR="00F60F15" w:rsidRPr="00895F05">
        <w:rPr>
          <w:rFonts w:ascii="Book Antiqua" w:eastAsia="Book Antiqua" w:hAnsi="Book Antiqua" w:cs="Book Antiqua"/>
        </w:rPr>
        <w:t>(</w:t>
      </w:r>
      <w:r w:rsidR="00F60F15" w:rsidRPr="00895F05">
        <w:rPr>
          <w:rFonts w:ascii="Book Antiqua" w:eastAsia="Book Antiqua" w:hAnsi="Book Antiqua" w:cs="Book Antiqua"/>
          <w:color w:val="000000"/>
        </w:rPr>
        <w:t>ER</w:t>
      </w:r>
      <w:r w:rsidR="00F60F15" w:rsidRPr="00895F05">
        <w:rPr>
          <w:rFonts w:ascii="Book Antiqua" w:eastAsia="Book Antiqua" w:hAnsi="Book Antiqua" w:cs="Book Antiqua"/>
        </w:rPr>
        <w:t xml:space="preserve">) </w:t>
      </w:r>
      <w:r w:rsidRPr="00895F05">
        <w:rPr>
          <w:rFonts w:ascii="Book Antiqua" w:eastAsia="Book Antiqua" w:hAnsi="Book Antiqua" w:cs="Book Antiqua"/>
        </w:rPr>
        <w:t xml:space="preserve">has many advantages; however, </w:t>
      </w:r>
      <w:r w:rsidR="00F60F15" w:rsidRPr="00895F05">
        <w:rPr>
          <w:rFonts w:ascii="Book Antiqua" w:eastAsia="Book Antiqua" w:hAnsi="Book Antiqua" w:cs="Book Antiqua"/>
          <w:color w:val="000000"/>
        </w:rPr>
        <w:t>ER</w:t>
      </w:r>
      <w:r w:rsidRPr="00895F05">
        <w:rPr>
          <w:rFonts w:ascii="Book Antiqua" w:eastAsia="Book Antiqua" w:hAnsi="Book Antiqua" w:cs="Book Antiqua"/>
        </w:rPr>
        <w:t xml:space="preserve"> of SETs in the cardia is challenging.</w:t>
      </w:r>
    </w:p>
    <w:p w14:paraId="5F0A3DB6" w14:textId="77777777" w:rsidR="00A77B3E" w:rsidRPr="00895F05" w:rsidRDefault="00A77B3E" w:rsidP="00895F05">
      <w:pPr>
        <w:spacing w:line="360" w:lineRule="auto"/>
        <w:jc w:val="both"/>
        <w:rPr>
          <w:rFonts w:ascii="Book Antiqua" w:hAnsi="Book Antiqua"/>
        </w:rPr>
      </w:pPr>
    </w:p>
    <w:p w14:paraId="26EE4B81" w14:textId="77777777" w:rsidR="00A77B3E" w:rsidRPr="00895F05" w:rsidRDefault="00000000" w:rsidP="00895F05">
      <w:pPr>
        <w:spacing w:line="360" w:lineRule="auto"/>
        <w:jc w:val="both"/>
        <w:rPr>
          <w:rFonts w:ascii="Book Antiqua" w:hAnsi="Book Antiqua"/>
        </w:rPr>
      </w:pPr>
      <w:r w:rsidRPr="00895F05">
        <w:rPr>
          <w:rFonts w:ascii="Book Antiqua" w:eastAsia="Book Antiqua" w:hAnsi="Book Antiqua" w:cs="Book Antiqua"/>
          <w:color w:val="000000"/>
        </w:rPr>
        <w:t>AIM</w:t>
      </w:r>
    </w:p>
    <w:p w14:paraId="1ED36C48" w14:textId="77777777" w:rsidR="00A77B3E" w:rsidRPr="00895F05" w:rsidRDefault="00000000" w:rsidP="00895F05">
      <w:pPr>
        <w:spacing w:line="360" w:lineRule="auto"/>
        <w:jc w:val="both"/>
        <w:rPr>
          <w:rFonts w:ascii="Book Antiqua" w:hAnsi="Book Antiqua"/>
        </w:rPr>
      </w:pPr>
      <w:r w:rsidRPr="00895F05">
        <w:rPr>
          <w:rFonts w:ascii="Book Antiqua" w:eastAsia="Book Antiqua" w:hAnsi="Book Antiqua" w:cs="Book Antiqua"/>
        </w:rPr>
        <w:t>To evaluate the safety and efficacy of endoscopic full-thickness resection (EFTR) for the treatment of gastric cardia SETs.</w:t>
      </w:r>
    </w:p>
    <w:p w14:paraId="2FEDC685" w14:textId="77777777" w:rsidR="00A77B3E" w:rsidRPr="00895F05" w:rsidRDefault="00A77B3E" w:rsidP="00895F05">
      <w:pPr>
        <w:spacing w:line="360" w:lineRule="auto"/>
        <w:jc w:val="both"/>
        <w:rPr>
          <w:rFonts w:ascii="Book Antiqua" w:hAnsi="Book Antiqua"/>
        </w:rPr>
      </w:pPr>
    </w:p>
    <w:p w14:paraId="4FE5B747" w14:textId="77777777" w:rsidR="00A77B3E" w:rsidRPr="00895F05" w:rsidRDefault="00000000" w:rsidP="00895F05">
      <w:pPr>
        <w:spacing w:line="360" w:lineRule="auto"/>
        <w:jc w:val="both"/>
        <w:rPr>
          <w:rFonts w:ascii="Book Antiqua" w:hAnsi="Book Antiqua"/>
        </w:rPr>
      </w:pPr>
      <w:r w:rsidRPr="00895F05">
        <w:rPr>
          <w:rFonts w:ascii="Book Antiqua" w:eastAsia="Book Antiqua" w:hAnsi="Book Antiqua" w:cs="Book Antiqua"/>
          <w:color w:val="000000"/>
        </w:rPr>
        <w:t>METHODS</w:t>
      </w:r>
    </w:p>
    <w:p w14:paraId="3AB50C44" w14:textId="42FBB17E" w:rsidR="00A77B3E" w:rsidRPr="00895F05" w:rsidRDefault="00000000" w:rsidP="00895F05">
      <w:pPr>
        <w:spacing w:line="360" w:lineRule="auto"/>
        <w:jc w:val="both"/>
        <w:rPr>
          <w:rFonts w:ascii="Book Antiqua" w:hAnsi="Book Antiqua"/>
        </w:rPr>
      </w:pPr>
      <w:r w:rsidRPr="00895F05">
        <w:rPr>
          <w:rFonts w:ascii="Book Antiqua" w:eastAsia="Book Antiqua" w:hAnsi="Book Antiqua" w:cs="Book Antiqua"/>
        </w:rPr>
        <w:t xml:space="preserve">We retrospectively reviewed data from all patients with SETs originating from the muscularis propria layer in the gastric cardia that were treated by EFTR or submucosal tunneling </w:t>
      </w:r>
      <w:r w:rsidR="00F60F15" w:rsidRPr="00895F05">
        <w:rPr>
          <w:rFonts w:ascii="Book Antiqua" w:eastAsia="Book Antiqua" w:hAnsi="Book Antiqua" w:cs="Book Antiqua"/>
          <w:color w:val="000000"/>
        </w:rPr>
        <w:t>ER</w:t>
      </w:r>
      <w:r w:rsidRPr="00895F05">
        <w:rPr>
          <w:rFonts w:ascii="Book Antiqua" w:eastAsia="Book Antiqua" w:hAnsi="Book Antiqua" w:cs="Book Antiqua"/>
        </w:rPr>
        <w:t xml:space="preserve"> (STER) at </w:t>
      </w:r>
      <w:r w:rsidR="001E5F78" w:rsidRPr="00895F05">
        <w:rPr>
          <w:rFonts w:ascii="Book Antiqua" w:eastAsia="Book Antiqua" w:hAnsi="Book Antiqua" w:cs="Book Antiqua"/>
        </w:rPr>
        <w:t>Zhongshan Hospital Fudan University</w:t>
      </w:r>
      <w:r w:rsidRPr="00895F05">
        <w:rPr>
          <w:rFonts w:ascii="Book Antiqua" w:eastAsia="Book Antiqua" w:hAnsi="Book Antiqua" w:cs="Book Antiqua"/>
        </w:rPr>
        <w:t xml:space="preserve"> between November 2014 and May 2022. Baseline characteristics and clinical outcomes, including procedure times and complications rates, were compared between groups of patients receiving EFTR and STER.</w:t>
      </w:r>
    </w:p>
    <w:p w14:paraId="4EA44EA4" w14:textId="77777777" w:rsidR="00A77B3E" w:rsidRPr="00895F05" w:rsidRDefault="00A77B3E" w:rsidP="00895F05">
      <w:pPr>
        <w:spacing w:line="360" w:lineRule="auto"/>
        <w:jc w:val="both"/>
        <w:rPr>
          <w:rFonts w:ascii="Book Antiqua" w:hAnsi="Book Antiqua"/>
        </w:rPr>
      </w:pPr>
    </w:p>
    <w:p w14:paraId="1069BD6D" w14:textId="77777777" w:rsidR="00A77B3E" w:rsidRPr="00895F05" w:rsidRDefault="00000000" w:rsidP="00895F05">
      <w:pPr>
        <w:spacing w:line="360" w:lineRule="auto"/>
        <w:jc w:val="both"/>
        <w:rPr>
          <w:rFonts w:ascii="Book Antiqua" w:hAnsi="Book Antiqua"/>
        </w:rPr>
      </w:pPr>
      <w:r w:rsidRPr="00895F05">
        <w:rPr>
          <w:rFonts w:ascii="Book Antiqua" w:eastAsia="Book Antiqua" w:hAnsi="Book Antiqua" w:cs="Book Antiqua"/>
          <w:color w:val="000000"/>
        </w:rPr>
        <w:t>RESULTS</w:t>
      </w:r>
    </w:p>
    <w:p w14:paraId="4394BBE4" w14:textId="64C595AC" w:rsidR="00A77B3E" w:rsidRPr="00895F05" w:rsidRDefault="00000000" w:rsidP="00895F05">
      <w:pPr>
        <w:spacing w:line="360" w:lineRule="auto"/>
        <w:jc w:val="both"/>
        <w:rPr>
          <w:rFonts w:ascii="Book Antiqua" w:hAnsi="Book Antiqua"/>
        </w:rPr>
      </w:pPr>
      <w:r w:rsidRPr="00895F05">
        <w:rPr>
          <w:rFonts w:ascii="Book Antiqua" w:eastAsia="Book Antiqua" w:hAnsi="Book Antiqua" w:cs="Book Antiqua"/>
        </w:rPr>
        <w:t>A total of 171 tumors were successfully removed</w:t>
      </w:r>
      <w:r w:rsidR="00264990" w:rsidRPr="00895F05">
        <w:rPr>
          <w:rFonts w:ascii="Book Antiqua" w:eastAsia="Book Antiqua" w:hAnsi="Book Antiqua" w:cs="Book Antiqua"/>
        </w:rPr>
        <w:t xml:space="preserve"> [</w:t>
      </w:r>
      <w:r w:rsidRPr="00895F05">
        <w:rPr>
          <w:rFonts w:ascii="Book Antiqua" w:eastAsia="Book Antiqua" w:hAnsi="Book Antiqua" w:cs="Book Antiqua"/>
        </w:rPr>
        <w:t>71 (41.5%) tumors in the EFTR and 100 (58.5%) tumors in the STER group</w:t>
      </w:r>
      <w:r w:rsidR="00264990" w:rsidRPr="00895F05">
        <w:rPr>
          <w:rFonts w:ascii="Book Antiqua" w:eastAsia="Book Antiqua" w:hAnsi="Book Antiqua" w:cs="Book Antiqua"/>
        </w:rPr>
        <w:t>]</w:t>
      </w:r>
      <w:r w:rsidRPr="00895F05">
        <w:rPr>
          <w:rFonts w:ascii="Book Antiqua" w:eastAsia="Book Antiqua" w:hAnsi="Book Antiqua" w:cs="Book Antiqua"/>
        </w:rPr>
        <w:t xml:space="preserve">. </w:t>
      </w:r>
      <w:r w:rsidR="00863B94" w:rsidRPr="00895F05">
        <w:rPr>
          <w:rFonts w:ascii="Book Antiqua" w:eastAsia="Book Antiqua" w:hAnsi="Book Antiqua" w:cs="Book Antiqua"/>
          <w:color w:val="000000"/>
        </w:rPr>
        <w:t>Gastrointestinal stromal tumors (GISTs)</w:t>
      </w:r>
      <w:r w:rsidRPr="00895F05">
        <w:rPr>
          <w:rFonts w:ascii="Book Antiqua" w:eastAsia="Book Antiqua" w:hAnsi="Book Antiqua" w:cs="Book Antiqua"/>
        </w:rPr>
        <w:t xml:space="preserve"> were the most common SET. The en bloc resection rate was 100% in the EFTR group </w:t>
      </w:r>
      <w:r w:rsidRPr="00895F05">
        <w:rPr>
          <w:rFonts w:ascii="Book Antiqua" w:eastAsia="Book Antiqua" w:hAnsi="Book Antiqua" w:cs="Book Antiqua"/>
          <w:i/>
          <w:iCs/>
        </w:rPr>
        <w:t>vs</w:t>
      </w:r>
      <w:r w:rsidRPr="00895F05">
        <w:rPr>
          <w:rFonts w:ascii="Book Antiqua" w:eastAsia="Book Antiqua" w:hAnsi="Book Antiqua" w:cs="Book Antiqua"/>
        </w:rPr>
        <w:t xml:space="preserve"> 97.0% in STER group (</w:t>
      </w:r>
      <w:r w:rsidR="00264990" w:rsidRPr="00895F05">
        <w:rPr>
          <w:rFonts w:ascii="Book Antiqua" w:eastAsia="Book Antiqua" w:hAnsi="Book Antiqua" w:cs="Book Antiqua"/>
          <w:i/>
          <w:iCs/>
        </w:rPr>
        <w:t>P</w:t>
      </w:r>
      <w:r w:rsidRPr="00895F05">
        <w:rPr>
          <w:rFonts w:ascii="Book Antiqua" w:eastAsia="Book Antiqua" w:hAnsi="Book Antiqua" w:cs="Book Antiqua"/>
        </w:rPr>
        <w:t xml:space="preserve"> &gt; 0.05). Overall, the EFTR group had a higher complete resection rate than the STER group (98.6% </w:t>
      </w:r>
      <w:r w:rsidRPr="00895F05">
        <w:rPr>
          <w:rFonts w:ascii="Book Antiqua" w:eastAsia="Book Antiqua" w:hAnsi="Book Antiqua" w:cs="Book Antiqua"/>
          <w:i/>
          <w:iCs/>
        </w:rPr>
        <w:t>vs.</w:t>
      </w:r>
      <w:r w:rsidRPr="00895F05">
        <w:rPr>
          <w:rFonts w:ascii="Book Antiqua" w:eastAsia="Book Antiqua" w:hAnsi="Book Antiqua" w:cs="Book Antiqua"/>
        </w:rPr>
        <w:t xml:space="preserve"> 91.0%, </w:t>
      </w:r>
      <w:r w:rsidR="00264990" w:rsidRPr="00895F05">
        <w:rPr>
          <w:rFonts w:ascii="Book Antiqua" w:eastAsia="Book Antiqua" w:hAnsi="Book Antiqua" w:cs="Book Antiqua"/>
          <w:i/>
          <w:iCs/>
        </w:rPr>
        <w:t>P</w:t>
      </w:r>
      <w:r w:rsidRPr="00895F05">
        <w:rPr>
          <w:rFonts w:ascii="Book Antiqua" w:eastAsia="Book Antiqua" w:hAnsi="Book Antiqua" w:cs="Book Antiqua"/>
        </w:rPr>
        <w:t xml:space="preserve"> &lt; 0.05). The procedure time was also shorter in the EFTR group (44.63</w:t>
      </w:r>
      <w:r w:rsidR="00264990" w:rsidRPr="00895F05">
        <w:rPr>
          <w:rFonts w:ascii="Book Antiqua" w:eastAsia="Book Antiqua" w:hAnsi="Book Antiqua" w:cs="Book Antiqua"/>
        </w:rPr>
        <w:t xml:space="preserve"> </w:t>
      </w:r>
      <w:r w:rsidRPr="00895F05">
        <w:rPr>
          <w:rFonts w:ascii="Book Antiqua" w:eastAsia="Book Antiqua" w:hAnsi="Book Antiqua" w:cs="Book Antiqua"/>
        </w:rPr>
        <w:t>±</w:t>
      </w:r>
      <w:r w:rsidR="00264990" w:rsidRPr="00895F05">
        <w:rPr>
          <w:rFonts w:ascii="Book Antiqua" w:eastAsia="Book Antiqua" w:hAnsi="Book Antiqua" w:cs="Book Antiqua"/>
        </w:rPr>
        <w:t xml:space="preserve"> </w:t>
      </w:r>
      <w:r w:rsidRPr="00895F05">
        <w:rPr>
          <w:rFonts w:ascii="Book Antiqua" w:eastAsia="Book Antiqua" w:hAnsi="Book Antiqua" w:cs="Book Antiqua"/>
        </w:rPr>
        <w:t xml:space="preserve">28.66 min </w:t>
      </w:r>
      <w:r w:rsidRPr="00895F05">
        <w:rPr>
          <w:rFonts w:ascii="Book Antiqua" w:eastAsia="Book Antiqua" w:hAnsi="Book Antiqua" w:cs="Book Antiqua"/>
          <w:i/>
          <w:iCs/>
        </w:rPr>
        <w:t>vs.</w:t>
      </w:r>
      <w:r w:rsidRPr="00895F05">
        <w:rPr>
          <w:rFonts w:ascii="Book Antiqua" w:eastAsia="Book Antiqua" w:hAnsi="Book Antiqua" w:cs="Book Antiqua"/>
        </w:rPr>
        <w:t xml:space="preserve"> 53.36</w:t>
      </w:r>
      <w:r w:rsidR="00264990" w:rsidRPr="00895F05">
        <w:rPr>
          <w:rFonts w:ascii="Book Antiqua" w:eastAsia="Book Antiqua" w:hAnsi="Book Antiqua" w:cs="Book Antiqua"/>
        </w:rPr>
        <w:t xml:space="preserve"> </w:t>
      </w:r>
      <w:r w:rsidRPr="00895F05">
        <w:rPr>
          <w:rFonts w:ascii="Book Antiqua" w:eastAsia="Book Antiqua" w:hAnsi="Book Antiqua" w:cs="Book Antiqua"/>
        </w:rPr>
        <w:t>±</w:t>
      </w:r>
      <w:r w:rsidR="00264990" w:rsidRPr="00895F05">
        <w:rPr>
          <w:rFonts w:ascii="Book Antiqua" w:eastAsia="Book Antiqua" w:hAnsi="Book Antiqua" w:cs="Book Antiqua"/>
        </w:rPr>
        <w:t xml:space="preserve"> </w:t>
      </w:r>
      <w:r w:rsidRPr="00895F05">
        <w:rPr>
          <w:rFonts w:ascii="Book Antiqua" w:eastAsia="Book Antiqua" w:hAnsi="Book Antiqua" w:cs="Book Antiqua"/>
        </w:rPr>
        <w:t xml:space="preserve">27.34, </w:t>
      </w:r>
      <w:r w:rsidR="00264990" w:rsidRPr="00895F05">
        <w:rPr>
          <w:rFonts w:ascii="Book Antiqua" w:eastAsia="Book Antiqua" w:hAnsi="Book Antiqua" w:cs="Book Antiqua"/>
          <w:i/>
          <w:iCs/>
        </w:rPr>
        <w:t>P</w:t>
      </w:r>
      <w:r w:rsidRPr="00895F05">
        <w:rPr>
          <w:rFonts w:ascii="Book Antiqua" w:eastAsia="Book Antiqua" w:hAnsi="Book Antiqua" w:cs="Book Antiqua"/>
        </w:rPr>
        <w:t xml:space="preserve"> &lt; 0.05). The most common major complication in both groups was electrocoagulation syndrome. There was no significant difference in total complications between the two groups (21.1% </w:t>
      </w:r>
      <w:r w:rsidRPr="00895F05">
        <w:rPr>
          <w:rFonts w:ascii="Book Antiqua" w:eastAsia="Book Antiqua" w:hAnsi="Book Antiqua" w:cs="Book Antiqua"/>
          <w:i/>
          <w:iCs/>
        </w:rPr>
        <w:t>vs.</w:t>
      </w:r>
      <w:r w:rsidRPr="00895F05">
        <w:rPr>
          <w:rFonts w:ascii="Book Antiqua" w:eastAsia="Book Antiqua" w:hAnsi="Book Antiqua" w:cs="Book Antiqua"/>
        </w:rPr>
        <w:t xml:space="preserve"> 22.0%, </w:t>
      </w:r>
      <w:r w:rsidRPr="00895F05">
        <w:rPr>
          <w:rFonts w:ascii="Book Antiqua" w:eastAsia="Book Antiqua" w:hAnsi="Book Antiqua" w:cs="Book Antiqua"/>
          <w:i/>
          <w:iCs/>
        </w:rPr>
        <w:t>P</w:t>
      </w:r>
      <w:r w:rsidRPr="00895F05">
        <w:rPr>
          <w:rFonts w:ascii="Book Antiqua" w:eastAsia="Book Antiqua" w:hAnsi="Book Antiqua" w:cs="Book Antiqua"/>
        </w:rPr>
        <w:t xml:space="preserve"> = 0.89). </w:t>
      </w:r>
    </w:p>
    <w:p w14:paraId="3BF8E3A2" w14:textId="77777777" w:rsidR="00A77B3E" w:rsidRPr="00895F05" w:rsidRDefault="00A77B3E" w:rsidP="00895F05">
      <w:pPr>
        <w:spacing w:line="360" w:lineRule="auto"/>
        <w:jc w:val="both"/>
        <w:rPr>
          <w:rFonts w:ascii="Book Antiqua" w:hAnsi="Book Antiqua"/>
        </w:rPr>
      </w:pPr>
    </w:p>
    <w:p w14:paraId="56419478" w14:textId="77777777" w:rsidR="00A77B3E" w:rsidRPr="00895F05" w:rsidRDefault="00000000" w:rsidP="00895F05">
      <w:pPr>
        <w:spacing w:line="360" w:lineRule="auto"/>
        <w:jc w:val="both"/>
        <w:rPr>
          <w:rFonts w:ascii="Book Antiqua" w:hAnsi="Book Antiqua"/>
        </w:rPr>
      </w:pPr>
      <w:r w:rsidRPr="00895F05">
        <w:rPr>
          <w:rFonts w:ascii="Book Antiqua" w:eastAsia="Book Antiqua" w:hAnsi="Book Antiqua" w:cs="Book Antiqua"/>
          <w:color w:val="000000"/>
        </w:rPr>
        <w:lastRenderedPageBreak/>
        <w:t>CONCLUSION</w:t>
      </w:r>
    </w:p>
    <w:p w14:paraId="2CE99889" w14:textId="78D0A69F" w:rsidR="00A77B3E" w:rsidRPr="00895F05" w:rsidRDefault="00000000" w:rsidP="00895F05">
      <w:pPr>
        <w:spacing w:line="360" w:lineRule="auto"/>
        <w:jc w:val="both"/>
        <w:rPr>
          <w:rFonts w:ascii="Book Antiqua" w:hAnsi="Book Antiqua"/>
        </w:rPr>
      </w:pPr>
      <w:r w:rsidRPr="00895F05">
        <w:rPr>
          <w:rFonts w:ascii="Book Antiqua" w:eastAsia="Book Antiqua" w:hAnsi="Book Antiqua" w:cs="Book Antiqua"/>
        </w:rPr>
        <w:t xml:space="preserve">EFTR of gastric cardia SETs is a very promising method to facilitate complete resection with similar complications and reduced operative times compared to STER. In cases of suspected </w:t>
      </w:r>
      <w:r w:rsidR="00863B94" w:rsidRPr="00895F05">
        <w:rPr>
          <w:rFonts w:ascii="Book Antiqua" w:eastAsia="Book Antiqua" w:hAnsi="Book Antiqua" w:cs="Book Antiqua"/>
          <w:color w:val="000000"/>
        </w:rPr>
        <w:t>GISTs</w:t>
      </w:r>
      <w:r w:rsidRPr="00895F05">
        <w:rPr>
          <w:rFonts w:ascii="Book Antiqua" w:eastAsia="Book Antiqua" w:hAnsi="Book Antiqua" w:cs="Book Antiqua"/>
        </w:rPr>
        <w:t xml:space="preserve"> or an unclear diagnosis, EFTR should be recommended to ensure complete resection.</w:t>
      </w:r>
    </w:p>
    <w:p w14:paraId="188D8A8D" w14:textId="77777777" w:rsidR="00A77B3E" w:rsidRPr="00895F05" w:rsidRDefault="00A77B3E" w:rsidP="00895F05">
      <w:pPr>
        <w:spacing w:line="360" w:lineRule="auto"/>
        <w:jc w:val="both"/>
        <w:rPr>
          <w:rFonts w:ascii="Book Antiqua" w:hAnsi="Book Antiqua"/>
        </w:rPr>
      </w:pPr>
    </w:p>
    <w:p w14:paraId="09090158" w14:textId="77777777" w:rsidR="00A77B3E" w:rsidRPr="00895F05" w:rsidRDefault="00000000" w:rsidP="00895F05">
      <w:pPr>
        <w:spacing w:line="360" w:lineRule="auto"/>
        <w:jc w:val="both"/>
        <w:rPr>
          <w:rFonts w:ascii="Book Antiqua" w:hAnsi="Book Antiqua"/>
        </w:rPr>
      </w:pPr>
      <w:r w:rsidRPr="00895F05">
        <w:rPr>
          <w:rFonts w:ascii="Book Antiqua" w:eastAsia="Book Antiqua" w:hAnsi="Book Antiqua" w:cs="Book Antiqua"/>
          <w:b/>
          <w:bCs/>
        </w:rPr>
        <w:t xml:space="preserve">Key Words: </w:t>
      </w:r>
      <w:r w:rsidRPr="00895F05">
        <w:rPr>
          <w:rFonts w:ascii="Book Antiqua" w:eastAsia="Book Antiqua" w:hAnsi="Book Antiqua" w:cs="Book Antiqua"/>
        </w:rPr>
        <w:t>Endoscopic full-thickness resection; Submucosal tunneling endoscopic resection; Gastrointestinal stromal tumor; Gastric cardia; Gastric subepithelial tumors</w:t>
      </w:r>
    </w:p>
    <w:p w14:paraId="39853056" w14:textId="77777777" w:rsidR="00A77B3E" w:rsidRPr="00895F05" w:rsidRDefault="00A77B3E" w:rsidP="00895F05">
      <w:pPr>
        <w:spacing w:line="360" w:lineRule="auto"/>
        <w:jc w:val="both"/>
        <w:rPr>
          <w:rFonts w:ascii="Book Antiqua" w:hAnsi="Book Antiqua"/>
        </w:rPr>
      </w:pPr>
    </w:p>
    <w:p w14:paraId="459C22E4" w14:textId="72F26358" w:rsidR="00A77B3E" w:rsidRPr="00895F05" w:rsidRDefault="00000000" w:rsidP="00895F05">
      <w:pPr>
        <w:spacing w:line="360" w:lineRule="auto"/>
        <w:jc w:val="both"/>
        <w:rPr>
          <w:rFonts w:ascii="Book Antiqua" w:hAnsi="Book Antiqua"/>
        </w:rPr>
      </w:pPr>
      <w:r w:rsidRPr="00895F05">
        <w:rPr>
          <w:rFonts w:ascii="Book Antiqua" w:eastAsia="Book Antiqua" w:hAnsi="Book Antiqua" w:cs="Book Antiqua"/>
        </w:rPr>
        <w:t>Xu EP, Qi ZP, Li B, Ren Z, Cai MY, Cai SL, L</w:t>
      </w:r>
      <w:r w:rsidR="00274850">
        <w:rPr>
          <w:rFonts w:ascii="Book Antiqua" w:eastAsia="Book Antiqua" w:hAnsi="Book Antiqua" w:cs="Book Antiqua"/>
        </w:rPr>
        <w:t>y</w:t>
      </w:r>
      <w:r w:rsidRPr="00895F05">
        <w:rPr>
          <w:rFonts w:ascii="Book Antiqua" w:eastAsia="Book Antiqua" w:hAnsi="Book Antiqua" w:cs="Book Antiqua"/>
        </w:rPr>
        <w:t xml:space="preserve">v ZT, Chen ZH, Liu JY, Shi Q, Zhong YS. The efficacy of full-thickness endoscopic resection of subepithelial tumors in the gastric cardia. </w:t>
      </w:r>
      <w:r w:rsidRPr="00895F05">
        <w:rPr>
          <w:rFonts w:ascii="Book Antiqua" w:eastAsia="Book Antiqua" w:hAnsi="Book Antiqua" w:cs="Book Antiqua"/>
          <w:i/>
          <w:iCs/>
        </w:rPr>
        <w:t>World J Gastrointest Oncol</w:t>
      </w:r>
      <w:r w:rsidRPr="00895F05">
        <w:rPr>
          <w:rFonts w:ascii="Book Antiqua" w:eastAsia="Book Antiqua" w:hAnsi="Book Antiqua" w:cs="Book Antiqua"/>
        </w:rPr>
        <w:t xml:space="preserve"> 2023; In press</w:t>
      </w:r>
    </w:p>
    <w:p w14:paraId="11F361E4" w14:textId="77777777" w:rsidR="00A77B3E" w:rsidRPr="00895F05" w:rsidRDefault="00A77B3E" w:rsidP="00895F05">
      <w:pPr>
        <w:spacing w:line="360" w:lineRule="auto"/>
        <w:jc w:val="both"/>
        <w:rPr>
          <w:rFonts w:ascii="Book Antiqua" w:hAnsi="Book Antiqua"/>
        </w:rPr>
      </w:pPr>
    </w:p>
    <w:p w14:paraId="40FF323B" w14:textId="6DCBBB8F" w:rsidR="00A77B3E" w:rsidRPr="00895F05" w:rsidRDefault="00000000" w:rsidP="00895F05">
      <w:pPr>
        <w:spacing w:line="360" w:lineRule="auto"/>
        <w:jc w:val="both"/>
        <w:rPr>
          <w:rFonts w:ascii="Book Antiqua" w:eastAsia="Book Antiqua" w:hAnsi="Book Antiqua" w:cs="Book Antiqua"/>
        </w:rPr>
      </w:pPr>
      <w:r w:rsidRPr="00895F05">
        <w:rPr>
          <w:rFonts w:ascii="Book Antiqua" w:eastAsia="Book Antiqua" w:hAnsi="Book Antiqua" w:cs="Book Antiqua"/>
          <w:b/>
          <w:bCs/>
        </w:rPr>
        <w:t>Core Tip:</w:t>
      </w:r>
      <w:bookmarkStart w:id="5" w:name="OLE_LINK364"/>
      <w:bookmarkStart w:id="6" w:name="OLE_LINK365"/>
      <w:r w:rsidR="0068222B" w:rsidRPr="00895F05">
        <w:rPr>
          <w:rFonts w:ascii="Book Antiqua" w:eastAsia="Book Antiqua" w:hAnsi="Book Antiqua" w:cs="Book Antiqua"/>
          <w:b/>
          <w:bCs/>
        </w:rPr>
        <w:t xml:space="preserve"> </w:t>
      </w:r>
      <w:r w:rsidR="00264990" w:rsidRPr="00895F05">
        <w:rPr>
          <w:rFonts w:ascii="Book Antiqua" w:eastAsia="Book Antiqua" w:hAnsi="Book Antiqua" w:cs="Book Antiqua"/>
        </w:rPr>
        <w:t>Efficacy of endoscopic full-thickness resection (EFTR)</w:t>
      </w:r>
      <w:r w:rsidR="00940A7F" w:rsidRPr="00895F05">
        <w:rPr>
          <w:rFonts w:ascii="Book Antiqua" w:eastAsia="Book Antiqua" w:hAnsi="Book Antiqua" w:cs="Book Antiqua"/>
        </w:rPr>
        <w:t xml:space="preserve"> is safe and effective in the treatment of cardiac subepithelial tumors. Compared with </w:t>
      </w:r>
      <w:r w:rsidR="00A829B5" w:rsidRPr="00895F05">
        <w:rPr>
          <w:rFonts w:ascii="Book Antiqua" w:eastAsia="Book Antiqua" w:hAnsi="Book Antiqua" w:cs="Book Antiqua"/>
        </w:rPr>
        <w:t>submucosal tunneling endoscopic resection</w:t>
      </w:r>
      <w:r w:rsidR="00940A7F" w:rsidRPr="00895F05">
        <w:rPr>
          <w:rFonts w:ascii="Book Antiqua" w:eastAsia="Book Antiqua" w:hAnsi="Book Antiqua" w:cs="Book Antiqua"/>
        </w:rPr>
        <w:t xml:space="preserve">, EFTR can better completely resect </w:t>
      </w:r>
      <w:r w:rsidR="00A829B5" w:rsidRPr="00895F05">
        <w:rPr>
          <w:rFonts w:ascii="Book Antiqua" w:eastAsia="Book Antiqua" w:hAnsi="Book Antiqua" w:cs="Book Antiqua"/>
          <w:color w:val="000000"/>
          <w:lang w:eastAsia="zh-CN"/>
        </w:rPr>
        <w:t>subepithelial tumors</w:t>
      </w:r>
      <w:r w:rsidR="00940A7F" w:rsidRPr="00895F05">
        <w:rPr>
          <w:rFonts w:ascii="Book Antiqua" w:eastAsia="Book Antiqua" w:hAnsi="Book Antiqua" w:cs="Book Antiqua"/>
        </w:rPr>
        <w:t xml:space="preserve"> and provide a better pathological diagnosis. When lesions with a high index of suspicion for </w:t>
      </w:r>
      <w:r w:rsidR="00A829B5" w:rsidRPr="00895F05">
        <w:rPr>
          <w:rFonts w:ascii="Book Antiqua" w:eastAsia="Book Antiqua" w:hAnsi="Book Antiqua" w:cs="Book Antiqua"/>
          <w:color w:val="000000"/>
        </w:rPr>
        <w:t>gastrointestinal stromal tumors</w:t>
      </w:r>
      <w:r w:rsidR="00940A7F" w:rsidRPr="00895F05">
        <w:rPr>
          <w:rFonts w:ascii="Book Antiqua" w:eastAsia="Book Antiqua" w:hAnsi="Book Antiqua" w:cs="Book Antiqua"/>
        </w:rPr>
        <w:t xml:space="preserve"> are found or there is an unclear diagnosis, EFTR should be recommended to ensure complete resection.</w:t>
      </w:r>
    </w:p>
    <w:bookmarkEnd w:id="5"/>
    <w:bookmarkEnd w:id="6"/>
    <w:p w14:paraId="1936E970" w14:textId="77777777" w:rsidR="00A77B3E" w:rsidRPr="00895F05" w:rsidRDefault="00A77B3E" w:rsidP="00895F05">
      <w:pPr>
        <w:spacing w:line="360" w:lineRule="auto"/>
        <w:jc w:val="both"/>
        <w:rPr>
          <w:rFonts w:ascii="Book Antiqua" w:hAnsi="Book Antiqua"/>
        </w:rPr>
      </w:pPr>
    </w:p>
    <w:p w14:paraId="6AA625A8" w14:textId="77777777" w:rsidR="00A77B3E" w:rsidRPr="00895F05" w:rsidRDefault="00000000" w:rsidP="00895F05">
      <w:pPr>
        <w:spacing w:line="360" w:lineRule="auto"/>
        <w:jc w:val="both"/>
        <w:rPr>
          <w:rFonts w:ascii="Book Antiqua" w:hAnsi="Book Antiqua"/>
        </w:rPr>
      </w:pPr>
      <w:r w:rsidRPr="00895F05">
        <w:rPr>
          <w:rFonts w:ascii="Book Antiqua" w:eastAsia="Book Antiqua" w:hAnsi="Book Antiqua" w:cs="Book Antiqua"/>
          <w:b/>
          <w:caps/>
          <w:color w:val="000000"/>
          <w:u w:val="single"/>
        </w:rPr>
        <w:t>INTRODUCTION</w:t>
      </w:r>
    </w:p>
    <w:p w14:paraId="02FF922D" w14:textId="5067AB64" w:rsidR="00A77B3E" w:rsidRPr="00895F05" w:rsidRDefault="00F965BF" w:rsidP="00895F05">
      <w:pPr>
        <w:spacing w:line="360" w:lineRule="auto"/>
        <w:jc w:val="both"/>
        <w:rPr>
          <w:rFonts w:ascii="Book Antiqua" w:hAnsi="Book Antiqua"/>
        </w:rPr>
      </w:pPr>
      <w:r w:rsidRPr="00895F05">
        <w:rPr>
          <w:rFonts w:ascii="Book Antiqua" w:eastAsia="Book Antiqua" w:hAnsi="Book Antiqua" w:cs="Book Antiqua"/>
          <w:color w:val="000000"/>
          <w:lang w:eastAsia="zh-CN"/>
        </w:rPr>
        <w:t>Gastric subepithelial tumors</w:t>
      </w:r>
      <w:r w:rsidRPr="00895F05">
        <w:rPr>
          <w:rFonts w:ascii="Book Antiqua" w:eastAsia="Book Antiqua" w:hAnsi="Book Antiqua" w:cs="Book Antiqua"/>
          <w:color w:val="000000"/>
        </w:rPr>
        <w:t xml:space="preserve"> (SETs) are rare, accounting for less than 2% of all gastric tumors</w:t>
      </w:r>
      <w:r w:rsidR="00AE0967" w:rsidRPr="00895F05">
        <w:rPr>
          <w:rFonts w:ascii="Book Antiqua" w:eastAsia="Book Antiqua" w:hAnsi="Book Antiqua" w:cs="Book Antiqua"/>
          <w:color w:val="000000"/>
          <w:vertAlign w:val="superscript"/>
        </w:rPr>
        <w:t>[1]</w:t>
      </w:r>
      <w:r w:rsidRPr="00895F05">
        <w:rPr>
          <w:rFonts w:ascii="Book Antiqua" w:eastAsia="Book Antiqua" w:hAnsi="Book Antiqua" w:cs="Book Antiqua"/>
          <w:color w:val="000000"/>
        </w:rPr>
        <w:t>. This group is comprised of different pathologies, commonly correlating with their location. Benign SETs are more frequently found in the cardia than in other locations</w:t>
      </w:r>
      <w:r w:rsidR="00AE0967" w:rsidRPr="00895F05">
        <w:rPr>
          <w:rFonts w:ascii="Book Antiqua" w:eastAsia="Book Antiqua" w:hAnsi="Book Antiqua" w:cs="Book Antiqua"/>
          <w:color w:val="000000"/>
          <w:vertAlign w:val="superscript"/>
        </w:rPr>
        <w:t>[2]</w:t>
      </w:r>
      <w:r w:rsidRPr="00895F05">
        <w:rPr>
          <w:rFonts w:ascii="Book Antiqua" w:eastAsia="Book Antiqua" w:hAnsi="Book Antiqua" w:cs="Book Antiqua"/>
          <w:color w:val="000000"/>
        </w:rPr>
        <w:t>.</w:t>
      </w:r>
    </w:p>
    <w:p w14:paraId="4D50462C" w14:textId="77777777" w:rsidR="007E5A11" w:rsidRPr="00895F05" w:rsidRDefault="00000000" w:rsidP="00895F05">
      <w:pPr>
        <w:spacing w:line="360" w:lineRule="auto"/>
        <w:ind w:firstLineChars="200" w:firstLine="480"/>
        <w:jc w:val="both"/>
        <w:rPr>
          <w:rFonts w:ascii="Book Antiqua" w:hAnsi="Book Antiqua"/>
        </w:rPr>
      </w:pPr>
      <w:r w:rsidRPr="00895F05">
        <w:rPr>
          <w:rFonts w:ascii="Book Antiqua" w:eastAsia="Book Antiqua" w:hAnsi="Book Antiqua" w:cs="Book Antiqua"/>
          <w:color w:val="000000"/>
        </w:rPr>
        <w:t xml:space="preserve">With technological advancements, </w:t>
      </w:r>
      <w:r w:rsidR="007E5A11" w:rsidRPr="00895F05">
        <w:rPr>
          <w:rFonts w:ascii="Book Antiqua" w:eastAsia="Book Antiqua" w:hAnsi="Book Antiqua" w:cs="Book Antiqua"/>
          <w:color w:val="000000"/>
        </w:rPr>
        <w:t>l</w:t>
      </w:r>
      <w:r w:rsidR="00F965BF" w:rsidRPr="00895F05">
        <w:rPr>
          <w:rFonts w:ascii="Book Antiqua" w:eastAsia="Book Antiqua" w:hAnsi="Book Antiqua" w:cs="Book Antiqua"/>
          <w:color w:val="000000"/>
        </w:rPr>
        <w:t>aparoscopic wedge resection is currently considered the best option for the treatment of gastric SETs</w:t>
      </w:r>
      <w:r w:rsidR="00AE0967" w:rsidRPr="00895F05">
        <w:rPr>
          <w:rFonts w:ascii="Book Antiqua" w:eastAsia="Book Antiqua" w:hAnsi="Book Antiqua" w:cs="Book Antiqua"/>
          <w:color w:val="000000"/>
          <w:vertAlign w:val="superscript"/>
        </w:rPr>
        <w:t>[3]</w:t>
      </w:r>
      <w:r w:rsidRPr="00895F05">
        <w:rPr>
          <w:rFonts w:ascii="Book Antiqua" w:eastAsia="Book Antiqua" w:hAnsi="Book Antiqua" w:cs="Book Antiqua"/>
          <w:color w:val="000000"/>
        </w:rPr>
        <w:t xml:space="preserve">; however, </w:t>
      </w:r>
      <w:bookmarkStart w:id="7" w:name="OLE_LINK360"/>
      <w:bookmarkStart w:id="8" w:name="OLE_LINK361"/>
      <w:r w:rsidR="00F965BF" w:rsidRPr="00895F05">
        <w:rPr>
          <w:rFonts w:ascii="Book Antiqua" w:eastAsia="Book Antiqua" w:hAnsi="Book Antiqua" w:cs="Book Antiqua"/>
          <w:color w:val="000000"/>
        </w:rPr>
        <w:t>it is difficult to resect SETs locating in the cardia</w:t>
      </w:r>
      <w:bookmarkEnd w:id="7"/>
      <w:bookmarkEnd w:id="8"/>
      <w:r w:rsidRPr="00895F05">
        <w:rPr>
          <w:rFonts w:ascii="Book Antiqua" w:eastAsia="Book Antiqua" w:hAnsi="Book Antiqua" w:cs="Book Antiqua"/>
          <w:color w:val="000000"/>
        </w:rPr>
        <w:t xml:space="preserve">and is associated with several complications, including </w:t>
      </w:r>
      <w:r w:rsidRPr="00895F05">
        <w:rPr>
          <w:rFonts w:ascii="Book Antiqua" w:eastAsia="Book Antiqua" w:hAnsi="Book Antiqua" w:cs="Book Antiqua"/>
          <w:color w:val="000000"/>
        </w:rPr>
        <w:lastRenderedPageBreak/>
        <w:t>leak, stenosis, and reflux</w:t>
      </w:r>
      <w:r w:rsidR="00AE0967" w:rsidRPr="00895F05">
        <w:rPr>
          <w:rFonts w:ascii="Book Antiqua" w:eastAsia="Book Antiqua" w:hAnsi="Book Antiqua" w:cs="Book Antiqua"/>
          <w:color w:val="000000"/>
          <w:vertAlign w:val="superscript"/>
        </w:rPr>
        <w:t>[</w:t>
      </w:r>
      <w:r w:rsidRPr="00895F05">
        <w:rPr>
          <w:rFonts w:ascii="Book Antiqua" w:eastAsia="Book Antiqua" w:hAnsi="Book Antiqua" w:cs="Book Antiqua"/>
          <w:color w:val="000000"/>
          <w:vertAlign w:val="superscript"/>
        </w:rPr>
        <w:t>4,5</w:t>
      </w:r>
      <w:r w:rsidR="00AE0967" w:rsidRPr="00895F05">
        <w:rPr>
          <w:rFonts w:ascii="Book Antiqua" w:eastAsia="Book Antiqua" w:hAnsi="Book Antiqua" w:cs="Book Antiqua"/>
          <w:color w:val="000000"/>
          <w:vertAlign w:val="superscript"/>
        </w:rPr>
        <w:t>]</w:t>
      </w:r>
      <w:r w:rsidRPr="00895F05">
        <w:rPr>
          <w:rFonts w:ascii="Book Antiqua" w:eastAsia="Book Antiqua" w:hAnsi="Book Antiqua" w:cs="Book Antiqua"/>
          <w:color w:val="000000"/>
        </w:rPr>
        <w:t>. Due to their typically benign nature and these postoperative risks, surgical resection of small, benign SETs is typically not mandatory.</w:t>
      </w:r>
    </w:p>
    <w:p w14:paraId="3ACA3939" w14:textId="33BBDD24" w:rsidR="00DE6F28" w:rsidRPr="00895F05" w:rsidRDefault="00000000" w:rsidP="00895F05">
      <w:pPr>
        <w:spacing w:line="360" w:lineRule="auto"/>
        <w:ind w:firstLineChars="200" w:firstLine="480"/>
        <w:jc w:val="both"/>
        <w:rPr>
          <w:rFonts w:ascii="Book Antiqua" w:hAnsi="Book Antiqua"/>
        </w:rPr>
      </w:pPr>
      <w:r w:rsidRPr="00895F05">
        <w:rPr>
          <w:rFonts w:ascii="Book Antiqua" w:eastAsia="Book Antiqua" w:hAnsi="Book Antiqua" w:cs="Book Antiqua"/>
          <w:color w:val="000000"/>
        </w:rPr>
        <w:t xml:space="preserve">Since the advent of submucosal tunneling endoscopic resection </w:t>
      </w:r>
      <w:r w:rsidR="00F60F15" w:rsidRPr="00895F05">
        <w:rPr>
          <w:rFonts w:ascii="Book Antiqua" w:eastAsia="Book Antiqua" w:hAnsi="Book Antiqua" w:cs="Book Antiqua"/>
          <w:color w:val="000000"/>
        </w:rPr>
        <w:t xml:space="preserve">(ER) </w:t>
      </w:r>
      <w:r w:rsidRPr="00895F05">
        <w:rPr>
          <w:rFonts w:ascii="Book Antiqua" w:eastAsia="Book Antiqua" w:hAnsi="Book Antiqua" w:cs="Book Antiqua"/>
          <w:color w:val="000000"/>
        </w:rPr>
        <w:t>(STER), it has been widely used for SETs resection in the esophagus and cardia, and has achieved positive results</w:t>
      </w:r>
      <w:r w:rsidR="00AE0967" w:rsidRPr="00895F05">
        <w:rPr>
          <w:rFonts w:ascii="Book Antiqua" w:eastAsia="Book Antiqua" w:hAnsi="Book Antiqua" w:cs="Book Antiqua"/>
          <w:color w:val="000000"/>
          <w:vertAlign w:val="superscript"/>
        </w:rPr>
        <w:t>[</w:t>
      </w:r>
      <w:r w:rsidRPr="00895F05">
        <w:rPr>
          <w:rFonts w:ascii="Book Antiqua" w:eastAsia="Book Antiqua" w:hAnsi="Book Antiqua" w:cs="Book Antiqua"/>
          <w:color w:val="000000"/>
          <w:vertAlign w:val="superscript"/>
        </w:rPr>
        <w:t>6-8</w:t>
      </w:r>
      <w:r w:rsidR="00AE0967" w:rsidRPr="00895F05">
        <w:rPr>
          <w:rFonts w:ascii="Book Antiqua" w:eastAsia="Book Antiqua" w:hAnsi="Book Antiqua" w:cs="Book Antiqua"/>
          <w:color w:val="000000"/>
          <w:vertAlign w:val="superscript"/>
        </w:rPr>
        <w:t>]</w:t>
      </w:r>
      <w:r w:rsidRPr="00895F05">
        <w:rPr>
          <w:rFonts w:ascii="Book Antiqua" w:eastAsia="Book Antiqua" w:hAnsi="Book Antiqua" w:cs="Book Antiqua"/>
          <w:color w:val="000000"/>
        </w:rPr>
        <w:t xml:space="preserve">. The American Gastroenterological Association Clinical Practice Guidelines recommend using </w:t>
      </w:r>
      <w:r w:rsidR="00F60F15" w:rsidRPr="00895F05">
        <w:rPr>
          <w:rFonts w:ascii="Book Antiqua" w:eastAsia="Book Antiqua" w:hAnsi="Book Antiqua" w:cs="Book Antiqua"/>
          <w:color w:val="000000"/>
        </w:rPr>
        <w:t>ER</w:t>
      </w:r>
      <w:r w:rsidRPr="00895F05">
        <w:rPr>
          <w:rFonts w:ascii="Book Antiqua" w:eastAsia="Book Antiqua" w:hAnsi="Book Antiqua" w:cs="Book Antiqua"/>
          <w:color w:val="000000"/>
        </w:rPr>
        <w:t xml:space="preserve"> techniques to remove SETs</w:t>
      </w:r>
      <w:r w:rsidR="00AE0967" w:rsidRPr="00895F05">
        <w:rPr>
          <w:rFonts w:ascii="Book Antiqua" w:eastAsia="Book Antiqua" w:hAnsi="Book Antiqua" w:cs="Book Antiqua"/>
          <w:color w:val="000000"/>
          <w:vertAlign w:val="superscript"/>
        </w:rPr>
        <w:t>[</w:t>
      </w:r>
      <w:r w:rsidRPr="00895F05">
        <w:rPr>
          <w:rFonts w:ascii="Book Antiqua" w:eastAsia="Book Antiqua" w:hAnsi="Book Antiqua" w:cs="Book Antiqua"/>
          <w:color w:val="000000"/>
          <w:vertAlign w:val="superscript"/>
        </w:rPr>
        <w:t>9</w:t>
      </w:r>
      <w:r w:rsidR="00AE0967" w:rsidRPr="00895F05">
        <w:rPr>
          <w:rFonts w:ascii="Book Antiqua" w:eastAsia="Book Antiqua" w:hAnsi="Book Antiqua" w:cs="Book Antiqua"/>
          <w:color w:val="000000"/>
          <w:vertAlign w:val="superscript"/>
        </w:rPr>
        <w:t>]</w:t>
      </w:r>
      <w:r w:rsidRPr="00895F05">
        <w:rPr>
          <w:rFonts w:ascii="Book Antiqua" w:eastAsia="Book Antiqua" w:hAnsi="Book Antiqua" w:cs="Book Antiqua"/>
          <w:color w:val="000000"/>
        </w:rPr>
        <w:t xml:space="preserve">; however, in clinical application, damage to the tunneled surface mucosa may occur. This may be due to a large tumor and/or a lesion located in the deep layer of the muscularis propria </w:t>
      </w:r>
      <w:r w:rsidR="004C0DCD" w:rsidRPr="00895F05">
        <w:rPr>
          <w:rFonts w:ascii="Book Antiqua" w:eastAsia="Book Antiqua" w:hAnsi="Book Antiqua" w:cs="Book Antiqua"/>
          <w:color w:val="000000"/>
        </w:rPr>
        <w:t xml:space="preserve">(MP) </w:t>
      </w:r>
      <w:r w:rsidRPr="00895F05">
        <w:rPr>
          <w:rFonts w:ascii="Book Antiqua" w:eastAsia="Book Antiqua" w:hAnsi="Book Antiqua" w:cs="Book Antiqua"/>
          <w:color w:val="000000"/>
        </w:rPr>
        <w:t>(or even outside the cavity) or if the operating space in the tunnel is small, or the tunnel cannot be established at the tumor site. Additionally, submucosal fibrosis can lead to technical difficulty and tunnel establishment failure can occur.</w:t>
      </w:r>
    </w:p>
    <w:p w14:paraId="5B1E6B0C" w14:textId="2FED7FB8" w:rsidR="00A77B3E" w:rsidRPr="00895F05" w:rsidRDefault="00000000" w:rsidP="00895F05">
      <w:pPr>
        <w:spacing w:line="360" w:lineRule="auto"/>
        <w:ind w:firstLineChars="200" w:firstLine="480"/>
        <w:jc w:val="both"/>
        <w:rPr>
          <w:rFonts w:ascii="Book Antiqua" w:hAnsi="Book Antiqua"/>
        </w:rPr>
      </w:pPr>
      <w:r w:rsidRPr="00895F05">
        <w:rPr>
          <w:rFonts w:ascii="Book Antiqua" w:eastAsia="Book Antiqua" w:hAnsi="Book Antiqua" w:cs="Book Antiqua"/>
          <w:color w:val="000000"/>
        </w:rPr>
        <w:t>Endoscopic full-thickness resection (EFTR) is a new surgical method of repairing the gastric wall after full-thickness resection so that endoscopic surgery is no longer limited by the depth of the tumor and submucosal fibrosis</w:t>
      </w:r>
      <w:r w:rsidR="00AE0967" w:rsidRPr="00895F05">
        <w:rPr>
          <w:rFonts w:ascii="Book Antiqua" w:eastAsia="Book Antiqua" w:hAnsi="Book Antiqua" w:cs="Book Antiqua"/>
          <w:color w:val="000000"/>
          <w:vertAlign w:val="superscript"/>
        </w:rPr>
        <w:t>[</w:t>
      </w:r>
      <w:r w:rsidRPr="00895F05">
        <w:rPr>
          <w:rFonts w:ascii="Book Antiqua" w:eastAsia="Book Antiqua" w:hAnsi="Book Antiqua" w:cs="Book Antiqua"/>
          <w:color w:val="000000"/>
          <w:vertAlign w:val="superscript"/>
        </w:rPr>
        <w:t>10</w:t>
      </w:r>
      <w:r w:rsidR="00AE0967" w:rsidRPr="00895F05">
        <w:rPr>
          <w:rFonts w:ascii="Book Antiqua" w:eastAsia="Book Antiqua" w:hAnsi="Book Antiqua" w:cs="Book Antiqua"/>
          <w:color w:val="000000"/>
          <w:vertAlign w:val="superscript"/>
        </w:rPr>
        <w:t>]</w:t>
      </w:r>
      <w:r w:rsidRPr="00895F05">
        <w:rPr>
          <w:rFonts w:ascii="Book Antiqua" w:eastAsia="Book Antiqua" w:hAnsi="Book Antiqua" w:cs="Book Antiqua"/>
          <w:color w:val="000000"/>
        </w:rPr>
        <w:t xml:space="preserve">. In 2009, EFTR without laparoscopic assistance for the treatment of gastrointestinal SET was first proposed. Since then, EFTR has been developed and widely applied clinically. Li </w:t>
      </w:r>
      <w:r w:rsidRPr="00895F05">
        <w:rPr>
          <w:rFonts w:ascii="Book Antiqua" w:eastAsia="Book Antiqua" w:hAnsi="Book Antiqua" w:cs="Book Antiqua"/>
          <w:i/>
          <w:iCs/>
          <w:color w:val="000000"/>
        </w:rPr>
        <w:t>et al</w:t>
      </w:r>
      <w:r w:rsidR="001825A4" w:rsidRPr="00895F05">
        <w:rPr>
          <w:rFonts w:ascii="Book Antiqua" w:eastAsia="Book Antiqua" w:hAnsi="Book Antiqua" w:cs="Book Antiqua"/>
          <w:color w:val="000000"/>
          <w:vertAlign w:val="superscript"/>
        </w:rPr>
        <w:t>[11]</w:t>
      </w:r>
      <w:r w:rsidRPr="00895F05">
        <w:rPr>
          <w:rFonts w:ascii="Book Antiqua" w:eastAsia="Book Antiqua" w:hAnsi="Book Antiqua" w:cs="Book Antiqua"/>
          <w:color w:val="000000"/>
        </w:rPr>
        <w:t xml:space="preserve"> reported using dental floss and a hemoclip for assisted EFTR for SETs in the gastric fundus and </w:t>
      </w:r>
      <w:bookmarkStart w:id="9" w:name="OLE_LINK311"/>
      <w:bookmarkStart w:id="10" w:name="OLE_LINK312"/>
      <w:r w:rsidRPr="00895F05">
        <w:rPr>
          <w:rFonts w:ascii="Book Antiqua" w:eastAsia="Book Antiqua" w:hAnsi="Book Antiqua" w:cs="Book Antiqua"/>
          <w:color w:val="000000"/>
        </w:rPr>
        <w:t xml:space="preserve">demonstrated </w:t>
      </w:r>
      <w:r w:rsidR="00F965BF" w:rsidRPr="00895F05">
        <w:rPr>
          <w:rFonts w:ascii="Book Antiqua" w:eastAsia="Book Antiqua" w:hAnsi="Book Antiqua" w:cs="Book Antiqua"/>
          <w:color w:val="000000"/>
        </w:rPr>
        <w:t>advantages in reducing surgical time and occurrence of post-</w:t>
      </w:r>
      <w:r w:rsidR="00FB52DD" w:rsidRPr="00895F05">
        <w:rPr>
          <w:rFonts w:ascii="Book Antiqua" w:eastAsia="Book Antiqua" w:hAnsi="Book Antiqua" w:cs="Book Antiqua"/>
          <w:color w:val="000000"/>
        </w:rPr>
        <w:t>endoscopic submucosal dissection (ESD)</w:t>
      </w:r>
      <w:r w:rsidR="00F965BF" w:rsidRPr="00895F05">
        <w:rPr>
          <w:rFonts w:ascii="Book Antiqua" w:eastAsia="Book Antiqua" w:hAnsi="Book Antiqua" w:cs="Book Antiqua"/>
          <w:color w:val="000000"/>
        </w:rPr>
        <w:t xml:space="preserve"> electrocoagulation syndrome (PEECS)</w:t>
      </w:r>
      <w:bookmarkEnd w:id="9"/>
      <w:bookmarkEnd w:id="10"/>
      <w:r w:rsidRPr="00895F05">
        <w:rPr>
          <w:rFonts w:ascii="Book Antiqua" w:eastAsia="Book Antiqua" w:hAnsi="Book Antiqua" w:cs="Book Antiqua"/>
          <w:color w:val="000000"/>
        </w:rPr>
        <w:t>. Many studies have also proven that EFTR is safe and effective in the treatment of gastric SETs</w:t>
      </w:r>
      <w:r w:rsidR="00DF6D44" w:rsidRPr="00895F05">
        <w:rPr>
          <w:rFonts w:ascii="Book Antiqua" w:eastAsia="Book Antiqua" w:hAnsi="Book Antiqua" w:cs="Book Antiqua"/>
          <w:color w:val="000000"/>
          <w:vertAlign w:val="superscript"/>
        </w:rPr>
        <w:t>[</w:t>
      </w:r>
      <w:r w:rsidRPr="00895F05">
        <w:rPr>
          <w:rFonts w:ascii="Book Antiqua" w:eastAsia="Book Antiqua" w:hAnsi="Book Antiqua" w:cs="Book Antiqua"/>
          <w:color w:val="000000"/>
          <w:vertAlign w:val="superscript"/>
        </w:rPr>
        <w:t>12</w:t>
      </w:r>
      <w:r w:rsidR="00DF6D44" w:rsidRPr="00895F05">
        <w:rPr>
          <w:rFonts w:ascii="Book Antiqua" w:eastAsia="Book Antiqua" w:hAnsi="Book Antiqua" w:cs="Book Antiqua"/>
          <w:color w:val="000000"/>
          <w:vertAlign w:val="superscript"/>
        </w:rPr>
        <w:t>,</w:t>
      </w:r>
      <w:r w:rsidRPr="00895F05">
        <w:rPr>
          <w:rFonts w:ascii="Book Antiqua" w:eastAsia="Book Antiqua" w:hAnsi="Book Antiqua" w:cs="Book Antiqua"/>
          <w:color w:val="000000"/>
          <w:vertAlign w:val="superscript"/>
        </w:rPr>
        <w:t>13</w:t>
      </w:r>
      <w:r w:rsidR="00DF6D44" w:rsidRPr="00895F05">
        <w:rPr>
          <w:rFonts w:ascii="Book Antiqua" w:eastAsia="Book Antiqua" w:hAnsi="Book Antiqua" w:cs="Book Antiqua"/>
          <w:color w:val="000000"/>
          <w:vertAlign w:val="superscript"/>
        </w:rPr>
        <w:t>]</w:t>
      </w:r>
      <w:r w:rsidRPr="00895F05">
        <w:rPr>
          <w:rFonts w:ascii="Book Antiqua" w:eastAsia="Book Antiqua" w:hAnsi="Book Antiqua" w:cs="Book Antiqua"/>
          <w:color w:val="000000"/>
        </w:rPr>
        <w:t>; however, data regarding the clinical outcomes of EFTR for gastric cardia SETs are limited. Therefore, we evaluated the clinical outcomes of gastric cardia SETs treated by EFTR resection at our institution.</w:t>
      </w:r>
    </w:p>
    <w:p w14:paraId="38FD917D" w14:textId="77777777" w:rsidR="00A77B3E" w:rsidRPr="00895F05" w:rsidRDefault="00A77B3E" w:rsidP="00895F05">
      <w:pPr>
        <w:spacing w:line="360" w:lineRule="auto"/>
        <w:jc w:val="both"/>
        <w:rPr>
          <w:rFonts w:ascii="Book Antiqua" w:hAnsi="Book Antiqua"/>
        </w:rPr>
      </w:pPr>
    </w:p>
    <w:p w14:paraId="72C331FD" w14:textId="77777777" w:rsidR="00A77B3E" w:rsidRPr="00895F05" w:rsidRDefault="00000000" w:rsidP="00895F05">
      <w:pPr>
        <w:spacing w:line="360" w:lineRule="auto"/>
        <w:jc w:val="both"/>
        <w:rPr>
          <w:rFonts w:ascii="Book Antiqua" w:hAnsi="Book Antiqua"/>
        </w:rPr>
      </w:pPr>
      <w:r w:rsidRPr="00895F05">
        <w:rPr>
          <w:rFonts w:ascii="Book Antiqua" w:eastAsia="Book Antiqua" w:hAnsi="Book Antiqua" w:cs="Book Antiqua"/>
          <w:b/>
          <w:caps/>
          <w:color w:val="000000"/>
          <w:u w:val="single"/>
        </w:rPr>
        <w:t>MATERIALS AND METHODS</w:t>
      </w:r>
    </w:p>
    <w:p w14:paraId="45619EFC" w14:textId="77777777" w:rsidR="00A77B3E" w:rsidRPr="00895F05" w:rsidRDefault="00000000" w:rsidP="00895F05">
      <w:pPr>
        <w:spacing w:line="360" w:lineRule="auto"/>
        <w:jc w:val="both"/>
        <w:rPr>
          <w:rFonts w:ascii="Book Antiqua" w:hAnsi="Book Antiqua"/>
          <w:i/>
          <w:iCs/>
        </w:rPr>
      </w:pPr>
      <w:r w:rsidRPr="00895F05">
        <w:rPr>
          <w:rFonts w:ascii="Book Antiqua" w:eastAsia="Book Antiqua" w:hAnsi="Book Antiqua" w:cs="Book Antiqua"/>
          <w:b/>
          <w:bCs/>
          <w:i/>
          <w:iCs/>
          <w:color w:val="000000"/>
        </w:rPr>
        <w:t>Patients</w:t>
      </w:r>
    </w:p>
    <w:p w14:paraId="4D1D0EED" w14:textId="5AE48613" w:rsidR="00A77B3E" w:rsidRPr="00895F05" w:rsidRDefault="00000000" w:rsidP="00895F05">
      <w:pPr>
        <w:spacing w:line="360" w:lineRule="auto"/>
        <w:jc w:val="both"/>
        <w:rPr>
          <w:rFonts w:ascii="Book Antiqua" w:hAnsi="Book Antiqua"/>
        </w:rPr>
      </w:pPr>
      <w:r w:rsidRPr="00895F05">
        <w:rPr>
          <w:rFonts w:ascii="Book Antiqua" w:eastAsia="Book Antiqua" w:hAnsi="Book Antiqua" w:cs="Book Antiqua"/>
          <w:color w:val="000000"/>
        </w:rPr>
        <w:t xml:space="preserve">We collected and reviewed data from patients with SETs originating from the </w:t>
      </w:r>
      <w:r w:rsidR="004C0DCD" w:rsidRPr="00895F05">
        <w:rPr>
          <w:rFonts w:ascii="Book Antiqua" w:eastAsia="Book Antiqua" w:hAnsi="Book Antiqua" w:cs="Book Antiqua"/>
          <w:color w:val="000000"/>
        </w:rPr>
        <w:t>MP</w:t>
      </w:r>
      <w:r w:rsidRPr="00895F05">
        <w:rPr>
          <w:rFonts w:ascii="Book Antiqua" w:eastAsia="Book Antiqua" w:hAnsi="Book Antiqua" w:cs="Book Antiqua"/>
          <w:color w:val="000000"/>
        </w:rPr>
        <w:t xml:space="preserve"> layer in the gastric cardia, which were treated by EFTR or STER at </w:t>
      </w:r>
      <w:r w:rsidR="001E5F78" w:rsidRPr="00895F05">
        <w:rPr>
          <w:rFonts w:ascii="Book Antiqua" w:eastAsia="Book Antiqua" w:hAnsi="Book Antiqua" w:cs="Book Antiqua"/>
          <w:color w:val="000000"/>
        </w:rPr>
        <w:t>Zhongshan Hospital Fudan University</w:t>
      </w:r>
      <w:r w:rsidRPr="00895F05">
        <w:rPr>
          <w:rFonts w:ascii="Book Antiqua" w:eastAsia="Book Antiqua" w:hAnsi="Book Antiqua" w:cs="Book Antiqua"/>
          <w:color w:val="000000"/>
        </w:rPr>
        <w:t xml:space="preserve"> (Shanghai, China) between November 2014 and May 2022. The </w:t>
      </w:r>
      <w:r w:rsidRPr="00895F05">
        <w:rPr>
          <w:rFonts w:ascii="Book Antiqua" w:eastAsia="Book Antiqua" w:hAnsi="Book Antiqua" w:cs="Book Antiqua"/>
          <w:color w:val="000000"/>
        </w:rPr>
        <w:lastRenderedPageBreak/>
        <w:t xml:space="preserve">inclusion criteria were: </w:t>
      </w:r>
      <w:r w:rsidR="0044282F" w:rsidRPr="00895F05">
        <w:rPr>
          <w:rFonts w:ascii="Book Antiqua" w:eastAsia="Book Antiqua" w:hAnsi="Book Antiqua" w:cs="Book Antiqua"/>
          <w:color w:val="000000"/>
        </w:rPr>
        <w:t>(</w:t>
      </w:r>
      <w:r w:rsidRPr="00895F05">
        <w:rPr>
          <w:rFonts w:ascii="Book Antiqua" w:eastAsia="Book Antiqua" w:hAnsi="Book Antiqua" w:cs="Book Antiqua"/>
          <w:color w:val="000000"/>
        </w:rPr>
        <w:t xml:space="preserve">1) proven diagnosis of SET by gastroscopy, endoscopic ultrasonography (EUS), and computed tomography (CT); </w:t>
      </w:r>
      <w:r w:rsidR="0044282F" w:rsidRPr="00895F05">
        <w:rPr>
          <w:rFonts w:ascii="Book Antiqua" w:eastAsia="Book Antiqua" w:hAnsi="Book Antiqua" w:cs="Book Antiqua"/>
          <w:color w:val="000000"/>
        </w:rPr>
        <w:t>(</w:t>
      </w:r>
      <w:r w:rsidRPr="00895F05">
        <w:rPr>
          <w:rFonts w:ascii="Book Antiqua" w:eastAsia="Book Antiqua" w:hAnsi="Book Antiqua" w:cs="Book Antiqua"/>
          <w:color w:val="000000"/>
        </w:rPr>
        <w:t xml:space="preserve">2) eligibility for endoscopic treatment; </w:t>
      </w:r>
      <w:r w:rsidR="0044282F" w:rsidRPr="00895F05">
        <w:rPr>
          <w:rFonts w:ascii="Book Antiqua" w:eastAsia="Book Antiqua" w:hAnsi="Book Antiqua" w:cs="Book Antiqua"/>
          <w:color w:val="000000"/>
        </w:rPr>
        <w:t>(</w:t>
      </w:r>
      <w:r w:rsidRPr="00895F05">
        <w:rPr>
          <w:rFonts w:ascii="Book Antiqua" w:eastAsia="Book Antiqua" w:hAnsi="Book Antiqua" w:cs="Book Antiqua"/>
          <w:color w:val="000000"/>
        </w:rPr>
        <w:t>3) lesion located in the cardia; and (</w:t>
      </w:r>
      <w:r w:rsidR="0044282F" w:rsidRPr="00895F05">
        <w:rPr>
          <w:rFonts w:ascii="Book Antiqua" w:eastAsia="Book Antiqua" w:hAnsi="Book Antiqua" w:cs="Book Antiqua"/>
          <w:color w:val="000000"/>
        </w:rPr>
        <w:t>4</w:t>
      </w:r>
      <w:r w:rsidRPr="00895F05">
        <w:rPr>
          <w:rFonts w:ascii="Book Antiqua" w:eastAsia="Book Antiqua" w:hAnsi="Book Antiqua" w:cs="Book Antiqua"/>
          <w:color w:val="000000"/>
        </w:rPr>
        <w:t xml:space="preserve">) final application of STER or EFTR. The exclusion criteria were: </w:t>
      </w:r>
      <w:r w:rsidR="0044282F" w:rsidRPr="00895F05">
        <w:rPr>
          <w:rFonts w:ascii="Book Antiqua" w:eastAsia="Book Antiqua" w:hAnsi="Book Antiqua" w:cs="Book Antiqua"/>
          <w:color w:val="000000"/>
        </w:rPr>
        <w:t>(</w:t>
      </w:r>
      <w:r w:rsidRPr="00895F05">
        <w:rPr>
          <w:rFonts w:ascii="Book Antiqua" w:eastAsia="Book Antiqua" w:hAnsi="Book Antiqua" w:cs="Book Antiqua"/>
          <w:color w:val="000000"/>
        </w:rPr>
        <w:t>1) patients disagreement regarding resection</w:t>
      </w:r>
      <w:r w:rsidR="0044282F" w:rsidRPr="00895F05">
        <w:rPr>
          <w:rFonts w:ascii="Book Antiqua" w:eastAsia="Book Antiqua" w:hAnsi="Book Antiqua" w:cs="Book Antiqua"/>
          <w:color w:val="000000"/>
        </w:rPr>
        <w:t>;</w:t>
      </w:r>
      <w:r w:rsidRPr="00895F05">
        <w:rPr>
          <w:rFonts w:ascii="Book Antiqua" w:eastAsia="Book Antiqua" w:hAnsi="Book Antiqua" w:cs="Book Antiqua"/>
          <w:color w:val="000000"/>
        </w:rPr>
        <w:t xml:space="preserve"> </w:t>
      </w:r>
      <w:r w:rsidR="0044282F" w:rsidRPr="00895F05">
        <w:rPr>
          <w:rFonts w:ascii="Book Antiqua" w:eastAsia="Book Antiqua" w:hAnsi="Book Antiqua" w:cs="Book Antiqua"/>
          <w:color w:val="000000"/>
        </w:rPr>
        <w:t>(</w:t>
      </w:r>
      <w:r w:rsidRPr="00895F05">
        <w:rPr>
          <w:rFonts w:ascii="Book Antiqua" w:eastAsia="Book Antiqua" w:hAnsi="Book Antiqua" w:cs="Book Antiqua"/>
          <w:color w:val="000000"/>
        </w:rPr>
        <w:t>2) malignant tumors with metastasis</w:t>
      </w:r>
      <w:r w:rsidR="0044282F" w:rsidRPr="00895F05">
        <w:rPr>
          <w:rFonts w:ascii="Book Antiqua" w:eastAsia="Book Antiqua" w:hAnsi="Book Antiqua" w:cs="Book Antiqua"/>
          <w:color w:val="000000"/>
        </w:rPr>
        <w:t>;</w:t>
      </w:r>
      <w:r w:rsidRPr="00895F05">
        <w:rPr>
          <w:rFonts w:ascii="Book Antiqua" w:eastAsia="Book Antiqua" w:hAnsi="Book Antiqua" w:cs="Book Antiqua"/>
          <w:color w:val="000000"/>
        </w:rPr>
        <w:t xml:space="preserve"> and </w:t>
      </w:r>
      <w:r w:rsidR="0044282F" w:rsidRPr="00895F05">
        <w:rPr>
          <w:rFonts w:ascii="Book Antiqua" w:eastAsia="Book Antiqua" w:hAnsi="Book Antiqua" w:cs="Book Antiqua"/>
          <w:color w:val="000000"/>
        </w:rPr>
        <w:t>(</w:t>
      </w:r>
      <w:r w:rsidRPr="00895F05">
        <w:rPr>
          <w:rFonts w:ascii="Book Antiqua" w:eastAsia="Book Antiqua" w:hAnsi="Book Antiqua" w:cs="Book Antiqua"/>
          <w:color w:val="000000"/>
        </w:rPr>
        <w:t>3) coagulation disorders.</w:t>
      </w:r>
    </w:p>
    <w:p w14:paraId="6ED26AB8" w14:textId="2DFA2749" w:rsidR="00A77B3E" w:rsidRPr="00895F05" w:rsidRDefault="00000000" w:rsidP="00895F05">
      <w:pPr>
        <w:spacing w:line="360" w:lineRule="auto"/>
        <w:ind w:firstLineChars="200" w:firstLine="480"/>
        <w:jc w:val="both"/>
        <w:rPr>
          <w:rFonts w:ascii="Book Antiqua" w:hAnsi="Book Antiqua"/>
        </w:rPr>
      </w:pPr>
      <w:r w:rsidRPr="00895F05">
        <w:rPr>
          <w:rFonts w:ascii="Book Antiqua" w:eastAsia="Book Antiqua" w:hAnsi="Book Antiqua" w:cs="Book Antiqua"/>
          <w:color w:val="000000"/>
        </w:rPr>
        <w:t>Informed patient consent was obtained from all patients. The study and procedures were conducted in accordance with the ethical standards of the Helsinki Declaration of 1975. This study was approved by the Institutional Review Board of Zhongshan Hospital (reference number: B2020-265).</w:t>
      </w:r>
    </w:p>
    <w:p w14:paraId="1954FFC5" w14:textId="77777777" w:rsidR="00A77B3E" w:rsidRPr="00895F05" w:rsidRDefault="00A77B3E" w:rsidP="00895F05">
      <w:pPr>
        <w:spacing w:line="360" w:lineRule="auto"/>
        <w:jc w:val="both"/>
        <w:rPr>
          <w:rFonts w:ascii="Book Antiqua" w:hAnsi="Book Antiqua"/>
        </w:rPr>
      </w:pPr>
    </w:p>
    <w:p w14:paraId="6CE4E3D5" w14:textId="77777777" w:rsidR="00A77B3E" w:rsidRPr="00895F05" w:rsidRDefault="00000000" w:rsidP="00895F05">
      <w:pPr>
        <w:spacing w:line="360" w:lineRule="auto"/>
        <w:jc w:val="both"/>
        <w:rPr>
          <w:rFonts w:ascii="Book Antiqua" w:hAnsi="Book Antiqua"/>
          <w:i/>
          <w:iCs/>
        </w:rPr>
      </w:pPr>
      <w:r w:rsidRPr="00895F05">
        <w:rPr>
          <w:rFonts w:ascii="Book Antiqua" w:eastAsia="Book Antiqua" w:hAnsi="Book Antiqua" w:cs="Book Antiqua"/>
          <w:b/>
          <w:bCs/>
          <w:i/>
          <w:iCs/>
          <w:color w:val="000000"/>
        </w:rPr>
        <w:t>EFTR and STER</w:t>
      </w:r>
    </w:p>
    <w:p w14:paraId="24055638" w14:textId="5160C106" w:rsidR="00A77B3E" w:rsidRPr="00895F05" w:rsidRDefault="00000000" w:rsidP="00895F05">
      <w:pPr>
        <w:spacing w:line="360" w:lineRule="auto"/>
        <w:jc w:val="both"/>
        <w:rPr>
          <w:rFonts w:ascii="Book Antiqua" w:hAnsi="Book Antiqua"/>
        </w:rPr>
      </w:pPr>
      <w:r w:rsidRPr="00895F05">
        <w:rPr>
          <w:rFonts w:ascii="Book Antiqua" w:eastAsia="Book Antiqua" w:hAnsi="Book Antiqua" w:cs="Book Antiqua"/>
          <w:color w:val="000000"/>
        </w:rPr>
        <w:t xml:space="preserve">EUS and/or CT were used to characterize the lesions in terms of size and other features prior to EFTR or STER. </w:t>
      </w:r>
      <w:bookmarkStart w:id="11" w:name="OLE_LINK313"/>
      <w:bookmarkStart w:id="12" w:name="OLE_LINK314"/>
      <w:r w:rsidR="00F014D9" w:rsidRPr="00895F05">
        <w:rPr>
          <w:rFonts w:ascii="Book Antiqua" w:eastAsia="Book Antiqua" w:hAnsi="Book Antiqua" w:cs="Book Antiqua"/>
          <w:color w:val="000000"/>
        </w:rPr>
        <w:t>All patients were airway intubated under intravenous anesthesia, while vital signs were monitored.</w:t>
      </w:r>
      <w:bookmarkEnd w:id="11"/>
      <w:bookmarkEnd w:id="12"/>
      <w:r w:rsidRPr="00895F05">
        <w:rPr>
          <w:rFonts w:ascii="Book Antiqua" w:eastAsia="Book Antiqua" w:hAnsi="Book Antiqua" w:cs="Book Antiqua"/>
          <w:color w:val="000000"/>
        </w:rPr>
        <w:t xml:space="preserve"> The </w:t>
      </w:r>
      <w:r w:rsidR="00F60F15" w:rsidRPr="00895F05">
        <w:rPr>
          <w:rFonts w:ascii="Book Antiqua" w:eastAsia="Book Antiqua" w:hAnsi="Book Antiqua" w:cs="Book Antiqua"/>
          <w:color w:val="000000"/>
        </w:rPr>
        <w:t>ER</w:t>
      </w:r>
      <w:r w:rsidRPr="00895F05">
        <w:rPr>
          <w:rFonts w:ascii="Book Antiqua" w:eastAsia="Book Antiqua" w:hAnsi="Book Antiqua" w:cs="Book Antiqua"/>
          <w:color w:val="000000"/>
        </w:rPr>
        <w:t xml:space="preserve"> method was selected based on the tumor characteristics. If the tumor deviates to the esophageal side, STER is used, and if the tumor deviates to the stomach side, EFTR is used. Some cases underwent EFTR while others underwent STER according to the patient’s preference, after being informed of the merits and disadvantages of each technique. Description of the specific resection procedures can be found in the literature previously published by our center (Figure 1)</w:t>
      </w:r>
      <w:r w:rsidR="00DF6D44" w:rsidRPr="00895F05">
        <w:rPr>
          <w:rFonts w:ascii="Book Antiqua" w:eastAsia="Book Antiqua" w:hAnsi="Book Antiqua" w:cs="Book Antiqua"/>
          <w:color w:val="000000"/>
          <w:vertAlign w:val="superscript"/>
        </w:rPr>
        <w:t>[</w:t>
      </w:r>
      <w:r w:rsidRPr="00895F05">
        <w:rPr>
          <w:rFonts w:ascii="Book Antiqua" w:eastAsia="Book Antiqua" w:hAnsi="Book Antiqua" w:cs="Book Antiqua"/>
          <w:color w:val="000000"/>
          <w:vertAlign w:val="superscript"/>
        </w:rPr>
        <w:t>7,10</w:t>
      </w:r>
      <w:r w:rsidR="00DF6D44" w:rsidRPr="00895F05">
        <w:rPr>
          <w:rFonts w:ascii="Book Antiqua" w:eastAsia="Book Antiqua" w:hAnsi="Book Antiqua" w:cs="Book Antiqua"/>
          <w:color w:val="000000"/>
          <w:vertAlign w:val="superscript"/>
        </w:rPr>
        <w:t>]</w:t>
      </w:r>
      <w:r w:rsidRPr="00895F05">
        <w:rPr>
          <w:rFonts w:ascii="Book Antiqua" w:eastAsia="Book Antiqua" w:hAnsi="Book Antiqua" w:cs="Book Antiqua"/>
          <w:color w:val="000000"/>
        </w:rPr>
        <w:t>.</w:t>
      </w:r>
    </w:p>
    <w:p w14:paraId="7BC97549" w14:textId="77777777" w:rsidR="00A77B3E" w:rsidRPr="00895F05" w:rsidRDefault="00A77B3E" w:rsidP="00895F05">
      <w:pPr>
        <w:spacing w:line="360" w:lineRule="auto"/>
        <w:jc w:val="both"/>
        <w:rPr>
          <w:rFonts w:ascii="Book Antiqua" w:hAnsi="Book Antiqua"/>
        </w:rPr>
      </w:pPr>
    </w:p>
    <w:p w14:paraId="7AA574A4" w14:textId="77777777" w:rsidR="00A77B3E" w:rsidRPr="00895F05" w:rsidRDefault="00000000" w:rsidP="00895F05">
      <w:pPr>
        <w:spacing w:line="360" w:lineRule="auto"/>
        <w:jc w:val="both"/>
        <w:rPr>
          <w:rFonts w:ascii="Book Antiqua" w:hAnsi="Book Antiqua"/>
          <w:i/>
          <w:iCs/>
        </w:rPr>
      </w:pPr>
      <w:r w:rsidRPr="00895F05">
        <w:rPr>
          <w:rFonts w:ascii="Book Antiqua" w:eastAsia="Book Antiqua" w:hAnsi="Book Antiqua" w:cs="Book Antiqua"/>
          <w:b/>
          <w:bCs/>
          <w:i/>
          <w:iCs/>
          <w:color w:val="000000"/>
        </w:rPr>
        <w:t>Definitions</w:t>
      </w:r>
    </w:p>
    <w:p w14:paraId="3878B2FC" w14:textId="62C92245" w:rsidR="00A77B3E" w:rsidRPr="00895F05" w:rsidRDefault="00767696" w:rsidP="00895F05">
      <w:pPr>
        <w:spacing w:line="360" w:lineRule="auto"/>
        <w:jc w:val="both"/>
        <w:rPr>
          <w:rFonts w:ascii="Book Antiqua" w:eastAsia="Book Antiqua" w:hAnsi="Book Antiqua" w:cs="Book Antiqua"/>
          <w:color w:val="000000"/>
        </w:rPr>
      </w:pPr>
      <w:bookmarkStart w:id="13" w:name="OLE_LINK315"/>
      <w:bookmarkStart w:id="14" w:name="OLE_LINK316"/>
      <w:r w:rsidRPr="00895F05">
        <w:rPr>
          <w:rFonts w:ascii="Book Antiqua" w:eastAsia="Book Antiqua" w:hAnsi="Book Antiqua" w:cs="Book Antiqua"/>
          <w:color w:val="000000"/>
        </w:rPr>
        <w:t xml:space="preserve">The surgical operator was categorized as a trainee with experience of </w:t>
      </w:r>
      <w:r w:rsidR="00B6449A" w:rsidRPr="00895F05">
        <w:rPr>
          <w:rFonts w:ascii="Book Antiqua" w:eastAsia="Book Antiqua" w:hAnsi="Book Antiqua" w:cs="Book Antiqua"/>
          <w:color w:val="000000"/>
        </w:rPr>
        <w:sym w:font="Symbol" w:char="F0A3"/>
      </w:r>
      <w:r w:rsidRPr="00895F05">
        <w:rPr>
          <w:rFonts w:ascii="Book Antiqua" w:eastAsia="Book Antiqua" w:hAnsi="Book Antiqua" w:cs="Book Antiqua"/>
          <w:color w:val="000000"/>
        </w:rPr>
        <w:t xml:space="preserve"> 25 EFTR and STER procedures per year or as an expert with experience of &gt; 25 procedures per year</w:t>
      </w:r>
      <w:bookmarkEnd w:id="13"/>
      <w:bookmarkEnd w:id="14"/>
      <w:r w:rsidR="00B6449A" w:rsidRPr="00895F05">
        <w:rPr>
          <w:rFonts w:ascii="Book Antiqua" w:eastAsia="Book Antiqua" w:hAnsi="Book Antiqua" w:cs="Book Antiqua"/>
          <w:color w:val="000000"/>
          <w:vertAlign w:val="superscript"/>
        </w:rPr>
        <w:t>[11]</w:t>
      </w:r>
      <w:r w:rsidRPr="00895F05">
        <w:rPr>
          <w:rFonts w:ascii="Book Antiqua" w:eastAsia="Book Antiqua" w:hAnsi="Book Antiqua" w:cs="Book Antiqua"/>
          <w:color w:val="000000"/>
        </w:rPr>
        <w:t xml:space="preserve">. </w:t>
      </w:r>
      <w:bookmarkStart w:id="15" w:name="OLE_LINK317"/>
      <w:bookmarkStart w:id="16" w:name="OLE_LINK318"/>
      <w:r w:rsidRPr="00895F05">
        <w:rPr>
          <w:rFonts w:ascii="Book Antiqua" w:eastAsia="Book Antiqua" w:hAnsi="Book Antiqua" w:cs="Book Antiqua"/>
          <w:color w:val="000000"/>
        </w:rPr>
        <w:t>All were certified EFTR endoscopists</w:t>
      </w:r>
      <w:bookmarkEnd w:id="15"/>
      <w:bookmarkEnd w:id="16"/>
      <w:r w:rsidRPr="00895F05">
        <w:rPr>
          <w:rFonts w:ascii="Book Antiqua" w:eastAsia="Book Antiqua" w:hAnsi="Book Antiqua" w:cs="Book Antiqua"/>
          <w:color w:val="000000"/>
        </w:rPr>
        <w:t xml:space="preserve">. </w:t>
      </w:r>
      <w:bookmarkStart w:id="17" w:name="OLE_LINK319"/>
      <w:bookmarkStart w:id="18" w:name="OLE_LINK320"/>
      <w:r w:rsidRPr="00895F05">
        <w:rPr>
          <w:rFonts w:ascii="Book Antiqua" w:eastAsia="Book Antiqua" w:hAnsi="Book Antiqua" w:cs="Book Antiqua"/>
          <w:color w:val="000000"/>
        </w:rPr>
        <w:t xml:space="preserve">En bloc resection </w:t>
      </w:r>
      <w:r w:rsidR="001619EF" w:rsidRPr="00895F05">
        <w:rPr>
          <w:rFonts w:ascii="Book Antiqua" w:eastAsia="Book Antiqua" w:hAnsi="Book Antiqua" w:cs="Book Antiqua"/>
          <w:color w:val="000000"/>
        </w:rPr>
        <w:t xml:space="preserve">was </w:t>
      </w:r>
      <w:bookmarkStart w:id="19" w:name="OLE_LINK325"/>
      <w:bookmarkStart w:id="20" w:name="OLE_LINK326"/>
      <w:r w:rsidR="001619EF" w:rsidRPr="00895F05">
        <w:rPr>
          <w:rFonts w:ascii="Book Antiqua" w:eastAsia="Book Antiqua" w:hAnsi="Book Antiqua" w:cs="Book Antiqua"/>
          <w:color w:val="000000"/>
        </w:rPr>
        <w:t>characterized</w:t>
      </w:r>
      <w:bookmarkEnd w:id="19"/>
      <w:bookmarkEnd w:id="20"/>
      <w:r w:rsidRPr="00895F05">
        <w:rPr>
          <w:rFonts w:ascii="Book Antiqua" w:eastAsia="Book Antiqua" w:hAnsi="Book Antiqua" w:cs="Book Antiqua"/>
          <w:color w:val="000000"/>
        </w:rPr>
        <w:t xml:space="preserve"> as the complete removal of a tumor without fragmentation.</w:t>
      </w:r>
      <w:r w:rsidRPr="00895F05">
        <w:rPr>
          <w:rFonts w:ascii="Book Antiqua" w:eastAsia="Book Antiqua" w:hAnsi="Book Antiqua" w:cs="Book Antiqua"/>
          <w:color w:val="000000"/>
          <w:lang w:eastAsia="zh-CN"/>
        </w:rPr>
        <w:t xml:space="preserve"> </w:t>
      </w:r>
      <w:r w:rsidRPr="00895F05">
        <w:rPr>
          <w:rFonts w:ascii="Book Antiqua" w:eastAsia="Book Antiqua" w:hAnsi="Book Antiqua" w:cs="Book Antiqua"/>
          <w:color w:val="000000"/>
        </w:rPr>
        <w:t xml:space="preserve">Complete resection </w:t>
      </w:r>
      <w:r w:rsidR="001619EF" w:rsidRPr="00895F05">
        <w:rPr>
          <w:rFonts w:ascii="Book Antiqua" w:eastAsia="Book Antiqua" w:hAnsi="Book Antiqua" w:cs="Book Antiqua"/>
          <w:color w:val="000000"/>
        </w:rPr>
        <w:t>was characterized</w:t>
      </w:r>
      <w:r w:rsidRPr="00895F05">
        <w:rPr>
          <w:rFonts w:ascii="Book Antiqua" w:eastAsia="Book Antiqua" w:hAnsi="Book Antiqua" w:cs="Book Antiqua"/>
          <w:color w:val="000000"/>
        </w:rPr>
        <w:t xml:space="preserve"> as the en bloc removal of a lesion with the tumor extracted in a single piece and the capsule remaining intact</w:t>
      </w:r>
      <w:bookmarkEnd w:id="17"/>
      <w:bookmarkEnd w:id="18"/>
      <w:r w:rsidR="00DF6D44" w:rsidRPr="00895F05">
        <w:rPr>
          <w:rFonts w:ascii="Book Antiqua" w:eastAsia="Book Antiqua" w:hAnsi="Book Antiqua" w:cs="Book Antiqua"/>
          <w:color w:val="000000"/>
          <w:vertAlign w:val="superscript"/>
        </w:rPr>
        <w:t>[</w:t>
      </w:r>
      <w:r w:rsidRPr="00895F05">
        <w:rPr>
          <w:rFonts w:ascii="Book Antiqua" w:eastAsia="Book Antiqua" w:hAnsi="Book Antiqua" w:cs="Book Antiqua"/>
          <w:color w:val="000000"/>
          <w:vertAlign w:val="superscript"/>
        </w:rPr>
        <w:t>7</w:t>
      </w:r>
      <w:r w:rsidR="00DF6D44" w:rsidRPr="00895F05">
        <w:rPr>
          <w:rFonts w:ascii="Book Antiqua" w:eastAsia="Book Antiqua" w:hAnsi="Book Antiqua" w:cs="Book Antiqua"/>
          <w:color w:val="000000"/>
          <w:vertAlign w:val="superscript"/>
        </w:rPr>
        <w:t>]</w:t>
      </w:r>
      <w:r w:rsidRPr="00895F05">
        <w:rPr>
          <w:rFonts w:ascii="Book Antiqua" w:eastAsia="Book Antiqua" w:hAnsi="Book Antiqua" w:cs="Book Antiqua"/>
          <w:color w:val="000000"/>
        </w:rPr>
        <w:t xml:space="preserve">. </w:t>
      </w:r>
      <w:bookmarkStart w:id="21" w:name="OLE_LINK323"/>
      <w:bookmarkStart w:id="22" w:name="OLE_LINK324"/>
      <w:r w:rsidR="001619EF" w:rsidRPr="00895F05">
        <w:rPr>
          <w:rFonts w:ascii="Book Antiqua" w:eastAsia="Book Antiqua" w:hAnsi="Book Antiqua" w:cs="Book Antiqua"/>
          <w:color w:val="000000"/>
        </w:rPr>
        <w:t xml:space="preserve">Postoperative bleeding was characterized as hematemesis or melena </w:t>
      </w:r>
      <w:r w:rsidR="001619EF" w:rsidRPr="00895F05">
        <w:rPr>
          <w:rFonts w:ascii="Book Antiqua" w:eastAsia="Book Antiqua" w:hAnsi="Book Antiqua" w:cs="Book Antiqua"/>
          <w:color w:val="000000"/>
          <w:lang w:eastAsia="zh-CN"/>
        </w:rPr>
        <w:t>within</w:t>
      </w:r>
      <w:r w:rsidR="001619EF" w:rsidRPr="00895F05">
        <w:rPr>
          <w:rFonts w:ascii="Book Antiqua" w:eastAsia="Book Antiqua" w:hAnsi="Book Antiqua" w:cs="Book Antiqua"/>
          <w:color w:val="000000"/>
        </w:rPr>
        <w:t xml:space="preserve"> 14 d</w:t>
      </w:r>
      <w:r w:rsidR="009F5FA1" w:rsidRPr="00895F05">
        <w:rPr>
          <w:rFonts w:ascii="Book Antiqua" w:eastAsia="Book Antiqua" w:hAnsi="Book Antiqua" w:cs="Book Antiqua"/>
          <w:color w:val="000000"/>
        </w:rPr>
        <w:t xml:space="preserve"> </w:t>
      </w:r>
      <w:r w:rsidR="001619EF" w:rsidRPr="00895F05">
        <w:rPr>
          <w:rFonts w:ascii="Book Antiqua" w:eastAsia="Book Antiqua" w:hAnsi="Book Antiqua" w:cs="Book Antiqua"/>
          <w:color w:val="000000"/>
        </w:rPr>
        <w:t>after completion of EFTR or STER</w:t>
      </w:r>
      <w:bookmarkEnd w:id="21"/>
      <w:bookmarkEnd w:id="22"/>
      <w:r w:rsidRPr="00895F05">
        <w:rPr>
          <w:rFonts w:ascii="Book Antiqua" w:eastAsia="Book Antiqua" w:hAnsi="Book Antiqua" w:cs="Book Antiqua"/>
          <w:color w:val="000000"/>
        </w:rPr>
        <w:t xml:space="preserve">. </w:t>
      </w:r>
      <w:r w:rsidR="001619EF" w:rsidRPr="00895F05">
        <w:rPr>
          <w:rFonts w:ascii="Book Antiqua" w:eastAsia="Book Antiqua" w:hAnsi="Book Antiqua" w:cs="Book Antiqua"/>
          <w:color w:val="000000"/>
        </w:rPr>
        <w:t xml:space="preserve">Hydrothorax </w:t>
      </w:r>
      <w:r w:rsidR="001619EF" w:rsidRPr="00895F05">
        <w:rPr>
          <w:rFonts w:ascii="Book Antiqua" w:eastAsia="Book Antiqua" w:hAnsi="Book Antiqua" w:cs="Book Antiqua"/>
          <w:color w:val="000000"/>
        </w:rPr>
        <w:lastRenderedPageBreak/>
        <w:t xml:space="preserve">was excess fluid in the pleural space, as confirmed by chest </w:t>
      </w:r>
      <w:r w:rsidR="009F5FA1" w:rsidRPr="00895F05">
        <w:rPr>
          <w:rFonts w:ascii="Book Antiqua" w:eastAsia="Book Antiqua" w:hAnsi="Book Antiqua" w:cs="Book Antiqua"/>
          <w:color w:val="000000"/>
        </w:rPr>
        <w:t>X</w:t>
      </w:r>
      <w:r w:rsidR="001619EF" w:rsidRPr="00895F05">
        <w:rPr>
          <w:rFonts w:ascii="Book Antiqua" w:eastAsia="Book Antiqua" w:hAnsi="Book Antiqua" w:cs="Book Antiqua"/>
          <w:color w:val="000000"/>
        </w:rPr>
        <w:t xml:space="preserve">-ray. </w:t>
      </w:r>
      <w:bookmarkStart w:id="23" w:name="OLE_LINK321"/>
      <w:bookmarkStart w:id="24" w:name="OLE_LINK322"/>
      <w:r w:rsidR="001619EF" w:rsidRPr="00895F05">
        <w:rPr>
          <w:rFonts w:ascii="Book Antiqua" w:eastAsia="Book Antiqua" w:hAnsi="Book Antiqua" w:cs="Book Antiqua"/>
          <w:color w:val="000000"/>
        </w:rPr>
        <w:t>Pneumoperitoneum was diagnosed by the presence of gas in the peritoneal cavity, observable on either X-ray or CT scan.</w:t>
      </w:r>
      <w:r w:rsidR="001619EF" w:rsidRPr="00895F05" w:rsidDel="001619EF">
        <w:rPr>
          <w:rFonts w:ascii="Book Antiqua" w:eastAsia="Book Antiqua" w:hAnsi="Book Antiqua" w:cs="Book Antiqua"/>
          <w:color w:val="000000"/>
        </w:rPr>
        <w:t xml:space="preserve"> </w:t>
      </w:r>
      <w:r w:rsidR="001619EF" w:rsidRPr="00895F05">
        <w:rPr>
          <w:rFonts w:ascii="Book Antiqua" w:eastAsia="Book Antiqua" w:hAnsi="Book Antiqua" w:cs="Book Antiqua"/>
          <w:color w:val="000000"/>
        </w:rPr>
        <w:t>Minor cases of pneumoperitoneum and minor hydrothorax had negligible clinical impact or symptoms and did not necessitate therapeutic intervention.</w:t>
      </w:r>
      <w:r w:rsidR="001619EF" w:rsidRPr="00895F05" w:rsidDel="001619EF">
        <w:rPr>
          <w:rFonts w:ascii="Book Antiqua" w:eastAsia="Book Antiqua" w:hAnsi="Book Antiqua" w:cs="Book Antiqua"/>
          <w:color w:val="000000"/>
        </w:rPr>
        <w:t xml:space="preserve"> </w:t>
      </w:r>
      <w:bookmarkEnd w:id="23"/>
      <w:bookmarkEnd w:id="24"/>
      <w:r w:rsidRPr="00895F05">
        <w:rPr>
          <w:rFonts w:ascii="Book Antiqua" w:eastAsia="Book Antiqua" w:hAnsi="Book Antiqua" w:cs="Book Antiqua"/>
          <w:color w:val="000000"/>
        </w:rPr>
        <w:t>Similar to PEECS, included as a minor complication here, was defined as fever (&gt;</w:t>
      </w:r>
      <w:r w:rsidR="009F5FA1" w:rsidRPr="00895F05">
        <w:rPr>
          <w:rFonts w:ascii="Book Antiqua" w:eastAsia="Book Antiqua" w:hAnsi="Book Antiqua" w:cs="Book Antiqua"/>
          <w:color w:val="000000"/>
        </w:rPr>
        <w:t xml:space="preserve"> </w:t>
      </w:r>
      <w:r w:rsidRPr="00895F05">
        <w:rPr>
          <w:rFonts w:ascii="Book Antiqua" w:eastAsia="Book Antiqua" w:hAnsi="Book Antiqua" w:cs="Book Antiqua"/>
          <w:color w:val="000000"/>
        </w:rPr>
        <w:t xml:space="preserve">37.7 °C) and </w:t>
      </w:r>
      <w:bookmarkStart w:id="25" w:name="OLE_LINK327"/>
      <w:bookmarkStart w:id="26" w:name="OLE_LINK328"/>
      <w:r w:rsidR="00FA1B98" w:rsidRPr="00895F05">
        <w:rPr>
          <w:rFonts w:ascii="Book Antiqua" w:eastAsia="Book Antiqua" w:hAnsi="Book Antiqua" w:cs="Book Antiqua"/>
          <w:color w:val="000000"/>
        </w:rPr>
        <w:t>abdominal pain with localized tenderness without perforation confirmed by radiological exam within 7 d</w:t>
      </w:r>
      <w:r w:rsidR="009F5FA1" w:rsidRPr="00895F05">
        <w:rPr>
          <w:rFonts w:ascii="Book Antiqua" w:eastAsia="Book Antiqua" w:hAnsi="Book Antiqua" w:cs="Book Antiqua"/>
          <w:color w:val="000000"/>
        </w:rPr>
        <w:t xml:space="preserve"> </w:t>
      </w:r>
      <w:r w:rsidR="00FA1B98" w:rsidRPr="00895F05">
        <w:rPr>
          <w:rFonts w:ascii="Book Antiqua" w:eastAsia="Book Antiqua" w:hAnsi="Book Antiqua" w:cs="Book Antiqua"/>
          <w:color w:val="000000"/>
        </w:rPr>
        <w:t>after EFTR or STER.</w:t>
      </w:r>
      <w:bookmarkEnd w:id="25"/>
      <w:bookmarkEnd w:id="26"/>
    </w:p>
    <w:p w14:paraId="09774DAF" w14:textId="77777777" w:rsidR="00A77B3E" w:rsidRPr="00895F05" w:rsidRDefault="00A77B3E" w:rsidP="00895F05">
      <w:pPr>
        <w:spacing w:line="360" w:lineRule="auto"/>
        <w:jc w:val="both"/>
        <w:rPr>
          <w:rFonts w:ascii="Book Antiqua" w:hAnsi="Book Antiqua"/>
        </w:rPr>
      </w:pPr>
    </w:p>
    <w:p w14:paraId="40EBE7C6" w14:textId="77777777" w:rsidR="00A77B3E" w:rsidRPr="00895F05" w:rsidRDefault="00000000" w:rsidP="00895F05">
      <w:pPr>
        <w:spacing w:line="360" w:lineRule="auto"/>
        <w:jc w:val="both"/>
        <w:rPr>
          <w:rFonts w:ascii="Book Antiqua" w:hAnsi="Book Antiqua"/>
          <w:i/>
          <w:iCs/>
        </w:rPr>
      </w:pPr>
      <w:r w:rsidRPr="00895F05">
        <w:rPr>
          <w:rFonts w:ascii="Book Antiqua" w:eastAsia="Book Antiqua" w:hAnsi="Book Antiqua" w:cs="Book Antiqua"/>
          <w:b/>
          <w:bCs/>
          <w:i/>
          <w:iCs/>
          <w:color w:val="000000"/>
        </w:rPr>
        <w:t>Follow up</w:t>
      </w:r>
    </w:p>
    <w:p w14:paraId="44EA4991" w14:textId="5934A2CE" w:rsidR="00A77B3E" w:rsidRPr="00895F05" w:rsidRDefault="00F55D71" w:rsidP="00895F05">
      <w:pPr>
        <w:spacing w:line="360" w:lineRule="auto"/>
        <w:jc w:val="both"/>
        <w:rPr>
          <w:rFonts w:ascii="Book Antiqua" w:eastAsia="Book Antiqua" w:hAnsi="Book Antiqua" w:cs="Book Antiqua"/>
          <w:color w:val="000000"/>
        </w:rPr>
      </w:pPr>
      <w:r w:rsidRPr="00895F05">
        <w:rPr>
          <w:rFonts w:ascii="Book Antiqua" w:eastAsia="Book Antiqua" w:hAnsi="Book Antiqua" w:cs="Book Antiqua"/>
          <w:color w:val="000000"/>
        </w:rPr>
        <w:t>Data were initially collected from medical records in our hospital. If patients have been discharged from our hospital, we make an effort to gather outcome information by contacting the patient or a family member by telephone. The minimum follow-up duration is 12 mo.</w:t>
      </w:r>
    </w:p>
    <w:p w14:paraId="3F78D827" w14:textId="77777777" w:rsidR="009F5FA1" w:rsidRPr="00895F05" w:rsidRDefault="009F5FA1" w:rsidP="00895F05">
      <w:pPr>
        <w:spacing w:line="360" w:lineRule="auto"/>
        <w:jc w:val="both"/>
        <w:rPr>
          <w:rFonts w:ascii="Book Antiqua" w:hAnsi="Book Antiqua"/>
        </w:rPr>
      </w:pPr>
    </w:p>
    <w:p w14:paraId="6B151684" w14:textId="04673C53" w:rsidR="00A77B3E" w:rsidRPr="00895F05" w:rsidRDefault="00000000" w:rsidP="00895F05">
      <w:pPr>
        <w:spacing w:line="360" w:lineRule="auto"/>
        <w:jc w:val="both"/>
        <w:rPr>
          <w:rFonts w:ascii="Book Antiqua" w:hAnsi="Book Antiqua"/>
          <w:i/>
          <w:iCs/>
        </w:rPr>
      </w:pPr>
      <w:r w:rsidRPr="00895F05">
        <w:rPr>
          <w:rFonts w:ascii="Book Antiqua" w:eastAsia="Book Antiqua" w:hAnsi="Book Antiqua" w:cs="Book Antiqua"/>
          <w:b/>
          <w:bCs/>
          <w:i/>
          <w:iCs/>
          <w:color w:val="000000"/>
        </w:rPr>
        <w:t xml:space="preserve">Statistical </w:t>
      </w:r>
      <w:r w:rsidR="009F5FA1" w:rsidRPr="00895F05">
        <w:rPr>
          <w:rFonts w:ascii="Book Antiqua" w:eastAsia="Book Antiqua" w:hAnsi="Book Antiqua" w:cs="Book Antiqua"/>
          <w:b/>
          <w:bCs/>
          <w:i/>
          <w:iCs/>
          <w:color w:val="000000"/>
        </w:rPr>
        <w:t>a</w:t>
      </w:r>
      <w:r w:rsidRPr="00895F05">
        <w:rPr>
          <w:rFonts w:ascii="Book Antiqua" w:eastAsia="Book Antiqua" w:hAnsi="Book Antiqua" w:cs="Book Antiqua"/>
          <w:b/>
          <w:bCs/>
          <w:i/>
          <w:iCs/>
          <w:color w:val="000000"/>
        </w:rPr>
        <w:t>nalysis</w:t>
      </w:r>
    </w:p>
    <w:p w14:paraId="230DB3CD" w14:textId="63BE79AD" w:rsidR="00A77B3E" w:rsidRPr="00895F05" w:rsidRDefault="00000000" w:rsidP="00895F05">
      <w:pPr>
        <w:spacing w:line="360" w:lineRule="auto"/>
        <w:jc w:val="both"/>
        <w:rPr>
          <w:rFonts w:ascii="Book Antiqua" w:hAnsi="Book Antiqua"/>
        </w:rPr>
      </w:pPr>
      <w:r w:rsidRPr="00895F05">
        <w:rPr>
          <w:rFonts w:ascii="Book Antiqua" w:eastAsia="Book Antiqua" w:hAnsi="Book Antiqua" w:cs="Book Antiqua"/>
          <w:color w:val="000000"/>
        </w:rPr>
        <w:t>SPSS 21.0 software (IBM Corp, Armonk, NY, U</w:t>
      </w:r>
      <w:r w:rsidR="009F5FA1" w:rsidRPr="00895F05">
        <w:rPr>
          <w:rFonts w:ascii="Book Antiqua" w:eastAsia="Book Antiqua" w:hAnsi="Book Antiqua" w:cs="Book Antiqua"/>
          <w:color w:val="000000"/>
        </w:rPr>
        <w:t xml:space="preserve">nited </w:t>
      </w:r>
      <w:r w:rsidRPr="00895F05">
        <w:rPr>
          <w:rFonts w:ascii="Book Antiqua" w:eastAsia="Book Antiqua" w:hAnsi="Book Antiqua" w:cs="Book Antiqua"/>
          <w:color w:val="000000"/>
        </w:rPr>
        <w:t>S</w:t>
      </w:r>
      <w:r w:rsidR="009F5FA1" w:rsidRPr="00895F05">
        <w:rPr>
          <w:rFonts w:ascii="Book Antiqua" w:eastAsia="Book Antiqua" w:hAnsi="Book Antiqua" w:cs="Book Antiqua"/>
          <w:color w:val="000000"/>
        </w:rPr>
        <w:t>tates</w:t>
      </w:r>
      <w:r w:rsidRPr="00895F05">
        <w:rPr>
          <w:rFonts w:ascii="Book Antiqua" w:eastAsia="Book Antiqua" w:hAnsi="Book Antiqua" w:cs="Book Antiqua"/>
          <w:color w:val="000000"/>
        </w:rPr>
        <w:t xml:space="preserve">) was used for analysis. We compared categorical variables with the chi-square or Fisher’s exact test. The Student’s </w:t>
      </w:r>
      <w:r w:rsidRPr="00895F05">
        <w:rPr>
          <w:rFonts w:ascii="Book Antiqua" w:eastAsia="Book Antiqua" w:hAnsi="Book Antiqua" w:cs="Book Antiqua"/>
          <w:i/>
          <w:iCs/>
          <w:color w:val="000000"/>
        </w:rPr>
        <w:t>t</w:t>
      </w:r>
      <w:r w:rsidRPr="00895F05">
        <w:rPr>
          <w:rFonts w:ascii="Book Antiqua" w:eastAsia="Book Antiqua" w:hAnsi="Book Antiqua" w:cs="Book Antiqua"/>
          <w:color w:val="000000"/>
        </w:rPr>
        <w:t>-test or analysis of variance was used to compare continuous variables. Statistical analysis of independent risk factors for long operative times was assessed using a combination of univariate and multivariate analyses. A two-tailed P value &lt;</w:t>
      </w:r>
      <w:r w:rsidR="009F5FA1" w:rsidRPr="00895F05">
        <w:rPr>
          <w:rFonts w:ascii="Book Antiqua" w:eastAsia="Book Antiqua" w:hAnsi="Book Antiqua" w:cs="Book Antiqua"/>
          <w:color w:val="000000"/>
        </w:rPr>
        <w:t xml:space="preserve"> </w:t>
      </w:r>
      <w:r w:rsidRPr="00895F05">
        <w:rPr>
          <w:rFonts w:ascii="Book Antiqua" w:eastAsia="Book Antiqua" w:hAnsi="Book Antiqua" w:cs="Book Antiqua"/>
          <w:color w:val="000000"/>
        </w:rPr>
        <w:t>0.05 was considered statistically significant.</w:t>
      </w:r>
    </w:p>
    <w:p w14:paraId="5FB77E09" w14:textId="77777777" w:rsidR="00A77B3E" w:rsidRPr="00895F05" w:rsidRDefault="00A77B3E" w:rsidP="00895F05">
      <w:pPr>
        <w:spacing w:line="360" w:lineRule="auto"/>
        <w:jc w:val="both"/>
        <w:rPr>
          <w:rFonts w:ascii="Book Antiqua" w:hAnsi="Book Antiqua"/>
        </w:rPr>
      </w:pPr>
    </w:p>
    <w:p w14:paraId="1D6B12D0" w14:textId="77777777" w:rsidR="00A77B3E" w:rsidRPr="00895F05" w:rsidRDefault="00000000" w:rsidP="00895F05">
      <w:pPr>
        <w:spacing w:line="360" w:lineRule="auto"/>
        <w:jc w:val="both"/>
        <w:rPr>
          <w:rFonts w:ascii="Book Antiqua" w:hAnsi="Book Antiqua"/>
        </w:rPr>
      </w:pPr>
      <w:r w:rsidRPr="00895F05">
        <w:rPr>
          <w:rFonts w:ascii="Book Antiqua" w:eastAsia="Book Antiqua" w:hAnsi="Book Antiqua" w:cs="Book Antiqua"/>
          <w:b/>
          <w:caps/>
          <w:color w:val="000000"/>
          <w:u w:val="single"/>
        </w:rPr>
        <w:t>RESULTS</w:t>
      </w:r>
    </w:p>
    <w:p w14:paraId="2FBD6C7C" w14:textId="77777777" w:rsidR="00A77B3E" w:rsidRPr="00895F05" w:rsidRDefault="00000000" w:rsidP="00895F05">
      <w:pPr>
        <w:spacing w:line="360" w:lineRule="auto"/>
        <w:jc w:val="both"/>
        <w:rPr>
          <w:rFonts w:ascii="Book Antiqua" w:hAnsi="Book Antiqua"/>
          <w:i/>
          <w:iCs/>
        </w:rPr>
      </w:pPr>
      <w:r w:rsidRPr="00895F05">
        <w:rPr>
          <w:rFonts w:ascii="Book Antiqua" w:eastAsia="Book Antiqua" w:hAnsi="Book Antiqua" w:cs="Book Antiqua"/>
          <w:b/>
          <w:bCs/>
          <w:i/>
          <w:iCs/>
          <w:color w:val="000000"/>
        </w:rPr>
        <w:t>Baseline characteristics</w:t>
      </w:r>
    </w:p>
    <w:p w14:paraId="10F7B05C" w14:textId="3EEBA64E" w:rsidR="00A77B3E" w:rsidRPr="00895F05" w:rsidRDefault="00000000" w:rsidP="00895F05">
      <w:pPr>
        <w:spacing w:line="360" w:lineRule="auto"/>
        <w:jc w:val="both"/>
        <w:rPr>
          <w:rFonts w:ascii="Book Antiqua" w:hAnsi="Book Antiqua"/>
        </w:rPr>
      </w:pPr>
      <w:r w:rsidRPr="00895F05">
        <w:rPr>
          <w:rFonts w:ascii="Book Antiqua" w:eastAsia="Book Antiqua" w:hAnsi="Book Antiqua" w:cs="Book Antiqua"/>
          <w:color w:val="000000"/>
        </w:rPr>
        <w:t>A total of 171 patients with SETs in the cardia were included in the study.</w:t>
      </w:r>
      <w:r w:rsidR="00F55D71" w:rsidRPr="00895F05">
        <w:rPr>
          <w:rFonts w:ascii="Book Antiqua" w:hAnsi="Book Antiqua"/>
        </w:rPr>
        <w:t xml:space="preserve"> </w:t>
      </w:r>
      <w:r w:rsidR="00F55D71" w:rsidRPr="00895F05">
        <w:rPr>
          <w:rFonts w:ascii="Book Antiqua" w:eastAsia="Book Antiqua" w:hAnsi="Book Antiqua" w:cs="Book Antiqua"/>
          <w:color w:val="000000"/>
        </w:rPr>
        <w:t>Seventy-one (41.5%) patients underwent EFTR, while 100 (58.5%) received STER treatment</w:t>
      </w:r>
      <w:r w:rsidRPr="00895F05">
        <w:rPr>
          <w:rFonts w:ascii="Book Antiqua" w:eastAsia="Book Antiqua" w:hAnsi="Book Antiqua" w:cs="Book Antiqua"/>
          <w:color w:val="000000"/>
        </w:rPr>
        <w:t xml:space="preserve">. The clinical characteristics of these patients are presented in Table 1. The mean age of the EFTR and STER </w:t>
      </w:r>
      <w:r w:rsidR="00F55D71" w:rsidRPr="00895F05">
        <w:rPr>
          <w:rFonts w:ascii="Book Antiqua" w:eastAsia="Book Antiqua" w:hAnsi="Book Antiqua" w:cs="Book Antiqua"/>
          <w:color w:val="000000"/>
        </w:rPr>
        <w:t>group</w:t>
      </w:r>
      <w:r w:rsidR="00F60F15" w:rsidRPr="00895F05">
        <w:rPr>
          <w:rFonts w:ascii="Book Antiqua" w:eastAsia="Book Antiqua" w:hAnsi="Book Antiqua" w:cs="Book Antiqua"/>
          <w:color w:val="000000"/>
        </w:rPr>
        <w:t xml:space="preserve"> </w:t>
      </w:r>
      <w:r w:rsidRPr="00895F05">
        <w:rPr>
          <w:rFonts w:ascii="Book Antiqua" w:eastAsia="Book Antiqua" w:hAnsi="Book Antiqua" w:cs="Book Antiqua"/>
          <w:color w:val="000000"/>
        </w:rPr>
        <w:t>was 51.32</w:t>
      </w:r>
      <w:r w:rsidR="00F60F15" w:rsidRPr="00895F05">
        <w:rPr>
          <w:rFonts w:ascii="Book Antiqua" w:eastAsia="Book Antiqua" w:hAnsi="Book Antiqua" w:cs="Book Antiqua"/>
          <w:color w:val="000000"/>
        </w:rPr>
        <w:t xml:space="preserve"> </w:t>
      </w:r>
      <w:r w:rsidRPr="00895F05">
        <w:rPr>
          <w:rFonts w:ascii="Book Antiqua" w:eastAsia="Book Antiqua" w:hAnsi="Book Antiqua" w:cs="Book Antiqua"/>
          <w:color w:val="000000"/>
        </w:rPr>
        <w:t>±</w:t>
      </w:r>
      <w:r w:rsidR="00F60F15" w:rsidRPr="00895F05">
        <w:rPr>
          <w:rFonts w:ascii="Book Antiqua" w:eastAsia="Book Antiqua" w:hAnsi="Book Antiqua" w:cs="Book Antiqua"/>
          <w:color w:val="000000"/>
        </w:rPr>
        <w:t xml:space="preserve"> </w:t>
      </w:r>
      <w:r w:rsidRPr="00895F05">
        <w:rPr>
          <w:rFonts w:ascii="Book Antiqua" w:eastAsia="Book Antiqua" w:hAnsi="Book Antiqua" w:cs="Book Antiqua"/>
          <w:color w:val="000000"/>
        </w:rPr>
        <w:t>12.44 (median: 52; range: 43–61 years) and 50.29</w:t>
      </w:r>
      <w:r w:rsidR="00F60F15" w:rsidRPr="00895F05">
        <w:rPr>
          <w:rFonts w:ascii="Book Antiqua" w:eastAsia="Book Antiqua" w:hAnsi="Book Antiqua" w:cs="Book Antiqua"/>
          <w:color w:val="000000"/>
        </w:rPr>
        <w:t xml:space="preserve"> </w:t>
      </w:r>
      <w:r w:rsidRPr="00895F05">
        <w:rPr>
          <w:rFonts w:ascii="Book Antiqua" w:eastAsia="Book Antiqua" w:hAnsi="Book Antiqua" w:cs="Book Antiqua"/>
          <w:color w:val="000000"/>
        </w:rPr>
        <w:t>±</w:t>
      </w:r>
      <w:r w:rsidR="00F60F15" w:rsidRPr="00895F05">
        <w:rPr>
          <w:rFonts w:ascii="Book Antiqua" w:eastAsia="Book Antiqua" w:hAnsi="Book Antiqua" w:cs="Book Antiqua"/>
          <w:color w:val="000000"/>
        </w:rPr>
        <w:t xml:space="preserve"> </w:t>
      </w:r>
      <w:r w:rsidRPr="00895F05">
        <w:rPr>
          <w:rFonts w:ascii="Book Antiqua" w:eastAsia="Book Antiqua" w:hAnsi="Book Antiqua" w:cs="Book Antiqua"/>
          <w:color w:val="000000"/>
        </w:rPr>
        <w:t xml:space="preserve">12.19 years (median: 51; range: 41–60 years), respectively. The average tumor size of the </w:t>
      </w:r>
      <w:r w:rsidRPr="00895F05">
        <w:rPr>
          <w:rFonts w:ascii="Book Antiqua" w:eastAsia="Book Antiqua" w:hAnsi="Book Antiqua" w:cs="Book Antiqua"/>
          <w:color w:val="000000"/>
        </w:rPr>
        <w:lastRenderedPageBreak/>
        <w:t>EFTR and STER group was 2.16</w:t>
      </w:r>
      <w:r w:rsidR="00F60F15" w:rsidRPr="00895F05">
        <w:rPr>
          <w:rFonts w:ascii="Book Antiqua" w:eastAsia="Book Antiqua" w:hAnsi="Book Antiqua" w:cs="Book Antiqua"/>
          <w:color w:val="000000"/>
        </w:rPr>
        <w:t xml:space="preserve"> </w:t>
      </w:r>
      <w:r w:rsidRPr="00895F05">
        <w:rPr>
          <w:rFonts w:ascii="Book Antiqua" w:eastAsia="Book Antiqua" w:hAnsi="Book Antiqua" w:cs="Book Antiqua"/>
          <w:color w:val="000000"/>
        </w:rPr>
        <w:t>±</w:t>
      </w:r>
      <w:r w:rsidR="00F60F15" w:rsidRPr="00895F05">
        <w:rPr>
          <w:rFonts w:ascii="Book Antiqua" w:eastAsia="Book Antiqua" w:hAnsi="Book Antiqua" w:cs="Book Antiqua"/>
          <w:color w:val="000000"/>
        </w:rPr>
        <w:t xml:space="preserve"> </w:t>
      </w:r>
      <w:r w:rsidRPr="00895F05">
        <w:rPr>
          <w:rFonts w:ascii="Book Antiqua" w:eastAsia="Book Antiqua" w:hAnsi="Book Antiqua" w:cs="Book Antiqua"/>
          <w:color w:val="000000"/>
        </w:rPr>
        <w:t>1.81 cm (median: 1.5; range: 1.0-3.0 cm) and 2.09</w:t>
      </w:r>
      <w:r w:rsidR="00F60F15" w:rsidRPr="00895F05">
        <w:rPr>
          <w:rFonts w:ascii="Book Antiqua" w:eastAsia="Book Antiqua" w:hAnsi="Book Antiqua" w:cs="Book Antiqua"/>
          <w:color w:val="000000"/>
        </w:rPr>
        <w:t xml:space="preserve"> </w:t>
      </w:r>
      <w:r w:rsidRPr="00895F05">
        <w:rPr>
          <w:rFonts w:ascii="Book Antiqua" w:eastAsia="Book Antiqua" w:hAnsi="Book Antiqua" w:cs="Book Antiqua"/>
          <w:color w:val="000000"/>
        </w:rPr>
        <w:t>±</w:t>
      </w:r>
      <w:r w:rsidR="00F60F15" w:rsidRPr="00895F05">
        <w:rPr>
          <w:rFonts w:ascii="Book Antiqua" w:eastAsia="Book Antiqua" w:hAnsi="Book Antiqua" w:cs="Book Antiqua"/>
          <w:color w:val="000000"/>
        </w:rPr>
        <w:t xml:space="preserve"> </w:t>
      </w:r>
      <w:r w:rsidRPr="00895F05">
        <w:rPr>
          <w:rFonts w:ascii="Book Antiqua" w:eastAsia="Book Antiqua" w:hAnsi="Book Antiqua" w:cs="Book Antiqua"/>
          <w:color w:val="000000"/>
        </w:rPr>
        <w:t xml:space="preserve">1.38 cm (median: 1.5; range: 1.2–2.5 cm), respectively. Six (8.5%) and 5 (5.0%) tumors showed extraluminal growth in the EFTR and STER groups. 59 (83.1%) patients underwent EFTR by expert surgeons, and 85 (85%) patients underwent EFTR by trainee surgeons. </w:t>
      </w:r>
      <w:bookmarkStart w:id="27" w:name="OLE_LINK337"/>
      <w:bookmarkStart w:id="28" w:name="OLE_LINK338"/>
      <w:r w:rsidRPr="00895F05">
        <w:rPr>
          <w:rFonts w:ascii="Book Antiqua" w:eastAsia="Book Antiqua" w:hAnsi="Book Antiqua" w:cs="Book Antiqua"/>
          <w:color w:val="000000"/>
        </w:rPr>
        <w:t>Patient characteristics and clinical data relating to tumors and procedures were similar between the EFTR and STER groups</w:t>
      </w:r>
      <w:bookmarkEnd w:id="27"/>
      <w:bookmarkEnd w:id="28"/>
      <w:r w:rsidRPr="00895F05">
        <w:rPr>
          <w:rFonts w:ascii="Book Antiqua" w:eastAsia="Book Antiqua" w:hAnsi="Book Antiqua" w:cs="Book Antiqua"/>
          <w:color w:val="000000"/>
        </w:rPr>
        <w:t>.</w:t>
      </w:r>
    </w:p>
    <w:p w14:paraId="09356EB3" w14:textId="77777777" w:rsidR="00A77B3E" w:rsidRPr="00895F05" w:rsidRDefault="00A77B3E" w:rsidP="00895F05">
      <w:pPr>
        <w:spacing w:line="360" w:lineRule="auto"/>
        <w:jc w:val="both"/>
        <w:rPr>
          <w:rFonts w:ascii="Book Antiqua" w:hAnsi="Book Antiqua"/>
        </w:rPr>
      </w:pPr>
    </w:p>
    <w:p w14:paraId="61E4821F" w14:textId="77777777" w:rsidR="00A77B3E" w:rsidRPr="00895F05" w:rsidRDefault="00000000" w:rsidP="00895F05">
      <w:pPr>
        <w:spacing w:line="360" w:lineRule="auto"/>
        <w:jc w:val="both"/>
        <w:rPr>
          <w:rFonts w:ascii="Book Antiqua" w:hAnsi="Book Antiqua"/>
          <w:i/>
          <w:iCs/>
        </w:rPr>
      </w:pPr>
      <w:r w:rsidRPr="00895F05">
        <w:rPr>
          <w:rFonts w:ascii="Book Antiqua" w:eastAsia="Book Antiqua" w:hAnsi="Book Antiqua" w:cs="Book Antiqua"/>
          <w:b/>
          <w:bCs/>
          <w:i/>
          <w:iCs/>
          <w:color w:val="000000"/>
        </w:rPr>
        <w:t>Outcome</w:t>
      </w:r>
    </w:p>
    <w:p w14:paraId="1660C8D7" w14:textId="1E4D9460" w:rsidR="00A77B3E" w:rsidRPr="00895F05" w:rsidRDefault="005E7205" w:rsidP="00895F05">
      <w:pPr>
        <w:spacing w:line="360" w:lineRule="auto"/>
        <w:jc w:val="both"/>
        <w:rPr>
          <w:rFonts w:ascii="Book Antiqua" w:hAnsi="Book Antiqua"/>
        </w:rPr>
      </w:pPr>
      <w:bookmarkStart w:id="29" w:name="OLE_LINK339"/>
      <w:bookmarkStart w:id="30" w:name="OLE_LINK340"/>
      <w:r w:rsidRPr="00895F05">
        <w:rPr>
          <w:rFonts w:ascii="Book Antiqua" w:eastAsia="Book Antiqua" w:hAnsi="Book Antiqua" w:cs="Book Antiqua"/>
          <w:color w:val="000000"/>
        </w:rPr>
        <w:t xml:space="preserve">The primary </w:t>
      </w:r>
      <w:r w:rsidRPr="00895F05">
        <w:rPr>
          <w:rFonts w:ascii="Book Antiqua" w:eastAsia="Book Antiqua" w:hAnsi="Book Antiqua" w:cs="Book Antiqua"/>
          <w:color w:val="000000"/>
          <w:lang w:eastAsia="zh-CN"/>
        </w:rPr>
        <w:t>surgery-related</w:t>
      </w:r>
      <w:r w:rsidRPr="00895F05">
        <w:rPr>
          <w:rFonts w:ascii="Book Antiqua" w:eastAsia="Book Antiqua" w:hAnsi="Book Antiqua" w:cs="Book Antiqua"/>
          <w:color w:val="000000"/>
        </w:rPr>
        <w:t xml:space="preserve"> outcomes</w:t>
      </w:r>
      <w:bookmarkEnd w:id="29"/>
      <w:bookmarkEnd w:id="30"/>
      <w:r w:rsidR="00F60F15" w:rsidRPr="00895F05">
        <w:rPr>
          <w:rFonts w:ascii="Book Antiqua" w:eastAsia="Book Antiqua" w:hAnsi="Book Antiqua" w:cs="Book Antiqua"/>
          <w:color w:val="000000"/>
        </w:rPr>
        <w:t xml:space="preserve"> </w:t>
      </w:r>
      <w:r w:rsidRPr="00895F05">
        <w:rPr>
          <w:rFonts w:ascii="Book Antiqua" w:eastAsia="Book Antiqua" w:hAnsi="Book Antiqua" w:cs="Book Antiqua"/>
          <w:color w:val="000000"/>
        </w:rPr>
        <w:t xml:space="preserve">from the two groups of patients are described in Table 2. All gastric cardia SETs were resected by </w:t>
      </w:r>
      <w:r w:rsidR="00F60F15" w:rsidRPr="00895F05">
        <w:rPr>
          <w:rFonts w:ascii="Book Antiqua" w:eastAsia="Book Antiqua" w:hAnsi="Book Antiqua" w:cs="Book Antiqua"/>
          <w:color w:val="000000"/>
        </w:rPr>
        <w:t>ER</w:t>
      </w:r>
      <w:r w:rsidRPr="00895F05">
        <w:rPr>
          <w:rFonts w:ascii="Book Antiqua" w:eastAsia="Book Antiqua" w:hAnsi="Book Antiqua" w:cs="Book Antiqua"/>
          <w:color w:val="000000"/>
        </w:rPr>
        <w:t xml:space="preserve">. The en bloc resection rate was 100% in the EFTR group. There was no significant difference between the groups. EFTR had a higher completed resection rate than STER (98.6% </w:t>
      </w:r>
      <w:r w:rsidRPr="00895F05">
        <w:rPr>
          <w:rFonts w:ascii="Book Antiqua" w:eastAsia="Book Antiqua" w:hAnsi="Book Antiqua" w:cs="Book Antiqua"/>
          <w:i/>
          <w:iCs/>
          <w:color w:val="000000"/>
        </w:rPr>
        <w:t>vs.</w:t>
      </w:r>
      <w:r w:rsidRPr="00895F05">
        <w:rPr>
          <w:rFonts w:ascii="Book Antiqua" w:eastAsia="Book Antiqua" w:hAnsi="Book Antiqua" w:cs="Book Antiqua"/>
          <w:color w:val="000000"/>
        </w:rPr>
        <w:t xml:space="preserve"> 91.0%, </w:t>
      </w:r>
      <w:r w:rsidR="00863B94" w:rsidRPr="00895F05">
        <w:rPr>
          <w:rFonts w:ascii="Book Antiqua" w:eastAsia="Book Antiqua" w:hAnsi="Book Antiqua" w:cs="Book Antiqua"/>
          <w:i/>
          <w:iCs/>
          <w:color w:val="000000"/>
        </w:rPr>
        <w:t>P</w:t>
      </w:r>
      <w:r w:rsidRPr="00895F05">
        <w:rPr>
          <w:rFonts w:ascii="Book Antiqua" w:eastAsia="Book Antiqua" w:hAnsi="Book Antiqua" w:cs="Book Antiqua"/>
          <w:color w:val="000000"/>
        </w:rPr>
        <w:t xml:space="preserve"> &lt; 0.05). The procedure time was also shorter in the EFTR group (44.63</w:t>
      </w:r>
      <w:r w:rsidR="00863B94" w:rsidRPr="00895F05">
        <w:rPr>
          <w:rFonts w:ascii="Book Antiqua" w:eastAsia="Book Antiqua" w:hAnsi="Book Antiqua" w:cs="Book Antiqua"/>
          <w:color w:val="000000"/>
        </w:rPr>
        <w:t xml:space="preserve"> </w:t>
      </w:r>
      <w:r w:rsidRPr="00895F05">
        <w:rPr>
          <w:rFonts w:ascii="Book Antiqua" w:eastAsia="Book Antiqua" w:hAnsi="Book Antiqua" w:cs="Book Antiqua"/>
          <w:color w:val="000000"/>
        </w:rPr>
        <w:t>±</w:t>
      </w:r>
      <w:r w:rsidR="00863B94" w:rsidRPr="00895F05">
        <w:rPr>
          <w:rFonts w:ascii="Book Antiqua" w:eastAsia="Book Antiqua" w:hAnsi="Book Antiqua" w:cs="Book Antiqua"/>
          <w:color w:val="000000"/>
        </w:rPr>
        <w:t xml:space="preserve"> </w:t>
      </w:r>
      <w:r w:rsidRPr="00895F05">
        <w:rPr>
          <w:rFonts w:ascii="Book Antiqua" w:eastAsia="Book Antiqua" w:hAnsi="Book Antiqua" w:cs="Book Antiqua"/>
          <w:color w:val="000000"/>
        </w:rPr>
        <w:t xml:space="preserve">28.66 min </w:t>
      </w:r>
      <w:r w:rsidRPr="00895F05">
        <w:rPr>
          <w:rFonts w:ascii="Book Antiqua" w:eastAsia="Book Antiqua" w:hAnsi="Book Antiqua" w:cs="Book Antiqua"/>
          <w:i/>
          <w:iCs/>
          <w:color w:val="000000"/>
        </w:rPr>
        <w:t>vs.</w:t>
      </w:r>
      <w:r w:rsidRPr="00895F05">
        <w:rPr>
          <w:rFonts w:ascii="Book Antiqua" w:eastAsia="Book Antiqua" w:hAnsi="Book Antiqua" w:cs="Book Antiqua"/>
          <w:color w:val="000000"/>
        </w:rPr>
        <w:t xml:space="preserve"> 53.36</w:t>
      </w:r>
      <w:r w:rsidR="00863B94" w:rsidRPr="00895F05">
        <w:rPr>
          <w:rFonts w:ascii="Book Antiqua" w:eastAsia="Book Antiqua" w:hAnsi="Book Antiqua" w:cs="Book Antiqua"/>
          <w:color w:val="000000"/>
        </w:rPr>
        <w:t xml:space="preserve"> </w:t>
      </w:r>
      <w:r w:rsidRPr="00895F05">
        <w:rPr>
          <w:rFonts w:ascii="Book Antiqua" w:eastAsia="Book Antiqua" w:hAnsi="Book Antiqua" w:cs="Book Antiqua"/>
          <w:color w:val="000000"/>
        </w:rPr>
        <w:t>±</w:t>
      </w:r>
      <w:r w:rsidR="00863B94" w:rsidRPr="00895F05">
        <w:rPr>
          <w:rFonts w:ascii="Book Antiqua" w:eastAsia="Book Antiqua" w:hAnsi="Book Antiqua" w:cs="Book Antiqua"/>
          <w:color w:val="000000"/>
        </w:rPr>
        <w:t xml:space="preserve"> </w:t>
      </w:r>
      <w:r w:rsidRPr="00895F05">
        <w:rPr>
          <w:rFonts w:ascii="Book Antiqua" w:eastAsia="Book Antiqua" w:hAnsi="Book Antiqua" w:cs="Book Antiqua"/>
          <w:color w:val="000000"/>
        </w:rPr>
        <w:t xml:space="preserve">27.34, </w:t>
      </w:r>
      <w:r w:rsidR="00863B94" w:rsidRPr="00895F05">
        <w:rPr>
          <w:rFonts w:ascii="Book Antiqua" w:eastAsia="Book Antiqua" w:hAnsi="Book Antiqua" w:cs="Book Antiqua"/>
          <w:i/>
          <w:iCs/>
          <w:color w:val="000000"/>
        </w:rPr>
        <w:t>P</w:t>
      </w:r>
      <w:r w:rsidRPr="00895F05">
        <w:rPr>
          <w:rFonts w:ascii="Book Antiqua" w:eastAsia="Book Antiqua" w:hAnsi="Book Antiqua" w:cs="Book Antiqua"/>
          <w:color w:val="000000"/>
        </w:rPr>
        <w:t xml:space="preserve"> &lt; 0.05). In the EFTR group, there were 28 (39.4%) gastrointestinal stromal tumors (GISTs) and 43 (60.6%) leiomyomas. In the STER group, there were 7 (7%) GISTs, 88 (88%) leiomyomas, 3 (3%) lipomas, and 2 (2%) cysts. Metallic clips and endoloop was applied in 29 (40.8%) EFTR patients and 2 (2%) STER patients. There was no significant difference in total complications between two groups (21.1% </w:t>
      </w:r>
      <w:r w:rsidRPr="00895F05">
        <w:rPr>
          <w:rFonts w:ascii="Book Antiqua" w:eastAsia="Book Antiqua" w:hAnsi="Book Antiqua" w:cs="Book Antiqua"/>
          <w:i/>
          <w:iCs/>
          <w:color w:val="000000"/>
        </w:rPr>
        <w:t>vs.</w:t>
      </w:r>
      <w:r w:rsidRPr="00895F05">
        <w:rPr>
          <w:rFonts w:ascii="Book Antiqua" w:eastAsia="Book Antiqua" w:hAnsi="Book Antiqua" w:cs="Book Antiqua"/>
          <w:color w:val="000000"/>
        </w:rPr>
        <w:t xml:space="preserve"> 22.0%, </w:t>
      </w:r>
      <w:r w:rsidRPr="00895F05">
        <w:rPr>
          <w:rFonts w:ascii="Book Antiqua" w:eastAsia="Book Antiqua" w:hAnsi="Book Antiqua" w:cs="Book Antiqua"/>
          <w:i/>
          <w:iCs/>
          <w:color w:val="000000"/>
        </w:rPr>
        <w:t>P</w:t>
      </w:r>
      <w:r w:rsidRPr="00895F05">
        <w:rPr>
          <w:rFonts w:ascii="Book Antiqua" w:eastAsia="Book Antiqua" w:hAnsi="Book Antiqua" w:cs="Book Antiqua"/>
          <w:color w:val="000000"/>
        </w:rPr>
        <w:t xml:space="preserve"> = 0.89). The most common complication in both groups was electrocoagulation syndrome. All complications were managed successfully by endoscopic methods and conservative treatment.</w:t>
      </w:r>
    </w:p>
    <w:p w14:paraId="1A0590F6" w14:textId="77777777" w:rsidR="00A77B3E" w:rsidRPr="00895F05" w:rsidRDefault="00A77B3E" w:rsidP="00895F05">
      <w:pPr>
        <w:spacing w:line="360" w:lineRule="auto"/>
        <w:jc w:val="both"/>
        <w:rPr>
          <w:rFonts w:ascii="Book Antiqua" w:hAnsi="Book Antiqua"/>
        </w:rPr>
      </w:pPr>
    </w:p>
    <w:p w14:paraId="6296F153" w14:textId="77777777" w:rsidR="00A77B3E" w:rsidRPr="00895F05" w:rsidRDefault="00000000" w:rsidP="00895F05">
      <w:pPr>
        <w:spacing w:line="360" w:lineRule="auto"/>
        <w:jc w:val="both"/>
        <w:rPr>
          <w:rFonts w:ascii="Book Antiqua" w:hAnsi="Book Antiqua"/>
          <w:i/>
          <w:iCs/>
        </w:rPr>
      </w:pPr>
      <w:r w:rsidRPr="00895F05">
        <w:rPr>
          <w:rFonts w:ascii="Book Antiqua" w:eastAsia="Book Antiqua" w:hAnsi="Book Antiqua" w:cs="Book Antiqua"/>
          <w:b/>
          <w:bCs/>
          <w:i/>
          <w:iCs/>
          <w:color w:val="000000"/>
        </w:rPr>
        <w:t>Subgroup analyses the risk for EFTR</w:t>
      </w:r>
    </w:p>
    <w:p w14:paraId="53B4F3B0" w14:textId="1CD4A1E9" w:rsidR="00A77B3E" w:rsidRPr="00895F05" w:rsidRDefault="00000000" w:rsidP="00895F05">
      <w:pPr>
        <w:spacing w:line="360" w:lineRule="auto"/>
        <w:jc w:val="both"/>
        <w:rPr>
          <w:rFonts w:ascii="Book Antiqua" w:hAnsi="Book Antiqua"/>
        </w:rPr>
      </w:pPr>
      <w:r w:rsidRPr="00895F05">
        <w:rPr>
          <w:rFonts w:ascii="Book Antiqua" w:eastAsia="Book Antiqua" w:hAnsi="Book Antiqua" w:cs="Book Antiqua"/>
          <w:color w:val="000000"/>
        </w:rPr>
        <w:t>Univariate and multivariate analyses showed that larger tumor size (&gt;</w:t>
      </w:r>
      <w:r w:rsidR="003C66C0" w:rsidRPr="00895F05">
        <w:rPr>
          <w:rFonts w:ascii="Book Antiqua" w:eastAsia="Book Antiqua" w:hAnsi="Book Antiqua" w:cs="Book Antiqua"/>
          <w:color w:val="000000"/>
        </w:rPr>
        <w:t xml:space="preserve"> </w:t>
      </w:r>
      <w:r w:rsidRPr="00895F05">
        <w:rPr>
          <w:rFonts w:ascii="Book Antiqua" w:eastAsia="Book Antiqua" w:hAnsi="Book Antiqua" w:cs="Book Antiqua"/>
          <w:color w:val="000000"/>
        </w:rPr>
        <w:t>2 cm) and extraluminal growth were significant risk factors for long procedure times (Table 3).</w:t>
      </w:r>
    </w:p>
    <w:p w14:paraId="5FF58E69" w14:textId="77777777" w:rsidR="00A77B3E" w:rsidRPr="00895F05" w:rsidRDefault="00A77B3E" w:rsidP="00895F05">
      <w:pPr>
        <w:spacing w:line="360" w:lineRule="auto"/>
        <w:jc w:val="both"/>
        <w:rPr>
          <w:rFonts w:ascii="Book Antiqua" w:hAnsi="Book Antiqua"/>
        </w:rPr>
      </w:pPr>
    </w:p>
    <w:p w14:paraId="6A654C6D" w14:textId="4A1CE05F" w:rsidR="00A77B3E" w:rsidRPr="00895F05" w:rsidRDefault="00000000" w:rsidP="00895F05">
      <w:pPr>
        <w:spacing w:line="360" w:lineRule="auto"/>
        <w:jc w:val="both"/>
        <w:rPr>
          <w:rFonts w:ascii="Book Antiqua" w:hAnsi="Book Antiqua"/>
          <w:i/>
          <w:iCs/>
        </w:rPr>
      </w:pPr>
      <w:r w:rsidRPr="00895F05">
        <w:rPr>
          <w:rFonts w:ascii="Book Antiqua" w:eastAsia="Book Antiqua" w:hAnsi="Book Antiqua" w:cs="Book Antiqua"/>
          <w:b/>
          <w:bCs/>
          <w:i/>
          <w:iCs/>
          <w:color w:val="000000"/>
        </w:rPr>
        <w:t>Follow</w:t>
      </w:r>
      <w:r w:rsidR="003C66C0" w:rsidRPr="00895F05">
        <w:rPr>
          <w:rFonts w:ascii="Book Antiqua" w:eastAsia="Book Antiqua" w:hAnsi="Book Antiqua" w:cs="Book Antiqua"/>
          <w:b/>
          <w:bCs/>
          <w:i/>
          <w:iCs/>
          <w:color w:val="000000"/>
        </w:rPr>
        <w:t>-</w:t>
      </w:r>
      <w:r w:rsidRPr="00895F05">
        <w:rPr>
          <w:rFonts w:ascii="Book Antiqua" w:eastAsia="Book Antiqua" w:hAnsi="Book Antiqua" w:cs="Book Antiqua"/>
          <w:b/>
          <w:bCs/>
          <w:i/>
          <w:iCs/>
          <w:color w:val="000000"/>
        </w:rPr>
        <w:t>up results</w:t>
      </w:r>
    </w:p>
    <w:p w14:paraId="4B31DC38" w14:textId="1D6073ED" w:rsidR="00A77B3E" w:rsidRPr="00895F05" w:rsidRDefault="00000000" w:rsidP="00895F05">
      <w:pPr>
        <w:spacing w:line="360" w:lineRule="auto"/>
        <w:jc w:val="both"/>
        <w:rPr>
          <w:rFonts w:ascii="Book Antiqua" w:hAnsi="Book Antiqua"/>
        </w:rPr>
      </w:pPr>
      <w:r w:rsidRPr="00895F05">
        <w:rPr>
          <w:rFonts w:ascii="Book Antiqua" w:eastAsia="Book Antiqua" w:hAnsi="Book Antiqua" w:cs="Book Antiqua"/>
          <w:color w:val="000000"/>
        </w:rPr>
        <w:t xml:space="preserve">Of the 171 patients with gastric cardiac SETs, </w:t>
      </w:r>
      <w:bookmarkStart w:id="31" w:name="OLE_LINK341"/>
      <w:bookmarkStart w:id="32" w:name="OLE_LINK342"/>
      <w:r w:rsidRPr="00895F05">
        <w:rPr>
          <w:rFonts w:ascii="Book Antiqua" w:eastAsia="Book Antiqua" w:hAnsi="Book Antiqua" w:cs="Book Antiqua"/>
          <w:color w:val="000000"/>
        </w:rPr>
        <w:t xml:space="preserve">seven cases were lost to follow-up. </w:t>
      </w:r>
      <w:r w:rsidR="005E7205" w:rsidRPr="00895F05">
        <w:rPr>
          <w:rFonts w:ascii="Book Antiqua" w:eastAsia="Book Antiqua" w:hAnsi="Book Antiqua" w:cs="Book Antiqua"/>
          <w:color w:val="000000"/>
        </w:rPr>
        <w:t xml:space="preserve">The remaining 164 cases were followed for more than 12 mo. The median follow-up was 28 </w:t>
      </w:r>
      <w:r w:rsidR="005E7205" w:rsidRPr="00895F05">
        <w:rPr>
          <w:rFonts w:ascii="Book Antiqua" w:eastAsia="Book Antiqua" w:hAnsi="Book Antiqua" w:cs="Book Antiqua"/>
          <w:color w:val="000000"/>
        </w:rPr>
        <w:lastRenderedPageBreak/>
        <w:t>(range: 16-52.5) mo. All patients did not develop local recurrence or distant metastasis during follow-up.</w:t>
      </w:r>
    </w:p>
    <w:bookmarkEnd w:id="31"/>
    <w:bookmarkEnd w:id="32"/>
    <w:p w14:paraId="52DA3C64" w14:textId="77777777" w:rsidR="00A77B3E" w:rsidRPr="00895F05" w:rsidRDefault="00A77B3E" w:rsidP="00895F05">
      <w:pPr>
        <w:spacing w:line="360" w:lineRule="auto"/>
        <w:jc w:val="both"/>
        <w:rPr>
          <w:rFonts w:ascii="Book Antiqua" w:hAnsi="Book Antiqua"/>
        </w:rPr>
      </w:pPr>
    </w:p>
    <w:p w14:paraId="194B9F53" w14:textId="77777777" w:rsidR="00A77B3E" w:rsidRPr="00895F05" w:rsidRDefault="00000000" w:rsidP="00895F05">
      <w:pPr>
        <w:spacing w:line="360" w:lineRule="auto"/>
        <w:jc w:val="both"/>
        <w:rPr>
          <w:rFonts w:ascii="Book Antiqua" w:hAnsi="Book Antiqua"/>
        </w:rPr>
      </w:pPr>
      <w:r w:rsidRPr="00895F05">
        <w:rPr>
          <w:rFonts w:ascii="Book Antiqua" w:eastAsia="Book Antiqua" w:hAnsi="Book Antiqua" w:cs="Book Antiqua"/>
          <w:b/>
          <w:caps/>
          <w:color w:val="000000"/>
          <w:u w:val="single"/>
        </w:rPr>
        <w:t>DISCUSSION</w:t>
      </w:r>
    </w:p>
    <w:p w14:paraId="052BE236" w14:textId="5FB30462" w:rsidR="00A77B3E" w:rsidRPr="00895F05" w:rsidRDefault="00000000" w:rsidP="00895F05">
      <w:pPr>
        <w:spacing w:line="360" w:lineRule="auto"/>
        <w:jc w:val="both"/>
        <w:rPr>
          <w:rFonts w:ascii="Book Antiqua" w:hAnsi="Book Antiqua"/>
        </w:rPr>
      </w:pPr>
      <w:r w:rsidRPr="00895F05">
        <w:rPr>
          <w:rFonts w:ascii="Book Antiqua" w:eastAsia="Book Antiqua" w:hAnsi="Book Antiqua" w:cs="Book Antiqua"/>
          <w:color w:val="000000"/>
        </w:rPr>
        <w:t xml:space="preserve">The present work was the first time that the efficacy of EFTR for gastric cardia SETs was studied. Current methods to remove gastric SETs include surgical and </w:t>
      </w:r>
      <w:r w:rsidR="00F60F15" w:rsidRPr="00895F05">
        <w:rPr>
          <w:rFonts w:ascii="Book Antiqua" w:eastAsia="Book Antiqua" w:hAnsi="Book Antiqua" w:cs="Book Antiqua"/>
          <w:color w:val="000000"/>
        </w:rPr>
        <w:t>ER</w:t>
      </w:r>
      <w:r w:rsidRPr="00895F05">
        <w:rPr>
          <w:rFonts w:ascii="Book Antiqua" w:eastAsia="Book Antiqua" w:hAnsi="Book Antiqua" w:cs="Book Antiqua"/>
          <w:color w:val="000000"/>
        </w:rPr>
        <w:t xml:space="preserve">. </w:t>
      </w:r>
      <w:r w:rsidR="00F60F15" w:rsidRPr="00895F05">
        <w:rPr>
          <w:rFonts w:ascii="Book Antiqua" w:eastAsia="Book Antiqua" w:hAnsi="Book Antiqua" w:cs="Book Antiqua"/>
          <w:color w:val="000000"/>
        </w:rPr>
        <w:t>ER</w:t>
      </w:r>
      <w:r w:rsidRPr="00895F05">
        <w:rPr>
          <w:rFonts w:ascii="Book Antiqua" w:eastAsia="Book Antiqua" w:hAnsi="Book Antiqua" w:cs="Book Antiqua"/>
          <w:color w:val="000000"/>
        </w:rPr>
        <w:t xml:space="preserve"> has several advantages over surgical approaches, such as being minimally invasive and incurring a shorter hospital stay</w:t>
      </w:r>
      <w:r w:rsidR="00DF6D44" w:rsidRPr="00895F05">
        <w:rPr>
          <w:rFonts w:ascii="Book Antiqua" w:eastAsia="Book Antiqua" w:hAnsi="Book Antiqua" w:cs="Book Antiqua"/>
          <w:color w:val="000000"/>
          <w:vertAlign w:val="superscript"/>
        </w:rPr>
        <w:t>[</w:t>
      </w:r>
      <w:r w:rsidRPr="00895F05">
        <w:rPr>
          <w:rFonts w:ascii="Book Antiqua" w:eastAsia="Book Antiqua" w:hAnsi="Book Antiqua" w:cs="Book Antiqua"/>
          <w:color w:val="000000"/>
          <w:vertAlign w:val="superscript"/>
        </w:rPr>
        <w:t>14</w:t>
      </w:r>
      <w:r w:rsidR="00DF6D44" w:rsidRPr="00895F05">
        <w:rPr>
          <w:rFonts w:ascii="Book Antiqua" w:eastAsia="Book Antiqua" w:hAnsi="Book Antiqua" w:cs="Book Antiqua"/>
          <w:color w:val="000000"/>
          <w:vertAlign w:val="superscript"/>
        </w:rPr>
        <w:t>,</w:t>
      </w:r>
      <w:r w:rsidRPr="00895F05">
        <w:rPr>
          <w:rFonts w:ascii="Book Antiqua" w:eastAsia="Book Antiqua" w:hAnsi="Book Antiqua" w:cs="Book Antiqua"/>
          <w:color w:val="000000"/>
          <w:vertAlign w:val="superscript"/>
        </w:rPr>
        <w:t>15</w:t>
      </w:r>
      <w:r w:rsidR="00DF6D44" w:rsidRPr="00895F05">
        <w:rPr>
          <w:rFonts w:ascii="Book Antiqua" w:eastAsia="Book Antiqua" w:hAnsi="Book Antiqua" w:cs="Book Antiqua"/>
          <w:color w:val="000000"/>
          <w:vertAlign w:val="superscript"/>
        </w:rPr>
        <w:t>]</w:t>
      </w:r>
      <w:r w:rsidRPr="00895F05">
        <w:rPr>
          <w:rFonts w:ascii="Book Antiqua" w:eastAsia="Book Antiqua" w:hAnsi="Book Antiqua" w:cs="Book Antiqua"/>
          <w:color w:val="000000"/>
        </w:rPr>
        <w:t>. The STER procedure was derived from peroral endoscopic myotomy and was initially reported in 2012</w:t>
      </w:r>
      <w:r w:rsidR="00DF6D44" w:rsidRPr="00895F05">
        <w:rPr>
          <w:rFonts w:ascii="Book Antiqua" w:eastAsia="Book Antiqua" w:hAnsi="Book Antiqua" w:cs="Book Antiqua"/>
          <w:color w:val="000000"/>
          <w:vertAlign w:val="superscript"/>
        </w:rPr>
        <w:t>[</w:t>
      </w:r>
      <w:r w:rsidRPr="00895F05">
        <w:rPr>
          <w:rFonts w:ascii="Book Antiqua" w:eastAsia="Book Antiqua" w:hAnsi="Book Antiqua" w:cs="Book Antiqua"/>
          <w:color w:val="000000"/>
          <w:vertAlign w:val="superscript"/>
        </w:rPr>
        <w:t>6</w:t>
      </w:r>
      <w:r w:rsidR="00DF6D44" w:rsidRPr="00895F05">
        <w:rPr>
          <w:rFonts w:ascii="Book Antiqua" w:eastAsia="Book Antiqua" w:hAnsi="Book Antiqua" w:cs="Book Antiqua"/>
          <w:color w:val="000000"/>
          <w:vertAlign w:val="superscript"/>
        </w:rPr>
        <w:t>]</w:t>
      </w:r>
      <w:r w:rsidRPr="00895F05">
        <w:rPr>
          <w:rFonts w:ascii="Book Antiqua" w:eastAsia="Book Antiqua" w:hAnsi="Book Antiqua" w:cs="Book Antiqua"/>
          <w:color w:val="000000"/>
        </w:rPr>
        <w:t>. A series of subsequent studies have reported that, compared to ESD, STER has benefits for the removal of SETs, such as maintaining the integrity of the mucosa, faster wound healing, and reduced risks of complications including perforation, extraluminal infection, and esophageal stenosis</w:t>
      </w:r>
      <w:r w:rsidR="00DF6D44" w:rsidRPr="00895F05">
        <w:rPr>
          <w:rFonts w:ascii="Book Antiqua" w:eastAsia="Book Antiqua" w:hAnsi="Book Antiqua" w:cs="Book Antiqua"/>
          <w:color w:val="000000"/>
          <w:vertAlign w:val="superscript"/>
        </w:rPr>
        <w:t>[</w:t>
      </w:r>
      <w:r w:rsidRPr="00895F05">
        <w:rPr>
          <w:rFonts w:ascii="Book Antiqua" w:eastAsia="Book Antiqua" w:hAnsi="Book Antiqua" w:cs="Book Antiqua"/>
          <w:color w:val="000000"/>
          <w:vertAlign w:val="superscript"/>
        </w:rPr>
        <w:t>16-18</w:t>
      </w:r>
      <w:r w:rsidR="00DF6D44" w:rsidRPr="00895F05">
        <w:rPr>
          <w:rFonts w:ascii="Book Antiqua" w:eastAsia="Book Antiqua" w:hAnsi="Book Antiqua" w:cs="Book Antiqua"/>
          <w:color w:val="000000"/>
          <w:vertAlign w:val="superscript"/>
        </w:rPr>
        <w:t>]</w:t>
      </w:r>
      <w:r w:rsidRPr="00895F05">
        <w:rPr>
          <w:rFonts w:ascii="Book Antiqua" w:eastAsia="Book Antiqua" w:hAnsi="Book Antiqua" w:cs="Book Antiqua"/>
          <w:color w:val="000000"/>
        </w:rPr>
        <w:t>. STER has also been reported as a successful treatment option for SETs located in the cardia or esophagogastric junction</w:t>
      </w:r>
      <w:r w:rsidR="00DF6D44" w:rsidRPr="00895F05">
        <w:rPr>
          <w:rFonts w:ascii="Book Antiqua" w:eastAsia="Book Antiqua" w:hAnsi="Book Antiqua" w:cs="Book Antiqua"/>
          <w:color w:val="000000"/>
          <w:vertAlign w:val="superscript"/>
        </w:rPr>
        <w:t>[</w:t>
      </w:r>
      <w:r w:rsidRPr="00895F05">
        <w:rPr>
          <w:rFonts w:ascii="Book Antiqua" w:eastAsia="Book Antiqua" w:hAnsi="Book Antiqua" w:cs="Book Antiqua"/>
          <w:color w:val="000000"/>
          <w:vertAlign w:val="superscript"/>
        </w:rPr>
        <w:t>19</w:t>
      </w:r>
      <w:r w:rsidR="00DF6D44" w:rsidRPr="00895F05">
        <w:rPr>
          <w:rFonts w:ascii="Book Antiqua" w:eastAsia="Book Antiqua" w:hAnsi="Book Antiqua" w:cs="Book Antiqua"/>
          <w:color w:val="000000"/>
          <w:vertAlign w:val="superscript"/>
        </w:rPr>
        <w:t>,</w:t>
      </w:r>
      <w:r w:rsidRPr="00895F05">
        <w:rPr>
          <w:rFonts w:ascii="Book Antiqua" w:eastAsia="Book Antiqua" w:hAnsi="Book Antiqua" w:cs="Book Antiqua"/>
          <w:color w:val="000000"/>
          <w:vertAlign w:val="superscript"/>
        </w:rPr>
        <w:t>20</w:t>
      </w:r>
      <w:r w:rsidR="00DF6D44" w:rsidRPr="00895F05">
        <w:rPr>
          <w:rFonts w:ascii="Book Antiqua" w:eastAsia="Book Antiqua" w:hAnsi="Book Antiqua" w:cs="Book Antiqua"/>
          <w:color w:val="000000"/>
          <w:vertAlign w:val="superscript"/>
        </w:rPr>
        <w:t>]</w:t>
      </w:r>
      <w:r w:rsidRPr="00895F05">
        <w:rPr>
          <w:rFonts w:ascii="Book Antiqua" w:eastAsia="Book Antiqua" w:hAnsi="Book Antiqua" w:cs="Book Antiqua"/>
          <w:color w:val="000000"/>
        </w:rPr>
        <w:t>. The advantages of shorter operative and hospitalization times and reduced cost are described</w:t>
      </w:r>
      <w:r w:rsidR="00DF6D44" w:rsidRPr="00895F05">
        <w:rPr>
          <w:rFonts w:ascii="Book Antiqua" w:eastAsia="Book Antiqua" w:hAnsi="Book Antiqua" w:cs="Book Antiqua"/>
          <w:color w:val="000000"/>
          <w:vertAlign w:val="superscript"/>
        </w:rPr>
        <w:t>[</w:t>
      </w:r>
      <w:r w:rsidRPr="00895F05">
        <w:rPr>
          <w:rFonts w:ascii="Book Antiqua" w:eastAsia="Book Antiqua" w:hAnsi="Book Antiqua" w:cs="Book Antiqua"/>
          <w:color w:val="000000"/>
          <w:vertAlign w:val="superscript"/>
        </w:rPr>
        <w:t>21</w:t>
      </w:r>
      <w:r w:rsidR="00DF6D44" w:rsidRPr="00895F05">
        <w:rPr>
          <w:rFonts w:ascii="Book Antiqua" w:eastAsia="Book Antiqua" w:hAnsi="Book Antiqua" w:cs="Book Antiqua"/>
          <w:color w:val="000000"/>
          <w:vertAlign w:val="superscript"/>
        </w:rPr>
        <w:t>]</w:t>
      </w:r>
      <w:r w:rsidRPr="00895F05">
        <w:rPr>
          <w:rFonts w:ascii="Book Antiqua" w:eastAsia="Book Antiqua" w:hAnsi="Book Antiqua" w:cs="Book Antiqua"/>
          <w:color w:val="000000"/>
        </w:rPr>
        <w:t>.</w:t>
      </w:r>
    </w:p>
    <w:p w14:paraId="2746A9EE" w14:textId="505EF781" w:rsidR="004C0DCD" w:rsidRPr="00895F05" w:rsidRDefault="00000000" w:rsidP="00895F05">
      <w:pPr>
        <w:spacing w:line="360" w:lineRule="auto"/>
        <w:ind w:firstLineChars="200" w:firstLine="480"/>
        <w:jc w:val="both"/>
        <w:rPr>
          <w:rFonts w:ascii="Book Antiqua" w:hAnsi="Book Antiqua"/>
        </w:rPr>
      </w:pPr>
      <w:bookmarkStart w:id="33" w:name="OLE_LINK345"/>
      <w:bookmarkStart w:id="34" w:name="OLE_LINK346"/>
      <w:r w:rsidRPr="00895F05">
        <w:rPr>
          <w:rFonts w:ascii="Book Antiqua" w:eastAsia="Book Antiqua" w:hAnsi="Book Antiqua" w:cs="Book Antiqua"/>
          <w:color w:val="000000"/>
        </w:rPr>
        <w:t xml:space="preserve">STER requires the establishment of adequate operating space beyond the tumor in the tunnel. The tumor is then pushed into the distal portion of the submucosal tunnel during resection, separating the tumor from the deep </w:t>
      </w:r>
      <w:r w:rsidR="004C0DCD" w:rsidRPr="00895F05">
        <w:rPr>
          <w:rFonts w:ascii="Book Antiqua" w:eastAsia="Book Antiqua" w:hAnsi="Book Antiqua" w:cs="Book Antiqua"/>
          <w:color w:val="000000"/>
        </w:rPr>
        <w:t>MP</w:t>
      </w:r>
      <w:r w:rsidRPr="00895F05">
        <w:rPr>
          <w:rFonts w:ascii="Book Antiqua" w:eastAsia="Book Antiqua" w:hAnsi="Book Antiqua" w:cs="Book Antiqua"/>
          <w:color w:val="000000"/>
        </w:rPr>
        <w:t xml:space="preserve"> and increasing the safety of the operation</w:t>
      </w:r>
      <w:bookmarkEnd w:id="33"/>
      <w:bookmarkEnd w:id="34"/>
      <w:r w:rsidR="00DF6D44" w:rsidRPr="00895F05">
        <w:rPr>
          <w:rFonts w:ascii="Book Antiqua" w:eastAsia="Book Antiqua" w:hAnsi="Book Antiqua" w:cs="Book Antiqua"/>
          <w:color w:val="000000"/>
          <w:vertAlign w:val="superscript"/>
        </w:rPr>
        <w:t>[</w:t>
      </w:r>
      <w:r w:rsidRPr="00895F05">
        <w:rPr>
          <w:rFonts w:ascii="Book Antiqua" w:eastAsia="Book Antiqua" w:hAnsi="Book Antiqua" w:cs="Book Antiqua"/>
          <w:color w:val="000000"/>
          <w:vertAlign w:val="superscript"/>
        </w:rPr>
        <w:t>22</w:t>
      </w:r>
      <w:r w:rsidR="00DF6D44" w:rsidRPr="00895F05">
        <w:rPr>
          <w:rFonts w:ascii="Book Antiqua" w:eastAsia="Book Antiqua" w:hAnsi="Book Antiqua" w:cs="Book Antiqua"/>
          <w:color w:val="000000"/>
          <w:vertAlign w:val="superscript"/>
        </w:rPr>
        <w:t>,</w:t>
      </w:r>
      <w:r w:rsidRPr="00895F05">
        <w:rPr>
          <w:rFonts w:ascii="Book Antiqua" w:eastAsia="Book Antiqua" w:hAnsi="Book Antiqua" w:cs="Book Antiqua"/>
          <w:color w:val="000000"/>
          <w:vertAlign w:val="superscript"/>
        </w:rPr>
        <w:t>23</w:t>
      </w:r>
      <w:r w:rsidR="00DF6D44" w:rsidRPr="00895F05">
        <w:rPr>
          <w:rFonts w:ascii="Book Antiqua" w:eastAsia="Book Antiqua" w:hAnsi="Book Antiqua" w:cs="Book Antiqua"/>
          <w:color w:val="000000"/>
          <w:vertAlign w:val="superscript"/>
        </w:rPr>
        <w:t>]</w:t>
      </w:r>
      <w:r w:rsidRPr="00895F05">
        <w:rPr>
          <w:rFonts w:ascii="Book Antiqua" w:eastAsia="Book Antiqua" w:hAnsi="Book Antiqua" w:cs="Book Antiqua"/>
          <w:color w:val="000000"/>
        </w:rPr>
        <w:t>. Performing the operation for SETs in the cardia is more complicated than in other parts owing to its specific anatomic characteristics</w:t>
      </w:r>
      <w:r w:rsidR="00DF6D44" w:rsidRPr="00895F05">
        <w:rPr>
          <w:rFonts w:ascii="Book Antiqua" w:eastAsia="Book Antiqua" w:hAnsi="Book Antiqua" w:cs="Book Antiqua"/>
          <w:color w:val="000000"/>
          <w:vertAlign w:val="superscript"/>
        </w:rPr>
        <w:t>[</w:t>
      </w:r>
      <w:r w:rsidRPr="00895F05">
        <w:rPr>
          <w:rFonts w:ascii="Book Antiqua" w:eastAsia="Book Antiqua" w:hAnsi="Book Antiqua" w:cs="Book Antiqua"/>
          <w:color w:val="000000"/>
          <w:vertAlign w:val="superscript"/>
        </w:rPr>
        <w:t>24</w:t>
      </w:r>
      <w:r w:rsidR="00DF6D44" w:rsidRPr="00895F05">
        <w:rPr>
          <w:rFonts w:ascii="Book Antiqua" w:eastAsia="Book Antiqua" w:hAnsi="Book Antiqua" w:cs="Book Antiqua"/>
          <w:color w:val="000000"/>
          <w:vertAlign w:val="superscript"/>
        </w:rPr>
        <w:t>]</w:t>
      </w:r>
      <w:r w:rsidRPr="00895F05">
        <w:rPr>
          <w:rFonts w:ascii="Book Antiqua" w:eastAsia="Book Antiqua" w:hAnsi="Book Antiqua" w:cs="Book Antiqua"/>
          <w:color w:val="000000"/>
        </w:rPr>
        <w:t>.</w:t>
      </w:r>
      <w:r w:rsidR="004C0DCD" w:rsidRPr="00895F05">
        <w:rPr>
          <w:rFonts w:ascii="Book Antiqua" w:eastAsia="Book Antiqua" w:hAnsi="Book Antiqua" w:cs="Book Antiqua"/>
          <w:color w:val="000000"/>
        </w:rPr>
        <w:t xml:space="preserve"> </w:t>
      </w:r>
      <w:r w:rsidR="006318E7" w:rsidRPr="00895F05">
        <w:rPr>
          <w:rFonts w:ascii="Book Antiqua" w:eastAsia="Book Antiqua" w:hAnsi="Book Antiqua" w:cs="Book Antiqua"/>
          <w:color w:val="000000"/>
        </w:rPr>
        <w:t>There is a significant change in the angle of this gastric muscle layer</w:t>
      </w:r>
      <w:r w:rsidR="004C0DCD" w:rsidRPr="00895F05">
        <w:rPr>
          <w:rFonts w:ascii="Book Antiqua" w:eastAsia="Book Antiqua" w:hAnsi="Book Antiqua" w:cs="Book Antiqua"/>
          <w:color w:val="000000"/>
        </w:rPr>
        <w:t>.</w:t>
      </w:r>
      <w:r w:rsidRPr="00895F05">
        <w:rPr>
          <w:rFonts w:ascii="Book Antiqua" w:eastAsia="Book Antiqua" w:hAnsi="Book Antiqua" w:cs="Book Antiqua"/>
          <w:color w:val="000000"/>
        </w:rPr>
        <w:t xml:space="preserve"> Therefore, the formation of the tunnel beyond the tumor requires a greater degree of curvature of the anterior part of the endoscope. Additionally, the gastric cavity is relatively narrow, which greatly increases the difficulty of resection</w:t>
      </w:r>
      <w:r w:rsidR="00DF6D44" w:rsidRPr="00895F05">
        <w:rPr>
          <w:rFonts w:ascii="Book Antiqua" w:eastAsia="Book Antiqua" w:hAnsi="Book Antiqua" w:cs="Book Antiqua"/>
          <w:color w:val="000000"/>
          <w:vertAlign w:val="superscript"/>
        </w:rPr>
        <w:t>[</w:t>
      </w:r>
      <w:r w:rsidRPr="00895F05">
        <w:rPr>
          <w:rFonts w:ascii="Book Antiqua" w:eastAsia="Book Antiqua" w:hAnsi="Book Antiqua" w:cs="Book Antiqua"/>
          <w:color w:val="000000"/>
          <w:vertAlign w:val="superscript"/>
        </w:rPr>
        <w:t>25,26</w:t>
      </w:r>
      <w:r w:rsidR="00DF6D44" w:rsidRPr="00895F05">
        <w:rPr>
          <w:rFonts w:ascii="Book Antiqua" w:eastAsia="Book Antiqua" w:hAnsi="Book Antiqua" w:cs="Book Antiqua"/>
          <w:color w:val="000000"/>
          <w:vertAlign w:val="superscript"/>
        </w:rPr>
        <w:t>]</w:t>
      </w:r>
      <w:r w:rsidRPr="00895F05">
        <w:rPr>
          <w:rFonts w:ascii="Book Antiqua" w:eastAsia="Book Antiqua" w:hAnsi="Book Antiqua" w:cs="Book Antiqua"/>
          <w:color w:val="000000"/>
        </w:rPr>
        <w:t xml:space="preserve">. Meanwhile, the blood supply at the cardia and gastric fundus is abundant. Thus, the risk </w:t>
      </w:r>
      <w:r w:rsidR="006318E7" w:rsidRPr="00895F05">
        <w:rPr>
          <w:rFonts w:ascii="Book Antiqua" w:eastAsia="Book Antiqua" w:hAnsi="Book Antiqua" w:cs="Book Antiqua"/>
          <w:color w:val="000000"/>
          <w:lang w:eastAsia="zh-CN"/>
        </w:rPr>
        <w:t xml:space="preserve">of </w:t>
      </w:r>
      <w:r w:rsidRPr="00895F05">
        <w:rPr>
          <w:rFonts w:ascii="Book Antiqua" w:eastAsia="Book Antiqua" w:hAnsi="Book Antiqua" w:cs="Book Antiqua"/>
          <w:color w:val="000000"/>
        </w:rPr>
        <w:t>intraoperative bleeding is high, which also increases the difficulty of the operation</w:t>
      </w:r>
      <w:r w:rsidR="00DF6D44" w:rsidRPr="00895F05">
        <w:rPr>
          <w:rFonts w:ascii="Book Antiqua" w:eastAsia="Book Antiqua" w:hAnsi="Book Antiqua" w:cs="Book Antiqua"/>
          <w:color w:val="000000"/>
          <w:vertAlign w:val="superscript"/>
        </w:rPr>
        <w:t>[</w:t>
      </w:r>
      <w:r w:rsidRPr="00895F05">
        <w:rPr>
          <w:rFonts w:ascii="Book Antiqua" w:eastAsia="Book Antiqua" w:hAnsi="Book Antiqua" w:cs="Book Antiqua"/>
          <w:color w:val="000000"/>
          <w:vertAlign w:val="superscript"/>
        </w:rPr>
        <w:t>26</w:t>
      </w:r>
      <w:r w:rsidR="00DF6D44" w:rsidRPr="00895F05">
        <w:rPr>
          <w:rFonts w:ascii="Book Antiqua" w:eastAsia="Book Antiqua" w:hAnsi="Book Antiqua" w:cs="Book Antiqua"/>
          <w:color w:val="000000"/>
          <w:vertAlign w:val="superscript"/>
        </w:rPr>
        <w:t>]</w:t>
      </w:r>
      <w:r w:rsidRPr="00895F05">
        <w:rPr>
          <w:rFonts w:ascii="Book Antiqua" w:eastAsia="Book Antiqua" w:hAnsi="Book Antiqua" w:cs="Book Antiqua"/>
          <w:color w:val="000000"/>
        </w:rPr>
        <w:t xml:space="preserve">. In addition, in the lesser curvature or the anterior aspect of the cardia, when the tumor is located in the deep layer of the </w:t>
      </w:r>
      <w:r w:rsidR="004C0DCD" w:rsidRPr="00895F05">
        <w:rPr>
          <w:rFonts w:ascii="Book Antiqua" w:eastAsia="Book Antiqua" w:hAnsi="Book Antiqua" w:cs="Book Antiqua"/>
          <w:color w:val="000000"/>
        </w:rPr>
        <w:t>MP</w:t>
      </w:r>
      <w:r w:rsidRPr="00895F05">
        <w:rPr>
          <w:rFonts w:ascii="Book Antiqua" w:eastAsia="Book Antiqua" w:hAnsi="Book Antiqua" w:cs="Book Antiqua"/>
          <w:color w:val="000000"/>
        </w:rPr>
        <w:t xml:space="preserve"> (or even growing extraluminally), and/or where a submucosal tunnel cannot be established, EFTR is needed.</w:t>
      </w:r>
      <w:bookmarkStart w:id="35" w:name="OLE_LINK347"/>
      <w:bookmarkStart w:id="36" w:name="OLE_LINK348"/>
    </w:p>
    <w:p w14:paraId="46B1DB6D" w14:textId="77777777" w:rsidR="0094459A" w:rsidRPr="00895F05" w:rsidRDefault="00202405" w:rsidP="00895F05">
      <w:pPr>
        <w:spacing w:line="360" w:lineRule="auto"/>
        <w:ind w:firstLineChars="200" w:firstLine="480"/>
        <w:jc w:val="both"/>
        <w:rPr>
          <w:rFonts w:ascii="Book Antiqua" w:hAnsi="Book Antiqua"/>
        </w:rPr>
      </w:pPr>
      <w:r w:rsidRPr="00895F05">
        <w:rPr>
          <w:rFonts w:ascii="Book Antiqua" w:eastAsia="Book Antiqua" w:hAnsi="Book Antiqua" w:cs="Book Antiqua"/>
          <w:color w:val="000000"/>
        </w:rPr>
        <w:lastRenderedPageBreak/>
        <w:t xml:space="preserve">EFTR, as a technical extension of ESD, offers distinct advantages, particularly when dealing with SETs deeply embedded within the </w:t>
      </w:r>
      <w:r w:rsidR="004C0DCD" w:rsidRPr="00895F05">
        <w:rPr>
          <w:rFonts w:ascii="Book Antiqua" w:eastAsia="Book Antiqua" w:hAnsi="Book Antiqua" w:cs="Book Antiqua"/>
          <w:color w:val="000000"/>
        </w:rPr>
        <w:t>MP</w:t>
      </w:r>
      <w:r w:rsidRPr="00895F05">
        <w:rPr>
          <w:rFonts w:ascii="Book Antiqua" w:eastAsia="Book Antiqua" w:hAnsi="Book Antiqua" w:cs="Book Antiqua"/>
          <w:color w:val="000000"/>
        </w:rPr>
        <w:t xml:space="preserve"> layer or exhibiting extraluminal growth patterns.</w:t>
      </w:r>
      <w:r w:rsidR="00521947" w:rsidRPr="00895F05">
        <w:rPr>
          <w:rFonts w:ascii="Book Antiqua" w:eastAsia="Book Antiqua" w:hAnsi="Book Antiqua" w:cs="Book Antiqua"/>
          <w:color w:val="000000"/>
        </w:rPr>
        <w:t xml:space="preserve"> </w:t>
      </w:r>
      <w:bookmarkEnd w:id="35"/>
      <w:bookmarkEnd w:id="36"/>
      <w:r w:rsidRPr="00895F05">
        <w:rPr>
          <w:rFonts w:ascii="Book Antiqua" w:eastAsia="Book Antiqua" w:hAnsi="Book Antiqua" w:cs="Book Antiqua"/>
          <w:color w:val="000000"/>
        </w:rPr>
        <w:t>The characteristics of EFTR make it a very suitable form of treatment for SETS</w:t>
      </w:r>
      <w:r w:rsidR="00DF6D44" w:rsidRPr="00895F05">
        <w:rPr>
          <w:rFonts w:ascii="Book Antiqua" w:eastAsia="Book Antiqua" w:hAnsi="Book Antiqua" w:cs="Book Antiqua"/>
          <w:color w:val="000000"/>
          <w:vertAlign w:val="superscript"/>
        </w:rPr>
        <w:t>[</w:t>
      </w:r>
      <w:r w:rsidRPr="00895F05">
        <w:rPr>
          <w:rFonts w:ascii="Book Antiqua" w:eastAsia="Book Antiqua" w:hAnsi="Book Antiqua" w:cs="Book Antiqua"/>
          <w:color w:val="000000"/>
          <w:vertAlign w:val="superscript"/>
        </w:rPr>
        <w:t>12</w:t>
      </w:r>
      <w:r w:rsidR="00DF6D44" w:rsidRPr="00895F05">
        <w:rPr>
          <w:rFonts w:ascii="Book Antiqua" w:eastAsia="Book Antiqua" w:hAnsi="Book Antiqua" w:cs="Book Antiqua"/>
          <w:color w:val="000000"/>
          <w:vertAlign w:val="superscript"/>
        </w:rPr>
        <w:t>]</w:t>
      </w:r>
      <w:r w:rsidRPr="00895F05">
        <w:rPr>
          <w:rFonts w:ascii="Book Antiqua" w:eastAsia="Book Antiqua" w:hAnsi="Book Antiqua" w:cs="Book Antiqua"/>
          <w:color w:val="000000"/>
        </w:rPr>
        <w:t xml:space="preserve">. </w:t>
      </w:r>
      <w:bookmarkStart w:id="37" w:name="OLE_LINK349"/>
      <w:bookmarkStart w:id="38" w:name="OLE_LINK350"/>
      <w:r w:rsidRPr="00895F05">
        <w:rPr>
          <w:rFonts w:ascii="Book Antiqua" w:eastAsia="Book Antiqua" w:hAnsi="Book Antiqua" w:cs="Book Antiqua"/>
          <w:color w:val="000000"/>
        </w:rPr>
        <w:t xml:space="preserve">Our center previously reported the successful application </w:t>
      </w:r>
      <w:r w:rsidRPr="00895F05">
        <w:rPr>
          <w:rFonts w:ascii="Book Antiqua" w:eastAsia="Book Antiqua" w:hAnsi="Book Antiqua" w:cs="Book Antiqua"/>
          <w:color w:val="000000"/>
          <w:lang w:eastAsia="zh-CN"/>
        </w:rPr>
        <w:t>of</w:t>
      </w:r>
      <w:r w:rsidRPr="00895F05">
        <w:rPr>
          <w:rFonts w:ascii="Book Antiqua" w:eastAsia="Book Antiqua" w:hAnsi="Book Antiqua" w:cs="Book Antiqua"/>
          <w:color w:val="000000"/>
        </w:rPr>
        <w:t xml:space="preserve"> EFTR in 26 gastric SETs without laparoscopic assistance</w:t>
      </w:r>
      <w:bookmarkEnd w:id="37"/>
      <w:bookmarkEnd w:id="38"/>
      <w:r w:rsidRPr="00895F05">
        <w:rPr>
          <w:rFonts w:ascii="Book Antiqua" w:eastAsia="Book Antiqua" w:hAnsi="Book Antiqua" w:cs="Book Antiqua"/>
          <w:color w:val="000000"/>
        </w:rPr>
        <w:t>. No gastric bleeding, sign of peritonitis, or abdominal infections/abscesses occurred after EFTR</w:t>
      </w:r>
      <w:r w:rsidR="00DF6D44" w:rsidRPr="00895F05">
        <w:rPr>
          <w:rFonts w:ascii="Book Antiqua" w:eastAsia="Book Antiqua" w:hAnsi="Book Antiqua" w:cs="Book Antiqua"/>
          <w:color w:val="000000"/>
          <w:vertAlign w:val="superscript"/>
        </w:rPr>
        <w:t>[</w:t>
      </w:r>
      <w:r w:rsidRPr="00895F05">
        <w:rPr>
          <w:rFonts w:ascii="Book Antiqua" w:eastAsia="Book Antiqua" w:hAnsi="Book Antiqua" w:cs="Book Antiqua"/>
          <w:color w:val="000000"/>
          <w:vertAlign w:val="superscript"/>
        </w:rPr>
        <w:t>10</w:t>
      </w:r>
      <w:r w:rsidR="00DF6D44" w:rsidRPr="00895F05">
        <w:rPr>
          <w:rFonts w:ascii="Book Antiqua" w:eastAsia="Book Antiqua" w:hAnsi="Book Antiqua" w:cs="Book Antiqua"/>
          <w:color w:val="000000"/>
          <w:vertAlign w:val="superscript"/>
        </w:rPr>
        <w:t>]</w:t>
      </w:r>
      <w:r w:rsidRPr="00895F05">
        <w:rPr>
          <w:rFonts w:ascii="Book Antiqua" w:eastAsia="Book Antiqua" w:hAnsi="Book Antiqua" w:cs="Book Antiqua"/>
          <w:color w:val="000000"/>
        </w:rPr>
        <w:t xml:space="preserve">. </w:t>
      </w:r>
      <w:bookmarkStart w:id="39" w:name="OLE_LINK351"/>
      <w:bookmarkStart w:id="40" w:name="OLE_LINK352"/>
      <w:r w:rsidRPr="00895F05">
        <w:rPr>
          <w:rFonts w:ascii="Book Antiqua" w:eastAsia="Book Antiqua" w:hAnsi="Book Antiqua" w:cs="Book Antiqua"/>
          <w:color w:val="000000"/>
        </w:rPr>
        <w:t xml:space="preserve">In addition, we have </w:t>
      </w:r>
      <w:r w:rsidRPr="00895F05">
        <w:rPr>
          <w:rFonts w:ascii="Book Antiqua" w:eastAsia="Book Antiqua" w:hAnsi="Book Antiqua" w:cs="Book Antiqua"/>
          <w:color w:val="000000"/>
          <w:lang w:eastAsia="zh-CN"/>
        </w:rPr>
        <w:t>improved</w:t>
      </w:r>
      <w:r w:rsidRPr="00895F05">
        <w:rPr>
          <w:rFonts w:ascii="Book Antiqua" w:eastAsia="Book Antiqua" w:hAnsi="Book Antiqua" w:cs="Book Antiqua"/>
          <w:color w:val="000000"/>
        </w:rPr>
        <w:t xml:space="preserve"> the EFTR procedure by incorporating dental floss and a hemoclip, which facilitate countertraction. This improvement enables better visualization of the submucosal layer, resulting in a reduced incidence of adverse events in the gastric fundus</w:t>
      </w:r>
      <w:bookmarkEnd w:id="39"/>
      <w:bookmarkEnd w:id="40"/>
      <w:r w:rsidR="00DF6D44" w:rsidRPr="00895F05">
        <w:rPr>
          <w:rFonts w:ascii="Book Antiqua" w:eastAsia="Book Antiqua" w:hAnsi="Book Antiqua" w:cs="Book Antiqua"/>
          <w:color w:val="000000"/>
          <w:vertAlign w:val="superscript"/>
        </w:rPr>
        <w:t>[</w:t>
      </w:r>
      <w:r w:rsidRPr="00895F05">
        <w:rPr>
          <w:rFonts w:ascii="Book Antiqua" w:eastAsia="Book Antiqua" w:hAnsi="Book Antiqua" w:cs="Book Antiqua"/>
          <w:color w:val="000000"/>
          <w:vertAlign w:val="superscript"/>
        </w:rPr>
        <w:t>11</w:t>
      </w:r>
      <w:r w:rsidR="00DF6D44" w:rsidRPr="00895F05">
        <w:rPr>
          <w:rFonts w:ascii="Book Antiqua" w:eastAsia="Book Antiqua" w:hAnsi="Book Antiqua" w:cs="Book Antiqua"/>
          <w:color w:val="000000"/>
          <w:vertAlign w:val="superscript"/>
        </w:rPr>
        <w:t>]</w:t>
      </w:r>
      <w:r w:rsidRPr="00895F05">
        <w:rPr>
          <w:rFonts w:ascii="Book Antiqua" w:eastAsia="Book Antiqua" w:hAnsi="Book Antiqua" w:cs="Book Antiqua"/>
          <w:color w:val="000000"/>
        </w:rPr>
        <w:t>.</w:t>
      </w:r>
    </w:p>
    <w:p w14:paraId="6F166BC4" w14:textId="77777777" w:rsidR="0094459A" w:rsidRPr="00895F05" w:rsidRDefault="00000000" w:rsidP="00895F05">
      <w:pPr>
        <w:spacing w:line="360" w:lineRule="auto"/>
        <w:ind w:firstLineChars="200" w:firstLine="480"/>
        <w:jc w:val="both"/>
        <w:rPr>
          <w:rFonts w:ascii="Book Antiqua" w:eastAsia="Book Antiqua" w:hAnsi="Book Antiqua" w:cs="Book Antiqua"/>
          <w:color w:val="000000"/>
        </w:rPr>
      </w:pPr>
      <w:r w:rsidRPr="00895F05">
        <w:rPr>
          <w:rFonts w:ascii="Book Antiqua" w:eastAsia="Book Antiqua" w:hAnsi="Book Antiqua" w:cs="Book Antiqua"/>
          <w:color w:val="000000"/>
        </w:rPr>
        <w:t xml:space="preserve">Similar to the data from our previous studies, EFTR in the gastric cardia had a 100% en bloc and 98.6% complete resection rate. The complete resection rate was higher than STER (98.6% </w:t>
      </w:r>
      <w:r w:rsidRPr="00895F05">
        <w:rPr>
          <w:rFonts w:ascii="Book Antiqua" w:eastAsia="Book Antiqua" w:hAnsi="Book Antiqua" w:cs="Book Antiqua"/>
          <w:i/>
          <w:iCs/>
          <w:color w:val="000000"/>
        </w:rPr>
        <w:t>vs.</w:t>
      </w:r>
      <w:r w:rsidRPr="00895F05">
        <w:rPr>
          <w:rFonts w:ascii="Book Antiqua" w:eastAsia="Book Antiqua" w:hAnsi="Book Antiqua" w:cs="Book Antiqua"/>
          <w:color w:val="000000"/>
        </w:rPr>
        <w:t xml:space="preserve"> 91.0%, </w:t>
      </w:r>
      <w:r w:rsidR="0094459A" w:rsidRPr="00895F05">
        <w:rPr>
          <w:rFonts w:ascii="Book Antiqua" w:eastAsia="Book Antiqua" w:hAnsi="Book Antiqua" w:cs="Book Antiqua"/>
          <w:i/>
          <w:iCs/>
          <w:color w:val="000000"/>
        </w:rPr>
        <w:t>P</w:t>
      </w:r>
      <w:r w:rsidRPr="00895F05">
        <w:rPr>
          <w:rFonts w:ascii="Book Antiqua" w:eastAsia="Book Antiqua" w:hAnsi="Book Antiqua" w:cs="Book Antiqua"/>
          <w:color w:val="000000"/>
        </w:rPr>
        <w:t xml:space="preserve"> &lt; 0.05). </w:t>
      </w:r>
      <w:bookmarkStart w:id="41" w:name="OLE_LINK355"/>
      <w:bookmarkStart w:id="42" w:name="OLE_LINK356"/>
      <w:bookmarkStart w:id="43" w:name="OLE_LINK357"/>
      <w:r w:rsidR="006318E7" w:rsidRPr="00895F05">
        <w:rPr>
          <w:rFonts w:ascii="Book Antiqua" w:eastAsia="Book Antiqua" w:hAnsi="Book Antiqua" w:cs="Book Antiqua"/>
          <w:color w:val="000000"/>
        </w:rPr>
        <w:t xml:space="preserve">Complete </w:t>
      </w:r>
      <w:r w:rsidR="00F60F15" w:rsidRPr="00895F05">
        <w:rPr>
          <w:rFonts w:ascii="Book Antiqua" w:eastAsia="Book Antiqua" w:hAnsi="Book Antiqua" w:cs="Book Antiqua"/>
          <w:color w:val="000000"/>
        </w:rPr>
        <w:t>ER</w:t>
      </w:r>
      <w:r w:rsidR="006318E7" w:rsidRPr="00895F05">
        <w:rPr>
          <w:rFonts w:ascii="Book Antiqua" w:eastAsia="Book Antiqua" w:hAnsi="Book Antiqua" w:cs="Book Antiqua"/>
          <w:color w:val="000000"/>
        </w:rPr>
        <w:t xml:space="preserve"> of SETs is the key to ensuring successful operation and avoiding recurrence</w:t>
      </w:r>
      <w:bookmarkEnd w:id="41"/>
      <w:bookmarkEnd w:id="42"/>
      <w:bookmarkEnd w:id="43"/>
      <w:r w:rsidR="00DF6D44" w:rsidRPr="00895F05">
        <w:rPr>
          <w:rFonts w:ascii="Book Antiqua" w:eastAsia="Book Antiqua" w:hAnsi="Book Antiqua" w:cs="Book Antiqua"/>
          <w:color w:val="000000"/>
          <w:vertAlign w:val="superscript"/>
        </w:rPr>
        <w:t>[</w:t>
      </w:r>
      <w:r w:rsidRPr="00895F05">
        <w:rPr>
          <w:rFonts w:ascii="Book Antiqua" w:eastAsia="Book Antiqua" w:hAnsi="Book Antiqua" w:cs="Book Antiqua"/>
          <w:color w:val="000000"/>
          <w:vertAlign w:val="superscript"/>
        </w:rPr>
        <w:t>26</w:t>
      </w:r>
      <w:r w:rsidR="00DF6D44" w:rsidRPr="00895F05">
        <w:rPr>
          <w:rFonts w:ascii="Book Antiqua" w:eastAsia="Book Antiqua" w:hAnsi="Book Antiqua" w:cs="Book Antiqua"/>
          <w:color w:val="000000"/>
          <w:vertAlign w:val="superscript"/>
        </w:rPr>
        <w:t>]</w:t>
      </w:r>
      <w:r w:rsidRPr="00895F05">
        <w:rPr>
          <w:rFonts w:ascii="Book Antiqua" w:eastAsia="Book Antiqua" w:hAnsi="Book Antiqua" w:cs="Book Antiqua"/>
          <w:color w:val="000000"/>
        </w:rPr>
        <w:t>. Upper gastrointestinal SETs are composed primarily of leiomyomas and GISTs</w:t>
      </w:r>
      <w:r w:rsidR="00DF6D44" w:rsidRPr="00895F05">
        <w:rPr>
          <w:rFonts w:ascii="Book Antiqua" w:eastAsia="Book Antiqua" w:hAnsi="Book Antiqua" w:cs="Book Antiqua"/>
          <w:color w:val="000000"/>
          <w:vertAlign w:val="superscript"/>
        </w:rPr>
        <w:t>[</w:t>
      </w:r>
      <w:r w:rsidRPr="00895F05">
        <w:rPr>
          <w:rFonts w:ascii="Book Antiqua" w:eastAsia="Book Antiqua" w:hAnsi="Book Antiqua" w:cs="Book Antiqua"/>
          <w:color w:val="000000"/>
          <w:vertAlign w:val="superscript"/>
        </w:rPr>
        <w:t>27</w:t>
      </w:r>
      <w:r w:rsidR="00DF6D44" w:rsidRPr="00895F05">
        <w:rPr>
          <w:rFonts w:ascii="Book Antiqua" w:eastAsia="Book Antiqua" w:hAnsi="Book Antiqua" w:cs="Book Antiqua"/>
          <w:color w:val="000000"/>
          <w:vertAlign w:val="superscript"/>
        </w:rPr>
        <w:t>]</w:t>
      </w:r>
      <w:r w:rsidRPr="00895F05">
        <w:rPr>
          <w:rFonts w:ascii="Book Antiqua" w:eastAsia="Book Antiqua" w:hAnsi="Book Antiqua" w:cs="Book Antiqua"/>
          <w:color w:val="000000"/>
        </w:rPr>
        <w:t>. GISTs have greater potential for malignancy and should be completely resected. An irregular shape and larger size have been shown to be the risk factors for STERs having piecemeal resection</w:t>
      </w:r>
      <w:r w:rsidR="00DF6D44" w:rsidRPr="00895F05">
        <w:rPr>
          <w:rFonts w:ascii="Book Antiqua" w:eastAsia="Book Antiqua" w:hAnsi="Book Antiqua" w:cs="Book Antiqua"/>
          <w:color w:val="000000"/>
          <w:vertAlign w:val="superscript"/>
        </w:rPr>
        <w:t>[</w:t>
      </w:r>
      <w:r w:rsidRPr="00895F05">
        <w:rPr>
          <w:rFonts w:ascii="Book Antiqua" w:eastAsia="Book Antiqua" w:hAnsi="Book Antiqua" w:cs="Book Antiqua"/>
          <w:color w:val="000000"/>
          <w:vertAlign w:val="superscript"/>
        </w:rPr>
        <w:t>28</w:t>
      </w:r>
      <w:r w:rsidR="00DF6D44" w:rsidRPr="00895F05">
        <w:rPr>
          <w:rFonts w:ascii="Book Antiqua" w:eastAsia="Book Antiqua" w:hAnsi="Book Antiqua" w:cs="Book Antiqua"/>
          <w:color w:val="000000"/>
          <w:vertAlign w:val="superscript"/>
        </w:rPr>
        <w:t>]</w:t>
      </w:r>
      <w:r w:rsidRPr="00895F05">
        <w:rPr>
          <w:rFonts w:ascii="Book Antiqua" w:eastAsia="Book Antiqua" w:hAnsi="Book Antiqua" w:cs="Book Antiqua"/>
          <w:color w:val="000000"/>
        </w:rPr>
        <w:t>. Most esophageal SETs are regular while the majority of cardial SETs are irregular and lobulated</w:t>
      </w:r>
      <w:r w:rsidR="00DF6D44" w:rsidRPr="00895F05">
        <w:rPr>
          <w:rFonts w:ascii="Book Antiqua" w:eastAsia="Book Antiqua" w:hAnsi="Book Antiqua" w:cs="Book Antiqua"/>
          <w:color w:val="000000"/>
          <w:vertAlign w:val="superscript"/>
        </w:rPr>
        <w:t>[</w:t>
      </w:r>
      <w:r w:rsidRPr="00895F05">
        <w:rPr>
          <w:rFonts w:ascii="Book Antiqua" w:eastAsia="Book Antiqua" w:hAnsi="Book Antiqua" w:cs="Book Antiqua"/>
          <w:color w:val="000000"/>
          <w:vertAlign w:val="superscript"/>
        </w:rPr>
        <w:t>8</w:t>
      </w:r>
      <w:r w:rsidR="00DF6D44" w:rsidRPr="00895F05">
        <w:rPr>
          <w:rFonts w:ascii="Book Antiqua" w:eastAsia="Book Antiqua" w:hAnsi="Book Antiqua" w:cs="Book Antiqua"/>
          <w:color w:val="000000"/>
          <w:vertAlign w:val="superscript"/>
        </w:rPr>
        <w:t>]</w:t>
      </w:r>
      <w:r w:rsidRPr="00895F05">
        <w:rPr>
          <w:rFonts w:ascii="Book Antiqua" w:eastAsia="Book Antiqua" w:hAnsi="Book Antiqua" w:cs="Book Antiqua"/>
          <w:color w:val="000000"/>
        </w:rPr>
        <w:t>, which makes it more difficult for STERs to be completely resected. Additionally, tumor resection by STER is limited by the diameter of the tunnel. Therefore, oversized tumors cannot be completely resected. Due to the anatomy, the tunnel has a turn at the cardia, which can easily lead to compression of the tumor and tumor rupture. Conversely, EFTR allows full-thickness excision of the complete gastrointestinal wall without a diameter limit and the risk for poor resection margins and residual tumor which increases the accuracy of histopathology measurement to direct future therapy</w:t>
      </w:r>
      <w:r w:rsidR="00DF6D44" w:rsidRPr="00895F05">
        <w:rPr>
          <w:rFonts w:ascii="Book Antiqua" w:eastAsia="Book Antiqua" w:hAnsi="Book Antiqua" w:cs="Book Antiqua"/>
          <w:color w:val="000000"/>
          <w:vertAlign w:val="superscript"/>
        </w:rPr>
        <w:t>[</w:t>
      </w:r>
      <w:r w:rsidRPr="00895F05">
        <w:rPr>
          <w:rFonts w:ascii="Book Antiqua" w:eastAsia="Book Antiqua" w:hAnsi="Book Antiqua" w:cs="Book Antiqua"/>
          <w:color w:val="000000"/>
          <w:vertAlign w:val="superscript"/>
        </w:rPr>
        <w:t>29</w:t>
      </w:r>
      <w:r w:rsidR="00DF6D44" w:rsidRPr="00895F05">
        <w:rPr>
          <w:rFonts w:ascii="Book Antiqua" w:eastAsia="Book Antiqua" w:hAnsi="Book Antiqua" w:cs="Book Antiqua"/>
          <w:color w:val="000000"/>
          <w:vertAlign w:val="superscript"/>
        </w:rPr>
        <w:t>]</w:t>
      </w:r>
      <w:r w:rsidRPr="00895F05">
        <w:rPr>
          <w:rFonts w:ascii="Book Antiqua" w:eastAsia="Book Antiqua" w:hAnsi="Book Antiqua" w:cs="Book Antiqua"/>
          <w:color w:val="000000"/>
        </w:rPr>
        <w:t>. In a meta-analysis including 952 G-SETs treated with EFTR, it was suggested that EFTR was a highly effective therapeutic option for removing deep G-SETs, with an R0 resection achieved in 99.3% of cases</w:t>
      </w:r>
      <w:r w:rsidR="00DF6D44" w:rsidRPr="00895F05">
        <w:rPr>
          <w:rFonts w:ascii="Book Antiqua" w:eastAsia="Book Antiqua" w:hAnsi="Book Antiqua" w:cs="Book Antiqua"/>
          <w:color w:val="000000"/>
          <w:vertAlign w:val="superscript"/>
        </w:rPr>
        <w:t>[</w:t>
      </w:r>
      <w:r w:rsidRPr="00895F05">
        <w:rPr>
          <w:rFonts w:ascii="Book Antiqua" w:eastAsia="Book Antiqua" w:hAnsi="Book Antiqua" w:cs="Book Antiqua"/>
          <w:color w:val="000000"/>
          <w:vertAlign w:val="superscript"/>
        </w:rPr>
        <w:t>30</w:t>
      </w:r>
      <w:r w:rsidR="00DF6D44" w:rsidRPr="00895F05">
        <w:rPr>
          <w:rFonts w:ascii="Book Antiqua" w:eastAsia="Book Antiqua" w:hAnsi="Book Antiqua" w:cs="Book Antiqua"/>
          <w:color w:val="000000"/>
          <w:vertAlign w:val="superscript"/>
        </w:rPr>
        <w:t>]</w:t>
      </w:r>
      <w:r w:rsidRPr="00895F05">
        <w:rPr>
          <w:rFonts w:ascii="Book Antiqua" w:eastAsia="Book Antiqua" w:hAnsi="Book Antiqua" w:cs="Book Antiqua"/>
          <w:color w:val="000000"/>
        </w:rPr>
        <w:t>. Therefore, for lesions that are highly suspicious for GIST or lesions that are not clearly diagnosed, EFTR should be recommended to ensure completed resection.</w:t>
      </w:r>
    </w:p>
    <w:p w14:paraId="04B07D1F" w14:textId="77777777" w:rsidR="00EA622E" w:rsidRPr="00895F05" w:rsidRDefault="00000000" w:rsidP="00895F05">
      <w:pPr>
        <w:spacing w:line="360" w:lineRule="auto"/>
        <w:ind w:firstLineChars="200" w:firstLine="480"/>
        <w:jc w:val="both"/>
        <w:rPr>
          <w:rFonts w:ascii="Book Antiqua" w:hAnsi="Book Antiqua"/>
        </w:rPr>
      </w:pPr>
      <w:r w:rsidRPr="00895F05">
        <w:rPr>
          <w:rFonts w:ascii="Book Antiqua" w:eastAsia="Book Antiqua" w:hAnsi="Book Antiqua" w:cs="Book Antiqua"/>
          <w:color w:val="000000"/>
        </w:rPr>
        <w:lastRenderedPageBreak/>
        <w:t>In our study, EFTR had a shorter procedure time than STER (44.63</w:t>
      </w:r>
      <w:r w:rsidR="0094459A" w:rsidRPr="00895F05">
        <w:rPr>
          <w:rFonts w:ascii="Book Antiqua" w:eastAsia="Book Antiqua" w:hAnsi="Book Antiqua" w:cs="Book Antiqua"/>
          <w:color w:val="000000"/>
        </w:rPr>
        <w:t xml:space="preserve"> </w:t>
      </w:r>
      <w:r w:rsidRPr="00895F05">
        <w:rPr>
          <w:rFonts w:ascii="Book Antiqua" w:eastAsia="Book Antiqua" w:hAnsi="Book Antiqua" w:cs="Book Antiqua"/>
          <w:color w:val="000000"/>
        </w:rPr>
        <w:t>±</w:t>
      </w:r>
      <w:r w:rsidR="0094459A" w:rsidRPr="00895F05">
        <w:rPr>
          <w:rFonts w:ascii="Book Antiqua" w:eastAsia="Book Antiqua" w:hAnsi="Book Antiqua" w:cs="Book Antiqua"/>
          <w:color w:val="000000"/>
        </w:rPr>
        <w:t xml:space="preserve"> </w:t>
      </w:r>
      <w:r w:rsidRPr="00895F05">
        <w:rPr>
          <w:rFonts w:ascii="Book Antiqua" w:eastAsia="Book Antiqua" w:hAnsi="Book Antiqua" w:cs="Book Antiqua"/>
          <w:color w:val="000000"/>
        </w:rPr>
        <w:t xml:space="preserve">28.66 </w:t>
      </w:r>
      <w:r w:rsidRPr="00895F05">
        <w:rPr>
          <w:rFonts w:ascii="Book Antiqua" w:eastAsia="Book Antiqua" w:hAnsi="Book Antiqua" w:cs="Book Antiqua"/>
          <w:i/>
          <w:iCs/>
          <w:color w:val="000000"/>
        </w:rPr>
        <w:t>vs.</w:t>
      </w:r>
      <w:r w:rsidRPr="00895F05">
        <w:rPr>
          <w:rFonts w:ascii="Book Antiqua" w:eastAsia="Book Antiqua" w:hAnsi="Book Antiqua" w:cs="Book Antiqua"/>
          <w:color w:val="000000"/>
        </w:rPr>
        <w:t xml:space="preserve"> 53.36</w:t>
      </w:r>
      <w:r w:rsidR="0094459A" w:rsidRPr="00895F05">
        <w:rPr>
          <w:rFonts w:ascii="Book Antiqua" w:eastAsia="Book Antiqua" w:hAnsi="Book Antiqua" w:cs="Book Antiqua"/>
          <w:color w:val="000000"/>
        </w:rPr>
        <w:t xml:space="preserve"> </w:t>
      </w:r>
      <w:r w:rsidRPr="00895F05">
        <w:rPr>
          <w:rFonts w:ascii="Book Antiqua" w:eastAsia="Book Antiqua" w:hAnsi="Book Antiqua" w:cs="Book Antiqua"/>
          <w:color w:val="000000"/>
        </w:rPr>
        <w:t>±</w:t>
      </w:r>
      <w:r w:rsidR="0094459A" w:rsidRPr="00895F05">
        <w:rPr>
          <w:rFonts w:ascii="Book Antiqua" w:eastAsia="Book Antiqua" w:hAnsi="Book Antiqua" w:cs="Book Antiqua"/>
          <w:color w:val="000000"/>
        </w:rPr>
        <w:t xml:space="preserve"> </w:t>
      </w:r>
      <w:r w:rsidRPr="00895F05">
        <w:rPr>
          <w:rFonts w:ascii="Book Antiqua" w:eastAsia="Book Antiqua" w:hAnsi="Book Antiqua" w:cs="Book Antiqua"/>
          <w:color w:val="000000"/>
        </w:rPr>
        <w:t xml:space="preserve">27.34 min, </w:t>
      </w:r>
      <w:r w:rsidR="0094459A" w:rsidRPr="00895F05">
        <w:rPr>
          <w:rFonts w:ascii="Book Antiqua" w:eastAsia="Book Antiqua" w:hAnsi="Book Antiqua" w:cs="Book Antiqua"/>
          <w:i/>
          <w:iCs/>
          <w:color w:val="000000"/>
        </w:rPr>
        <w:t>P</w:t>
      </w:r>
      <w:r w:rsidRPr="00895F05">
        <w:rPr>
          <w:rFonts w:ascii="Book Antiqua" w:eastAsia="Book Antiqua" w:hAnsi="Book Antiqua" w:cs="Book Antiqua"/>
          <w:color w:val="000000"/>
        </w:rPr>
        <w:t xml:space="preserve"> &lt; 0.05). Chen revealed that STER was relatively difficult and time consuming when used to resect gastric SETs because of limited space in the established submucosal tunnel</w:t>
      </w:r>
      <w:r w:rsidR="00DF6D44" w:rsidRPr="00895F05">
        <w:rPr>
          <w:rFonts w:ascii="Book Antiqua" w:eastAsia="Book Antiqua" w:hAnsi="Book Antiqua" w:cs="Book Antiqua"/>
          <w:color w:val="000000"/>
          <w:vertAlign w:val="superscript"/>
        </w:rPr>
        <w:t>[</w:t>
      </w:r>
      <w:r w:rsidRPr="00895F05">
        <w:rPr>
          <w:rFonts w:ascii="Book Antiqua" w:eastAsia="Book Antiqua" w:hAnsi="Book Antiqua" w:cs="Book Antiqua"/>
          <w:color w:val="000000"/>
          <w:vertAlign w:val="superscript"/>
        </w:rPr>
        <w:t>7</w:t>
      </w:r>
      <w:r w:rsidR="00DF6D44" w:rsidRPr="00895F05">
        <w:rPr>
          <w:rFonts w:ascii="Book Antiqua" w:eastAsia="Book Antiqua" w:hAnsi="Book Antiqua" w:cs="Book Antiqua"/>
          <w:color w:val="000000"/>
          <w:vertAlign w:val="superscript"/>
        </w:rPr>
        <w:t>]</w:t>
      </w:r>
      <w:r w:rsidRPr="00895F05">
        <w:rPr>
          <w:rFonts w:ascii="Book Antiqua" w:eastAsia="Book Antiqua" w:hAnsi="Book Antiqua" w:cs="Book Antiqua"/>
          <w:color w:val="000000"/>
        </w:rPr>
        <w:t>. They found that an irregular shape and large size were also risk factors for procedures requiring a long operative time. Therefore, irregular shaped and larger sized SETs were more suitable for EFTR. Additionally, compared to STER, EFTR required the creation of a tunnel. Also, there was no risk of the tumor being too large to rupture in the tunnel, which kept the tumor intact.</w:t>
      </w:r>
    </w:p>
    <w:p w14:paraId="49ECAF5A" w14:textId="77777777" w:rsidR="00EA622E" w:rsidRPr="00895F05" w:rsidRDefault="00000000" w:rsidP="00895F05">
      <w:pPr>
        <w:spacing w:line="360" w:lineRule="auto"/>
        <w:ind w:firstLineChars="200" w:firstLine="480"/>
        <w:jc w:val="both"/>
        <w:rPr>
          <w:rFonts w:ascii="Book Antiqua" w:eastAsia="Book Antiqua" w:hAnsi="Book Antiqua" w:cs="Book Antiqua"/>
          <w:color w:val="000000"/>
        </w:rPr>
      </w:pPr>
      <w:r w:rsidRPr="00895F05">
        <w:rPr>
          <w:rFonts w:ascii="Book Antiqua" w:eastAsia="Book Antiqua" w:hAnsi="Book Antiqua" w:cs="Book Antiqua"/>
          <w:color w:val="000000"/>
        </w:rPr>
        <w:t>The key of the EFTR procedure is the successful closure of the wall defect after resection to prevent peritonitis and the need for surgical intervention</w:t>
      </w:r>
      <w:r w:rsidR="00D21984" w:rsidRPr="00895F05">
        <w:rPr>
          <w:rFonts w:ascii="Book Antiqua" w:eastAsia="Book Antiqua" w:hAnsi="Book Antiqua" w:cs="Book Antiqua"/>
          <w:color w:val="000000"/>
          <w:vertAlign w:val="superscript"/>
        </w:rPr>
        <w:t>[</w:t>
      </w:r>
      <w:r w:rsidRPr="00895F05">
        <w:rPr>
          <w:rFonts w:ascii="Book Antiqua" w:eastAsia="Book Antiqua" w:hAnsi="Book Antiqua" w:cs="Book Antiqua"/>
          <w:color w:val="000000"/>
          <w:vertAlign w:val="superscript"/>
        </w:rPr>
        <w:t>10</w:t>
      </w:r>
      <w:r w:rsidR="00D21984" w:rsidRPr="00895F05">
        <w:rPr>
          <w:rFonts w:ascii="Book Antiqua" w:eastAsia="Book Antiqua" w:hAnsi="Book Antiqua" w:cs="Book Antiqua"/>
          <w:color w:val="000000"/>
          <w:vertAlign w:val="superscript"/>
        </w:rPr>
        <w:t>]</w:t>
      </w:r>
      <w:r w:rsidRPr="00895F05">
        <w:rPr>
          <w:rFonts w:ascii="Book Antiqua" w:eastAsia="Book Antiqua" w:hAnsi="Book Antiqua" w:cs="Book Antiqua"/>
          <w:color w:val="000000"/>
        </w:rPr>
        <w:t>. Although a growing body of evidence has demonstrated that gastrointestinal defects after ER can be effectively managed by endoscopy, the closure of large gastrointestinal defects is still technically demanding for most endoscopists</w:t>
      </w:r>
      <w:r w:rsidR="00D21984" w:rsidRPr="00895F05">
        <w:rPr>
          <w:rFonts w:ascii="Book Antiqua" w:eastAsia="Book Antiqua" w:hAnsi="Book Antiqua" w:cs="Book Antiqua"/>
          <w:color w:val="000000"/>
          <w:vertAlign w:val="superscript"/>
        </w:rPr>
        <w:t>[</w:t>
      </w:r>
      <w:r w:rsidRPr="00895F05">
        <w:rPr>
          <w:rFonts w:ascii="Book Antiqua" w:eastAsia="Book Antiqua" w:hAnsi="Book Antiqua" w:cs="Book Antiqua"/>
          <w:color w:val="000000"/>
          <w:vertAlign w:val="superscript"/>
        </w:rPr>
        <w:t>31,32</w:t>
      </w:r>
      <w:r w:rsidR="00D21984" w:rsidRPr="00895F05">
        <w:rPr>
          <w:rFonts w:ascii="Book Antiqua" w:eastAsia="Book Antiqua" w:hAnsi="Book Antiqua" w:cs="Book Antiqua"/>
          <w:color w:val="000000"/>
          <w:vertAlign w:val="superscript"/>
        </w:rPr>
        <w:t>]</w:t>
      </w:r>
      <w:r w:rsidRPr="00895F05">
        <w:rPr>
          <w:rFonts w:ascii="Book Antiqua" w:eastAsia="Book Antiqua" w:hAnsi="Book Antiqua" w:cs="Book Antiqua"/>
          <w:color w:val="000000"/>
        </w:rPr>
        <w:t xml:space="preserve">. Several clips can close small defects. When the diameter of the defect is larger than the width of the open clip, and before applying metallic clips, the defect can first be reduced by air suction using the </w:t>
      </w:r>
      <w:r w:rsidR="00EA622E" w:rsidRPr="00895F05">
        <w:rPr>
          <w:rFonts w:ascii="Book Antiqua" w:eastAsia="Book Antiqua" w:hAnsi="Book Antiqua" w:cs="Book Antiqua"/>
          <w:color w:val="000000"/>
        </w:rPr>
        <w:t>“</w:t>
      </w:r>
      <w:r w:rsidRPr="00895F05">
        <w:rPr>
          <w:rFonts w:ascii="Book Antiqua" w:eastAsia="Book Antiqua" w:hAnsi="Book Antiqua" w:cs="Book Antiqua"/>
          <w:color w:val="000000"/>
        </w:rPr>
        <w:t>suction-clip-suture</w:t>
      </w:r>
      <w:r w:rsidR="00EA622E" w:rsidRPr="00895F05">
        <w:rPr>
          <w:rFonts w:ascii="Book Antiqua" w:eastAsia="Book Antiqua" w:hAnsi="Book Antiqua" w:cs="Book Antiqua"/>
          <w:color w:val="000000"/>
        </w:rPr>
        <w:t>”</w:t>
      </w:r>
      <w:r w:rsidRPr="00895F05">
        <w:rPr>
          <w:rFonts w:ascii="Book Antiqua" w:eastAsia="Book Antiqua" w:hAnsi="Book Antiqua" w:cs="Book Antiqua"/>
          <w:color w:val="000000"/>
        </w:rPr>
        <w:t xml:space="preserve"> method</w:t>
      </w:r>
      <w:r w:rsidR="00D21984" w:rsidRPr="00895F05">
        <w:rPr>
          <w:rFonts w:ascii="Book Antiqua" w:eastAsia="Book Antiqua" w:hAnsi="Book Antiqua" w:cs="Book Antiqua"/>
          <w:color w:val="000000"/>
          <w:vertAlign w:val="superscript"/>
        </w:rPr>
        <w:t>[</w:t>
      </w:r>
      <w:r w:rsidRPr="00895F05">
        <w:rPr>
          <w:rFonts w:ascii="Book Antiqua" w:eastAsia="Book Antiqua" w:hAnsi="Book Antiqua" w:cs="Book Antiqua"/>
          <w:color w:val="000000"/>
          <w:vertAlign w:val="superscript"/>
        </w:rPr>
        <w:t>10</w:t>
      </w:r>
      <w:r w:rsidR="00D21984" w:rsidRPr="00895F05">
        <w:rPr>
          <w:rFonts w:ascii="Book Antiqua" w:eastAsia="Book Antiqua" w:hAnsi="Book Antiqua" w:cs="Book Antiqua"/>
          <w:color w:val="000000"/>
          <w:vertAlign w:val="superscript"/>
        </w:rPr>
        <w:t>]</w:t>
      </w:r>
      <w:r w:rsidRPr="00895F05">
        <w:rPr>
          <w:rFonts w:ascii="Book Antiqua" w:eastAsia="Book Antiqua" w:hAnsi="Book Antiqua" w:cs="Book Antiqua"/>
          <w:color w:val="000000"/>
        </w:rPr>
        <w:t>. If the defect is too large to be closed only by clips, a few new techniques have been used in the stomach, such as nylon loop suturing and the over-the-scope clip</w:t>
      </w:r>
      <w:r w:rsidR="00D21984" w:rsidRPr="00895F05">
        <w:rPr>
          <w:rFonts w:ascii="Book Antiqua" w:eastAsia="Book Antiqua" w:hAnsi="Book Antiqua" w:cs="Book Antiqua"/>
          <w:color w:val="000000"/>
          <w:vertAlign w:val="superscript"/>
        </w:rPr>
        <w:t>[</w:t>
      </w:r>
      <w:r w:rsidRPr="00895F05">
        <w:rPr>
          <w:rFonts w:ascii="Book Antiqua" w:eastAsia="Book Antiqua" w:hAnsi="Book Antiqua" w:cs="Book Antiqua"/>
          <w:color w:val="000000"/>
          <w:vertAlign w:val="superscript"/>
        </w:rPr>
        <w:t>33</w:t>
      </w:r>
      <w:r w:rsidR="00D21984" w:rsidRPr="00895F05">
        <w:rPr>
          <w:rFonts w:ascii="Book Antiqua" w:eastAsia="Book Antiqua" w:hAnsi="Book Antiqua" w:cs="Book Antiqua"/>
          <w:color w:val="000000"/>
          <w:vertAlign w:val="superscript"/>
        </w:rPr>
        <w:t>]</w:t>
      </w:r>
      <w:r w:rsidRPr="00895F05">
        <w:rPr>
          <w:rFonts w:ascii="Book Antiqua" w:eastAsia="Book Antiqua" w:hAnsi="Book Antiqua" w:cs="Book Antiqua"/>
          <w:color w:val="000000"/>
        </w:rPr>
        <w:t>. In our study, 53.5% patients underwent closure of the defect with clips. 40.8% patients had defect closure using metallic clips with an endoloop. Four patients with large defects had covered, retrievable self-expandable metallic stents used to close the defect. As we our previous study showed, no leakage occured</w:t>
      </w:r>
      <w:r w:rsidR="00D21984" w:rsidRPr="00895F05">
        <w:rPr>
          <w:rFonts w:ascii="Book Antiqua" w:eastAsia="Book Antiqua" w:hAnsi="Book Antiqua" w:cs="Book Antiqua"/>
          <w:color w:val="000000"/>
          <w:vertAlign w:val="superscript"/>
        </w:rPr>
        <w:t>[</w:t>
      </w:r>
      <w:r w:rsidRPr="00895F05">
        <w:rPr>
          <w:rFonts w:ascii="Book Antiqua" w:eastAsia="Book Antiqua" w:hAnsi="Book Antiqua" w:cs="Book Antiqua"/>
          <w:color w:val="000000"/>
          <w:vertAlign w:val="superscript"/>
        </w:rPr>
        <w:t>33</w:t>
      </w:r>
      <w:r w:rsidR="00D21984" w:rsidRPr="00895F05">
        <w:rPr>
          <w:rFonts w:ascii="Book Antiqua" w:eastAsia="Book Antiqua" w:hAnsi="Book Antiqua" w:cs="Book Antiqua"/>
          <w:color w:val="000000"/>
          <w:vertAlign w:val="superscript"/>
        </w:rPr>
        <w:t>]</w:t>
      </w:r>
      <w:r w:rsidRPr="00895F05">
        <w:rPr>
          <w:rFonts w:ascii="Book Antiqua" w:eastAsia="Book Antiqua" w:hAnsi="Book Antiqua" w:cs="Book Antiqua"/>
          <w:color w:val="000000"/>
        </w:rPr>
        <w:t>.</w:t>
      </w:r>
      <w:bookmarkStart w:id="44" w:name="OLE_LINK353"/>
      <w:bookmarkStart w:id="45" w:name="OLE_LINK354"/>
    </w:p>
    <w:p w14:paraId="56D04031" w14:textId="536E4F7F" w:rsidR="00A77B3E" w:rsidRPr="00895F05" w:rsidRDefault="006318E7" w:rsidP="00895F05">
      <w:pPr>
        <w:spacing w:line="360" w:lineRule="auto"/>
        <w:ind w:firstLineChars="200" w:firstLine="480"/>
        <w:jc w:val="both"/>
        <w:rPr>
          <w:rFonts w:ascii="Book Antiqua" w:hAnsi="Book Antiqua"/>
        </w:rPr>
      </w:pPr>
      <w:r w:rsidRPr="00895F05">
        <w:rPr>
          <w:rFonts w:ascii="Book Antiqua" w:eastAsia="Book Antiqua" w:hAnsi="Book Antiqua" w:cs="Book Antiqua"/>
          <w:color w:val="000000"/>
        </w:rPr>
        <w:t>There are</w:t>
      </w:r>
      <w:r w:rsidR="00521947" w:rsidRPr="00895F05">
        <w:rPr>
          <w:rFonts w:ascii="Book Antiqua" w:eastAsia="Book Antiqua" w:hAnsi="Book Antiqua" w:cs="Book Antiqua"/>
          <w:color w:val="000000"/>
        </w:rPr>
        <w:t xml:space="preserve"> </w:t>
      </w:r>
      <w:r w:rsidR="00521947" w:rsidRPr="00895F05">
        <w:rPr>
          <w:rFonts w:ascii="Book Antiqua" w:eastAsia="Book Antiqua" w:hAnsi="Book Antiqua" w:cs="Book Antiqua"/>
          <w:color w:val="000000"/>
          <w:lang w:eastAsia="zh-CN"/>
        </w:rPr>
        <w:t xml:space="preserve">also having </w:t>
      </w:r>
      <w:r w:rsidRPr="00895F05">
        <w:rPr>
          <w:rFonts w:ascii="Book Antiqua" w:eastAsia="Book Antiqua" w:hAnsi="Book Antiqua" w:cs="Book Antiqua"/>
          <w:color w:val="000000"/>
        </w:rPr>
        <w:t>several limitations. The study was retrospective and was conducted at a single institution. Thus, prospective study will be needed to further verify our views</w:t>
      </w:r>
      <w:r w:rsidRPr="00895F05">
        <w:rPr>
          <w:rFonts w:ascii="Book Antiqua" w:eastAsia="宋体" w:hAnsi="Book Antiqua" w:cs="宋体"/>
          <w:color w:val="000000"/>
          <w:lang w:eastAsia="zh-CN"/>
        </w:rPr>
        <w:t>.</w:t>
      </w:r>
      <w:r w:rsidRPr="00895F05">
        <w:rPr>
          <w:rFonts w:ascii="Book Antiqua" w:eastAsia="Book Antiqua" w:hAnsi="Book Antiqua" w:cs="Book Antiqua"/>
          <w:color w:val="000000"/>
        </w:rPr>
        <w:t xml:space="preserve"> </w:t>
      </w:r>
      <w:bookmarkEnd w:id="44"/>
      <w:bookmarkEnd w:id="45"/>
      <w:r w:rsidRPr="00895F05">
        <w:rPr>
          <w:rFonts w:ascii="Book Antiqua" w:eastAsia="Book Antiqua" w:hAnsi="Book Antiqua" w:cs="Book Antiqua"/>
          <w:color w:val="000000"/>
        </w:rPr>
        <w:t>Additionally, gastric EFTR was first performed our center and center has many experienced surgeons in the field. It may be difficult for other hospitals with less experience to carry out the procedure.</w:t>
      </w:r>
    </w:p>
    <w:p w14:paraId="0E3B7697" w14:textId="77777777" w:rsidR="00A77B3E" w:rsidRPr="00895F05" w:rsidRDefault="00A77B3E" w:rsidP="00895F05">
      <w:pPr>
        <w:spacing w:line="360" w:lineRule="auto"/>
        <w:jc w:val="both"/>
        <w:rPr>
          <w:rFonts w:ascii="Book Antiqua" w:hAnsi="Book Antiqua"/>
        </w:rPr>
      </w:pPr>
    </w:p>
    <w:p w14:paraId="1A4129B8" w14:textId="77777777" w:rsidR="00A77B3E" w:rsidRPr="00895F05" w:rsidRDefault="00000000" w:rsidP="00895F05">
      <w:pPr>
        <w:spacing w:line="360" w:lineRule="auto"/>
        <w:jc w:val="both"/>
        <w:rPr>
          <w:rFonts w:ascii="Book Antiqua" w:hAnsi="Book Antiqua"/>
        </w:rPr>
      </w:pPr>
      <w:r w:rsidRPr="00895F05">
        <w:rPr>
          <w:rFonts w:ascii="Book Antiqua" w:eastAsia="Book Antiqua" w:hAnsi="Book Antiqua" w:cs="Book Antiqua"/>
          <w:b/>
          <w:caps/>
          <w:color w:val="000000"/>
          <w:u w:val="single"/>
        </w:rPr>
        <w:t>CONCLUSION</w:t>
      </w:r>
    </w:p>
    <w:p w14:paraId="50EA276C" w14:textId="77777777" w:rsidR="00A77B3E" w:rsidRPr="00895F05" w:rsidRDefault="00000000" w:rsidP="00895F05">
      <w:pPr>
        <w:spacing w:line="360" w:lineRule="auto"/>
        <w:jc w:val="both"/>
        <w:rPr>
          <w:rFonts w:ascii="Book Antiqua" w:hAnsi="Book Antiqua"/>
        </w:rPr>
      </w:pPr>
      <w:r w:rsidRPr="00895F05">
        <w:rPr>
          <w:rFonts w:ascii="Book Antiqua" w:eastAsia="Book Antiqua" w:hAnsi="Book Antiqua" w:cs="Book Antiqua"/>
          <w:color w:val="000000"/>
        </w:rPr>
        <w:lastRenderedPageBreak/>
        <w:t>In conclusion, EFTR was demonstrated to be a very promising method with which to facilitate complete resection and reduce operation time compared to STER in gastric cardia SETs. GISTs were the most common type of SETs in the cardia. When lesions with a high index of suspicion for GIST are found or there is an unclear diagnosis, EFTR should be recommended to ensure complete resection. EFTR by experienced surgeons was shown to be the better option in cases of gastric cardia SETs &gt; 2 cm or with extraluminal growth.</w:t>
      </w:r>
    </w:p>
    <w:p w14:paraId="41F74130" w14:textId="77777777" w:rsidR="00A77B3E" w:rsidRPr="00895F05" w:rsidRDefault="00A77B3E" w:rsidP="00895F05">
      <w:pPr>
        <w:spacing w:line="360" w:lineRule="auto"/>
        <w:jc w:val="both"/>
        <w:rPr>
          <w:rFonts w:ascii="Book Antiqua" w:hAnsi="Book Antiqua"/>
        </w:rPr>
      </w:pPr>
    </w:p>
    <w:p w14:paraId="458C97F1" w14:textId="77777777" w:rsidR="00A77B3E" w:rsidRPr="00895F05" w:rsidRDefault="00000000" w:rsidP="00895F05">
      <w:pPr>
        <w:spacing w:line="360" w:lineRule="auto"/>
        <w:jc w:val="both"/>
        <w:rPr>
          <w:rFonts w:ascii="Book Antiqua" w:hAnsi="Book Antiqua"/>
        </w:rPr>
      </w:pPr>
      <w:r w:rsidRPr="00895F05">
        <w:rPr>
          <w:rFonts w:ascii="Book Antiqua" w:eastAsia="Book Antiqua" w:hAnsi="Book Antiqua" w:cs="Book Antiqua"/>
          <w:b/>
          <w:caps/>
          <w:color w:val="000000"/>
          <w:u w:val="single"/>
        </w:rPr>
        <w:t>ARTICLE HIGHLIGHTS</w:t>
      </w:r>
    </w:p>
    <w:p w14:paraId="3DADD9A9" w14:textId="77777777" w:rsidR="00A77B3E" w:rsidRPr="00895F05" w:rsidRDefault="00000000" w:rsidP="00895F05">
      <w:pPr>
        <w:spacing w:line="360" w:lineRule="auto"/>
        <w:jc w:val="both"/>
        <w:rPr>
          <w:rFonts w:ascii="Book Antiqua" w:hAnsi="Book Antiqua"/>
        </w:rPr>
      </w:pPr>
      <w:r w:rsidRPr="00895F05">
        <w:rPr>
          <w:rFonts w:ascii="Book Antiqua" w:eastAsia="Book Antiqua" w:hAnsi="Book Antiqua" w:cs="Book Antiqua"/>
          <w:b/>
          <w:i/>
          <w:color w:val="000000"/>
        </w:rPr>
        <w:t>Research background</w:t>
      </w:r>
    </w:p>
    <w:p w14:paraId="5183EB74" w14:textId="15EEF5D6" w:rsidR="00A77B3E" w:rsidRPr="00895F05" w:rsidRDefault="00000000" w:rsidP="00895F05">
      <w:pPr>
        <w:spacing w:line="360" w:lineRule="auto"/>
        <w:jc w:val="both"/>
        <w:rPr>
          <w:rFonts w:ascii="Book Antiqua" w:hAnsi="Book Antiqua"/>
        </w:rPr>
      </w:pPr>
      <w:r w:rsidRPr="00895F05">
        <w:rPr>
          <w:rFonts w:ascii="Book Antiqua" w:eastAsia="Book Antiqua" w:hAnsi="Book Antiqua" w:cs="Book Antiqua"/>
          <w:color w:val="000000"/>
        </w:rPr>
        <w:t>The endoscopic full-thickness resection (EFTR)</w:t>
      </w:r>
      <w:r w:rsidR="00214EF6" w:rsidRPr="00895F05">
        <w:rPr>
          <w:rFonts w:ascii="Book Antiqua" w:eastAsia="Book Antiqua" w:hAnsi="Book Antiqua" w:cs="Book Antiqua"/>
          <w:color w:val="000000"/>
        </w:rPr>
        <w:t xml:space="preserve"> </w:t>
      </w:r>
      <w:r w:rsidRPr="00895F05">
        <w:rPr>
          <w:rFonts w:ascii="Book Antiqua" w:eastAsia="Book Antiqua" w:hAnsi="Book Antiqua" w:cs="Book Antiqua"/>
          <w:color w:val="000000"/>
        </w:rPr>
        <w:t>of cardiac subepithelial tumors (SETs) is still difficult.</w:t>
      </w:r>
    </w:p>
    <w:p w14:paraId="4CECB0C9" w14:textId="77777777" w:rsidR="00A77B3E" w:rsidRPr="00895F05" w:rsidRDefault="00A77B3E" w:rsidP="00895F05">
      <w:pPr>
        <w:spacing w:line="360" w:lineRule="auto"/>
        <w:jc w:val="both"/>
        <w:rPr>
          <w:rFonts w:ascii="Book Antiqua" w:hAnsi="Book Antiqua"/>
        </w:rPr>
      </w:pPr>
    </w:p>
    <w:p w14:paraId="2F46DB39" w14:textId="77777777" w:rsidR="00A77B3E" w:rsidRPr="00895F05" w:rsidRDefault="00000000" w:rsidP="00895F05">
      <w:pPr>
        <w:spacing w:line="360" w:lineRule="auto"/>
        <w:jc w:val="both"/>
        <w:rPr>
          <w:rFonts w:ascii="Book Antiqua" w:hAnsi="Book Antiqua"/>
        </w:rPr>
      </w:pPr>
      <w:r w:rsidRPr="00895F05">
        <w:rPr>
          <w:rFonts w:ascii="Book Antiqua" w:eastAsia="Book Antiqua" w:hAnsi="Book Antiqua" w:cs="Book Antiqua"/>
          <w:b/>
          <w:i/>
          <w:color w:val="000000"/>
        </w:rPr>
        <w:t>Research motivation</w:t>
      </w:r>
    </w:p>
    <w:p w14:paraId="4C54E921" w14:textId="17B9AADE" w:rsidR="00A77B3E" w:rsidRPr="00895F05" w:rsidRDefault="00000000" w:rsidP="00895F05">
      <w:pPr>
        <w:spacing w:line="360" w:lineRule="auto"/>
        <w:jc w:val="both"/>
        <w:rPr>
          <w:rFonts w:ascii="Book Antiqua" w:hAnsi="Book Antiqua"/>
        </w:rPr>
      </w:pPr>
      <w:r w:rsidRPr="00895F05">
        <w:rPr>
          <w:rFonts w:ascii="Book Antiqua" w:eastAsia="Book Antiqua" w:hAnsi="Book Antiqua" w:cs="Book Antiqua"/>
          <w:color w:val="000000"/>
        </w:rPr>
        <w:t>To evaluate the safety and efficacy of EFTR</w:t>
      </w:r>
      <w:r w:rsidR="00214EF6" w:rsidRPr="00895F05">
        <w:rPr>
          <w:rFonts w:ascii="Book Antiqua" w:eastAsia="Book Antiqua" w:hAnsi="Book Antiqua" w:cs="Book Antiqua"/>
          <w:color w:val="000000"/>
        </w:rPr>
        <w:t xml:space="preserve"> </w:t>
      </w:r>
      <w:r w:rsidRPr="00895F05">
        <w:rPr>
          <w:rFonts w:ascii="Book Antiqua" w:eastAsia="Book Antiqua" w:hAnsi="Book Antiqua" w:cs="Book Antiqua"/>
          <w:color w:val="000000"/>
        </w:rPr>
        <w:t>for the treatment of gastric cardia SETs.</w:t>
      </w:r>
    </w:p>
    <w:p w14:paraId="70808581" w14:textId="77777777" w:rsidR="00A77B3E" w:rsidRPr="00895F05" w:rsidRDefault="00A77B3E" w:rsidP="00895F05">
      <w:pPr>
        <w:spacing w:line="360" w:lineRule="auto"/>
        <w:jc w:val="both"/>
        <w:rPr>
          <w:rFonts w:ascii="Book Antiqua" w:hAnsi="Book Antiqua"/>
        </w:rPr>
      </w:pPr>
    </w:p>
    <w:p w14:paraId="0D8EA2FF" w14:textId="77777777" w:rsidR="00A77B3E" w:rsidRPr="00895F05" w:rsidRDefault="00000000" w:rsidP="00895F05">
      <w:pPr>
        <w:spacing w:line="360" w:lineRule="auto"/>
        <w:jc w:val="both"/>
        <w:rPr>
          <w:rFonts w:ascii="Book Antiqua" w:hAnsi="Book Antiqua"/>
        </w:rPr>
      </w:pPr>
      <w:r w:rsidRPr="00895F05">
        <w:rPr>
          <w:rFonts w:ascii="Book Antiqua" w:eastAsia="Book Antiqua" w:hAnsi="Book Antiqua" w:cs="Book Antiqua"/>
          <w:b/>
          <w:i/>
          <w:color w:val="000000"/>
        </w:rPr>
        <w:t>Research objectives</w:t>
      </w:r>
    </w:p>
    <w:p w14:paraId="340FD14D" w14:textId="4CDA45B8" w:rsidR="00A77B3E" w:rsidRPr="00895F05" w:rsidRDefault="00000000" w:rsidP="00895F05">
      <w:pPr>
        <w:spacing w:line="360" w:lineRule="auto"/>
        <w:jc w:val="both"/>
        <w:rPr>
          <w:rFonts w:ascii="Book Antiqua" w:hAnsi="Book Antiqua"/>
        </w:rPr>
      </w:pPr>
      <w:r w:rsidRPr="00895F05">
        <w:rPr>
          <w:rFonts w:ascii="Book Antiqua" w:eastAsia="Book Antiqua" w:hAnsi="Book Antiqua" w:cs="Book Antiqua"/>
          <w:color w:val="000000"/>
        </w:rPr>
        <w:t>The objective</w:t>
      </w:r>
      <w:r w:rsidR="00EA622E" w:rsidRPr="00895F05">
        <w:rPr>
          <w:rFonts w:ascii="Book Antiqua" w:eastAsia="Book Antiqua" w:hAnsi="Book Antiqua" w:cs="Book Antiqua"/>
          <w:color w:val="000000"/>
        </w:rPr>
        <w:t xml:space="preserve"> </w:t>
      </w:r>
      <w:r w:rsidRPr="00895F05">
        <w:rPr>
          <w:rFonts w:ascii="Book Antiqua" w:eastAsia="Book Antiqua" w:hAnsi="Book Antiqua" w:cs="Book Antiqua"/>
          <w:color w:val="000000"/>
        </w:rPr>
        <w:t xml:space="preserve">was the comparison of treatment outcomes between EFTR and </w:t>
      </w:r>
      <w:r w:rsidR="009B7C2C" w:rsidRPr="00895F05">
        <w:rPr>
          <w:rFonts w:ascii="Book Antiqua" w:eastAsia="Book Antiqua" w:hAnsi="Book Antiqua" w:cs="Book Antiqua"/>
          <w:color w:val="000000"/>
        </w:rPr>
        <w:t>submucosal tunnel endoscopic resection (STER)</w:t>
      </w:r>
      <w:r w:rsidRPr="00895F05">
        <w:rPr>
          <w:rFonts w:ascii="Book Antiqua" w:eastAsia="Book Antiqua" w:hAnsi="Book Antiqua" w:cs="Book Antiqua"/>
          <w:color w:val="000000"/>
        </w:rPr>
        <w:t>, and the factors of diff</w:t>
      </w:r>
      <w:r w:rsidR="00EA622E" w:rsidRPr="00895F05">
        <w:rPr>
          <w:rFonts w:ascii="Book Antiqua" w:eastAsia="Book Antiqua" w:hAnsi="Book Antiqua" w:cs="Book Antiqua"/>
          <w:color w:val="000000"/>
        </w:rPr>
        <w:t>i</w:t>
      </w:r>
      <w:r w:rsidRPr="00895F05">
        <w:rPr>
          <w:rFonts w:ascii="Book Antiqua" w:eastAsia="Book Antiqua" w:hAnsi="Book Antiqua" w:cs="Book Antiqua"/>
          <w:color w:val="000000"/>
        </w:rPr>
        <w:t xml:space="preserve">cult of EFTR. </w:t>
      </w:r>
    </w:p>
    <w:p w14:paraId="5DDD4772" w14:textId="77777777" w:rsidR="00A77B3E" w:rsidRPr="00895F05" w:rsidRDefault="00A77B3E" w:rsidP="00895F05">
      <w:pPr>
        <w:spacing w:line="360" w:lineRule="auto"/>
        <w:jc w:val="both"/>
        <w:rPr>
          <w:rFonts w:ascii="Book Antiqua" w:hAnsi="Book Antiqua"/>
        </w:rPr>
      </w:pPr>
    </w:p>
    <w:p w14:paraId="0D0ABD67" w14:textId="77777777" w:rsidR="00A77B3E" w:rsidRPr="00895F05" w:rsidRDefault="00000000" w:rsidP="00895F05">
      <w:pPr>
        <w:spacing w:line="360" w:lineRule="auto"/>
        <w:jc w:val="both"/>
        <w:rPr>
          <w:rFonts w:ascii="Book Antiqua" w:hAnsi="Book Antiqua"/>
        </w:rPr>
      </w:pPr>
      <w:r w:rsidRPr="00895F05">
        <w:rPr>
          <w:rFonts w:ascii="Book Antiqua" w:eastAsia="Book Antiqua" w:hAnsi="Book Antiqua" w:cs="Book Antiqua"/>
          <w:b/>
          <w:i/>
          <w:color w:val="000000"/>
        </w:rPr>
        <w:t>Research methods</w:t>
      </w:r>
    </w:p>
    <w:p w14:paraId="7010DBDA" w14:textId="7D8C2837" w:rsidR="00A77B3E" w:rsidRPr="00895F05" w:rsidRDefault="006318E7" w:rsidP="00895F05">
      <w:pPr>
        <w:spacing w:line="360" w:lineRule="auto"/>
        <w:jc w:val="both"/>
        <w:rPr>
          <w:rFonts w:ascii="Book Antiqua" w:hAnsi="Book Antiqua"/>
        </w:rPr>
      </w:pPr>
      <w:r w:rsidRPr="00895F05">
        <w:rPr>
          <w:rFonts w:ascii="Book Antiqua" w:eastAsia="Book Antiqua" w:hAnsi="Book Antiqua" w:cs="Book Antiqua"/>
          <w:color w:val="000000"/>
        </w:rPr>
        <w:t>We retrospectively analyzed the data of all patients with SET originating from the muscularis propria of the gastric cardia who underwent EFTR or STER from November 2014 to May 2022 at Zhongshan Hospital Fudan University.</w:t>
      </w:r>
    </w:p>
    <w:p w14:paraId="51CF2651" w14:textId="77777777" w:rsidR="00A77B3E" w:rsidRPr="00895F05" w:rsidRDefault="00A77B3E" w:rsidP="00895F05">
      <w:pPr>
        <w:spacing w:line="360" w:lineRule="auto"/>
        <w:jc w:val="both"/>
        <w:rPr>
          <w:rFonts w:ascii="Book Antiqua" w:hAnsi="Book Antiqua"/>
        </w:rPr>
      </w:pPr>
    </w:p>
    <w:p w14:paraId="12FDCF77" w14:textId="77777777" w:rsidR="00A77B3E" w:rsidRPr="00895F05" w:rsidRDefault="00000000" w:rsidP="00895F05">
      <w:pPr>
        <w:spacing w:line="360" w:lineRule="auto"/>
        <w:jc w:val="both"/>
        <w:rPr>
          <w:rFonts w:ascii="Book Antiqua" w:hAnsi="Book Antiqua"/>
        </w:rPr>
      </w:pPr>
      <w:r w:rsidRPr="00895F05">
        <w:rPr>
          <w:rFonts w:ascii="Book Antiqua" w:eastAsia="Book Antiqua" w:hAnsi="Book Antiqua" w:cs="Book Antiqua"/>
          <w:b/>
          <w:i/>
          <w:color w:val="000000"/>
        </w:rPr>
        <w:t>Research results</w:t>
      </w:r>
    </w:p>
    <w:p w14:paraId="2E0CBA22" w14:textId="44E9EAAB" w:rsidR="00A77B3E" w:rsidRPr="00895F05" w:rsidRDefault="00000000" w:rsidP="00895F05">
      <w:pPr>
        <w:spacing w:line="360" w:lineRule="auto"/>
        <w:jc w:val="both"/>
        <w:rPr>
          <w:rFonts w:ascii="Book Antiqua" w:hAnsi="Book Antiqua"/>
        </w:rPr>
      </w:pPr>
      <w:r w:rsidRPr="00895F05">
        <w:rPr>
          <w:rFonts w:ascii="Book Antiqua" w:eastAsia="Book Antiqua" w:hAnsi="Book Antiqua" w:cs="Book Antiqua"/>
          <w:color w:val="000000"/>
        </w:rPr>
        <w:t xml:space="preserve">Gastrointestinal stromal tumors were the most common SET. The EFTR group had a higher complete resection rate than the STER group (98.6% </w:t>
      </w:r>
      <w:r w:rsidRPr="00895F05">
        <w:rPr>
          <w:rFonts w:ascii="Book Antiqua" w:eastAsia="Book Antiqua" w:hAnsi="Book Antiqua" w:cs="Book Antiqua"/>
          <w:i/>
          <w:iCs/>
          <w:color w:val="000000"/>
        </w:rPr>
        <w:t>vs.</w:t>
      </w:r>
      <w:r w:rsidRPr="00895F05">
        <w:rPr>
          <w:rFonts w:ascii="Book Antiqua" w:eastAsia="Book Antiqua" w:hAnsi="Book Antiqua" w:cs="Book Antiqua"/>
          <w:color w:val="000000"/>
        </w:rPr>
        <w:t xml:space="preserve"> 91.0%, </w:t>
      </w:r>
      <w:r w:rsidR="009B7C2C" w:rsidRPr="00895F05">
        <w:rPr>
          <w:rFonts w:ascii="Book Antiqua" w:eastAsia="Book Antiqua" w:hAnsi="Book Antiqua" w:cs="Book Antiqua"/>
          <w:i/>
          <w:iCs/>
          <w:color w:val="000000"/>
        </w:rPr>
        <w:t>P</w:t>
      </w:r>
      <w:r w:rsidRPr="00895F05">
        <w:rPr>
          <w:rFonts w:ascii="Book Antiqua" w:eastAsia="Book Antiqua" w:hAnsi="Book Antiqua" w:cs="Book Antiqua"/>
          <w:color w:val="000000"/>
        </w:rPr>
        <w:t xml:space="preserve"> &lt; 0.05) and the procedure time was also shorter in the EFTR group (44.63</w:t>
      </w:r>
      <w:r w:rsidR="009B7C2C" w:rsidRPr="00895F05">
        <w:rPr>
          <w:rFonts w:ascii="Book Antiqua" w:eastAsia="Book Antiqua" w:hAnsi="Book Antiqua" w:cs="Book Antiqua"/>
          <w:color w:val="000000"/>
        </w:rPr>
        <w:t xml:space="preserve"> </w:t>
      </w:r>
      <w:r w:rsidRPr="00895F05">
        <w:rPr>
          <w:rFonts w:ascii="Book Antiqua" w:eastAsia="Book Antiqua" w:hAnsi="Book Antiqua" w:cs="Book Antiqua"/>
          <w:color w:val="000000"/>
        </w:rPr>
        <w:t>±</w:t>
      </w:r>
      <w:r w:rsidR="009B7C2C" w:rsidRPr="00895F05">
        <w:rPr>
          <w:rFonts w:ascii="Book Antiqua" w:eastAsia="Book Antiqua" w:hAnsi="Book Antiqua" w:cs="Book Antiqua"/>
          <w:color w:val="000000"/>
        </w:rPr>
        <w:t xml:space="preserve"> </w:t>
      </w:r>
      <w:r w:rsidRPr="00895F05">
        <w:rPr>
          <w:rFonts w:ascii="Book Antiqua" w:eastAsia="Book Antiqua" w:hAnsi="Book Antiqua" w:cs="Book Antiqua"/>
          <w:color w:val="000000"/>
        </w:rPr>
        <w:t xml:space="preserve">28.66 min </w:t>
      </w:r>
      <w:r w:rsidRPr="00895F05">
        <w:rPr>
          <w:rFonts w:ascii="Book Antiqua" w:eastAsia="Book Antiqua" w:hAnsi="Book Antiqua" w:cs="Book Antiqua"/>
          <w:i/>
          <w:iCs/>
          <w:color w:val="000000"/>
        </w:rPr>
        <w:t>vs.</w:t>
      </w:r>
      <w:r w:rsidRPr="00895F05">
        <w:rPr>
          <w:rFonts w:ascii="Book Antiqua" w:eastAsia="Book Antiqua" w:hAnsi="Book Antiqua" w:cs="Book Antiqua"/>
          <w:color w:val="000000"/>
        </w:rPr>
        <w:t xml:space="preserve"> 53.36</w:t>
      </w:r>
      <w:r w:rsidR="009B7C2C" w:rsidRPr="00895F05">
        <w:rPr>
          <w:rFonts w:ascii="Book Antiqua" w:eastAsia="Book Antiqua" w:hAnsi="Book Antiqua" w:cs="Book Antiqua"/>
          <w:color w:val="000000"/>
        </w:rPr>
        <w:t xml:space="preserve"> </w:t>
      </w:r>
      <w:r w:rsidRPr="00895F05">
        <w:rPr>
          <w:rFonts w:ascii="Book Antiqua" w:eastAsia="Book Antiqua" w:hAnsi="Book Antiqua" w:cs="Book Antiqua"/>
          <w:color w:val="000000"/>
        </w:rPr>
        <w:t>±</w:t>
      </w:r>
      <w:r w:rsidR="009B7C2C" w:rsidRPr="00895F05">
        <w:rPr>
          <w:rFonts w:ascii="Book Antiqua" w:eastAsia="Book Antiqua" w:hAnsi="Book Antiqua" w:cs="Book Antiqua"/>
          <w:color w:val="000000"/>
        </w:rPr>
        <w:t xml:space="preserve"> </w:t>
      </w:r>
      <w:r w:rsidRPr="00895F05">
        <w:rPr>
          <w:rFonts w:ascii="Book Antiqua" w:eastAsia="Book Antiqua" w:hAnsi="Book Antiqua" w:cs="Book Antiqua"/>
          <w:color w:val="000000"/>
        </w:rPr>
        <w:t xml:space="preserve">27.34, </w:t>
      </w:r>
      <w:r w:rsidR="009B7C2C" w:rsidRPr="00895F05">
        <w:rPr>
          <w:rFonts w:ascii="Book Antiqua" w:eastAsia="Book Antiqua" w:hAnsi="Book Antiqua" w:cs="Book Antiqua"/>
          <w:i/>
          <w:iCs/>
          <w:color w:val="000000"/>
        </w:rPr>
        <w:lastRenderedPageBreak/>
        <w:t>P</w:t>
      </w:r>
      <w:r w:rsidRPr="00895F05">
        <w:rPr>
          <w:rFonts w:ascii="Book Antiqua" w:eastAsia="Book Antiqua" w:hAnsi="Book Antiqua" w:cs="Book Antiqua"/>
          <w:color w:val="000000"/>
        </w:rPr>
        <w:t xml:space="preserve"> &lt; 0.05). There was no significant difference in total complications between the two groups (21.1% </w:t>
      </w:r>
      <w:r w:rsidRPr="00895F05">
        <w:rPr>
          <w:rFonts w:ascii="Book Antiqua" w:eastAsia="Book Antiqua" w:hAnsi="Book Antiqua" w:cs="Book Antiqua"/>
          <w:i/>
          <w:iCs/>
          <w:color w:val="000000"/>
        </w:rPr>
        <w:t>vs.</w:t>
      </w:r>
      <w:r w:rsidRPr="00895F05">
        <w:rPr>
          <w:rFonts w:ascii="Book Antiqua" w:eastAsia="Book Antiqua" w:hAnsi="Book Antiqua" w:cs="Book Antiqua"/>
          <w:color w:val="000000"/>
        </w:rPr>
        <w:t xml:space="preserve"> 22.0%, </w:t>
      </w:r>
      <w:r w:rsidRPr="00895F05">
        <w:rPr>
          <w:rFonts w:ascii="Book Antiqua" w:eastAsia="Book Antiqua" w:hAnsi="Book Antiqua" w:cs="Book Antiqua"/>
          <w:i/>
          <w:iCs/>
          <w:color w:val="000000"/>
        </w:rPr>
        <w:t>P</w:t>
      </w:r>
      <w:r w:rsidRPr="00895F05">
        <w:rPr>
          <w:rFonts w:ascii="Book Antiqua" w:eastAsia="Book Antiqua" w:hAnsi="Book Antiqua" w:cs="Book Antiqua"/>
          <w:color w:val="000000"/>
        </w:rPr>
        <w:t xml:space="preserve"> = 0.89). </w:t>
      </w:r>
    </w:p>
    <w:p w14:paraId="394D8324" w14:textId="77777777" w:rsidR="00A77B3E" w:rsidRPr="00895F05" w:rsidRDefault="00A77B3E" w:rsidP="00895F05">
      <w:pPr>
        <w:spacing w:line="360" w:lineRule="auto"/>
        <w:jc w:val="both"/>
        <w:rPr>
          <w:rFonts w:ascii="Book Antiqua" w:hAnsi="Book Antiqua"/>
        </w:rPr>
      </w:pPr>
    </w:p>
    <w:p w14:paraId="6DACDF48" w14:textId="77777777" w:rsidR="00A77B3E" w:rsidRPr="00895F05" w:rsidRDefault="00000000" w:rsidP="00895F05">
      <w:pPr>
        <w:spacing w:line="360" w:lineRule="auto"/>
        <w:jc w:val="both"/>
        <w:rPr>
          <w:rFonts w:ascii="Book Antiqua" w:hAnsi="Book Antiqua"/>
        </w:rPr>
      </w:pPr>
      <w:r w:rsidRPr="00895F05">
        <w:rPr>
          <w:rFonts w:ascii="Book Antiqua" w:eastAsia="Book Antiqua" w:hAnsi="Book Antiqua" w:cs="Book Antiqua"/>
          <w:b/>
          <w:i/>
          <w:color w:val="000000"/>
        </w:rPr>
        <w:t>Research conclusions</w:t>
      </w:r>
    </w:p>
    <w:p w14:paraId="1BFEB9E1" w14:textId="272A97D0" w:rsidR="00A77B3E" w:rsidRPr="00895F05" w:rsidRDefault="00000000" w:rsidP="00895F05">
      <w:pPr>
        <w:spacing w:line="360" w:lineRule="auto"/>
        <w:jc w:val="both"/>
        <w:rPr>
          <w:rFonts w:ascii="Book Antiqua" w:hAnsi="Book Antiqua"/>
        </w:rPr>
      </w:pPr>
      <w:r w:rsidRPr="00895F05">
        <w:rPr>
          <w:rFonts w:ascii="Book Antiqua" w:eastAsia="Book Antiqua" w:hAnsi="Book Antiqua" w:cs="Book Antiqua"/>
          <w:color w:val="000000"/>
        </w:rPr>
        <w:t>Compared to STER, EFTR for</w:t>
      </w:r>
      <w:r w:rsidR="009B7C2C" w:rsidRPr="00895F05">
        <w:rPr>
          <w:rFonts w:ascii="Book Antiqua" w:eastAsia="Book Antiqua" w:hAnsi="Book Antiqua" w:cs="Book Antiqua"/>
          <w:color w:val="000000"/>
        </w:rPr>
        <w:t xml:space="preserve"> </w:t>
      </w:r>
      <w:r w:rsidRPr="00895F05">
        <w:rPr>
          <w:rFonts w:ascii="Book Antiqua" w:eastAsia="Book Antiqua" w:hAnsi="Book Antiqua" w:cs="Book Antiqua"/>
          <w:color w:val="000000"/>
        </w:rPr>
        <w:t>gastric cardia SETs is also safe and effective.</w:t>
      </w:r>
    </w:p>
    <w:p w14:paraId="162DB5CC" w14:textId="77777777" w:rsidR="00A77B3E" w:rsidRPr="00895F05" w:rsidRDefault="00A77B3E" w:rsidP="00895F05">
      <w:pPr>
        <w:spacing w:line="360" w:lineRule="auto"/>
        <w:jc w:val="both"/>
        <w:rPr>
          <w:rFonts w:ascii="Book Antiqua" w:hAnsi="Book Antiqua"/>
        </w:rPr>
      </w:pPr>
    </w:p>
    <w:p w14:paraId="72A40A67" w14:textId="77777777" w:rsidR="00A77B3E" w:rsidRPr="00895F05" w:rsidRDefault="00000000" w:rsidP="00895F05">
      <w:pPr>
        <w:spacing w:line="360" w:lineRule="auto"/>
        <w:jc w:val="both"/>
        <w:rPr>
          <w:rFonts w:ascii="Book Antiqua" w:hAnsi="Book Antiqua"/>
        </w:rPr>
      </w:pPr>
      <w:r w:rsidRPr="00895F05">
        <w:rPr>
          <w:rFonts w:ascii="Book Antiqua" w:eastAsia="Book Antiqua" w:hAnsi="Book Antiqua" w:cs="Book Antiqua"/>
          <w:b/>
          <w:i/>
          <w:color w:val="000000"/>
        </w:rPr>
        <w:t>Research perspectives</w:t>
      </w:r>
    </w:p>
    <w:p w14:paraId="1A301392" w14:textId="54BF6353" w:rsidR="00A77B3E" w:rsidRPr="00895F05" w:rsidRDefault="00000000" w:rsidP="00895F05">
      <w:pPr>
        <w:spacing w:line="360" w:lineRule="auto"/>
        <w:jc w:val="both"/>
        <w:rPr>
          <w:rFonts w:ascii="Book Antiqua" w:hAnsi="Book Antiqua"/>
        </w:rPr>
      </w:pPr>
      <w:r w:rsidRPr="00895F05">
        <w:rPr>
          <w:rFonts w:ascii="Book Antiqua" w:eastAsia="Book Antiqua" w:hAnsi="Book Antiqua" w:cs="Book Antiqua"/>
          <w:color w:val="000000"/>
        </w:rPr>
        <w:t xml:space="preserve">For patients with suspected cardia </w:t>
      </w:r>
      <w:r w:rsidR="009B7C2C" w:rsidRPr="00895F05">
        <w:rPr>
          <w:rFonts w:ascii="Book Antiqua" w:eastAsia="Book Antiqua" w:hAnsi="Book Antiqua" w:cs="Book Antiqua"/>
          <w:color w:val="000000"/>
        </w:rPr>
        <w:t>gastrointestinal stromal tumor</w:t>
      </w:r>
      <w:r w:rsidRPr="00895F05">
        <w:rPr>
          <w:rFonts w:ascii="Book Antiqua" w:eastAsia="Book Antiqua" w:hAnsi="Book Antiqua" w:cs="Book Antiqua"/>
          <w:color w:val="000000"/>
        </w:rPr>
        <w:t>, EFTR can be used to achieve better complete resection. Of course, subsequent prospective studies should be conducted for verification this</w:t>
      </w:r>
      <w:r w:rsidR="0068222B" w:rsidRPr="00895F05">
        <w:rPr>
          <w:rFonts w:ascii="Book Antiqua" w:eastAsia="Book Antiqua" w:hAnsi="Book Antiqua" w:cs="Book Antiqua"/>
          <w:color w:val="000000"/>
        </w:rPr>
        <w:t xml:space="preserve"> </w:t>
      </w:r>
      <w:r w:rsidRPr="00895F05">
        <w:rPr>
          <w:rFonts w:ascii="Book Antiqua" w:eastAsia="Book Antiqua" w:hAnsi="Book Antiqua" w:cs="Book Antiqua"/>
          <w:color w:val="000000"/>
        </w:rPr>
        <w:t>opinion.</w:t>
      </w:r>
    </w:p>
    <w:p w14:paraId="416B8F25" w14:textId="77777777" w:rsidR="00A77B3E" w:rsidRPr="00895F05" w:rsidRDefault="00A77B3E" w:rsidP="00895F05">
      <w:pPr>
        <w:spacing w:line="360" w:lineRule="auto"/>
        <w:jc w:val="both"/>
        <w:rPr>
          <w:rFonts w:ascii="Book Antiqua" w:hAnsi="Book Antiqua"/>
        </w:rPr>
      </w:pPr>
    </w:p>
    <w:p w14:paraId="3D4C669F" w14:textId="5832B9AD" w:rsidR="00242A56" w:rsidRPr="00895F05" w:rsidRDefault="00000000" w:rsidP="00895F05">
      <w:pPr>
        <w:spacing w:line="360" w:lineRule="auto"/>
        <w:jc w:val="both"/>
        <w:rPr>
          <w:rFonts w:ascii="Book Antiqua" w:eastAsia="Book Antiqua" w:hAnsi="Book Antiqua" w:cs="Book Antiqua"/>
          <w:b/>
          <w:color w:val="000000"/>
        </w:rPr>
      </w:pPr>
      <w:r w:rsidRPr="00895F05">
        <w:rPr>
          <w:rFonts w:ascii="Book Antiqua" w:eastAsia="Book Antiqua" w:hAnsi="Book Antiqua" w:cs="Book Antiqua"/>
          <w:b/>
          <w:color w:val="000000"/>
        </w:rPr>
        <w:t>REFERENCES</w:t>
      </w:r>
    </w:p>
    <w:p w14:paraId="534D2955" w14:textId="77777777" w:rsidR="006D132D" w:rsidRDefault="006D132D" w:rsidP="006D132D">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Cheng HL</w:t>
      </w:r>
      <w:r>
        <w:rPr>
          <w:rFonts w:ascii="Book Antiqua" w:eastAsia="Book Antiqua" w:hAnsi="Book Antiqua" w:cs="Book Antiqua"/>
        </w:rPr>
        <w:t xml:space="preserve">, Lee WJ, Lai IR, Yuan RH, Yu SC. Laparoscopic wedge resection of benign gastric tumor. </w:t>
      </w:r>
      <w:r>
        <w:rPr>
          <w:rFonts w:ascii="Book Antiqua" w:eastAsia="Book Antiqua" w:hAnsi="Book Antiqua" w:cs="Book Antiqua"/>
          <w:i/>
          <w:iCs/>
        </w:rPr>
        <w:t>Hepatogastroenterology</w:t>
      </w:r>
      <w:r>
        <w:rPr>
          <w:rFonts w:ascii="Book Antiqua" w:eastAsia="Book Antiqua" w:hAnsi="Book Antiqua" w:cs="Book Antiqua"/>
        </w:rPr>
        <w:t xml:space="preserve"> 1999; </w:t>
      </w:r>
      <w:r>
        <w:rPr>
          <w:rFonts w:ascii="Book Antiqua" w:eastAsia="Book Antiqua" w:hAnsi="Book Antiqua" w:cs="Book Antiqua"/>
          <w:b/>
          <w:bCs/>
        </w:rPr>
        <w:t>46</w:t>
      </w:r>
      <w:r>
        <w:rPr>
          <w:rFonts w:ascii="Book Antiqua" w:eastAsia="Book Antiqua" w:hAnsi="Book Antiqua" w:cs="Book Antiqua"/>
        </w:rPr>
        <w:t>: 2100-2104 [PMID: 10430405]</w:t>
      </w:r>
    </w:p>
    <w:p w14:paraId="52378981" w14:textId="77777777" w:rsidR="006D132D" w:rsidRDefault="006D132D" w:rsidP="006D132D">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Lee HH</w:t>
      </w:r>
      <w:r>
        <w:rPr>
          <w:rFonts w:ascii="Book Antiqua" w:eastAsia="Book Antiqua" w:hAnsi="Book Antiqua" w:cs="Book Antiqua"/>
        </w:rPr>
        <w:t xml:space="preserve">, Hur H, Jung H, Jeon HM, Park CH, Song KY. Analysis of 151 consecutive gastric submucosal tumors according to tumor location. </w:t>
      </w:r>
      <w:r>
        <w:rPr>
          <w:rFonts w:ascii="Book Antiqua" w:eastAsia="Book Antiqua" w:hAnsi="Book Antiqua" w:cs="Book Antiqua"/>
          <w:i/>
          <w:iCs/>
        </w:rPr>
        <w:t>J Surg Oncol</w:t>
      </w:r>
      <w:r>
        <w:rPr>
          <w:rFonts w:ascii="Book Antiqua" w:eastAsia="Book Antiqua" w:hAnsi="Book Antiqua" w:cs="Book Antiqua"/>
        </w:rPr>
        <w:t xml:space="preserve"> 2011; </w:t>
      </w:r>
      <w:r>
        <w:rPr>
          <w:rFonts w:ascii="Book Antiqua" w:eastAsia="Book Antiqua" w:hAnsi="Book Antiqua" w:cs="Book Antiqua"/>
          <w:b/>
          <w:bCs/>
        </w:rPr>
        <w:t>104</w:t>
      </w:r>
      <w:r>
        <w:rPr>
          <w:rFonts w:ascii="Book Antiqua" w:eastAsia="Book Antiqua" w:hAnsi="Book Antiqua" w:cs="Book Antiqua"/>
        </w:rPr>
        <w:t>: 72-75 [PMID: 21031420 DOI: 10.1002/jso.21771]</w:t>
      </w:r>
    </w:p>
    <w:p w14:paraId="37A2FBB8" w14:textId="77777777" w:rsidR="006D132D" w:rsidRDefault="006D132D" w:rsidP="006D132D">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Akahoshi K</w:t>
      </w:r>
      <w:r>
        <w:rPr>
          <w:rFonts w:ascii="Book Antiqua" w:eastAsia="Book Antiqua" w:hAnsi="Book Antiqua" w:cs="Book Antiqua"/>
        </w:rPr>
        <w:t xml:space="preserve">, Oya M, Koga T, Shiratsuchi Y. Current clinical management of gastrointestinal stromal tumor. </w:t>
      </w:r>
      <w:r>
        <w:rPr>
          <w:rFonts w:ascii="Book Antiqua" w:eastAsia="Book Antiqua" w:hAnsi="Book Antiqua" w:cs="Book Antiqua"/>
          <w:i/>
          <w:iCs/>
        </w:rPr>
        <w:t>World J Gastroenterol</w:t>
      </w:r>
      <w:r>
        <w:rPr>
          <w:rFonts w:ascii="Book Antiqua" w:eastAsia="Book Antiqua" w:hAnsi="Book Antiqua" w:cs="Book Antiqua"/>
        </w:rPr>
        <w:t xml:space="preserve"> 2018; </w:t>
      </w:r>
      <w:r>
        <w:rPr>
          <w:rFonts w:ascii="Book Antiqua" w:eastAsia="Book Antiqua" w:hAnsi="Book Antiqua" w:cs="Book Antiqua"/>
          <w:b/>
          <w:bCs/>
        </w:rPr>
        <w:t>24</w:t>
      </w:r>
      <w:r>
        <w:rPr>
          <w:rFonts w:ascii="Book Antiqua" w:eastAsia="Book Antiqua" w:hAnsi="Book Antiqua" w:cs="Book Antiqua"/>
        </w:rPr>
        <w:t>: 2806-2817 [PMID: 30018476 DOI: 10.3748/wjg.v24.i26.2806]</w:t>
      </w:r>
    </w:p>
    <w:p w14:paraId="029FA43B" w14:textId="77777777" w:rsidR="006D132D" w:rsidRDefault="006D132D" w:rsidP="006D132D">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Ko SY</w:t>
      </w:r>
      <w:r>
        <w:rPr>
          <w:rFonts w:ascii="Book Antiqua" w:eastAsia="Book Antiqua" w:hAnsi="Book Antiqua" w:cs="Book Antiqua"/>
        </w:rPr>
        <w:t xml:space="preserve">, Lee JS, Kim JJ, Park SM. Higher incidence of gastroesophageal reflux disease after gastric wedge resections of gastric submucosal tumors located close to the gastroesophageal junction. </w:t>
      </w:r>
      <w:r>
        <w:rPr>
          <w:rFonts w:ascii="Book Antiqua" w:eastAsia="Book Antiqua" w:hAnsi="Book Antiqua" w:cs="Book Antiqua"/>
          <w:i/>
          <w:iCs/>
        </w:rPr>
        <w:t>Ann Surg Treat Res</w:t>
      </w:r>
      <w:r>
        <w:rPr>
          <w:rFonts w:ascii="Book Antiqua" w:eastAsia="Book Antiqua" w:hAnsi="Book Antiqua" w:cs="Book Antiqua"/>
        </w:rPr>
        <w:t xml:space="preserve"> 2014; </w:t>
      </w:r>
      <w:r>
        <w:rPr>
          <w:rFonts w:ascii="Book Antiqua" w:eastAsia="Book Antiqua" w:hAnsi="Book Antiqua" w:cs="Book Antiqua"/>
          <w:b/>
          <w:bCs/>
        </w:rPr>
        <w:t>86</w:t>
      </w:r>
      <w:r>
        <w:rPr>
          <w:rFonts w:ascii="Book Antiqua" w:eastAsia="Book Antiqua" w:hAnsi="Book Antiqua" w:cs="Book Antiqua"/>
        </w:rPr>
        <w:t>: 289-294 [PMID: 24949319 DOI: 10.4174/astr.2014.86.6.289]</w:t>
      </w:r>
    </w:p>
    <w:p w14:paraId="416C0B81" w14:textId="77777777" w:rsidR="006D132D" w:rsidRDefault="006D132D" w:rsidP="006D132D">
      <w:pPr>
        <w:spacing w:line="360" w:lineRule="auto"/>
        <w:jc w:val="both"/>
        <w:rPr>
          <w:rFonts w:ascii="Book Antiqua" w:eastAsia="Book Antiqua" w:hAnsi="Book Antiqua" w:cs="Book Antiqua"/>
        </w:rPr>
      </w:pPr>
      <w:r>
        <w:rPr>
          <w:rFonts w:ascii="Book Antiqua" w:eastAsia="Book Antiqua" w:hAnsi="Book Antiqua" w:cs="Book Antiqua"/>
        </w:rPr>
        <w:t xml:space="preserve">5 </w:t>
      </w:r>
      <w:r>
        <w:rPr>
          <w:rFonts w:ascii="Book Antiqua" w:eastAsia="Book Antiqua" w:hAnsi="Book Antiqua" w:cs="Book Antiqua"/>
          <w:b/>
          <w:bCs/>
        </w:rPr>
        <w:t>Kim SG</w:t>
      </w:r>
      <w:r>
        <w:rPr>
          <w:rFonts w:ascii="Book Antiqua" w:eastAsia="Book Antiqua" w:hAnsi="Book Antiqua" w:cs="Book Antiqua"/>
        </w:rPr>
        <w:t xml:space="preserve">, Eom BW, Yoon H, Kook MC, Kim YW, Ryu KW. Necessity of Individualized Approach for Gastric Subepithelial Tumor Considering Pathologic Discrepancy and Surgical Difficulty Depending on the Gastric Location. </w:t>
      </w:r>
      <w:r>
        <w:rPr>
          <w:rFonts w:ascii="Book Antiqua" w:eastAsia="Book Antiqua" w:hAnsi="Book Antiqua" w:cs="Book Antiqua"/>
          <w:i/>
          <w:iCs/>
        </w:rPr>
        <w:t>J Clin Med</w:t>
      </w:r>
      <w:r>
        <w:rPr>
          <w:rFonts w:ascii="Book Antiqua" w:eastAsia="Book Antiqua" w:hAnsi="Book Antiqua" w:cs="Book Antiqua"/>
        </w:rPr>
        <w:t xml:space="preserve"> 2022; </w:t>
      </w:r>
      <w:r>
        <w:rPr>
          <w:rFonts w:ascii="Book Antiqua" w:eastAsia="Book Antiqua" w:hAnsi="Book Antiqua" w:cs="Book Antiqua"/>
          <w:b/>
          <w:bCs/>
        </w:rPr>
        <w:t>11</w:t>
      </w:r>
      <w:r>
        <w:rPr>
          <w:rFonts w:ascii="Book Antiqua" w:eastAsia="Book Antiqua" w:hAnsi="Book Antiqua" w:cs="Book Antiqua"/>
        </w:rPr>
        <w:t xml:space="preserve"> [PMID: 36012971 DOI: 10.3390/jcm11164733]</w:t>
      </w:r>
    </w:p>
    <w:p w14:paraId="38404559" w14:textId="077AEEFF" w:rsidR="00C10E24" w:rsidRPr="00766336" w:rsidRDefault="00C10E24" w:rsidP="00C10E24">
      <w:pPr>
        <w:spacing w:line="360" w:lineRule="auto"/>
        <w:jc w:val="both"/>
        <w:rPr>
          <w:rFonts w:ascii="Book Antiqua" w:hAnsi="Book Antiqua"/>
          <w:bCs/>
        </w:rPr>
      </w:pPr>
      <w:r w:rsidRPr="00766336">
        <w:rPr>
          <w:rFonts w:ascii="Book Antiqua" w:hAnsi="Book Antiqua"/>
          <w:bCs/>
        </w:rPr>
        <w:lastRenderedPageBreak/>
        <w:t xml:space="preserve">6 </w:t>
      </w:r>
      <w:r w:rsidRPr="00766336">
        <w:rPr>
          <w:rFonts w:ascii="Book Antiqua" w:hAnsi="Book Antiqua"/>
          <w:b/>
        </w:rPr>
        <w:t>Xu MD</w:t>
      </w:r>
      <w:r w:rsidRPr="00766336">
        <w:rPr>
          <w:rFonts w:ascii="Book Antiqua" w:hAnsi="Book Antiqua"/>
          <w:bCs/>
        </w:rPr>
        <w:t>, Cai MY, Zhou PH, Qin XY, Zhong YS, Chen WF, Hu JW, Zhang YQ, Ma LL, Qin WZ, Yao LQ. Submucosal tunneling endoscopic resection: a new technique for treating upper GI submucosal tumors originating from the muscularis propria layer (with videos). Gastrointest Endosc 2012; 75: 195-</w:t>
      </w:r>
      <w:r w:rsidR="00210017">
        <w:rPr>
          <w:rFonts w:ascii="Book Antiqua" w:hAnsi="Book Antiqua"/>
          <w:bCs/>
        </w:rPr>
        <w:t>19</w:t>
      </w:r>
      <w:r w:rsidRPr="00766336">
        <w:rPr>
          <w:rFonts w:ascii="Book Antiqua" w:hAnsi="Book Antiqua"/>
          <w:bCs/>
        </w:rPr>
        <w:t>9 [PMID: 22056087 DOI: 10.1016/j.gie.2011.08.018]</w:t>
      </w:r>
    </w:p>
    <w:p w14:paraId="14B12CCB" w14:textId="77777777" w:rsidR="00C10E24" w:rsidRPr="00766336" w:rsidRDefault="00C10E24" w:rsidP="00C10E24">
      <w:pPr>
        <w:spacing w:line="360" w:lineRule="auto"/>
        <w:jc w:val="both"/>
        <w:rPr>
          <w:rFonts w:ascii="Book Antiqua" w:hAnsi="Book Antiqua"/>
          <w:bCs/>
        </w:rPr>
      </w:pPr>
      <w:r w:rsidRPr="00766336">
        <w:rPr>
          <w:rFonts w:ascii="Book Antiqua" w:hAnsi="Book Antiqua"/>
          <w:bCs/>
        </w:rPr>
        <w:t xml:space="preserve">7 </w:t>
      </w:r>
      <w:r w:rsidRPr="00766336">
        <w:rPr>
          <w:rFonts w:ascii="Book Antiqua" w:hAnsi="Book Antiqua"/>
          <w:b/>
        </w:rPr>
        <w:t>Chen T</w:t>
      </w:r>
      <w:r w:rsidRPr="00766336">
        <w:rPr>
          <w:rFonts w:ascii="Book Antiqua" w:hAnsi="Book Antiqua"/>
          <w:bCs/>
        </w:rPr>
        <w:t>, Zhou PH, Chu Y, Zhang YQ, Chen WF, Ji Y, Yao LQ, Xu MD. Long-term Outcomes of Submucosal Tunneling Endoscopic Resection for Upper Gastrointestinal Submucosal Tumors. Ann Surg 2017; 265: 363-369 [PMID: 28059965 DOI: 10.1097/SLA.0000000000001650]</w:t>
      </w:r>
    </w:p>
    <w:p w14:paraId="4DE1A8A0" w14:textId="7211D1C4" w:rsidR="00C10E24" w:rsidRPr="00766336" w:rsidRDefault="00C10E24" w:rsidP="006D132D">
      <w:pPr>
        <w:spacing w:line="360" w:lineRule="auto"/>
        <w:jc w:val="both"/>
        <w:rPr>
          <w:rFonts w:ascii="Book Antiqua" w:hAnsi="Book Antiqua"/>
          <w:bCs/>
        </w:rPr>
      </w:pPr>
      <w:r w:rsidRPr="00766336">
        <w:rPr>
          <w:rFonts w:ascii="Book Antiqua" w:hAnsi="Book Antiqua"/>
          <w:bCs/>
        </w:rPr>
        <w:t xml:space="preserve">8 </w:t>
      </w:r>
      <w:r w:rsidRPr="00766336">
        <w:rPr>
          <w:rFonts w:ascii="Book Antiqua" w:hAnsi="Book Antiqua"/>
          <w:b/>
        </w:rPr>
        <w:t>Du C</w:t>
      </w:r>
      <w:r w:rsidRPr="00766336">
        <w:rPr>
          <w:rFonts w:ascii="Book Antiqua" w:hAnsi="Book Antiqua"/>
          <w:bCs/>
        </w:rPr>
        <w:t>, Chai N, Linghu E, Gao Y, Li Z, Li L, Zhai Y, Lu Z, Meng J, Tang P. Treatment of cardial submucosal tumors originating from the muscularis propria layer: submucosal tunneling endoscopic resection versus endoscopic submucosal excavation. Surg Endosc 2018; 32: 4543-4551 [PMID: 29766300 DOI: 10.1007/s00464-018-6206-0]</w:t>
      </w:r>
    </w:p>
    <w:p w14:paraId="690223D0" w14:textId="6B6A95D2" w:rsidR="006D132D" w:rsidRDefault="00C10E24" w:rsidP="006D132D">
      <w:pPr>
        <w:spacing w:line="360" w:lineRule="auto"/>
        <w:jc w:val="both"/>
      </w:pPr>
      <w:r>
        <w:rPr>
          <w:rFonts w:ascii="Book Antiqua" w:eastAsia="Book Antiqua" w:hAnsi="Book Antiqua" w:cs="Book Antiqua"/>
        </w:rPr>
        <w:t>9</w:t>
      </w:r>
      <w:r w:rsidR="006D132D">
        <w:rPr>
          <w:rFonts w:ascii="Book Antiqua" w:eastAsia="Book Antiqua" w:hAnsi="Book Antiqua" w:cs="Book Antiqua"/>
        </w:rPr>
        <w:t xml:space="preserve"> </w:t>
      </w:r>
      <w:r w:rsidR="006D132D">
        <w:rPr>
          <w:rFonts w:ascii="Book Antiqua" w:eastAsia="Book Antiqua" w:hAnsi="Book Antiqua" w:cs="Book Antiqua"/>
          <w:b/>
          <w:bCs/>
        </w:rPr>
        <w:t>Sharzehi K</w:t>
      </w:r>
      <w:r w:rsidR="006D132D">
        <w:rPr>
          <w:rFonts w:ascii="Book Antiqua" w:eastAsia="Book Antiqua" w:hAnsi="Book Antiqua" w:cs="Book Antiqua"/>
        </w:rPr>
        <w:t xml:space="preserve">, Sethi A, Savides T. AGA Clinical Practice Update on Management of Subepithelial Lesions Encountered During Routine Endoscopy: Expert Review. </w:t>
      </w:r>
      <w:r w:rsidR="006D132D">
        <w:rPr>
          <w:rFonts w:ascii="Book Antiqua" w:eastAsia="Book Antiqua" w:hAnsi="Book Antiqua" w:cs="Book Antiqua"/>
          <w:i/>
          <w:iCs/>
        </w:rPr>
        <w:t>Clin Gastroenterol Hepatol</w:t>
      </w:r>
      <w:r w:rsidR="006D132D">
        <w:rPr>
          <w:rFonts w:ascii="Book Antiqua" w:eastAsia="Book Antiqua" w:hAnsi="Book Antiqua" w:cs="Book Antiqua"/>
        </w:rPr>
        <w:t xml:space="preserve"> 2022; </w:t>
      </w:r>
      <w:r w:rsidR="006D132D">
        <w:rPr>
          <w:rFonts w:ascii="Book Antiqua" w:eastAsia="Book Antiqua" w:hAnsi="Book Antiqua" w:cs="Book Antiqua"/>
          <w:b/>
          <w:bCs/>
        </w:rPr>
        <w:t>20</w:t>
      </w:r>
      <w:r w:rsidR="006D132D">
        <w:rPr>
          <w:rFonts w:ascii="Book Antiqua" w:eastAsia="Book Antiqua" w:hAnsi="Book Antiqua" w:cs="Book Antiqua"/>
        </w:rPr>
        <w:t>: 2435-2443.e4 [PMID: 35842117 DOI: 10.1016/j.cgh.2022.05.054]</w:t>
      </w:r>
    </w:p>
    <w:p w14:paraId="1224CC24" w14:textId="73028CC0" w:rsidR="006D132D" w:rsidRDefault="00C10E24" w:rsidP="006D132D">
      <w:pPr>
        <w:spacing w:line="360" w:lineRule="auto"/>
        <w:jc w:val="both"/>
      </w:pPr>
      <w:r>
        <w:rPr>
          <w:rFonts w:ascii="Book Antiqua" w:eastAsia="Book Antiqua" w:hAnsi="Book Antiqua" w:cs="Book Antiqua"/>
        </w:rPr>
        <w:t>10</w:t>
      </w:r>
      <w:r w:rsidR="006D132D">
        <w:rPr>
          <w:rFonts w:ascii="Book Antiqua" w:eastAsia="Book Antiqua" w:hAnsi="Book Antiqua" w:cs="Book Antiqua"/>
        </w:rPr>
        <w:t xml:space="preserve"> </w:t>
      </w:r>
      <w:r w:rsidR="006D132D">
        <w:rPr>
          <w:rFonts w:ascii="Book Antiqua" w:eastAsia="Book Antiqua" w:hAnsi="Book Antiqua" w:cs="Book Antiqua"/>
          <w:b/>
          <w:bCs/>
        </w:rPr>
        <w:t>Zhou PH</w:t>
      </w:r>
      <w:r w:rsidR="006D132D">
        <w:rPr>
          <w:rFonts w:ascii="Book Antiqua" w:eastAsia="Book Antiqua" w:hAnsi="Book Antiqua" w:cs="Book Antiqua"/>
        </w:rPr>
        <w:t xml:space="preserve">, Yao LQ, Qin XY, Cai MY, Xu MD, Zhong YS, Chen WF, Zhang YQ, Qin WZ, Hu JW, Liu JZ. Endoscopic full-thickness resection without laparoscopic assistance for gastric submucosal tumors originated from the muscularis propria. </w:t>
      </w:r>
      <w:r w:rsidR="006D132D">
        <w:rPr>
          <w:rFonts w:ascii="Book Antiqua" w:eastAsia="Book Antiqua" w:hAnsi="Book Antiqua" w:cs="Book Antiqua"/>
          <w:i/>
          <w:iCs/>
        </w:rPr>
        <w:t>Surg Endosc</w:t>
      </w:r>
      <w:r w:rsidR="006D132D">
        <w:rPr>
          <w:rFonts w:ascii="Book Antiqua" w:eastAsia="Book Antiqua" w:hAnsi="Book Antiqua" w:cs="Book Antiqua"/>
        </w:rPr>
        <w:t xml:space="preserve"> 2011; </w:t>
      </w:r>
      <w:r w:rsidR="006D132D">
        <w:rPr>
          <w:rFonts w:ascii="Book Antiqua" w:eastAsia="Book Antiqua" w:hAnsi="Book Antiqua" w:cs="Book Antiqua"/>
          <w:b/>
          <w:bCs/>
        </w:rPr>
        <w:t>25</w:t>
      </w:r>
      <w:r w:rsidR="006D132D">
        <w:rPr>
          <w:rFonts w:ascii="Book Antiqua" w:eastAsia="Book Antiqua" w:hAnsi="Book Antiqua" w:cs="Book Antiqua"/>
        </w:rPr>
        <w:t>: 2926-2931 [PMID: 21424195 DOI: 10.1007/s00464-011-1644-y]</w:t>
      </w:r>
    </w:p>
    <w:p w14:paraId="28B831EF" w14:textId="43DE9E81" w:rsidR="006D132D" w:rsidRDefault="00C10E24" w:rsidP="006D132D">
      <w:pPr>
        <w:spacing w:line="360" w:lineRule="auto"/>
        <w:jc w:val="both"/>
      </w:pPr>
      <w:r>
        <w:rPr>
          <w:rFonts w:ascii="Book Antiqua" w:eastAsia="Book Antiqua" w:hAnsi="Book Antiqua" w:cs="Book Antiqua"/>
        </w:rPr>
        <w:t>11</w:t>
      </w:r>
      <w:r w:rsidR="006D132D">
        <w:rPr>
          <w:rFonts w:ascii="Book Antiqua" w:eastAsia="Book Antiqua" w:hAnsi="Book Antiqua" w:cs="Book Antiqua"/>
        </w:rPr>
        <w:t xml:space="preserve"> </w:t>
      </w:r>
      <w:r w:rsidR="006D132D">
        <w:rPr>
          <w:rFonts w:ascii="Book Antiqua" w:eastAsia="Book Antiqua" w:hAnsi="Book Antiqua" w:cs="Book Antiqua"/>
          <w:b/>
          <w:bCs/>
        </w:rPr>
        <w:t>Li B</w:t>
      </w:r>
      <w:r w:rsidR="006D132D">
        <w:rPr>
          <w:rFonts w:ascii="Book Antiqua" w:eastAsia="Book Antiqua" w:hAnsi="Book Antiqua" w:cs="Book Antiqua"/>
        </w:rPr>
        <w:t xml:space="preserve">, Shi Q, Qi ZP, Yao LQ, Xu MD, Lv ZT, Yalikong A, Cai SL, Sun D, Zhou PH, Zhong YS. The efficacy of dental floss and a hemoclip as a traction method for the endoscopic full-thickness resection of submucosal tumors in the gastric fundus. </w:t>
      </w:r>
      <w:r w:rsidR="006D132D">
        <w:rPr>
          <w:rFonts w:ascii="Book Antiqua" w:eastAsia="Book Antiqua" w:hAnsi="Book Antiqua" w:cs="Book Antiqua"/>
          <w:i/>
          <w:iCs/>
        </w:rPr>
        <w:t>Surg Endosc</w:t>
      </w:r>
      <w:r w:rsidR="006D132D">
        <w:rPr>
          <w:rFonts w:ascii="Book Antiqua" w:eastAsia="Book Antiqua" w:hAnsi="Book Antiqua" w:cs="Book Antiqua"/>
        </w:rPr>
        <w:t xml:space="preserve"> 2019; </w:t>
      </w:r>
      <w:r w:rsidR="006D132D">
        <w:rPr>
          <w:rFonts w:ascii="Book Antiqua" w:eastAsia="Book Antiqua" w:hAnsi="Book Antiqua" w:cs="Book Antiqua"/>
          <w:b/>
          <w:bCs/>
        </w:rPr>
        <w:t>33</w:t>
      </w:r>
      <w:r w:rsidR="006D132D">
        <w:rPr>
          <w:rFonts w:ascii="Book Antiqua" w:eastAsia="Book Antiqua" w:hAnsi="Book Antiqua" w:cs="Book Antiqua"/>
        </w:rPr>
        <w:t>: 3864-3873 [PMID: 31376013 DOI: 10.1007/s00464-019-06920-w]</w:t>
      </w:r>
    </w:p>
    <w:p w14:paraId="3D6061C9" w14:textId="4E73A556" w:rsidR="006D132D" w:rsidRDefault="00C10E24" w:rsidP="006D132D">
      <w:pPr>
        <w:spacing w:line="360" w:lineRule="auto"/>
        <w:jc w:val="both"/>
      </w:pPr>
      <w:r>
        <w:rPr>
          <w:rFonts w:ascii="Book Antiqua" w:eastAsia="Book Antiqua" w:hAnsi="Book Antiqua" w:cs="Book Antiqua"/>
        </w:rPr>
        <w:t>12</w:t>
      </w:r>
      <w:r w:rsidR="006D132D">
        <w:rPr>
          <w:rFonts w:ascii="Book Antiqua" w:eastAsia="Book Antiqua" w:hAnsi="Book Antiqua" w:cs="Book Antiqua"/>
        </w:rPr>
        <w:t xml:space="preserve"> </w:t>
      </w:r>
      <w:r w:rsidR="006D132D">
        <w:rPr>
          <w:rFonts w:ascii="Book Antiqua" w:eastAsia="Book Antiqua" w:hAnsi="Book Antiqua" w:cs="Book Antiqua"/>
          <w:b/>
          <w:bCs/>
        </w:rPr>
        <w:t>Cai MY</w:t>
      </w:r>
      <w:r w:rsidR="006D132D">
        <w:rPr>
          <w:rFonts w:ascii="Book Antiqua" w:eastAsia="Book Antiqua" w:hAnsi="Book Antiqua" w:cs="Book Antiqua"/>
        </w:rPr>
        <w:t xml:space="preserve">, Martin Carreras-Presas F, Zhou PH. Endoscopic full-thickness resection for gastrointestinal submucosal tumors. </w:t>
      </w:r>
      <w:r w:rsidR="006D132D">
        <w:rPr>
          <w:rFonts w:ascii="Book Antiqua" w:eastAsia="Book Antiqua" w:hAnsi="Book Antiqua" w:cs="Book Antiqua"/>
          <w:i/>
          <w:iCs/>
        </w:rPr>
        <w:t>Dig Endosc</w:t>
      </w:r>
      <w:r w:rsidR="006D132D">
        <w:rPr>
          <w:rFonts w:ascii="Book Antiqua" w:eastAsia="Book Antiqua" w:hAnsi="Book Antiqua" w:cs="Book Antiqua"/>
        </w:rPr>
        <w:t xml:space="preserve"> 2018; </w:t>
      </w:r>
      <w:r w:rsidR="006D132D">
        <w:rPr>
          <w:rFonts w:ascii="Book Antiqua" w:eastAsia="Book Antiqua" w:hAnsi="Book Antiqua" w:cs="Book Antiqua"/>
          <w:b/>
          <w:bCs/>
        </w:rPr>
        <w:t>30 Suppl 1</w:t>
      </w:r>
      <w:r w:rsidR="006D132D">
        <w:rPr>
          <w:rFonts w:ascii="Book Antiqua" w:eastAsia="Book Antiqua" w:hAnsi="Book Antiqua" w:cs="Book Antiqua"/>
        </w:rPr>
        <w:t>: 17-24 [PMID: 29658639 DOI: 10.1111/den.13003]</w:t>
      </w:r>
    </w:p>
    <w:p w14:paraId="35942C32" w14:textId="4D891718" w:rsidR="006D132D" w:rsidRDefault="00C10E24" w:rsidP="006D132D">
      <w:pPr>
        <w:spacing w:line="360" w:lineRule="auto"/>
        <w:jc w:val="both"/>
      </w:pPr>
      <w:r>
        <w:rPr>
          <w:rFonts w:ascii="Book Antiqua" w:eastAsia="Book Antiqua" w:hAnsi="Book Antiqua" w:cs="Book Antiqua"/>
        </w:rPr>
        <w:lastRenderedPageBreak/>
        <w:t>13</w:t>
      </w:r>
      <w:r w:rsidR="006D132D">
        <w:rPr>
          <w:rFonts w:ascii="Book Antiqua" w:eastAsia="Book Antiqua" w:hAnsi="Book Antiqua" w:cs="Book Antiqua"/>
        </w:rPr>
        <w:t xml:space="preserve"> </w:t>
      </w:r>
      <w:r w:rsidR="006D132D">
        <w:rPr>
          <w:rFonts w:ascii="Book Antiqua" w:eastAsia="Book Antiqua" w:hAnsi="Book Antiqua" w:cs="Book Antiqua"/>
          <w:b/>
          <w:bCs/>
        </w:rPr>
        <w:t>Ni L</w:t>
      </w:r>
      <w:r w:rsidR="006D132D">
        <w:rPr>
          <w:rFonts w:ascii="Book Antiqua" w:eastAsia="Book Antiqua" w:hAnsi="Book Antiqua" w:cs="Book Antiqua"/>
        </w:rPr>
        <w:t>, Liu X, Wu A, Yu C, Zou C, Xu G, Wang C, Gao X. Endoscopic full</w:t>
      </w:r>
      <w:r w:rsidR="006D132D">
        <w:rPr>
          <w:rFonts w:ascii="Book Antiqua" w:eastAsia="Book Antiqua" w:hAnsi="Book Antiqua" w:cs="Book Antiqua"/>
        </w:rPr>
        <w:noBreakHyphen/>
        <w:t>thickness resection with clip</w:t>
      </w:r>
      <w:r w:rsidR="006D132D">
        <w:rPr>
          <w:rFonts w:ascii="Book Antiqua" w:eastAsia="Book Antiqua" w:hAnsi="Book Antiqua" w:cs="Book Antiqua"/>
        </w:rPr>
        <w:noBreakHyphen/>
        <w:t xml:space="preserve"> and snare</w:t>
      </w:r>
      <w:r w:rsidR="006D132D">
        <w:rPr>
          <w:rFonts w:ascii="Book Antiqua" w:eastAsia="Book Antiqua" w:hAnsi="Book Antiqua" w:cs="Book Antiqua"/>
        </w:rPr>
        <w:noBreakHyphen/>
        <w:t>assisted traction for gastric submucosal tumours in the fundus: A single</w:t>
      </w:r>
      <w:r w:rsidR="00210017">
        <w:rPr>
          <w:rFonts w:ascii="Book Antiqua" w:eastAsia="Book Antiqua" w:hAnsi="Book Antiqua" w:cs="Book Antiqua"/>
        </w:rPr>
        <w:t>-</w:t>
      </w:r>
      <w:r w:rsidR="006D132D">
        <w:rPr>
          <w:rFonts w:ascii="Book Antiqua" w:eastAsia="Book Antiqua" w:hAnsi="Book Antiqua" w:cs="Book Antiqua"/>
        </w:rPr>
        <w:t xml:space="preserve">centre case series. </w:t>
      </w:r>
      <w:r w:rsidR="006D132D">
        <w:rPr>
          <w:rFonts w:ascii="Book Antiqua" w:eastAsia="Book Antiqua" w:hAnsi="Book Antiqua" w:cs="Book Antiqua"/>
          <w:i/>
          <w:iCs/>
        </w:rPr>
        <w:t>Oncol Lett</w:t>
      </w:r>
      <w:r w:rsidR="006D132D">
        <w:rPr>
          <w:rFonts w:ascii="Book Antiqua" w:eastAsia="Book Antiqua" w:hAnsi="Book Antiqua" w:cs="Book Antiqua"/>
        </w:rPr>
        <w:t xml:space="preserve"> 2023; </w:t>
      </w:r>
      <w:r w:rsidR="006D132D">
        <w:rPr>
          <w:rFonts w:ascii="Book Antiqua" w:eastAsia="Book Antiqua" w:hAnsi="Book Antiqua" w:cs="Book Antiqua"/>
          <w:b/>
          <w:bCs/>
        </w:rPr>
        <w:t>25</w:t>
      </w:r>
      <w:r w:rsidR="006D132D">
        <w:rPr>
          <w:rFonts w:ascii="Book Antiqua" w:eastAsia="Book Antiqua" w:hAnsi="Book Antiqua" w:cs="Book Antiqua"/>
        </w:rPr>
        <w:t>: 151 [PMID: 36936023 DOI: 10.3892/ol.2023.13737]</w:t>
      </w:r>
    </w:p>
    <w:p w14:paraId="10703B48" w14:textId="5AB905EE" w:rsidR="006D132D" w:rsidRDefault="00C10E24" w:rsidP="006D132D">
      <w:pPr>
        <w:spacing w:line="360" w:lineRule="auto"/>
        <w:jc w:val="both"/>
      </w:pPr>
      <w:r>
        <w:rPr>
          <w:rFonts w:ascii="Book Antiqua" w:eastAsia="Book Antiqua" w:hAnsi="Book Antiqua" w:cs="Book Antiqua"/>
        </w:rPr>
        <w:t>14</w:t>
      </w:r>
      <w:r w:rsidR="006D132D">
        <w:rPr>
          <w:rFonts w:ascii="Book Antiqua" w:eastAsia="Book Antiqua" w:hAnsi="Book Antiqua" w:cs="Book Antiqua"/>
        </w:rPr>
        <w:t xml:space="preserve"> </w:t>
      </w:r>
      <w:r w:rsidR="006D132D">
        <w:rPr>
          <w:rFonts w:ascii="Book Antiqua" w:eastAsia="Book Antiqua" w:hAnsi="Book Antiqua" w:cs="Book Antiqua"/>
          <w:b/>
          <w:bCs/>
        </w:rPr>
        <w:t>Nishida T</w:t>
      </w:r>
      <w:r w:rsidR="006D132D">
        <w:rPr>
          <w:rFonts w:ascii="Book Antiqua" w:eastAsia="Book Antiqua" w:hAnsi="Book Antiqua" w:cs="Book Antiqua"/>
        </w:rPr>
        <w:t xml:space="preserve">, Kawai N, Yamaguchi S, Nishida Y. Submucosal tumors: comprehensive guide for the diagnosis and therapy of gastrointestinal submucosal tumors. </w:t>
      </w:r>
      <w:r w:rsidR="006D132D">
        <w:rPr>
          <w:rFonts w:ascii="Book Antiqua" w:eastAsia="Book Antiqua" w:hAnsi="Book Antiqua" w:cs="Book Antiqua"/>
          <w:i/>
          <w:iCs/>
        </w:rPr>
        <w:t>Dig Endosc</w:t>
      </w:r>
      <w:r w:rsidR="006D132D">
        <w:rPr>
          <w:rFonts w:ascii="Book Antiqua" w:eastAsia="Book Antiqua" w:hAnsi="Book Antiqua" w:cs="Book Antiqua"/>
        </w:rPr>
        <w:t xml:space="preserve"> 2013; </w:t>
      </w:r>
      <w:r w:rsidR="006D132D">
        <w:rPr>
          <w:rFonts w:ascii="Book Antiqua" w:eastAsia="Book Antiqua" w:hAnsi="Book Antiqua" w:cs="Book Antiqua"/>
          <w:b/>
          <w:bCs/>
        </w:rPr>
        <w:t>25</w:t>
      </w:r>
      <w:r w:rsidR="006D132D">
        <w:rPr>
          <w:rFonts w:ascii="Book Antiqua" w:eastAsia="Book Antiqua" w:hAnsi="Book Antiqua" w:cs="Book Antiqua"/>
        </w:rPr>
        <w:t>: 479-489 [PMID: 23902569 DOI: 10.1111/den.12149]</w:t>
      </w:r>
    </w:p>
    <w:p w14:paraId="3C9EE6B7" w14:textId="07255022" w:rsidR="006D132D" w:rsidRDefault="00C10E24" w:rsidP="006D132D">
      <w:pPr>
        <w:spacing w:line="360" w:lineRule="auto"/>
        <w:jc w:val="both"/>
      </w:pPr>
      <w:r>
        <w:rPr>
          <w:rFonts w:ascii="Book Antiqua" w:eastAsia="Book Antiqua" w:hAnsi="Book Antiqua" w:cs="Book Antiqua"/>
        </w:rPr>
        <w:t>15</w:t>
      </w:r>
      <w:r w:rsidR="006D132D">
        <w:rPr>
          <w:rFonts w:ascii="Book Antiqua" w:eastAsia="Book Antiqua" w:hAnsi="Book Antiqua" w:cs="Book Antiqua"/>
        </w:rPr>
        <w:t xml:space="preserve"> </w:t>
      </w:r>
      <w:r w:rsidR="006D132D">
        <w:rPr>
          <w:rFonts w:ascii="Book Antiqua" w:eastAsia="Book Antiqua" w:hAnsi="Book Antiqua" w:cs="Book Antiqua"/>
          <w:b/>
          <w:bCs/>
        </w:rPr>
        <w:t>Kim SY</w:t>
      </w:r>
      <w:r w:rsidR="006D132D">
        <w:rPr>
          <w:rFonts w:ascii="Book Antiqua" w:eastAsia="Book Antiqua" w:hAnsi="Book Antiqua" w:cs="Book Antiqua"/>
        </w:rPr>
        <w:t xml:space="preserve">, Kim KO. Management of gastric subepithelial tumors: The role of endoscopy. </w:t>
      </w:r>
      <w:r w:rsidR="006D132D">
        <w:rPr>
          <w:rFonts w:ascii="Book Antiqua" w:eastAsia="Book Antiqua" w:hAnsi="Book Antiqua" w:cs="Book Antiqua"/>
          <w:i/>
          <w:iCs/>
        </w:rPr>
        <w:t>World J Gastrointest Endosc</w:t>
      </w:r>
      <w:r w:rsidR="006D132D">
        <w:rPr>
          <w:rFonts w:ascii="Book Antiqua" w:eastAsia="Book Antiqua" w:hAnsi="Book Antiqua" w:cs="Book Antiqua"/>
        </w:rPr>
        <w:t xml:space="preserve"> 2016; </w:t>
      </w:r>
      <w:r w:rsidR="006D132D">
        <w:rPr>
          <w:rFonts w:ascii="Book Antiqua" w:eastAsia="Book Antiqua" w:hAnsi="Book Antiqua" w:cs="Book Antiqua"/>
          <w:b/>
          <w:bCs/>
        </w:rPr>
        <w:t>8</w:t>
      </w:r>
      <w:r w:rsidR="006D132D">
        <w:rPr>
          <w:rFonts w:ascii="Book Antiqua" w:eastAsia="Book Antiqua" w:hAnsi="Book Antiqua" w:cs="Book Antiqua"/>
        </w:rPr>
        <w:t>: 418-424 [PMID: 27298713 DOI: 10.4253/wjge.v8.i11.418]</w:t>
      </w:r>
    </w:p>
    <w:p w14:paraId="3705BEBE" w14:textId="1F0AAB1E" w:rsidR="006D132D" w:rsidRDefault="00C10E24" w:rsidP="006D132D">
      <w:pPr>
        <w:spacing w:line="360" w:lineRule="auto"/>
        <w:jc w:val="both"/>
      </w:pPr>
      <w:r>
        <w:rPr>
          <w:rFonts w:ascii="Book Antiqua" w:eastAsia="Book Antiqua" w:hAnsi="Book Antiqua" w:cs="Book Antiqua"/>
        </w:rPr>
        <w:t>16</w:t>
      </w:r>
      <w:r w:rsidR="006D132D">
        <w:rPr>
          <w:rFonts w:ascii="Book Antiqua" w:eastAsia="Book Antiqua" w:hAnsi="Book Antiqua" w:cs="Book Antiqua"/>
        </w:rPr>
        <w:t xml:space="preserve"> </w:t>
      </w:r>
      <w:r w:rsidR="006D132D">
        <w:rPr>
          <w:rFonts w:ascii="Book Antiqua" w:eastAsia="Book Antiqua" w:hAnsi="Book Antiqua" w:cs="Book Antiqua"/>
          <w:b/>
          <w:bCs/>
        </w:rPr>
        <w:t>Song S</w:t>
      </w:r>
      <w:r w:rsidR="006D132D">
        <w:rPr>
          <w:rFonts w:ascii="Book Antiqua" w:eastAsia="Book Antiqua" w:hAnsi="Book Antiqua" w:cs="Book Antiqua"/>
        </w:rPr>
        <w:t xml:space="preserve">, Feng M, Zhou H, Liu M, Sun M. Submucosal Tunneling Endoscopic Resection for Large and Irregular Submucosal Tumors Originating from Muscularis Propria Layer in Upper Gastrointestinal Tract. </w:t>
      </w:r>
      <w:r w:rsidR="006D132D">
        <w:rPr>
          <w:rFonts w:ascii="Book Antiqua" w:eastAsia="Book Antiqua" w:hAnsi="Book Antiqua" w:cs="Book Antiqua"/>
          <w:i/>
          <w:iCs/>
        </w:rPr>
        <w:t>J Laparoendosc Adv Surg Tech A</w:t>
      </w:r>
      <w:r w:rsidR="006D132D">
        <w:rPr>
          <w:rFonts w:ascii="Book Antiqua" w:eastAsia="Book Antiqua" w:hAnsi="Book Antiqua" w:cs="Book Antiqua"/>
        </w:rPr>
        <w:t xml:space="preserve"> 2018; </w:t>
      </w:r>
      <w:r w:rsidR="006D132D">
        <w:rPr>
          <w:rFonts w:ascii="Book Antiqua" w:eastAsia="Book Antiqua" w:hAnsi="Book Antiqua" w:cs="Book Antiqua"/>
          <w:b/>
          <w:bCs/>
        </w:rPr>
        <w:t>28</w:t>
      </w:r>
      <w:r w:rsidR="006D132D">
        <w:rPr>
          <w:rFonts w:ascii="Book Antiqua" w:eastAsia="Book Antiqua" w:hAnsi="Book Antiqua" w:cs="Book Antiqua"/>
        </w:rPr>
        <w:t>: 1364-1370 [PMID: 30256158 DOI: 10.1089/</w:t>
      </w:r>
      <w:r w:rsidR="00210017">
        <w:rPr>
          <w:rFonts w:ascii="Book Antiqua" w:eastAsia="Book Antiqua" w:hAnsi="Book Antiqua" w:cs="Book Antiqua"/>
        </w:rPr>
        <w:t>l</w:t>
      </w:r>
      <w:r w:rsidR="006D132D">
        <w:rPr>
          <w:rFonts w:ascii="Book Antiqua" w:eastAsia="Book Antiqua" w:hAnsi="Book Antiqua" w:cs="Book Antiqua"/>
        </w:rPr>
        <w:t>ap.2017.0607]</w:t>
      </w:r>
    </w:p>
    <w:p w14:paraId="727344B4" w14:textId="6E96D4DF" w:rsidR="006D132D" w:rsidRDefault="00C10E24" w:rsidP="006D132D">
      <w:pPr>
        <w:spacing w:line="360" w:lineRule="auto"/>
        <w:jc w:val="both"/>
      </w:pPr>
      <w:r>
        <w:rPr>
          <w:rFonts w:ascii="Book Antiqua" w:eastAsia="Book Antiqua" w:hAnsi="Book Antiqua" w:cs="Book Antiqua"/>
        </w:rPr>
        <w:t>17</w:t>
      </w:r>
      <w:r w:rsidR="006D132D">
        <w:rPr>
          <w:rFonts w:ascii="Book Antiqua" w:eastAsia="Book Antiqua" w:hAnsi="Book Antiqua" w:cs="Book Antiqua"/>
        </w:rPr>
        <w:t xml:space="preserve"> </w:t>
      </w:r>
      <w:r w:rsidR="006D132D">
        <w:rPr>
          <w:rFonts w:ascii="Book Antiqua" w:eastAsia="Book Antiqua" w:hAnsi="Book Antiqua" w:cs="Book Antiqua"/>
          <w:b/>
          <w:bCs/>
        </w:rPr>
        <w:t>Ye LP</w:t>
      </w:r>
      <w:r w:rsidR="006D132D">
        <w:rPr>
          <w:rFonts w:ascii="Book Antiqua" w:eastAsia="Book Antiqua" w:hAnsi="Book Antiqua" w:cs="Book Antiqua"/>
        </w:rPr>
        <w:t xml:space="preserve">, Zhang Y, Mao XL, Zhu LH, Zhou X, Chen JY. Submucosal tunneling endoscopic resection for small upper gastrointestinal subepithelial tumors originating from the muscularis propria layer. </w:t>
      </w:r>
      <w:r w:rsidR="006D132D">
        <w:rPr>
          <w:rFonts w:ascii="Book Antiqua" w:eastAsia="Book Antiqua" w:hAnsi="Book Antiqua" w:cs="Book Antiqua"/>
          <w:i/>
          <w:iCs/>
        </w:rPr>
        <w:t>Surg Endosc</w:t>
      </w:r>
      <w:r w:rsidR="006D132D">
        <w:rPr>
          <w:rFonts w:ascii="Book Antiqua" w:eastAsia="Book Antiqua" w:hAnsi="Book Antiqua" w:cs="Book Antiqua"/>
        </w:rPr>
        <w:t xml:space="preserve"> 2014; </w:t>
      </w:r>
      <w:r w:rsidR="006D132D">
        <w:rPr>
          <w:rFonts w:ascii="Book Antiqua" w:eastAsia="Book Antiqua" w:hAnsi="Book Antiqua" w:cs="Book Antiqua"/>
          <w:b/>
          <w:bCs/>
        </w:rPr>
        <w:t>28</w:t>
      </w:r>
      <w:r w:rsidR="006D132D">
        <w:rPr>
          <w:rFonts w:ascii="Book Antiqua" w:eastAsia="Book Antiqua" w:hAnsi="Book Antiqua" w:cs="Book Antiqua"/>
        </w:rPr>
        <w:t>: 524-530 [PMID: 24013472 DOI: 10.1007/s00464-013-3197-8]</w:t>
      </w:r>
    </w:p>
    <w:p w14:paraId="4B1FAABF" w14:textId="2B71701D" w:rsidR="006D132D" w:rsidRDefault="00C10E24" w:rsidP="006D132D">
      <w:pPr>
        <w:spacing w:line="360" w:lineRule="auto"/>
        <w:jc w:val="both"/>
      </w:pPr>
      <w:r>
        <w:rPr>
          <w:rFonts w:ascii="Book Antiqua" w:eastAsia="Book Antiqua" w:hAnsi="Book Antiqua" w:cs="Book Antiqua"/>
        </w:rPr>
        <w:t>18</w:t>
      </w:r>
      <w:r w:rsidR="006D132D">
        <w:rPr>
          <w:rFonts w:ascii="Book Antiqua" w:eastAsia="Book Antiqua" w:hAnsi="Book Antiqua" w:cs="Book Antiqua"/>
        </w:rPr>
        <w:t xml:space="preserve"> </w:t>
      </w:r>
      <w:r w:rsidR="006D132D">
        <w:rPr>
          <w:rFonts w:ascii="Book Antiqua" w:eastAsia="Book Antiqua" w:hAnsi="Book Antiqua" w:cs="Book Antiqua"/>
          <w:b/>
          <w:bCs/>
        </w:rPr>
        <w:t>Gong W</w:t>
      </w:r>
      <w:r w:rsidR="006D132D">
        <w:rPr>
          <w:rFonts w:ascii="Book Antiqua" w:eastAsia="Book Antiqua" w:hAnsi="Book Antiqua" w:cs="Book Antiqua"/>
        </w:rPr>
        <w:t xml:space="preserve">, Xiong Y, Zhi F, Liu S, Wang A, Jiang B. Preliminary experience of endoscopic submucosal tunnel dissection for upper gastrointestinal submucosal tumors. </w:t>
      </w:r>
      <w:r w:rsidR="006D132D">
        <w:rPr>
          <w:rFonts w:ascii="Book Antiqua" w:eastAsia="Book Antiqua" w:hAnsi="Book Antiqua" w:cs="Book Antiqua"/>
          <w:i/>
          <w:iCs/>
        </w:rPr>
        <w:t>Endoscopy</w:t>
      </w:r>
      <w:r w:rsidR="006D132D">
        <w:rPr>
          <w:rFonts w:ascii="Book Antiqua" w:eastAsia="Book Antiqua" w:hAnsi="Book Antiqua" w:cs="Book Antiqua"/>
        </w:rPr>
        <w:t xml:space="preserve"> 2012; </w:t>
      </w:r>
      <w:r w:rsidR="006D132D">
        <w:rPr>
          <w:rFonts w:ascii="Book Antiqua" w:eastAsia="Book Antiqua" w:hAnsi="Book Antiqua" w:cs="Book Antiqua"/>
          <w:b/>
          <w:bCs/>
        </w:rPr>
        <w:t>44</w:t>
      </w:r>
      <w:r w:rsidR="006D132D">
        <w:rPr>
          <w:rFonts w:ascii="Book Antiqua" w:eastAsia="Book Antiqua" w:hAnsi="Book Antiqua" w:cs="Book Antiqua"/>
        </w:rPr>
        <w:t>: 231-235 [PMID: 22354823 DOI: 10.1055/s-0031-1291720]</w:t>
      </w:r>
    </w:p>
    <w:p w14:paraId="18E636E2" w14:textId="39E6E12D" w:rsidR="006D132D" w:rsidRDefault="00C10E24" w:rsidP="006D132D">
      <w:pPr>
        <w:spacing w:line="360" w:lineRule="auto"/>
        <w:jc w:val="both"/>
      </w:pPr>
      <w:r>
        <w:rPr>
          <w:rFonts w:ascii="Book Antiqua" w:eastAsia="Book Antiqua" w:hAnsi="Book Antiqua" w:cs="Book Antiqua"/>
        </w:rPr>
        <w:t>19</w:t>
      </w:r>
      <w:r w:rsidR="006D132D">
        <w:rPr>
          <w:rFonts w:ascii="Book Antiqua" w:eastAsia="Book Antiqua" w:hAnsi="Book Antiqua" w:cs="Book Antiqua"/>
        </w:rPr>
        <w:t xml:space="preserve"> </w:t>
      </w:r>
      <w:r w:rsidR="006D132D">
        <w:rPr>
          <w:rFonts w:ascii="Book Antiqua" w:eastAsia="Book Antiqua" w:hAnsi="Book Antiqua" w:cs="Book Antiqua"/>
          <w:b/>
          <w:bCs/>
        </w:rPr>
        <w:t>Chen H</w:t>
      </w:r>
      <w:r w:rsidR="006D132D">
        <w:rPr>
          <w:rFonts w:ascii="Book Antiqua" w:eastAsia="Book Antiqua" w:hAnsi="Book Antiqua" w:cs="Book Antiqua"/>
        </w:rPr>
        <w:t xml:space="preserve">, Xu Z, Huo J, Liu D. Submucosal tunneling endoscopic resection for simultaneous esophageal and cardia submucosal tumors originating from the muscularis propria layer (with video). </w:t>
      </w:r>
      <w:r w:rsidR="006D132D">
        <w:rPr>
          <w:rFonts w:ascii="Book Antiqua" w:eastAsia="Book Antiqua" w:hAnsi="Book Antiqua" w:cs="Book Antiqua"/>
          <w:i/>
          <w:iCs/>
        </w:rPr>
        <w:t>Dig Endosc</w:t>
      </w:r>
      <w:r w:rsidR="006D132D">
        <w:rPr>
          <w:rFonts w:ascii="Book Antiqua" w:eastAsia="Book Antiqua" w:hAnsi="Book Antiqua" w:cs="Book Antiqua"/>
        </w:rPr>
        <w:t xml:space="preserve"> 2015; </w:t>
      </w:r>
      <w:r w:rsidR="006D132D">
        <w:rPr>
          <w:rFonts w:ascii="Book Antiqua" w:eastAsia="Book Antiqua" w:hAnsi="Book Antiqua" w:cs="Book Antiqua"/>
          <w:b/>
          <w:bCs/>
        </w:rPr>
        <w:t>27</w:t>
      </w:r>
      <w:r w:rsidR="006D132D">
        <w:rPr>
          <w:rFonts w:ascii="Book Antiqua" w:eastAsia="Book Antiqua" w:hAnsi="Book Antiqua" w:cs="Book Antiqua"/>
        </w:rPr>
        <w:t>: 155-158 [PMID: 24444087 DOI: 10.1111/den.12227]</w:t>
      </w:r>
    </w:p>
    <w:p w14:paraId="52D4393E" w14:textId="6959509D" w:rsidR="006D132D" w:rsidRDefault="00C10E24" w:rsidP="006D132D">
      <w:pPr>
        <w:spacing w:line="360" w:lineRule="auto"/>
        <w:jc w:val="both"/>
      </w:pPr>
      <w:r>
        <w:rPr>
          <w:rFonts w:ascii="Book Antiqua" w:eastAsia="Book Antiqua" w:hAnsi="Book Antiqua" w:cs="Book Antiqua"/>
        </w:rPr>
        <w:t>20</w:t>
      </w:r>
      <w:r w:rsidR="006D132D">
        <w:rPr>
          <w:rFonts w:ascii="Book Antiqua" w:eastAsia="Book Antiqua" w:hAnsi="Book Antiqua" w:cs="Book Antiqua"/>
        </w:rPr>
        <w:t xml:space="preserve"> </w:t>
      </w:r>
      <w:r w:rsidR="006D132D">
        <w:rPr>
          <w:rFonts w:ascii="Book Antiqua" w:eastAsia="Book Antiqua" w:hAnsi="Book Antiqua" w:cs="Book Antiqua"/>
          <w:b/>
          <w:bCs/>
        </w:rPr>
        <w:t>Liu BR</w:t>
      </w:r>
      <w:r w:rsidR="006D132D">
        <w:rPr>
          <w:rFonts w:ascii="Book Antiqua" w:eastAsia="Book Antiqua" w:hAnsi="Book Antiqua" w:cs="Book Antiqua"/>
        </w:rPr>
        <w:t xml:space="preserve">, Song JT, Kong LJ, Pei FH, Wang XH, Du YJ. Tunneling endoscopic muscularis dissection for subepithelial tumors originating from the muscularis propria of the esophagus and gastric cardia. </w:t>
      </w:r>
      <w:r w:rsidR="006D132D">
        <w:rPr>
          <w:rFonts w:ascii="Book Antiqua" w:eastAsia="Book Antiqua" w:hAnsi="Book Antiqua" w:cs="Book Antiqua"/>
          <w:i/>
          <w:iCs/>
        </w:rPr>
        <w:t>Surg Endosc</w:t>
      </w:r>
      <w:r w:rsidR="006D132D">
        <w:rPr>
          <w:rFonts w:ascii="Book Antiqua" w:eastAsia="Book Antiqua" w:hAnsi="Book Antiqua" w:cs="Book Antiqua"/>
        </w:rPr>
        <w:t xml:space="preserve"> 2013; </w:t>
      </w:r>
      <w:r w:rsidR="006D132D">
        <w:rPr>
          <w:rFonts w:ascii="Book Antiqua" w:eastAsia="Book Antiqua" w:hAnsi="Book Antiqua" w:cs="Book Antiqua"/>
          <w:b/>
          <w:bCs/>
        </w:rPr>
        <w:t>27</w:t>
      </w:r>
      <w:r w:rsidR="006D132D">
        <w:rPr>
          <w:rFonts w:ascii="Book Antiqua" w:eastAsia="Book Antiqua" w:hAnsi="Book Antiqua" w:cs="Book Antiqua"/>
        </w:rPr>
        <w:t>: 4354-4359 [PMID: 23765425 DOI: 10.1007/s00464-013-3023-3]</w:t>
      </w:r>
    </w:p>
    <w:p w14:paraId="32A4E1C1" w14:textId="22768C00" w:rsidR="006D132D" w:rsidRDefault="00C10E24" w:rsidP="006D132D">
      <w:pPr>
        <w:spacing w:line="360" w:lineRule="auto"/>
        <w:jc w:val="both"/>
      </w:pPr>
      <w:r>
        <w:rPr>
          <w:rFonts w:ascii="Book Antiqua" w:eastAsia="Book Antiqua" w:hAnsi="Book Antiqua" w:cs="Book Antiqua"/>
        </w:rPr>
        <w:lastRenderedPageBreak/>
        <w:t>21</w:t>
      </w:r>
      <w:r w:rsidR="006D132D">
        <w:rPr>
          <w:rFonts w:ascii="Book Antiqua" w:eastAsia="Book Antiqua" w:hAnsi="Book Antiqua" w:cs="Book Antiqua"/>
        </w:rPr>
        <w:t xml:space="preserve"> </w:t>
      </w:r>
      <w:r w:rsidR="006D132D">
        <w:rPr>
          <w:rFonts w:ascii="Book Antiqua" w:eastAsia="Book Antiqua" w:hAnsi="Book Antiqua" w:cs="Book Antiqua"/>
          <w:b/>
          <w:bCs/>
        </w:rPr>
        <w:t>Li QY</w:t>
      </w:r>
      <w:r w:rsidR="006D132D">
        <w:rPr>
          <w:rFonts w:ascii="Book Antiqua" w:eastAsia="Book Antiqua" w:hAnsi="Book Antiqua" w:cs="Book Antiqua"/>
        </w:rPr>
        <w:t xml:space="preserve">, Meng Y, Xu YY, Zhang Q, Cai JQ, Zheng HX, Qing HT, Huang SL, Han ZL, Li AM, Huang Y, Zhang YL, Zhi FC, Cai RJ, Li Y, Gong W, Liu SD. Comparison of endoscopic submucosal tunneling dissection and thoracoscopic enucleation for the treatment of esophageal submucosal tumors. </w:t>
      </w:r>
      <w:r w:rsidR="006D132D">
        <w:rPr>
          <w:rFonts w:ascii="Book Antiqua" w:eastAsia="Book Antiqua" w:hAnsi="Book Antiqua" w:cs="Book Antiqua"/>
          <w:i/>
          <w:iCs/>
        </w:rPr>
        <w:t>Gastrointest Endosc</w:t>
      </w:r>
      <w:r w:rsidR="006D132D">
        <w:rPr>
          <w:rFonts w:ascii="Book Antiqua" w:eastAsia="Book Antiqua" w:hAnsi="Book Antiqua" w:cs="Book Antiqua"/>
        </w:rPr>
        <w:t xml:space="preserve"> 2017; </w:t>
      </w:r>
      <w:r w:rsidR="006D132D">
        <w:rPr>
          <w:rFonts w:ascii="Book Antiqua" w:eastAsia="Book Antiqua" w:hAnsi="Book Antiqua" w:cs="Book Antiqua"/>
          <w:b/>
          <w:bCs/>
        </w:rPr>
        <w:t>86</w:t>
      </w:r>
      <w:r w:rsidR="006D132D">
        <w:rPr>
          <w:rFonts w:ascii="Book Antiqua" w:eastAsia="Book Antiqua" w:hAnsi="Book Antiqua" w:cs="Book Antiqua"/>
        </w:rPr>
        <w:t>: 485-491 [PMID: 27899323 DOI: 10.1016/j.gie.2016.11.023]</w:t>
      </w:r>
    </w:p>
    <w:p w14:paraId="7A7587F8" w14:textId="38E5A43B" w:rsidR="006D132D" w:rsidRDefault="00C10E24" w:rsidP="006D132D">
      <w:pPr>
        <w:spacing w:line="360" w:lineRule="auto"/>
        <w:jc w:val="both"/>
      </w:pPr>
      <w:r>
        <w:rPr>
          <w:rFonts w:ascii="Book Antiqua" w:eastAsia="Book Antiqua" w:hAnsi="Book Antiqua" w:cs="Book Antiqua"/>
        </w:rPr>
        <w:t>22</w:t>
      </w:r>
      <w:r w:rsidR="006D132D">
        <w:rPr>
          <w:rFonts w:ascii="Book Antiqua" w:eastAsia="Book Antiqua" w:hAnsi="Book Antiqua" w:cs="Book Antiqua"/>
        </w:rPr>
        <w:t xml:space="preserve"> </w:t>
      </w:r>
      <w:r w:rsidR="006D132D">
        <w:rPr>
          <w:rFonts w:ascii="Book Antiqua" w:eastAsia="Book Antiqua" w:hAnsi="Book Antiqua" w:cs="Book Antiqua"/>
          <w:b/>
          <w:bCs/>
        </w:rPr>
        <w:t>Werner YB</w:t>
      </w:r>
      <w:r w:rsidR="006D132D">
        <w:rPr>
          <w:rFonts w:ascii="Book Antiqua" w:eastAsia="Book Antiqua" w:hAnsi="Book Antiqua" w:cs="Book Antiqua"/>
        </w:rPr>
        <w:t xml:space="preserve">, Rösch T. POEM and Submucosal Tunneling. </w:t>
      </w:r>
      <w:r w:rsidR="006D132D">
        <w:rPr>
          <w:rFonts w:ascii="Book Antiqua" w:eastAsia="Book Antiqua" w:hAnsi="Book Antiqua" w:cs="Book Antiqua"/>
          <w:i/>
          <w:iCs/>
        </w:rPr>
        <w:t>Curr Treat Options Gastroenterol</w:t>
      </w:r>
      <w:r w:rsidR="006D132D">
        <w:rPr>
          <w:rFonts w:ascii="Book Antiqua" w:eastAsia="Book Antiqua" w:hAnsi="Book Antiqua" w:cs="Book Antiqua"/>
        </w:rPr>
        <w:t xml:space="preserve"> 2016; </w:t>
      </w:r>
      <w:r w:rsidR="006D132D">
        <w:rPr>
          <w:rFonts w:ascii="Book Antiqua" w:eastAsia="Book Antiqua" w:hAnsi="Book Antiqua" w:cs="Book Antiqua"/>
          <w:b/>
          <w:bCs/>
        </w:rPr>
        <w:t>14</w:t>
      </w:r>
      <w:r w:rsidR="006D132D">
        <w:rPr>
          <w:rFonts w:ascii="Book Antiqua" w:eastAsia="Book Antiqua" w:hAnsi="Book Antiqua" w:cs="Book Antiqua"/>
        </w:rPr>
        <w:t>: 163-177 [PMID: 27059229 DOI: 10.1007/s11938-016-0086-y]</w:t>
      </w:r>
    </w:p>
    <w:p w14:paraId="09EE33A7" w14:textId="5CDA492B" w:rsidR="006D132D" w:rsidRDefault="00C10E24" w:rsidP="006D132D">
      <w:pPr>
        <w:spacing w:line="360" w:lineRule="auto"/>
        <w:jc w:val="both"/>
      </w:pPr>
      <w:r>
        <w:rPr>
          <w:rFonts w:ascii="Book Antiqua" w:eastAsia="Book Antiqua" w:hAnsi="Book Antiqua" w:cs="Book Antiqua"/>
        </w:rPr>
        <w:t>23</w:t>
      </w:r>
      <w:r w:rsidR="006D132D">
        <w:rPr>
          <w:rFonts w:ascii="Book Antiqua" w:eastAsia="Book Antiqua" w:hAnsi="Book Antiqua" w:cs="Book Antiqua"/>
        </w:rPr>
        <w:t xml:space="preserve"> </w:t>
      </w:r>
      <w:r w:rsidR="006D132D">
        <w:rPr>
          <w:rFonts w:ascii="Book Antiqua" w:eastAsia="Book Antiqua" w:hAnsi="Book Antiqua" w:cs="Book Antiqua"/>
          <w:b/>
          <w:bCs/>
        </w:rPr>
        <w:t>Zhang Q</w:t>
      </w:r>
      <w:r w:rsidR="006D132D">
        <w:rPr>
          <w:rFonts w:ascii="Book Antiqua" w:eastAsia="Book Antiqua" w:hAnsi="Book Antiqua" w:cs="Book Antiqua"/>
        </w:rPr>
        <w:t xml:space="preserve">, Cai JQ, Xiang L, Wang Z, de Liu S, Bai Y. Modified submucosal tunneling endoscopic resection for submucosal tumors in the esophagus and gastric fundus near the cardia. </w:t>
      </w:r>
      <w:r w:rsidR="006D132D">
        <w:rPr>
          <w:rFonts w:ascii="Book Antiqua" w:eastAsia="Book Antiqua" w:hAnsi="Book Antiqua" w:cs="Book Antiqua"/>
          <w:i/>
          <w:iCs/>
        </w:rPr>
        <w:t>Endoscopy</w:t>
      </w:r>
      <w:r w:rsidR="006D132D">
        <w:rPr>
          <w:rFonts w:ascii="Book Antiqua" w:eastAsia="Book Antiqua" w:hAnsi="Book Antiqua" w:cs="Book Antiqua"/>
        </w:rPr>
        <w:t xml:space="preserve"> 2017; </w:t>
      </w:r>
      <w:r w:rsidR="006D132D">
        <w:rPr>
          <w:rFonts w:ascii="Book Antiqua" w:eastAsia="Book Antiqua" w:hAnsi="Book Antiqua" w:cs="Book Antiqua"/>
          <w:b/>
          <w:bCs/>
        </w:rPr>
        <w:t>49</w:t>
      </w:r>
      <w:r w:rsidR="006D132D">
        <w:rPr>
          <w:rFonts w:ascii="Book Antiqua" w:eastAsia="Book Antiqua" w:hAnsi="Book Antiqua" w:cs="Book Antiqua"/>
        </w:rPr>
        <w:t>: 784-791 [PMID: 28658679 DOI: 10.1055/s-0043-111236]</w:t>
      </w:r>
    </w:p>
    <w:p w14:paraId="12403934" w14:textId="3D35D961" w:rsidR="006D132D" w:rsidRDefault="00C10E24" w:rsidP="006D132D">
      <w:pPr>
        <w:spacing w:line="360" w:lineRule="auto"/>
        <w:jc w:val="both"/>
      </w:pPr>
      <w:r>
        <w:rPr>
          <w:rFonts w:ascii="Book Antiqua" w:eastAsia="Book Antiqua" w:hAnsi="Book Antiqua" w:cs="Book Antiqua"/>
        </w:rPr>
        <w:t>24</w:t>
      </w:r>
      <w:r w:rsidR="006D132D">
        <w:rPr>
          <w:rFonts w:ascii="Book Antiqua" w:eastAsia="Book Antiqua" w:hAnsi="Book Antiqua" w:cs="Book Antiqua"/>
        </w:rPr>
        <w:t xml:space="preserve"> </w:t>
      </w:r>
      <w:r w:rsidR="006D132D">
        <w:rPr>
          <w:rFonts w:ascii="Book Antiqua" w:eastAsia="Book Antiqua" w:hAnsi="Book Antiqua" w:cs="Book Antiqua"/>
          <w:b/>
          <w:bCs/>
        </w:rPr>
        <w:t>Wang S</w:t>
      </w:r>
      <w:r w:rsidR="006D132D">
        <w:rPr>
          <w:rFonts w:ascii="Book Antiqua" w:eastAsia="Book Antiqua" w:hAnsi="Book Antiqua" w:cs="Book Antiqua"/>
        </w:rPr>
        <w:t xml:space="preserve">, Shen L. Efficacy of Endoscopic Submucosal Excavation for Gastrointestinal Stromal Tumors in the Cardia. </w:t>
      </w:r>
      <w:r w:rsidR="006D132D">
        <w:rPr>
          <w:rFonts w:ascii="Book Antiqua" w:eastAsia="Book Antiqua" w:hAnsi="Book Antiqua" w:cs="Book Antiqua"/>
          <w:i/>
          <w:iCs/>
        </w:rPr>
        <w:t>Surg Laparosc Endosc Percutan Tech</w:t>
      </w:r>
      <w:r w:rsidR="006D132D">
        <w:rPr>
          <w:rFonts w:ascii="Book Antiqua" w:eastAsia="Book Antiqua" w:hAnsi="Book Antiqua" w:cs="Book Antiqua"/>
        </w:rPr>
        <w:t xml:space="preserve"> 2016; </w:t>
      </w:r>
      <w:r w:rsidR="006D132D">
        <w:rPr>
          <w:rFonts w:ascii="Book Antiqua" w:eastAsia="Book Antiqua" w:hAnsi="Book Antiqua" w:cs="Book Antiqua"/>
          <w:b/>
          <w:bCs/>
        </w:rPr>
        <w:t>26</w:t>
      </w:r>
      <w:r w:rsidR="006D132D">
        <w:rPr>
          <w:rFonts w:ascii="Book Antiqua" w:eastAsia="Book Antiqua" w:hAnsi="Book Antiqua" w:cs="Book Antiqua"/>
        </w:rPr>
        <w:t>: 493-496 [PMID: 27846180 DOI: 10.1097/SLE.0000000000000330]</w:t>
      </w:r>
    </w:p>
    <w:p w14:paraId="44DF47D2" w14:textId="55E12126" w:rsidR="006D132D" w:rsidRDefault="00C10E24" w:rsidP="006D132D">
      <w:pPr>
        <w:spacing w:line="360" w:lineRule="auto"/>
        <w:jc w:val="both"/>
      </w:pPr>
      <w:r>
        <w:rPr>
          <w:rFonts w:ascii="Book Antiqua" w:eastAsia="Book Antiqua" w:hAnsi="Book Antiqua" w:cs="Book Antiqua"/>
        </w:rPr>
        <w:t>25</w:t>
      </w:r>
      <w:r w:rsidR="006D132D">
        <w:rPr>
          <w:rFonts w:ascii="Book Antiqua" w:eastAsia="Book Antiqua" w:hAnsi="Book Antiqua" w:cs="Book Antiqua"/>
        </w:rPr>
        <w:t xml:space="preserve"> </w:t>
      </w:r>
      <w:r w:rsidR="006D132D">
        <w:rPr>
          <w:rFonts w:ascii="Book Antiqua" w:eastAsia="Book Antiqua" w:hAnsi="Book Antiqua" w:cs="Book Antiqua"/>
          <w:b/>
          <w:bCs/>
        </w:rPr>
        <w:t>Jang YS</w:t>
      </w:r>
      <w:r w:rsidR="006D132D">
        <w:rPr>
          <w:rFonts w:ascii="Book Antiqua" w:eastAsia="Book Antiqua" w:hAnsi="Book Antiqua" w:cs="Book Antiqua"/>
        </w:rPr>
        <w:t xml:space="preserve">, Lee BE, Kim GH, Park DY, Jeon HK, Baek DH, Kim DU, Song GA. Factors Associated With Outcomes in Endoscopic Submucosal Dissection of Gastric Cardia Tumors: A Retrospective Observational Study. </w:t>
      </w:r>
      <w:r w:rsidR="006D132D">
        <w:rPr>
          <w:rFonts w:ascii="Book Antiqua" w:eastAsia="Book Antiqua" w:hAnsi="Book Antiqua" w:cs="Book Antiqua"/>
          <w:i/>
          <w:iCs/>
        </w:rPr>
        <w:t>Medicine (Baltimore)</w:t>
      </w:r>
      <w:r w:rsidR="006D132D">
        <w:rPr>
          <w:rFonts w:ascii="Book Antiqua" w:eastAsia="Book Antiqua" w:hAnsi="Book Antiqua" w:cs="Book Antiqua"/>
        </w:rPr>
        <w:t xml:space="preserve"> 2015; </w:t>
      </w:r>
      <w:r w:rsidR="006D132D">
        <w:rPr>
          <w:rFonts w:ascii="Book Antiqua" w:eastAsia="Book Antiqua" w:hAnsi="Book Antiqua" w:cs="Book Antiqua"/>
          <w:b/>
          <w:bCs/>
        </w:rPr>
        <w:t>94</w:t>
      </w:r>
      <w:r w:rsidR="006D132D">
        <w:rPr>
          <w:rFonts w:ascii="Book Antiqua" w:eastAsia="Book Antiqua" w:hAnsi="Book Antiqua" w:cs="Book Antiqua"/>
        </w:rPr>
        <w:t>: e1201 [PMID: 26252277 DOI: 10.1097/MD.0000000000001201]</w:t>
      </w:r>
    </w:p>
    <w:p w14:paraId="44D32B84" w14:textId="38C19083" w:rsidR="006D132D" w:rsidRDefault="00C10E24" w:rsidP="006D132D">
      <w:pPr>
        <w:spacing w:line="360" w:lineRule="auto"/>
        <w:jc w:val="both"/>
      </w:pPr>
      <w:r>
        <w:rPr>
          <w:rFonts w:ascii="Book Antiqua" w:eastAsia="Book Antiqua" w:hAnsi="Book Antiqua" w:cs="Book Antiqua"/>
        </w:rPr>
        <w:t>26</w:t>
      </w:r>
      <w:r w:rsidR="006D132D">
        <w:rPr>
          <w:rFonts w:ascii="Book Antiqua" w:eastAsia="Book Antiqua" w:hAnsi="Book Antiqua" w:cs="Book Antiqua"/>
        </w:rPr>
        <w:t xml:space="preserve"> </w:t>
      </w:r>
      <w:r w:rsidR="006D132D">
        <w:rPr>
          <w:rFonts w:ascii="Book Antiqua" w:eastAsia="Book Antiqua" w:hAnsi="Book Antiqua" w:cs="Book Antiqua"/>
          <w:b/>
          <w:bCs/>
        </w:rPr>
        <w:t>Wang S</w:t>
      </w:r>
      <w:r w:rsidR="006D132D">
        <w:rPr>
          <w:rFonts w:ascii="Book Antiqua" w:eastAsia="Book Antiqua" w:hAnsi="Book Antiqua" w:cs="Book Antiqua"/>
        </w:rPr>
        <w:t xml:space="preserve">, Luo H, Shen L. Clinical Efficacy of Single-Channel Gastroscopy, Double-Channel Gastroscopy, and Double Gastroscopy for Submucosal Tumors in the Cardia and Gastric Fundus. </w:t>
      </w:r>
      <w:r w:rsidR="006D132D">
        <w:rPr>
          <w:rFonts w:ascii="Book Antiqua" w:eastAsia="Book Antiqua" w:hAnsi="Book Antiqua" w:cs="Book Antiqua"/>
          <w:i/>
          <w:iCs/>
        </w:rPr>
        <w:t>J Gastrointest Surg</w:t>
      </w:r>
      <w:r w:rsidR="006D132D">
        <w:rPr>
          <w:rFonts w:ascii="Book Antiqua" w:eastAsia="Book Antiqua" w:hAnsi="Book Antiqua" w:cs="Book Antiqua"/>
        </w:rPr>
        <w:t xml:space="preserve"> 2020; </w:t>
      </w:r>
      <w:r w:rsidR="006D132D">
        <w:rPr>
          <w:rFonts w:ascii="Book Antiqua" w:eastAsia="Book Antiqua" w:hAnsi="Book Antiqua" w:cs="Book Antiqua"/>
          <w:b/>
          <w:bCs/>
        </w:rPr>
        <w:t>24</w:t>
      </w:r>
      <w:r w:rsidR="006D132D">
        <w:rPr>
          <w:rFonts w:ascii="Book Antiqua" w:eastAsia="Book Antiqua" w:hAnsi="Book Antiqua" w:cs="Book Antiqua"/>
        </w:rPr>
        <w:t>: 1307-1313 [PMID: 31197688 DOI: 10.1007/s11605-019-04286-x]</w:t>
      </w:r>
    </w:p>
    <w:p w14:paraId="743933D4" w14:textId="74D1C608" w:rsidR="006D132D" w:rsidRDefault="00C10E24" w:rsidP="006D132D">
      <w:pPr>
        <w:spacing w:line="360" w:lineRule="auto"/>
        <w:jc w:val="both"/>
      </w:pPr>
      <w:r>
        <w:rPr>
          <w:rFonts w:ascii="Book Antiqua" w:eastAsia="Book Antiqua" w:hAnsi="Book Antiqua" w:cs="Book Antiqua"/>
        </w:rPr>
        <w:t>27</w:t>
      </w:r>
      <w:r w:rsidR="006D132D">
        <w:rPr>
          <w:rFonts w:ascii="Book Antiqua" w:eastAsia="Book Antiqua" w:hAnsi="Book Antiqua" w:cs="Book Antiqua"/>
        </w:rPr>
        <w:t xml:space="preserve"> </w:t>
      </w:r>
      <w:r w:rsidR="006D132D">
        <w:rPr>
          <w:rFonts w:ascii="Book Antiqua" w:eastAsia="Book Antiqua" w:hAnsi="Book Antiqua" w:cs="Book Antiqua"/>
          <w:b/>
          <w:bCs/>
        </w:rPr>
        <w:t>Hong JB</w:t>
      </w:r>
      <w:r w:rsidR="006D132D">
        <w:rPr>
          <w:rFonts w:ascii="Book Antiqua" w:eastAsia="Book Antiqua" w:hAnsi="Book Antiqua" w:cs="Book Antiqua"/>
        </w:rPr>
        <w:t xml:space="preserve">, Choi CW, Kim HW, Kang DH, Park SB, Kim SJ, Kim DJ. Endoscopic resection using band ligation for esophageal SMT in less than 10 mm. </w:t>
      </w:r>
      <w:r w:rsidR="006D132D">
        <w:rPr>
          <w:rFonts w:ascii="Book Antiqua" w:eastAsia="Book Antiqua" w:hAnsi="Book Antiqua" w:cs="Book Antiqua"/>
          <w:i/>
          <w:iCs/>
        </w:rPr>
        <w:t>World J Gastroenterol</w:t>
      </w:r>
      <w:r w:rsidR="006D132D">
        <w:rPr>
          <w:rFonts w:ascii="Book Antiqua" w:eastAsia="Book Antiqua" w:hAnsi="Book Antiqua" w:cs="Book Antiqua"/>
        </w:rPr>
        <w:t xml:space="preserve"> 2015; </w:t>
      </w:r>
      <w:r w:rsidR="006D132D">
        <w:rPr>
          <w:rFonts w:ascii="Book Antiqua" w:eastAsia="Book Antiqua" w:hAnsi="Book Antiqua" w:cs="Book Antiqua"/>
          <w:b/>
          <w:bCs/>
        </w:rPr>
        <w:t>21</w:t>
      </w:r>
      <w:r w:rsidR="006D132D">
        <w:rPr>
          <w:rFonts w:ascii="Book Antiqua" w:eastAsia="Book Antiqua" w:hAnsi="Book Antiqua" w:cs="Book Antiqua"/>
        </w:rPr>
        <w:t>: 2982-2987 [PMID: 25780296 DOI: 10.3748/wjg.v21.i10.2982]</w:t>
      </w:r>
    </w:p>
    <w:p w14:paraId="518633CA" w14:textId="2EA715F2" w:rsidR="006D132D" w:rsidRDefault="00C10E24" w:rsidP="006D132D">
      <w:pPr>
        <w:spacing w:line="360" w:lineRule="auto"/>
        <w:jc w:val="both"/>
      </w:pPr>
      <w:r>
        <w:rPr>
          <w:rFonts w:ascii="Book Antiqua" w:eastAsia="Book Antiqua" w:hAnsi="Book Antiqua" w:cs="Book Antiqua"/>
        </w:rPr>
        <w:t>28</w:t>
      </w:r>
      <w:r w:rsidR="006D132D">
        <w:rPr>
          <w:rFonts w:ascii="Book Antiqua" w:eastAsia="Book Antiqua" w:hAnsi="Book Antiqua" w:cs="Book Antiqua"/>
        </w:rPr>
        <w:t xml:space="preserve"> </w:t>
      </w:r>
      <w:r w:rsidR="006D132D">
        <w:rPr>
          <w:rFonts w:ascii="Book Antiqua" w:eastAsia="Book Antiqua" w:hAnsi="Book Antiqua" w:cs="Book Antiqua"/>
          <w:b/>
          <w:bCs/>
        </w:rPr>
        <w:t>Mao XL</w:t>
      </w:r>
      <w:r w:rsidR="006D132D">
        <w:rPr>
          <w:rFonts w:ascii="Book Antiqua" w:eastAsia="Book Antiqua" w:hAnsi="Book Antiqua" w:cs="Book Antiqua"/>
        </w:rPr>
        <w:t xml:space="preserve">, Ye LP, Zheng HH, Zhou XB, Zhu LH, Zhang Y. Submucosal tunneling endoscopic resection using methylene-blue guidance for cardial subepithelial tumors originating from the muscularis propria layer. </w:t>
      </w:r>
      <w:r w:rsidR="006D132D">
        <w:rPr>
          <w:rFonts w:ascii="Book Antiqua" w:eastAsia="Book Antiqua" w:hAnsi="Book Antiqua" w:cs="Book Antiqua"/>
          <w:i/>
          <w:iCs/>
        </w:rPr>
        <w:t>Dis Esophagus</w:t>
      </w:r>
      <w:r w:rsidR="006D132D">
        <w:rPr>
          <w:rFonts w:ascii="Book Antiqua" w:eastAsia="Book Antiqua" w:hAnsi="Book Antiqua" w:cs="Book Antiqua"/>
        </w:rPr>
        <w:t xml:space="preserve"> 2017; </w:t>
      </w:r>
      <w:r w:rsidR="006D132D">
        <w:rPr>
          <w:rFonts w:ascii="Book Antiqua" w:eastAsia="Book Antiqua" w:hAnsi="Book Antiqua" w:cs="Book Antiqua"/>
          <w:b/>
          <w:bCs/>
        </w:rPr>
        <w:t>30</w:t>
      </w:r>
      <w:r w:rsidR="006D132D">
        <w:rPr>
          <w:rFonts w:ascii="Book Antiqua" w:eastAsia="Book Antiqua" w:hAnsi="Book Antiqua" w:cs="Book Antiqua"/>
        </w:rPr>
        <w:t>: 1-7 [PMID: 27671744 DOI: 10.1111/dote.12536]</w:t>
      </w:r>
    </w:p>
    <w:p w14:paraId="247DBC41" w14:textId="5B01B443" w:rsidR="006D132D" w:rsidRDefault="00C10E24" w:rsidP="006D132D">
      <w:pPr>
        <w:spacing w:line="360" w:lineRule="auto"/>
        <w:jc w:val="both"/>
      </w:pPr>
      <w:r>
        <w:rPr>
          <w:rFonts w:ascii="Book Antiqua" w:eastAsia="Book Antiqua" w:hAnsi="Book Antiqua" w:cs="Book Antiqua"/>
        </w:rPr>
        <w:lastRenderedPageBreak/>
        <w:t>29</w:t>
      </w:r>
      <w:r w:rsidR="006D132D">
        <w:rPr>
          <w:rFonts w:ascii="Book Antiqua" w:eastAsia="Book Antiqua" w:hAnsi="Book Antiqua" w:cs="Book Antiqua"/>
        </w:rPr>
        <w:t xml:space="preserve"> </w:t>
      </w:r>
      <w:r w:rsidR="006D132D">
        <w:rPr>
          <w:rFonts w:ascii="Book Antiqua" w:eastAsia="Book Antiqua" w:hAnsi="Book Antiqua" w:cs="Book Antiqua"/>
          <w:b/>
          <w:bCs/>
        </w:rPr>
        <w:t>Li J</w:t>
      </w:r>
      <w:r w:rsidR="006D132D">
        <w:rPr>
          <w:rFonts w:ascii="Book Antiqua" w:eastAsia="Book Antiqua" w:hAnsi="Book Antiqua" w:cs="Book Antiqua"/>
        </w:rPr>
        <w:t xml:space="preserve">, Tang J, Lua GW, Chen J, Shi X, Liu F, Li Z. Safety and efficacy of endoscopic submucosal dissection of large (≥3 cm) subepithelial tumors located in the cardia. </w:t>
      </w:r>
      <w:r w:rsidR="006D132D">
        <w:rPr>
          <w:rFonts w:ascii="Book Antiqua" w:eastAsia="Book Antiqua" w:hAnsi="Book Antiqua" w:cs="Book Antiqua"/>
          <w:i/>
          <w:iCs/>
        </w:rPr>
        <w:t>Surg Endosc</w:t>
      </w:r>
      <w:r w:rsidR="006D132D">
        <w:rPr>
          <w:rFonts w:ascii="Book Antiqua" w:eastAsia="Book Antiqua" w:hAnsi="Book Antiqua" w:cs="Book Antiqua"/>
        </w:rPr>
        <w:t xml:space="preserve"> 2017; </w:t>
      </w:r>
      <w:r w:rsidR="006D132D">
        <w:rPr>
          <w:rFonts w:ascii="Book Antiqua" w:eastAsia="Book Antiqua" w:hAnsi="Book Antiqua" w:cs="Book Antiqua"/>
          <w:b/>
          <w:bCs/>
        </w:rPr>
        <w:t>31</w:t>
      </w:r>
      <w:r w:rsidR="006D132D">
        <w:rPr>
          <w:rFonts w:ascii="Book Antiqua" w:eastAsia="Book Antiqua" w:hAnsi="Book Antiqua" w:cs="Book Antiqua"/>
        </w:rPr>
        <w:t>: 5183-5191 [PMID: 28597288 DOI: 10.1007/s00464-017-5585-y]</w:t>
      </w:r>
    </w:p>
    <w:p w14:paraId="06ABC45C" w14:textId="6B6D55E3" w:rsidR="006D132D" w:rsidRDefault="00C10E24" w:rsidP="006D132D">
      <w:pPr>
        <w:spacing w:line="360" w:lineRule="auto"/>
        <w:jc w:val="both"/>
      </w:pPr>
      <w:r>
        <w:rPr>
          <w:rFonts w:ascii="Book Antiqua" w:eastAsia="Book Antiqua" w:hAnsi="Book Antiqua" w:cs="Book Antiqua"/>
        </w:rPr>
        <w:t>30</w:t>
      </w:r>
      <w:r w:rsidR="006D132D">
        <w:rPr>
          <w:rFonts w:ascii="Book Antiqua" w:eastAsia="Book Antiqua" w:hAnsi="Book Antiqua" w:cs="Book Antiqua"/>
        </w:rPr>
        <w:t xml:space="preserve"> </w:t>
      </w:r>
      <w:r w:rsidR="006D132D">
        <w:rPr>
          <w:rFonts w:ascii="Book Antiqua" w:eastAsia="Book Antiqua" w:hAnsi="Book Antiqua" w:cs="Book Antiqua"/>
          <w:b/>
          <w:bCs/>
        </w:rPr>
        <w:t>Granata A</w:t>
      </w:r>
      <w:r w:rsidR="006D132D">
        <w:rPr>
          <w:rFonts w:ascii="Book Antiqua" w:eastAsia="Book Antiqua" w:hAnsi="Book Antiqua" w:cs="Book Antiqua"/>
        </w:rPr>
        <w:t xml:space="preserve">, Martino A, Ligresti D, Tuzzolino F, Lombardi G, Traina M. Exposed endoscopic full-thickness resection without laparoscopic assistance for gastric submucosal tumors: A systematic review and pooled analysis. </w:t>
      </w:r>
      <w:r w:rsidR="006D132D">
        <w:rPr>
          <w:rFonts w:ascii="Book Antiqua" w:eastAsia="Book Antiqua" w:hAnsi="Book Antiqua" w:cs="Book Antiqua"/>
          <w:i/>
          <w:iCs/>
        </w:rPr>
        <w:t>Dig Liver Dis</w:t>
      </w:r>
      <w:r w:rsidR="006D132D">
        <w:rPr>
          <w:rFonts w:ascii="Book Antiqua" w:eastAsia="Book Antiqua" w:hAnsi="Book Antiqua" w:cs="Book Antiqua"/>
        </w:rPr>
        <w:t xml:space="preserve"> 2022; </w:t>
      </w:r>
      <w:r w:rsidR="006D132D">
        <w:rPr>
          <w:rFonts w:ascii="Book Antiqua" w:eastAsia="Book Antiqua" w:hAnsi="Book Antiqua" w:cs="Book Antiqua"/>
          <w:b/>
          <w:bCs/>
        </w:rPr>
        <w:t>54</w:t>
      </w:r>
      <w:r w:rsidR="006D132D">
        <w:rPr>
          <w:rFonts w:ascii="Book Antiqua" w:eastAsia="Book Antiqua" w:hAnsi="Book Antiqua" w:cs="Book Antiqua"/>
        </w:rPr>
        <w:t>: 729-736 [PMID: 34654680 DOI: 10.1016/j.dld.2021.09.014]</w:t>
      </w:r>
    </w:p>
    <w:p w14:paraId="0698C07D" w14:textId="5C84E6B7" w:rsidR="006D132D" w:rsidRDefault="00C10E24" w:rsidP="006D132D">
      <w:pPr>
        <w:spacing w:line="360" w:lineRule="auto"/>
        <w:jc w:val="both"/>
      </w:pPr>
      <w:r>
        <w:rPr>
          <w:rFonts w:ascii="Book Antiqua" w:eastAsia="Book Antiqua" w:hAnsi="Book Antiqua" w:cs="Book Antiqua"/>
        </w:rPr>
        <w:t>31</w:t>
      </w:r>
      <w:r w:rsidR="006D132D">
        <w:rPr>
          <w:rFonts w:ascii="Book Antiqua" w:eastAsia="Book Antiqua" w:hAnsi="Book Antiqua" w:cs="Book Antiqua"/>
        </w:rPr>
        <w:t xml:space="preserve"> </w:t>
      </w:r>
      <w:r w:rsidR="006D132D">
        <w:rPr>
          <w:rFonts w:ascii="Book Antiqua" w:eastAsia="Book Antiqua" w:hAnsi="Book Antiqua" w:cs="Book Antiqua"/>
          <w:b/>
          <w:bCs/>
        </w:rPr>
        <w:t>Yamamoto Y</w:t>
      </w:r>
      <w:r w:rsidR="006D132D">
        <w:rPr>
          <w:rFonts w:ascii="Book Antiqua" w:eastAsia="Book Antiqua" w:hAnsi="Book Antiqua" w:cs="Book Antiqua"/>
        </w:rPr>
        <w:t xml:space="preserve">, Uedo N, Abe N, Mori H, Ikeda H, Kanzaki H, Hirasawa K, Yoshida N, Goto O, Morita S, Zhou P. Current status and feasibility of endoscopic full-thickness resection in Japan: Results of a questionnaire survey. </w:t>
      </w:r>
      <w:r w:rsidR="006D132D">
        <w:rPr>
          <w:rFonts w:ascii="Book Antiqua" w:eastAsia="Book Antiqua" w:hAnsi="Book Antiqua" w:cs="Book Antiqua"/>
          <w:i/>
          <w:iCs/>
        </w:rPr>
        <w:t>Dig Endosc</w:t>
      </w:r>
      <w:r w:rsidR="006D132D">
        <w:rPr>
          <w:rFonts w:ascii="Book Antiqua" w:eastAsia="Book Antiqua" w:hAnsi="Book Antiqua" w:cs="Book Antiqua"/>
        </w:rPr>
        <w:t xml:space="preserve"> 2018; </w:t>
      </w:r>
      <w:r w:rsidR="006D132D">
        <w:rPr>
          <w:rFonts w:ascii="Book Antiqua" w:eastAsia="Book Antiqua" w:hAnsi="Book Antiqua" w:cs="Book Antiqua"/>
          <w:b/>
          <w:bCs/>
        </w:rPr>
        <w:t>30 Suppl 1</w:t>
      </w:r>
      <w:r w:rsidR="006D132D">
        <w:rPr>
          <w:rFonts w:ascii="Book Antiqua" w:eastAsia="Book Antiqua" w:hAnsi="Book Antiqua" w:cs="Book Antiqua"/>
        </w:rPr>
        <w:t>: 2-6 [PMID: 29658648 DOI: 10.1111/den.13045]</w:t>
      </w:r>
    </w:p>
    <w:p w14:paraId="2D1D1E54" w14:textId="1433B3AD" w:rsidR="006D132D" w:rsidRDefault="00C10E24" w:rsidP="006D132D">
      <w:pPr>
        <w:spacing w:line="360" w:lineRule="auto"/>
        <w:jc w:val="both"/>
      </w:pPr>
      <w:r>
        <w:rPr>
          <w:rFonts w:ascii="Book Antiqua" w:eastAsia="Book Antiqua" w:hAnsi="Book Antiqua" w:cs="Book Antiqua"/>
        </w:rPr>
        <w:t>32</w:t>
      </w:r>
      <w:r w:rsidR="006D132D">
        <w:rPr>
          <w:rFonts w:ascii="Book Antiqua" w:eastAsia="Book Antiqua" w:hAnsi="Book Antiqua" w:cs="Book Antiqua"/>
        </w:rPr>
        <w:t xml:space="preserve"> </w:t>
      </w:r>
      <w:r w:rsidR="006D132D">
        <w:rPr>
          <w:rFonts w:ascii="Book Antiqua" w:eastAsia="Book Antiqua" w:hAnsi="Book Antiqua" w:cs="Book Antiqua"/>
          <w:b/>
          <w:bCs/>
        </w:rPr>
        <w:t>Zhang Y</w:t>
      </w:r>
      <w:r w:rsidR="006D132D">
        <w:rPr>
          <w:rFonts w:ascii="Book Antiqua" w:eastAsia="Book Antiqua" w:hAnsi="Book Antiqua" w:cs="Book Antiqua"/>
        </w:rPr>
        <w:t>, Peng JB, Mao XL, Zheng HH, Zhou SK, Zhu LH, Ye LP. Endoscopic resection of large (≥</w:t>
      </w:r>
      <w:r w:rsidR="006D132D">
        <w:rPr>
          <w:rFonts w:ascii="MS Mincho" w:eastAsia="MS Mincho" w:hAnsi="MS Mincho" w:cs="MS Mincho" w:hint="eastAsia"/>
        </w:rPr>
        <w:t> </w:t>
      </w:r>
      <w:r w:rsidR="006D132D">
        <w:rPr>
          <w:rFonts w:ascii="Book Antiqua" w:eastAsia="Book Antiqua" w:hAnsi="Book Antiqua" w:cs="Book Antiqua"/>
        </w:rPr>
        <w:t>4</w:t>
      </w:r>
      <w:r w:rsidR="00766336">
        <w:rPr>
          <w:rFonts w:ascii="Book Antiqua" w:eastAsia="Book Antiqua" w:hAnsi="Book Antiqua" w:cs="Book Antiqua"/>
        </w:rPr>
        <w:t xml:space="preserve"> </w:t>
      </w:r>
      <w:r w:rsidR="006D132D">
        <w:rPr>
          <w:rFonts w:ascii="Book Antiqua" w:eastAsia="Book Antiqua" w:hAnsi="Book Antiqua" w:cs="Book Antiqua"/>
        </w:rPr>
        <w:t xml:space="preserve">cm) upper gastrointestinal subepithelial tumors originating from the muscularis propria layer: a single-center study of 101 cases (with video). </w:t>
      </w:r>
      <w:r w:rsidR="006D132D">
        <w:rPr>
          <w:rFonts w:ascii="Book Antiqua" w:eastAsia="Book Antiqua" w:hAnsi="Book Antiqua" w:cs="Book Antiqua"/>
          <w:i/>
          <w:iCs/>
        </w:rPr>
        <w:t>Surg Endosc</w:t>
      </w:r>
      <w:r w:rsidR="006D132D">
        <w:rPr>
          <w:rFonts w:ascii="Book Antiqua" w:eastAsia="Book Antiqua" w:hAnsi="Book Antiqua" w:cs="Book Antiqua"/>
        </w:rPr>
        <w:t xml:space="preserve"> 2021; </w:t>
      </w:r>
      <w:r w:rsidR="006D132D">
        <w:rPr>
          <w:rFonts w:ascii="Book Antiqua" w:eastAsia="Book Antiqua" w:hAnsi="Book Antiqua" w:cs="Book Antiqua"/>
          <w:b/>
          <w:bCs/>
        </w:rPr>
        <w:t>35</w:t>
      </w:r>
      <w:r w:rsidR="006D132D">
        <w:rPr>
          <w:rFonts w:ascii="Book Antiqua" w:eastAsia="Book Antiqua" w:hAnsi="Book Antiqua" w:cs="Book Antiqua"/>
        </w:rPr>
        <w:t>: 1442-1452 [PMID: 32989549 DOI: 10.1007/s00464-020-08033-1]</w:t>
      </w:r>
    </w:p>
    <w:p w14:paraId="57000709" w14:textId="512DC97A" w:rsidR="00F64FCA" w:rsidRPr="00895F05" w:rsidRDefault="00C10E24" w:rsidP="006D132D">
      <w:pPr>
        <w:spacing w:line="360" w:lineRule="auto"/>
        <w:jc w:val="both"/>
        <w:rPr>
          <w:rFonts w:ascii="Book Antiqua" w:hAnsi="Book Antiqua"/>
        </w:rPr>
      </w:pPr>
      <w:r>
        <w:rPr>
          <w:rFonts w:ascii="Book Antiqua" w:eastAsia="Book Antiqua" w:hAnsi="Book Antiqua" w:cs="Book Antiqua"/>
        </w:rPr>
        <w:t>33</w:t>
      </w:r>
      <w:r w:rsidR="006D132D">
        <w:rPr>
          <w:rFonts w:ascii="Book Antiqua" w:eastAsia="Book Antiqua" w:hAnsi="Book Antiqua" w:cs="Book Antiqua"/>
        </w:rPr>
        <w:t xml:space="preserve"> </w:t>
      </w:r>
      <w:r w:rsidR="006D132D">
        <w:rPr>
          <w:rFonts w:ascii="Book Antiqua" w:eastAsia="Book Antiqua" w:hAnsi="Book Antiqua" w:cs="Book Antiqua"/>
          <w:b/>
          <w:bCs/>
        </w:rPr>
        <w:t>Zhang Y</w:t>
      </w:r>
      <w:r w:rsidR="006D132D">
        <w:rPr>
          <w:rFonts w:ascii="Book Antiqua" w:eastAsia="Book Antiqua" w:hAnsi="Book Antiqua" w:cs="Book Antiqua"/>
        </w:rPr>
        <w:t xml:space="preserve">, Yao L, Xu M, Berzin TM, Li Q, Chen W, Hu J, Wang Y, Cai M, Qin W, Xu J, Huang Y, Zhou P. Treatment of leakage </w:t>
      </w:r>
      <w:r w:rsidR="006D132D">
        <w:rPr>
          <w:rFonts w:ascii="Book Antiqua" w:eastAsia="Book Antiqua" w:hAnsi="Book Antiqua" w:cs="Book Antiqua"/>
          <w:i/>
          <w:iCs/>
        </w:rPr>
        <w:t>via</w:t>
      </w:r>
      <w:r w:rsidR="006D132D">
        <w:rPr>
          <w:rFonts w:ascii="Book Antiqua" w:eastAsia="Book Antiqua" w:hAnsi="Book Antiqua" w:cs="Book Antiqua"/>
        </w:rPr>
        <w:t xml:space="preserve"> metallic stents placements after endoscopic full-thickness resection for esophageal and gastroesophageal junction submucosal tumors. </w:t>
      </w:r>
      <w:r w:rsidR="006D132D">
        <w:rPr>
          <w:rFonts w:ascii="Book Antiqua" w:eastAsia="Book Antiqua" w:hAnsi="Book Antiqua" w:cs="Book Antiqua"/>
          <w:i/>
          <w:iCs/>
        </w:rPr>
        <w:t>Scand J Gastroenterol</w:t>
      </w:r>
      <w:r w:rsidR="006D132D">
        <w:rPr>
          <w:rFonts w:ascii="Book Antiqua" w:eastAsia="Book Antiqua" w:hAnsi="Book Antiqua" w:cs="Book Antiqua"/>
        </w:rPr>
        <w:t xml:space="preserve"> 2017; </w:t>
      </w:r>
      <w:r w:rsidR="006D132D">
        <w:rPr>
          <w:rFonts w:ascii="Book Antiqua" w:eastAsia="Book Antiqua" w:hAnsi="Book Antiqua" w:cs="Book Antiqua"/>
          <w:b/>
          <w:bCs/>
        </w:rPr>
        <w:t>52</w:t>
      </w:r>
      <w:r w:rsidR="006D132D">
        <w:rPr>
          <w:rFonts w:ascii="Book Antiqua" w:eastAsia="Book Antiqua" w:hAnsi="Book Antiqua" w:cs="Book Antiqua"/>
        </w:rPr>
        <w:t>: 76-80 [PMID: 27632665 DOI: 10.1080/00365521.2016.1228121]</w:t>
      </w:r>
    </w:p>
    <w:p w14:paraId="4CDAF451" w14:textId="6505CEA2" w:rsidR="00C10E24" w:rsidRPr="00895F05" w:rsidRDefault="00C10E24" w:rsidP="00895F05">
      <w:pPr>
        <w:spacing w:line="360" w:lineRule="auto"/>
        <w:jc w:val="both"/>
        <w:rPr>
          <w:rFonts w:ascii="Book Antiqua" w:hAnsi="Book Antiqua"/>
          <w:lang w:eastAsia="zh-CN"/>
        </w:rPr>
        <w:sectPr w:rsidR="00C10E24" w:rsidRPr="00895F05">
          <w:pgSz w:w="12240" w:h="15840"/>
          <w:pgMar w:top="1440" w:right="1440" w:bottom="1440" w:left="1440" w:header="720" w:footer="720" w:gutter="0"/>
          <w:cols w:space="720"/>
          <w:docGrid w:linePitch="360"/>
        </w:sectPr>
      </w:pPr>
    </w:p>
    <w:p w14:paraId="06DBB86C" w14:textId="77777777" w:rsidR="00A77B3E" w:rsidRPr="00895F05" w:rsidRDefault="00000000" w:rsidP="00895F05">
      <w:pPr>
        <w:spacing w:line="360" w:lineRule="auto"/>
        <w:jc w:val="both"/>
        <w:rPr>
          <w:rFonts w:ascii="Book Antiqua" w:hAnsi="Book Antiqua"/>
        </w:rPr>
      </w:pPr>
      <w:r w:rsidRPr="00895F05">
        <w:rPr>
          <w:rFonts w:ascii="Book Antiqua" w:eastAsia="Book Antiqua" w:hAnsi="Book Antiqua" w:cs="Book Antiqua"/>
          <w:b/>
          <w:color w:val="000000"/>
        </w:rPr>
        <w:lastRenderedPageBreak/>
        <w:t>Footnotes</w:t>
      </w:r>
    </w:p>
    <w:p w14:paraId="363EB76A" w14:textId="77777777" w:rsidR="00A77B3E" w:rsidRPr="00895F05" w:rsidRDefault="00000000" w:rsidP="00895F05">
      <w:pPr>
        <w:spacing w:line="360" w:lineRule="auto"/>
        <w:jc w:val="both"/>
        <w:rPr>
          <w:rFonts w:ascii="Book Antiqua" w:hAnsi="Book Antiqua"/>
        </w:rPr>
      </w:pPr>
      <w:r w:rsidRPr="00895F05">
        <w:rPr>
          <w:rFonts w:ascii="Book Antiqua" w:eastAsia="Book Antiqua" w:hAnsi="Book Antiqua" w:cs="Book Antiqua"/>
          <w:b/>
          <w:bCs/>
        </w:rPr>
        <w:t xml:space="preserve">Institutional review board statement: </w:t>
      </w:r>
      <w:r w:rsidRPr="00895F05">
        <w:rPr>
          <w:rFonts w:ascii="Book Antiqua" w:eastAsia="Book Antiqua" w:hAnsi="Book Antiqua" w:cs="Book Antiqua"/>
        </w:rPr>
        <w:t>This study was approved by the Institutional Review Board of Zhongshan Hospital (</w:t>
      </w:r>
      <w:r w:rsidRPr="00895F05">
        <w:rPr>
          <w:rFonts w:ascii="Book Antiqua" w:eastAsia="Book Antiqua" w:hAnsi="Book Antiqua" w:cs="Book Antiqua"/>
          <w:color w:val="000000"/>
          <w:shd w:val="clear" w:color="auto" w:fill="FFFFFF"/>
        </w:rPr>
        <w:t>Approval No.</w:t>
      </w:r>
      <w:r w:rsidRPr="00895F05">
        <w:rPr>
          <w:rFonts w:ascii="Book Antiqua" w:eastAsia="Book Antiqua" w:hAnsi="Book Antiqua" w:cs="Book Antiqua"/>
        </w:rPr>
        <w:t xml:space="preserve"> B2020-265).</w:t>
      </w:r>
    </w:p>
    <w:p w14:paraId="1F0F2F7B" w14:textId="77777777" w:rsidR="00A77B3E" w:rsidRPr="00895F05" w:rsidRDefault="00A77B3E" w:rsidP="00895F05">
      <w:pPr>
        <w:spacing w:line="360" w:lineRule="auto"/>
        <w:jc w:val="both"/>
        <w:rPr>
          <w:rFonts w:ascii="Book Antiqua" w:hAnsi="Book Antiqua"/>
        </w:rPr>
      </w:pPr>
    </w:p>
    <w:p w14:paraId="249D5096" w14:textId="77777777" w:rsidR="00A77B3E" w:rsidRPr="00895F05" w:rsidRDefault="00000000" w:rsidP="00895F05">
      <w:pPr>
        <w:spacing w:line="360" w:lineRule="auto"/>
        <w:jc w:val="both"/>
        <w:rPr>
          <w:rFonts w:ascii="Book Antiqua" w:hAnsi="Book Antiqua"/>
        </w:rPr>
      </w:pPr>
      <w:r w:rsidRPr="00895F05">
        <w:rPr>
          <w:rFonts w:ascii="Book Antiqua" w:eastAsia="Book Antiqua" w:hAnsi="Book Antiqua" w:cs="Book Antiqua"/>
          <w:b/>
          <w:bCs/>
        </w:rPr>
        <w:t xml:space="preserve">Conflict-of-interest statement: </w:t>
      </w:r>
      <w:r w:rsidRPr="00895F05">
        <w:rPr>
          <w:rFonts w:ascii="Book Antiqua" w:eastAsia="Book Antiqua" w:hAnsi="Book Antiqua" w:cs="Book Antiqua"/>
          <w:color w:val="000000"/>
          <w:shd w:val="clear" w:color="auto" w:fill="FFFFFF"/>
        </w:rPr>
        <w:t>The authors have no conflict of interest to declare.</w:t>
      </w:r>
    </w:p>
    <w:p w14:paraId="4229483C" w14:textId="77777777" w:rsidR="00A77B3E" w:rsidRPr="00895F05" w:rsidRDefault="00A77B3E" w:rsidP="00895F05">
      <w:pPr>
        <w:spacing w:line="360" w:lineRule="auto"/>
        <w:jc w:val="both"/>
        <w:rPr>
          <w:rFonts w:ascii="Book Antiqua" w:hAnsi="Book Antiqua"/>
        </w:rPr>
      </w:pPr>
    </w:p>
    <w:p w14:paraId="44C4F30C" w14:textId="1AFDD152" w:rsidR="00A77B3E" w:rsidRPr="00895F05" w:rsidRDefault="00000000" w:rsidP="00895F05">
      <w:pPr>
        <w:spacing w:line="360" w:lineRule="auto"/>
        <w:jc w:val="both"/>
        <w:rPr>
          <w:rFonts w:ascii="Book Antiqua" w:hAnsi="Book Antiqua"/>
        </w:rPr>
      </w:pPr>
      <w:r w:rsidRPr="00895F05">
        <w:rPr>
          <w:rFonts w:ascii="Book Antiqua" w:eastAsia="Book Antiqua" w:hAnsi="Book Antiqua" w:cs="Book Antiqua"/>
          <w:b/>
          <w:bCs/>
        </w:rPr>
        <w:t xml:space="preserve">Data sharing statement: </w:t>
      </w:r>
      <w:r w:rsidRPr="00895F05">
        <w:rPr>
          <w:rFonts w:ascii="Book Antiqua" w:eastAsia="Book Antiqua" w:hAnsi="Book Antiqua" w:cs="Book Antiqua"/>
        </w:rPr>
        <w:t>Technical appendix, statistical code, and dataset available from the corresponding author at zhong.yunshi@zs-hospital.sh.cn</w:t>
      </w:r>
      <w:r w:rsidR="00E734A8">
        <w:rPr>
          <w:rFonts w:ascii="Book Antiqua" w:eastAsia="Book Antiqua" w:hAnsi="Book Antiqua" w:cs="Book Antiqua"/>
        </w:rPr>
        <w:t>.</w:t>
      </w:r>
    </w:p>
    <w:p w14:paraId="52ACF79D" w14:textId="77777777" w:rsidR="00A77B3E" w:rsidRPr="00895F05" w:rsidRDefault="00A77B3E" w:rsidP="00895F05">
      <w:pPr>
        <w:spacing w:line="360" w:lineRule="auto"/>
        <w:jc w:val="both"/>
        <w:rPr>
          <w:rFonts w:ascii="Book Antiqua" w:hAnsi="Book Antiqua"/>
        </w:rPr>
      </w:pPr>
    </w:p>
    <w:p w14:paraId="50A41D39" w14:textId="77777777" w:rsidR="00A77B3E" w:rsidRPr="00895F05" w:rsidRDefault="00000000" w:rsidP="00895F05">
      <w:pPr>
        <w:spacing w:line="360" w:lineRule="auto"/>
        <w:jc w:val="both"/>
        <w:rPr>
          <w:rFonts w:ascii="Book Antiqua" w:hAnsi="Book Antiqua"/>
        </w:rPr>
      </w:pPr>
      <w:r w:rsidRPr="00895F05">
        <w:rPr>
          <w:rFonts w:ascii="Book Antiqua" w:eastAsia="Book Antiqua" w:hAnsi="Book Antiqua" w:cs="Book Antiqua"/>
          <w:b/>
          <w:bCs/>
        </w:rPr>
        <w:t xml:space="preserve">Open-Access: </w:t>
      </w:r>
      <w:r w:rsidRPr="00895F05">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301EFB8" w14:textId="77777777" w:rsidR="00A77B3E" w:rsidRPr="00895F05" w:rsidRDefault="00A77B3E" w:rsidP="00895F05">
      <w:pPr>
        <w:spacing w:line="360" w:lineRule="auto"/>
        <w:jc w:val="both"/>
        <w:rPr>
          <w:rFonts w:ascii="Book Antiqua" w:hAnsi="Book Antiqua"/>
        </w:rPr>
      </w:pPr>
    </w:p>
    <w:p w14:paraId="3C5641C8" w14:textId="77777777" w:rsidR="00A77B3E" w:rsidRPr="00895F05" w:rsidRDefault="00000000" w:rsidP="00895F05">
      <w:pPr>
        <w:spacing w:line="360" w:lineRule="auto"/>
        <w:jc w:val="both"/>
        <w:rPr>
          <w:rFonts w:ascii="Book Antiqua" w:eastAsia="Book Antiqua" w:hAnsi="Book Antiqua" w:cs="Book Antiqua"/>
        </w:rPr>
      </w:pPr>
      <w:r w:rsidRPr="00895F05">
        <w:rPr>
          <w:rFonts w:ascii="Book Antiqua" w:eastAsia="Book Antiqua" w:hAnsi="Book Antiqua" w:cs="Book Antiqua"/>
          <w:b/>
          <w:color w:val="000000"/>
        </w:rPr>
        <w:t xml:space="preserve">Provenance and peer review: </w:t>
      </w:r>
      <w:r w:rsidRPr="00895F05">
        <w:rPr>
          <w:rFonts w:ascii="Book Antiqua" w:eastAsia="Book Antiqua" w:hAnsi="Book Antiqua" w:cs="Book Antiqua"/>
        </w:rPr>
        <w:t>Unsolicited article; Externally peer reviewed.</w:t>
      </w:r>
    </w:p>
    <w:p w14:paraId="0BE2D307" w14:textId="77777777" w:rsidR="004B1D7E" w:rsidRPr="00895F05" w:rsidRDefault="004B1D7E" w:rsidP="00895F05">
      <w:pPr>
        <w:spacing w:line="360" w:lineRule="auto"/>
        <w:jc w:val="both"/>
        <w:rPr>
          <w:rFonts w:ascii="Book Antiqua" w:hAnsi="Book Antiqua"/>
        </w:rPr>
      </w:pPr>
    </w:p>
    <w:p w14:paraId="54266AA0" w14:textId="77777777" w:rsidR="00A77B3E" w:rsidRPr="00895F05" w:rsidRDefault="00000000" w:rsidP="00895F05">
      <w:pPr>
        <w:spacing w:line="360" w:lineRule="auto"/>
        <w:jc w:val="both"/>
        <w:rPr>
          <w:rFonts w:ascii="Book Antiqua" w:hAnsi="Book Antiqua"/>
        </w:rPr>
      </w:pPr>
      <w:r w:rsidRPr="00895F05">
        <w:rPr>
          <w:rFonts w:ascii="Book Antiqua" w:eastAsia="Book Antiqua" w:hAnsi="Book Antiqua" w:cs="Book Antiqua"/>
          <w:b/>
          <w:color w:val="000000"/>
        </w:rPr>
        <w:t xml:space="preserve">Peer-review model: </w:t>
      </w:r>
      <w:r w:rsidRPr="00895F05">
        <w:rPr>
          <w:rFonts w:ascii="Book Antiqua" w:eastAsia="Book Antiqua" w:hAnsi="Book Antiqua" w:cs="Book Antiqua"/>
        </w:rPr>
        <w:t>Single blind</w:t>
      </w:r>
    </w:p>
    <w:p w14:paraId="60D55537" w14:textId="77777777" w:rsidR="00A77B3E" w:rsidRPr="00895F05" w:rsidRDefault="00A77B3E" w:rsidP="00895F05">
      <w:pPr>
        <w:spacing w:line="360" w:lineRule="auto"/>
        <w:jc w:val="both"/>
        <w:rPr>
          <w:rFonts w:ascii="Book Antiqua" w:hAnsi="Book Antiqua"/>
        </w:rPr>
      </w:pPr>
    </w:p>
    <w:p w14:paraId="7332F7B1" w14:textId="77777777" w:rsidR="00A77B3E" w:rsidRPr="00895F05" w:rsidRDefault="00000000" w:rsidP="00895F05">
      <w:pPr>
        <w:spacing w:line="360" w:lineRule="auto"/>
        <w:jc w:val="both"/>
        <w:rPr>
          <w:rFonts w:ascii="Book Antiqua" w:hAnsi="Book Antiqua"/>
        </w:rPr>
      </w:pPr>
      <w:r w:rsidRPr="00895F05">
        <w:rPr>
          <w:rFonts w:ascii="Book Antiqua" w:eastAsia="Book Antiqua" w:hAnsi="Book Antiqua" w:cs="Book Antiqua"/>
          <w:b/>
          <w:color w:val="000000"/>
        </w:rPr>
        <w:t xml:space="preserve">Peer-review started: </w:t>
      </w:r>
      <w:r w:rsidRPr="00895F05">
        <w:rPr>
          <w:rFonts w:ascii="Book Antiqua" w:eastAsia="Book Antiqua" w:hAnsi="Book Antiqua" w:cs="Book Antiqua"/>
        </w:rPr>
        <w:t>September 10, 2023</w:t>
      </w:r>
    </w:p>
    <w:p w14:paraId="055543E8" w14:textId="77777777" w:rsidR="00A77B3E" w:rsidRPr="00895F05" w:rsidRDefault="00000000" w:rsidP="00895F05">
      <w:pPr>
        <w:spacing w:line="360" w:lineRule="auto"/>
        <w:jc w:val="both"/>
        <w:rPr>
          <w:rFonts w:ascii="Book Antiqua" w:hAnsi="Book Antiqua"/>
        </w:rPr>
      </w:pPr>
      <w:r w:rsidRPr="00895F05">
        <w:rPr>
          <w:rFonts w:ascii="Book Antiqua" w:eastAsia="Book Antiqua" w:hAnsi="Book Antiqua" w:cs="Book Antiqua"/>
          <w:b/>
          <w:color w:val="000000"/>
        </w:rPr>
        <w:t xml:space="preserve">First decision: </w:t>
      </w:r>
      <w:r w:rsidRPr="00895F05">
        <w:rPr>
          <w:rFonts w:ascii="Book Antiqua" w:eastAsia="Book Antiqua" w:hAnsi="Book Antiqua" w:cs="Book Antiqua"/>
        </w:rPr>
        <w:t>October 13, 2023</w:t>
      </w:r>
    </w:p>
    <w:p w14:paraId="331ABF79" w14:textId="77777777" w:rsidR="00A77B3E" w:rsidRPr="00895F05" w:rsidRDefault="00000000" w:rsidP="00895F05">
      <w:pPr>
        <w:spacing w:line="360" w:lineRule="auto"/>
        <w:jc w:val="both"/>
        <w:rPr>
          <w:rFonts w:ascii="Book Antiqua" w:hAnsi="Book Antiqua"/>
        </w:rPr>
      </w:pPr>
      <w:r w:rsidRPr="00895F05">
        <w:rPr>
          <w:rFonts w:ascii="Book Antiqua" w:eastAsia="Book Antiqua" w:hAnsi="Book Antiqua" w:cs="Book Antiqua"/>
          <w:b/>
          <w:color w:val="000000"/>
        </w:rPr>
        <w:t xml:space="preserve">Article in press: </w:t>
      </w:r>
    </w:p>
    <w:p w14:paraId="24305488" w14:textId="77777777" w:rsidR="00A77B3E" w:rsidRPr="00895F05" w:rsidRDefault="00A77B3E" w:rsidP="00895F05">
      <w:pPr>
        <w:spacing w:line="360" w:lineRule="auto"/>
        <w:jc w:val="both"/>
        <w:rPr>
          <w:rFonts w:ascii="Book Antiqua" w:hAnsi="Book Antiqua"/>
        </w:rPr>
      </w:pPr>
    </w:p>
    <w:p w14:paraId="6D27BB7F" w14:textId="6CBC3FFD" w:rsidR="00A77B3E" w:rsidRPr="00895F05" w:rsidRDefault="00000000" w:rsidP="00895F05">
      <w:pPr>
        <w:spacing w:line="360" w:lineRule="auto"/>
        <w:jc w:val="both"/>
        <w:rPr>
          <w:rFonts w:ascii="Book Antiqua" w:hAnsi="Book Antiqua"/>
        </w:rPr>
      </w:pPr>
      <w:r w:rsidRPr="00895F05">
        <w:rPr>
          <w:rFonts w:ascii="Book Antiqua" w:eastAsia="Book Antiqua" w:hAnsi="Book Antiqua" w:cs="Book Antiqua"/>
          <w:b/>
          <w:color w:val="000000"/>
        </w:rPr>
        <w:t xml:space="preserve">Specialty type: </w:t>
      </w:r>
      <w:r w:rsidR="004B1D7E" w:rsidRPr="00895F05">
        <w:rPr>
          <w:rFonts w:ascii="Book Antiqua" w:eastAsia="Book Antiqua" w:hAnsi="Book Antiqua" w:cs="Book Antiqua"/>
        </w:rPr>
        <w:t>Oncology</w:t>
      </w:r>
    </w:p>
    <w:p w14:paraId="2850EC07" w14:textId="77777777" w:rsidR="00A77B3E" w:rsidRPr="00895F05" w:rsidRDefault="00000000" w:rsidP="00895F05">
      <w:pPr>
        <w:spacing w:line="360" w:lineRule="auto"/>
        <w:jc w:val="both"/>
        <w:rPr>
          <w:rFonts w:ascii="Book Antiqua" w:hAnsi="Book Antiqua"/>
        </w:rPr>
      </w:pPr>
      <w:r w:rsidRPr="00895F05">
        <w:rPr>
          <w:rFonts w:ascii="Book Antiqua" w:eastAsia="Book Antiqua" w:hAnsi="Book Antiqua" w:cs="Book Antiqua"/>
          <w:b/>
          <w:color w:val="000000"/>
        </w:rPr>
        <w:t xml:space="preserve">Country/Territory of origin: </w:t>
      </w:r>
      <w:r w:rsidRPr="00895F05">
        <w:rPr>
          <w:rFonts w:ascii="Book Antiqua" w:eastAsia="Book Antiqua" w:hAnsi="Book Antiqua" w:cs="Book Antiqua"/>
        </w:rPr>
        <w:t>China</w:t>
      </w:r>
    </w:p>
    <w:p w14:paraId="437B89CE" w14:textId="77777777" w:rsidR="00A77B3E" w:rsidRPr="00895F05" w:rsidRDefault="00000000" w:rsidP="00895F05">
      <w:pPr>
        <w:spacing w:line="360" w:lineRule="auto"/>
        <w:jc w:val="both"/>
        <w:rPr>
          <w:rFonts w:ascii="Book Antiqua" w:hAnsi="Book Antiqua"/>
        </w:rPr>
      </w:pPr>
      <w:r w:rsidRPr="00895F05">
        <w:rPr>
          <w:rFonts w:ascii="Book Antiqua" w:eastAsia="Book Antiqua" w:hAnsi="Book Antiqua" w:cs="Book Antiqua"/>
          <w:b/>
          <w:color w:val="000000"/>
        </w:rPr>
        <w:t>Peer-review report’s scientific quality classification</w:t>
      </w:r>
    </w:p>
    <w:p w14:paraId="756285B0" w14:textId="77777777" w:rsidR="00A77B3E" w:rsidRPr="00895F05" w:rsidRDefault="00000000" w:rsidP="00895F05">
      <w:pPr>
        <w:spacing w:line="360" w:lineRule="auto"/>
        <w:jc w:val="both"/>
        <w:rPr>
          <w:rFonts w:ascii="Book Antiqua" w:hAnsi="Book Antiqua"/>
        </w:rPr>
      </w:pPr>
      <w:r w:rsidRPr="00895F05">
        <w:rPr>
          <w:rFonts w:ascii="Book Antiqua" w:eastAsia="Book Antiqua" w:hAnsi="Book Antiqua" w:cs="Book Antiqua"/>
        </w:rPr>
        <w:t>Grade A (Excellent): 0</w:t>
      </w:r>
    </w:p>
    <w:p w14:paraId="5FAFB9AE" w14:textId="77777777" w:rsidR="00A77B3E" w:rsidRPr="00895F05" w:rsidRDefault="00000000" w:rsidP="00895F05">
      <w:pPr>
        <w:spacing w:line="360" w:lineRule="auto"/>
        <w:jc w:val="both"/>
        <w:rPr>
          <w:rFonts w:ascii="Book Antiqua" w:hAnsi="Book Antiqua"/>
        </w:rPr>
      </w:pPr>
      <w:r w:rsidRPr="00895F05">
        <w:rPr>
          <w:rFonts w:ascii="Book Antiqua" w:eastAsia="Book Antiqua" w:hAnsi="Book Antiqua" w:cs="Book Antiqua"/>
        </w:rPr>
        <w:lastRenderedPageBreak/>
        <w:t>Grade B (Very good): 0</w:t>
      </w:r>
    </w:p>
    <w:p w14:paraId="73733514" w14:textId="77777777" w:rsidR="00A77B3E" w:rsidRPr="00895F05" w:rsidRDefault="00000000" w:rsidP="00895F05">
      <w:pPr>
        <w:spacing w:line="360" w:lineRule="auto"/>
        <w:jc w:val="both"/>
        <w:rPr>
          <w:rFonts w:ascii="Book Antiqua" w:hAnsi="Book Antiqua"/>
        </w:rPr>
      </w:pPr>
      <w:r w:rsidRPr="00895F05">
        <w:rPr>
          <w:rFonts w:ascii="Book Antiqua" w:eastAsia="Book Antiqua" w:hAnsi="Book Antiqua" w:cs="Book Antiqua"/>
        </w:rPr>
        <w:t>Grade C (Good): C, C</w:t>
      </w:r>
    </w:p>
    <w:p w14:paraId="25C83D8C" w14:textId="77777777" w:rsidR="00A77B3E" w:rsidRPr="00895F05" w:rsidRDefault="00000000" w:rsidP="00895F05">
      <w:pPr>
        <w:spacing w:line="360" w:lineRule="auto"/>
        <w:jc w:val="both"/>
        <w:rPr>
          <w:rFonts w:ascii="Book Antiqua" w:hAnsi="Book Antiqua"/>
        </w:rPr>
      </w:pPr>
      <w:r w:rsidRPr="00895F05">
        <w:rPr>
          <w:rFonts w:ascii="Book Antiqua" w:eastAsia="Book Antiqua" w:hAnsi="Book Antiqua" w:cs="Book Antiqua"/>
        </w:rPr>
        <w:t>Grade D (Fair): 0</w:t>
      </w:r>
    </w:p>
    <w:p w14:paraId="0DEDF250" w14:textId="77777777" w:rsidR="00A77B3E" w:rsidRPr="00895F05" w:rsidRDefault="00000000" w:rsidP="00895F05">
      <w:pPr>
        <w:spacing w:line="360" w:lineRule="auto"/>
        <w:jc w:val="both"/>
        <w:rPr>
          <w:rFonts w:ascii="Book Antiqua" w:hAnsi="Book Antiqua"/>
        </w:rPr>
      </w:pPr>
      <w:r w:rsidRPr="00895F05">
        <w:rPr>
          <w:rFonts w:ascii="Book Antiqua" w:eastAsia="Book Antiqua" w:hAnsi="Book Antiqua" w:cs="Book Antiqua"/>
        </w:rPr>
        <w:t>Grade E (Poor): 0</w:t>
      </w:r>
    </w:p>
    <w:p w14:paraId="7C75A15A" w14:textId="77777777" w:rsidR="00A77B3E" w:rsidRPr="00895F05" w:rsidRDefault="00A77B3E" w:rsidP="00895F05">
      <w:pPr>
        <w:spacing w:line="360" w:lineRule="auto"/>
        <w:jc w:val="both"/>
        <w:rPr>
          <w:rFonts w:ascii="Book Antiqua" w:hAnsi="Book Antiqua"/>
        </w:rPr>
      </w:pPr>
    </w:p>
    <w:p w14:paraId="47BC0609" w14:textId="68F28C6A" w:rsidR="00A77B3E" w:rsidRPr="00895F05" w:rsidRDefault="00000000" w:rsidP="00895F05">
      <w:pPr>
        <w:spacing w:line="360" w:lineRule="auto"/>
        <w:jc w:val="both"/>
        <w:rPr>
          <w:rFonts w:ascii="Book Antiqua" w:hAnsi="Book Antiqua"/>
        </w:rPr>
        <w:sectPr w:rsidR="00A77B3E" w:rsidRPr="00895F05">
          <w:pgSz w:w="12240" w:h="15840"/>
          <w:pgMar w:top="1440" w:right="1440" w:bottom="1440" w:left="1440" w:header="720" w:footer="720" w:gutter="0"/>
          <w:cols w:space="720"/>
          <w:docGrid w:linePitch="360"/>
        </w:sectPr>
      </w:pPr>
      <w:r w:rsidRPr="00895F05">
        <w:rPr>
          <w:rFonts w:ascii="Book Antiqua" w:eastAsia="Book Antiqua" w:hAnsi="Book Antiqua" w:cs="Book Antiqua"/>
          <w:b/>
          <w:color w:val="000000"/>
        </w:rPr>
        <w:t xml:space="preserve">P-Reviewer: </w:t>
      </w:r>
      <w:r w:rsidRPr="00895F05">
        <w:rPr>
          <w:rFonts w:ascii="Book Antiqua" w:eastAsia="Book Antiqua" w:hAnsi="Book Antiqua" w:cs="Book Antiqua"/>
        </w:rPr>
        <w:t>Langner C, Austria; Milone M, Italy</w:t>
      </w:r>
      <w:r w:rsidRPr="00895F05">
        <w:rPr>
          <w:rFonts w:ascii="Book Antiqua" w:eastAsia="Book Antiqua" w:hAnsi="Book Antiqua" w:cs="Book Antiqua"/>
          <w:b/>
          <w:color w:val="000000"/>
        </w:rPr>
        <w:t xml:space="preserve"> S-Editor: </w:t>
      </w:r>
      <w:r w:rsidR="004B1D7E" w:rsidRPr="00895F05">
        <w:rPr>
          <w:rFonts w:ascii="Book Antiqua" w:eastAsia="Book Antiqua" w:hAnsi="Book Antiqua" w:cs="Book Antiqua"/>
          <w:bCs/>
          <w:color w:val="000000"/>
        </w:rPr>
        <w:t>Lin C</w:t>
      </w:r>
      <w:r w:rsidRPr="00895F05">
        <w:rPr>
          <w:rFonts w:ascii="Book Antiqua" w:eastAsia="Book Antiqua" w:hAnsi="Book Antiqua" w:cs="Book Antiqua"/>
          <w:b/>
          <w:color w:val="000000"/>
        </w:rPr>
        <w:t xml:space="preserve"> L-Editor:  P-Editor: </w:t>
      </w:r>
    </w:p>
    <w:p w14:paraId="1340695B" w14:textId="77777777" w:rsidR="00A77B3E" w:rsidRPr="00895F05" w:rsidRDefault="00000000" w:rsidP="00895F05">
      <w:pPr>
        <w:spacing w:line="360" w:lineRule="auto"/>
        <w:jc w:val="both"/>
        <w:rPr>
          <w:rFonts w:ascii="Book Antiqua" w:eastAsia="Book Antiqua" w:hAnsi="Book Antiqua" w:cs="Book Antiqua"/>
          <w:b/>
          <w:color w:val="000000"/>
        </w:rPr>
      </w:pPr>
      <w:r w:rsidRPr="00895F05">
        <w:rPr>
          <w:rFonts w:ascii="Book Antiqua" w:eastAsia="Book Antiqua" w:hAnsi="Book Antiqua" w:cs="Book Antiqua"/>
          <w:b/>
          <w:color w:val="000000"/>
        </w:rPr>
        <w:lastRenderedPageBreak/>
        <w:t>Figure Legends</w:t>
      </w:r>
    </w:p>
    <w:p w14:paraId="608EF142" w14:textId="0600EB8F" w:rsidR="007943B2" w:rsidRPr="00895F05" w:rsidRDefault="007943B2" w:rsidP="00895F05">
      <w:pPr>
        <w:spacing w:line="360" w:lineRule="auto"/>
        <w:jc w:val="both"/>
        <w:rPr>
          <w:rFonts w:ascii="Book Antiqua" w:hAnsi="Book Antiqua"/>
        </w:rPr>
      </w:pPr>
      <w:r w:rsidRPr="00895F05">
        <w:rPr>
          <w:rFonts w:ascii="Book Antiqua" w:hAnsi="Book Antiqua"/>
          <w:noProof/>
        </w:rPr>
        <w:drawing>
          <wp:inline distT="0" distB="0" distL="0" distR="0" wp14:anchorId="1B55C995" wp14:editId="0EC1E905">
            <wp:extent cx="4652397" cy="3244427"/>
            <wp:effectExtent l="0" t="0" r="0" b="0"/>
            <wp:docPr id="88501673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5045" cy="3253247"/>
                    </a:xfrm>
                    <a:prstGeom prst="rect">
                      <a:avLst/>
                    </a:prstGeom>
                    <a:noFill/>
                  </pic:spPr>
                </pic:pic>
              </a:graphicData>
            </a:graphic>
          </wp:inline>
        </w:drawing>
      </w:r>
    </w:p>
    <w:p w14:paraId="2916729F" w14:textId="4F940787" w:rsidR="00A77B3E" w:rsidRPr="00895F05" w:rsidRDefault="00000000" w:rsidP="00895F05">
      <w:pPr>
        <w:spacing w:line="360" w:lineRule="auto"/>
        <w:jc w:val="both"/>
        <w:rPr>
          <w:rFonts w:ascii="Book Antiqua" w:eastAsia="Book Antiqua" w:hAnsi="Book Antiqua" w:cs="Book Antiqua"/>
        </w:rPr>
      </w:pPr>
      <w:r w:rsidRPr="00895F05">
        <w:rPr>
          <w:rFonts w:ascii="Book Antiqua" w:eastAsia="Book Antiqua" w:hAnsi="Book Antiqua" w:cs="Book Antiqua"/>
          <w:b/>
          <w:bCs/>
        </w:rPr>
        <w:t>Figure</w:t>
      </w:r>
      <w:r w:rsidR="00C3093E" w:rsidRPr="00895F05">
        <w:rPr>
          <w:rFonts w:ascii="Book Antiqua" w:eastAsia="Book Antiqua" w:hAnsi="Book Antiqua" w:cs="Book Antiqua"/>
          <w:b/>
          <w:bCs/>
        </w:rPr>
        <w:t xml:space="preserve"> </w:t>
      </w:r>
      <w:r w:rsidRPr="00895F05">
        <w:rPr>
          <w:rFonts w:ascii="Book Antiqua" w:eastAsia="Book Antiqua" w:hAnsi="Book Antiqua" w:cs="Book Antiqua"/>
          <w:b/>
          <w:bCs/>
        </w:rPr>
        <w:t>1</w:t>
      </w:r>
      <w:r w:rsidR="00C3093E" w:rsidRPr="00895F05">
        <w:rPr>
          <w:rFonts w:ascii="Book Antiqua" w:eastAsia="Book Antiqua" w:hAnsi="Book Antiqua" w:cs="Book Antiqua"/>
        </w:rPr>
        <w:t xml:space="preserve"> </w:t>
      </w:r>
      <w:r w:rsidRPr="00895F05">
        <w:rPr>
          <w:rFonts w:ascii="Book Antiqua" w:eastAsia="Book Antiqua" w:hAnsi="Book Antiqua" w:cs="Book Antiqua"/>
          <w:b/>
          <w:bCs/>
        </w:rPr>
        <w:t xml:space="preserve">Processes of </w:t>
      </w:r>
      <w:r w:rsidR="007943B2" w:rsidRPr="00895F05">
        <w:rPr>
          <w:rFonts w:ascii="Book Antiqua" w:eastAsia="Book Antiqua" w:hAnsi="Book Antiqua" w:cs="Book Antiqua"/>
          <w:b/>
          <w:bCs/>
        </w:rPr>
        <w:t>endoscopic full-thickness resection</w:t>
      </w:r>
      <w:r w:rsidRPr="00895F05">
        <w:rPr>
          <w:rFonts w:ascii="Book Antiqua" w:eastAsia="Book Antiqua" w:hAnsi="Book Antiqua" w:cs="Book Antiqua"/>
          <w:b/>
          <w:bCs/>
        </w:rPr>
        <w:t xml:space="preserve"> fo</w:t>
      </w:r>
      <w:r w:rsidR="00C3093E" w:rsidRPr="00895F05">
        <w:rPr>
          <w:rFonts w:ascii="Book Antiqua" w:eastAsia="Book Antiqua" w:hAnsi="Book Antiqua" w:cs="Book Antiqua"/>
          <w:b/>
          <w:bCs/>
        </w:rPr>
        <w:t>r gastric cardia subepithelial tu</w:t>
      </w:r>
      <w:r w:rsidRPr="00895F05">
        <w:rPr>
          <w:rFonts w:ascii="Book Antiqua" w:eastAsia="Book Antiqua" w:hAnsi="Book Antiqua" w:cs="Book Antiqua"/>
          <w:b/>
          <w:bCs/>
        </w:rPr>
        <w:t xml:space="preserve">mors. </w:t>
      </w:r>
      <w:r w:rsidRPr="00895F05">
        <w:rPr>
          <w:rFonts w:ascii="Book Antiqua" w:eastAsia="Book Antiqua" w:hAnsi="Book Antiqua" w:cs="Book Antiqua"/>
        </w:rPr>
        <w:t>A</w:t>
      </w:r>
      <w:r w:rsidR="007943B2" w:rsidRPr="00895F05">
        <w:rPr>
          <w:rFonts w:ascii="Book Antiqua" w:eastAsia="Book Antiqua" w:hAnsi="Book Antiqua" w:cs="Book Antiqua"/>
        </w:rPr>
        <w:t>:</w:t>
      </w:r>
      <w:r w:rsidRPr="00895F05">
        <w:rPr>
          <w:rFonts w:ascii="Book Antiqua" w:eastAsia="Book Antiqua" w:hAnsi="Book Antiqua" w:cs="Book Antiqua"/>
        </w:rPr>
        <w:t xml:space="preserve"> Endoscopic view of gastric cardia subepithelial tumor</w:t>
      </w:r>
      <w:r w:rsidR="007943B2" w:rsidRPr="00895F05">
        <w:rPr>
          <w:rFonts w:ascii="Book Antiqua" w:eastAsia="Book Antiqua" w:hAnsi="Book Antiqua" w:cs="Book Antiqua"/>
        </w:rPr>
        <w:t>;</w:t>
      </w:r>
      <w:r w:rsidRPr="00895F05">
        <w:rPr>
          <w:rFonts w:ascii="Book Antiqua" w:eastAsia="Book Antiqua" w:hAnsi="Book Antiqua" w:cs="Book Antiqua"/>
        </w:rPr>
        <w:t xml:space="preserve"> B</w:t>
      </w:r>
      <w:r w:rsidR="007943B2" w:rsidRPr="00895F05">
        <w:rPr>
          <w:rFonts w:ascii="Book Antiqua" w:eastAsia="Book Antiqua" w:hAnsi="Book Antiqua" w:cs="Book Antiqua"/>
        </w:rPr>
        <w:t>:</w:t>
      </w:r>
      <w:r w:rsidRPr="00895F05">
        <w:rPr>
          <w:rFonts w:ascii="Book Antiqua" w:eastAsia="Book Antiqua" w:hAnsi="Book Antiqua" w:cs="Book Antiqua"/>
        </w:rPr>
        <w:t xml:space="preserve"> Circumferential incision was made as deep as muscularis propria around the lesion with IT knife</w:t>
      </w:r>
      <w:r w:rsidR="007943B2" w:rsidRPr="00895F05">
        <w:rPr>
          <w:rFonts w:ascii="Book Antiqua" w:eastAsia="Book Antiqua" w:hAnsi="Book Antiqua" w:cs="Book Antiqua"/>
        </w:rPr>
        <w:t>;</w:t>
      </w:r>
      <w:r w:rsidRPr="00895F05">
        <w:rPr>
          <w:rFonts w:ascii="Book Antiqua" w:eastAsia="Book Antiqua" w:hAnsi="Book Antiqua" w:cs="Book Antiqua"/>
        </w:rPr>
        <w:t xml:space="preserve"> C</w:t>
      </w:r>
      <w:r w:rsidR="007943B2" w:rsidRPr="00895F05">
        <w:rPr>
          <w:rFonts w:ascii="Book Antiqua" w:eastAsia="Book Antiqua" w:hAnsi="Book Antiqua" w:cs="Book Antiqua"/>
        </w:rPr>
        <w:t>:</w:t>
      </w:r>
      <w:r w:rsidRPr="00895F05">
        <w:rPr>
          <w:rFonts w:ascii="Book Antiqua" w:eastAsia="Book Antiqua" w:hAnsi="Book Antiqua" w:cs="Book Antiqua"/>
        </w:rPr>
        <w:t xml:space="preserve"> Incision into serosal layer around the lesion was performed with Hook knife to create active perforation</w:t>
      </w:r>
      <w:r w:rsidR="007943B2" w:rsidRPr="00895F05">
        <w:rPr>
          <w:rFonts w:ascii="Book Antiqua" w:eastAsia="Book Antiqua" w:hAnsi="Book Antiqua" w:cs="Book Antiqua"/>
        </w:rPr>
        <w:t>;</w:t>
      </w:r>
      <w:r w:rsidRPr="00895F05">
        <w:rPr>
          <w:rFonts w:ascii="Book Antiqua" w:eastAsia="Book Antiqua" w:hAnsi="Book Antiqua" w:cs="Book Antiqua"/>
        </w:rPr>
        <w:t xml:space="preserve"> D</w:t>
      </w:r>
      <w:r w:rsidR="007943B2" w:rsidRPr="00895F05">
        <w:rPr>
          <w:rFonts w:ascii="Book Antiqua" w:eastAsia="Book Antiqua" w:hAnsi="Book Antiqua" w:cs="Book Antiqua"/>
        </w:rPr>
        <w:t>:</w:t>
      </w:r>
      <w:r w:rsidRPr="00895F05">
        <w:rPr>
          <w:rFonts w:ascii="Book Antiqua" w:eastAsia="Book Antiqua" w:hAnsi="Book Antiqua" w:cs="Book Antiqua"/>
        </w:rPr>
        <w:t xml:space="preserve"> Gastric wall defect was presented after lesion was resected</w:t>
      </w:r>
      <w:r w:rsidR="007943B2" w:rsidRPr="00895F05">
        <w:rPr>
          <w:rFonts w:ascii="Book Antiqua" w:eastAsia="Book Antiqua" w:hAnsi="Book Antiqua" w:cs="Book Antiqua"/>
        </w:rPr>
        <w:t>;</w:t>
      </w:r>
      <w:r w:rsidRPr="00895F05">
        <w:rPr>
          <w:rFonts w:ascii="Book Antiqua" w:eastAsia="Book Antiqua" w:hAnsi="Book Antiqua" w:cs="Book Antiqua"/>
        </w:rPr>
        <w:t xml:space="preserve"> E</w:t>
      </w:r>
      <w:r w:rsidR="0065742B" w:rsidRPr="00895F05">
        <w:rPr>
          <w:rFonts w:ascii="Book Antiqua" w:eastAsia="Book Antiqua" w:hAnsi="Book Antiqua" w:cs="Book Antiqua"/>
        </w:rPr>
        <w:t>:</w:t>
      </w:r>
      <w:r w:rsidRPr="00895F05">
        <w:rPr>
          <w:rFonts w:ascii="Book Antiqua" w:eastAsia="Book Antiqua" w:hAnsi="Book Antiqua" w:cs="Book Antiqua"/>
        </w:rPr>
        <w:t xml:space="preserve"> The gastric wound was closed with several metallic clips successfully</w:t>
      </w:r>
      <w:r w:rsidR="0065742B" w:rsidRPr="00895F05">
        <w:rPr>
          <w:rFonts w:ascii="Book Antiqua" w:eastAsia="Book Antiqua" w:hAnsi="Book Antiqua" w:cs="Book Antiqua"/>
        </w:rPr>
        <w:t>;</w:t>
      </w:r>
      <w:r w:rsidRPr="00895F05">
        <w:rPr>
          <w:rFonts w:ascii="Book Antiqua" w:eastAsia="Book Antiqua" w:hAnsi="Book Antiqua" w:cs="Book Antiqua"/>
        </w:rPr>
        <w:t xml:space="preserve"> F</w:t>
      </w:r>
      <w:r w:rsidR="0065742B" w:rsidRPr="00895F05">
        <w:rPr>
          <w:rFonts w:ascii="Book Antiqua" w:eastAsia="Book Antiqua" w:hAnsi="Book Antiqua" w:cs="Book Antiqua"/>
        </w:rPr>
        <w:t>:</w:t>
      </w:r>
      <w:r w:rsidRPr="00895F05">
        <w:rPr>
          <w:rFonts w:ascii="Book Antiqua" w:eastAsia="Book Antiqua" w:hAnsi="Book Antiqua" w:cs="Book Antiqua"/>
        </w:rPr>
        <w:t xml:space="preserve"> Resected tumor.</w:t>
      </w:r>
    </w:p>
    <w:p w14:paraId="75E1C586" w14:textId="77777777" w:rsidR="00CD70E8" w:rsidRPr="00895F05" w:rsidRDefault="00CD70E8" w:rsidP="00895F05">
      <w:pPr>
        <w:spacing w:line="360" w:lineRule="auto"/>
        <w:jc w:val="both"/>
        <w:rPr>
          <w:rFonts w:ascii="Book Antiqua" w:eastAsia="Book Antiqua" w:hAnsi="Book Antiqua" w:cs="Book Antiqua"/>
        </w:rPr>
      </w:pPr>
    </w:p>
    <w:p w14:paraId="68B82B3E" w14:textId="77777777" w:rsidR="00CD70E8" w:rsidRPr="00895F05" w:rsidRDefault="00CD70E8" w:rsidP="00895F05">
      <w:pPr>
        <w:spacing w:line="360" w:lineRule="auto"/>
        <w:jc w:val="both"/>
        <w:rPr>
          <w:rFonts w:ascii="Book Antiqua" w:hAnsi="Book Antiqua"/>
          <w:b/>
          <w:bCs/>
        </w:rPr>
      </w:pPr>
      <w:r w:rsidRPr="00895F05">
        <w:rPr>
          <w:rFonts w:ascii="Book Antiqua" w:hAnsi="Book Antiqua"/>
          <w:b/>
          <w:bCs/>
        </w:rPr>
        <w:t>Table 1 Baseline characteristics of the 171 patients with submucosal tumors in gastric cardia treated by endoscopic full-thickness resection and submucosal tunneling endoscopic resection</w:t>
      </w: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CD70E8" w:rsidRPr="00895F05" w14:paraId="45E0EC8A" w14:textId="77777777" w:rsidTr="00750DA0">
        <w:tc>
          <w:tcPr>
            <w:tcW w:w="1250" w:type="pct"/>
            <w:tcBorders>
              <w:top w:val="single" w:sz="8" w:space="0" w:color="auto"/>
              <w:bottom w:val="single" w:sz="8" w:space="0" w:color="auto"/>
            </w:tcBorders>
          </w:tcPr>
          <w:p w14:paraId="7C5FD438" w14:textId="77777777" w:rsidR="00CD70E8" w:rsidRPr="00895F05" w:rsidRDefault="00CD70E8" w:rsidP="00895F05">
            <w:pPr>
              <w:spacing w:line="360" w:lineRule="auto"/>
              <w:jc w:val="both"/>
              <w:rPr>
                <w:rFonts w:ascii="Book Antiqua" w:hAnsi="Book Antiqua" w:cs="Times New Roman"/>
                <w:b/>
                <w:bCs/>
              </w:rPr>
            </w:pPr>
            <w:r w:rsidRPr="00895F05">
              <w:rPr>
                <w:rFonts w:ascii="Book Antiqua" w:hAnsi="Book Antiqua" w:cs="Times New Roman"/>
                <w:b/>
                <w:bCs/>
              </w:rPr>
              <w:t>Patients</w:t>
            </w:r>
          </w:p>
        </w:tc>
        <w:tc>
          <w:tcPr>
            <w:tcW w:w="1250" w:type="pct"/>
            <w:tcBorders>
              <w:top w:val="single" w:sz="8" w:space="0" w:color="auto"/>
              <w:bottom w:val="single" w:sz="8" w:space="0" w:color="auto"/>
            </w:tcBorders>
          </w:tcPr>
          <w:p w14:paraId="035D5B5D" w14:textId="77777777" w:rsidR="00CD70E8" w:rsidRPr="00895F05" w:rsidRDefault="00CD70E8" w:rsidP="00895F05">
            <w:pPr>
              <w:spacing w:line="360" w:lineRule="auto"/>
              <w:jc w:val="both"/>
              <w:rPr>
                <w:rFonts w:ascii="Book Antiqua" w:hAnsi="Book Antiqua" w:cs="Times New Roman"/>
                <w:b/>
                <w:bCs/>
              </w:rPr>
            </w:pPr>
            <w:r w:rsidRPr="00895F05">
              <w:rPr>
                <w:rFonts w:ascii="Book Antiqua" w:hAnsi="Book Antiqua" w:cs="Times New Roman"/>
                <w:b/>
                <w:bCs/>
              </w:rPr>
              <w:t>EFTR</w:t>
            </w:r>
          </w:p>
        </w:tc>
        <w:tc>
          <w:tcPr>
            <w:tcW w:w="1250" w:type="pct"/>
            <w:tcBorders>
              <w:top w:val="single" w:sz="8" w:space="0" w:color="auto"/>
              <w:bottom w:val="single" w:sz="8" w:space="0" w:color="auto"/>
            </w:tcBorders>
          </w:tcPr>
          <w:p w14:paraId="2F86AB5E" w14:textId="77777777" w:rsidR="00CD70E8" w:rsidRPr="00895F05" w:rsidRDefault="00CD70E8" w:rsidP="00895F05">
            <w:pPr>
              <w:spacing w:line="360" w:lineRule="auto"/>
              <w:jc w:val="both"/>
              <w:rPr>
                <w:rFonts w:ascii="Book Antiqua" w:hAnsi="Book Antiqua" w:cs="Times New Roman"/>
                <w:b/>
                <w:bCs/>
              </w:rPr>
            </w:pPr>
            <w:r w:rsidRPr="00895F05">
              <w:rPr>
                <w:rFonts w:ascii="Book Antiqua" w:hAnsi="Book Antiqua" w:cs="Times New Roman"/>
                <w:b/>
                <w:bCs/>
              </w:rPr>
              <w:t>STER</w:t>
            </w:r>
          </w:p>
        </w:tc>
        <w:tc>
          <w:tcPr>
            <w:tcW w:w="1250" w:type="pct"/>
            <w:tcBorders>
              <w:top w:val="single" w:sz="8" w:space="0" w:color="auto"/>
              <w:bottom w:val="single" w:sz="8" w:space="0" w:color="auto"/>
            </w:tcBorders>
          </w:tcPr>
          <w:p w14:paraId="5C6911E9" w14:textId="77777777" w:rsidR="00CD70E8" w:rsidRPr="00895F05" w:rsidRDefault="00CD70E8" w:rsidP="00895F05">
            <w:pPr>
              <w:spacing w:line="360" w:lineRule="auto"/>
              <w:jc w:val="both"/>
              <w:rPr>
                <w:rFonts w:ascii="Book Antiqua" w:hAnsi="Book Antiqua" w:cs="Times New Roman"/>
                <w:b/>
                <w:bCs/>
              </w:rPr>
            </w:pPr>
            <w:r w:rsidRPr="00895F05">
              <w:rPr>
                <w:rFonts w:ascii="Book Antiqua" w:hAnsi="Book Antiqua" w:cs="Times New Roman"/>
                <w:b/>
                <w:bCs/>
                <w:i/>
                <w:iCs/>
              </w:rPr>
              <w:t>P</w:t>
            </w:r>
            <w:r w:rsidRPr="00895F05">
              <w:rPr>
                <w:rFonts w:ascii="Book Antiqua" w:hAnsi="Book Antiqua" w:cs="Times New Roman"/>
                <w:b/>
                <w:bCs/>
              </w:rPr>
              <w:t xml:space="preserve"> value</w:t>
            </w:r>
          </w:p>
        </w:tc>
      </w:tr>
      <w:tr w:rsidR="00CD70E8" w:rsidRPr="00895F05" w14:paraId="33E314CB" w14:textId="77777777" w:rsidTr="00750DA0">
        <w:tc>
          <w:tcPr>
            <w:tcW w:w="1250" w:type="pct"/>
            <w:tcBorders>
              <w:top w:val="single" w:sz="8" w:space="0" w:color="auto"/>
            </w:tcBorders>
          </w:tcPr>
          <w:p w14:paraId="60DF3C41" w14:textId="77777777" w:rsidR="00CD70E8" w:rsidRPr="00895F05" w:rsidRDefault="00CD70E8" w:rsidP="00895F05">
            <w:pPr>
              <w:spacing w:line="360" w:lineRule="auto"/>
              <w:jc w:val="both"/>
              <w:rPr>
                <w:rFonts w:ascii="Book Antiqua" w:hAnsi="Book Antiqua" w:cs="Times New Roman"/>
              </w:rPr>
            </w:pPr>
            <w:r w:rsidRPr="00895F05">
              <w:rPr>
                <w:rFonts w:ascii="Book Antiqua" w:hAnsi="Book Antiqua" w:cs="Times New Roman"/>
              </w:rPr>
              <w:t>Age (yr)</w:t>
            </w:r>
          </w:p>
        </w:tc>
        <w:tc>
          <w:tcPr>
            <w:tcW w:w="1250" w:type="pct"/>
            <w:tcBorders>
              <w:top w:val="single" w:sz="8" w:space="0" w:color="auto"/>
            </w:tcBorders>
          </w:tcPr>
          <w:p w14:paraId="6F176672" w14:textId="77777777" w:rsidR="00CD70E8" w:rsidRPr="00895F05" w:rsidRDefault="00CD70E8" w:rsidP="00895F05">
            <w:pPr>
              <w:spacing w:line="360" w:lineRule="auto"/>
              <w:jc w:val="both"/>
              <w:rPr>
                <w:rFonts w:ascii="Book Antiqua" w:hAnsi="Book Antiqua" w:cs="Times New Roman"/>
              </w:rPr>
            </w:pPr>
          </w:p>
        </w:tc>
        <w:tc>
          <w:tcPr>
            <w:tcW w:w="1250" w:type="pct"/>
            <w:tcBorders>
              <w:top w:val="single" w:sz="8" w:space="0" w:color="auto"/>
            </w:tcBorders>
          </w:tcPr>
          <w:p w14:paraId="6FC225A3" w14:textId="77777777" w:rsidR="00CD70E8" w:rsidRPr="00895F05" w:rsidRDefault="00CD70E8" w:rsidP="00895F05">
            <w:pPr>
              <w:spacing w:line="360" w:lineRule="auto"/>
              <w:jc w:val="both"/>
              <w:rPr>
                <w:rFonts w:ascii="Book Antiqua" w:hAnsi="Book Antiqua" w:cs="Times New Roman"/>
              </w:rPr>
            </w:pPr>
          </w:p>
        </w:tc>
        <w:tc>
          <w:tcPr>
            <w:tcW w:w="1250" w:type="pct"/>
            <w:tcBorders>
              <w:top w:val="single" w:sz="8" w:space="0" w:color="auto"/>
            </w:tcBorders>
          </w:tcPr>
          <w:p w14:paraId="062AD2BB" w14:textId="77777777" w:rsidR="00CD70E8" w:rsidRPr="00895F05" w:rsidRDefault="00CD70E8" w:rsidP="00895F05">
            <w:pPr>
              <w:spacing w:line="360" w:lineRule="auto"/>
              <w:jc w:val="both"/>
              <w:rPr>
                <w:rFonts w:ascii="Book Antiqua" w:hAnsi="Book Antiqua" w:cs="Times New Roman"/>
              </w:rPr>
            </w:pPr>
            <w:r w:rsidRPr="00895F05">
              <w:rPr>
                <w:rFonts w:ascii="Book Antiqua" w:hAnsi="Book Antiqua" w:cs="Times New Roman"/>
              </w:rPr>
              <w:t>0.59</w:t>
            </w:r>
          </w:p>
        </w:tc>
      </w:tr>
      <w:tr w:rsidR="00CD70E8" w:rsidRPr="00895F05" w14:paraId="3411DB95" w14:textId="77777777" w:rsidTr="00750DA0">
        <w:tc>
          <w:tcPr>
            <w:tcW w:w="1250" w:type="pct"/>
          </w:tcPr>
          <w:p w14:paraId="29A186D1" w14:textId="77777777" w:rsidR="00CD70E8" w:rsidRPr="00895F05" w:rsidRDefault="00CD70E8" w:rsidP="00895F05">
            <w:pPr>
              <w:spacing w:line="360" w:lineRule="auto"/>
              <w:ind w:firstLineChars="50" w:firstLine="120"/>
              <w:jc w:val="both"/>
              <w:rPr>
                <w:rFonts w:ascii="Book Antiqua" w:hAnsi="Book Antiqua" w:cs="Times New Roman"/>
              </w:rPr>
            </w:pPr>
            <w:r w:rsidRPr="00895F05">
              <w:rPr>
                <w:rFonts w:ascii="Book Antiqua" w:hAnsi="Book Antiqua" w:cs="Times New Roman"/>
              </w:rPr>
              <w:t>Mean ± SD</w:t>
            </w:r>
          </w:p>
        </w:tc>
        <w:tc>
          <w:tcPr>
            <w:tcW w:w="1250" w:type="pct"/>
          </w:tcPr>
          <w:p w14:paraId="34BDB5F3" w14:textId="77777777" w:rsidR="00CD70E8" w:rsidRPr="00895F05" w:rsidRDefault="00CD70E8" w:rsidP="00895F05">
            <w:pPr>
              <w:spacing w:line="360" w:lineRule="auto"/>
              <w:jc w:val="both"/>
              <w:rPr>
                <w:rFonts w:ascii="Book Antiqua" w:hAnsi="Book Antiqua" w:cs="Times New Roman"/>
              </w:rPr>
            </w:pPr>
            <w:r w:rsidRPr="00895F05">
              <w:rPr>
                <w:rFonts w:ascii="Book Antiqua" w:hAnsi="Book Antiqua" w:cs="Times New Roman"/>
              </w:rPr>
              <w:t>51.32</w:t>
            </w:r>
            <w:bookmarkStart w:id="46" w:name="OLE_LINK80"/>
            <w:bookmarkStart w:id="47" w:name="OLE_LINK81"/>
            <w:bookmarkStart w:id="48" w:name="OLE_LINK82"/>
            <w:r w:rsidRPr="00895F05">
              <w:rPr>
                <w:rFonts w:ascii="Book Antiqua" w:hAnsi="Book Antiqua" w:cs="Times New Roman"/>
              </w:rPr>
              <w:t xml:space="preserve"> ±</w:t>
            </w:r>
            <w:bookmarkEnd w:id="46"/>
            <w:bookmarkEnd w:id="47"/>
            <w:bookmarkEnd w:id="48"/>
            <w:r w:rsidRPr="00895F05">
              <w:rPr>
                <w:rFonts w:ascii="Book Antiqua" w:hAnsi="Book Antiqua" w:cs="Times New Roman"/>
              </w:rPr>
              <w:t xml:space="preserve"> 12.44</w:t>
            </w:r>
          </w:p>
        </w:tc>
        <w:tc>
          <w:tcPr>
            <w:tcW w:w="1250" w:type="pct"/>
          </w:tcPr>
          <w:p w14:paraId="6CFA03B1" w14:textId="77777777" w:rsidR="00CD70E8" w:rsidRPr="00895F05" w:rsidRDefault="00CD70E8" w:rsidP="00895F05">
            <w:pPr>
              <w:spacing w:line="360" w:lineRule="auto"/>
              <w:jc w:val="both"/>
              <w:rPr>
                <w:rFonts w:ascii="Book Antiqua" w:hAnsi="Book Antiqua" w:cs="Times New Roman"/>
              </w:rPr>
            </w:pPr>
            <w:r w:rsidRPr="00895F05">
              <w:rPr>
                <w:rFonts w:ascii="Book Antiqua" w:hAnsi="Book Antiqua" w:cs="Times New Roman"/>
              </w:rPr>
              <w:t>50.29 ± 12.19</w:t>
            </w:r>
          </w:p>
        </w:tc>
        <w:tc>
          <w:tcPr>
            <w:tcW w:w="1250" w:type="pct"/>
          </w:tcPr>
          <w:p w14:paraId="4E6C8407" w14:textId="77777777" w:rsidR="00CD70E8" w:rsidRPr="00895F05" w:rsidRDefault="00CD70E8" w:rsidP="00895F05">
            <w:pPr>
              <w:spacing w:line="360" w:lineRule="auto"/>
              <w:jc w:val="both"/>
              <w:rPr>
                <w:rFonts w:ascii="Book Antiqua" w:hAnsi="Book Antiqua" w:cs="Times New Roman"/>
              </w:rPr>
            </w:pPr>
          </w:p>
        </w:tc>
      </w:tr>
      <w:tr w:rsidR="00CD70E8" w:rsidRPr="00895F05" w14:paraId="0543483D" w14:textId="77777777" w:rsidTr="00750DA0">
        <w:tc>
          <w:tcPr>
            <w:tcW w:w="1250" w:type="pct"/>
          </w:tcPr>
          <w:p w14:paraId="2C21B135" w14:textId="77777777" w:rsidR="00CD70E8" w:rsidRPr="00895F05" w:rsidRDefault="00CD70E8" w:rsidP="00895F05">
            <w:pPr>
              <w:spacing w:line="360" w:lineRule="auto"/>
              <w:ind w:firstLineChars="50" w:firstLine="120"/>
              <w:jc w:val="both"/>
              <w:rPr>
                <w:rFonts w:ascii="Book Antiqua" w:hAnsi="Book Antiqua" w:cs="Times New Roman"/>
              </w:rPr>
            </w:pPr>
            <w:r w:rsidRPr="00895F05">
              <w:rPr>
                <w:rFonts w:ascii="Book Antiqua" w:hAnsi="Book Antiqua" w:cs="Times New Roman"/>
              </w:rPr>
              <w:t>Median (range)</w:t>
            </w:r>
          </w:p>
        </w:tc>
        <w:tc>
          <w:tcPr>
            <w:tcW w:w="1250" w:type="pct"/>
          </w:tcPr>
          <w:p w14:paraId="2397FC12" w14:textId="77777777" w:rsidR="00CD70E8" w:rsidRPr="00895F05" w:rsidRDefault="00CD70E8" w:rsidP="00895F05">
            <w:pPr>
              <w:spacing w:line="360" w:lineRule="auto"/>
              <w:jc w:val="both"/>
              <w:rPr>
                <w:rFonts w:ascii="Book Antiqua" w:hAnsi="Book Antiqua" w:cs="Times New Roman"/>
              </w:rPr>
            </w:pPr>
            <w:r w:rsidRPr="00895F05">
              <w:rPr>
                <w:rFonts w:ascii="Book Antiqua" w:hAnsi="Book Antiqua" w:cs="Times New Roman"/>
              </w:rPr>
              <w:t>52.00 (43.00-61.00)</w:t>
            </w:r>
          </w:p>
        </w:tc>
        <w:tc>
          <w:tcPr>
            <w:tcW w:w="1250" w:type="pct"/>
          </w:tcPr>
          <w:p w14:paraId="18AE12C3" w14:textId="77777777" w:rsidR="00CD70E8" w:rsidRPr="00895F05" w:rsidRDefault="00CD70E8" w:rsidP="00895F05">
            <w:pPr>
              <w:spacing w:line="360" w:lineRule="auto"/>
              <w:jc w:val="both"/>
              <w:rPr>
                <w:rFonts w:ascii="Book Antiqua" w:hAnsi="Book Antiqua" w:cs="Times New Roman"/>
              </w:rPr>
            </w:pPr>
            <w:r w:rsidRPr="00895F05">
              <w:rPr>
                <w:rFonts w:ascii="Book Antiqua" w:hAnsi="Book Antiqua" w:cs="Times New Roman"/>
              </w:rPr>
              <w:t>51.00 (41.00-59.75)</w:t>
            </w:r>
          </w:p>
        </w:tc>
        <w:tc>
          <w:tcPr>
            <w:tcW w:w="1250" w:type="pct"/>
          </w:tcPr>
          <w:p w14:paraId="69127C9B" w14:textId="77777777" w:rsidR="00CD70E8" w:rsidRPr="00895F05" w:rsidRDefault="00CD70E8" w:rsidP="00895F05">
            <w:pPr>
              <w:spacing w:line="360" w:lineRule="auto"/>
              <w:jc w:val="both"/>
              <w:rPr>
                <w:rFonts w:ascii="Book Antiqua" w:hAnsi="Book Antiqua" w:cs="Times New Roman"/>
              </w:rPr>
            </w:pPr>
          </w:p>
        </w:tc>
      </w:tr>
      <w:tr w:rsidR="00CD70E8" w:rsidRPr="00895F05" w14:paraId="575E3F58" w14:textId="77777777" w:rsidTr="00750DA0">
        <w:tc>
          <w:tcPr>
            <w:tcW w:w="1250" w:type="pct"/>
          </w:tcPr>
          <w:p w14:paraId="0136FE4B" w14:textId="77777777" w:rsidR="00CD70E8" w:rsidRPr="00895F05" w:rsidRDefault="00CD70E8" w:rsidP="00895F05">
            <w:pPr>
              <w:spacing w:line="360" w:lineRule="auto"/>
              <w:jc w:val="both"/>
              <w:rPr>
                <w:rFonts w:ascii="Book Antiqua" w:hAnsi="Book Antiqua" w:cs="Times New Roman"/>
              </w:rPr>
            </w:pPr>
            <w:r w:rsidRPr="00895F05">
              <w:rPr>
                <w:rFonts w:ascii="Book Antiqua" w:hAnsi="Book Antiqua" w:cs="Times New Roman"/>
              </w:rPr>
              <w:t>Sex</w:t>
            </w:r>
          </w:p>
        </w:tc>
        <w:tc>
          <w:tcPr>
            <w:tcW w:w="1250" w:type="pct"/>
          </w:tcPr>
          <w:p w14:paraId="35C62437" w14:textId="77777777" w:rsidR="00CD70E8" w:rsidRPr="00895F05" w:rsidRDefault="00CD70E8" w:rsidP="00895F05">
            <w:pPr>
              <w:spacing w:line="360" w:lineRule="auto"/>
              <w:jc w:val="both"/>
              <w:rPr>
                <w:rFonts w:ascii="Book Antiqua" w:hAnsi="Book Antiqua" w:cs="Times New Roman"/>
              </w:rPr>
            </w:pPr>
          </w:p>
        </w:tc>
        <w:tc>
          <w:tcPr>
            <w:tcW w:w="1250" w:type="pct"/>
          </w:tcPr>
          <w:p w14:paraId="0D6828D4" w14:textId="77777777" w:rsidR="00CD70E8" w:rsidRPr="00895F05" w:rsidRDefault="00CD70E8" w:rsidP="00895F05">
            <w:pPr>
              <w:spacing w:line="360" w:lineRule="auto"/>
              <w:jc w:val="both"/>
              <w:rPr>
                <w:rFonts w:ascii="Book Antiqua" w:hAnsi="Book Antiqua" w:cs="Times New Roman"/>
              </w:rPr>
            </w:pPr>
          </w:p>
        </w:tc>
        <w:tc>
          <w:tcPr>
            <w:tcW w:w="1250" w:type="pct"/>
          </w:tcPr>
          <w:p w14:paraId="6FF2F998" w14:textId="77777777" w:rsidR="00CD70E8" w:rsidRPr="00895F05" w:rsidRDefault="00CD70E8" w:rsidP="00895F05">
            <w:pPr>
              <w:spacing w:line="360" w:lineRule="auto"/>
              <w:jc w:val="both"/>
              <w:rPr>
                <w:rFonts w:ascii="Book Antiqua" w:hAnsi="Book Antiqua" w:cs="Times New Roman"/>
              </w:rPr>
            </w:pPr>
            <w:r w:rsidRPr="00895F05">
              <w:rPr>
                <w:rFonts w:ascii="Book Antiqua" w:hAnsi="Book Antiqua" w:cs="Times New Roman"/>
              </w:rPr>
              <w:t>0.01</w:t>
            </w:r>
          </w:p>
        </w:tc>
      </w:tr>
      <w:tr w:rsidR="00CD70E8" w:rsidRPr="00895F05" w14:paraId="0639F4F4" w14:textId="77777777" w:rsidTr="00750DA0">
        <w:tc>
          <w:tcPr>
            <w:tcW w:w="1250" w:type="pct"/>
          </w:tcPr>
          <w:p w14:paraId="55B0E803" w14:textId="77777777" w:rsidR="00CD70E8" w:rsidRPr="00895F05" w:rsidRDefault="00CD70E8" w:rsidP="00895F05">
            <w:pPr>
              <w:spacing w:line="360" w:lineRule="auto"/>
              <w:ind w:firstLineChars="50" w:firstLine="120"/>
              <w:jc w:val="both"/>
              <w:rPr>
                <w:rFonts w:ascii="Book Antiqua" w:hAnsi="Book Antiqua" w:cs="Times New Roman"/>
              </w:rPr>
            </w:pPr>
            <w:r w:rsidRPr="00895F05">
              <w:rPr>
                <w:rFonts w:ascii="Book Antiqua" w:hAnsi="Book Antiqua" w:cs="Times New Roman"/>
              </w:rPr>
              <w:lastRenderedPageBreak/>
              <w:t>Male</w:t>
            </w:r>
          </w:p>
        </w:tc>
        <w:tc>
          <w:tcPr>
            <w:tcW w:w="1250" w:type="pct"/>
          </w:tcPr>
          <w:p w14:paraId="7EC19B25" w14:textId="77777777" w:rsidR="00CD70E8" w:rsidRPr="00895F05" w:rsidRDefault="00CD70E8" w:rsidP="00895F05">
            <w:pPr>
              <w:spacing w:line="360" w:lineRule="auto"/>
              <w:jc w:val="both"/>
              <w:rPr>
                <w:rFonts w:ascii="Book Antiqua" w:hAnsi="Book Antiqua" w:cs="Times New Roman"/>
              </w:rPr>
            </w:pPr>
            <w:r w:rsidRPr="00895F05">
              <w:rPr>
                <w:rFonts w:ascii="Book Antiqua" w:hAnsi="Book Antiqua" w:cs="Times New Roman"/>
              </w:rPr>
              <w:t>24 (33.8%)</w:t>
            </w:r>
          </w:p>
        </w:tc>
        <w:tc>
          <w:tcPr>
            <w:tcW w:w="1250" w:type="pct"/>
          </w:tcPr>
          <w:p w14:paraId="6469D566" w14:textId="77777777" w:rsidR="00CD70E8" w:rsidRPr="00895F05" w:rsidRDefault="00CD70E8" w:rsidP="00895F05">
            <w:pPr>
              <w:spacing w:line="360" w:lineRule="auto"/>
              <w:jc w:val="both"/>
              <w:rPr>
                <w:rFonts w:ascii="Book Antiqua" w:hAnsi="Book Antiqua" w:cs="Times New Roman"/>
              </w:rPr>
            </w:pPr>
            <w:r w:rsidRPr="00895F05">
              <w:rPr>
                <w:rFonts w:ascii="Book Antiqua" w:hAnsi="Book Antiqua" w:cs="Times New Roman"/>
              </w:rPr>
              <w:t>53 (53.0%)</w:t>
            </w:r>
          </w:p>
        </w:tc>
        <w:tc>
          <w:tcPr>
            <w:tcW w:w="1250" w:type="pct"/>
          </w:tcPr>
          <w:p w14:paraId="4B2C86BE" w14:textId="77777777" w:rsidR="00CD70E8" w:rsidRPr="00895F05" w:rsidRDefault="00CD70E8" w:rsidP="00895F05">
            <w:pPr>
              <w:spacing w:line="360" w:lineRule="auto"/>
              <w:jc w:val="both"/>
              <w:rPr>
                <w:rFonts w:ascii="Book Antiqua" w:hAnsi="Book Antiqua" w:cs="Times New Roman"/>
              </w:rPr>
            </w:pPr>
          </w:p>
        </w:tc>
      </w:tr>
      <w:tr w:rsidR="00CD70E8" w:rsidRPr="00895F05" w14:paraId="51F05342" w14:textId="77777777" w:rsidTr="00750DA0">
        <w:tc>
          <w:tcPr>
            <w:tcW w:w="1250" w:type="pct"/>
          </w:tcPr>
          <w:p w14:paraId="7876E484" w14:textId="77777777" w:rsidR="00CD70E8" w:rsidRPr="00895F05" w:rsidRDefault="00CD70E8" w:rsidP="00895F05">
            <w:pPr>
              <w:spacing w:line="360" w:lineRule="auto"/>
              <w:ind w:firstLineChars="50" w:firstLine="120"/>
              <w:jc w:val="both"/>
              <w:rPr>
                <w:rFonts w:ascii="Book Antiqua" w:hAnsi="Book Antiqua" w:cs="Times New Roman"/>
              </w:rPr>
            </w:pPr>
            <w:r w:rsidRPr="00895F05">
              <w:rPr>
                <w:rFonts w:ascii="Book Antiqua" w:hAnsi="Book Antiqua" w:cs="Times New Roman"/>
                <w:color w:val="000000"/>
              </w:rPr>
              <w:t>Female</w:t>
            </w:r>
          </w:p>
        </w:tc>
        <w:tc>
          <w:tcPr>
            <w:tcW w:w="1250" w:type="pct"/>
          </w:tcPr>
          <w:p w14:paraId="04299EC8" w14:textId="77777777" w:rsidR="00CD70E8" w:rsidRPr="00895F05" w:rsidRDefault="00CD70E8" w:rsidP="00895F05">
            <w:pPr>
              <w:spacing w:line="360" w:lineRule="auto"/>
              <w:jc w:val="both"/>
              <w:rPr>
                <w:rFonts w:ascii="Book Antiqua" w:hAnsi="Book Antiqua" w:cs="Times New Roman"/>
              </w:rPr>
            </w:pPr>
            <w:r w:rsidRPr="00895F05">
              <w:rPr>
                <w:rFonts w:ascii="Book Antiqua" w:hAnsi="Book Antiqua" w:cs="Times New Roman"/>
              </w:rPr>
              <w:t>47 (66.2%)</w:t>
            </w:r>
          </w:p>
        </w:tc>
        <w:tc>
          <w:tcPr>
            <w:tcW w:w="1250" w:type="pct"/>
          </w:tcPr>
          <w:p w14:paraId="4BBD17D3" w14:textId="77777777" w:rsidR="00CD70E8" w:rsidRPr="00895F05" w:rsidRDefault="00CD70E8" w:rsidP="00895F05">
            <w:pPr>
              <w:spacing w:line="360" w:lineRule="auto"/>
              <w:jc w:val="both"/>
              <w:rPr>
                <w:rFonts w:ascii="Book Antiqua" w:hAnsi="Book Antiqua" w:cs="Times New Roman"/>
              </w:rPr>
            </w:pPr>
            <w:r w:rsidRPr="00895F05">
              <w:rPr>
                <w:rFonts w:ascii="Book Antiqua" w:hAnsi="Book Antiqua" w:cs="Times New Roman"/>
              </w:rPr>
              <w:t>47 (47.0%)</w:t>
            </w:r>
          </w:p>
        </w:tc>
        <w:tc>
          <w:tcPr>
            <w:tcW w:w="1250" w:type="pct"/>
          </w:tcPr>
          <w:p w14:paraId="3047EA32" w14:textId="77777777" w:rsidR="00CD70E8" w:rsidRPr="00895F05" w:rsidRDefault="00CD70E8" w:rsidP="00895F05">
            <w:pPr>
              <w:spacing w:line="360" w:lineRule="auto"/>
              <w:jc w:val="both"/>
              <w:rPr>
                <w:rFonts w:ascii="Book Antiqua" w:hAnsi="Book Antiqua" w:cs="Times New Roman"/>
              </w:rPr>
            </w:pPr>
          </w:p>
        </w:tc>
      </w:tr>
      <w:tr w:rsidR="00CD70E8" w:rsidRPr="00895F05" w14:paraId="34B27E5A" w14:textId="77777777" w:rsidTr="00750DA0">
        <w:tc>
          <w:tcPr>
            <w:tcW w:w="1250" w:type="pct"/>
          </w:tcPr>
          <w:p w14:paraId="0BB6F5AE" w14:textId="77777777" w:rsidR="00CD70E8" w:rsidRPr="00895F05" w:rsidRDefault="00CD70E8" w:rsidP="00895F05">
            <w:pPr>
              <w:spacing w:line="360" w:lineRule="auto"/>
              <w:jc w:val="both"/>
              <w:rPr>
                <w:rFonts w:ascii="Book Antiqua" w:hAnsi="Book Antiqua" w:cs="Times New Roman"/>
              </w:rPr>
            </w:pPr>
            <w:r w:rsidRPr="00895F05">
              <w:rPr>
                <w:rFonts w:ascii="Book Antiqua" w:hAnsi="Book Antiqua" w:cs="Times New Roman"/>
              </w:rPr>
              <w:t>Lesion characteristics</w:t>
            </w:r>
          </w:p>
        </w:tc>
        <w:tc>
          <w:tcPr>
            <w:tcW w:w="1250" w:type="pct"/>
          </w:tcPr>
          <w:p w14:paraId="04FBBA81" w14:textId="77777777" w:rsidR="00CD70E8" w:rsidRPr="00895F05" w:rsidRDefault="00CD70E8" w:rsidP="00895F05">
            <w:pPr>
              <w:spacing w:line="360" w:lineRule="auto"/>
              <w:jc w:val="both"/>
              <w:rPr>
                <w:rFonts w:ascii="Book Antiqua" w:hAnsi="Book Antiqua" w:cs="Times New Roman"/>
              </w:rPr>
            </w:pPr>
          </w:p>
        </w:tc>
        <w:tc>
          <w:tcPr>
            <w:tcW w:w="1250" w:type="pct"/>
          </w:tcPr>
          <w:p w14:paraId="482E935F" w14:textId="77777777" w:rsidR="00CD70E8" w:rsidRPr="00895F05" w:rsidRDefault="00CD70E8" w:rsidP="00895F05">
            <w:pPr>
              <w:spacing w:line="360" w:lineRule="auto"/>
              <w:jc w:val="both"/>
              <w:rPr>
                <w:rFonts w:ascii="Book Antiqua" w:hAnsi="Book Antiqua" w:cs="Times New Roman"/>
              </w:rPr>
            </w:pPr>
          </w:p>
        </w:tc>
        <w:tc>
          <w:tcPr>
            <w:tcW w:w="1250" w:type="pct"/>
          </w:tcPr>
          <w:p w14:paraId="3DD8794E" w14:textId="77777777" w:rsidR="00CD70E8" w:rsidRPr="00895F05" w:rsidRDefault="00CD70E8" w:rsidP="00895F05">
            <w:pPr>
              <w:spacing w:line="360" w:lineRule="auto"/>
              <w:jc w:val="both"/>
              <w:rPr>
                <w:rFonts w:ascii="Book Antiqua" w:hAnsi="Book Antiqua" w:cs="Times New Roman"/>
              </w:rPr>
            </w:pPr>
          </w:p>
        </w:tc>
      </w:tr>
      <w:tr w:rsidR="00CD70E8" w:rsidRPr="00895F05" w14:paraId="7D31DDB1" w14:textId="77777777" w:rsidTr="00750DA0">
        <w:tc>
          <w:tcPr>
            <w:tcW w:w="1250" w:type="pct"/>
          </w:tcPr>
          <w:p w14:paraId="3EA61471" w14:textId="77777777" w:rsidR="00CD70E8" w:rsidRPr="00895F05" w:rsidRDefault="00CD70E8" w:rsidP="00895F05">
            <w:pPr>
              <w:spacing w:line="360" w:lineRule="auto"/>
              <w:jc w:val="both"/>
              <w:rPr>
                <w:rFonts w:ascii="Book Antiqua" w:hAnsi="Book Antiqua" w:cs="Times New Roman"/>
              </w:rPr>
            </w:pPr>
            <w:r w:rsidRPr="00895F05">
              <w:rPr>
                <w:rFonts w:ascii="Book Antiqua" w:hAnsi="Book Antiqua" w:cs="Times New Roman"/>
                <w:color w:val="000000"/>
              </w:rPr>
              <w:t>Size (cm)</w:t>
            </w:r>
          </w:p>
        </w:tc>
        <w:tc>
          <w:tcPr>
            <w:tcW w:w="1250" w:type="pct"/>
          </w:tcPr>
          <w:p w14:paraId="046B136A" w14:textId="77777777" w:rsidR="00CD70E8" w:rsidRPr="00895F05" w:rsidRDefault="00CD70E8" w:rsidP="00895F05">
            <w:pPr>
              <w:spacing w:line="360" w:lineRule="auto"/>
              <w:jc w:val="both"/>
              <w:rPr>
                <w:rFonts w:ascii="Book Antiqua" w:hAnsi="Book Antiqua" w:cs="Times New Roman"/>
              </w:rPr>
            </w:pPr>
          </w:p>
        </w:tc>
        <w:tc>
          <w:tcPr>
            <w:tcW w:w="1250" w:type="pct"/>
          </w:tcPr>
          <w:p w14:paraId="1AD46D40" w14:textId="77777777" w:rsidR="00CD70E8" w:rsidRPr="00895F05" w:rsidRDefault="00CD70E8" w:rsidP="00895F05">
            <w:pPr>
              <w:spacing w:line="360" w:lineRule="auto"/>
              <w:jc w:val="both"/>
              <w:rPr>
                <w:rFonts w:ascii="Book Antiqua" w:hAnsi="Book Antiqua" w:cs="Times New Roman"/>
              </w:rPr>
            </w:pPr>
          </w:p>
        </w:tc>
        <w:tc>
          <w:tcPr>
            <w:tcW w:w="1250" w:type="pct"/>
          </w:tcPr>
          <w:p w14:paraId="626FFC60" w14:textId="77777777" w:rsidR="00CD70E8" w:rsidRPr="00895F05" w:rsidRDefault="00CD70E8" w:rsidP="00895F05">
            <w:pPr>
              <w:spacing w:line="360" w:lineRule="auto"/>
              <w:jc w:val="both"/>
              <w:rPr>
                <w:rFonts w:ascii="Book Antiqua" w:hAnsi="Book Antiqua" w:cs="Times New Roman"/>
              </w:rPr>
            </w:pPr>
            <w:r w:rsidRPr="00895F05">
              <w:rPr>
                <w:rFonts w:ascii="Book Antiqua" w:hAnsi="Book Antiqua" w:cs="Times New Roman"/>
              </w:rPr>
              <w:t>0.78</w:t>
            </w:r>
          </w:p>
        </w:tc>
      </w:tr>
      <w:tr w:rsidR="00CD70E8" w:rsidRPr="00895F05" w14:paraId="5BF36285" w14:textId="77777777" w:rsidTr="00750DA0">
        <w:tc>
          <w:tcPr>
            <w:tcW w:w="1250" w:type="pct"/>
          </w:tcPr>
          <w:p w14:paraId="7D12C1F0" w14:textId="77777777" w:rsidR="00CD70E8" w:rsidRPr="00895F05" w:rsidRDefault="00CD70E8" w:rsidP="00895F05">
            <w:pPr>
              <w:spacing w:line="360" w:lineRule="auto"/>
              <w:ind w:firstLineChars="50" w:firstLine="120"/>
              <w:jc w:val="both"/>
              <w:rPr>
                <w:rFonts w:ascii="Book Antiqua" w:hAnsi="Book Antiqua" w:cs="Times New Roman"/>
              </w:rPr>
            </w:pPr>
            <w:r w:rsidRPr="00895F05">
              <w:rPr>
                <w:rFonts w:ascii="Book Antiqua" w:hAnsi="Book Antiqua" w:cs="Times New Roman"/>
                <w:color w:val="000000"/>
              </w:rPr>
              <w:t>Mean ± SD</w:t>
            </w:r>
          </w:p>
        </w:tc>
        <w:tc>
          <w:tcPr>
            <w:tcW w:w="1250" w:type="pct"/>
          </w:tcPr>
          <w:p w14:paraId="53A71118" w14:textId="77777777" w:rsidR="00CD70E8" w:rsidRPr="00895F05" w:rsidRDefault="00CD70E8" w:rsidP="00895F05">
            <w:pPr>
              <w:spacing w:line="360" w:lineRule="auto"/>
              <w:jc w:val="both"/>
              <w:rPr>
                <w:rFonts w:ascii="Book Antiqua" w:hAnsi="Book Antiqua" w:cs="Times New Roman"/>
              </w:rPr>
            </w:pPr>
            <w:r w:rsidRPr="00895F05">
              <w:rPr>
                <w:rFonts w:ascii="Book Antiqua" w:hAnsi="Book Antiqua" w:cs="Times New Roman"/>
              </w:rPr>
              <w:t>2.16 ± 1.81</w:t>
            </w:r>
          </w:p>
        </w:tc>
        <w:tc>
          <w:tcPr>
            <w:tcW w:w="1250" w:type="pct"/>
          </w:tcPr>
          <w:p w14:paraId="4B4797C4" w14:textId="77777777" w:rsidR="00CD70E8" w:rsidRPr="00895F05" w:rsidRDefault="00CD70E8" w:rsidP="00895F05">
            <w:pPr>
              <w:spacing w:line="360" w:lineRule="auto"/>
              <w:jc w:val="both"/>
              <w:rPr>
                <w:rFonts w:ascii="Book Antiqua" w:hAnsi="Book Antiqua" w:cs="Times New Roman"/>
              </w:rPr>
            </w:pPr>
            <w:r w:rsidRPr="00895F05">
              <w:rPr>
                <w:rFonts w:ascii="Book Antiqua" w:hAnsi="Book Antiqua" w:cs="Times New Roman"/>
              </w:rPr>
              <w:t>2.09 ± 1.38</w:t>
            </w:r>
          </w:p>
        </w:tc>
        <w:tc>
          <w:tcPr>
            <w:tcW w:w="1250" w:type="pct"/>
          </w:tcPr>
          <w:p w14:paraId="14961013" w14:textId="77777777" w:rsidR="00CD70E8" w:rsidRPr="00895F05" w:rsidRDefault="00CD70E8" w:rsidP="00895F05">
            <w:pPr>
              <w:spacing w:line="360" w:lineRule="auto"/>
              <w:jc w:val="both"/>
              <w:rPr>
                <w:rFonts w:ascii="Book Antiqua" w:hAnsi="Book Antiqua" w:cs="Times New Roman"/>
              </w:rPr>
            </w:pPr>
          </w:p>
        </w:tc>
      </w:tr>
      <w:tr w:rsidR="00CD70E8" w:rsidRPr="00895F05" w14:paraId="512F2522" w14:textId="77777777" w:rsidTr="00750DA0">
        <w:tc>
          <w:tcPr>
            <w:tcW w:w="1250" w:type="pct"/>
          </w:tcPr>
          <w:p w14:paraId="23177C4F" w14:textId="77777777" w:rsidR="00CD70E8" w:rsidRPr="00895F05" w:rsidRDefault="00CD70E8" w:rsidP="00895F05">
            <w:pPr>
              <w:spacing w:line="360" w:lineRule="auto"/>
              <w:ind w:firstLineChars="50" w:firstLine="120"/>
              <w:jc w:val="both"/>
              <w:rPr>
                <w:rFonts w:ascii="Book Antiqua" w:hAnsi="Book Antiqua" w:cs="Times New Roman"/>
              </w:rPr>
            </w:pPr>
            <w:r w:rsidRPr="00895F05">
              <w:rPr>
                <w:rFonts w:ascii="Book Antiqua" w:hAnsi="Book Antiqua" w:cs="Times New Roman"/>
                <w:color w:val="000000"/>
              </w:rPr>
              <w:t>Median (range)</w:t>
            </w:r>
          </w:p>
        </w:tc>
        <w:tc>
          <w:tcPr>
            <w:tcW w:w="1250" w:type="pct"/>
          </w:tcPr>
          <w:p w14:paraId="57089D11" w14:textId="77777777" w:rsidR="00CD70E8" w:rsidRPr="00895F05" w:rsidRDefault="00CD70E8" w:rsidP="00895F05">
            <w:pPr>
              <w:spacing w:line="360" w:lineRule="auto"/>
              <w:jc w:val="both"/>
              <w:rPr>
                <w:rFonts w:ascii="Book Antiqua" w:hAnsi="Book Antiqua" w:cs="Times New Roman"/>
              </w:rPr>
            </w:pPr>
            <w:r w:rsidRPr="00895F05">
              <w:rPr>
                <w:rFonts w:ascii="Book Antiqua" w:hAnsi="Book Antiqua" w:cs="Times New Roman"/>
              </w:rPr>
              <w:t>1.50 (1.00-3.00)</w:t>
            </w:r>
          </w:p>
        </w:tc>
        <w:tc>
          <w:tcPr>
            <w:tcW w:w="1250" w:type="pct"/>
          </w:tcPr>
          <w:p w14:paraId="007E8220" w14:textId="77777777" w:rsidR="00CD70E8" w:rsidRPr="00895F05" w:rsidRDefault="00CD70E8" w:rsidP="00895F05">
            <w:pPr>
              <w:spacing w:line="360" w:lineRule="auto"/>
              <w:jc w:val="both"/>
              <w:rPr>
                <w:rFonts w:ascii="Book Antiqua" w:hAnsi="Book Antiqua" w:cs="Times New Roman"/>
              </w:rPr>
            </w:pPr>
            <w:r w:rsidRPr="00895F05">
              <w:rPr>
                <w:rFonts w:ascii="Book Antiqua" w:hAnsi="Book Antiqua" w:cs="Times New Roman"/>
              </w:rPr>
              <w:t>1.50 (1.20-2.50)</w:t>
            </w:r>
          </w:p>
        </w:tc>
        <w:tc>
          <w:tcPr>
            <w:tcW w:w="1250" w:type="pct"/>
          </w:tcPr>
          <w:p w14:paraId="1052BD26" w14:textId="77777777" w:rsidR="00CD70E8" w:rsidRPr="00895F05" w:rsidRDefault="00CD70E8" w:rsidP="00895F05">
            <w:pPr>
              <w:spacing w:line="360" w:lineRule="auto"/>
              <w:jc w:val="both"/>
              <w:rPr>
                <w:rFonts w:ascii="Book Antiqua" w:hAnsi="Book Antiqua" w:cs="Times New Roman"/>
              </w:rPr>
            </w:pPr>
          </w:p>
        </w:tc>
      </w:tr>
      <w:tr w:rsidR="00CD70E8" w:rsidRPr="00895F05" w14:paraId="0E460F5F" w14:textId="77777777" w:rsidTr="00750DA0">
        <w:tc>
          <w:tcPr>
            <w:tcW w:w="1250" w:type="pct"/>
          </w:tcPr>
          <w:p w14:paraId="18B075E3" w14:textId="77777777" w:rsidR="00CD70E8" w:rsidRPr="00895F05" w:rsidRDefault="00CD70E8" w:rsidP="00895F05">
            <w:pPr>
              <w:spacing w:line="360" w:lineRule="auto"/>
              <w:jc w:val="both"/>
              <w:rPr>
                <w:rFonts w:ascii="Book Antiqua" w:hAnsi="Book Antiqua" w:cs="Times New Roman"/>
              </w:rPr>
            </w:pPr>
            <w:r w:rsidRPr="00895F05">
              <w:rPr>
                <w:rFonts w:ascii="Book Antiqua" w:hAnsi="Book Antiqua" w:cs="Times New Roman"/>
                <w:color w:val="000000"/>
              </w:rPr>
              <w:t>Extraluminal growth</w:t>
            </w:r>
          </w:p>
        </w:tc>
        <w:tc>
          <w:tcPr>
            <w:tcW w:w="1250" w:type="pct"/>
          </w:tcPr>
          <w:p w14:paraId="44A7503E" w14:textId="77777777" w:rsidR="00CD70E8" w:rsidRPr="00895F05" w:rsidRDefault="00CD70E8" w:rsidP="00895F05">
            <w:pPr>
              <w:spacing w:line="360" w:lineRule="auto"/>
              <w:jc w:val="both"/>
              <w:rPr>
                <w:rFonts w:ascii="Book Antiqua" w:hAnsi="Book Antiqua" w:cs="Times New Roman"/>
              </w:rPr>
            </w:pPr>
          </w:p>
        </w:tc>
        <w:tc>
          <w:tcPr>
            <w:tcW w:w="1250" w:type="pct"/>
          </w:tcPr>
          <w:p w14:paraId="61BE3F00" w14:textId="77777777" w:rsidR="00CD70E8" w:rsidRPr="00895F05" w:rsidRDefault="00CD70E8" w:rsidP="00895F05">
            <w:pPr>
              <w:spacing w:line="360" w:lineRule="auto"/>
              <w:jc w:val="both"/>
              <w:rPr>
                <w:rFonts w:ascii="Book Antiqua" w:hAnsi="Book Antiqua" w:cs="Times New Roman"/>
              </w:rPr>
            </w:pPr>
          </w:p>
        </w:tc>
        <w:tc>
          <w:tcPr>
            <w:tcW w:w="1250" w:type="pct"/>
          </w:tcPr>
          <w:p w14:paraId="5A83D317" w14:textId="77777777" w:rsidR="00CD70E8" w:rsidRPr="00895F05" w:rsidRDefault="00CD70E8" w:rsidP="00895F05">
            <w:pPr>
              <w:spacing w:line="360" w:lineRule="auto"/>
              <w:jc w:val="both"/>
              <w:rPr>
                <w:rFonts w:ascii="Book Antiqua" w:hAnsi="Book Antiqua" w:cs="Times New Roman"/>
              </w:rPr>
            </w:pPr>
            <w:r w:rsidRPr="00895F05">
              <w:rPr>
                <w:rFonts w:ascii="Book Antiqua" w:hAnsi="Book Antiqua" w:cs="Times New Roman"/>
              </w:rPr>
              <w:t>0.37</w:t>
            </w:r>
          </w:p>
        </w:tc>
      </w:tr>
      <w:tr w:rsidR="00CD70E8" w:rsidRPr="00895F05" w14:paraId="46E5171E" w14:textId="77777777" w:rsidTr="00750DA0">
        <w:tc>
          <w:tcPr>
            <w:tcW w:w="1250" w:type="pct"/>
          </w:tcPr>
          <w:p w14:paraId="30C86636" w14:textId="77777777" w:rsidR="00CD70E8" w:rsidRPr="00895F05" w:rsidRDefault="00CD70E8" w:rsidP="00895F05">
            <w:pPr>
              <w:spacing w:line="360" w:lineRule="auto"/>
              <w:ind w:firstLineChars="50" w:firstLine="120"/>
              <w:jc w:val="both"/>
              <w:rPr>
                <w:rFonts w:ascii="Book Antiqua" w:hAnsi="Book Antiqua" w:cs="Times New Roman"/>
              </w:rPr>
            </w:pPr>
            <w:r w:rsidRPr="00895F05">
              <w:rPr>
                <w:rFonts w:ascii="Book Antiqua" w:hAnsi="Book Antiqua" w:cs="Times New Roman"/>
                <w:color w:val="000000"/>
              </w:rPr>
              <w:t>Yes</w:t>
            </w:r>
          </w:p>
        </w:tc>
        <w:tc>
          <w:tcPr>
            <w:tcW w:w="1250" w:type="pct"/>
          </w:tcPr>
          <w:p w14:paraId="1305F006" w14:textId="77777777" w:rsidR="00CD70E8" w:rsidRPr="00895F05" w:rsidRDefault="00CD70E8" w:rsidP="00895F05">
            <w:pPr>
              <w:spacing w:line="360" w:lineRule="auto"/>
              <w:jc w:val="both"/>
              <w:rPr>
                <w:rFonts w:ascii="Book Antiqua" w:hAnsi="Book Antiqua" w:cs="Times New Roman"/>
              </w:rPr>
            </w:pPr>
            <w:bookmarkStart w:id="49" w:name="OLE_LINK52"/>
            <w:bookmarkStart w:id="50" w:name="OLE_LINK53"/>
            <w:r w:rsidRPr="00895F05">
              <w:rPr>
                <w:rFonts w:ascii="Book Antiqua" w:hAnsi="Book Antiqua" w:cs="Times New Roman"/>
              </w:rPr>
              <w:t>6 (8.5%)</w:t>
            </w:r>
            <w:bookmarkEnd w:id="49"/>
            <w:bookmarkEnd w:id="50"/>
          </w:p>
        </w:tc>
        <w:tc>
          <w:tcPr>
            <w:tcW w:w="1250" w:type="pct"/>
          </w:tcPr>
          <w:p w14:paraId="65D5D7D1" w14:textId="77777777" w:rsidR="00CD70E8" w:rsidRPr="00895F05" w:rsidRDefault="00CD70E8" w:rsidP="00895F05">
            <w:pPr>
              <w:spacing w:line="360" w:lineRule="auto"/>
              <w:jc w:val="both"/>
              <w:rPr>
                <w:rFonts w:ascii="Book Antiqua" w:hAnsi="Book Antiqua" w:cs="Times New Roman"/>
              </w:rPr>
            </w:pPr>
            <w:r w:rsidRPr="00895F05">
              <w:rPr>
                <w:rFonts w:ascii="Book Antiqua" w:hAnsi="Book Antiqua" w:cs="Times New Roman"/>
              </w:rPr>
              <w:t>5 (5.0%)</w:t>
            </w:r>
          </w:p>
        </w:tc>
        <w:tc>
          <w:tcPr>
            <w:tcW w:w="1250" w:type="pct"/>
          </w:tcPr>
          <w:p w14:paraId="57C54B42" w14:textId="77777777" w:rsidR="00CD70E8" w:rsidRPr="00895F05" w:rsidRDefault="00CD70E8" w:rsidP="00895F05">
            <w:pPr>
              <w:spacing w:line="360" w:lineRule="auto"/>
              <w:jc w:val="both"/>
              <w:rPr>
                <w:rFonts w:ascii="Book Antiqua" w:hAnsi="Book Antiqua" w:cs="Times New Roman"/>
              </w:rPr>
            </w:pPr>
          </w:p>
        </w:tc>
      </w:tr>
      <w:tr w:rsidR="00CD70E8" w:rsidRPr="00895F05" w14:paraId="544A1A86" w14:textId="77777777" w:rsidTr="00750DA0">
        <w:tc>
          <w:tcPr>
            <w:tcW w:w="1250" w:type="pct"/>
          </w:tcPr>
          <w:p w14:paraId="5DB4A234" w14:textId="77777777" w:rsidR="00CD70E8" w:rsidRPr="00895F05" w:rsidRDefault="00CD70E8" w:rsidP="00895F05">
            <w:pPr>
              <w:spacing w:line="360" w:lineRule="auto"/>
              <w:ind w:firstLineChars="50" w:firstLine="120"/>
              <w:jc w:val="both"/>
              <w:rPr>
                <w:rFonts w:ascii="Book Antiqua" w:hAnsi="Book Antiqua" w:cs="Times New Roman"/>
              </w:rPr>
            </w:pPr>
            <w:r w:rsidRPr="00895F05">
              <w:rPr>
                <w:rFonts w:ascii="Book Antiqua" w:hAnsi="Book Antiqua" w:cs="Times New Roman"/>
                <w:color w:val="000000"/>
              </w:rPr>
              <w:t>No</w:t>
            </w:r>
          </w:p>
        </w:tc>
        <w:tc>
          <w:tcPr>
            <w:tcW w:w="1250" w:type="pct"/>
          </w:tcPr>
          <w:p w14:paraId="75BF8997" w14:textId="77777777" w:rsidR="00CD70E8" w:rsidRPr="00895F05" w:rsidRDefault="00CD70E8" w:rsidP="00895F05">
            <w:pPr>
              <w:spacing w:line="360" w:lineRule="auto"/>
              <w:jc w:val="both"/>
              <w:rPr>
                <w:rFonts w:ascii="Book Antiqua" w:hAnsi="Book Antiqua" w:cs="Times New Roman"/>
              </w:rPr>
            </w:pPr>
            <w:r w:rsidRPr="00895F05">
              <w:rPr>
                <w:rFonts w:ascii="Book Antiqua" w:hAnsi="Book Antiqua" w:cs="Times New Roman"/>
              </w:rPr>
              <w:t>65 (91.5%)</w:t>
            </w:r>
          </w:p>
        </w:tc>
        <w:tc>
          <w:tcPr>
            <w:tcW w:w="1250" w:type="pct"/>
          </w:tcPr>
          <w:p w14:paraId="500E6ADA" w14:textId="77777777" w:rsidR="00CD70E8" w:rsidRPr="00895F05" w:rsidRDefault="00CD70E8" w:rsidP="00895F05">
            <w:pPr>
              <w:spacing w:line="360" w:lineRule="auto"/>
              <w:jc w:val="both"/>
              <w:rPr>
                <w:rFonts w:ascii="Book Antiqua" w:hAnsi="Book Antiqua" w:cs="Times New Roman"/>
              </w:rPr>
            </w:pPr>
            <w:r w:rsidRPr="00895F05">
              <w:rPr>
                <w:rFonts w:ascii="Book Antiqua" w:hAnsi="Book Antiqua" w:cs="Times New Roman"/>
              </w:rPr>
              <w:t>95 (95.0%)</w:t>
            </w:r>
          </w:p>
        </w:tc>
        <w:tc>
          <w:tcPr>
            <w:tcW w:w="1250" w:type="pct"/>
          </w:tcPr>
          <w:p w14:paraId="542616EB" w14:textId="77777777" w:rsidR="00CD70E8" w:rsidRPr="00895F05" w:rsidRDefault="00CD70E8" w:rsidP="00895F05">
            <w:pPr>
              <w:spacing w:line="360" w:lineRule="auto"/>
              <w:jc w:val="both"/>
              <w:rPr>
                <w:rFonts w:ascii="Book Antiqua" w:hAnsi="Book Antiqua" w:cs="Times New Roman"/>
              </w:rPr>
            </w:pPr>
          </w:p>
        </w:tc>
      </w:tr>
      <w:tr w:rsidR="00CD70E8" w:rsidRPr="00895F05" w14:paraId="0A1D28DF" w14:textId="77777777" w:rsidTr="00750DA0">
        <w:tc>
          <w:tcPr>
            <w:tcW w:w="1250" w:type="pct"/>
          </w:tcPr>
          <w:p w14:paraId="39E868C3" w14:textId="77777777" w:rsidR="00CD70E8" w:rsidRPr="00895F05" w:rsidRDefault="00CD70E8" w:rsidP="00895F05">
            <w:pPr>
              <w:spacing w:line="360" w:lineRule="auto"/>
              <w:jc w:val="both"/>
              <w:rPr>
                <w:rFonts w:ascii="Book Antiqua" w:hAnsi="Book Antiqua" w:cs="Times New Roman"/>
              </w:rPr>
            </w:pPr>
            <w:r w:rsidRPr="00895F05">
              <w:rPr>
                <w:rFonts w:ascii="Book Antiqua" w:hAnsi="Book Antiqua" w:cs="Times New Roman"/>
                <w:color w:val="000000"/>
              </w:rPr>
              <w:t>Operator level</w:t>
            </w:r>
          </w:p>
        </w:tc>
        <w:tc>
          <w:tcPr>
            <w:tcW w:w="1250" w:type="pct"/>
          </w:tcPr>
          <w:p w14:paraId="2407D1C4" w14:textId="77777777" w:rsidR="00CD70E8" w:rsidRPr="00895F05" w:rsidRDefault="00CD70E8" w:rsidP="00895F05">
            <w:pPr>
              <w:spacing w:line="360" w:lineRule="auto"/>
              <w:jc w:val="both"/>
              <w:rPr>
                <w:rFonts w:ascii="Book Antiqua" w:hAnsi="Book Antiqua" w:cs="Times New Roman"/>
              </w:rPr>
            </w:pPr>
          </w:p>
        </w:tc>
        <w:tc>
          <w:tcPr>
            <w:tcW w:w="1250" w:type="pct"/>
          </w:tcPr>
          <w:p w14:paraId="5B070645" w14:textId="77777777" w:rsidR="00CD70E8" w:rsidRPr="00895F05" w:rsidRDefault="00CD70E8" w:rsidP="00895F05">
            <w:pPr>
              <w:spacing w:line="360" w:lineRule="auto"/>
              <w:jc w:val="both"/>
              <w:rPr>
                <w:rFonts w:ascii="Book Antiqua" w:hAnsi="Book Antiqua" w:cs="Times New Roman"/>
              </w:rPr>
            </w:pPr>
          </w:p>
        </w:tc>
        <w:tc>
          <w:tcPr>
            <w:tcW w:w="1250" w:type="pct"/>
          </w:tcPr>
          <w:p w14:paraId="37887C81" w14:textId="77777777" w:rsidR="00CD70E8" w:rsidRPr="00895F05" w:rsidRDefault="00CD70E8" w:rsidP="00895F05">
            <w:pPr>
              <w:spacing w:line="360" w:lineRule="auto"/>
              <w:jc w:val="both"/>
              <w:rPr>
                <w:rFonts w:ascii="Book Antiqua" w:hAnsi="Book Antiqua" w:cs="Times New Roman"/>
              </w:rPr>
            </w:pPr>
            <w:r w:rsidRPr="00895F05">
              <w:rPr>
                <w:rFonts w:ascii="Book Antiqua" w:hAnsi="Book Antiqua" w:cs="Times New Roman"/>
              </w:rPr>
              <w:t>0.74</w:t>
            </w:r>
          </w:p>
        </w:tc>
      </w:tr>
      <w:tr w:rsidR="00CD70E8" w:rsidRPr="00895F05" w14:paraId="7CCD49E9" w14:textId="77777777" w:rsidTr="00750DA0">
        <w:tc>
          <w:tcPr>
            <w:tcW w:w="1250" w:type="pct"/>
          </w:tcPr>
          <w:p w14:paraId="1BB5BBD8" w14:textId="77777777" w:rsidR="00CD70E8" w:rsidRPr="00895F05" w:rsidRDefault="00CD70E8" w:rsidP="00895F05">
            <w:pPr>
              <w:spacing w:line="360" w:lineRule="auto"/>
              <w:ind w:firstLineChars="50" w:firstLine="120"/>
              <w:jc w:val="both"/>
              <w:rPr>
                <w:rFonts w:ascii="Book Antiqua" w:hAnsi="Book Antiqua" w:cs="Times New Roman"/>
              </w:rPr>
            </w:pPr>
            <w:r w:rsidRPr="00895F05">
              <w:rPr>
                <w:rFonts w:ascii="Book Antiqua" w:hAnsi="Book Antiqua" w:cs="Times New Roman"/>
                <w:color w:val="000000"/>
              </w:rPr>
              <w:t>Experts</w:t>
            </w:r>
          </w:p>
        </w:tc>
        <w:tc>
          <w:tcPr>
            <w:tcW w:w="1250" w:type="pct"/>
          </w:tcPr>
          <w:p w14:paraId="25F4163A" w14:textId="77777777" w:rsidR="00CD70E8" w:rsidRPr="00895F05" w:rsidRDefault="00CD70E8" w:rsidP="00895F05">
            <w:pPr>
              <w:spacing w:line="360" w:lineRule="auto"/>
              <w:jc w:val="both"/>
              <w:rPr>
                <w:rFonts w:ascii="Book Antiqua" w:hAnsi="Book Antiqua" w:cs="Times New Roman"/>
              </w:rPr>
            </w:pPr>
            <w:r w:rsidRPr="00895F05">
              <w:rPr>
                <w:rFonts w:ascii="Book Antiqua" w:hAnsi="Book Antiqua" w:cs="Times New Roman"/>
              </w:rPr>
              <w:t>59 (83.1%)</w:t>
            </w:r>
          </w:p>
        </w:tc>
        <w:tc>
          <w:tcPr>
            <w:tcW w:w="1250" w:type="pct"/>
          </w:tcPr>
          <w:p w14:paraId="200570DC" w14:textId="77777777" w:rsidR="00CD70E8" w:rsidRPr="00895F05" w:rsidRDefault="00CD70E8" w:rsidP="00895F05">
            <w:pPr>
              <w:spacing w:line="360" w:lineRule="auto"/>
              <w:jc w:val="both"/>
              <w:rPr>
                <w:rFonts w:ascii="Book Antiqua" w:hAnsi="Book Antiqua" w:cs="Times New Roman"/>
              </w:rPr>
            </w:pPr>
            <w:r w:rsidRPr="00895F05">
              <w:rPr>
                <w:rFonts w:ascii="Book Antiqua" w:hAnsi="Book Antiqua" w:cs="Times New Roman"/>
              </w:rPr>
              <w:t>85 (85.0%)</w:t>
            </w:r>
          </w:p>
        </w:tc>
        <w:tc>
          <w:tcPr>
            <w:tcW w:w="1250" w:type="pct"/>
          </w:tcPr>
          <w:p w14:paraId="0BC76DD5" w14:textId="77777777" w:rsidR="00CD70E8" w:rsidRPr="00895F05" w:rsidRDefault="00CD70E8" w:rsidP="00895F05">
            <w:pPr>
              <w:spacing w:line="360" w:lineRule="auto"/>
              <w:jc w:val="both"/>
              <w:rPr>
                <w:rFonts w:ascii="Book Antiqua" w:hAnsi="Book Antiqua" w:cs="Times New Roman"/>
              </w:rPr>
            </w:pPr>
          </w:p>
        </w:tc>
      </w:tr>
      <w:tr w:rsidR="00CD70E8" w:rsidRPr="00895F05" w14:paraId="59C8CB68" w14:textId="77777777" w:rsidTr="00750DA0">
        <w:tc>
          <w:tcPr>
            <w:tcW w:w="1250" w:type="pct"/>
            <w:tcBorders>
              <w:bottom w:val="single" w:sz="8" w:space="0" w:color="auto"/>
            </w:tcBorders>
          </w:tcPr>
          <w:p w14:paraId="6A995F10" w14:textId="77777777" w:rsidR="00CD70E8" w:rsidRPr="00895F05" w:rsidRDefault="00CD70E8" w:rsidP="00895F05">
            <w:pPr>
              <w:spacing w:line="360" w:lineRule="auto"/>
              <w:ind w:firstLineChars="50" w:firstLine="120"/>
              <w:jc w:val="both"/>
              <w:rPr>
                <w:rFonts w:ascii="Book Antiqua" w:hAnsi="Book Antiqua" w:cs="Times New Roman"/>
              </w:rPr>
            </w:pPr>
            <w:r w:rsidRPr="00895F05">
              <w:rPr>
                <w:rFonts w:ascii="Book Antiqua" w:hAnsi="Book Antiqua" w:cs="Times New Roman"/>
                <w:color w:val="000000"/>
              </w:rPr>
              <w:t>Trainees</w:t>
            </w:r>
          </w:p>
        </w:tc>
        <w:tc>
          <w:tcPr>
            <w:tcW w:w="1250" w:type="pct"/>
            <w:tcBorders>
              <w:bottom w:val="single" w:sz="8" w:space="0" w:color="auto"/>
            </w:tcBorders>
          </w:tcPr>
          <w:p w14:paraId="18E0C68D" w14:textId="77777777" w:rsidR="00CD70E8" w:rsidRPr="00895F05" w:rsidRDefault="00CD70E8" w:rsidP="00895F05">
            <w:pPr>
              <w:spacing w:line="360" w:lineRule="auto"/>
              <w:jc w:val="both"/>
              <w:rPr>
                <w:rFonts w:ascii="Book Antiqua" w:hAnsi="Book Antiqua" w:cs="Times New Roman"/>
              </w:rPr>
            </w:pPr>
            <w:r w:rsidRPr="00895F05">
              <w:rPr>
                <w:rFonts w:ascii="Book Antiqua" w:hAnsi="Book Antiqua" w:cs="Times New Roman"/>
              </w:rPr>
              <w:t>12 (16.9%)</w:t>
            </w:r>
          </w:p>
        </w:tc>
        <w:tc>
          <w:tcPr>
            <w:tcW w:w="1250" w:type="pct"/>
            <w:tcBorders>
              <w:bottom w:val="single" w:sz="8" w:space="0" w:color="auto"/>
            </w:tcBorders>
          </w:tcPr>
          <w:p w14:paraId="022DCB9E" w14:textId="77777777" w:rsidR="00CD70E8" w:rsidRPr="00895F05" w:rsidRDefault="00CD70E8" w:rsidP="00895F05">
            <w:pPr>
              <w:spacing w:line="360" w:lineRule="auto"/>
              <w:jc w:val="both"/>
              <w:rPr>
                <w:rFonts w:ascii="Book Antiqua" w:hAnsi="Book Antiqua" w:cs="Times New Roman"/>
              </w:rPr>
            </w:pPr>
            <w:r w:rsidRPr="00895F05">
              <w:rPr>
                <w:rFonts w:ascii="Book Antiqua" w:hAnsi="Book Antiqua" w:cs="Times New Roman"/>
              </w:rPr>
              <w:t>15 (15.0%)</w:t>
            </w:r>
          </w:p>
        </w:tc>
        <w:tc>
          <w:tcPr>
            <w:tcW w:w="1250" w:type="pct"/>
            <w:tcBorders>
              <w:bottom w:val="single" w:sz="8" w:space="0" w:color="auto"/>
            </w:tcBorders>
          </w:tcPr>
          <w:p w14:paraId="31E92F50" w14:textId="77777777" w:rsidR="00CD70E8" w:rsidRPr="00895F05" w:rsidRDefault="00CD70E8" w:rsidP="00895F05">
            <w:pPr>
              <w:spacing w:line="360" w:lineRule="auto"/>
              <w:jc w:val="both"/>
              <w:rPr>
                <w:rFonts w:ascii="Book Antiqua" w:hAnsi="Book Antiqua" w:cs="Times New Roman"/>
              </w:rPr>
            </w:pPr>
          </w:p>
        </w:tc>
      </w:tr>
    </w:tbl>
    <w:p w14:paraId="0730403B" w14:textId="77777777" w:rsidR="00CD70E8" w:rsidRPr="00895F05" w:rsidRDefault="00CD70E8" w:rsidP="00895F05">
      <w:pPr>
        <w:spacing w:line="360" w:lineRule="auto"/>
        <w:jc w:val="both"/>
        <w:rPr>
          <w:rFonts w:ascii="Book Antiqua" w:hAnsi="Book Antiqua"/>
        </w:rPr>
      </w:pPr>
      <w:r w:rsidRPr="00895F05">
        <w:rPr>
          <w:rFonts w:ascii="Book Antiqua" w:hAnsi="Book Antiqua"/>
        </w:rPr>
        <w:t>EFTR: Endoscopic full-thickness resection; STER: Submucosal tunneling endoscopic resection.</w:t>
      </w:r>
    </w:p>
    <w:p w14:paraId="611CDD0A" w14:textId="77777777" w:rsidR="00CD70E8" w:rsidRPr="00895F05" w:rsidRDefault="00CD70E8" w:rsidP="00895F05">
      <w:pPr>
        <w:spacing w:line="360" w:lineRule="auto"/>
        <w:jc w:val="both"/>
        <w:rPr>
          <w:rFonts w:ascii="Book Antiqua" w:hAnsi="Book Antiqua"/>
        </w:rPr>
      </w:pPr>
    </w:p>
    <w:p w14:paraId="2B58BF05" w14:textId="77777777" w:rsidR="00CD70E8" w:rsidRPr="00895F05" w:rsidRDefault="00CD70E8" w:rsidP="00895F05">
      <w:pPr>
        <w:spacing w:line="360" w:lineRule="auto"/>
        <w:jc w:val="both"/>
        <w:rPr>
          <w:rFonts w:ascii="Book Antiqua" w:hAnsi="Book Antiqua"/>
          <w:b/>
          <w:bCs/>
        </w:rPr>
      </w:pPr>
      <w:r w:rsidRPr="00895F05">
        <w:rPr>
          <w:rFonts w:ascii="Book Antiqua" w:hAnsi="Book Antiqua"/>
          <w:b/>
          <w:bCs/>
        </w:rPr>
        <w:t xml:space="preserve">Table 2 A comparison of </w:t>
      </w:r>
      <w:bookmarkStart w:id="51" w:name="OLE_LINK292"/>
      <w:bookmarkStart w:id="52" w:name="OLE_LINK293"/>
      <w:r w:rsidRPr="00895F05">
        <w:rPr>
          <w:rFonts w:ascii="Book Antiqua" w:hAnsi="Book Antiqua"/>
          <w:b/>
          <w:bCs/>
        </w:rPr>
        <w:t>treatment outcomes</w:t>
      </w:r>
      <w:bookmarkEnd w:id="51"/>
      <w:bookmarkEnd w:id="52"/>
      <w:r w:rsidRPr="00895F05">
        <w:rPr>
          <w:rFonts w:ascii="Book Antiqua" w:hAnsi="Book Antiqua"/>
          <w:b/>
          <w:bCs/>
        </w:rPr>
        <w:t xml:space="preserve"> between endoscopic full-thickness resection and submucosal tunneling endoscopic resection groups</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8"/>
        <w:gridCol w:w="2350"/>
        <w:gridCol w:w="1689"/>
        <w:gridCol w:w="1689"/>
      </w:tblGrid>
      <w:tr w:rsidR="00CD70E8" w:rsidRPr="00895F05" w14:paraId="7D2AE574" w14:textId="77777777" w:rsidTr="00750DA0">
        <w:tc>
          <w:tcPr>
            <w:tcW w:w="2568" w:type="dxa"/>
            <w:tcBorders>
              <w:top w:val="single" w:sz="8" w:space="0" w:color="auto"/>
            </w:tcBorders>
          </w:tcPr>
          <w:p w14:paraId="06A4FC5C" w14:textId="77777777" w:rsidR="00CD70E8" w:rsidRPr="00895F05" w:rsidRDefault="00CD70E8" w:rsidP="00895F05">
            <w:pPr>
              <w:tabs>
                <w:tab w:val="left" w:pos="1182"/>
              </w:tabs>
              <w:spacing w:line="360" w:lineRule="auto"/>
              <w:jc w:val="both"/>
              <w:rPr>
                <w:rFonts w:ascii="Book Antiqua" w:hAnsi="Book Antiqua" w:cs="Times New Roman"/>
                <w:b/>
                <w:bCs/>
              </w:rPr>
            </w:pPr>
            <w:r w:rsidRPr="00895F05">
              <w:rPr>
                <w:rFonts w:ascii="Book Antiqua" w:hAnsi="Book Antiqua" w:cs="Times New Roman"/>
                <w:b/>
                <w:bCs/>
                <w:color w:val="000000"/>
              </w:rPr>
              <w:t>Outcomes</w:t>
            </w:r>
          </w:p>
        </w:tc>
        <w:tc>
          <w:tcPr>
            <w:tcW w:w="2350" w:type="dxa"/>
            <w:tcBorders>
              <w:top w:val="single" w:sz="8" w:space="0" w:color="auto"/>
            </w:tcBorders>
          </w:tcPr>
          <w:p w14:paraId="02720B39" w14:textId="77777777" w:rsidR="00CD70E8" w:rsidRPr="00895F05" w:rsidRDefault="00CD70E8" w:rsidP="00895F05">
            <w:pPr>
              <w:tabs>
                <w:tab w:val="left" w:pos="1182"/>
              </w:tabs>
              <w:spacing w:line="360" w:lineRule="auto"/>
              <w:jc w:val="both"/>
              <w:rPr>
                <w:rFonts w:ascii="Book Antiqua" w:hAnsi="Book Antiqua" w:cs="Times New Roman"/>
                <w:b/>
                <w:bCs/>
              </w:rPr>
            </w:pPr>
            <w:r w:rsidRPr="00895F05">
              <w:rPr>
                <w:rFonts w:ascii="Book Antiqua" w:hAnsi="Book Antiqua" w:cs="Times New Roman"/>
                <w:b/>
                <w:bCs/>
              </w:rPr>
              <w:t>EFTR</w:t>
            </w:r>
          </w:p>
        </w:tc>
        <w:tc>
          <w:tcPr>
            <w:tcW w:w="1689" w:type="dxa"/>
            <w:tcBorders>
              <w:top w:val="single" w:sz="8" w:space="0" w:color="auto"/>
            </w:tcBorders>
          </w:tcPr>
          <w:p w14:paraId="6C254D37" w14:textId="77777777" w:rsidR="00CD70E8" w:rsidRPr="00895F05" w:rsidRDefault="00CD70E8" w:rsidP="00895F05">
            <w:pPr>
              <w:tabs>
                <w:tab w:val="left" w:pos="1182"/>
              </w:tabs>
              <w:spacing w:line="360" w:lineRule="auto"/>
              <w:jc w:val="both"/>
              <w:rPr>
                <w:rFonts w:ascii="Book Antiqua" w:hAnsi="Book Antiqua" w:cs="Times New Roman"/>
                <w:b/>
                <w:bCs/>
              </w:rPr>
            </w:pPr>
            <w:r w:rsidRPr="00895F05">
              <w:rPr>
                <w:rFonts w:ascii="Book Antiqua" w:hAnsi="Book Antiqua" w:cs="Times New Roman"/>
                <w:b/>
                <w:bCs/>
              </w:rPr>
              <w:t>STER</w:t>
            </w:r>
          </w:p>
        </w:tc>
        <w:tc>
          <w:tcPr>
            <w:tcW w:w="1689" w:type="dxa"/>
            <w:tcBorders>
              <w:top w:val="single" w:sz="8" w:space="0" w:color="auto"/>
            </w:tcBorders>
          </w:tcPr>
          <w:p w14:paraId="6E102A12" w14:textId="77777777" w:rsidR="00CD70E8" w:rsidRPr="00895F05" w:rsidRDefault="00CD70E8" w:rsidP="00895F05">
            <w:pPr>
              <w:tabs>
                <w:tab w:val="left" w:pos="1182"/>
              </w:tabs>
              <w:spacing w:line="360" w:lineRule="auto"/>
              <w:jc w:val="both"/>
              <w:rPr>
                <w:rFonts w:ascii="Book Antiqua" w:hAnsi="Book Antiqua" w:cs="Times New Roman"/>
                <w:b/>
                <w:bCs/>
              </w:rPr>
            </w:pPr>
            <w:r w:rsidRPr="00895F05">
              <w:rPr>
                <w:rFonts w:ascii="Book Antiqua" w:hAnsi="Book Antiqua" w:cs="Times New Roman"/>
                <w:b/>
                <w:bCs/>
                <w:i/>
                <w:iCs/>
              </w:rPr>
              <w:t>P</w:t>
            </w:r>
            <w:r w:rsidRPr="00895F05">
              <w:rPr>
                <w:rFonts w:ascii="Book Antiqua" w:hAnsi="Book Antiqua" w:cs="Times New Roman"/>
                <w:b/>
                <w:bCs/>
              </w:rPr>
              <w:t xml:space="preserve"> value</w:t>
            </w:r>
          </w:p>
        </w:tc>
      </w:tr>
      <w:tr w:rsidR="00CD70E8" w:rsidRPr="00895F05" w14:paraId="27B65174" w14:textId="77777777" w:rsidTr="00750DA0">
        <w:tc>
          <w:tcPr>
            <w:tcW w:w="2568" w:type="dxa"/>
            <w:tcBorders>
              <w:top w:val="single" w:sz="8" w:space="0" w:color="auto"/>
            </w:tcBorders>
          </w:tcPr>
          <w:p w14:paraId="71B18926" w14:textId="77777777" w:rsidR="00CD70E8" w:rsidRPr="00895F05" w:rsidRDefault="00CD70E8" w:rsidP="00895F05">
            <w:pPr>
              <w:tabs>
                <w:tab w:val="left" w:pos="1182"/>
              </w:tabs>
              <w:spacing w:line="360" w:lineRule="auto"/>
              <w:jc w:val="both"/>
              <w:rPr>
                <w:rFonts w:ascii="Book Antiqua" w:hAnsi="Book Antiqua" w:cs="Times New Roman"/>
              </w:rPr>
            </w:pPr>
            <w:bookmarkStart w:id="53" w:name="OLE_LINK85"/>
            <w:bookmarkStart w:id="54" w:name="OLE_LINK86"/>
            <w:r w:rsidRPr="00895F05">
              <w:rPr>
                <w:rFonts w:ascii="Book Antiqua" w:hAnsi="Book Antiqua" w:cs="Times New Roman"/>
                <w:color w:val="000000"/>
              </w:rPr>
              <w:t>En bloc resection</w:t>
            </w:r>
            <w:bookmarkEnd w:id="53"/>
            <w:bookmarkEnd w:id="54"/>
          </w:p>
        </w:tc>
        <w:tc>
          <w:tcPr>
            <w:tcW w:w="2350" w:type="dxa"/>
            <w:tcBorders>
              <w:top w:val="single" w:sz="8" w:space="0" w:color="auto"/>
            </w:tcBorders>
          </w:tcPr>
          <w:p w14:paraId="42E77A4E" w14:textId="77777777" w:rsidR="00CD70E8" w:rsidRPr="00895F05" w:rsidRDefault="00CD70E8" w:rsidP="00895F05">
            <w:pPr>
              <w:tabs>
                <w:tab w:val="left" w:pos="1182"/>
              </w:tabs>
              <w:spacing w:line="360" w:lineRule="auto"/>
              <w:jc w:val="both"/>
              <w:rPr>
                <w:rFonts w:ascii="Book Antiqua" w:hAnsi="Book Antiqua" w:cs="Times New Roman"/>
              </w:rPr>
            </w:pPr>
            <w:r w:rsidRPr="00895F05">
              <w:rPr>
                <w:rFonts w:ascii="Book Antiqua" w:hAnsi="Book Antiqua" w:cs="Times New Roman"/>
              </w:rPr>
              <w:t>71 (100%)</w:t>
            </w:r>
          </w:p>
        </w:tc>
        <w:tc>
          <w:tcPr>
            <w:tcW w:w="1689" w:type="dxa"/>
            <w:tcBorders>
              <w:top w:val="single" w:sz="8" w:space="0" w:color="auto"/>
            </w:tcBorders>
          </w:tcPr>
          <w:p w14:paraId="454BD3C8" w14:textId="77777777" w:rsidR="00CD70E8" w:rsidRPr="00895F05" w:rsidRDefault="00CD70E8" w:rsidP="00895F05">
            <w:pPr>
              <w:tabs>
                <w:tab w:val="left" w:pos="1182"/>
              </w:tabs>
              <w:spacing w:line="360" w:lineRule="auto"/>
              <w:jc w:val="both"/>
              <w:rPr>
                <w:rFonts w:ascii="Book Antiqua" w:hAnsi="Book Antiqua" w:cs="Times New Roman"/>
              </w:rPr>
            </w:pPr>
            <w:r w:rsidRPr="00895F05">
              <w:rPr>
                <w:rFonts w:ascii="Book Antiqua" w:hAnsi="Book Antiqua" w:cs="Times New Roman"/>
              </w:rPr>
              <w:t>97 (97.0%)</w:t>
            </w:r>
          </w:p>
        </w:tc>
        <w:tc>
          <w:tcPr>
            <w:tcW w:w="1689" w:type="dxa"/>
            <w:tcBorders>
              <w:top w:val="single" w:sz="8" w:space="0" w:color="auto"/>
            </w:tcBorders>
          </w:tcPr>
          <w:p w14:paraId="09088A82" w14:textId="77777777" w:rsidR="00CD70E8" w:rsidRPr="00895F05" w:rsidRDefault="00CD70E8" w:rsidP="00895F05">
            <w:pPr>
              <w:tabs>
                <w:tab w:val="left" w:pos="1182"/>
              </w:tabs>
              <w:spacing w:line="360" w:lineRule="auto"/>
              <w:jc w:val="both"/>
              <w:rPr>
                <w:rFonts w:ascii="Book Antiqua" w:hAnsi="Book Antiqua" w:cs="Times New Roman"/>
              </w:rPr>
            </w:pPr>
            <w:r w:rsidRPr="00895F05">
              <w:rPr>
                <w:rFonts w:ascii="Book Antiqua" w:hAnsi="Book Antiqua" w:cs="Times New Roman"/>
              </w:rPr>
              <w:t>0.14</w:t>
            </w:r>
          </w:p>
        </w:tc>
      </w:tr>
      <w:tr w:rsidR="00CD70E8" w:rsidRPr="00895F05" w14:paraId="66BF78B5" w14:textId="77777777" w:rsidTr="00750DA0">
        <w:tc>
          <w:tcPr>
            <w:tcW w:w="2568" w:type="dxa"/>
          </w:tcPr>
          <w:p w14:paraId="185F99C6" w14:textId="77777777" w:rsidR="00CD70E8" w:rsidRPr="00895F05" w:rsidRDefault="00CD70E8" w:rsidP="00895F05">
            <w:pPr>
              <w:tabs>
                <w:tab w:val="left" w:pos="1182"/>
              </w:tabs>
              <w:spacing w:line="360" w:lineRule="auto"/>
              <w:jc w:val="both"/>
              <w:rPr>
                <w:rFonts w:ascii="Book Antiqua" w:hAnsi="Book Antiqua" w:cs="Times New Roman"/>
              </w:rPr>
            </w:pPr>
            <w:r w:rsidRPr="00895F05">
              <w:rPr>
                <w:rFonts w:ascii="Book Antiqua" w:hAnsi="Book Antiqua" w:cs="Times New Roman"/>
                <w:color w:val="000000"/>
              </w:rPr>
              <w:t>Complete resection</w:t>
            </w:r>
          </w:p>
        </w:tc>
        <w:tc>
          <w:tcPr>
            <w:tcW w:w="2350" w:type="dxa"/>
          </w:tcPr>
          <w:p w14:paraId="269AF11C" w14:textId="77777777" w:rsidR="00CD70E8" w:rsidRPr="00895F05" w:rsidRDefault="00CD70E8" w:rsidP="00895F05">
            <w:pPr>
              <w:tabs>
                <w:tab w:val="left" w:pos="1182"/>
              </w:tabs>
              <w:spacing w:line="360" w:lineRule="auto"/>
              <w:jc w:val="both"/>
              <w:rPr>
                <w:rFonts w:ascii="Book Antiqua" w:hAnsi="Book Antiqua" w:cs="Times New Roman"/>
              </w:rPr>
            </w:pPr>
            <w:r w:rsidRPr="00895F05">
              <w:rPr>
                <w:rFonts w:ascii="Book Antiqua" w:hAnsi="Book Antiqua" w:cs="Times New Roman"/>
              </w:rPr>
              <w:t>70 (98.6%)</w:t>
            </w:r>
          </w:p>
        </w:tc>
        <w:tc>
          <w:tcPr>
            <w:tcW w:w="1689" w:type="dxa"/>
          </w:tcPr>
          <w:p w14:paraId="21209125" w14:textId="77777777" w:rsidR="00CD70E8" w:rsidRPr="00895F05" w:rsidRDefault="00CD70E8" w:rsidP="00895F05">
            <w:pPr>
              <w:tabs>
                <w:tab w:val="left" w:pos="1182"/>
              </w:tabs>
              <w:spacing w:line="360" w:lineRule="auto"/>
              <w:jc w:val="both"/>
              <w:rPr>
                <w:rFonts w:ascii="Book Antiqua" w:hAnsi="Book Antiqua" w:cs="Times New Roman"/>
              </w:rPr>
            </w:pPr>
            <w:r w:rsidRPr="00895F05">
              <w:rPr>
                <w:rFonts w:ascii="Book Antiqua" w:hAnsi="Book Antiqua" w:cs="Times New Roman"/>
              </w:rPr>
              <w:t>91 (91.0%)</w:t>
            </w:r>
          </w:p>
        </w:tc>
        <w:tc>
          <w:tcPr>
            <w:tcW w:w="1689" w:type="dxa"/>
          </w:tcPr>
          <w:p w14:paraId="796D0756" w14:textId="77777777" w:rsidR="00CD70E8" w:rsidRPr="00895F05" w:rsidRDefault="00CD70E8" w:rsidP="00895F05">
            <w:pPr>
              <w:tabs>
                <w:tab w:val="left" w:pos="1182"/>
              </w:tabs>
              <w:spacing w:line="360" w:lineRule="auto"/>
              <w:jc w:val="both"/>
              <w:rPr>
                <w:rFonts w:ascii="Book Antiqua" w:hAnsi="Book Antiqua" w:cs="Times New Roman"/>
              </w:rPr>
            </w:pPr>
            <w:r w:rsidRPr="00895F05">
              <w:rPr>
                <w:rFonts w:ascii="Book Antiqua" w:hAnsi="Book Antiqua" w:cs="Times New Roman"/>
              </w:rPr>
              <w:t>0.04</w:t>
            </w:r>
          </w:p>
        </w:tc>
      </w:tr>
      <w:tr w:rsidR="00CD70E8" w:rsidRPr="00895F05" w14:paraId="53E99A99" w14:textId="77777777" w:rsidTr="00750DA0">
        <w:tc>
          <w:tcPr>
            <w:tcW w:w="2568" w:type="dxa"/>
          </w:tcPr>
          <w:p w14:paraId="5A86AB5E" w14:textId="77777777" w:rsidR="00CD70E8" w:rsidRPr="00895F05" w:rsidRDefault="00CD70E8" w:rsidP="00895F05">
            <w:pPr>
              <w:tabs>
                <w:tab w:val="left" w:pos="1182"/>
              </w:tabs>
              <w:spacing w:line="360" w:lineRule="auto"/>
              <w:jc w:val="both"/>
              <w:rPr>
                <w:rFonts w:ascii="Book Antiqua" w:hAnsi="Book Antiqua" w:cs="Times New Roman"/>
                <w:color w:val="000000" w:themeColor="text1"/>
              </w:rPr>
            </w:pPr>
            <w:r w:rsidRPr="00895F05">
              <w:rPr>
                <w:rFonts w:ascii="Book Antiqua" w:hAnsi="Book Antiqua" w:cs="Times New Roman"/>
                <w:color w:val="000000" w:themeColor="text1"/>
              </w:rPr>
              <w:t>Procedure time (min)</w:t>
            </w:r>
          </w:p>
        </w:tc>
        <w:tc>
          <w:tcPr>
            <w:tcW w:w="2350" w:type="dxa"/>
          </w:tcPr>
          <w:p w14:paraId="7B691966" w14:textId="77777777" w:rsidR="00CD70E8" w:rsidRPr="00895F05" w:rsidRDefault="00CD70E8" w:rsidP="00895F05">
            <w:pPr>
              <w:tabs>
                <w:tab w:val="left" w:pos="1182"/>
              </w:tabs>
              <w:spacing w:line="360" w:lineRule="auto"/>
              <w:jc w:val="both"/>
              <w:rPr>
                <w:rFonts w:ascii="Book Antiqua" w:hAnsi="Book Antiqua" w:cs="Times New Roman"/>
                <w:color w:val="000000" w:themeColor="text1"/>
              </w:rPr>
            </w:pPr>
            <w:r w:rsidRPr="00895F05">
              <w:rPr>
                <w:rFonts w:ascii="Book Antiqua" w:hAnsi="Book Antiqua" w:cs="Times New Roman"/>
                <w:color w:val="000000" w:themeColor="text1"/>
              </w:rPr>
              <w:t>44.63 ± 28.66</w:t>
            </w:r>
          </w:p>
        </w:tc>
        <w:tc>
          <w:tcPr>
            <w:tcW w:w="1689" w:type="dxa"/>
          </w:tcPr>
          <w:p w14:paraId="0A005F9C" w14:textId="77777777" w:rsidR="00CD70E8" w:rsidRPr="00895F05" w:rsidRDefault="00CD70E8" w:rsidP="00895F05">
            <w:pPr>
              <w:tabs>
                <w:tab w:val="left" w:pos="1182"/>
              </w:tabs>
              <w:spacing w:line="360" w:lineRule="auto"/>
              <w:jc w:val="both"/>
              <w:rPr>
                <w:rFonts w:ascii="Book Antiqua" w:hAnsi="Book Antiqua" w:cs="Times New Roman"/>
                <w:color w:val="000000" w:themeColor="text1"/>
              </w:rPr>
            </w:pPr>
            <w:bookmarkStart w:id="55" w:name="OLE_LINK58"/>
            <w:bookmarkStart w:id="56" w:name="OLE_LINK59"/>
            <w:bookmarkStart w:id="57" w:name="OLE_LINK74"/>
            <w:r w:rsidRPr="00895F05">
              <w:rPr>
                <w:rFonts w:ascii="Book Antiqua" w:hAnsi="Book Antiqua" w:cs="Times New Roman"/>
                <w:color w:val="000000" w:themeColor="text1"/>
              </w:rPr>
              <w:t>53.36 ± 27.34</w:t>
            </w:r>
            <w:bookmarkEnd w:id="55"/>
            <w:bookmarkEnd w:id="56"/>
            <w:bookmarkEnd w:id="57"/>
          </w:p>
        </w:tc>
        <w:tc>
          <w:tcPr>
            <w:tcW w:w="1689" w:type="dxa"/>
          </w:tcPr>
          <w:p w14:paraId="4B609965" w14:textId="77777777" w:rsidR="00CD70E8" w:rsidRPr="00895F05" w:rsidRDefault="00CD70E8" w:rsidP="00895F05">
            <w:pPr>
              <w:tabs>
                <w:tab w:val="left" w:pos="1182"/>
              </w:tabs>
              <w:spacing w:line="360" w:lineRule="auto"/>
              <w:jc w:val="both"/>
              <w:rPr>
                <w:rFonts w:ascii="Book Antiqua" w:hAnsi="Book Antiqua" w:cs="Times New Roman"/>
                <w:color w:val="000000" w:themeColor="text1"/>
              </w:rPr>
            </w:pPr>
            <w:r w:rsidRPr="00895F05">
              <w:rPr>
                <w:rFonts w:ascii="Book Antiqua" w:hAnsi="Book Antiqua" w:cs="Times New Roman"/>
                <w:color w:val="000000" w:themeColor="text1"/>
              </w:rPr>
              <w:t>0.04</w:t>
            </w:r>
          </w:p>
        </w:tc>
      </w:tr>
      <w:tr w:rsidR="00CD70E8" w:rsidRPr="00895F05" w14:paraId="3E3D2F97" w14:textId="77777777" w:rsidTr="00750DA0">
        <w:tc>
          <w:tcPr>
            <w:tcW w:w="2568" w:type="dxa"/>
          </w:tcPr>
          <w:p w14:paraId="43DCB06E" w14:textId="77777777" w:rsidR="00CD70E8" w:rsidRPr="00895F05" w:rsidRDefault="00CD70E8" w:rsidP="00895F05">
            <w:pPr>
              <w:tabs>
                <w:tab w:val="left" w:pos="1182"/>
              </w:tabs>
              <w:spacing w:line="360" w:lineRule="auto"/>
              <w:jc w:val="both"/>
              <w:rPr>
                <w:rFonts w:ascii="Book Antiqua" w:hAnsi="Book Antiqua" w:cs="Times New Roman"/>
                <w:color w:val="000000" w:themeColor="text1"/>
              </w:rPr>
            </w:pPr>
            <w:r w:rsidRPr="00895F05">
              <w:rPr>
                <w:rFonts w:ascii="Book Antiqua" w:hAnsi="Book Antiqua" w:cs="Times New Roman"/>
                <w:color w:val="000000"/>
              </w:rPr>
              <w:t>Procedure-related characteristics</w:t>
            </w:r>
          </w:p>
        </w:tc>
        <w:tc>
          <w:tcPr>
            <w:tcW w:w="2350" w:type="dxa"/>
          </w:tcPr>
          <w:p w14:paraId="0469456E" w14:textId="77777777" w:rsidR="00CD70E8" w:rsidRPr="00895F05" w:rsidRDefault="00CD70E8" w:rsidP="00895F05">
            <w:pPr>
              <w:tabs>
                <w:tab w:val="left" w:pos="1182"/>
              </w:tabs>
              <w:spacing w:line="360" w:lineRule="auto"/>
              <w:jc w:val="both"/>
              <w:rPr>
                <w:rFonts w:ascii="Book Antiqua" w:hAnsi="Book Antiqua" w:cs="Times New Roman"/>
                <w:color w:val="000000" w:themeColor="text1"/>
              </w:rPr>
            </w:pPr>
          </w:p>
        </w:tc>
        <w:tc>
          <w:tcPr>
            <w:tcW w:w="1689" w:type="dxa"/>
          </w:tcPr>
          <w:p w14:paraId="55993BCA" w14:textId="77777777" w:rsidR="00CD70E8" w:rsidRPr="00895F05" w:rsidRDefault="00CD70E8" w:rsidP="00895F05">
            <w:pPr>
              <w:tabs>
                <w:tab w:val="left" w:pos="1182"/>
              </w:tabs>
              <w:spacing w:line="360" w:lineRule="auto"/>
              <w:jc w:val="both"/>
              <w:rPr>
                <w:rFonts w:ascii="Book Antiqua" w:hAnsi="Book Antiqua" w:cs="Times New Roman"/>
                <w:color w:val="000000" w:themeColor="text1"/>
              </w:rPr>
            </w:pPr>
          </w:p>
        </w:tc>
        <w:tc>
          <w:tcPr>
            <w:tcW w:w="1689" w:type="dxa"/>
          </w:tcPr>
          <w:p w14:paraId="7297A260" w14:textId="77777777" w:rsidR="00CD70E8" w:rsidRPr="00895F05" w:rsidRDefault="00CD70E8" w:rsidP="00895F05">
            <w:pPr>
              <w:tabs>
                <w:tab w:val="left" w:pos="1182"/>
              </w:tabs>
              <w:spacing w:line="360" w:lineRule="auto"/>
              <w:jc w:val="both"/>
              <w:rPr>
                <w:rFonts w:ascii="Book Antiqua" w:hAnsi="Book Antiqua" w:cs="Times New Roman"/>
                <w:color w:val="000000" w:themeColor="text1"/>
              </w:rPr>
            </w:pPr>
          </w:p>
        </w:tc>
      </w:tr>
      <w:tr w:rsidR="00CD70E8" w:rsidRPr="00895F05" w14:paraId="2B39FCBB" w14:textId="77777777" w:rsidTr="00750DA0">
        <w:tc>
          <w:tcPr>
            <w:tcW w:w="2568" w:type="dxa"/>
          </w:tcPr>
          <w:p w14:paraId="4C57914A" w14:textId="77777777" w:rsidR="00CD70E8" w:rsidRPr="00895F05" w:rsidRDefault="00CD70E8" w:rsidP="00895F05">
            <w:pPr>
              <w:tabs>
                <w:tab w:val="left" w:pos="1182"/>
              </w:tabs>
              <w:spacing w:line="360" w:lineRule="auto"/>
              <w:jc w:val="both"/>
              <w:rPr>
                <w:rFonts w:ascii="Book Antiqua" w:hAnsi="Book Antiqua" w:cs="Times New Roman"/>
                <w:color w:val="000000" w:themeColor="text1"/>
              </w:rPr>
            </w:pPr>
            <w:r w:rsidRPr="00895F05">
              <w:rPr>
                <w:rFonts w:ascii="Book Antiqua" w:hAnsi="Book Antiqua" w:cs="Times New Roman"/>
                <w:color w:val="000000"/>
              </w:rPr>
              <w:t>Suturing methods</w:t>
            </w:r>
          </w:p>
        </w:tc>
        <w:tc>
          <w:tcPr>
            <w:tcW w:w="2350" w:type="dxa"/>
          </w:tcPr>
          <w:p w14:paraId="566DB121" w14:textId="77777777" w:rsidR="00CD70E8" w:rsidRPr="00895F05" w:rsidRDefault="00CD70E8" w:rsidP="00895F05">
            <w:pPr>
              <w:tabs>
                <w:tab w:val="left" w:pos="1182"/>
              </w:tabs>
              <w:spacing w:line="360" w:lineRule="auto"/>
              <w:jc w:val="both"/>
              <w:rPr>
                <w:rFonts w:ascii="Book Antiqua" w:hAnsi="Book Antiqua" w:cs="Times New Roman"/>
                <w:color w:val="000000" w:themeColor="text1"/>
              </w:rPr>
            </w:pPr>
          </w:p>
        </w:tc>
        <w:tc>
          <w:tcPr>
            <w:tcW w:w="1689" w:type="dxa"/>
          </w:tcPr>
          <w:p w14:paraId="49311262" w14:textId="77777777" w:rsidR="00CD70E8" w:rsidRPr="00895F05" w:rsidRDefault="00CD70E8" w:rsidP="00895F05">
            <w:pPr>
              <w:tabs>
                <w:tab w:val="left" w:pos="1182"/>
              </w:tabs>
              <w:spacing w:line="360" w:lineRule="auto"/>
              <w:jc w:val="both"/>
              <w:rPr>
                <w:rFonts w:ascii="Book Antiqua" w:hAnsi="Book Antiqua" w:cs="Times New Roman"/>
                <w:color w:val="000000" w:themeColor="text1"/>
              </w:rPr>
            </w:pPr>
          </w:p>
        </w:tc>
        <w:tc>
          <w:tcPr>
            <w:tcW w:w="1689" w:type="dxa"/>
          </w:tcPr>
          <w:p w14:paraId="7A9B19CE" w14:textId="77777777" w:rsidR="00CD70E8" w:rsidRPr="00895F05" w:rsidRDefault="00CD70E8" w:rsidP="00895F05">
            <w:pPr>
              <w:tabs>
                <w:tab w:val="left" w:pos="1182"/>
              </w:tabs>
              <w:spacing w:line="360" w:lineRule="auto"/>
              <w:jc w:val="both"/>
              <w:rPr>
                <w:rFonts w:ascii="Book Antiqua" w:hAnsi="Book Antiqua" w:cs="Times New Roman"/>
                <w:color w:val="000000" w:themeColor="text1"/>
              </w:rPr>
            </w:pPr>
            <w:r w:rsidRPr="00895F05">
              <w:rPr>
                <w:rFonts w:ascii="Book Antiqua" w:hAnsi="Book Antiqua" w:cs="Times New Roman"/>
              </w:rPr>
              <w:t>0.01</w:t>
            </w:r>
          </w:p>
        </w:tc>
      </w:tr>
      <w:tr w:rsidR="00CD70E8" w:rsidRPr="00895F05" w14:paraId="2EFD62C8" w14:textId="77777777" w:rsidTr="00750DA0">
        <w:tc>
          <w:tcPr>
            <w:tcW w:w="2568" w:type="dxa"/>
          </w:tcPr>
          <w:p w14:paraId="6AA16660" w14:textId="77777777" w:rsidR="00CD70E8" w:rsidRPr="00895F05" w:rsidRDefault="00CD70E8" w:rsidP="00895F05">
            <w:pPr>
              <w:tabs>
                <w:tab w:val="left" w:pos="1182"/>
              </w:tabs>
              <w:spacing w:line="360" w:lineRule="auto"/>
              <w:ind w:firstLineChars="50" w:firstLine="120"/>
              <w:jc w:val="both"/>
              <w:rPr>
                <w:rFonts w:ascii="Book Antiqua" w:hAnsi="Book Antiqua" w:cs="Times New Roman"/>
                <w:color w:val="000000" w:themeColor="text1"/>
              </w:rPr>
            </w:pPr>
            <w:r w:rsidRPr="00895F05">
              <w:rPr>
                <w:rFonts w:ascii="Book Antiqua" w:hAnsi="Book Antiqua" w:cs="Times New Roman"/>
                <w:color w:val="000000"/>
              </w:rPr>
              <w:t>Metallic clips</w:t>
            </w:r>
          </w:p>
        </w:tc>
        <w:tc>
          <w:tcPr>
            <w:tcW w:w="2350" w:type="dxa"/>
          </w:tcPr>
          <w:p w14:paraId="4CE165EA" w14:textId="77777777" w:rsidR="00CD70E8" w:rsidRPr="00895F05" w:rsidRDefault="00CD70E8" w:rsidP="00895F05">
            <w:pPr>
              <w:tabs>
                <w:tab w:val="left" w:pos="1182"/>
              </w:tabs>
              <w:spacing w:line="360" w:lineRule="auto"/>
              <w:jc w:val="both"/>
              <w:rPr>
                <w:rFonts w:ascii="Book Antiqua" w:hAnsi="Book Antiqua" w:cs="Times New Roman"/>
                <w:color w:val="000000" w:themeColor="text1"/>
              </w:rPr>
            </w:pPr>
            <w:r w:rsidRPr="00895F05">
              <w:rPr>
                <w:rFonts w:ascii="Book Antiqua" w:hAnsi="Book Antiqua" w:cs="Times New Roman"/>
              </w:rPr>
              <w:t>38 (</w:t>
            </w:r>
            <w:bookmarkStart w:id="58" w:name="OLE_LINK79"/>
            <w:bookmarkStart w:id="59" w:name="OLE_LINK83"/>
            <w:r w:rsidRPr="00895F05">
              <w:rPr>
                <w:rFonts w:ascii="Book Antiqua" w:hAnsi="Book Antiqua" w:cs="Times New Roman"/>
              </w:rPr>
              <w:t>53.5%</w:t>
            </w:r>
            <w:bookmarkEnd w:id="58"/>
            <w:bookmarkEnd w:id="59"/>
            <w:r w:rsidRPr="00895F05">
              <w:rPr>
                <w:rFonts w:ascii="Book Antiqua" w:hAnsi="Book Antiqua" w:cs="Times New Roman"/>
              </w:rPr>
              <w:t>)</w:t>
            </w:r>
          </w:p>
        </w:tc>
        <w:tc>
          <w:tcPr>
            <w:tcW w:w="1689" w:type="dxa"/>
          </w:tcPr>
          <w:p w14:paraId="7E0F9134" w14:textId="77777777" w:rsidR="00CD70E8" w:rsidRPr="00895F05" w:rsidRDefault="00CD70E8" w:rsidP="00895F05">
            <w:pPr>
              <w:tabs>
                <w:tab w:val="left" w:pos="1182"/>
              </w:tabs>
              <w:spacing w:line="360" w:lineRule="auto"/>
              <w:jc w:val="both"/>
              <w:rPr>
                <w:rFonts w:ascii="Book Antiqua" w:hAnsi="Book Antiqua" w:cs="Times New Roman"/>
                <w:color w:val="000000" w:themeColor="text1"/>
              </w:rPr>
            </w:pPr>
            <w:r w:rsidRPr="00895F05">
              <w:rPr>
                <w:rFonts w:ascii="Book Antiqua" w:hAnsi="Book Antiqua" w:cs="Times New Roman"/>
              </w:rPr>
              <w:t>98 (98.0%)</w:t>
            </w:r>
          </w:p>
        </w:tc>
        <w:tc>
          <w:tcPr>
            <w:tcW w:w="1689" w:type="dxa"/>
          </w:tcPr>
          <w:p w14:paraId="364277DE" w14:textId="77777777" w:rsidR="00CD70E8" w:rsidRPr="00895F05" w:rsidRDefault="00CD70E8" w:rsidP="00895F05">
            <w:pPr>
              <w:tabs>
                <w:tab w:val="left" w:pos="1182"/>
              </w:tabs>
              <w:spacing w:line="360" w:lineRule="auto"/>
              <w:jc w:val="both"/>
              <w:rPr>
                <w:rFonts w:ascii="Book Antiqua" w:hAnsi="Book Antiqua" w:cs="Times New Roman"/>
                <w:color w:val="000000" w:themeColor="text1"/>
              </w:rPr>
            </w:pPr>
          </w:p>
        </w:tc>
      </w:tr>
      <w:tr w:rsidR="00CD70E8" w:rsidRPr="00895F05" w14:paraId="0D1E0221" w14:textId="77777777" w:rsidTr="00750DA0">
        <w:tc>
          <w:tcPr>
            <w:tcW w:w="2568" w:type="dxa"/>
          </w:tcPr>
          <w:p w14:paraId="49C3520C" w14:textId="77777777" w:rsidR="00CD70E8" w:rsidRPr="00895F05" w:rsidRDefault="00CD70E8" w:rsidP="00895F05">
            <w:pPr>
              <w:tabs>
                <w:tab w:val="left" w:pos="1182"/>
              </w:tabs>
              <w:spacing w:line="360" w:lineRule="auto"/>
              <w:ind w:firstLineChars="50" w:firstLine="120"/>
              <w:jc w:val="both"/>
              <w:rPr>
                <w:rFonts w:ascii="Book Antiqua" w:hAnsi="Book Antiqua" w:cs="Times New Roman"/>
                <w:color w:val="000000" w:themeColor="text1"/>
              </w:rPr>
            </w:pPr>
            <w:r w:rsidRPr="00895F05">
              <w:rPr>
                <w:rFonts w:ascii="Book Antiqua" w:hAnsi="Book Antiqua" w:cs="Times New Roman"/>
                <w:color w:val="000000"/>
              </w:rPr>
              <w:t xml:space="preserve">Metallic clips with </w:t>
            </w:r>
            <w:r w:rsidRPr="00895F05">
              <w:rPr>
                <w:rFonts w:ascii="Book Antiqua" w:hAnsi="Book Antiqua" w:cs="Times New Roman"/>
                <w:color w:val="000000"/>
              </w:rPr>
              <w:lastRenderedPageBreak/>
              <w:t>endoloop</w:t>
            </w:r>
          </w:p>
        </w:tc>
        <w:tc>
          <w:tcPr>
            <w:tcW w:w="2350" w:type="dxa"/>
          </w:tcPr>
          <w:p w14:paraId="652F6375" w14:textId="77777777" w:rsidR="00CD70E8" w:rsidRPr="00895F05" w:rsidRDefault="00CD70E8" w:rsidP="00895F05">
            <w:pPr>
              <w:tabs>
                <w:tab w:val="left" w:pos="1182"/>
              </w:tabs>
              <w:spacing w:line="360" w:lineRule="auto"/>
              <w:jc w:val="both"/>
              <w:rPr>
                <w:rFonts w:ascii="Book Antiqua" w:hAnsi="Book Antiqua" w:cs="Times New Roman"/>
                <w:color w:val="000000" w:themeColor="text1"/>
              </w:rPr>
            </w:pPr>
            <w:r w:rsidRPr="00895F05">
              <w:rPr>
                <w:rFonts w:ascii="Book Antiqua" w:hAnsi="Book Antiqua" w:cs="Times New Roman"/>
              </w:rPr>
              <w:lastRenderedPageBreak/>
              <w:t>29 (4</w:t>
            </w:r>
            <w:bookmarkStart w:id="60" w:name="OLE_LINK84"/>
            <w:bookmarkStart w:id="61" w:name="OLE_LINK87"/>
            <w:r w:rsidRPr="00895F05">
              <w:rPr>
                <w:rFonts w:ascii="Book Antiqua" w:hAnsi="Book Antiqua" w:cs="Times New Roman"/>
              </w:rPr>
              <w:t>0.8%</w:t>
            </w:r>
            <w:bookmarkEnd w:id="60"/>
            <w:bookmarkEnd w:id="61"/>
            <w:r w:rsidRPr="00895F05">
              <w:rPr>
                <w:rFonts w:ascii="Book Antiqua" w:hAnsi="Book Antiqua" w:cs="Times New Roman"/>
              </w:rPr>
              <w:t>)</w:t>
            </w:r>
          </w:p>
        </w:tc>
        <w:tc>
          <w:tcPr>
            <w:tcW w:w="1689" w:type="dxa"/>
          </w:tcPr>
          <w:p w14:paraId="66077C2F" w14:textId="77777777" w:rsidR="00CD70E8" w:rsidRPr="00895F05" w:rsidRDefault="00CD70E8" w:rsidP="00895F05">
            <w:pPr>
              <w:tabs>
                <w:tab w:val="left" w:pos="1182"/>
              </w:tabs>
              <w:spacing w:line="360" w:lineRule="auto"/>
              <w:jc w:val="both"/>
              <w:rPr>
                <w:rFonts w:ascii="Book Antiqua" w:hAnsi="Book Antiqua" w:cs="Times New Roman"/>
                <w:color w:val="000000" w:themeColor="text1"/>
              </w:rPr>
            </w:pPr>
            <w:r w:rsidRPr="00895F05">
              <w:rPr>
                <w:rFonts w:ascii="Book Antiqua" w:hAnsi="Book Antiqua" w:cs="Times New Roman"/>
              </w:rPr>
              <w:t>2 (2.0%)</w:t>
            </w:r>
          </w:p>
        </w:tc>
        <w:tc>
          <w:tcPr>
            <w:tcW w:w="1689" w:type="dxa"/>
          </w:tcPr>
          <w:p w14:paraId="4833FA81" w14:textId="77777777" w:rsidR="00CD70E8" w:rsidRPr="00895F05" w:rsidRDefault="00CD70E8" w:rsidP="00895F05">
            <w:pPr>
              <w:tabs>
                <w:tab w:val="left" w:pos="1182"/>
              </w:tabs>
              <w:spacing w:line="360" w:lineRule="auto"/>
              <w:jc w:val="both"/>
              <w:rPr>
                <w:rFonts w:ascii="Book Antiqua" w:hAnsi="Book Antiqua" w:cs="Times New Roman"/>
                <w:color w:val="000000" w:themeColor="text1"/>
              </w:rPr>
            </w:pPr>
          </w:p>
        </w:tc>
      </w:tr>
      <w:tr w:rsidR="00CD70E8" w:rsidRPr="00895F05" w14:paraId="1895D9E0" w14:textId="77777777" w:rsidTr="00750DA0">
        <w:tc>
          <w:tcPr>
            <w:tcW w:w="2568" w:type="dxa"/>
          </w:tcPr>
          <w:p w14:paraId="5344689B" w14:textId="77777777" w:rsidR="00CD70E8" w:rsidRPr="00895F05" w:rsidRDefault="00CD70E8" w:rsidP="00895F05">
            <w:pPr>
              <w:tabs>
                <w:tab w:val="left" w:pos="1182"/>
              </w:tabs>
              <w:spacing w:line="360" w:lineRule="auto"/>
              <w:ind w:firstLineChars="50" w:firstLine="120"/>
              <w:jc w:val="both"/>
              <w:rPr>
                <w:rFonts w:ascii="Book Antiqua" w:hAnsi="Book Antiqua" w:cs="Times New Roman"/>
                <w:color w:val="000000" w:themeColor="text1"/>
              </w:rPr>
            </w:pPr>
            <w:r w:rsidRPr="00895F05">
              <w:rPr>
                <w:rFonts w:ascii="Book Antiqua" w:hAnsi="Book Antiqua" w:cs="Times New Roman"/>
              </w:rPr>
              <w:t>Stent</w:t>
            </w:r>
          </w:p>
        </w:tc>
        <w:tc>
          <w:tcPr>
            <w:tcW w:w="2350" w:type="dxa"/>
          </w:tcPr>
          <w:p w14:paraId="026DDA21" w14:textId="77777777" w:rsidR="00CD70E8" w:rsidRPr="00895F05" w:rsidRDefault="00CD70E8" w:rsidP="00895F05">
            <w:pPr>
              <w:tabs>
                <w:tab w:val="left" w:pos="1182"/>
              </w:tabs>
              <w:spacing w:line="360" w:lineRule="auto"/>
              <w:jc w:val="both"/>
              <w:rPr>
                <w:rFonts w:ascii="Book Antiqua" w:hAnsi="Book Antiqua" w:cs="Times New Roman"/>
                <w:color w:val="000000" w:themeColor="text1"/>
              </w:rPr>
            </w:pPr>
            <w:r w:rsidRPr="00895F05">
              <w:rPr>
                <w:rFonts w:ascii="Book Antiqua" w:hAnsi="Book Antiqua" w:cs="Times New Roman"/>
              </w:rPr>
              <w:t>4 (5.6%)</w:t>
            </w:r>
          </w:p>
        </w:tc>
        <w:tc>
          <w:tcPr>
            <w:tcW w:w="1689" w:type="dxa"/>
          </w:tcPr>
          <w:p w14:paraId="4B55D2F8" w14:textId="77777777" w:rsidR="00CD70E8" w:rsidRPr="00895F05" w:rsidRDefault="00CD70E8" w:rsidP="00895F05">
            <w:pPr>
              <w:tabs>
                <w:tab w:val="left" w:pos="1182"/>
              </w:tabs>
              <w:spacing w:line="360" w:lineRule="auto"/>
              <w:jc w:val="both"/>
              <w:rPr>
                <w:rFonts w:ascii="Book Antiqua" w:hAnsi="Book Antiqua" w:cs="Times New Roman"/>
                <w:color w:val="000000" w:themeColor="text1"/>
              </w:rPr>
            </w:pPr>
            <w:r w:rsidRPr="00895F05">
              <w:rPr>
                <w:rFonts w:ascii="Book Antiqua" w:hAnsi="Book Antiqua" w:cs="Times New Roman"/>
              </w:rPr>
              <w:t>0 (0%)</w:t>
            </w:r>
          </w:p>
        </w:tc>
        <w:tc>
          <w:tcPr>
            <w:tcW w:w="1689" w:type="dxa"/>
          </w:tcPr>
          <w:p w14:paraId="368B49AA" w14:textId="77777777" w:rsidR="00CD70E8" w:rsidRPr="00895F05" w:rsidRDefault="00CD70E8" w:rsidP="00895F05">
            <w:pPr>
              <w:tabs>
                <w:tab w:val="left" w:pos="1182"/>
              </w:tabs>
              <w:spacing w:line="360" w:lineRule="auto"/>
              <w:jc w:val="both"/>
              <w:rPr>
                <w:rFonts w:ascii="Book Antiqua" w:hAnsi="Book Antiqua" w:cs="Times New Roman"/>
                <w:color w:val="000000" w:themeColor="text1"/>
              </w:rPr>
            </w:pPr>
          </w:p>
        </w:tc>
      </w:tr>
      <w:tr w:rsidR="00CD70E8" w:rsidRPr="00895F05" w14:paraId="0AEE4810" w14:textId="77777777" w:rsidTr="00750DA0">
        <w:tc>
          <w:tcPr>
            <w:tcW w:w="2568" w:type="dxa"/>
          </w:tcPr>
          <w:p w14:paraId="47D4150E" w14:textId="77777777" w:rsidR="00CD70E8" w:rsidRPr="00895F05" w:rsidRDefault="00CD70E8" w:rsidP="00895F05">
            <w:pPr>
              <w:spacing w:line="360" w:lineRule="auto"/>
              <w:jc w:val="both"/>
              <w:rPr>
                <w:rFonts w:ascii="Book Antiqua" w:hAnsi="Book Antiqua" w:cs="Times New Roman"/>
              </w:rPr>
            </w:pPr>
            <w:r w:rsidRPr="00895F05">
              <w:rPr>
                <w:rFonts w:ascii="Book Antiqua" w:hAnsi="Book Antiqua" w:cs="Times New Roman"/>
                <w:color w:val="000000"/>
              </w:rPr>
              <w:t>Histopathology</w:t>
            </w:r>
          </w:p>
        </w:tc>
        <w:tc>
          <w:tcPr>
            <w:tcW w:w="2350" w:type="dxa"/>
          </w:tcPr>
          <w:p w14:paraId="2E389A25" w14:textId="77777777" w:rsidR="00CD70E8" w:rsidRPr="00895F05" w:rsidRDefault="00CD70E8" w:rsidP="00895F05">
            <w:pPr>
              <w:spacing w:line="360" w:lineRule="auto"/>
              <w:jc w:val="both"/>
              <w:rPr>
                <w:rFonts w:ascii="Book Antiqua" w:hAnsi="Book Antiqua" w:cs="Times New Roman"/>
              </w:rPr>
            </w:pPr>
          </w:p>
        </w:tc>
        <w:tc>
          <w:tcPr>
            <w:tcW w:w="1689" w:type="dxa"/>
          </w:tcPr>
          <w:p w14:paraId="4C7E5209" w14:textId="77777777" w:rsidR="00CD70E8" w:rsidRPr="00895F05" w:rsidRDefault="00CD70E8" w:rsidP="00895F05">
            <w:pPr>
              <w:spacing w:line="360" w:lineRule="auto"/>
              <w:jc w:val="both"/>
              <w:rPr>
                <w:rFonts w:ascii="Book Antiqua" w:hAnsi="Book Antiqua" w:cs="Times New Roman"/>
              </w:rPr>
            </w:pPr>
          </w:p>
        </w:tc>
        <w:tc>
          <w:tcPr>
            <w:tcW w:w="1689" w:type="dxa"/>
          </w:tcPr>
          <w:p w14:paraId="251DFFE2" w14:textId="77777777" w:rsidR="00CD70E8" w:rsidRPr="00895F05" w:rsidRDefault="00CD70E8" w:rsidP="00895F05">
            <w:pPr>
              <w:spacing w:line="360" w:lineRule="auto"/>
              <w:jc w:val="both"/>
              <w:rPr>
                <w:rFonts w:ascii="Book Antiqua" w:hAnsi="Book Antiqua" w:cs="Times New Roman"/>
              </w:rPr>
            </w:pPr>
            <w:r w:rsidRPr="00895F05">
              <w:rPr>
                <w:rFonts w:ascii="Book Antiqua" w:hAnsi="Book Antiqua" w:cs="Times New Roman"/>
              </w:rPr>
              <w:t>0.01</w:t>
            </w:r>
          </w:p>
        </w:tc>
      </w:tr>
      <w:tr w:rsidR="00CD70E8" w:rsidRPr="00895F05" w14:paraId="3139AF96" w14:textId="77777777" w:rsidTr="00750DA0">
        <w:tc>
          <w:tcPr>
            <w:tcW w:w="2568" w:type="dxa"/>
          </w:tcPr>
          <w:p w14:paraId="724F41CF" w14:textId="77777777" w:rsidR="00CD70E8" w:rsidRPr="00895F05" w:rsidRDefault="00CD70E8" w:rsidP="00895F05">
            <w:pPr>
              <w:spacing w:line="360" w:lineRule="auto"/>
              <w:ind w:firstLineChars="50" w:firstLine="120"/>
              <w:jc w:val="both"/>
              <w:rPr>
                <w:rFonts w:ascii="Book Antiqua" w:hAnsi="Book Antiqua" w:cs="Times New Roman"/>
              </w:rPr>
            </w:pPr>
            <w:r w:rsidRPr="00895F05">
              <w:rPr>
                <w:rFonts w:ascii="Book Antiqua" w:hAnsi="Book Antiqua" w:cs="Times New Roman"/>
                <w:color w:val="000000"/>
              </w:rPr>
              <w:t>GIST</w:t>
            </w:r>
          </w:p>
        </w:tc>
        <w:tc>
          <w:tcPr>
            <w:tcW w:w="2350" w:type="dxa"/>
          </w:tcPr>
          <w:p w14:paraId="659CA4A6" w14:textId="77777777" w:rsidR="00CD70E8" w:rsidRPr="00895F05" w:rsidRDefault="00CD70E8" w:rsidP="00895F05">
            <w:pPr>
              <w:spacing w:line="360" w:lineRule="auto"/>
              <w:jc w:val="both"/>
              <w:rPr>
                <w:rFonts w:ascii="Book Antiqua" w:hAnsi="Book Antiqua" w:cs="Times New Roman"/>
              </w:rPr>
            </w:pPr>
            <w:r w:rsidRPr="00895F05">
              <w:rPr>
                <w:rFonts w:ascii="Book Antiqua" w:hAnsi="Book Antiqua" w:cs="Times New Roman"/>
              </w:rPr>
              <w:t>28 (39.4%)</w:t>
            </w:r>
          </w:p>
        </w:tc>
        <w:tc>
          <w:tcPr>
            <w:tcW w:w="1689" w:type="dxa"/>
          </w:tcPr>
          <w:p w14:paraId="45655749" w14:textId="77777777" w:rsidR="00CD70E8" w:rsidRPr="00895F05" w:rsidRDefault="00CD70E8" w:rsidP="00895F05">
            <w:pPr>
              <w:spacing w:line="360" w:lineRule="auto"/>
              <w:jc w:val="both"/>
              <w:rPr>
                <w:rFonts w:ascii="Book Antiqua" w:hAnsi="Book Antiqua" w:cs="Times New Roman"/>
              </w:rPr>
            </w:pPr>
            <w:r w:rsidRPr="00895F05">
              <w:rPr>
                <w:rFonts w:ascii="Book Antiqua" w:hAnsi="Book Antiqua" w:cs="Times New Roman"/>
              </w:rPr>
              <w:t>7 (7.0%)</w:t>
            </w:r>
          </w:p>
        </w:tc>
        <w:tc>
          <w:tcPr>
            <w:tcW w:w="1689" w:type="dxa"/>
          </w:tcPr>
          <w:p w14:paraId="5BD26356" w14:textId="77777777" w:rsidR="00CD70E8" w:rsidRPr="00895F05" w:rsidRDefault="00CD70E8" w:rsidP="00895F05">
            <w:pPr>
              <w:spacing w:line="360" w:lineRule="auto"/>
              <w:jc w:val="both"/>
              <w:rPr>
                <w:rFonts w:ascii="Book Antiqua" w:hAnsi="Book Antiqua" w:cs="Times New Roman"/>
              </w:rPr>
            </w:pPr>
          </w:p>
        </w:tc>
      </w:tr>
      <w:tr w:rsidR="00CD70E8" w:rsidRPr="00895F05" w14:paraId="1355810E" w14:textId="77777777" w:rsidTr="00750DA0">
        <w:tc>
          <w:tcPr>
            <w:tcW w:w="2568" w:type="dxa"/>
          </w:tcPr>
          <w:p w14:paraId="0D11E310" w14:textId="77777777" w:rsidR="00CD70E8" w:rsidRPr="00895F05" w:rsidRDefault="00CD70E8" w:rsidP="00895F05">
            <w:pPr>
              <w:spacing w:line="360" w:lineRule="auto"/>
              <w:ind w:firstLineChars="50" w:firstLine="120"/>
              <w:jc w:val="both"/>
              <w:rPr>
                <w:rFonts w:ascii="Book Antiqua" w:hAnsi="Book Antiqua" w:cs="Times New Roman"/>
              </w:rPr>
            </w:pPr>
            <w:r w:rsidRPr="00895F05">
              <w:rPr>
                <w:rFonts w:ascii="Book Antiqua" w:hAnsi="Book Antiqua" w:cs="Times New Roman"/>
                <w:color w:val="000000"/>
              </w:rPr>
              <w:t>Leiomyoma</w:t>
            </w:r>
          </w:p>
        </w:tc>
        <w:tc>
          <w:tcPr>
            <w:tcW w:w="2350" w:type="dxa"/>
          </w:tcPr>
          <w:p w14:paraId="0240A0ED" w14:textId="77777777" w:rsidR="00CD70E8" w:rsidRPr="00895F05" w:rsidRDefault="00CD70E8" w:rsidP="00895F05">
            <w:pPr>
              <w:spacing w:line="360" w:lineRule="auto"/>
              <w:jc w:val="both"/>
              <w:rPr>
                <w:rFonts w:ascii="Book Antiqua" w:hAnsi="Book Antiqua" w:cs="Times New Roman"/>
              </w:rPr>
            </w:pPr>
            <w:r w:rsidRPr="00895F05">
              <w:rPr>
                <w:rFonts w:ascii="Book Antiqua" w:hAnsi="Book Antiqua" w:cs="Times New Roman"/>
              </w:rPr>
              <w:t>43 (60.6%)</w:t>
            </w:r>
          </w:p>
        </w:tc>
        <w:tc>
          <w:tcPr>
            <w:tcW w:w="1689" w:type="dxa"/>
          </w:tcPr>
          <w:p w14:paraId="046A5BD9" w14:textId="77777777" w:rsidR="00CD70E8" w:rsidRPr="00895F05" w:rsidRDefault="00CD70E8" w:rsidP="00895F05">
            <w:pPr>
              <w:spacing w:line="360" w:lineRule="auto"/>
              <w:jc w:val="both"/>
              <w:rPr>
                <w:rFonts w:ascii="Book Antiqua" w:hAnsi="Book Antiqua" w:cs="Times New Roman"/>
              </w:rPr>
            </w:pPr>
            <w:r w:rsidRPr="00895F05">
              <w:rPr>
                <w:rFonts w:ascii="Book Antiqua" w:hAnsi="Book Antiqua" w:cs="Times New Roman"/>
              </w:rPr>
              <w:t>88 (88.0%)</w:t>
            </w:r>
          </w:p>
        </w:tc>
        <w:tc>
          <w:tcPr>
            <w:tcW w:w="1689" w:type="dxa"/>
          </w:tcPr>
          <w:p w14:paraId="7F524CB4" w14:textId="77777777" w:rsidR="00CD70E8" w:rsidRPr="00895F05" w:rsidRDefault="00CD70E8" w:rsidP="00895F05">
            <w:pPr>
              <w:spacing w:line="360" w:lineRule="auto"/>
              <w:jc w:val="both"/>
              <w:rPr>
                <w:rFonts w:ascii="Book Antiqua" w:hAnsi="Book Antiqua" w:cs="Times New Roman"/>
              </w:rPr>
            </w:pPr>
          </w:p>
        </w:tc>
      </w:tr>
      <w:tr w:rsidR="00CD70E8" w:rsidRPr="00895F05" w14:paraId="206734C1" w14:textId="77777777" w:rsidTr="00750DA0">
        <w:tc>
          <w:tcPr>
            <w:tcW w:w="2568" w:type="dxa"/>
          </w:tcPr>
          <w:p w14:paraId="5244C163" w14:textId="77777777" w:rsidR="00CD70E8" w:rsidRPr="00895F05" w:rsidRDefault="00CD70E8" w:rsidP="00895F05">
            <w:pPr>
              <w:spacing w:line="360" w:lineRule="auto"/>
              <w:ind w:firstLineChars="50" w:firstLine="120"/>
              <w:jc w:val="both"/>
              <w:rPr>
                <w:rFonts w:ascii="Book Antiqua" w:hAnsi="Book Antiqua" w:cs="Times New Roman"/>
              </w:rPr>
            </w:pPr>
            <w:r w:rsidRPr="00895F05">
              <w:rPr>
                <w:rFonts w:ascii="Book Antiqua" w:hAnsi="Book Antiqua" w:cs="Times New Roman"/>
                <w:color w:val="000000"/>
              </w:rPr>
              <w:t>Others</w:t>
            </w:r>
          </w:p>
        </w:tc>
        <w:tc>
          <w:tcPr>
            <w:tcW w:w="2350" w:type="dxa"/>
          </w:tcPr>
          <w:p w14:paraId="32BBE1DC" w14:textId="77777777" w:rsidR="00CD70E8" w:rsidRPr="00895F05" w:rsidRDefault="00CD70E8" w:rsidP="00895F05">
            <w:pPr>
              <w:spacing w:line="360" w:lineRule="auto"/>
              <w:jc w:val="both"/>
              <w:rPr>
                <w:rFonts w:ascii="Book Antiqua" w:hAnsi="Book Antiqua" w:cs="Times New Roman"/>
              </w:rPr>
            </w:pPr>
            <w:r w:rsidRPr="00895F05">
              <w:rPr>
                <w:rFonts w:ascii="Book Antiqua" w:hAnsi="Book Antiqua" w:cs="Times New Roman"/>
              </w:rPr>
              <w:t>0 (0%)</w:t>
            </w:r>
          </w:p>
        </w:tc>
        <w:tc>
          <w:tcPr>
            <w:tcW w:w="1689" w:type="dxa"/>
          </w:tcPr>
          <w:p w14:paraId="6CD4882A" w14:textId="77777777" w:rsidR="00CD70E8" w:rsidRPr="00895F05" w:rsidRDefault="00CD70E8" w:rsidP="00895F05">
            <w:pPr>
              <w:spacing w:line="360" w:lineRule="auto"/>
              <w:jc w:val="both"/>
              <w:rPr>
                <w:rFonts w:ascii="Book Antiqua" w:hAnsi="Book Antiqua" w:cs="Times New Roman"/>
              </w:rPr>
            </w:pPr>
            <w:r w:rsidRPr="00895F05">
              <w:rPr>
                <w:rFonts w:ascii="Book Antiqua" w:hAnsi="Book Antiqua" w:cs="Times New Roman"/>
              </w:rPr>
              <w:t>5 (5.0%)</w:t>
            </w:r>
          </w:p>
        </w:tc>
        <w:tc>
          <w:tcPr>
            <w:tcW w:w="1689" w:type="dxa"/>
          </w:tcPr>
          <w:p w14:paraId="3078ABE5" w14:textId="77777777" w:rsidR="00CD70E8" w:rsidRPr="00895F05" w:rsidRDefault="00CD70E8" w:rsidP="00895F05">
            <w:pPr>
              <w:spacing w:line="360" w:lineRule="auto"/>
              <w:jc w:val="both"/>
              <w:rPr>
                <w:rFonts w:ascii="Book Antiqua" w:hAnsi="Book Antiqua" w:cs="Times New Roman"/>
              </w:rPr>
            </w:pPr>
          </w:p>
        </w:tc>
      </w:tr>
      <w:tr w:rsidR="00CD70E8" w:rsidRPr="00895F05" w14:paraId="3F5724FB" w14:textId="77777777" w:rsidTr="00750DA0">
        <w:tc>
          <w:tcPr>
            <w:tcW w:w="2568" w:type="dxa"/>
          </w:tcPr>
          <w:p w14:paraId="325F8B4F" w14:textId="77777777" w:rsidR="00CD70E8" w:rsidRPr="00895F05" w:rsidRDefault="00CD70E8" w:rsidP="00895F05">
            <w:pPr>
              <w:tabs>
                <w:tab w:val="left" w:pos="1182"/>
              </w:tabs>
              <w:spacing w:line="360" w:lineRule="auto"/>
              <w:ind w:firstLineChars="50" w:firstLine="120"/>
              <w:jc w:val="both"/>
              <w:rPr>
                <w:rFonts w:ascii="Book Antiqua" w:hAnsi="Book Antiqua" w:cs="Times New Roman"/>
              </w:rPr>
            </w:pPr>
            <w:r w:rsidRPr="00895F05">
              <w:rPr>
                <w:rFonts w:ascii="Book Antiqua" w:hAnsi="Book Antiqua" w:cs="Times New Roman"/>
                <w:color w:val="000000"/>
              </w:rPr>
              <w:t>Complications</w:t>
            </w:r>
          </w:p>
        </w:tc>
        <w:tc>
          <w:tcPr>
            <w:tcW w:w="2350" w:type="dxa"/>
          </w:tcPr>
          <w:p w14:paraId="16701C36" w14:textId="77777777" w:rsidR="00CD70E8" w:rsidRPr="00895F05" w:rsidRDefault="00CD70E8" w:rsidP="00895F05">
            <w:pPr>
              <w:tabs>
                <w:tab w:val="left" w:pos="1182"/>
              </w:tabs>
              <w:spacing w:line="360" w:lineRule="auto"/>
              <w:jc w:val="both"/>
              <w:rPr>
                <w:rFonts w:ascii="Book Antiqua" w:hAnsi="Book Antiqua" w:cs="Times New Roman"/>
              </w:rPr>
            </w:pPr>
            <w:r w:rsidRPr="00895F05">
              <w:rPr>
                <w:rFonts w:ascii="Book Antiqua" w:hAnsi="Book Antiqua" w:cs="Times New Roman"/>
              </w:rPr>
              <w:t>15 (21.1%)</w:t>
            </w:r>
          </w:p>
        </w:tc>
        <w:tc>
          <w:tcPr>
            <w:tcW w:w="1689" w:type="dxa"/>
          </w:tcPr>
          <w:p w14:paraId="65F6F42B" w14:textId="77777777" w:rsidR="00CD70E8" w:rsidRPr="00895F05" w:rsidRDefault="00CD70E8" w:rsidP="00895F05">
            <w:pPr>
              <w:tabs>
                <w:tab w:val="left" w:pos="1182"/>
              </w:tabs>
              <w:spacing w:line="360" w:lineRule="auto"/>
              <w:jc w:val="both"/>
              <w:rPr>
                <w:rFonts w:ascii="Book Antiqua" w:hAnsi="Book Antiqua" w:cs="Times New Roman"/>
              </w:rPr>
            </w:pPr>
            <w:r w:rsidRPr="00895F05">
              <w:rPr>
                <w:rFonts w:ascii="Book Antiqua" w:hAnsi="Book Antiqua" w:cs="Times New Roman"/>
              </w:rPr>
              <w:t>21 (22.0%)</w:t>
            </w:r>
          </w:p>
        </w:tc>
        <w:tc>
          <w:tcPr>
            <w:tcW w:w="1689" w:type="dxa"/>
          </w:tcPr>
          <w:p w14:paraId="4E020A6F" w14:textId="77777777" w:rsidR="00CD70E8" w:rsidRPr="00895F05" w:rsidRDefault="00CD70E8" w:rsidP="00895F05">
            <w:pPr>
              <w:tabs>
                <w:tab w:val="left" w:pos="1182"/>
              </w:tabs>
              <w:spacing w:line="360" w:lineRule="auto"/>
              <w:jc w:val="both"/>
              <w:rPr>
                <w:rFonts w:ascii="Book Antiqua" w:hAnsi="Book Antiqua" w:cs="Times New Roman"/>
              </w:rPr>
            </w:pPr>
            <w:r w:rsidRPr="00895F05">
              <w:rPr>
                <w:rFonts w:ascii="Book Antiqua" w:hAnsi="Book Antiqua" w:cs="Times New Roman"/>
              </w:rPr>
              <w:t>0.89</w:t>
            </w:r>
          </w:p>
        </w:tc>
      </w:tr>
      <w:tr w:rsidR="00CD70E8" w:rsidRPr="00895F05" w14:paraId="620F825F" w14:textId="77777777" w:rsidTr="00750DA0">
        <w:tc>
          <w:tcPr>
            <w:tcW w:w="2568" w:type="dxa"/>
          </w:tcPr>
          <w:p w14:paraId="0D32972A" w14:textId="77777777" w:rsidR="00CD70E8" w:rsidRPr="00895F05" w:rsidRDefault="00CD70E8" w:rsidP="00895F05">
            <w:pPr>
              <w:tabs>
                <w:tab w:val="left" w:pos="1182"/>
              </w:tabs>
              <w:spacing w:line="360" w:lineRule="auto"/>
              <w:ind w:firstLineChars="50" w:firstLine="120"/>
              <w:jc w:val="both"/>
              <w:rPr>
                <w:rFonts w:ascii="Book Antiqua" w:hAnsi="Book Antiqua" w:cs="Times New Roman"/>
              </w:rPr>
            </w:pPr>
            <w:r w:rsidRPr="00895F05">
              <w:rPr>
                <w:rFonts w:ascii="Book Antiqua" w:hAnsi="Book Antiqua" w:cs="Times New Roman"/>
                <w:color w:val="000000"/>
              </w:rPr>
              <w:t>Pneumoperitoneum</w:t>
            </w:r>
          </w:p>
        </w:tc>
        <w:tc>
          <w:tcPr>
            <w:tcW w:w="2350" w:type="dxa"/>
          </w:tcPr>
          <w:p w14:paraId="68DDE1E6" w14:textId="77777777" w:rsidR="00CD70E8" w:rsidRPr="00895F05" w:rsidRDefault="00CD70E8" w:rsidP="00895F05">
            <w:pPr>
              <w:tabs>
                <w:tab w:val="left" w:pos="1182"/>
              </w:tabs>
              <w:spacing w:line="360" w:lineRule="auto"/>
              <w:jc w:val="both"/>
              <w:rPr>
                <w:rFonts w:ascii="Book Antiqua" w:hAnsi="Book Antiqua" w:cs="Times New Roman"/>
              </w:rPr>
            </w:pPr>
            <w:r w:rsidRPr="00895F05">
              <w:rPr>
                <w:rFonts w:ascii="Book Antiqua" w:hAnsi="Book Antiqua" w:cs="Times New Roman"/>
              </w:rPr>
              <w:t>0 (0%)</w:t>
            </w:r>
          </w:p>
        </w:tc>
        <w:tc>
          <w:tcPr>
            <w:tcW w:w="1689" w:type="dxa"/>
          </w:tcPr>
          <w:p w14:paraId="233024E0" w14:textId="77777777" w:rsidR="00CD70E8" w:rsidRPr="00895F05" w:rsidRDefault="00CD70E8" w:rsidP="00895F05">
            <w:pPr>
              <w:tabs>
                <w:tab w:val="left" w:pos="1182"/>
              </w:tabs>
              <w:spacing w:line="360" w:lineRule="auto"/>
              <w:jc w:val="both"/>
              <w:rPr>
                <w:rFonts w:ascii="Book Antiqua" w:hAnsi="Book Antiqua" w:cs="Times New Roman"/>
              </w:rPr>
            </w:pPr>
            <w:r w:rsidRPr="00895F05">
              <w:rPr>
                <w:rFonts w:ascii="Book Antiqua" w:hAnsi="Book Antiqua" w:cs="Times New Roman"/>
              </w:rPr>
              <w:t>0 (0%)</w:t>
            </w:r>
          </w:p>
        </w:tc>
        <w:tc>
          <w:tcPr>
            <w:tcW w:w="1689" w:type="dxa"/>
          </w:tcPr>
          <w:p w14:paraId="09036392" w14:textId="77777777" w:rsidR="00CD70E8" w:rsidRPr="00895F05" w:rsidRDefault="00CD70E8" w:rsidP="00895F05">
            <w:pPr>
              <w:tabs>
                <w:tab w:val="left" w:pos="1182"/>
              </w:tabs>
              <w:spacing w:line="360" w:lineRule="auto"/>
              <w:jc w:val="both"/>
              <w:rPr>
                <w:rFonts w:ascii="Book Antiqua" w:hAnsi="Book Antiqua" w:cs="Times New Roman"/>
              </w:rPr>
            </w:pPr>
          </w:p>
        </w:tc>
      </w:tr>
      <w:tr w:rsidR="00CD70E8" w:rsidRPr="00895F05" w14:paraId="6736EB5D" w14:textId="77777777" w:rsidTr="00750DA0">
        <w:tc>
          <w:tcPr>
            <w:tcW w:w="2568" w:type="dxa"/>
          </w:tcPr>
          <w:p w14:paraId="08096868" w14:textId="77777777" w:rsidR="00CD70E8" w:rsidRPr="00895F05" w:rsidRDefault="00CD70E8" w:rsidP="00895F05">
            <w:pPr>
              <w:tabs>
                <w:tab w:val="left" w:pos="1182"/>
              </w:tabs>
              <w:spacing w:line="360" w:lineRule="auto"/>
              <w:jc w:val="both"/>
              <w:rPr>
                <w:rFonts w:ascii="Book Antiqua" w:hAnsi="Book Antiqua" w:cs="Times New Roman"/>
              </w:rPr>
            </w:pPr>
            <w:r w:rsidRPr="00895F05">
              <w:rPr>
                <w:rFonts w:ascii="Book Antiqua" w:hAnsi="Book Antiqua" w:cs="Times New Roman"/>
                <w:color w:val="000000"/>
              </w:rPr>
              <w:t>Hydrothorax</w:t>
            </w:r>
          </w:p>
        </w:tc>
        <w:tc>
          <w:tcPr>
            <w:tcW w:w="2350" w:type="dxa"/>
          </w:tcPr>
          <w:p w14:paraId="6BF714DA" w14:textId="77777777" w:rsidR="00CD70E8" w:rsidRPr="00895F05" w:rsidRDefault="00CD70E8" w:rsidP="00895F05">
            <w:pPr>
              <w:tabs>
                <w:tab w:val="left" w:pos="1182"/>
              </w:tabs>
              <w:spacing w:line="360" w:lineRule="auto"/>
              <w:jc w:val="both"/>
              <w:rPr>
                <w:rFonts w:ascii="Book Antiqua" w:hAnsi="Book Antiqua" w:cs="Times New Roman"/>
              </w:rPr>
            </w:pPr>
          </w:p>
        </w:tc>
        <w:tc>
          <w:tcPr>
            <w:tcW w:w="1689" w:type="dxa"/>
          </w:tcPr>
          <w:p w14:paraId="00E7DC72" w14:textId="77777777" w:rsidR="00CD70E8" w:rsidRPr="00895F05" w:rsidRDefault="00CD70E8" w:rsidP="00895F05">
            <w:pPr>
              <w:tabs>
                <w:tab w:val="left" w:pos="1182"/>
              </w:tabs>
              <w:spacing w:line="360" w:lineRule="auto"/>
              <w:jc w:val="both"/>
              <w:rPr>
                <w:rFonts w:ascii="Book Antiqua" w:hAnsi="Book Antiqua" w:cs="Times New Roman"/>
              </w:rPr>
            </w:pPr>
          </w:p>
        </w:tc>
        <w:tc>
          <w:tcPr>
            <w:tcW w:w="1689" w:type="dxa"/>
          </w:tcPr>
          <w:p w14:paraId="5A00AE98" w14:textId="77777777" w:rsidR="00CD70E8" w:rsidRPr="00895F05" w:rsidRDefault="00CD70E8" w:rsidP="00895F05">
            <w:pPr>
              <w:tabs>
                <w:tab w:val="left" w:pos="1182"/>
              </w:tabs>
              <w:spacing w:line="360" w:lineRule="auto"/>
              <w:jc w:val="both"/>
              <w:rPr>
                <w:rFonts w:ascii="Book Antiqua" w:hAnsi="Book Antiqua" w:cs="Times New Roman"/>
              </w:rPr>
            </w:pPr>
          </w:p>
        </w:tc>
      </w:tr>
      <w:tr w:rsidR="00CD70E8" w:rsidRPr="00895F05" w14:paraId="46A39CFE" w14:textId="77777777" w:rsidTr="00750DA0">
        <w:tc>
          <w:tcPr>
            <w:tcW w:w="2568" w:type="dxa"/>
          </w:tcPr>
          <w:p w14:paraId="40F0348A" w14:textId="77777777" w:rsidR="00CD70E8" w:rsidRPr="00895F05" w:rsidRDefault="00CD70E8" w:rsidP="00895F05">
            <w:pPr>
              <w:tabs>
                <w:tab w:val="left" w:pos="1182"/>
              </w:tabs>
              <w:spacing w:line="360" w:lineRule="auto"/>
              <w:ind w:firstLineChars="50" w:firstLine="120"/>
              <w:jc w:val="both"/>
              <w:rPr>
                <w:rFonts w:ascii="Book Antiqua" w:hAnsi="Book Antiqua" w:cs="Times New Roman"/>
              </w:rPr>
            </w:pPr>
            <w:r w:rsidRPr="00895F05">
              <w:rPr>
                <w:rFonts w:ascii="Book Antiqua" w:hAnsi="Book Antiqua" w:cs="Times New Roman"/>
                <w:color w:val="000000"/>
              </w:rPr>
              <w:t>Minor hydrothorax</w:t>
            </w:r>
          </w:p>
        </w:tc>
        <w:tc>
          <w:tcPr>
            <w:tcW w:w="2350" w:type="dxa"/>
          </w:tcPr>
          <w:p w14:paraId="5A1C5F3C" w14:textId="77777777" w:rsidR="00CD70E8" w:rsidRPr="00895F05" w:rsidRDefault="00CD70E8" w:rsidP="00895F05">
            <w:pPr>
              <w:tabs>
                <w:tab w:val="left" w:pos="1182"/>
              </w:tabs>
              <w:spacing w:line="360" w:lineRule="auto"/>
              <w:jc w:val="both"/>
              <w:rPr>
                <w:rFonts w:ascii="Book Antiqua" w:hAnsi="Book Antiqua" w:cs="Times New Roman"/>
              </w:rPr>
            </w:pPr>
            <w:r w:rsidRPr="00895F05">
              <w:rPr>
                <w:rFonts w:ascii="Book Antiqua" w:hAnsi="Book Antiqua" w:cs="Times New Roman"/>
              </w:rPr>
              <w:t>3 (4.2%)</w:t>
            </w:r>
          </w:p>
        </w:tc>
        <w:tc>
          <w:tcPr>
            <w:tcW w:w="1689" w:type="dxa"/>
          </w:tcPr>
          <w:p w14:paraId="0D7E571E" w14:textId="77777777" w:rsidR="00CD70E8" w:rsidRPr="00895F05" w:rsidRDefault="00CD70E8" w:rsidP="00895F05">
            <w:pPr>
              <w:tabs>
                <w:tab w:val="left" w:pos="1182"/>
              </w:tabs>
              <w:spacing w:line="360" w:lineRule="auto"/>
              <w:jc w:val="both"/>
              <w:rPr>
                <w:rFonts w:ascii="Book Antiqua" w:hAnsi="Book Antiqua" w:cs="Times New Roman"/>
              </w:rPr>
            </w:pPr>
            <w:r w:rsidRPr="00895F05">
              <w:rPr>
                <w:rFonts w:ascii="Book Antiqua" w:hAnsi="Book Antiqua" w:cs="Times New Roman"/>
              </w:rPr>
              <w:t>4 (4.0%)</w:t>
            </w:r>
          </w:p>
        </w:tc>
        <w:tc>
          <w:tcPr>
            <w:tcW w:w="1689" w:type="dxa"/>
          </w:tcPr>
          <w:p w14:paraId="42E0D6F7" w14:textId="77777777" w:rsidR="00CD70E8" w:rsidRPr="00895F05" w:rsidRDefault="00CD70E8" w:rsidP="00895F05">
            <w:pPr>
              <w:tabs>
                <w:tab w:val="left" w:pos="1182"/>
              </w:tabs>
              <w:spacing w:line="360" w:lineRule="auto"/>
              <w:jc w:val="both"/>
              <w:rPr>
                <w:rFonts w:ascii="Book Antiqua" w:hAnsi="Book Antiqua" w:cs="Times New Roman"/>
              </w:rPr>
            </w:pPr>
          </w:p>
        </w:tc>
      </w:tr>
      <w:tr w:rsidR="00CD70E8" w:rsidRPr="00895F05" w14:paraId="17E52A65" w14:textId="77777777" w:rsidTr="00750DA0">
        <w:tc>
          <w:tcPr>
            <w:tcW w:w="2568" w:type="dxa"/>
          </w:tcPr>
          <w:p w14:paraId="0DCA9F42" w14:textId="77777777" w:rsidR="00CD70E8" w:rsidRPr="00895F05" w:rsidRDefault="00CD70E8" w:rsidP="00895F05">
            <w:pPr>
              <w:tabs>
                <w:tab w:val="left" w:pos="1182"/>
              </w:tabs>
              <w:spacing w:line="360" w:lineRule="auto"/>
              <w:ind w:firstLineChars="50" w:firstLine="120"/>
              <w:jc w:val="both"/>
              <w:rPr>
                <w:rFonts w:ascii="Book Antiqua" w:hAnsi="Book Antiqua" w:cs="Times New Roman"/>
              </w:rPr>
            </w:pPr>
            <w:r w:rsidRPr="00895F05">
              <w:rPr>
                <w:rFonts w:ascii="Book Antiqua" w:hAnsi="Book Antiqua" w:cs="Times New Roman"/>
                <w:color w:val="000000"/>
              </w:rPr>
              <w:t>Major hydrothorax</w:t>
            </w:r>
          </w:p>
        </w:tc>
        <w:tc>
          <w:tcPr>
            <w:tcW w:w="2350" w:type="dxa"/>
          </w:tcPr>
          <w:p w14:paraId="314C586E" w14:textId="77777777" w:rsidR="00CD70E8" w:rsidRPr="00895F05" w:rsidRDefault="00CD70E8" w:rsidP="00895F05">
            <w:pPr>
              <w:tabs>
                <w:tab w:val="left" w:pos="1182"/>
              </w:tabs>
              <w:spacing w:line="360" w:lineRule="auto"/>
              <w:jc w:val="both"/>
              <w:rPr>
                <w:rFonts w:ascii="Book Antiqua" w:hAnsi="Book Antiqua" w:cs="Times New Roman"/>
              </w:rPr>
            </w:pPr>
            <w:r w:rsidRPr="00895F05">
              <w:rPr>
                <w:rFonts w:ascii="Book Antiqua" w:hAnsi="Book Antiqua" w:cs="Times New Roman"/>
              </w:rPr>
              <w:t>0 (0%)</w:t>
            </w:r>
          </w:p>
        </w:tc>
        <w:tc>
          <w:tcPr>
            <w:tcW w:w="1689" w:type="dxa"/>
          </w:tcPr>
          <w:p w14:paraId="58E9494E" w14:textId="77777777" w:rsidR="00CD70E8" w:rsidRPr="00895F05" w:rsidRDefault="00CD70E8" w:rsidP="00895F05">
            <w:pPr>
              <w:tabs>
                <w:tab w:val="left" w:pos="1182"/>
              </w:tabs>
              <w:spacing w:line="360" w:lineRule="auto"/>
              <w:jc w:val="both"/>
              <w:rPr>
                <w:rFonts w:ascii="Book Antiqua" w:hAnsi="Book Antiqua" w:cs="Times New Roman"/>
              </w:rPr>
            </w:pPr>
            <w:r w:rsidRPr="00895F05">
              <w:rPr>
                <w:rFonts w:ascii="Book Antiqua" w:hAnsi="Book Antiqua" w:cs="Times New Roman"/>
              </w:rPr>
              <w:t>0 (0%)</w:t>
            </w:r>
          </w:p>
        </w:tc>
        <w:tc>
          <w:tcPr>
            <w:tcW w:w="1689" w:type="dxa"/>
          </w:tcPr>
          <w:p w14:paraId="08AE0AE8" w14:textId="77777777" w:rsidR="00CD70E8" w:rsidRPr="00895F05" w:rsidRDefault="00CD70E8" w:rsidP="00895F05">
            <w:pPr>
              <w:tabs>
                <w:tab w:val="left" w:pos="1182"/>
              </w:tabs>
              <w:spacing w:line="360" w:lineRule="auto"/>
              <w:jc w:val="both"/>
              <w:rPr>
                <w:rFonts w:ascii="Book Antiqua" w:hAnsi="Book Antiqua" w:cs="Times New Roman"/>
              </w:rPr>
            </w:pPr>
          </w:p>
        </w:tc>
      </w:tr>
      <w:tr w:rsidR="00CD70E8" w:rsidRPr="00895F05" w14:paraId="47E94AE9" w14:textId="77777777" w:rsidTr="00750DA0">
        <w:tc>
          <w:tcPr>
            <w:tcW w:w="2568" w:type="dxa"/>
          </w:tcPr>
          <w:p w14:paraId="4D981C70" w14:textId="77777777" w:rsidR="00CD70E8" w:rsidRPr="00895F05" w:rsidRDefault="00CD70E8" w:rsidP="00895F05">
            <w:pPr>
              <w:tabs>
                <w:tab w:val="left" w:pos="1182"/>
              </w:tabs>
              <w:spacing w:line="360" w:lineRule="auto"/>
              <w:ind w:firstLineChars="50" w:firstLine="120"/>
              <w:jc w:val="both"/>
              <w:rPr>
                <w:rFonts w:ascii="Book Antiqua" w:hAnsi="Book Antiqua" w:cs="Times New Roman"/>
              </w:rPr>
            </w:pPr>
            <w:r w:rsidRPr="00895F05">
              <w:rPr>
                <w:rFonts w:ascii="Book Antiqua" w:hAnsi="Book Antiqua" w:cs="Times New Roman"/>
                <w:color w:val="000000"/>
              </w:rPr>
              <w:t>P</w:t>
            </w:r>
            <w:bookmarkStart w:id="62" w:name="OLE_LINK60"/>
            <w:bookmarkStart w:id="63" w:name="OLE_LINK61"/>
            <w:r w:rsidRPr="00895F05">
              <w:rPr>
                <w:rFonts w:ascii="Book Antiqua" w:hAnsi="Book Antiqua" w:cs="Times New Roman"/>
                <w:color w:val="000000"/>
              </w:rPr>
              <w:t>EECS</w:t>
            </w:r>
            <w:bookmarkEnd w:id="62"/>
            <w:bookmarkEnd w:id="63"/>
          </w:p>
        </w:tc>
        <w:tc>
          <w:tcPr>
            <w:tcW w:w="2350" w:type="dxa"/>
          </w:tcPr>
          <w:p w14:paraId="5F87D3EB" w14:textId="77777777" w:rsidR="00CD70E8" w:rsidRPr="00895F05" w:rsidRDefault="00CD70E8" w:rsidP="00895F05">
            <w:pPr>
              <w:tabs>
                <w:tab w:val="left" w:pos="1182"/>
              </w:tabs>
              <w:spacing w:line="360" w:lineRule="auto"/>
              <w:jc w:val="both"/>
              <w:rPr>
                <w:rFonts w:ascii="Book Antiqua" w:hAnsi="Book Antiqua" w:cs="Times New Roman"/>
              </w:rPr>
            </w:pPr>
            <w:r w:rsidRPr="00895F05">
              <w:rPr>
                <w:rFonts w:ascii="Book Antiqua" w:hAnsi="Book Antiqua" w:cs="Times New Roman"/>
              </w:rPr>
              <w:t>10 (14.1%)</w:t>
            </w:r>
          </w:p>
        </w:tc>
        <w:tc>
          <w:tcPr>
            <w:tcW w:w="1689" w:type="dxa"/>
          </w:tcPr>
          <w:p w14:paraId="78D9D966" w14:textId="77777777" w:rsidR="00CD70E8" w:rsidRPr="00895F05" w:rsidRDefault="00CD70E8" w:rsidP="00895F05">
            <w:pPr>
              <w:tabs>
                <w:tab w:val="left" w:pos="1182"/>
              </w:tabs>
              <w:spacing w:line="360" w:lineRule="auto"/>
              <w:jc w:val="both"/>
              <w:rPr>
                <w:rFonts w:ascii="Book Antiqua" w:hAnsi="Book Antiqua" w:cs="Times New Roman"/>
              </w:rPr>
            </w:pPr>
            <w:r w:rsidRPr="00895F05">
              <w:rPr>
                <w:rFonts w:ascii="Book Antiqua" w:hAnsi="Book Antiqua" w:cs="Times New Roman"/>
              </w:rPr>
              <w:t>18 (18.0%)</w:t>
            </w:r>
          </w:p>
        </w:tc>
        <w:tc>
          <w:tcPr>
            <w:tcW w:w="1689" w:type="dxa"/>
          </w:tcPr>
          <w:p w14:paraId="587627FF" w14:textId="77777777" w:rsidR="00CD70E8" w:rsidRPr="00895F05" w:rsidRDefault="00CD70E8" w:rsidP="00895F05">
            <w:pPr>
              <w:tabs>
                <w:tab w:val="left" w:pos="1182"/>
              </w:tabs>
              <w:spacing w:line="360" w:lineRule="auto"/>
              <w:jc w:val="both"/>
              <w:rPr>
                <w:rFonts w:ascii="Book Antiqua" w:hAnsi="Book Antiqua" w:cs="Times New Roman"/>
              </w:rPr>
            </w:pPr>
          </w:p>
        </w:tc>
      </w:tr>
      <w:tr w:rsidR="00CD70E8" w:rsidRPr="00895F05" w14:paraId="6131336B" w14:textId="77777777" w:rsidTr="00750DA0">
        <w:tc>
          <w:tcPr>
            <w:tcW w:w="2568" w:type="dxa"/>
          </w:tcPr>
          <w:p w14:paraId="5BEBAE5A" w14:textId="77777777" w:rsidR="00CD70E8" w:rsidRPr="00895F05" w:rsidRDefault="00CD70E8" w:rsidP="00895F05">
            <w:pPr>
              <w:tabs>
                <w:tab w:val="left" w:pos="1182"/>
              </w:tabs>
              <w:spacing w:line="360" w:lineRule="auto"/>
              <w:ind w:firstLineChars="50" w:firstLine="120"/>
              <w:jc w:val="both"/>
              <w:rPr>
                <w:rFonts w:ascii="Book Antiqua" w:hAnsi="Book Antiqua" w:cs="Times New Roman"/>
              </w:rPr>
            </w:pPr>
            <w:r w:rsidRPr="00895F05">
              <w:rPr>
                <w:rFonts w:ascii="Book Antiqua" w:hAnsi="Book Antiqua" w:cs="Times New Roman"/>
                <w:color w:val="000000"/>
              </w:rPr>
              <w:t>Delayed bleeding</w:t>
            </w:r>
          </w:p>
        </w:tc>
        <w:tc>
          <w:tcPr>
            <w:tcW w:w="2350" w:type="dxa"/>
          </w:tcPr>
          <w:p w14:paraId="7B8C8723" w14:textId="77777777" w:rsidR="00CD70E8" w:rsidRPr="00895F05" w:rsidRDefault="00CD70E8" w:rsidP="00895F05">
            <w:pPr>
              <w:tabs>
                <w:tab w:val="left" w:pos="1182"/>
              </w:tabs>
              <w:spacing w:line="360" w:lineRule="auto"/>
              <w:jc w:val="both"/>
              <w:rPr>
                <w:rFonts w:ascii="Book Antiqua" w:hAnsi="Book Antiqua" w:cs="Times New Roman"/>
              </w:rPr>
            </w:pPr>
            <w:r w:rsidRPr="00895F05">
              <w:rPr>
                <w:rFonts w:ascii="Book Antiqua" w:hAnsi="Book Antiqua" w:cs="Times New Roman"/>
              </w:rPr>
              <w:t>2 (2.8%)</w:t>
            </w:r>
          </w:p>
        </w:tc>
        <w:tc>
          <w:tcPr>
            <w:tcW w:w="1689" w:type="dxa"/>
          </w:tcPr>
          <w:p w14:paraId="59293EC0" w14:textId="77777777" w:rsidR="00CD70E8" w:rsidRPr="00895F05" w:rsidRDefault="00CD70E8" w:rsidP="00895F05">
            <w:pPr>
              <w:tabs>
                <w:tab w:val="left" w:pos="1182"/>
              </w:tabs>
              <w:spacing w:line="360" w:lineRule="auto"/>
              <w:jc w:val="both"/>
              <w:rPr>
                <w:rFonts w:ascii="Book Antiqua" w:hAnsi="Book Antiqua" w:cs="Times New Roman"/>
              </w:rPr>
            </w:pPr>
            <w:r w:rsidRPr="00895F05">
              <w:rPr>
                <w:rFonts w:ascii="Book Antiqua" w:hAnsi="Book Antiqua" w:cs="Times New Roman"/>
              </w:rPr>
              <w:t>0 (0%)</w:t>
            </w:r>
          </w:p>
        </w:tc>
        <w:tc>
          <w:tcPr>
            <w:tcW w:w="1689" w:type="dxa"/>
          </w:tcPr>
          <w:p w14:paraId="1E594177" w14:textId="77777777" w:rsidR="00CD70E8" w:rsidRPr="00895F05" w:rsidRDefault="00CD70E8" w:rsidP="00895F05">
            <w:pPr>
              <w:tabs>
                <w:tab w:val="left" w:pos="1182"/>
              </w:tabs>
              <w:spacing w:line="360" w:lineRule="auto"/>
              <w:jc w:val="both"/>
              <w:rPr>
                <w:rFonts w:ascii="Book Antiqua" w:hAnsi="Book Antiqua" w:cs="Times New Roman"/>
              </w:rPr>
            </w:pPr>
          </w:p>
        </w:tc>
      </w:tr>
      <w:tr w:rsidR="00CD70E8" w:rsidRPr="00895F05" w14:paraId="46AF7D52" w14:textId="77777777" w:rsidTr="00750DA0">
        <w:tc>
          <w:tcPr>
            <w:tcW w:w="2568" w:type="dxa"/>
          </w:tcPr>
          <w:p w14:paraId="378E6AC3" w14:textId="77777777" w:rsidR="00CD70E8" w:rsidRPr="00895F05" w:rsidRDefault="00CD70E8" w:rsidP="00895F05">
            <w:pPr>
              <w:tabs>
                <w:tab w:val="left" w:pos="1182"/>
              </w:tabs>
              <w:spacing w:line="360" w:lineRule="auto"/>
              <w:ind w:firstLineChars="50" w:firstLine="120"/>
              <w:jc w:val="both"/>
              <w:rPr>
                <w:rFonts w:ascii="Book Antiqua" w:hAnsi="Book Antiqua" w:cs="Times New Roman"/>
              </w:rPr>
            </w:pPr>
            <w:r w:rsidRPr="00895F05">
              <w:rPr>
                <w:rFonts w:ascii="Book Antiqua" w:hAnsi="Book Antiqua" w:cs="Times New Roman"/>
                <w:color w:val="000000"/>
              </w:rPr>
              <w:t>Delayed perforation</w:t>
            </w:r>
          </w:p>
        </w:tc>
        <w:tc>
          <w:tcPr>
            <w:tcW w:w="2350" w:type="dxa"/>
          </w:tcPr>
          <w:p w14:paraId="6DA27AFA" w14:textId="77777777" w:rsidR="00CD70E8" w:rsidRPr="00895F05" w:rsidRDefault="00CD70E8" w:rsidP="00895F05">
            <w:pPr>
              <w:tabs>
                <w:tab w:val="left" w:pos="1182"/>
              </w:tabs>
              <w:spacing w:line="360" w:lineRule="auto"/>
              <w:jc w:val="both"/>
              <w:rPr>
                <w:rFonts w:ascii="Book Antiqua" w:hAnsi="Book Antiqua" w:cs="Times New Roman"/>
              </w:rPr>
            </w:pPr>
            <w:r w:rsidRPr="00895F05">
              <w:rPr>
                <w:rFonts w:ascii="Book Antiqua" w:hAnsi="Book Antiqua" w:cs="Times New Roman"/>
              </w:rPr>
              <w:t>0 (0%)</w:t>
            </w:r>
          </w:p>
        </w:tc>
        <w:tc>
          <w:tcPr>
            <w:tcW w:w="1689" w:type="dxa"/>
          </w:tcPr>
          <w:p w14:paraId="0D54B53F" w14:textId="77777777" w:rsidR="00CD70E8" w:rsidRPr="00895F05" w:rsidRDefault="00CD70E8" w:rsidP="00895F05">
            <w:pPr>
              <w:tabs>
                <w:tab w:val="left" w:pos="1182"/>
              </w:tabs>
              <w:spacing w:line="360" w:lineRule="auto"/>
              <w:jc w:val="both"/>
              <w:rPr>
                <w:rFonts w:ascii="Book Antiqua" w:hAnsi="Book Antiqua" w:cs="Times New Roman"/>
              </w:rPr>
            </w:pPr>
            <w:r w:rsidRPr="00895F05">
              <w:rPr>
                <w:rFonts w:ascii="Book Antiqua" w:hAnsi="Book Antiqua" w:cs="Times New Roman"/>
              </w:rPr>
              <w:t>0 (0.0%)</w:t>
            </w:r>
          </w:p>
        </w:tc>
        <w:tc>
          <w:tcPr>
            <w:tcW w:w="1689" w:type="dxa"/>
          </w:tcPr>
          <w:p w14:paraId="05B9DF13" w14:textId="77777777" w:rsidR="00CD70E8" w:rsidRPr="00895F05" w:rsidRDefault="00CD70E8" w:rsidP="00895F05">
            <w:pPr>
              <w:tabs>
                <w:tab w:val="left" w:pos="1182"/>
              </w:tabs>
              <w:spacing w:line="360" w:lineRule="auto"/>
              <w:jc w:val="both"/>
              <w:rPr>
                <w:rFonts w:ascii="Book Antiqua" w:hAnsi="Book Antiqua" w:cs="Times New Roman"/>
              </w:rPr>
            </w:pPr>
          </w:p>
        </w:tc>
      </w:tr>
      <w:tr w:rsidR="00CD70E8" w:rsidRPr="00895F05" w14:paraId="27D7FCE5" w14:textId="77777777" w:rsidTr="00750DA0">
        <w:tc>
          <w:tcPr>
            <w:tcW w:w="2568" w:type="dxa"/>
          </w:tcPr>
          <w:p w14:paraId="55678D14" w14:textId="77777777" w:rsidR="00CD70E8" w:rsidRPr="00895F05" w:rsidRDefault="00CD70E8" w:rsidP="00895F05">
            <w:pPr>
              <w:tabs>
                <w:tab w:val="left" w:pos="1182"/>
              </w:tabs>
              <w:spacing w:line="360" w:lineRule="auto"/>
              <w:jc w:val="both"/>
              <w:rPr>
                <w:rFonts w:ascii="Book Antiqua" w:hAnsi="Book Antiqua" w:cs="Times New Roman"/>
              </w:rPr>
            </w:pPr>
            <w:r w:rsidRPr="00895F05">
              <w:rPr>
                <w:rFonts w:ascii="Book Antiqua" w:hAnsi="Book Antiqua" w:cs="Times New Roman"/>
                <w:color w:val="000000"/>
              </w:rPr>
              <w:t>Follow-up</w:t>
            </w:r>
          </w:p>
        </w:tc>
        <w:tc>
          <w:tcPr>
            <w:tcW w:w="2350" w:type="dxa"/>
          </w:tcPr>
          <w:p w14:paraId="009C0D63" w14:textId="77777777" w:rsidR="00CD70E8" w:rsidRPr="00895F05" w:rsidRDefault="00CD70E8" w:rsidP="00895F05">
            <w:pPr>
              <w:tabs>
                <w:tab w:val="left" w:pos="1182"/>
              </w:tabs>
              <w:spacing w:line="360" w:lineRule="auto"/>
              <w:jc w:val="both"/>
              <w:rPr>
                <w:rFonts w:ascii="Book Antiqua" w:hAnsi="Book Antiqua" w:cs="Times New Roman"/>
              </w:rPr>
            </w:pPr>
          </w:p>
        </w:tc>
        <w:tc>
          <w:tcPr>
            <w:tcW w:w="1689" w:type="dxa"/>
          </w:tcPr>
          <w:p w14:paraId="7DBA4FA0" w14:textId="77777777" w:rsidR="00CD70E8" w:rsidRPr="00895F05" w:rsidRDefault="00CD70E8" w:rsidP="00895F05">
            <w:pPr>
              <w:tabs>
                <w:tab w:val="left" w:pos="1182"/>
              </w:tabs>
              <w:spacing w:line="360" w:lineRule="auto"/>
              <w:jc w:val="both"/>
              <w:rPr>
                <w:rFonts w:ascii="Book Antiqua" w:hAnsi="Book Antiqua" w:cs="Times New Roman"/>
              </w:rPr>
            </w:pPr>
          </w:p>
        </w:tc>
        <w:tc>
          <w:tcPr>
            <w:tcW w:w="1689" w:type="dxa"/>
          </w:tcPr>
          <w:p w14:paraId="6F8DA3F6" w14:textId="77777777" w:rsidR="00CD70E8" w:rsidRPr="00895F05" w:rsidRDefault="00CD70E8" w:rsidP="00895F05">
            <w:pPr>
              <w:tabs>
                <w:tab w:val="left" w:pos="1182"/>
              </w:tabs>
              <w:spacing w:line="360" w:lineRule="auto"/>
              <w:jc w:val="both"/>
              <w:rPr>
                <w:rFonts w:ascii="Book Antiqua" w:hAnsi="Book Antiqua" w:cs="Times New Roman"/>
              </w:rPr>
            </w:pPr>
          </w:p>
        </w:tc>
      </w:tr>
      <w:tr w:rsidR="00CD70E8" w:rsidRPr="00895F05" w14:paraId="2524791B" w14:textId="77777777" w:rsidTr="00750DA0">
        <w:tc>
          <w:tcPr>
            <w:tcW w:w="2568" w:type="dxa"/>
          </w:tcPr>
          <w:p w14:paraId="240D9FA8" w14:textId="77777777" w:rsidR="00CD70E8" w:rsidRPr="00895F05" w:rsidRDefault="00CD70E8" w:rsidP="00895F05">
            <w:pPr>
              <w:tabs>
                <w:tab w:val="left" w:pos="1182"/>
              </w:tabs>
              <w:spacing w:line="360" w:lineRule="auto"/>
              <w:ind w:firstLineChars="50" w:firstLine="120"/>
              <w:jc w:val="both"/>
              <w:rPr>
                <w:rFonts w:ascii="Book Antiqua" w:hAnsi="Book Antiqua" w:cs="Times New Roman"/>
              </w:rPr>
            </w:pPr>
            <w:r w:rsidRPr="00895F05">
              <w:rPr>
                <w:rFonts w:ascii="Book Antiqua" w:hAnsi="Book Antiqua" w:cs="Times New Roman"/>
                <w:color w:val="000000"/>
              </w:rPr>
              <w:t>Recurrence</w:t>
            </w:r>
          </w:p>
        </w:tc>
        <w:tc>
          <w:tcPr>
            <w:tcW w:w="2350" w:type="dxa"/>
          </w:tcPr>
          <w:p w14:paraId="39B2A7EE" w14:textId="77777777" w:rsidR="00CD70E8" w:rsidRPr="00895F05" w:rsidRDefault="00CD70E8" w:rsidP="00895F05">
            <w:pPr>
              <w:tabs>
                <w:tab w:val="left" w:pos="1182"/>
              </w:tabs>
              <w:spacing w:line="360" w:lineRule="auto"/>
              <w:jc w:val="both"/>
              <w:rPr>
                <w:rFonts w:ascii="Book Antiqua" w:hAnsi="Book Antiqua" w:cs="Times New Roman"/>
              </w:rPr>
            </w:pPr>
            <w:r w:rsidRPr="00895F05">
              <w:rPr>
                <w:rFonts w:ascii="Book Antiqua" w:hAnsi="Book Antiqua" w:cs="Times New Roman"/>
              </w:rPr>
              <w:t>0 (0%)</w:t>
            </w:r>
          </w:p>
        </w:tc>
        <w:tc>
          <w:tcPr>
            <w:tcW w:w="1689" w:type="dxa"/>
          </w:tcPr>
          <w:p w14:paraId="15E11C45" w14:textId="77777777" w:rsidR="00CD70E8" w:rsidRPr="00895F05" w:rsidRDefault="00CD70E8" w:rsidP="00895F05">
            <w:pPr>
              <w:tabs>
                <w:tab w:val="left" w:pos="1182"/>
              </w:tabs>
              <w:spacing w:line="360" w:lineRule="auto"/>
              <w:jc w:val="both"/>
              <w:rPr>
                <w:rFonts w:ascii="Book Antiqua" w:hAnsi="Book Antiqua" w:cs="Times New Roman"/>
              </w:rPr>
            </w:pPr>
            <w:r w:rsidRPr="00895F05">
              <w:rPr>
                <w:rFonts w:ascii="Book Antiqua" w:hAnsi="Book Antiqua" w:cs="Times New Roman"/>
              </w:rPr>
              <w:t>0 (0%)</w:t>
            </w:r>
          </w:p>
        </w:tc>
        <w:tc>
          <w:tcPr>
            <w:tcW w:w="1689" w:type="dxa"/>
          </w:tcPr>
          <w:p w14:paraId="78064F7D" w14:textId="77777777" w:rsidR="00CD70E8" w:rsidRPr="00895F05" w:rsidRDefault="00CD70E8" w:rsidP="00895F05">
            <w:pPr>
              <w:tabs>
                <w:tab w:val="left" w:pos="1182"/>
              </w:tabs>
              <w:spacing w:line="360" w:lineRule="auto"/>
              <w:jc w:val="both"/>
              <w:rPr>
                <w:rFonts w:ascii="Book Antiqua" w:hAnsi="Book Antiqua" w:cs="Times New Roman"/>
              </w:rPr>
            </w:pPr>
          </w:p>
        </w:tc>
      </w:tr>
      <w:tr w:rsidR="00CD70E8" w:rsidRPr="00895F05" w14:paraId="2F078EEC" w14:textId="77777777" w:rsidTr="00750DA0">
        <w:tc>
          <w:tcPr>
            <w:tcW w:w="2568" w:type="dxa"/>
            <w:tcBorders>
              <w:bottom w:val="single" w:sz="8" w:space="0" w:color="auto"/>
            </w:tcBorders>
          </w:tcPr>
          <w:p w14:paraId="0346BCAE" w14:textId="77777777" w:rsidR="00CD70E8" w:rsidRPr="00895F05" w:rsidRDefault="00CD70E8" w:rsidP="00895F05">
            <w:pPr>
              <w:tabs>
                <w:tab w:val="left" w:pos="1182"/>
              </w:tabs>
              <w:spacing w:line="360" w:lineRule="auto"/>
              <w:ind w:firstLineChars="50" w:firstLine="120"/>
              <w:jc w:val="both"/>
              <w:rPr>
                <w:rFonts w:ascii="Book Antiqua" w:hAnsi="Book Antiqua" w:cs="Times New Roman"/>
              </w:rPr>
            </w:pPr>
            <w:r w:rsidRPr="00895F05">
              <w:rPr>
                <w:rFonts w:ascii="Book Antiqua" w:hAnsi="Book Antiqua" w:cs="Times New Roman"/>
                <w:color w:val="000000"/>
              </w:rPr>
              <w:t>Metastasis</w:t>
            </w:r>
          </w:p>
        </w:tc>
        <w:tc>
          <w:tcPr>
            <w:tcW w:w="2350" w:type="dxa"/>
            <w:tcBorders>
              <w:bottom w:val="single" w:sz="8" w:space="0" w:color="auto"/>
            </w:tcBorders>
          </w:tcPr>
          <w:p w14:paraId="4BC117B5" w14:textId="77777777" w:rsidR="00CD70E8" w:rsidRPr="00895F05" w:rsidRDefault="00CD70E8" w:rsidP="00895F05">
            <w:pPr>
              <w:tabs>
                <w:tab w:val="left" w:pos="1182"/>
              </w:tabs>
              <w:spacing w:line="360" w:lineRule="auto"/>
              <w:jc w:val="both"/>
              <w:rPr>
                <w:rFonts w:ascii="Book Antiqua" w:hAnsi="Book Antiqua" w:cs="Times New Roman"/>
              </w:rPr>
            </w:pPr>
            <w:r w:rsidRPr="00895F05">
              <w:rPr>
                <w:rFonts w:ascii="Book Antiqua" w:hAnsi="Book Antiqua" w:cs="Times New Roman"/>
              </w:rPr>
              <w:t>0 (0%)</w:t>
            </w:r>
          </w:p>
        </w:tc>
        <w:tc>
          <w:tcPr>
            <w:tcW w:w="1689" w:type="dxa"/>
            <w:tcBorders>
              <w:bottom w:val="single" w:sz="8" w:space="0" w:color="auto"/>
            </w:tcBorders>
          </w:tcPr>
          <w:p w14:paraId="49B752F2" w14:textId="77777777" w:rsidR="00CD70E8" w:rsidRPr="00895F05" w:rsidRDefault="00CD70E8" w:rsidP="00895F05">
            <w:pPr>
              <w:tabs>
                <w:tab w:val="left" w:pos="1182"/>
              </w:tabs>
              <w:spacing w:line="360" w:lineRule="auto"/>
              <w:jc w:val="both"/>
              <w:rPr>
                <w:rFonts w:ascii="Book Antiqua" w:hAnsi="Book Antiqua" w:cs="Times New Roman"/>
              </w:rPr>
            </w:pPr>
            <w:r w:rsidRPr="00895F05">
              <w:rPr>
                <w:rFonts w:ascii="Book Antiqua" w:hAnsi="Book Antiqua" w:cs="Times New Roman"/>
              </w:rPr>
              <w:t>0 (0%)</w:t>
            </w:r>
          </w:p>
        </w:tc>
        <w:tc>
          <w:tcPr>
            <w:tcW w:w="1689" w:type="dxa"/>
            <w:tcBorders>
              <w:bottom w:val="single" w:sz="8" w:space="0" w:color="auto"/>
            </w:tcBorders>
          </w:tcPr>
          <w:p w14:paraId="18F5F6BE" w14:textId="77777777" w:rsidR="00CD70E8" w:rsidRPr="00895F05" w:rsidRDefault="00CD70E8" w:rsidP="00895F05">
            <w:pPr>
              <w:tabs>
                <w:tab w:val="left" w:pos="1182"/>
              </w:tabs>
              <w:spacing w:line="360" w:lineRule="auto"/>
              <w:jc w:val="both"/>
              <w:rPr>
                <w:rFonts w:ascii="Book Antiqua" w:hAnsi="Book Antiqua" w:cs="Times New Roman"/>
              </w:rPr>
            </w:pPr>
          </w:p>
        </w:tc>
      </w:tr>
    </w:tbl>
    <w:p w14:paraId="5002BA8A" w14:textId="77777777" w:rsidR="00CD70E8" w:rsidRPr="00895F05" w:rsidRDefault="00CD70E8" w:rsidP="00895F05">
      <w:pPr>
        <w:spacing w:line="360" w:lineRule="auto"/>
        <w:jc w:val="both"/>
        <w:rPr>
          <w:rFonts w:ascii="Book Antiqua" w:hAnsi="Book Antiqua"/>
        </w:rPr>
      </w:pPr>
      <w:r w:rsidRPr="00895F05">
        <w:rPr>
          <w:rFonts w:ascii="Book Antiqua" w:hAnsi="Book Antiqua"/>
        </w:rPr>
        <w:t>EFTR: Endoscopic full-thickness resection; STER: Submucosal tunneling endoscopic resection; GIST: Gastrointestinal stromal tumor; PEECS: Post-endoscopic submucosal dissection electrocoagulation syndrome.</w:t>
      </w:r>
    </w:p>
    <w:p w14:paraId="13BB32ED" w14:textId="77777777" w:rsidR="00CD70E8" w:rsidRPr="00895F05" w:rsidRDefault="00CD70E8" w:rsidP="00895F05">
      <w:pPr>
        <w:spacing w:line="360" w:lineRule="auto"/>
        <w:jc w:val="both"/>
        <w:rPr>
          <w:rFonts w:ascii="Book Antiqua" w:hAnsi="Book Antiqua"/>
        </w:rPr>
      </w:pPr>
    </w:p>
    <w:p w14:paraId="0F9D6C11" w14:textId="77777777" w:rsidR="00CD70E8" w:rsidRPr="00895F05" w:rsidRDefault="00CD70E8" w:rsidP="00895F05">
      <w:pPr>
        <w:spacing w:line="360" w:lineRule="auto"/>
        <w:jc w:val="both"/>
        <w:rPr>
          <w:rFonts w:ascii="Book Antiqua" w:hAnsi="Book Antiqua"/>
          <w:b/>
          <w:bCs/>
        </w:rPr>
      </w:pPr>
      <w:r w:rsidRPr="00895F05">
        <w:rPr>
          <w:rFonts w:ascii="Book Antiqua" w:hAnsi="Book Antiqua"/>
          <w:b/>
          <w:bCs/>
        </w:rPr>
        <w:t>Table 3 The association of the clinicopathological characteristics of subepithelial tumors in gastric cardia treated by endoscopic full-thickness resection over the median procedure time</w:t>
      </w:r>
    </w:p>
    <w:tbl>
      <w:tblPr>
        <w:tblStyle w:val="ad"/>
        <w:tblW w:w="0" w:type="auto"/>
        <w:tblBorders>
          <w:bottom w:val="none" w:sz="0" w:space="0" w:color="auto"/>
        </w:tblBorders>
        <w:tblLook w:val="04A0" w:firstRow="1" w:lastRow="0" w:firstColumn="1" w:lastColumn="0" w:noHBand="0" w:noVBand="1"/>
      </w:tblPr>
      <w:tblGrid>
        <w:gridCol w:w="1944"/>
        <w:gridCol w:w="1640"/>
        <w:gridCol w:w="1351"/>
        <w:gridCol w:w="1820"/>
        <w:gridCol w:w="1541"/>
      </w:tblGrid>
      <w:tr w:rsidR="00CD70E8" w:rsidRPr="00895F05" w14:paraId="15E8E45F" w14:textId="77777777" w:rsidTr="00750DA0">
        <w:trPr>
          <w:trHeight w:val="144"/>
        </w:trPr>
        <w:tc>
          <w:tcPr>
            <w:tcW w:w="1944" w:type="dxa"/>
            <w:vMerge w:val="restart"/>
            <w:tcBorders>
              <w:top w:val="single" w:sz="8" w:space="0" w:color="auto"/>
              <w:left w:val="nil"/>
              <w:bottom w:val="nil"/>
              <w:right w:val="nil"/>
            </w:tcBorders>
          </w:tcPr>
          <w:p w14:paraId="254783F8" w14:textId="77777777" w:rsidR="00CD70E8" w:rsidRPr="00895F05" w:rsidRDefault="00CD70E8" w:rsidP="00895F05">
            <w:pPr>
              <w:spacing w:line="360" w:lineRule="auto"/>
              <w:jc w:val="both"/>
              <w:rPr>
                <w:rFonts w:ascii="Book Antiqua" w:hAnsi="Book Antiqua" w:cs="Times New Roman"/>
                <w:b/>
                <w:bCs/>
              </w:rPr>
            </w:pPr>
          </w:p>
        </w:tc>
        <w:tc>
          <w:tcPr>
            <w:tcW w:w="2991" w:type="dxa"/>
            <w:gridSpan w:val="2"/>
            <w:tcBorders>
              <w:top w:val="single" w:sz="8" w:space="0" w:color="auto"/>
              <w:left w:val="nil"/>
              <w:bottom w:val="single" w:sz="8" w:space="0" w:color="auto"/>
              <w:right w:val="nil"/>
            </w:tcBorders>
          </w:tcPr>
          <w:p w14:paraId="439E98FC" w14:textId="77777777" w:rsidR="00CD70E8" w:rsidRPr="00895F05" w:rsidRDefault="00CD70E8" w:rsidP="00895F05">
            <w:pPr>
              <w:spacing w:line="360" w:lineRule="auto"/>
              <w:jc w:val="both"/>
              <w:rPr>
                <w:rFonts w:ascii="Book Antiqua" w:hAnsi="Book Antiqua" w:cs="Times New Roman"/>
                <w:b/>
                <w:bCs/>
                <w:color w:val="000000"/>
              </w:rPr>
            </w:pPr>
            <w:r w:rsidRPr="00895F05">
              <w:rPr>
                <w:rFonts w:ascii="Book Antiqua" w:hAnsi="Book Antiqua" w:cs="Times New Roman"/>
                <w:b/>
                <w:bCs/>
                <w:color w:val="000000"/>
              </w:rPr>
              <w:t>Univariate analysis</w:t>
            </w:r>
          </w:p>
        </w:tc>
        <w:tc>
          <w:tcPr>
            <w:tcW w:w="3361" w:type="dxa"/>
            <w:gridSpan w:val="2"/>
            <w:tcBorders>
              <w:top w:val="single" w:sz="8" w:space="0" w:color="auto"/>
              <w:left w:val="nil"/>
              <w:bottom w:val="single" w:sz="8" w:space="0" w:color="auto"/>
              <w:right w:val="nil"/>
            </w:tcBorders>
          </w:tcPr>
          <w:p w14:paraId="365FD7DC" w14:textId="77777777" w:rsidR="00CD70E8" w:rsidRPr="00895F05" w:rsidRDefault="00CD70E8" w:rsidP="00895F05">
            <w:pPr>
              <w:spacing w:line="360" w:lineRule="auto"/>
              <w:jc w:val="both"/>
              <w:rPr>
                <w:rFonts w:ascii="Book Antiqua" w:hAnsi="Book Antiqua" w:cs="Times New Roman"/>
                <w:b/>
                <w:bCs/>
                <w:color w:val="000000"/>
              </w:rPr>
            </w:pPr>
            <w:r w:rsidRPr="00895F05">
              <w:rPr>
                <w:rFonts w:ascii="Book Antiqua" w:hAnsi="Book Antiqua" w:cs="Times New Roman"/>
                <w:b/>
                <w:bCs/>
                <w:color w:val="000000"/>
              </w:rPr>
              <w:t>Multivariate analysis</w:t>
            </w:r>
          </w:p>
        </w:tc>
      </w:tr>
      <w:tr w:rsidR="00CD70E8" w:rsidRPr="00895F05" w14:paraId="1C2B85FE" w14:textId="77777777" w:rsidTr="00750DA0">
        <w:trPr>
          <w:trHeight w:val="144"/>
        </w:trPr>
        <w:tc>
          <w:tcPr>
            <w:tcW w:w="1944" w:type="dxa"/>
            <w:vMerge/>
            <w:tcBorders>
              <w:top w:val="nil"/>
              <w:left w:val="nil"/>
              <w:bottom w:val="single" w:sz="8" w:space="0" w:color="auto"/>
              <w:right w:val="nil"/>
            </w:tcBorders>
          </w:tcPr>
          <w:p w14:paraId="228DD500" w14:textId="77777777" w:rsidR="00CD70E8" w:rsidRPr="00895F05" w:rsidRDefault="00CD70E8" w:rsidP="00895F05">
            <w:pPr>
              <w:spacing w:line="360" w:lineRule="auto"/>
              <w:jc w:val="both"/>
              <w:rPr>
                <w:rFonts w:ascii="Book Antiqua" w:hAnsi="Book Antiqua" w:cs="Times New Roman"/>
                <w:b/>
                <w:bCs/>
              </w:rPr>
            </w:pPr>
          </w:p>
        </w:tc>
        <w:tc>
          <w:tcPr>
            <w:tcW w:w="1640" w:type="dxa"/>
            <w:tcBorders>
              <w:top w:val="single" w:sz="8" w:space="0" w:color="auto"/>
              <w:left w:val="nil"/>
              <w:bottom w:val="single" w:sz="8" w:space="0" w:color="auto"/>
              <w:right w:val="nil"/>
            </w:tcBorders>
          </w:tcPr>
          <w:p w14:paraId="3631153A" w14:textId="77777777" w:rsidR="00CD70E8" w:rsidRPr="00895F05" w:rsidRDefault="00CD70E8" w:rsidP="00895F05">
            <w:pPr>
              <w:spacing w:line="360" w:lineRule="auto"/>
              <w:jc w:val="both"/>
              <w:rPr>
                <w:rFonts w:ascii="Book Antiqua" w:hAnsi="Book Antiqua" w:cs="Times New Roman"/>
                <w:b/>
                <w:bCs/>
                <w:color w:val="000000"/>
              </w:rPr>
            </w:pPr>
            <w:r w:rsidRPr="00895F05">
              <w:rPr>
                <w:rFonts w:ascii="Book Antiqua" w:hAnsi="Book Antiqua" w:cs="Times New Roman"/>
                <w:b/>
                <w:bCs/>
                <w:color w:val="000000"/>
              </w:rPr>
              <w:t>OR (95%CI)</w:t>
            </w:r>
          </w:p>
        </w:tc>
        <w:tc>
          <w:tcPr>
            <w:tcW w:w="1351" w:type="dxa"/>
            <w:tcBorders>
              <w:top w:val="single" w:sz="8" w:space="0" w:color="auto"/>
              <w:left w:val="nil"/>
              <w:bottom w:val="single" w:sz="8" w:space="0" w:color="auto"/>
              <w:right w:val="nil"/>
            </w:tcBorders>
          </w:tcPr>
          <w:p w14:paraId="14081CB4" w14:textId="77777777" w:rsidR="00CD70E8" w:rsidRPr="00895F05" w:rsidRDefault="00CD70E8" w:rsidP="00895F05">
            <w:pPr>
              <w:spacing w:line="360" w:lineRule="auto"/>
              <w:jc w:val="both"/>
              <w:rPr>
                <w:rFonts w:ascii="Book Antiqua" w:hAnsi="Book Antiqua" w:cs="Times New Roman"/>
                <w:b/>
                <w:bCs/>
                <w:color w:val="000000"/>
              </w:rPr>
            </w:pPr>
            <w:r w:rsidRPr="00895F05">
              <w:rPr>
                <w:rFonts w:ascii="Book Antiqua" w:hAnsi="Book Antiqua" w:cs="Times New Roman"/>
                <w:b/>
                <w:bCs/>
                <w:i/>
                <w:iCs/>
              </w:rPr>
              <w:t>P</w:t>
            </w:r>
            <w:r w:rsidRPr="00895F05">
              <w:rPr>
                <w:rFonts w:ascii="Book Antiqua" w:hAnsi="Book Antiqua" w:cs="Times New Roman"/>
                <w:b/>
                <w:bCs/>
              </w:rPr>
              <w:t xml:space="preserve"> value</w:t>
            </w:r>
          </w:p>
        </w:tc>
        <w:tc>
          <w:tcPr>
            <w:tcW w:w="1820" w:type="dxa"/>
            <w:tcBorders>
              <w:top w:val="single" w:sz="8" w:space="0" w:color="auto"/>
              <w:left w:val="nil"/>
              <w:bottom w:val="single" w:sz="8" w:space="0" w:color="auto"/>
              <w:right w:val="nil"/>
            </w:tcBorders>
          </w:tcPr>
          <w:p w14:paraId="1641D593" w14:textId="77777777" w:rsidR="00CD70E8" w:rsidRPr="00895F05" w:rsidRDefault="00CD70E8" w:rsidP="00895F05">
            <w:pPr>
              <w:spacing w:line="360" w:lineRule="auto"/>
              <w:jc w:val="both"/>
              <w:rPr>
                <w:rFonts w:ascii="Book Antiqua" w:hAnsi="Book Antiqua" w:cs="Times New Roman"/>
                <w:b/>
                <w:bCs/>
                <w:color w:val="000000"/>
              </w:rPr>
            </w:pPr>
            <w:r w:rsidRPr="00895F05">
              <w:rPr>
                <w:rFonts w:ascii="Book Antiqua" w:hAnsi="Book Antiqua" w:cs="Times New Roman"/>
                <w:b/>
                <w:bCs/>
                <w:color w:val="000000"/>
              </w:rPr>
              <w:t>OR (95%CI)</w:t>
            </w:r>
          </w:p>
        </w:tc>
        <w:tc>
          <w:tcPr>
            <w:tcW w:w="1541" w:type="dxa"/>
            <w:tcBorders>
              <w:top w:val="single" w:sz="8" w:space="0" w:color="auto"/>
              <w:left w:val="nil"/>
              <w:bottom w:val="single" w:sz="8" w:space="0" w:color="auto"/>
              <w:right w:val="nil"/>
            </w:tcBorders>
          </w:tcPr>
          <w:p w14:paraId="76AB1402" w14:textId="77777777" w:rsidR="00CD70E8" w:rsidRPr="00895F05" w:rsidRDefault="00CD70E8" w:rsidP="00895F05">
            <w:pPr>
              <w:spacing w:line="360" w:lineRule="auto"/>
              <w:jc w:val="both"/>
              <w:rPr>
                <w:rFonts w:ascii="Book Antiqua" w:hAnsi="Book Antiqua" w:cs="Times New Roman"/>
                <w:b/>
                <w:bCs/>
                <w:color w:val="000000"/>
              </w:rPr>
            </w:pPr>
            <w:r w:rsidRPr="00895F05">
              <w:rPr>
                <w:rFonts w:ascii="Book Antiqua" w:hAnsi="Book Antiqua" w:cs="Times New Roman"/>
                <w:b/>
                <w:bCs/>
                <w:i/>
                <w:iCs/>
              </w:rPr>
              <w:t>P</w:t>
            </w:r>
            <w:r w:rsidRPr="00895F05">
              <w:rPr>
                <w:rFonts w:ascii="Book Antiqua" w:hAnsi="Book Antiqua" w:cs="Times New Roman"/>
                <w:b/>
                <w:bCs/>
              </w:rPr>
              <w:t xml:space="preserve"> value</w:t>
            </w:r>
          </w:p>
        </w:tc>
      </w:tr>
      <w:tr w:rsidR="00CD70E8" w:rsidRPr="00895F05" w14:paraId="5DC57807" w14:textId="77777777" w:rsidTr="00750DA0">
        <w:tc>
          <w:tcPr>
            <w:tcW w:w="1944" w:type="dxa"/>
            <w:tcBorders>
              <w:top w:val="single" w:sz="8" w:space="0" w:color="auto"/>
              <w:left w:val="nil"/>
              <w:bottom w:val="nil"/>
              <w:right w:val="nil"/>
            </w:tcBorders>
          </w:tcPr>
          <w:p w14:paraId="4CC01F17" w14:textId="77777777" w:rsidR="00CD70E8" w:rsidRPr="00895F05" w:rsidRDefault="00CD70E8" w:rsidP="00895F05">
            <w:pPr>
              <w:spacing w:line="360" w:lineRule="auto"/>
              <w:jc w:val="both"/>
              <w:rPr>
                <w:rFonts w:ascii="Book Antiqua" w:hAnsi="Book Antiqua" w:cs="Times New Roman"/>
              </w:rPr>
            </w:pPr>
            <w:r w:rsidRPr="00895F05">
              <w:rPr>
                <w:rFonts w:ascii="Book Antiqua" w:hAnsi="Book Antiqua" w:cs="Times New Roman"/>
                <w:color w:val="000000"/>
              </w:rPr>
              <w:t>Age (yr)</w:t>
            </w:r>
          </w:p>
        </w:tc>
        <w:tc>
          <w:tcPr>
            <w:tcW w:w="1640" w:type="dxa"/>
            <w:tcBorders>
              <w:top w:val="single" w:sz="8" w:space="0" w:color="auto"/>
              <w:left w:val="nil"/>
              <w:bottom w:val="nil"/>
              <w:right w:val="nil"/>
            </w:tcBorders>
          </w:tcPr>
          <w:p w14:paraId="01758994" w14:textId="77777777" w:rsidR="00CD70E8" w:rsidRPr="00895F05" w:rsidRDefault="00CD70E8" w:rsidP="00895F05">
            <w:pPr>
              <w:spacing w:line="360" w:lineRule="auto"/>
              <w:jc w:val="both"/>
              <w:rPr>
                <w:rFonts w:ascii="Book Antiqua" w:hAnsi="Book Antiqua" w:cs="Times New Roman"/>
              </w:rPr>
            </w:pPr>
          </w:p>
        </w:tc>
        <w:tc>
          <w:tcPr>
            <w:tcW w:w="1351" w:type="dxa"/>
            <w:tcBorders>
              <w:top w:val="single" w:sz="8" w:space="0" w:color="auto"/>
              <w:left w:val="nil"/>
              <w:bottom w:val="nil"/>
              <w:right w:val="nil"/>
            </w:tcBorders>
          </w:tcPr>
          <w:p w14:paraId="152BAC8A" w14:textId="77777777" w:rsidR="00CD70E8" w:rsidRPr="00895F05" w:rsidRDefault="00CD70E8" w:rsidP="00895F05">
            <w:pPr>
              <w:spacing w:line="360" w:lineRule="auto"/>
              <w:jc w:val="both"/>
              <w:rPr>
                <w:rFonts w:ascii="Book Antiqua" w:hAnsi="Book Antiqua" w:cs="Times New Roman"/>
              </w:rPr>
            </w:pPr>
            <w:r w:rsidRPr="00895F05">
              <w:rPr>
                <w:rFonts w:ascii="Book Antiqua" w:hAnsi="Book Antiqua" w:cs="Times New Roman"/>
              </w:rPr>
              <w:t>0.37</w:t>
            </w:r>
          </w:p>
        </w:tc>
        <w:tc>
          <w:tcPr>
            <w:tcW w:w="1820" w:type="dxa"/>
            <w:tcBorders>
              <w:top w:val="single" w:sz="8" w:space="0" w:color="auto"/>
              <w:left w:val="nil"/>
              <w:bottom w:val="nil"/>
              <w:right w:val="nil"/>
            </w:tcBorders>
          </w:tcPr>
          <w:p w14:paraId="4786DF55" w14:textId="77777777" w:rsidR="00CD70E8" w:rsidRPr="00895F05" w:rsidRDefault="00CD70E8" w:rsidP="00895F05">
            <w:pPr>
              <w:spacing w:line="360" w:lineRule="auto"/>
              <w:jc w:val="both"/>
              <w:rPr>
                <w:rFonts w:ascii="Book Antiqua" w:hAnsi="Book Antiqua" w:cs="Times New Roman"/>
              </w:rPr>
            </w:pPr>
          </w:p>
        </w:tc>
        <w:tc>
          <w:tcPr>
            <w:tcW w:w="1541" w:type="dxa"/>
            <w:tcBorders>
              <w:top w:val="single" w:sz="8" w:space="0" w:color="auto"/>
              <w:left w:val="nil"/>
              <w:bottom w:val="nil"/>
              <w:right w:val="nil"/>
            </w:tcBorders>
          </w:tcPr>
          <w:p w14:paraId="1C32A3E0" w14:textId="77777777" w:rsidR="00CD70E8" w:rsidRPr="00895F05" w:rsidRDefault="00CD70E8" w:rsidP="00895F05">
            <w:pPr>
              <w:spacing w:line="360" w:lineRule="auto"/>
              <w:jc w:val="both"/>
              <w:rPr>
                <w:rFonts w:ascii="Book Antiqua" w:hAnsi="Book Antiqua" w:cs="Times New Roman"/>
              </w:rPr>
            </w:pPr>
          </w:p>
        </w:tc>
      </w:tr>
      <w:tr w:rsidR="00CD70E8" w:rsidRPr="00895F05" w14:paraId="48BC02F4" w14:textId="77777777" w:rsidTr="00750DA0">
        <w:tc>
          <w:tcPr>
            <w:tcW w:w="1944" w:type="dxa"/>
            <w:tcBorders>
              <w:top w:val="nil"/>
              <w:left w:val="nil"/>
              <w:bottom w:val="nil"/>
              <w:right w:val="nil"/>
            </w:tcBorders>
          </w:tcPr>
          <w:p w14:paraId="7B9A9276" w14:textId="77777777" w:rsidR="00CD70E8" w:rsidRPr="00895F05" w:rsidRDefault="00CD70E8" w:rsidP="00895F05">
            <w:pPr>
              <w:spacing w:line="360" w:lineRule="auto"/>
              <w:ind w:firstLineChars="50" w:firstLine="120"/>
              <w:jc w:val="both"/>
              <w:rPr>
                <w:rFonts w:ascii="Book Antiqua" w:hAnsi="Book Antiqua" w:cs="Times New Roman"/>
              </w:rPr>
            </w:pPr>
            <w:r w:rsidRPr="00895F05">
              <w:rPr>
                <w:rFonts w:ascii="Book Antiqua" w:hAnsi="Book Antiqua" w:cs="Times New Roman"/>
                <w:color w:val="000000"/>
              </w:rPr>
              <w:t>&lt; 50</w:t>
            </w:r>
          </w:p>
        </w:tc>
        <w:tc>
          <w:tcPr>
            <w:tcW w:w="1640" w:type="dxa"/>
            <w:tcBorders>
              <w:top w:val="nil"/>
              <w:left w:val="nil"/>
              <w:bottom w:val="nil"/>
              <w:right w:val="nil"/>
            </w:tcBorders>
          </w:tcPr>
          <w:p w14:paraId="73F1A49C" w14:textId="77777777" w:rsidR="00CD70E8" w:rsidRPr="00895F05" w:rsidRDefault="00CD70E8" w:rsidP="00895F05">
            <w:pPr>
              <w:spacing w:line="360" w:lineRule="auto"/>
              <w:jc w:val="both"/>
              <w:rPr>
                <w:rFonts w:ascii="Book Antiqua" w:hAnsi="Book Antiqua" w:cs="Times New Roman"/>
              </w:rPr>
            </w:pPr>
            <w:bookmarkStart w:id="64" w:name="OLE_LINK3"/>
            <w:bookmarkStart w:id="65" w:name="OLE_LINK4"/>
            <w:bookmarkStart w:id="66" w:name="OLE_LINK5"/>
            <w:r w:rsidRPr="00895F05">
              <w:rPr>
                <w:rFonts w:ascii="Book Antiqua" w:hAnsi="Book Antiqua" w:cs="Times New Roman"/>
              </w:rPr>
              <w:t>1 (reference)</w:t>
            </w:r>
            <w:bookmarkEnd w:id="64"/>
            <w:bookmarkEnd w:id="65"/>
            <w:bookmarkEnd w:id="66"/>
          </w:p>
        </w:tc>
        <w:tc>
          <w:tcPr>
            <w:tcW w:w="1351" w:type="dxa"/>
            <w:tcBorders>
              <w:top w:val="nil"/>
              <w:left w:val="nil"/>
              <w:bottom w:val="nil"/>
              <w:right w:val="nil"/>
            </w:tcBorders>
          </w:tcPr>
          <w:p w14:paraId="1844FCAB" w14:textId="77777777" w:rsidR="00CD70E8" w:rsidRPr="00895F05" w:rsidRDefault="00CD70E8" w:rsidP="00895F05">
            <w:pPr>
              <w:spacing w:line="360" w:lineRule="auto"/>
              <w:jc w:val="both"/>
              <w:rPr>
                <w:rFonts w:ascii="Book Antiqua" w:hAnsi="Book Antiqua" w:cs="Times New Roman"/>
              </w:rPr>
            </w:pPr>
          </w:p>
        </w:tc>
        <w:tc>
          <w:tcPr>
            <w:tcW w:w="1820" w:type="dxa"/>
            <w:tcBorders>
              <w:top w:val="nil"/>
              <w:left w:val="nil"/>
              <w:bottom w:val="nil"/>
              <w:right w:val="nil"/>
            </w:tcBorders>
          </w:tcPr>
          <w:p w14:paraId="299DF9AC" w14:textId="77777777" w:rsidR="00CD70E8" w:rsidRPr="00895F05" w:rsidRDefault="00CD70E8" w:rsidP="00895F05">
            <w:pPr>
              <w:spacing w:line="360" w:lineRule="auto"/>
              <w:jc w:val="both"/>
              <w:rPr>
                <w:rFonts w:ascii="Book Antiqua" w:hAnsi="Book Antiqua" w:cs="Times New Roman"/>
              </w:rPr>
            </w:pPr>
          </w:p>
        </w:tc>
        <w:tc>
          <w:tcPr>
            <w:tcW w:w="1541" w:type="dxa"/>
            <w:tcBorders>
              <w:top w:val="nil"/>
              <w:left w:val="nil"/>
              <w:bottom w:val="nil"/>
              <w:right w:val="nil"/>
            </w:tcBorders>
          </w:tcPr>
          <w:p w14:paraId="2C801540" w14:textId="77777777" w:rsidR="00CD70E8" w:rsidRPr="00895F05" w:rsidRDefault="00CD70E8" w:rsidP="00895F05">
            <w:pPr>
              <w:spacing w:line="360" w:lineRule="auto"/>
              <w:jc w:val="both"/>
              <w:rPr>
                <w:rFonts w:ascii="Book Antiqua" w:hAnsi="Book Antiqua" w:cs="Times New Roman"/>
              </w:rPr>
            </w:pPr>
          </w:p>
        </w:tc>
      </w:tr>
      <w:tr w:rsidR="00CD70E8" w:rsidRPr="00895F05" w14:paraId="33C32D7F" w14:textId="77777777" w:rsidTr="00750DA0">
        <w:tc>
          <w:tcPr>
            <w:tcW w:w="1944" w:type="dxa"/>
            <w:tcBorders>
              <w:top w:val="nil"/>
              <w:left w:val="nil"/>
              <w:bottom w:val="nil"/>
              <w:right w:val="nil"/>
            </w:tcBorders>
          </w:tcPr>
          <w:p w14:paraId="6FCA2826" w14:textId="77777777" w:rsidR="00CD70E8" w:rsidRPr="00895F05" w:rsidRDefault="00CD70E8" w:rsidP="00895F05">
            <w:pPr>
              <w:spacing w:line="360" w:lineRule="auto"/>
              <w:ind w:firstLineChars="50" w:firstLine="120"/>
              <w:jc w:val="both"/>
              <w:rPr>
                <w:rFonts w:ascii="Book Antiqua" w:hAnsi="Book Antiqua" w:cs="Times New Roman"/>
              </w:rPr>
            </w:pPr>
            <w:r w:rsidRPr="00895F05">
              <w:rPr>
                <w:rFonts w:ascii="Book Antiqua" w:hAnsi="Book Antiqua" w:cs="Times New Roman"/>
                <w:color w:val="000000"/>
              </w:rPr>
              <w:lastRenderedPageBreak/>
              <w:t>≥ 50</w:t>
            </w:r>
          </w:p>
        </w:tc>
        <w:tc>
          <w:tcPr>
            <w:tcW w:w="1640" w:type="dxa"/>
            <w:tcBorders>
              <w:top w:val="nil"/>
              <w:left w:val="nil"/>
              <w:bottom w:val="nil"/>
              <w:right w:val="nil"/>
            </w:tcBorders>
          </w:tcPr>
          <w:p w14:paraId="39732E05" w14:textId="77777777" w:rsidR="00CD70E8" w:rsidRPr="00895F05" w:rsidRDefault="00CD70E8" w:rsidP="00895F05">
            <w:pPr>
              <w:spacing w:line="360" w:lineRule="auto"/>
              <w:jc w:val="both"/>
              <w:rPr>
                <w:rFonts w:ascii="Book Antiqua" w:hAnsi="Book Antiqua" w:cs="Times New Roman"/>
              </w:rPr>
            </w:pPr>
            <w:r w:rsidRPr="00895F05">
              <w:rPr>
                <w:rFonts w:ascii="Book Antiqua" w:hAnsi="Book Antiqua" w:cs="Times New Roman"/>
              </w:rPr>
              <w:t>1.88 (0.48-7.46)</w:t>
            </w:r>
          </w:p>
        </w:tc>
        <w:tc>
          <w:tcPr>
            <w:tcW w:w="1351" w:type="dxa"/>
            <w:tcBorders>
              <w:top w:val="nil"/>
              <w:left w:val="nil"/>
              <w:bottom w:val="nil"/>
              <w:right w:val="nil"/>
            </w:tcBorders>
          </w:tcPr>
          <w:p w14:paraId="12B9452B" w14:textId="77777777" w:rsidR="00CD70E8" w:rsidRPr="00895F05" w:rsidRDefault="00CD70E8" w:rsidP="00895F05">
            <w:pPr>
              <w:spacing w:line="360" w:lineRule="auto"/>
              <w:jc w:val="both"/>
              <w:rPr>
                <w:rFonts w:ascii="Book Antiqua" w:hAnsi="Book Antiqua" w:cs="Times New Roman"/>
              </w:rPr>
            </w:pPr>
          </w:p>
        </w:tc>
        <w:tc>
          <w:tcPr>
            <w:tcW w:w="1820" w:type="dxa"/>
            <w:tcBorders>
              <w:top w:val="nil"/>
              <w:left w:val="nil"/>
              <w:bottom w:val="nil"/>
              <w:right w:val="nil"/>
            </w:tcBorders>
          </w:tcPr>
          <w:p w14:paraId="689F43CE" w14:textId="77777777" w:rsidR="00CD70E8" w:rsidRPr="00895F05" w:rsidRDefault="00CD70E8" w:rsidP="00895F05">
            <w:pPr>
              <w:spacing w:line="360" w:lineRule="auto"/>
              <w:jc w:val="both"/>
              <w:rPr>
                <w:rFonts w:ascii="Book Antiqua" w:hAnsi="Book Antiqua" w:cs="Times New Roman"/>
              </w:rPr>
            </w:pPr>
          </w:p>
        </w:tc>
        <w:tc>
          <w:tcPr>
            <w:tcW w:w="1541" w:type="dxa"/>
            <w:tcBorders>
              <w:top w:val="nil"/>
              <w:left w:val="nil"/>
              <w:bottom w:val="nil"/>
              <w:right w:val="nil"/>
            </w:tcBorders>
          </w:tcPr>
          <w:p w14:paraId="40F93716" w14:textId="77777777" w:rsidR="00CD70E8" w:rsidRPr="00895F05" w:rsidRDefault="00CD70E8" w:rsidP="00895F05">
            <w:pPr>
              <w:spacing w:line="360" w:lineRule="auto"/>
              <w:jc w:val="both"/>
              <w:rPr>
                <w:rFonts w:ascii="Book Antiqua" w:hAnsi="Book Antiqua" w:cs="Times New Roman"/>
              </w:rPr>
            </w:pPr>
          </w:p>
        </w:tc>
      </w:tr>
      <w:tr w:rsidR="00CD70E8" w:rsidRPr="00895F05" w14:paraId="3E30910A" w14:textId="77777777" w:rsidTr="00750DA0">
        <w:tc>
          <w:tcPr>
            <w:tcW w:w="1944" w:type="dxa"/>
            <w:tcBorders>
              <w:top w:val="nil"/>
              <w:left w:val="nil"/>
              <w:bottom w:val="nil"/>
              <w:right w:val="nil"/>
            </w:tcBorders>
          </w:tcPr>
          <w:p w14:paraId="61B52731" w14:textId="77777777" w:rsidR="00CD70E8" w:rsidRPr="00895F05" w:rsidRDefault="00CD70E8" w:rsidP="00895F05">
            <w:pPr>
              <w:spacing w:line="360" w:lineRule="auto"/>
              <w:jc w:val="both"/>
              <w:rPr>
                <w:rFonts w:ascii="Book Antiqua" w:hAnsi="Book Antiqua" w:cs="Times New Roman"/>
              </w:rPr>
            </w:pPr>
            <w:r w:rsidRPr="00895F05">
              <w:rPr>
                <w:rFonts w:ascii="Book Antiqua" w:hAnsi="Book Antiqua" w:cs="Times New Roman"/>
                <w:color w:val="000000"/>
              </w:rPr>
              <w:t>Sex</w:t>
            </w:r>
          </w:p>
        </w:tc>
        <w:tc>
          <w:tcPr>
            <w:tcW w:w="1640" w:type="dxa"/>
            <w:tcBorders>
              <w:top w:val="nil"/>
              <w:left w:val="nil"/>
              <w:bottom w:val="nil"/>
              <w:right w:val="nil"/>
            </w:tcBorders>
          </w:tcPr>
          <w:p w14:paraId="7DAD7CA1" w14:textId="77777777" w:rsidR="00CD70E8" w:rsidRPr="00895F05" w:rsidRDefault="00CD70E8" w:rsidP="00895F05">
            <w:pPr>
              <w:spacing w:line="360" w:lineRule="auto"/>
              <w:jc w:val="both"/>
              <w:rPr>
                <w:rFonts w:ascii="Book Antiqua" w:hAnsi="Book Antiqua" w:cs="Times New Roman"/>
              </w:rPr>
            </w:pPr>
          </w:p>
        </w:tc>
        <w:tc>
          <w:tcPr>
            <w:tcW w:w="1351" w:type="dxa"/>
            <w:tcBorders>
              <w:top w:val="nil"/>
              <w:left w:val="nil"/>
              <w:bottom w:val="nil"/>
              <w:right w:val="nil"/>
            </w:tcBorders>
          </w:tcPr>
          <w:p w14:paraId="03933A08" w14:textId="77777777" w:rsidR="00CD70E8" w:rsidRPr="00895F05" w:rsidRDefault="00CD70E8" w:rsidP="00895F05">
            <w:pPr>
              <w:spacing w:line="360" w:lineRule="auto"/>
              <w:jc w:val="both"/>
              <w:rPr>
                <w:rFonts w:ascii="Book Antiqua" w:hAnsi="Book Antiqua" w:cs="Times New Roman"/>
              </w:rPr>
            </w:pPr>
            <w:r w:rsidRPr="00895F05">
              <w:rPr>
                <w:rFonts w:ascii="Book Antiqua" w:hAnsi="Book Antiqua" w:cs="Times New Roman"/>
              </w:rPr>
              <w:t>0.41</w:t>
            </w:r>
          </w:p>
        </w:tc>
        <w:tc>
          <w:tcPr>
            <w:tcW w:w="1820" w:type="dxa"/>
            <w:tcBorders>
              <w:top w:val="nil"/>
              <w:left w:val="nil"/>
              <w:bottom w:val="nil"/>
              <w:right w:val="nil"/>
            </w:tcBorders>
          </w:tcPr>
          <w:p w14:paraId="4225FD07" w14:textId="77777777" w:rsidR="00CD70E8" w:rsidRPr="00895F05" w:rsidRDefault="00CD70E8" w:rsidP="00895F05">
            <w:pPr>
              <w:spacing w:line="360" w:lineRule="auto"/>
              <w:jc w:val="both"/>
              <w:rPr>
                <w:rFonts w:ascii="Book Antiqua" w:hAnsi="Book Antiqua" w:cs="Times New Roman"/>
              </w:rPr>
            </w:pPr>
          </w:p>
        </w:tc>
        <w:tc>
          <w:tcPr>
            <w:tcW w:w="1541" w:type="dxa"/>
            <w:tcBorders>
              <w:top w:val="nil"/>
              <w:left w:val="nil"/>
              <w:bottom w:val="nil"/>
              <w:right w:val="nil"/>
            </w:tcBorders>
          </w:tcPr>
          <w:p w14:paraId="4668D141" w14:textId="77777777" w:rsidR="00CD70E8" w:rsidRPr="00895F05" w:rsidRDefault="00CD70E8" w:rsidP="00895F05">
            <w:pPr>
              <w:spacing w:line="360" w:lineRule="auto"/>
              <w:jc w:val="both"/>
              <w:rPr>
                <w:rFonts w:ascii="Book Antiqua" w:hAnsi="Book Antiqua" w:cs="Times New Roman"/>
              </w:rPr>
            </w:pPr>
          </w:p>
        </w:tc>
      </w:tr>
      <w:tr w:rsidR="00CD70E8" w:rsidRPr="00895F05" w14:paraId="301051AC" w14:textId="77777777" w:rsidTr="00750DA0">
        <w:tc>
          <w:tcPr>
            <w:tcW w:w="1944" w:type="dxa"/>
            <w:tcBorders>
              <w:top w:val="nil"/>
              <w:left w:val="nil"/>
              <w:bottom w:val="nil"/>
              <w:right w:val="nil"/>
            </w:tcBorders>
          </w:tcPr>
          <w:p w14:paraId="68391215" w14:textId="77777777" w:rsidR="00CD70E8" w:rsidRPr="00895F05" w:rsidRDefault="00CD70E8" w:rsidP="00895F05">
            <w:pPr>
              <w:spacing w:line="360" w:lineRule="auto"/>
              <w:ind w:firstLineChars="50" w:firstLine="120"/>
              <w:jc w:val="both"/>
              <w:rPr>
                <w:rFonts w:ascii="Book Antiqua" w:hAnsi="Book Antiqua" w:cs="Times New Roman"/>
              </w:rPr>
            </w:pPr>
            <w:r w:rsidRPr="00895F05">
              <w:rPr>
                <w:rFonts w:ascii="Book Antiqua" w:hAnsi="Book Antiqua" w:cs="Times New Roman"/>
                <w:color w:val="000000"/>
              </w:rPr>
              <w:t>Male</w:t>
            </w:r>
          </w:p>
        </w:tc>
        <w:tc>
          <w:tcPr>
            <w:tcW w:w="1640" w:type="dxa"/>
            <w:tcBorders>
              <w:top w:val="nil"/>
              <w:left w:val="nil"/>
              <w:bottom w:val="nil"/>
              <w:right w:val="nil"/>
            </w:tcBorders>
          </w:tcPr>
          <w:p w14:paraId="7077AD95" w14:textId="77777777" w:rsidR="00CD70E8" w:rsidRPr="00895F05" w:rsidRDefault="00CD70E8" w:rsidP="00895F05">
            <w:pPr>
              <w:spacing w:line="360" w:lineRule="auto"/>
              <w:jc w:val="both"/>
              <w:rPr>
                <w:rFonts w:ascii="Book Antiqua" w:hAnsi="Book Antiqua" w:cs="Times New Roman"/>
              </w:rPr>
            </w:pPr>
            <w:r w:rsidRPr="00895F05">
              <w:rPr>
                <w:rFonts w:ascii="Book Antiqua" w:hAnsi="Book Antiqua" w:cs="Times New Roman"/>
              </w:rPr>
              <w:t>1 (reference)</w:t>
            </w:r>
          </w:p>
        </w:tc>
        <w:tc>
          <w:tcPr>
            <w:tcW w:w="1351" w:type="dxa"/>
            <w:tcBorders>
              <w:top w:val="nil"/>
              <w:left w:val="nil"/>
              <w:bottom w:val="nil"/>
              <w:right w:val="nil"/>
            </w:tcBorders>
          </w:tcPr>
          <w:p w14:paraId="3A4B13EE" w14:textId="77777777" w:rsidR="00CD70E8" w:rsidRPr="00895F05" w:rsidRDefault="00CD70E8" w:rsidP="00895F05">
            <w:pPr>
              <w:spacing w:line="360" w:lineRule="auto"/>
              <w:jc w:val="both"/>
              <w:rPr>
                <w:rFonts w:ascii="Book Antiqua" w:hAnsi="Book Antiqua" w:cs="Times New Roman"/>
              </w:rPr>
            </w:pPr>
          </w:p>
        </w:tc>
        <w:tc>
          <w:tcPr>
            <w:tcW w:w="1820" w:type="dxa"/>
            <w:tcBorders>
              <w:top w:val="nil"/>
              <w:left w:val="nil"/>
              <w:bottom w:val="nil"/>
              <w:right w:val="nil"/>
            </w:tcBorders>
          </w:tcPr>
          <w:p w14:paraId="6D487364" w14:textId="77777777" w:rsidR="00CD70E8" w:rsidRPr="00895F05" w:rsidRDefault="00CD70E8" w:rsidP="00895F05">
            <w:pPr>
              <w:spacing w:line="360" w:lineRule="auto"/>
              <w:jc w:val="both"/>
              <w:rPr>
                <w:rFonts w:ascii="Book Antiqua" w:hAnsi="Book Antiqua" w:cs="Times New Roman"/>
              </w:rPr>
            </w:pPr>
          </w:p>
        </w:tc>
        <w:tc>
          <w:tcPr>
            <w:tcW w:w="1541" w:type="dxa"/>
            <w:tcBorders>
              <w:top w:val="nil"/>
              <w:left w:val="nil"/>
              <w:bottom w:val="nil"/>
              <w:right w:val="nil"/>
            </w:tcBorders>
          </w:tcPr>
          <w:p w14:paraId="0F7FACAE" w14:textId="77777777" w:rsidR="00CD70E8" w:rsidRPr="00895F05" w:rsidRDefault="00CD70E8" w:rsidP="00895F05">
            <w:pPr>
              <w:spacing w:line="360" w:lineRule="auto"/>
              <w:jc w:val="both"/>
              <w:rPr>
                <w:rFonts w:ascii="Book Antiqua" w:hAnsi="Book Antiqua" w:cs="Times New Roman"/>
              </w:rPr>
            </w:pPr>
          </w:p>
        </w:tc>
      </w:tr>
      <w:tr w:rsidR="00CD70E8" w:rsidRPr="00895F05" w14:paraId="12D1646C" w14:textId="77777777" w:rsidTr="00750DA0">
        <w:tc>
          <w:tcPr>
            <w:tcW w:w="1944" w:type="dxa"/>
            <w:tcBorders>
              <w:top w:val="nil"/>
              <w:left w:val="nil"/>
              <w:bottom w:val="nil"/>
              <w:right w:val="nil"/>
            </w:tcBorders>
          </w:tcPr>
          <w:p w14:paraId="7D1A11BE" w14:textId="77777777" w:rsidR="00CD70E8" w:rsidRPr="00895F05" w:rsidRDefault="00CD70E8" w:rsidP="00895F05">
            <w:pPr>
              <w:spacing w:line="360" w:lineRule="auto"/>
              <w:ind w:firstLineChars="50" w:firstLine="120"/>
              <w:jc w:val="both"/>
              <w:rPr>
                <w:rFonts w:ascii="Book Antiqua" w:hAnsi="Book Antiqua" w:cs="Times New Roman"/>
              </w:rPr>
            </w:pPr>
            <w:r w:rsidRPr="00895F05">
              <w:rPr>
                <w:rFonts w:ascii="Book Antiqua" w:hAnsi="Book Antiqua" w:cs="Times New Roman"/>
                <w:color w:val="000000"/>
              </w:rPr>
              <w:t>Female</w:t>
            </w:r>
          </w:p>
        </w:tc>
        <w:tc>
          <w:tcPr>
            <w:tcW w:w="1640" w:type="dxa"/>
            <w:tcBorders>
              <w:top w:val="nil"/>
              <w:left w:val="nil"/>
              <w:bottom w:val="nil"/>
              <w:right w:val="nil"/>
            </w:tcBorders>
          </w:tcPr>
          <w:p w14:paraId="6C279331" w14:textId="77777777" w:rsidR="00CD70E8" w:rsidRPr="00895F05" w:rsidRDefault="00CD70E8" w:rsidP="00895F05">
            <w:pPr>
              <w:spacing w:line="360" w:lineRule="auto"/>
              <w:jc w:val="both"/>
              <w:rPr>
                <w:rFonts w:ascii="Book Antiqua" w:hAnsi="Book Antiqua" w:cs="Times New Roman"/>
              </w:rPr>
            </w:pPr>
            <w:r w:rsidRPr="00895F05">
              <w:rPr>
                <w:rFonts w:ascii="Book Antiqua" w:hAnsi="Book Antiqua" w:cs="Times New Roman"/>
              </w:rPr>
              <w:t>1.76 (0.46-6.68)</w:t>
            </w:r>
          </w:p>
        </w:tc>
        <w:tc>
          <w:tcPr>
            <w:tcW w:w="1351" w:type="dxa"/>
            <w:tcBorders>
              <w:top w:val="nil"/>
              <w:left w:val="nil"/>
              <w:bottom w:val="nil"/>
              <w:right w:val="nil"/>
            </w:tcBorders>
          </w:tcPr>
          <w:p w14:paraId="4546B1AA" w14:textId="77777777" w:rsidR="00CD70E8" w:rsidRPr="00895F05" w:rsidRDefault="00CD70E8" w:rsidP="00895F05">
            <w:pPr>
              <w:spacing w:line="360" w:lineRule="auto"/>
              <w:jc w:val="both"/>
              <w:rPr>
                <w:rFonts w:ascii="Book Antiqua" w:hAnsi="Book Antiqua" w:cs="Times New Roman"/>
              </w:rPr>
            </w:pPr>
          </w:p>
        </w:tc>
        <w:tc>
          <w:tcPr>
            <w:tcW w:w="1820" w:type="dxa"/>
            <w:tcBorders>
              <w:top w:val="nil"/>
              <w:left w:val="nil"/>
              <w:bottom w:val="nil"/>
              <w:right w:val="nil"/>
            </w:tcBorders>
          </w:tcPr>
          <w:p w14:paraId="441AB221" w14:textId="77777777" w:rsidR="00CD70E8" w:rsidRPr="00895F05" w:rsidRDefault="00CD70E8" w:rsidP="00895F05">
            <w:pPr>
              <w:spacing w:line="360" w:lineRule="auto"/>
              <w:jc w:val="both"/>
              <w:rPr>
                <w:rFonts w:ascii="Book Antiqua" w:hAnsi="Book Antiqua" w:cs="Times New Roman"/>
              </w:rPr>
            </w:pPr>
          </w:p>
        </w:tc>
        <w:tc>
          <w:tcPr>
            <w:tcW w:w="1541" w:type="dxa"/>
            <w:tcBorders>
              <w:top w:val="nil"/>
              <w:left w:val="nil"/>
              <w:bottom w:val="nil"/>
              <w:right w:val="nil"/>
            </w:tcBorders>
          </w:tcPr>
          <w:p w14:paraId="4F3080FE" w14:textId="77777777" w:rsidR="00CD70E8" w:rsidRPr="00895F05" w:rsidRDefault="00CD70E8" w:rsidP="00895F05">
            <w:pPr>
              <w:spacing w:line="360" w:lineRule="auto"/>
              <w:jc w:val="both"/>
              <w:rPr>
                <w:rFonts w:ascii="Book Antiqua" w:hAnsi="Book Antiqua" w:cs="Times New Roman"/>
              </w:rPr>
            </w:pPr>
          </w:p>
        </w:tc>
      </w:tr>
      <w:tr w:rsidR="00CD70E8" w:rsidRPr="00895F05" w14:paraId="5B65E956" w14:textId="77777777" w:rsidTr="00750DA0">
        <w:tc>
          <w:tcPr>
            <w:tcW w:w="1944" w:type="dxa"/>
            <w:tcBorders>
              <w:top w:val="nil"/>
              <w:left w:val="nil"/>
              <w:bottom w:val="nil"/>
              <w:right w:val="nil"/>
            </w:tcBorders>
          </w:tcPr>
          <w:p w14:paraId="0606360A" w14:textId="77777777" w:rsidR="00CD70E8" w:rsidRPr="00895F05" w:rsidRDefault="00CD70E8" w:rsidP="00895F05">
            <w:pPr>
              <w:spacing w:line="360" w:lineRule="auto"/>
              <w:jc w:val="both"/>
              <w:rPr>
                <w:rFonts w:ascii="Book Antiqua" w:hAnsi="Book Antiqua" w:cs="Times New Roman"/>
              </w:rPr>
            </w:pPr>
            <w:r w:rsidRPr="00895F05">
              <w:rPr>
                <w:rFonts w:ascii="Book Antiqua" w:hAnsi="Book Antiqua" w:cs="Times New Roman"/>
                <w:color w:val="000000"/>
              </w:rPr>
              <w:t>Size (cm)</w:t>
            </w:r>
          </w:p>
        </w:tc>
        <w:tc>
          <w:tcPr>
            <w:tcW w:w="1640" w:type="dxa"/>
            <w:tcBorders>
              <w:top w:val="nil"/>
              <w:left w:val="nil"/>
              <w:bottom w:val="nil"/>
              <w:right w:val="nil"/>
            </w:tcBorders>
          </w:tcPr>
          <w:p w14:paraId="3753D6F4" w14:textId="77777777" w:rsidR="00CD70E8" w:rsidRPr="00895F05" w:rsidRDefault="00CD70E8" w:rsidP="00895F05">
            <w:pPr>
              <w:spacing w:line="360" w:lineRule="auto"/>
              <w:jc w:val="both"/>
              <w:rPr>
                <w:rFonts w:ascii="Book Antiqua" w:hAnsi="Book Antiqua" w:cs="Times New Roman"/>
              </w:rPr>
            </w:pPr>
          </w:p>
        </w:tc>
        <w:tc>
          <w:tcPr>
            <w:tcW w:w="1351" w:type="dxa"/>
            <w:tcBorders>
              <w:top w:val="nil"/>
              <w:left w:val="nil"/>
              <w:bottom w:val="nil"/>
              <w:right w:val="nil"/>
            </w:tcBorders>
          </w:tcPr>
          <w:p w14:paraId="266A26C2" w14:textId="77777777" w:rsidR="00CD70E8" w:rsidRPr="00895F05" w:rsidRDefault="00CD70E8" w:rsidP="00895F05">
            <w:pPr>
              <w:spacing w:line="360" w:lineRule="auto"/>
              <w:jc w:val="both"/>
              <w:rPr>
                <w:rFonts w:ascii="Book Antiqua" w:hAnsi="Book Antiqua" w:cs="Times New Roman"/>
              </w:rPr>
            </w:pPr>
            <w:r w:rsidRPr="00895F05">
              <w:rPr>
                <w:rFonts w:ascii="Book Antiqua" w:hAnsi="Book Antiqua" w:cs="Times New Roman"/>
              </w:rPr>
              <w:t>0.01</w:t>
            </w:r>
          </w:p>
        </w:tc>
        <w:tc>
          <w:tcPr>
            <w:tcW w:w="1820" w:type="dxa"/>
            <w:tcBorders>
              <w:top w:val="nil"/>
              <w:left w:val="nil"/>
              <w:bottom w:val="nil"/>
              <w:right w:val="nil"/>
            </w:tcBorders>
          </w:tcPr>
          <w:p w14:paraId="515DAB54" w14:textId="77777777" w:rsidR="00CD70E8" w:rsidRPr="00895F05" w:rsidRDefault="00CD70E8" w:rsidP="00895F05">
            <w:pPr>
              <w:spacing w:line="360" w:lineRule="auto"/>
              <w:jc w:val="both"/>
              <w:rPr>
                <w:rFonts w:ascii="Book Antiqua" w:hAnsi="Book Antiqua" w:cs="Times New Roman"/>
              </w:rPr>
            </w:pPr>
          </w:p>
        </w:tc>
        <w:tc>
          <w:tcPr>
            <w:tcW w:w="1541" w:type="dxa"/>
            <w:tcBorders>
              <w:top w:val="nil"/>
              <w:left w:val="nil"/>
              <w:bottom w:val="nil"/>
              <w:right w:val="nil"/>
            </w:tcBorders>
          </w:tcPr>
          <w:p w14:paraId="1182A0F7" w14:textId="77777777" w:rsidR="00CD70E8" w:rsidRPr="00895F05" w:rsidRDefault="00CD70E8" w:rsidP="00895F05">
            <w:pPr>
              <w:spacing w:line="360" w:lineRule="auto"/>
              <w:jc w:val="both"/>
              <w:rPr>
                <w:rFonts w:ascii="Book Antiqua" w:hAnsi="Book Antiqua" w:cs="Times New Roman"/>
              </w:rPr>
            </w:pPr>
          </w:p>
        </w:tc>
      </w:tr>
      <w:tr w:rsidR="00CD70E8" w:rsidRPr="00895F05" w14:paraId="3F131214" w14:textId="77777777" w:rsidTr="00750DA0">
        <w:tc>
          <w:tcPr>
            <w:tcW w:w="1944" w:type="dxa"/>
            <w:tcBorders>
              <w:top w:val="nil"/>
              <w:left w:val="nil"/>
              <w:bottom w:val="nil"/>
              <w:right w:val="nil"/>
            </w:tcBorders>
          </w:tcPr>
          <w:p w14:paraId="6FB57EA0" w14:textId="77777777" w:rsidR="00CD70E8" w:rsidRPr="00895F05" w:rsidRDefault="00CD70E8" w:rsidP="00895F05">
            <w:pPr>
              <w:spacing w:line="360" w:lineRule="auto"/>
              <w:ind w:firstLineChars="50" w:firstLine="120"/>
              <w:jc w:val="both"/>
              <w:rPr>
                <w:rFonts w:ascii="Book Antiqua" w:hAnsi="Book Antiqua" w:cs="Times New Roman"/>
                <w:color w:val="000000"/>
              </w:rPr>
            </w:pPr>
            <w:r w:rsidRPr="00895F05">
              <w:rPr>
                <w:rFonts w:ascii="Book Antiqua" w:hAnsi="Book Antiqua" w:cs="Times New Roman"/>
                <w:color w:val="000000"/>
              </w:rPr>
              <w:t>&lt; 2.0</w:t>
            </w:r>
          </w:p>
        </w:tc>
        <w:tc>
          <w:tcPr>
            <w:tcW w:w="1640" w:type="dxa"/>
            <w:tcBorders>
              <w:top w:val="nil"/>
              <w:left w:val="nil"/>
              <w:bottom w:val="nil"/>
              <w:right w:val="nil"/>
            </w:tcBorders>
          </w:tcPr>
          <w:p w14:paraId="20C7C008" w14:textId="77777777" w:rsidR="00CD70E8" w:rsidRPr="00895F05" w:rsidRDefault="00CD70E8" w:rsidP="00895F05">
            <w:pPr>
              <w:spacing w:line="360" w:lineRule="auto"/>
              <w:jc w:val="both"/>
              <w:rPr>
                <w:rFonts w:ascii="Book Antiqua" w:hAnsi="Book Antiqua" w:cs="Times New Roman"/>
              </w:rPr>
            </w:pPr>
            <w:r w:rsidRPr="00895F05">
              <w:rPr>
                <w:rFonts w:ascii="Book Antiqua" w:hAnsi="Book Antiqua" w:cs="Times New Roman"/>
              </w:rPr>
              <w:t>1 (reference)</w:t>
            </w:r>
          </w:p>
        </w:tc>
        <w:tc>
          <w:tcPr>
            <w:tcW w:w="1351" w:type="dxa"/>
            <w:tcBorders>
              <w:top w:val="nil"/>
              <w:left w:val="nil"/>
              <w:bottom w:val="nil"/>
              <w:right w:val="nil"/>
            </w:tcBorders>
          </w:tcPr>
          <w:p w14:paraId="2A1EA8C8" w14:textId="77777777" w:rsidR="00CD70E8" w:rsidRPr="00895F05" w:rsidRDefault="00CD70E8" w:rsidP="00895F05">
            <w:pPr>
              <w:spacing w:line="360" w:lineRule="auto"/>
              <w:jc w:val="both"/>
              <w:rPr>
                <w:rFonts w:ascii="Book Antiqua" w:hAnsi="Book Antiqua" w:cs="Times New Roman"/>
              </w:rPr>
            </w:pPr>
          </w:p>
        </w:tc>
        <w:tc>
          <w:tcPr>
            <w:tcW w:w="1820" w:type="dxa"/>
            <w:tcBorders>
              <w:top w:val="nil"/>
              <w:left w:val="nil"/>
              <w:bottom w:val="nil"/>
              <w:right w:val="nil"/>
            </w:tcBorders>
          </w:tcPr>
          <w:p w14:paraId="753DCB22" w14:textId="77777777" w:rsidR="00CD70E8" w:rsidRPr="00895F05" w:rsidRDefault="00CD70E8" w:rsidP="00895F05">
            <w:pPr>
              <w:spacing w:line="360" w:lineRule="auto"/>
              <w:jc w:val="both"/>
              <w:rPr>
                <w:rFonts w:ascii="Book Antiqua" w:hAnsi="Book Antiqua" w:cs="Times New Roman"/>
              </w:rPr>
            </w:pPr>
            <w:r w:rsidRPr="00895F05">
              <w:rPr>
                <w:rFonts w:ascii="Book Antiqua" w:hAnsi="Book Antiqua" w:cs="Times New Roman"/>
              </w:rPr>
              <w:t>1 (reference)</w:t>
            </w:r>
          </w:p>
        </w:tc>
        <w:tc>
          <w:tcPr>
            <w:tcW w:w="1541" w:type="dxa"/>
            <w:tcBorders>
              <w:top w:val="nil"/>
              <w:left w:val="nil"/>
              <w:bottom w:val="nil"/>
              <w:right w:val="nil"/>
            </w:tcBorders>
          </w:tcPr>
          <w:p w14:paraId="5EA6C652" w14:textId="77777777" w:rsidR="00CD70E8" w:rsidRPr="00895F05" w:rsidRDefault="00CD70E8" w:rsidP="00895F05">
            <w:pPr>
              <w:spacing w:line="360" w:lineRule="auto"/>
              <w:jc w:val="both"/>
              <w:rPr>
                <w:rFonts w:ascii="Book Antiqua" w:hAnsi="Book Antiqua" w:cs="Times New Roman"/>
              </w:rPr>
            </w:pPr>
            <w:r w:rsidRPr="00895F05">
              <w:rPr>
                <w:rFonts w:ascii="Book Antiqua" w:hAnsi="Book Antiqua" w:cs="Times New Roman"/>
              </w:rPr>
              <w:t>0.02</w:t>
            </w:r>
          </w:p>
        </w:tc>
      </w:tr>
      <w:tr w:rsidR="00CD70E8" w:rsidRPr="00895F05" w14:paraId="2A2411E6" w14:textId="77777777" w:rsidTr="00750DA0">
        <w:tc>
          <w:tcPr>
            <w:tcW w:w="1944" w:type="dxa"/>
            <w:tcBorders>
              <w:top w:val="nil"/>
              <w:left w:val="nil"/>
              <w:bottom w:val="nil"/>
              <w:right w:val="nil"/>
            </w:tcBorders>
          </w:tcPr>
          <w:p w14:paraId="59A95E62" w14:textId="77777777" w:rsidR="00CD70E8" w:rsidRPr="00895F05" w:rsidRDefault="00CD70E8" w:rsidP="00895F05">
            <w:pPr>
              <w:spacing w:line="360" w:lineRule="auto"/>
              <w:ind w:firstLineChars="50" w:firstLine="120"/>
              <w:jc w:val="both"/>
              <w:rPr>
                <w:rFonts w:ascii="Book Antiqua" w:hAnsi="Book Antiqua" w:cs="Times New Roman"/>
                <w:color w:val="000000"/>
              </w:rPr>
            </w:pPr>
            <w:r w:rsidRPr="00895F05">
              <w:rPr>
                <w:rFonts w:ascii="Book Antiqua" w:hAnsi="Book Antiqua" w:cs="Times New Roman"/>
                <w:color w:val="000000"/>
              </w:rPr>
              <w:t>≥ 2.0</w:t>
            </w:r>
          </w:p>
        </w:tc>
        <w:tc>
          <w:tcPr>
            <w:tcW w:w="1640" w:type="dxa"/>
            <w:tcBorders>
              <w:top w:val="nil"/>
              <w:left w:val="nil"/>
              <w:bottom w:val="nil"/>
              <w:right w:val="nil"/>
            </w:tcBorders>
          </w:tcPr>
          <w:p w14:paraId="5196BCA1" w14:textId="77777777" w:rsidR="00CD70E8" w:rsidRPr="00895F05" w:rsidRDefault="00CD70E8" w:rsidP="00895F05">
            <w:pPr>
              <w:spacing w:line="360" w:lineRule="auto"/>
              <w:jc w:val="both"/>
              <w:rPr>
                <w:rFonts w:ascii="Book Antiqua" w:hAnsi="Book Antiqua" w:cs="Times New Roman"/>
              </w:rPr>
            </w:pPr>
            <w:r w:rsidRPr="00895F05">
              <w:rPr>
                <w:rFonts w:ascii="Book Antiqua" w:hAnsi="Book Antiqua" w:cs="Times New Roman"/>
              </w:rPr>
              <w:t>6.58 (1.60-27.09)</w:t>
            </w:r>
          </w:p>
        </w:tc>
        <w:tc>
          <w:tcPr>
            <w:tcW w:w="1351" w:type="dxa"/>
            <w:tcBorders>
              <w:top w:val="nil"/>
              <w:left w:val="nil"/>
              <w:bottom w:val="nil"/>
              <w:right w:val="nil"/>
            </w:tcBorders>
          </w:tcPr>
          <w:p w14:paraId="1ECF3CF7" w14:textId="77777777" w:rsidR="00CD70E8" w:rsidRPr="00895F05" w:rsidRDefault="00CD70E8" w:rsidP="00895F05">
            <w:pPr>
              <w:spacing w:line="360" w:lineRule="auto"/>
              <w:jc w:val="both"/>
              <w:rPr>
                <w:rFonts w:ascii="Book Antiqua" w:hAnsi="Book Antiqua" w:cs="Times New Roman"/>
              </w:rPr>
            </w:pPr>
          </w:p>
        </w:tc>
        <w:tc>
          <w:tcPr>
            <w:tcW w:w="1820" w:type="dxa"/>
            <w:tcBorders>
              <w:top w:val="nil"/>
              <w:left w:val="nil"/>
              <w:bottom w:val="nil"/>
              <w:right w:val="nil"/>
            </w:tcBorders>
          </w:tcPr>
          <w:p w14:paraId="0F62865B" w14:textId="77777777" w:rsidR="00CD70E8" w:rsidRPr="00895F05" w:rsidRDefault="00CD70E8" w:rsidP="00895F05">
            <w:pPr>
              <w:spacing w:line="360" w:lineRule="auto"/>
              <w:jc w:val="both"/>
              <w:rPr>
                <w:rFonts w:ascii="Book Antiqua" w:hAnsi="Book Antiqua" w:cs="Times New Roman"/>
              </w:rPr>
            </w:pPr>
            <w:r w:rsidRPr="00895F05">
              <w:rPr>
                <w:rFonts w:ascii="Book Antiqua" w:hAnsi="Book Antiqua" w:cs="Times New Roman"/>
              </w:rPr>
              <w:t>3.75 (1.21-11.58)</w:t>
            </w:r>
          </w:p>
        </w:tc>
        <w:tc>
          <w:tcPr>
            <w:tcW w:w="1541" w:type="dxa"/>
            <w:tcBorders>
              <w:top w:val="nil"/>
              <w:left w:val="nil"/>
              <w:bottom w:val="nil"/>
              <w:right w:val="nil"/>
            </w:tcBorders>
          </w:tcPr>
          <w:p w14:paraId="51C9147E" w14:textId="77777777" w:rsidR="00CD70E8" w:rsidRPr="00895F05" w:rsidRDefault="00CD70E8" w:rsidP="00895F05">
            <w:pPr>
              <w:spacing w:line="360" w:lineRule="auto"/>
              <w:jc w:val="both"/>
              <w:rPr>
                <w:rFonts w:ascii="Book Antiqua" w:hAnsi="Book Antiqua" w:cs="Times New Roman"/>
              </w:rPr>
            </w:pPr>
          </w:p>
        </w:tc>
      </w:tr>
      <w:tr w:rsidR="00CD70E8" w:rsidRPr="00895F05" w14:paraId="41619423" w14:textId="77777777" w:rsidTr="00750DA0">
        <w:tc>
          <w:tcPr>
            <w:tcW w:w="1944" w:type="dxa"/>
            <w:tcBorders>
              <w:top w:val="nil"/>
              <w:left w:val="nil"/>
              <w:bottom w:val="nil"/>
              <w:right w:val="nil"/>
            </w:tcBorders>
          </w:tcPr>
          <w:p w14:paraId="44CF5C27" w14:textId="77777777" w:rsidR="00CD70E8" w:rsidRPr="00895F05" w:rsidRDefault="00CD70E8" w:rsidP="00895F05">
            <w:pPr>
              <w:spacing w:line="360" w:lineRule="auto"/>
              <w:jc w:val="both"/>
              <w:rPr>
                <w:rFonts w:ascii="Book Antiqua" w:hAnsi="Book Antiqua" w:cs="Times New Roman"/>
                <w:color w:val="000000"/>
              </w:rPr>
            </w:pPr>
            <w:bookmarkStart w:id="67" w:name="OLE_LINK70"/>
            <w:bookmarkStart w:id="68" w:name="OLE_LINK71"/>
            <w:bookmarkStart w:id="69" w:name="OLE_LINK64"/>
            <w:bookmarkStart w:id="70" w:name="OLE_LINK65"/>
            <w:r w:rsidRPr="00895F05">
              <w:rPr>
                <w:rFonts w:ascii="Book Antiqua" w:hAnsi="Book Antiqua" w:cs="Times New Roman"/>
                <w:color w:val="000000"/>
              </w:rPr>
              <w:t>Extraluminal</w:t>
            </w:r>
            <w:bookmarkEnd w:id="67"/>
            <w:bookmarkEnd w:id="68"/>
            <w:r w:rsidRPr="00895F05">
              <w:rPr>
                <w:rFonts w:ascii="Book Antiqua" w:hAnsi="Book Antiqua" w:cs="Times New Roman"/>
                <w:color w:val="000000"/>
              </w:rPr>
              <w:t xml:space="preserve"> growth</w:t>
            </w:r>
            <w:bookmarkEnd w:id="69"/>
            <w:bookmarkEnd w:id="70"/>
          </w:p>
        </w:tc>
        <w:tc>
          <w:tcPr>
            <w:tcW w:w="1640" w:type="dxa"/>
            <w:tcBorders>
              <w:top w:val="nil"/>
              <w:left w:val="nil"/>
              <w:bottom w:val="nil"/>
              <w:right w:val="nil"/>
            </w:tcBorders>
          </w:tcPr>
          <w:p w14:paraId="620F1577" w14:textId="77777777" w:rsidR="00CD70E8" w:rsidRPr="00895F05" w:rsidRDefault="00CD70E8" w:rsidP="00895F05">
            <w:pPr>
              <w:spacing w:line="360" w:lineRule="auto"/>
              <w:jc w:val="both"/>
              <w:rPr>
                <w:rFonts w:ascii="Book Antiqua" w:hAnsi="Book Antiqua" w:cs="Times New Roman"/>
              </w:rPr>
            </w:pPr>
          </w:p>
        </w:tc>
        <w:tc>
          <w:tcPr>
            <w:tcW w:w="1351" w:type="dxa"/>
            <w:tcBorders>
              <w:top w:val="nil"/>
              <w:left w:val="nil"/>
              <w:bottom w:val="nil"/>
              <w:right w:val="nil"/>
            </w:tcBorders>
          </w:tcPr>
          <w:p w14:paraId="77B75323" w14:textId="77777777" w:rsidR="00CD70E8" w:rsidRPr="00895F05" w:rsidRDefault="00CD70E8" w:rsidP="00895F05">
            <w:pPr>
              <w:spacing w:line="360" w:lineRule="auto"/>
              <w:jc w:val="both"/>
              <w:rPr>
                <w:rFonts w:ascii="Book Antiqua" w:hAnsi="Book Antiqua" w:cs="Times New Roman"/>
              </w:rPr>
            </w:pPr>
            <w:r w:rsidRPr="00895F05">
              <w:rPr>
                <w:rFonts w:ascii="Book Antiqua" w:hAnsi="Book Antiqua" w:cs="Times New Roman"/>
              </w:rPr>
              <w:t>0.048</w:t>
            </w:r>
          </w:p>
        </w:tc>
        <w:tc>
          <w:tcPr>
            <w:tcW w:w="1820" w:type="dxa"/>
            <w:tcBorders>
              <w:top w:val="nil"/>
              <w:left w:val="nil"/>
              <w:bottom w:val="nil"/>
              <w:right w:val="nil"/>
            </w:tcBorders>
          </w:tcPr>
          <w:p w14:paraId="4EFD6EE8" w14:textId="77777777" w:rsidR="00CD70E8" w:rsidRPr="00895F05" w:rsidRDefault="00CD70E8" w:rsidP="00895F05">
            <w:pPr>
              <w:spacing w:line="360" w:lineRule="auto"/>
              <w:jc w:val="both"/>
              <w:rPr>
                <w:rFonts w:ascii="Book Antiqua" w:hAnsi="Book Antiqua" w:cs="Times New Roman"/>
              </w:rPr>
            </w:pPr>
          </w:p>
        </w:tc>
        <w:tc>
          <w:tcPr>
            <w:tcW w:w="1541" w:type="dxa"/>
            <w:tcBorders>
              <w:top w:val="nil"/>
              <w:left w:val="nil"/>
              <w:bottom w:val="nil"/>
              <w:right w:val="nil"/>
            </w:tcBorders>
          </w:tcPr>
          <w:p w14:paraId="6B94AA99" w14:textId="77777777" w:rsidR="00CD70E8" w:rsidRPr="00895F05" w:rsidRDefault="00CD70E8" w:rsidP="00895F05">
            <w:pPr>
              <w:spacing w:line="360" w:lineRule="auto"/>
              <w:jc w:val="both"/>
              <w:rPr>
                <w:rFonts w:ascii="Book Antiqua" w:hAnsi="Book Antiqua" w:cs="Times New Roman"/>
              </w:rPr>
            </w:pPr>
            <w:r w:rsidRPr="00895F05">
              <w:rPr>
                <w:rFonts w:ascii="Book Antiqua" w:hAnsi="Book Antiqua" w:cs="Times New Roman"/>
              </w:rPr>
              <w:t>0.04</w:t>
            </w:r>
          </w:p>
        </w:tc>
      </w:tr>
      <w:tr w:rsidR="00CD70E8" w:rsidRPr="00895F05" w14:paraId="02C77996" w14:textId="77777777" w:rsidTr="00750DA0">
        <w:tc>
          <w:tcPr>
            <w:tcW w:w="1944" w:type="dxa"/>
            <w:tcBorders>
              <w:top w:val="nil"/>
              <w:left w:val="nil"/>
              <w:bottom w:val="nil"/>
              <w:right w:val="nil"/>
            </w:tcBorders>
          </w:tcPr>
          <w:p w14:paraId="577CD390" w14:textId="77777777" w:rsidR="00CD70E8" w:rsidRPr="00895F05" w:rsidRDefault="00CD70E8" w:rsidP="00895F05">
            <w:pPr>
              <w:spacing w:line="360" w:lineRule="auto"/>
              <w:ind w:firstLineChars="50" w:firstLine="120"/>
              <w:jc w:val="both"/>
              <w:rPr>
                <w:rFonts w:ascii="Book Antiqua" w:hAnsi="Book Antiqua" w:cs="Times New Roman"/>
                <w:color w:val="000000"/>
              </w:rPr>
            </w:pPr>
            <w:r w:rsidRPr="00895F05">
              <w:rPr>
                <w:rFonts w:ascii="Book Antiqua" w:hAnsi="Book Antiqua" w:cs="Times New Roman"/>
                <w:color w:val="000000"/>
              </w:rPr>
              <w:t>No</w:t>
            </w:r>
          </w:p>
        </w:tc>
        <w:tc>
          <w:tcPr>
            <w:tcW w:w="1640" w:type="dxa"/>
            <w:tcBorders>
              <w:top w:val="nil"/>
              <w:left w:val="nil"/>
              <w:bottom w:val="nil"/>
              <w:right w:val="nil"/>
            </w:tcBorders>
          </w:tcPr>
          <w:p w14:paraId="6ACD14C6" w14:textId="77777777" w:rsidR="00CD70E8" w:rsidRPr="00895F05" w:rsidRDefault="00CD70E8" w:rsidP="00895F05">
            <w:pPr>
              <w:spacing w:line="360" w:lineRule="auto"/>
              <w:jc w:val="both"/>
              <w:rPr>
                <w:rFonts w:ascii="Book Antiqua" w:hAnsi="Book Antiqua" w:cs="Times New Roman"/>
              </w:rPr>
            </w:pPr>
            <w:r w:rsidRPr="00895F05">
              <w:rPr>
                <w:rFonts w:ascii="Book Antiqua" w:hAnsi="Book Antiqua" w:cs="Times New Roman"/>
              </w:rPr>
              <w:t>1 (reference)</w:t>
            </w:r>
          </w:p>
        </w:tc>
        <w:tc>
          <w:tcPr>
            <w:tcW w:w="1351" w:type="dxa"/>
            <w:tcBorders>
              <w:top w:val="nil"/>
              <w:left w:val="nil"/>
              <w:bottom w:val="nil"/>
              <w:right w:val="nil"/>
            </w:tcBorders>
          </w:tcPr>
          <w:p w14:paraId="58A2EB7C" w14:textId="77777777" w:rsidR="00CD70E8" w:rsidRPr="00895F05" w:rsidRDefault="00CD70E8" w:rsidP="00895F05">
            <w:pPr>
              <w:spacing w:line="360" w:lineRule="auto"/>
              <w:jc w:val="both"/>
              <w:rPr>
                <w:rFonts w:ascii="Book Antiqua" w:hAnsi="Book Antiqua" w:cs="Times New Roman"/>
              </w:rPr>
            </w:pPr>
          </w:p>
        </w:tc>
        <w:tc>
          <w:tcPr>
            <w:tcW w:w="1820" w:type="dxa"/>
            <w:tcBorders>
              <w:top w:val="nil"/>
              <w:left w:val="nil"/>
              <w:bottom w:val="nil"/>
              <w:right w:val="nil"/>
            </w:tcBorders>
          </w:tcPr>
          <w:p w14:paraId="7D30E21D" w14:textId="77777777" w:rsidR="00CD70E8" w:rsidRPr="00895F05" w:rsidRDefault="00CD70E8" w:rsidP="00895F05">
            <w:pPr>
              <w:spacing w:line="360" w:lineRule="auto"/>
              <w:jc w:val="both"/>
              <w:rPr>
                <w:rFonts w:ascii="Book Antiqua" w:hAnsi="Book Antiqua" w:cs="Times New Roman"/>
              </w:rPr>
            </w:pPr>
            <w:r w:rsidRPr="00895F05">
              <w:rPr>
                <w:rFonts w:ascii="Book Antiqua" w:hAnsi="Book Antiqua" w:cs="Times New Roman"/>
              </w:rPr>
              <w:t>1 (reference)</w:t>
            </w:r>
          </w:p>
        </w:tc>
        <w:tc>
          <w:tcPr>
            <w:tcW w:w="1541" w:type="dxa"/>
            <w:tcBorders>
              <w:top w:val="nil"/>
              <w:left w:val="nil"/>
              <w:bottom w:val="nil"/>
              <w:right w:val="nil"/>
            </w:tcBorders>
          </w:tcPr>
          <w:p w14:paraId="575F6C38" w14:textId="77777777" w:rsidR="00CD70E8" w:rsidRPr="00895F05" w:rsidRDefault="00CD70E8" w:rsidP="00895F05">
            <w:pPr>
              <w:spacing w:line="360" w:lineRule="auto"/>
              <w:jc w:val="both"/>
              <w:rPr>
                <w:rFonts w:ascii="Book Antiqua" w:hAnsi="Book Antiqua" w:cs="Times New Roman"/>
              </w:rPr>
            </w:pPr>
          </w:p>
        </w:tc>
      </w:tr>
      <w:tr w:rsidR="00CD70E8" w:rsidRPr="00895F05" w14:paraId="7D23BDBC" w14:textId="77777777" w:rsidTr="00750DA0">
        <w:tc>
          <w:tcPr>
            <w:tcW w:w="1944" w:type="dxa"/>
            <w:tcBorders>
              <w:top w:val="nil"/>
              <w:left w:val="nil"/>
              <w:bottom w:val="nil"/>
              <w:right w:val="nil"/>
            </w:tcBorders>
          </w:tcPr>
          <w:p w14:paraId="39902FC8" w14:textId="77777777" w:rsidR="00CD70E8" w:rsidRPr="00895F05" w:rsidRDefault="00CD70E8" w:rsidP="00895F05">
            <w:pPr>
              <w:spacing w:line="360" w:lineRule="auto"/>
              <w:ind w:firstLineChars="50" w:firstLine="120"/>
              <w:jc w:val="both"/>
              <w:rPr>
                <w:rFonts w:ascii="Book Antiqua" w:hAnsi="Book Antiqua" w:cs="Times New Roman"/>
                <w:color w:val="000000"/>
              </w:rPr>
            </w:pPr>
            <w:r w:rsidRPr="00895F05">
              <w:rPr>
                <w:rFonts w:ascii="Book Antiqua" w:hAnsi="Book Antiqua" w:cs="Times New Roman"/>
                <w:color w:val="000000"/>
              </w:rPr>
              <w:t>Yes</w:t>
            </w:r>
          </w:p>
        </w:tc>
        <w:tc>
          <w:tcPr>
            <w:tcW w:w="1640" w:type="dxa"/>
            <w:tcBorders>
              <w:top w:val="nil"/>
              <w:left w:val="nil"/>
              <w:bottom w:val="nil"/>
              <w:right w:val="nil"/>
            </w:tcBorders>
          </w:tcPr>
          <w:p w14:paraId="6B85DFA7" w14:textId="77777777" w:rsidR="00CD70E8" w:rsidRPr="00895F05" w:rsidRDefault="00CD70E8" w:rsidP="00895F05">
            <w:pPr>
              <w:spacing w:line="360" w:lineRule="auto"/>
              <w:jc w:val="both"/>
              <w:rPr>
                <w:rFonts w:ascii="Book Antiqua" w:hAnsi="Book Antiqua" w:cs="Times New Roman"/>
              </w:rPr>
            </w:pPr>
            <w:r w:rsidRPr="00895F05">
              <w:rPr>
                <w:rFonts w:ascii="Book Antiqua" w:hAnsi="Book Antiqua" w:cs="Times New Roman"/>
              </w:rPr>
              <w:t>7.83 (1.02-60.03)</w:t>
            </w:r>
          </w:p>
        </w:tc>
        <w:tc>
          <w:tcPr>
            <w:tcW w:w="1351" w:type="dxa"/>
            <w:tcBorders>
              <w:top w:val="nil"/>
              <w:left w:val="nil"/>
              <w:bottom w:val="nil"/>
              <w:right w:val="nil"/>
            </w:tcBorders>
          </w:tcPr>
          <w:p w14:paraId="09E1EBE7" w14:textId="77777777" w:rsidR="00CD70E8" w:rsidRPr="00895F05" w:rsidRDefault="00CD70E8" w:rsidP="00895F05">
            <w:pPr>
              <w:spacing w:line="360" w:lineRule="auto"/>
              <w:jc w:val="both"/>
              <w:rPr>
                <w:rFonts w:ascii="Book Antiqua" w:hAnsi="Book Antiqua" w:cs="Times New Roman"/>
              </w:rPr>
            </w:pPr>
          </w:p>
        </w:tc>
        <w:tc>
          <w:tcPr>
            <w:tcW w:w="1820" w:type="dxa"/>
            <w:tcBorders>
              <w:top w:val="nil"/>
              <w:left w:val="nil"/>
              <w:bottom w:val="nil"/>
              <w:right w:val="nil"/>
            </w:tcBorders>
          </w:tcPr>
          <w:p w14:paraId="3B23B57D" w14:textId="77777777" w:rsidR="00CD70E8" w:rsidRPr="00895F05" w:rsidRDefault="00CD70E8" w:rsidP="00895F05">
            <w:pPr>
              <w:spacing w:line="360" w:lineRule="auto"/>
              <w:jc w:val="both"/>
              <w:rPr>
                <w:rFonts w:ascii="Book Antiqua" w:hAnsi="Book Antiqua" w:cs="Times New Roman"/>
              </w:rPr>
            </w:pPr>
            <w:r w:rsidRPr="00895F05">
              <w:rPr>
                <w:rFonts w:ascii="Book Antiqua" w:hAnsi="Book Antiqua" w:cs="Times New Roman"/>
              </w:rPr>
              <w:t>7.64 (1.15-50.83)</w:t>
            </w:r>
          </w:p>
        </w:tc>
        <w:tc>
          <w:tcPr>
            <w:tcW w:w="1541" w:type="dxa"/>
            <w:tcBorders>
              <w:top w:val="nil"/>
              <w:left w:val="nil"/>
              <w:bottom w:val="nil"/>
              <w:right w:val="nil"/>
            </w:tcBorders>
          </w:tcPr>
          <w:p w14:paraId="63F65B91" w14:textId="77777777" w:rsidR="00CD70E8" w:rsidRPr="00895F05" w:rsidRDefault="00CD70E8" w:rsidP="00895F05">
            <w:pPr>
              <w:spacing w:line="360" w:lineRule="auto"/>
              <w:jc w:val="both"/>
              <w:rPr>
                <w:rFonts w:ascii="Book Antiqua" w:hAnsi="Book Antiqua" w:cs="Times New Roman"/>
              </w:rPr>
            </w:pPr>
          </w:p>
        </w:tc>
      </w:tr>
      <w:tr w:rsidR="00CD70E8" w:rsidRPr="00895F05" w14:paraId="431BF632" w14:textId="77777777" w:rsidTr="00750DA0">
        <w:tc>
          <w:tcPr>
            <w:tcW w:w="1944" w:type="dxa"/>
            <w:tcBorders>
              <w:top w:val="nil"/>
              <w:left w:val="nil"/>
              <w:bottom w:val="nil"/>
              <w:right w:val="nil"/>
            </w:tcBorders>
          </w:tcPr>
          <w:p w14:paraId="5F32E35C" w14:textId="77777777" w:rsidR="00CD70E8" w:rsidRPr="00895F05" w:rsidRDefault="00CD70E8" w:rsidP="00895F05">
            <w:pPr>
              <w:spacing w:line="360" w:lineRule="auto"/>
              <w:jc w:val="both"/>
              <w:rPr>
                <w:rFonts w:ascii="Book Antiqua" w:hAnsi="Book Antiqua" w:cs="Times New Roman"/>
                <w:color w:val="000000"/>
              </w:rPr>
            </w:pPr>
            <w:r w:rsidRPr="00895F05">
              <w:rPr>
                <w:rFonts w:ascii="Book Antiqua" w:hAnsi="Book Antiqua" w:cs="Times New Roman"/>
                <w:color w:val="000000"/>
              </w:rPr>
              <w:t>Histopathology</w:t>
            </w:r>
          </w:p>
        </w:tc>
        <w:tc>
          <w:tcPr>
            <w:tcW w:w="1640" w:type="dxa"/>
            <w:tcBorders>
              <w:top w:val="nil"/>
              <w:left w:val="nil"/>
              <w:bottom w:val="nil"/>
              <w:right w:val="nil"/>
            </w:tcBorders>
          </w:tcPr>
          <w:p w14:paraId="3E49293F" w14:textId="77777777" w:rsidR="00CD70E8" w:rsidRPr="00895F05" w:rsidRDefault="00CD70E8" w:rsidP="00895F05">
            <w:pPr>
              <w:spacing w:line="360" w:lineRule="auto"/>
              <w:jc w:val="both"/>
              <w:rPr>
                <w:rFonts w:ascii="Book Antiqua" w:hAnsi="Book Antiqua" w:cs="Times New Roman"/>
              </w:rPr>
            </w:pPr>
          </w:p>
        </w:tc>
        <w:tc>
          <w:tcPr>
            <w:tcW w:w="1351" w:type="dxa"/>
            <w:tcBorders>
              <w:top w:val="nil"/>
              <w:left w:val="nil"/>
              <w:bottom w:val="nil"/>
              <w:right w:val="nil"/>
            </w:tcBorders>
          </w:tcPr>
          <w:p w14:paraId="17C03426" w14:textId="77777777" w:rsidR="00CD70E8" w:rsidRPr="00895F05" w:rsidRDefault="00CD70E8" w:rsidP="00895F05">
            <w:pPr>
              <w:spacing w:line="360" w:lineRule="auto"/>
              <w:jc w:val="both"/>
              <w:rPr>
                <w:rFonts w:ascii="Book Antiqua" w:hAnsi="Book Antiqua" w:cs="Times New Roman"/>
              </w:rPr>
            </w:pPr>
            <w:r w:rsidRPr="00895F05">
              <w:rPr>
                <w:rFonts w:ascii="Book Antiqua" w:hAnsi="Book Antiqua" w:cs="Times New Roman"/>
              </w:rPr>
              <w:t>0.42</w:t>
            </w:r>
          </w:p>
        </w:tc>
        <w:tc>
          <w:tcPr>
            <w:tcW w:w="1820" w:type="dxa"/>
            <w:tcBorders>
              <w:top w:val="nil"/>
              <w:left w:val="nil"/>
              <w:bottom w:val="nil"/>
              <w:right w:val="nil"/>
            </w:tcBorders>
          </w:tcPr>
          <w:p w14:paraId="439D5C9D" w14:textId="77777777" w:rsidR="00CD70E8" w:rsidRPr="00895F05" w:rsidRDefault="00CD70E8" w:rsidP="00895F05">
            <w:pPr>
              <w:spacing w:line="360" w:lineRule="auto"/>
              <w:jc w:val="both"/>
              <w:rPr>
                <w:rFonts w:ascii="Book Antiqua" w:hAnsi="Book Antiqua" w:cs="Times New Roman"/>
              </w:rPr>
            </w:pPr>
          </w:p>
        </w:tc>
        <w:tc>
          <w:tcPr>
            <w:tcW w:w="1541" w:type="dxa"/>
            <w:tcBorders>
              <w:top w:val="nil"/>
              <w:left w:val="nil"/>
              <w:bottom w:val="nil"/>
              <w:right w:val="nil"/>
            </w:tcBorders>
          </w:tcPr>
          <w:p w14:paraId="06F6BF77" w14:textId="77777777" w:rsidR="00CD70E8" w:rsidRPr="00895F05" w:rsidRDefault="00CD70E8" w:rsidP="00895F05">
            <w:pPr>
              <w:spacing w:line="360" w:lineRule="auto"/>
              <w:jc w:val="both"/>
              <w:rPr>
                <w:rFonts w:ascii="Book Antiqua" w:hAnsi="Book Antiqua" w:cs="Times New Roman"/>
              </w:rPr>
            </w:pPr>
          </w:p>
        </w:tc>
      </w:tr>
      <w:tr w:rsidR="00CD70E8" w:rsidRPr="00895F05" w14:paraId="6972328B" w14:textId="77777777" w:rsidTr="00750DA0">
        <w:tc>
          <w:tcPr>
            <w:tcW w:w="1944" w:type="dxa"/>
            <w:tcBorders>
              <w:top w:val="nil"/>
              <w:left w:val="nil"/>
              <w:bottom w:val="nil"/>
              <w:right w:val="nil"/>
            </w:tcBorders>
          </w:tcPr>
          <w:p w14:paraId="22C0BE52" w14:textId="77777777" w:rsidR="00CD70E8" w:rsidRPr="00895F05" w:rsidRDefault="00CD70E8" w:rsidP="00895F05">
            <w:pPr>
              <w:spacing w:line="360" w:lineRule="auto"/>
              <w:ind w:firstLineChars="50" w:firstLine="120"/>
              <w:jc w:val="both"/>
              <w:rPr>
                <w:rFonts w:ascii="Book Antiqua" w:hAnsi="Book Antiqua" w:cs="Times New Roman"/>
                <w:color w:val="000000"/>
              </w:rPr>
            </w:pPr>
            <w:r w:rsidRPr="00895F05">
              <w:rPr>
                <w:rFonts w:ascii="Book Antiqua" w:hAnsi="Book Antiqua" w:cs="Times New Roman"/>
                <w:color w:val="000000"/>
              </w:rPr>
              <w:t>Others</w:t>
            </w:r>
          </w:p>
        </w:tc>
        <w:tc>
          <w:tcPr>
            <w:tcW w:w="1640" w:type="dxa"/>
            <w:tcBorders>
              <w:top w:val="nil"/>
              <w:left w:val="nil"/>
              <w:bottom w:val="nil"/>
              <w:right w:val="nil"/>
            </w:tcBorders>
          </w:tcPr>
          <w:p w14:paraId="575227AE" w14:textId="77777777" w:rsidR="00CD70E8" w:rsidRPr="00895F05" w:rsidRDefault="00CD70E8" w:rsidP="00895F05">
            <w:pPr>
              <w:spacing w:line="360" w:lineRule="auto"/>
              <w:jc w:val="both"/>
              <w:rPr>
                <w:rFonts w:ascii="Book Antiqua" w:hAnsi="Book Antiqua" w:cs="Times New Roman"/>
              </w:rPr>
            </w:pPr>
            <w:r w:rsidRPr="00895F05">
              <w:rPr>
                <w:rFonts w:ascii="Book Antiqua" w:hAnsi="Book Antiqua" w:cs="Times New Roman"/>
              </w:rPr>
              <w:t>1 (reference)</w:t>
            </w:r>
          </w:p>
        </w:tc>
        <w:tc>
          <w:tcPr>
            <w:tcW w:w="1351" w:type="dxa"/>
            <w:tcBorders>
              <w:top w:val="nil"/>
              <w:left w:val="nil"/>
              <w:bottom w:val="nil"/>
              <w:right w:val="nil"/>
            </w:tcBorders>
          </w:tcPr>
          <w:p w14:paraId="05C91A87" w14:textId="77777777" w:rsidR="00CD70E8" w:rsidRPr="00895F05" w:rsidRDefault="00CD70E8" w:rsidP="00895F05">
            <w:pPr>
              <w:spacing w:line="360" w:lineRule="auto"/>
              <w:jc w:val="both"/>
              <w:rPr>
                <w:rFonts w:ascii="Book Antiqua" w:hAnsi="Book Antiqua" w:cs="Times New Roman"/>
              </w:rPr>
            </w:pPr>
          </w:p>
        </w:tc>
        <w:tc>
          <w:tcPr>
            <w:tcW w:w="1820" w:type="dxa"/>
            <w:tcBorders>
              <w:top w:val="nil"/>
              <w:left w:val="nil"/>
              <w:bottom w:val="nil"/>
              <w:right w:val="nil"/>
            </w:tcBorders>
          </w:tcPr>
          <w:p w14:paraId="0F0B5821" w14:textId="77777777" w:rsidR="00CD70E8" w:rsidRPr="00895F05" w:rsidRDefault="00CD70E8" w:rsidP="00895F05">
            <w:pPr>
              <w:spacing w:line="360" w:lineRule="auto"/>
              <w:jc w:val="both"/>
              <w:rPr>
                <w:rFonts w:ascii="Book Antiqua" w:hAnsi="Book Antiqua" w:cs="Times New Roman"/>
              </w:rPr>
            </w:pPr>
          </w:p>
        </w:tc>
        <w:tc>
          <w:tcPr>
            <w:tcW w:w="1541" w:type="dxa"/>
            <w:tcBorders>
              <w:top w:val="nil"/>
              <w:left w:val="nil"/>
              <w:bottom w:val="nil"/>
              <w:right w:val="nil"/>
            </w:tcBorders>
          </w:tcPr>
          <w:p w14:paraId="4140AE79" w14:textId="77777777" w:rsidR="00CD70E8" w:rsidRPr="00895F05" w:rsidRDefault="00CD70E8" w:rsidP="00895F05">
            <w:pPr>
              <w:spacing w:line="360" w:lineRule="auto"/>
              <w:jc w:val="both"/>
              <w:rPr>
                <w:rFonts w:ascii="Book Antiqua" w:hAnsi="Book Antiqua" w:cs="Times New Roman"/>
              </w:rPr>
            </w:pPr>
          </w:p>
        </w:tc>
      </w:tr>
      <w:tr w:rsidR="00CD70E8" w:rsidRPr="00895F05" w14:paraId="7E3B26B5" w14:textId="77777777" w:rsidTr="00750DA0">
        <w:tc>
          <w:tcPr>
            <w:tcW w:w="1944" w:type="dxa"/>
            <w:tcBorders>
              <w:top w:val="nil"/>
              <w:left w:val="nil"/>
              <w:bottom w:val="nil"/>
              <w:right w:val="nil"/>
            </w:tcBorders>
          </w:tcPr>
          <w:p w14:paraId="5D09EF7D" w14:textId="77777777" w:rsidR="00CD70E8" w:rsidRPr="00895F05" w:rsidRDefault="00CD70E8" w:rsidP="00895F05">
            <w:pPr>
              <w:spacing w:line="360" w:lineRule="auto"/>
              <w:ind w:firstLineChars="50" w:firstLine="120"/>
              <w:jc w:val="both"/>
              <w:rPr>
                <w:rFonts w:ascii="Book Antiqua" w:hAnsi="Book Antiqua" w:cs="Times New Roman"/>
                <w:color w:val="000000"/>
              </w:rPr>
            </w:pPr>
            <w:r w:rsidRPr="00895F05">
              <w:rPr>
                <w:rFonts w:ascii="Book Antiqua" w:hAnsi="Book Antiqua" w:cs="Times New Roman"/>
                <w:color w:val="000000"/>
              </w:rPr>
              <w:t>Leiomyoma</w:t>
            </w:r>
          </w:p>
        </w:tc>
        <w:tc>
          <w:tcPr>
            <w:tcW w:w="1640" w:type="dxa"/>
            <w:tcBorders>
              <w:top w:val="nil"/>
              <w:left w:val="nil"/>
              <w:bottom w:val="nil"/>
              <w:right w:val="nil"/>
            </w:tcBorders>
          </w:tcPr>
          <w:p w14:paraId="613564F3" w14:textId="77777777" w:rsidR="00CD70E8" w:rsidRPr="00895F05" w:rsidRDefault="00CD70E8" w:rsidP="00895F05">
            <w:pPr>
              <w:spacing w:line="360" w:lineRule="auto"/>
              <w:jc w:val="both"/>
              <w:rPr>
                <w:rFonts w:ascii="Book Antiqua" w:hAnsi="Book Antiqua" w:cs="Times New Roman"/>
              </w:rPr>
            </w:pPr>
            <w:r w:rsidRPr="00895F05">
              <w:rPr>
                <w:rFonts w:ascii="Book Antiqua" w:hAnsi="Book Antiqua" w:cs="Times New Roman"/>
              </w:rPr>
              <w:t>1.85 (0.42-8.17)</w:t>
            </w:r>
          </w:p>
        </w:tc>
        <w:tc>
          <w:tcPr>
            <w:tcW w:w="1351" w:type="dxa"/>
            <w:tcBorders>
              <w:top w:val="nil"/>
              <w:left w:val="nil"/>
              <w:bottom w:val="nil"/>
              <w:right w:val="nil"/>
            </w:tcBorders>
          </w:tcPr>
          <w:p w14:paraId="586EB69C" w14:textId="77777777" w:rsidR="00CD70E8" w:rsidRPr="00895F05" w:rsidRDefault="00CD70E8" w:rsidP="00895F05">
            <w:pPr>
              <w:spacing w:line="360" w:lineRule="auto"/>
              <w:jc w:val="both"/>
              <w:rPr>
                <w:rFonts w:ascii="Book Antiqua" w:hAnsi="Book Antiqua" w:cs="Times New Roman"/>
              </w:rPr>
            </w:pPr>
          </w:p>
        </w:tc>
        <w:tc>
          <w:tcPr>
            <w:tcW w:w="1820" w:type="dxa"/>
            <w:tcBorders>
              <w:top w:val="nil"/>
              <w:left w:val="nil"/>
              <w:bottom w:val="nil"/>
              <w:right w:val="nil"/>
            </w:tcBorders>
          </w:tcPr>
          <w:p w14:paraId="2A6073F0" w14:textId="77777777" w:rsidR="00CD70E8" w:rsidRPr="00895F05" w:rsidRDefault="00CD70E8" w:rsidP="00895F05">
            <w:pPr>
              <w:spacing w:line="360" w:lineRule="auto"/>
              <w:jc w:val="both"/>
              <w:rPr>
                <w:rFonts w:ascii="Book Antiqua" w:hAnsi="Book Antiqua" w:cs="Times New Roman"/>
              </w:rPr>
            </w:pPr>
          </w:p>
        </w:tc>
        <w:tc>
          <w:tcPr>
            <w:tcW w:w="1541" w:type="dxa"/>
            <w:tcBorders>
              <w:top w:val="nil"/>
              <w:left w:val="nil"/>
              <w:bottom w:val="nil"/>
              <w:right w:val="nil"/>
            </w:tcBorders>
          </w:tcPr>
          <w:p w14:paraId="514C7BED" w14:textId="77777777" w:rsidR="00CD70E8" w:rsidRPr="00895F05" w:rsidRDefault="00CD70E8" w:rsidP="00895F05">
            <w:pPr>
              <w:spacing w:line="360" w:lineRule="auto"/>
              <w:jc w:val="both"/>
              <w:rPr>
                <w:rFonts w:ascii="Book Antiqua" w:hAnsi="Book Antiqua" w:cs="Times New Roman"/>
              </w:rPr>
            </w:pPr>
          </w:p>
        </w:tc>
      </w:tr>
      <w:tr w:rsidR="00CD70E8" w:rsidRPr="00895F05" w14:paraId="63EE2F8D" w14:textId="77777777" w:rsidTr="00750DA0">
        <w:tc>
          <w:tcPr>
            <w:tcW w:w="1944" w:type="dxa"/>
            <w:tcBorders>
              <w:top w:val="nil"/>
              <w:left w:val="nil"/>
              <w:bottom w:val="nil"/>
              <w:right w:val="nil"/>
            </w:tcBorders>
          </w:tcPr>
          <w:p w14:paraId="3E48F85F" w14:textId="77777777" w:rsidR="00CD70E8" w:rsidRPr="00895F05" w:rsidRDefault="00CD70E8" w:rsidP="00895F05">
            <w:pPr>
              <w:spacing w:line="360" w:lineRule="auto"/>
              <w:jc w:val="both"/>
              <w:rPr>
                <w:rFonts w:ascii="Book Antiqua" w:hAnsi="Book Antiqua" w:cs="Times New Roman"/>
                <w:color w:val="000000"/>
              </w:rPr>
            </w:pPr>
            <w:r w:rsidRPr="00895F05">
              <w:rPr>
                <w:rFonts w:ascii="Book Antiqua" w:hAnsi="Book Antiqua" w:cs="Times New Roman"/>
                <w:color w:val="000000"/>
              </w:rPr>
              <w:t>Metallic clips with endoloop</w:t>
            </w:r>
          </w:p>
        </w:tc>
        <w:tc>
          <w:tcPr>
            <w:tcW w:w="1640" w:type="dxa"/>
            <w:tcBorders>
              <w:top w:val="nil"/>
              <w:left w:val="nil"/>
              <w:bottom w:val="nil"/>
              <w:right w:val="nil"/>
            </w:tcBorders>
          </w:tcPr>
          <w:p w14:paraId="106D2FDA" w14:textId="77777777" w:rsidR="00CD70E8" w:rsidRPr="00895F05" w:rsidRDefault="00CD70E8" w:rsidP="00895F05">
            <w:pPr>
              <w:spacing w:line="360" w:lineRule="auto"/>
              <w:jc w:val="both"/>
              <w:rPr>
                <w:rFonts w:ascii="Book Antiqua" w:hAnsi="Book Antiqua" w:cs="Times New Roman"/>
              </w:rPr>
            </w:pPr>
          </w:p>
        </w:tc>
        <w:tc>
          <w:tcPr>
            <w:tcW w:w="1351" w:type="dxa"/>
            <w:tcBorders>
              <w:top w:val="nil"/>
              <w:left w:val="nil"/>
              <w:bottom w:val="nil"/>
              <w:right w:val="nil"/>
            </w:tcBorders>
          </w:tcPr>
          <w:p w14:paraId="47D181C8" w14:textId="77777777" w:rsidR="00CD70E8" w:rsidRPr="00895F05" w:rsidRDefault="00CD70E8" w:rsidP="00895F05">
            <w:pPr>
              <w:spacing w:line="360" w:lineRule="auto"/>
              <w:jc w:val="both"/>
              <w:rPr>
                <w:rFonts w:ascii="Book Antiqua" w:hAnsi="Book Antiqua" w:cs="Times New Roman"/>
              </w:rPr>
            </w:pPr>
            <w:r w:rsidRPr="00895F05">
              <w:rPr>
                <w:rFonts w:ascii="Book Antiqua" w:hAnsi="Book Antiqua" w:cs="Times New Roman"/>
              </w:rPr>
              <w:t>0.05</w:t>
            </w:r>
          </w:p>
        </w:tc>
        <w:tc>
          <w:tcPr>
            <w:tcW w:w="1820" w:type="dxa"/>
            <w:tcBorders>
              <w:top w:val="nil"/>
              <w:left w:val="nil"/>
              <w:bottom w:val="nil"/>
              <w:right w:val="nil"/>
            </w:tcBorders>
          </w:tcPr>
          <w:p w14:paraId="4B6CA95A" w14:textId="77777777" w:rsidR="00CD70E8" w:rsidRPr="00895F05" w:rsidRDefault="00CD70E8" w:rsidP="00895F05">
            <w:pPr>
              <w:spacing w:line="360" w:lineRule="auto"/>
              <w:jc w:val="both"/>
              <w:rPr>
                <w:rFonts w:ascii="Book Antiqua" w:hAnsi="Book Antiqua" w:cs="Times New Roman"/>
              </w:rPr>
            </w:pPr>
          </w:p>
        </w:tc>
        <w:tc>
          <w:tcPr>
            <w:tcW w:w="1541" w:type="dxa"/>
            <w:tcBorders>
              <w:top w:val="nil"/>
              <w:left w:val="nil"/>
              <w:bottom w:val="nil"/>
              <w:right w:val="nil"/>
            </w:tcBorders>
          </w:tcPr>
          <w:p w14:paraId="22A9B76A" w14:textId="77777777" w:rsidR="00CD70E8" w:rsidRPr="00895F05" w:rsidRDefault="00CD70E8" w:rsidP="00895F05">
            <w:pPr>
              <w:spacing w:line="360" w:lineRule="auto"/>
              <w:jc w:val="both"/>
              <w:rPr>
                <w:rFonts w:ascii="Book Antiqua" w:hAnsi="Book Antiqua" w:cs="Times New Roman"/>
              </w:rPr>
            </w:pPr>
          </w:p>
        </w:tc>
      </w:tr>
      <w:tr w:rsidR="00CD70E8" w:rsidRPr="00895F05" w14:paraId="27DDAFE0" w14:textId="77777777" w:rsidTr="00750DA0">
        <w:tc>
          <w:tcPr>
            <w:tcW w:w="1944" w:type="dxa"/>
            <w:tcBorders>
              <w:top w:val="nil"/>
              <w:left w:val="nil"/>
              <w:bottom w:val="nil"/>
              <w:right w:val="nil"/>
            </w:tcBorders>
          </w:tcPr>
          <w:p w14:paraId="43A33074" w14:textId="77777777" w:rsidR="00CD70E8" w:rsidRPr="00895F05" w:rsidRDefault="00CD70E8" w:rsidP="00895F05">
            <w:pPr>
              <w:spacing w:line="360" w:lineRule="auto"/>
              <w:ind w:firstLineChars="50" w:firstLine="120"/>
              <w:jc w:val="both"/>
              <w:rPr>
                <w:rFonts w:ascii="Book Antiqua" w:hAnsi="Book Antiqua" w:cs="Times New Roman"/>
                <w:color w:val="000000"/>
              </w:rPr>
            </w:pPr>
            <w:r w:rsidRPr="00895F05">
              <w:rPr>
                <w:rFonts w:ascii="Book Antiqua" w:hAnsi="Book Antiqua" w:cs="Times New Roman"/>
                <w:color w:val="000000"/>
              </w:rPr>
              <w:t>No</w:t>
            </w:r>
          </w:p>
        </w:tc>
        <w:tc>
          <w:tcPr>
            <w:tcW w:w="1640" w:type="dxa"/>
            <w:tcBorders>
              <w:top w:val="nil"/>
              <w:left w:val="nil"/>
              <w:bottom w:val="nil"/>
              <w:right w:val="nil"/>
            </w:tcBorders>
          </w:tcPr>
          <w:p w14:paraId="6686B21F" w14:textId="77777777" w:rsidR="00CD70E8" w:rsidRPr="00895F05" w:rsidRDefault="00CD70E8" w:rsidP="00895F05">
            <w:pPr>
              <w:spacing w:line="360" w:lineRule="auto"/>
              <w:jc w:val="both"/>
              <w:rPr>
                <w:rFonts w:ascii="Book Antiqua" w:hAnsi="Book Antiqua" w:cs="Times New Roman"/>
              </w:rPr>
            </w:pPr>
            <w:r w:rsidRPr="00895F05">
              <w:rPr>
                <w:rFonts w:ascii="Book Antiqua" w:hAnsi="Book Antiqua" w:cs="Times New Roman"/>
              </w:rPr>
              <w:t>1 (reference)</w:t>
            </w:r>
          </w:p>
        </w:tc>
        <w:tc>
          <w:tcPr>
            <w:tcW w:w="1351" w:type="dxa"/>
            <w:tcBorders>
              <w:top w:val="nil"/>
              <w:left w:val="nil"/>
              <w:bottom w:val="nil"/>
              <w:right w:val="nil"/>
            </w:tcBorders>
          </w:tcPr>
          <w:p w14:paraId="586C4340" w14:textId="77777777" w:rsidR="00CD70E8" w:rsidRPr="00895F05" w:rsidRDefault="00CD70E8" w:rsidP="00895F05">
            <w:pPr>
              <w:spacing w:line="360" w:lineRule="auto"/>
              <w:jc w:val="both"/>
              <w:rPr>
                <w:rFonts w:ascii="Book Antiqua" w:hAnsi="Book Antiqua" w:cs="Times New Roman"/>
              </w:rPr>
            </w:pPr>
          </w:p>
        </w:tc>
        <w:tc>
          <w:tcPr>
            <w:tcW w:w="1820" w:type="dxa"/>
            <w:tcBorders>
              <w:top w:val="nil"/>
              <w:left w:val="nil"/>
              <w:bottom w:val="nil"/>
              <w:right w:val="nil"/>
            </w:tcBorders>
          </w:tcPr>
          <w:p w14:paraId="4C5CCEFB" w14:textId="77777777" w:rsidR="00CD70E8" w:rsidRPr="00895F05" w:rsidRDefault="00CD70E8" w:rsidP="00895F05">
            <w:pPr>
              <w:spacing w:line="360" w:lineRule="auto"/>
              <w:jc w:val="both"/>
              <w:rPr>
                <w:rFonts w:ascii="Book Antiqua" w:hAnsi="Book Antiqua" w:cs="Times New Roman"/>
              </w:rPr>
            </w:pPr>
          </w:p>
        </w:tc>
        <w:tc>
          <w:tcPr>
            <w:tcW w:w="1541" w:type="dxa"/>
            <w:tcBorders>
              <w:top w:val="nil"/>
              <w:left w:val="nil"/>
              <w:bottom w:val="nil"/>
              <w:right w:val="nil"/>
            </w:tcBorders>
          </w:tcPr>
          <w:p w14:paraId="1F7D6022" w14:textId="77777777" w:rsidR="00CD70E8" w:rsidRPr="00895F05" w:rsidRDefault="00CD70E8" w:rsidP="00895F05">
            <w:pPr>
              <w:spacing w:line="360" w:lineRule="auto"/>
              <w:jc w:val="both"/>
              <w:rPr>
                <w:rFonts w:ascii="Book Antiqua" w:hAnsi="Book Antiqua" w:cs="Times New Roman"/>
              </w:rPr>
            </w:pPr>
          </w:p>
        </w:tc>
      </w:tr>
      <w:tr w:rsidR="00CD70E8" w:rsidRPr="00895F05" w14:paraId="5AE5E87E" w14:textId="77777777" w:rsidTr="00750DA0">
        <w:tc>
          <w:tcPr>
            <w:tcW w:w="1944" w:type="dxa"/>
            <w:tcBorders>
              <w:top w:val="nil"/>
              <w:left w:val="nil"/>
              <w:bottom w:val="nil"/>
              <w:right w:val="nil"/>
            </w:tcBorders>
          </w:tcPr>
          <w:p w14:paraId="7EB0EEB3" w14:textId="77777777" w:rsidR="00CD70E8" w:rsidRPr="00895F05" w:rsidRDefault="00CD70E8" w:rsidP="00895F05">
            <w:pPr>
              <w:spacing w:line="360" w:lineRule="auto"/>
              <w:ind w:firstLineChars="50" w:firstLine="120"/>
              <w:jc w:val="both"/>
              <w:rPr>
                <w:rFonts w:ascii="Book Antiqua" w:hAnsi="Book Antiqua" w:cs="Times New Roman"/>
                <w:color w:val="000000"/>
              </w:rPr>
            </w:pPr>
            <w:r w:rsidRPr="00895F05">
              <w:rPr>
                <w:rFonts w:ascii="Book Antiqua" w:hAnsi="Book Antiqua" w:cs="Times New Roman"/>
                <w:color w:val="000000"/>
              </w:rPr>
              <w:t>Yes</w:t>
            </w:r>
          </w:p>
        </w:tc>
        <w:tc>
          <w:tcPr>
            <w:tcW w:w="1640" w:type="dxa"/>
            <w:tcBorders>
              <w:top w:val="nil"/>
              <w:left w:val="nil"/>
              <w:bottom w:val="nil"/>
              <w:right w:val="nil"/>
            </w:tcBorders>
          </w:tcPr>
          <w:p w14:paraId="64C2506C" w14:textId="77777777" w:rsidR="00CD70E8" w:rsidRPr="00895F05" w:rsidRDefault="00CD70E8" w:rsidP="00895F05">
            <w:pPr>
              <w:spacing w:line="360" w:lineRule="auto"/>
              <w:jc w:val="both"/>
              <w:rPr>
                <w:rFonts w:ascii="Book Antiqua" w:hAnsi="Book Antiqua" w:cs="Times New Roman"/>
              </w:rPr>
            </w:pPr>
            <w:r w:rsidRPr="00895F05">
              <w:rPr>
                <w:rFonts w:ascii="Book Antiqua" w:hAnsi="Book Antiqua" w:cs="Times New Roman"/>
              </w:rPr>
              <w:t>3.68 (0.98-13.91)</w:t>
            </w:r>
          </w:p>
        </w:tc>
        <w:tc>
          <w:tcPr>
            <w:tcW w:w="1351" w:type="dxa"/>
            <w:tcBorders>
              <w:top w:val="nil"/>
              <w:left w:val="nil"/>
              <w:bottom w:val="nil"/>
              <w:right w:val="nil"/>
            </w:tcBorders>
          </w:tcPr>
          <w:p w14:paraId="0D9421C5" w14:textId="77777777" w:rsidR="00CD70E8" w:rsidRPr="00895F05" w:rsidRDefault="00CD70E8" w:rsidP="00895F05">
            <w:pPr>
              <w:spacing w:line="360" w:lineRule="auto"/>
              <w:jc w:val="both"/>
              <w:rPr>
                <w:rFonts w:ascii="Book Antiqua" w:hAnsi="Book Antiqua" w:cs="Times New Roman"/>
              </w:rPr>
            </w:pPr>
          </w:p>
        </w:tc>
        <w:tc>
          <w:tcPr>
            <w:tcW w:w="1820" w:type="dxa"/>
            <w:tcBorders>
              <w:top w:val="nil"/>
              <w:left w:val="nil"/>
              <w:bottom w:val="nil"/>
              <w:right w:val="nil"/>
            </w:tcBorders>
          </w:tcPr>
          <w:p w14:paraId="06E03094" w14:textId="77777777" w:rsidR="00CD70E8" w:rsidRPr="00895F05" w:rsidRDefault="00CD70E8" w:rsidP="00895F05">
            <w:pPr>
              <w:spacing w:line="360" w:lineRule="auto"/>
              <w:jc w:val="both"/>
              <w:rPr>
                <w:rFonts w:ascii="Book Antiqua" w:hAnsi="Book Antiqua" w:cs="Times New Roman"/>
              </w:rPr>
            </w:pPr>
          </w:p>
        </w:tc>
        <w:tc>
          <w:tcPr>
            <w:tcW w:w="1541" w:type="dxa"/>
            <w:tcBorders>
              <w:top w:val="nil"/>
              <w:left w:val="nil"/>
              <w:bottom w:val="nil"/>
              <w:right w:val="nil"/>
            </w:tcBorders>
          </w:tcPr>
          <w:p w14:paraId="61B43F1B" w14:textId="77777777" w:rsidR="00CD70E8" w:rsidRPr="00895F05" w:rsidRDefault="00CD70E8" w:rsidP="00895F05">
            <w:pPr>
              <w:spacing w:line="360" w:lineRule="auto"/>
              <w:jc w:val="both"/>
              <w:rPr>
                <w:rFonts w:ascii="Book Antiqua" w:hAnsi="Book Antiqua" w:cs="Times New Roman"/>
              </w:rPr>
            </w:pPr>
          </w:p>
        </w:tc>
      </w:tr>
      <w:tr w:rsidR="00CD70E8" w:rsidRPr="00895F05" w14:paraId="1AFB821A" w14:textId="77777777" w:rsidTr="00750DA0">
        <w:tc>
          <w:tcPr>
            <w:tcW w:w="1944" w:type="dxa"/>
            <w:tcBorders>
              <w:top w:val="nil"/>
              <w:left w:val="nil"/>
              <w:bottom w:val="nil"/>
              <w:right w:val="nil"/>
            </w:tcBorders>
          </w:tcPr>
          <w:p w14:paraId="41150303" w14:textId="77777777" w:rsidR="00CD70E8" w:rsidRPr="00895F05" w:rsidRDefault="00CD70E8" w:rsidP="00895F05">
            <w:pPr>
              <w:spacing w:line="360" w:lineRule="auto"/>
              <w:jc w:val="both"/>
              <w:rPr>
                <w:rFonts w:ascii="Book Antiqua" w:hAnsi="Book Antiqua" w:cs="Times New Roman"/>
                <w:color w:val="000000"/>
              </w:rPr>
            </w:pPr>
            <w:r w:rsidRPr="00895F05">
              <w:rPr>
                <w:rFonts w:ascii="Book Antiqua" w:hAnsi="Book Antiqua" w:cs="Times New Roman"/>
                <w:color w:val="000000"/>
              </w:rPr>
              <w:t>Operator level</w:t>
            </w:r>
          </w:p>
        </w:tc>
        <w:tc>
          <w:tcPr>
            <w:tcW w:w="1640" w:type="dxa"/>
            <w:tcBorders>
              <w:top w:val="nil"/>
              <w:left w:val="nil"/>
              <w:bottom w:val="nil"/>
              <w:right w:val="nil"/>
            </w:tcBorders>
          </w:tcPr>
          <w:p w14:paraId="5E2170BD" w14:textId="77777777" w:rsidR="00CD70E8" w:rsidRPr="00895F05" w:rsidRDefault="00CD70E8" w:rsidP="00895F05">
            <w:pPr>
              <w:spacing w:line="360" w:lineRule="auto"/>
              <w:jc w:val="both"/>
              <w:rPr>
                <w:rFonts w:ascii="Book Antiqua" w:hAnsi="Book Antiqua" w:cs="Times New Roman"/>
              </w:rPr>
            </w:pPr>
          </w:p>
        </w:tc>
        <w:tc>
          <w:tcPr>
            <w:tcW w:w="1351" w:type="dxa"/>
            <w:tcBorders>
              <w:top w:val="nil"/>
              <w:left w:val="nil"/>
              <w:bottom w:val="nil"/>
              <w:right w:val="nil"/>
            </w:tcBorders>
          </w:tcPr>
          <w:p w14:paraId="43EEFD05" w14:textId="77777777" w:rsidR="00CD70E8" w:rsidRPr="00895F05" w:rsidRDefault="00CD70E8" w:rsidP="00895F05">
            <w:pPr>
              <w:spacing w:line="360" w:lineRule="auto"/>
              <w:jc w:val="both"/>
              <w:rPr>
                <w:rFonts w:ascii="Book Antiqua" w:hAnsi="Book Antiqua" w:cs="Times New Roman"/>
              </w:rPr>
            </w:pPr>
            <w:r w:rsidRPr="00895F05">
              <w:rPr>
                <w:rFonts w:ascii="Book Antiqua" w:hAnsi="Book Antiqua" w:cs="Times New Roman"/>
              </w:rPr>
              <w:t>0.19</w:t>
            </w:r>
          </w:p>
        </w:tc>
        <w:tc>
          <w:tcPr>
            <w:tcW w:w="1820" w:type="dxa"/>
            <w:tcBorders>
              <w:top w:val="nil"/>
              <w:left w:val="nil"/>
              <w:bottom w:val="nil"/>
              <w:right w:val="nil"/>
            </w:tcBorders>
          </w:tcPr>
          <w:p w14:paraId="426D740B" w14:textId="77777777" w:rsidR="00CD70E8" w:rsidRPr="00895F05" w:rsidRDefault="00CD70E8" w:rsidP="00895F05">
            <w:pPr>
              <w:spacing w:line="360" w:lineRule="auto"/>
              <w:jc w:val="both"/>
              <w:rPr>
                <w:rFonts w:ascii="Book Antiqua" w:hAnsi="Book Antiqua" w:cs="Times New Roman"/>
              </w:rPr>
            </w:pPr>
          </w:p>
        </w:tc>
        <w:tc>
          <w:tcPr>
            <w:tcW w:w="1541" w:type="dxa"/>
            <w:tcBorders>
              <w:top w:val="nil"/>
              <w:left w:val="nil"/>
              <w:bottom w:val="nil"/>
              <w:right w:val="nil"/>
            </w:tcBorders>
          </w:tcPr>
          <w:p w14:paraId="7C09B1EB" w14:textId="77777777" w:rsidR="00CD70E8" w:rsidRPr="00895F05" w:rsidRDefault="00CD70E8" w:rsidP="00895F05">
            <w:pPr>
              <w:spacing w:line="360" w:lineRule="auto"/>
              <w:jc w:val="both"/>
              <w:rPr>
                <w:rFonts w:ascii="Book Antiqua" w:hAnsi="Book Antiqua" w:cs="Times New Roman"/>
              </w:rPr>
            </w:pPr>
          </w:p>
        </w:tc>
      </w:tr>
      <w:tr w:rsidR="00CD70E8" w:rsidRPr="00895F05" w14:paraId="61992B51" w14:textId="77777777" w:rsidTr="00750DA0">
        <w:tc>
          <w:tcPr>
            <w:tcW w:w="1944" w:type="dxa"/>
            <w:tcBorders>
              <w:top w:val="nil"/>
              <w:left w:val="nil"/>
              <w:bottom w:val="nil"/>
              <w:right w:val="nil"/>
            </w:tcBorders>
          </w:tcPr>
          <w:p w14:paraId="3DBAF17E" w14:textId="77777777" w:rsidR="00CD70E8" w:rsidRPr="00895F05" w:rsidRDefault="00CD70E8" w:rsidP="00895F05">
            <w:pPr>
              <w:spacing w:line="360" w:lineRule="auto"/>
              <w:ind w:firstLineChars="50" w:firstLine="120"/>
              <w:jc w:val="both"/>
              <w:rPr>
                <w:rFonts w:ascii="Book Antiqua" w:hAnsi="Book Antiqua" w:cs="Times New Roman"/>
                <w:color w:val="000000"/>
              </w:rPr>
            </w:pPr>
            <w:r w:rsidRPr="00895F05">
              <w:rPr>
                <w:rFonts w:ascii="Book Antiqua" w:hAnsi="Book Antiqua" w:cs="Times New Roman"/>
                <w:color w:val="000000"/>
              </w:rPr>
              <w:t>Trainees</w:t>
            </w:r>
          </w:p>
        </w:tc>
        <w:tc>
          <w:tcPr>
            <w:tcW w:w="1640" w:type="dxa"/>
            <w:tcBorders>
              <w:top w:val="nil"/>
              <w:left w:val="nil"/>
              <w:bottom w:val="nil"/>
              <w:right w:val="nil"/>
            </w:tcBorders>
          </w:tcPr>
          <w:p w14:paraId="47CF44A4" w14:textId="77777777" w:rsidR="00CD70E8" w:rsidRPr="00895F05" w:rsidRDefault="00CD70E8" w:rsidP="00895F05">
            <w:pPr>
              <w:spacing w:line="360" w:lineRule="auto"/>
              <w:jc w:val="both"/>
              <w:rPr>
                <w:rFonts w:ascii="Book Antiqua" w:hAnsi="Book Antiqua" w:cs="Times New Roman"/>
              </w:rPr>
            </w:pPr>
            <w:r w:rsidRPr="00895F05">
              <w:rPr>
                <w:rFonts w:ascii="Book Antiqua" w:hAnsi="Book Antiqua" w:cs="Times New Roman"/>
              </w:rPr>
              <w:t>1 (reference)</w:t>
            </w:r>
          </w:p>
        </w:tc>
        <w:tc>
          <w:tcPr>
            <w:tcW w:w="1351" w:type="dxa"/>
            <w:tcBorders>
              <w:top w:val="nil"/>
              <w:left w:val="nil"/>
              <w:bottom w:val="nil"/>
              <w:right w:val="nil"/>
            </w:tcBorders>
          </w:tcPr>
          <w:p w14:paraId="7589278F" w14:textId="77777777" w:rsidR="00CD70E8" w:rsidRPr="00895F05" w:rsidRDefault="00CD70E8" w:rsidP="00895F05">
            <w:pPr>
              <w:spacing w:line="360" w:lineRule="auto"/>
              <w:jc w:val="both"/>
              <w:rPr>
                <w:rFonts w:ascii="Book Antiqua" w:hAnsi="Book Antiqua" w:cs="Times New Roman"/>
              </w:rPr>
            </w:pPr>
          </w:p>
        </w:tc>
        <w:tc>
          <w:tcPr>
            <w:tcW w:w="1820" w:type="dxa"/>
            <w:tcBorders>
              <w:top w:val="nil"/>
              <w:left w:val="nil"/>
              <w:bottom w:val="nil"/>
              <w:right w:val="nil"/>
            </w:tcBorders>
          </w:tcPr>
          <w:p w14:paraId="29BF8CF1" w14:textId="77777777" w:rsidR="00CD70E8" w:rsidRPr="00895F05" w:rsidRDefault="00CD70E8" w:rsidP="00895F05">
            <w:pPr>
              <w:spacing w:line="360" w:lineRule="auto"/>
              <w:jc w:val="both"/>
              <w:rPr>
                <w:rFonts w:ascii="Book Antiqua" w:hAnsi="Book Antiqua" w:cs="Times New Roman"/>
              </w:rPr>
            </w:pPr>
          </w:p>
        </w:tc>
        <w:tc>
          <w:tcPr>
            <w:tcW w:w="1541" w:type="dxa"/>
            <w:tcBorders>
              <w:top w:val="nil"/>
              <w:left w:val="nil"/>
              <w:bottom w:val="nil"/>
              <w:right w:val="nil"/>
            </w:tcBorders>
          </w:tcPr>
          <w:p w14:paraId="348EB3EC" w14:textId="77777777" w:rsidR="00CD70E8" w:rsidRPr="00895F05" w:rsidRDefault="00CD70E8" w:rsidP="00895F05">
            <w:pPr>
              <w:spacing w:line="360" w:lineRule="auto"/>
              <w:jc w:val="both"/>
              <w:rPr>
                <w:rFonts w:ascii="Book Antiqua" w:hAnsi="Book Antiqua" w:cs="Times New Roman"/>
              </w:rPr>
            </w:pPr>
          </w:p>
        </w:tc>
      </w:tr>
      <w:tr w:rsidR="00CD70E8" w:rsidRPr="00895F05" w14:paraId="3B7216CC" w14:textId="77777777" w:rsidTr="00750DA0">
        <w:tc>
          <w:tcPr>
            <w:tcW w:w="1944" w:type="dxa"/>
            <w:tcBorders>
              <w:top w:val="nil"/>
              <w:left w:val="nil"/>
              <w:bottom w:val="single" w:sz="8" w:space="0" w:color="auto"/>
              <w:right w:val="nil"/>
            </w:tcBorders>
          </w:tcPr>
          <w:p w14:paraId="4C1FA04F" w14:textId="77777777" w:rsidR="00CD70E8" w:rsidRPr="00895F05" w:rsidRDefault="00CD70E8" w:rsidP="00895F05">
            <w:pPr>
              <w:spacing w:line="360" w:lineRule="auto"/>
              <w:ind w:firstLineChars="50" w:firstLine="120"/>
              <w:jc w:val="both"/>
              <w:rPr>
                <w:rFonts w:ascii="Book Antiqua" w:hAnsi="Book Antiqua" w:cs="Times New Roman"/>
                <w:color w:val="000000"/>
              </w:rPr>
            </w:pPr>
            <w:r w:rsidRPr="00895F05">
              <w:rPr>
                <w:rFonts w:ascii="Book Antiqua" w:hAnsi="Book Antiqua" w:cs="Times New Roman"/>
                <w:color w:val="000000"/>
              </w:rPr>
              <w:t>Experts</w:t>
            </w:r>
          </w:p>
        </w:tc>
        <w:tc>
          <w:tcPr>
            <w:tcW w:w="1640" w:type="dxa"/>
            <w:tcBorders>
              <w:top w:val="nil"/>
              <w:left w:val="nil"/>
              <w:bottom w:val="single" w:sz="8" w:space="0" w:color="auto"/>
              <w:right w:val="nil"/>
            </w:tcBorders>
          </w:tcPr>
          <w:p w14:paraId="7455E763" w14:textId="77777777" w:rsidR="00CD70E8" w:rsidRPr="00895F05" w:rsidRDefault="00CD70E8" w:rsidP="00895F05">
            <w:pPr>
              <w:spacing w:line="360" w:lineRule="auto"/>
              <w:jc w:val="both"/>
              <w:rPr>
                <w:rFonts w:ascii="Book Antiqua" w:hAnsi="Book Antiqua" w:cs="Times New Roman"/>
              </w:rPr>
            </w:pPr>
            <w:r w:rsidRPr="00895F05">
              <w:rPr>
                <w:rFonts w:ascii="Book Antiqua" w:hAnsi="Book Antiqua" w:cs="Times New Roman"/>
              </w:rPr>
              <w:t>0.31 (0.05-1.76)</w:t>
            </w:r>
          </w:p>
        </w:tc>
        <w:tc>
          <w:tcPr>
            <w:tcW w:w="1351" w:type="dxa"/>
            <w:tcBorders>
              <w:top w:val="nil"/>
              <w:left w:val="nil"/>
              <w:bottom w:val="single" w:sz="8" w:space="0" w:color="auto"/>
              <w:right w:val="nil"/>
            </w:tcBorders>
          </w:tcPr>
          <w:p w14:paraId="1E9AC85D" w14:textId="77777777" w:rsidR="00CD70E8" w:rsidRPr="00895F05" w:rsidRDefault="00CD70E8" w:rsidP="00895F05">
            <w:pPr>
              <w:spacing w:line="360" w:lineRule="auto"/>
              <w:jc w:val="both"/>
              <w:rPr>
                <w:rFonts w:ascii="Book Antiqua" w:hAnsi="Book Antiqua" w:cs="Times New Roman"/>
              </w:rPr>
            </w:pPr>
          </w:p>
        </w:tc>
        <w:tc>
          <w:tcPr>
            <w:tcW w:w="1820" w:type="dxa"/>
            <w:tcBorders>
              <w:top w:val="nil"/>
              <w:left w:val="nil"/>
              <w:bottom w:val="single" w:sz="8" w:space="0" w:color="auto"/>
              <w:right w:val="nil"/>
            </w:tcBorders>
          </w:tcPr>
          <w:p w14:paraId="330553F4" w14:textId="77777777" w:rsidR="00CD70E8" w:rsidRPr="00895F05" w:rsidRDefault="00CD70E8" w:rsidP="00895F05">
            <w:pPr>
              <w:spacing w:line="360" w:lineRule="auto"/>
              <w:jc w:val="both"/>
              <w:rPr>
                <w:rFonts w:ascii="Book Antiqua" w:hAnsi="Book Antiqua" w:cs="Times New Roman"/>
              </w:rPr>
            </w:pPr>
          </w:p>
        </w:tc>
        <w:tc>
          <w:tcPr>
            <w:tcW w:w="1541" w:type="dxa"/>
            <w:tcBorders>
              <w:top w:val="nil"/>
              <w:left w:val="nil"/>
              <w:bottom w:val="single" w:sz="8" w:space="0" w:color="auto"/>
              <w:right w:val="nil"/>
            </w:tcBorders>
          </w:tcPr>
          <w:p w14:paraId="6E728C02" w14:textId="77777777" w:rsidR="00CD70E8" w:rsidRPr="00895F05" w:rsidRDefault="00CD70E8" w:rsidP="00895F05">
            <w:pPr>
              <w:spacing w:line="360" w:lineRule="auto"/>
              <w:jc w:val="both"/>
              <w:rPr>
                <w:rFonts w:ascii="Book Antiqua" w:hAnsi="Book Antiqua" w:cs="Times New Roman"/>
              </w:rPr>
            </w:pPr>
          </w:p>
        </w:tc>
      </w:tr>
    </w:tbl>
    <w:p w14:paraId="1402A1C1" w14:textId="7B30172F" w:rsidR="00CD70E8" w:rsidRPr="00895F05" w:rsidRDefault="00CD70E8" w:rsidP="00895F05">
      <w:pPr>
        <w:spacing w:line="360" w:lineRule="auto"/>
        <w:jc w:val="both"/>
        <w:rPr>
          <w:rFonts w:ascii="Book Antiqua" w:hAnsi="Book Antiqua"/>
        </w:rPr>
      </w:pPr>
      <w:r w:rsidRPr="00895F05">
        <w:rPr>
          <w:rFonts w:ascii="Book Antiqua" w:hAnsi="Book Antiqua"/>
        </w:rPr>
        <w:t>OR: Odds ratio; 95%CI: 95% confidence interval.</w:t>
      </w:r>
    </w:p>
    <w:sectPr w:rsidR="00CD70E8" w:rsidRPr="00895F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BBFA4" w14:textId="77777777" w:rsidR="00A13CEC" w:rsidRDefault="00A13CEC" w:rsidP="009C1A1C">
      <w:r>
        <w:separator/>
      </w:r>
    </w:p>
  </w:endnote>
  <w:endnote w:type="continuationSeparator" w:id="0">
    <w:p w14:paraId="4B8FD037" w14:textId="77777777" w:rsidR="00A13CEC" w:rsidRDefault="00A13CEC" w:rsidP="009C1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79221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26A235B" w14:textId="72EF6890" w:rsidR="00FB52DD" w:rsidRPr="00FB52DD" w:rsidRDefault="00FB52DD">
            <w:pPr>
              <w:pStyle w:val="ab"/>
              <w:jc w:val="right"/>
              <w:rPr>
                <w:rFonts w:ascii="Book Antiqua" w:hAnsi="Book Antiqua"/>
                <w:sz w:val="24"/>
                <w:szCs w:val="24"/>
              </w:rPr>
            </w:pPr>
            <w:r w:rsidRPr="00FB52DD">
              <w:rPr>
                <w:rFonts w:ascii="Book Antiqua" w:hAnsi="Book Antiqua"/>
                <w:sz w:val="24"/>
                <w:szCs w:val="24"/>
                <w:lang w:val="zh-CN" w:eastAsia="zh-CN"/>
              </w:rPr>
              <w:t xml:space="preserve"> </w:t>
            </w:r>
            <w:r w:rsidRPr="00FB52DD">
              <w:rPr>
                <w:rFonts w:ascii="Book Antiqua" w:hAnsi="Book Antiqua"/>
                <w:sz w:val="24"/>
                <w:szCs w:val="24"/>
              </w:rPr>
              <w:fldChar w:fldCharType="begin"/>
            </w:r>
            <w:r w:rsidRPr="00FB52DD">
              <w:rPr>
                <w:rFonts w:ascii="Book Antiqua" w:hAnsi="Book Antiqua"/>
                <w:sz w:val="24"/>
                <w:szCs w:val="24"/>
              </w:rPr>
              <w:instrText>PAGE</w:instrText>
            </w:r>
            <w:r w:rsidRPr="00FB52DD">
              <w:rPr>
                <w:rFonts w:ascii="Book Antiqua" w:hAnsi="Book Antiqua"/>
                <w:sz w:val="24"/>
                <w:szCs w:val="24"/>
              </w:rPr>
              <w:fldChar w:fldCharType="separate"/>
            </w:r>
            <w:r w:rsidRPr="00FB52DD">
              <w:rPr>
                <w:rFonts w:ascii="Book Antiqua" w:hAnsi="Book Antiqua"/>
                <w:sz w:val="24"/>
                <w:szCs w:val="24"/>
                <w:lang w:val="zh-CN" w:eastAsia="zh-CN"/>
              </w:rPr>
              <w:t>2</w:t>
            </w:r>
            <w:r w:rsidRPr="00FB52DD">
              <w:rPr>
                <w:rFonts w:ascii="Book Antiqua" w:hAnsi="Book Antiqua"/>
                <w:sz w:val="24"/>
                <w:szCs w:val="24"/>
              </w:rPr>
              <w:fldChar w:fldCharType="end"/>
            </w:r>
            <w:r w:rsidRPr="00FB52DD">
              <w:rPr>
                <w:rFonts w:ascii="Book Antiqua" w:hAnsi="Book Antiqua"/>
                <w:sz w:val="24"/>
                <w:szCs w:val="24"/>
                <w:lang w:val="zh-CN" w:eastAsia="zh-CN"/>
              </w:rPr>
              <w:t xml:space="preserve"> / </w:t>
            </w:r>
            <w:r w:rsidRPr="00FB52DD">
              <w:rPr>
                <w:rFonts w:ascii="Book Antiqua" w:hAnsi="Book Antiqua"/>
                <w:sz w:val="24"/>
                <w:szCs w:val="24"/>
              </w:rPr>
              <w:fldChar w:fldCharType="begin"/>
            </w:r>
            <w:r w:rsidRPr="00FB52DD">
              <w:rPr>
                <w:rFonts w:ascii="Book Antiqua" w:hAnsi="Book Antiqua"/>
                <w:sz w:val="24"/>
                <w:szCs w:val="24"/>
              </w:rPr>
              <w:instrText>NUMPAGES</w:instrText>
            </w:r>
            <w:r w:rsidRPr="00FB52DD">
              <w:rPr>
                <w:rFonts w:ascii="Book Antiqua" w:hAnsi="Book Antiqua"/>
                <w:sz w:val="24"/>
                <w:szCs w:val="24"/>
              </w:rPr>
              <w:fldChar w:fldCharType="separate"/>
            </w:r>
            <w:r w:rsidRPr="00FB52DD">
              <w:rPr>
                <w:rFonts w:ascii="Book Antiqua" w:hAnsi="Book Antiqua"/>
                <w:sz w:val="24"/>
                <w:szCs w:val="24"/>
                <w:lang w:val="zh-CN" w:eastAsia="zh-CN"/>
              </w:rPr>
              <w:t>2</w:t>
            </w:r>
            <w:r w:rsidRPr="00FB52DD">
              <w:rPr>
                <w:rFonts w:ascii="Book Antiqua" w:hAnsi="Book Antiqua"/>
                <w:sz w:val="24"/>
                <w:szCs w:val="24"/>
              </w:rPr>
              <w:fldChar w:fldCharType="end"/>
            </w:r>
          </w:p>
        </w:sdtContent>
      </w:sdt>
    </w:sdtContent>
  </w:sdt>
  <w:p w14:paraId="284A5003" w14:textId="77777777" w:rsidR="00FB52DD" w:rsidRPr="00FB52DD" w:rsidRDefault="00FB52DD">
    <w:pPr>
      <w:pStyle w:val="ab"/>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DFDFB" w14:textId="77777777" w:rsidR="00A13CEC" w:rsidRDefault="00A13CEC" w:rsidP="009C1A1C">
      <w:r>
        <w:separator/>
      </w:r>
    </w:p>
  </w:footnote>
  <w:footnote w:type="continuationSeparator" w:id="0">
    <w:p w14:paraId="72D48C86" w14:textId="77777777" w:rsidR="00A13CEC" w:rsidRDefault="00A13CEC" w:rsidP="009C1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3C63"/>
    <w:multiLevelType w:val="multilevel"/>
    <w:tmpl w:val="C2720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2176547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7A9B"/>
    <w:rsid w:val="00035563"/>
    <w:rsid w:val="000A412E"/>
    <w:rsid w:val="000B7A49"/>
    <w:rsid w:val="000D7F8B"/>
    <w:rsid w:val="000F1316"/>
    <w:rsid w:val="00137F4E"/>
    <w:rsid w:val="001619EF"/>
    <w:rsid w:val="001825A4"/>
    <w:rsid w:val="001C2F3C"/>
    <w:rsid w:val="001D1A95"/>
    <w:rsid w:val="001E5F78"/>
    <w:rsid w:val="00202405"/>
    <w:rsid w:val="00210017"/>
    <w:rsid w:val="00211CFC"/>
    <w:rsid w:val="00214EF6"/>
    <w:rsid w:val="00242A56"/>
    <w:rsid w:val="00257750"/>
    <w:rsid w:val="00264990"/>
    <w:rsid w:val="00274850"/>
    <w:rsid w:val="002E28DF"/>
    <w:rsid w:val="002E722D"/>
    <w:rsid w:val="003878A1"/>
    <w:rsid w:val="003B7528"/>
    <w:rsid w:val="003C66C0"/>
    <w:rsid w:val="003E3335"/>
    <w:rsid w:val="00434C6D"/>
    <w:rsid w:val="0044282F"/>
    <w:rsid w:val="004B1D7E"/>
    <w:rsid w:val="004C0DCD"/>
    <w:rsid w:val="004D0413"/>
    <w:rsid w:val="004E5934"/>
    <w:rsid w:val="004F572A"/>
    <w:rsid w:val="00521947"/>
    <w:rsid w:val="00557DBD"/>
    <w:rsid w:val="00565B37"/>
    <w:rsid w:val="00572616"/>
    <w:rsid w:val="00595CC7"/>
    <w:rsid w:val="005C72A0"/>
    <w:rsid w:val="005D5F53"/>
    <w:rsid w:val="005E71BD"/>
    <w:rsid w:val="005E7205"/>
    <w:rsid w:val="005F2C47"/>
    <w:rsid w:val="006318E7"/>
    <w:rsid w:val="0065742B"/>
    <w:rsid w:val="006710D2"/>
    <w:rsid w:val="0068222B"/>
    <w:rsid w:val="006C1903"/>
    <w:rsid w:val="006D132D"/>
    <w:rsid w:val="006E62A0"/>
    <w:rsid w:val="0076252D"/>
    <w:rsid w:val="00766336"/>
    <w:rsid w:val="00767696"/>
    <w:rsid w:val="00773591"/>
    <w:rsid w:val="007943B2"/>
    <w:rsid w:val="007D3C50"/>
    <w:rsid w:val="007E5A11"/>
    <w:rsid w:val="008074F6"/>
    <w:rsid w:val="00832D1E"/>
    <w:rsid w:val="008368A6"/>
    <w:rsid w:val="00863B94"/>
    <w:rsid w:val="00895F05"/>
    <w:rsid w:val="008D10F4"/>
    <w:rsid w:val="008E29C8"/>
    <w:rsid w:val="0092446E"/>
    <w:rsid w:val="00940A7F"/>
    <w:rsid w:val="0094459A"/>
    <w:rsid w:val="009A728D"/>
    <w:rsid w:val="009B7C2C"/>
    <w:rsid w:val="009C1A1C"/>
    <w:rsid w:val="009D0278"/>
    <w:rsid w:val="009F5FA1"/>
    <w:rsid w:val="00A00CE0"/>
    <w:rsid w:val="00A13CEC"/>
    <w:rsid w:val="00A66B24"/>
    <w:rsid w:val="00A71305"/>
    <w:rsid w:val="00A76438"/>
    <w:rsid w:val="00A77B3E"/>
    <w:rsid w:val="00A829B5"/>
    <w:rsid w:val="00A90BD0"/>
    <w:rsid w:val="00A9490A"/>
    <w:rsid w:val="00A950D7"/>
    <w:rsid w:val="00AA5882"/>
    <w:rsid w:val="00AB00F4"/>
    <w:rsid w:val="00AE0967"/>
    <w:rsid w:val="00B326CD"/>
    <w:rsid w:val="00B41859"/>
    <w:rsid w:val="00B525B9"/>
    <w:rsid w:val="00B63BE1"/>
    <w:rsid w:val="00B6449A"/>
    <w:rsid w:val="00BB32FE"/>
    <w:rsid w:val="00BD5F17"/>
    <w:rsid w:val="00C10E24"/>
    <w:rsid w:val="00C3093E"/>
    <w:rsid w:val="00C47F15"/>
    <w:rsid w:val="00CA2A55"/>
    <w:rsid w:val="00CD70E8"/>
    <w:rsid w:val="00D17BDF"/>
    <w:rsid w:val="00D21984"/>
    <w:rsid w:val="00D6513B"/>
    <w:rsid w:val="00D86242"/>
    <w:rsid w:val="00D94738"/>
    <w:rsid w:val="00DC5C80"/>
    <w:rsid w:val="00DE6F28"/>
    <w:rsid w:val="00DF2EF9"/>
    <w:rsid w:val="00DF6D44"/>
    <w:rsid w:val="00E06376"/>
    <w:rsid w:val="00E46ED7"/>
    <w:rsid w:val="00E62471"/>
    <w:rsid w:val="00E63172"/>
    <w:rsid w:val="00E734A8"/>
    <w:rsid w:val="00EA622E"/>
    <w:rsid w:val="00F014D9"/>
    <w:rsid w:val="00F55D71"/>
    <w:rsid w:val="00F60F15"/>
    <w:rsid w:val="00F64FCA"/>
    <w:rsid w:val="00F965BF"/>
    <w:rsid w:val="00FA16A8"/>
    <w:rsid w:val="00FA1B98"/>
    <w:rsid w:val="00FB52DD"/>
    <w:rsid w:val="00FB5855"/>
    <w:rsid w:val="00FB62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3F2BA3"/>
  <w15:docId w15:val="{ECB46305-0BBB-4BBA-A4D9-BBA2A1E57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3878A1"/>
    <w:rPr>
      <w:sz w:val="21"/>
      <w:szCs w:val="21"/>
    </w:rPr>
  </w:style>
  <w:style w:type="paragraph" w:styleId="a4">
    <w:name w:val="annotation text"/>
    <w:basedOn w:val="a"/>
    <w:link w:val="a5"/>
    <w:rsid w:val="003878A1"/>
  </w:style>
  <w:style w:type="character" w:customStyle="1" w:styleId="a5">
    <w:name w:val="批注文字 字符"/>
    <w:basedOn w:val="a0"/>
    <w:link w:val="a4"/>
    <w:rsid w:val="003878A1"/>
    <w:rPr>
      <w:sz w:val="24"/>
      <w:szCs w:val="24"/>
    </w:rPr>
  </w:style>
  <w:style w:type="paragraph" w:styleId="a6">
    <w:name w:val="annotation subject"/>
    <w:basedOn w:val="a4"/>
    <w:next w:val="a4"/>
    <w:link w:val="a7"/>
    <w:rsid w:val="003878A1"/>
    <w:rPr>
      <w:b/>
      <w:bCs/>
    </w:rPr>
  </w:style>
  <w:style w:type="character" w:customStyle="1" w:styleId="a7">
    <w:name w:val="批注主题 字符"/>
    <w:basedOn w:val="a5"/>
    <w:link w:val="a6"/>
    <w:rsid w:val="003878A1"/>
    <w:rPr>
      <w:b/>
      <w:bCs/>
      <w:sz w:val="24"/>
      <w:szCs w:val="24"/>
    </w:rPr>
  </w:style>
  <w:style w:type="paragraph" w:styleId="a8">
    <w:name w:val="Revision"/>
    <w:hidden/>
    <w:uiPriority w:val="99"/>
    <w:semiHidden/>
    <w:rsid w:val="00A71305"/>
    <w:rPr>
      <w:sz w:val="24"/>
      <w:szCs w:val="24"/>
    </w:rPr>
  </w:style>
  <w:style w:type="paragraph" w:styleId="a9">
    <w:name w:val="header"/>
    <w:basedOn w:val="a"/>
    <w:link w:val="aa"/>
    <w:rsid w:val="009C1A1C"/>
    <w:pPr>
      <w:tabs>
        <w:tab w:val="center" w:pos="4153"/>
        <w:tab w:val="right" w:pos="8306"/>
      </w:tabs>
      <w:snapToGrid w:val="0"/>
      <w:jc w:val="center"/>
    </w:pPr>
    <w:rPr>
      <w:sz w:val="18"/>
      <w:szCs w:val="18"/>
    </w:rPr>
  </w:style>
  <w:style w:type="character" w:customStyle="1" w:styleId="aa">
    <w:name w:val="页眉 字符"/>
    <w:basedOn w:val="a0"/>
    <w:link w:val="a9"/>
    <w:rsid w:val="009C1A1C"/>
    <w:rPr>
      <w:sz w:val="18"/>
      <w:szCs w:val="18"/>
    </w:rPr>
  </w:style>
  <w:style w:type="paragraph" w:styleId="ab">
    <w:name w:val="footer"/>
    <w:basedOn w:val="a"/>
    <w:link w:val="ac"/>
    <w:uiPriority w:val="99"/>
    <w:rsid w:val="009C1A1C"/>
    <w:pPr>
      <w:tabs>
        <w:tab w:val="center" w:pos="4153"/>
        <w:tab w:val="right" w:pos="8306"/>
      </w:tabs>
      <w:snapToGrid w:val="0"/>
    </w:pPr>
    <w:rPr>
      <w:sz w:val="18"/>
      <w:szCs w:val="18"/>
    </w:rPr>
  </w:style>
  <w:style w:type="character" w:customStyle="1" w:styleId="ac">
    <w:name w:val="页脚 字符"/>
    <w:basedOn w:val="a0"/>
    <w:link w:val="ab"/>
    <w:uiPriority w:val="99"/>
    <w:rsid w:val="009C1A1C"/>
    <w:rPr>
      <w:sz w:val="18"/>
      <w:szCs w:val="18"/>
    </w:rPr>
  </w:style>
  <w:style w:type="table" w:styleId="ad">
    <w:name w:val="Table Grid"/>
    <w:basedOn w:val="a1"/>
    <w:uiPriority w:val="39"/>
    <w:rsid w:val="00CD70E8"/>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08465">
      <w:bodyDiv w:val="1"/>
      <w:marLeft w:val="0"/>
      <w:marRight w:val="0"/>
      <w:marTop w:val="0"/>
      <w:marBottom w:val="0"/>
      <w:divBdr>
        <w:top w:val="none" w:sz="0" w:space="0" w:color="auto"/>
        <w:left w:val="none" w:sz="0" w:space="0" w:color="auto"/>
        <w:bottom w:val="none" w:sz="0" w:space="0" w:color="auto"/>
        <w:right w:val="none" w:sz="0" w:space="0" w:color="auto"/>
      </w:divBdr>
    </w:div>
    <w:div w:id="830366665">
      <w:bodyDiv w:val="1"/>
      <w:marLeft w:val="0"/>
      <w:marRight w:val="0"/>
      <w:marTop w:val="0"/>
      <w:marBottom w:val="0"/>
      <w:divBdr>
        <w:top w:val="none" w:sz="0" w:space="0" w:color="auto"/>
        <w:left w:val="none" w:sz="0" w:space="0" w:color="auto"/>
        <w:bottom w:val="none" w:sz="0" w:space="0" w:color="auto"/>
        <w:right w:val="none" w:sz="0" w:space="0" w:color="auto"/>
      </w:divBdr>
    </w:div>
    <w:div w:id="967927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24</Pages>
  <Words>5483</Words>
  <Characters>31255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56</cp:revision>
  <dcterms:created xsi:type="dcterms:W3CDTF">2023-10-20T06:30:00Z</dcterms:created>
  <dcterms:modified xsi:type="dcterms:W3CDTF">2023-10-30T07:41:00Z</dcterms:modified>
</cp:coreProperties>
</file>