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330E" w14:textId="77777777" w:rsidR="00A77B3E" w:rsidRPr="00463109" w:rsidRDefault="00A54C23">
      <w:pPr>
        <w:spacing w:line="360" w:lineRule="auto"/>
        <w:jc w:val="both"/>
      </w:pPr>
      <w:r w:rsidRPr="00463109">
        <w:rPr>
          <w:rFonts w:ascii="Book Antiqua" w:eastAsia="Book Antiqua" w:hAnsi="Book Antiqua" w:cs="Book Antiqua"/>
          <w:b/>
        </w:rPr>
        <w:t xml:space="preserve">Name of Journal: </w:t>
      </w:r>
      <w:r w:rsidRPr="00463109">
        <w:rPr>
          <w:rFonts w:ascii="Book Antiqua" w:eastAsia="Book Antiqua" w:hAnsi="Book Antiqua" w:cs="Book Antiqua"/>
          <w:i/>
        </w:rPr>
        <w:t>World Journal of Clinical Cases</w:t>
      </w:r>
    </w:p>
    <w:p w14:paraId="1FA15237" w14:textId="77777777" w:rsidR="00A77B3E" w:rsidRPr="00463109" w:rsidRDefault="00A54C23">
      <w:pPr>
        <w:spacing w:line="360" w:lineRule="auto"/>
        <w:jc w:val="both"/>
      </w:pPr>
      <w:r w:rsidRPr="00463109">
        <w:rPr>
          <w:rFonts w:ascii="Book Antiqua" w:eastAsia="Book Antiqua" w:hAnsi="Book Antiqua" w:cs="Book Antiqua"/>
          <w:b/>
        </w:rPr>
        <w:t xml:space="preserve">Manuscript NO: </w:t>
      </w:r>
      <w:r w:rsidRPr="00463109">
        <w:rPr>
          <w:rFonts w:ascii="Book Antiqua" w:eastAsia="Book Antiqua" w:hAnsi="Book Antiqua" w:cs="Book Antiqua"/>
        </w:rPr>
        <w:t>88054</w:t>
      </w:r>
    </w:p>
    <w:p w14:paraId="0ADBCF51" w14:textId="77777777" w:rsidR="00A77B3E" w:rsidRPr="00463109" w:rsidRDefault="00A54C23">
      <w:pPr>
        <w:spacing w:line="360" w:lineRule="auto"/>
        <w:jc w:val="both"/>
      </w:pPr>
      <w:r w:rsidRPr="00463109">
        <w:rPr>
          <w:rFonts w:ascii="Book Antiqua" w:eastAsia="Book Antiqua" w:hAnsi="Book Antiqua" w:cs="Book Antiqua"/>
          <w:b/>
        </w:rPr>
        <w:t xml:space="preserve">Manuscript Type: </w:t>
      </w:r>
      <w:r w:rsidRPr="00463109">
        <w:rPr>
          <w:rFonts w:ascii="Book Antiqua" w:eastAsia="Book Antiqua" w:hAnsi="Book Antiqua" w:cs="Book Antiqua"/>
        </w:rPr>
        <w:t>MINIREVIEWS</w:t>
      </w:r>
    </w:p>
    <w:p w14:paraId="2DAD06E8" w14:textId="77777777" w:rsidR="00A77B3E" w:rsidRPr="00463109" w:rsidRDefault="00A77B3E">
      <w:pPr>
        <w:spacing w:line="360" w:lineRule="auto"/>
        <w:jc w:val="both"/>
      </w:pPr>
    </w:p>
    <w:p w14:paraId="61EEB9C3" w14:textId="60048265" w:rsidR="00A77B3E" w:rsidRPr="00463109" w:rsidRDefault="000D7946">
      <w:pPr>
        <w:spacing w:line="360" w:lineRule="auto"/>
        <w:jc w:val="both"/>
      </w:pPr>
      <w:bookmarkStart w:id="0" w:name="OLE_LINK7670"/>
      <w:bookmarkStart w:id="1" w:name="OLE_LINK7671"/>
      <w:bookmarkStart w:id="2" w:name="OLE_LINK7683"/>
      <w:bookmarkStart w:id="3" w:name="OLE_LINK6909"/>
      <w:bookmarkStart w:id="4" w:name="OLE_LINK6910"/>
      <w:r w:rsidRPr="00463109">
        <w:rPr>
          <w:rFonts w:ascii="Book Antiqua" w:eastAsia="Book Antiqua" w:hAnsi="Book Antiqua" w:cs="Book Antiqua"/>
          <w:b/>
          <w:color w:val="000000"/>
        </w:rPr>
        <w:t>P</w:t>
      </w:r>
      <w:r w:rsidR="00A54C23" w:rsidRPr="00463109">
        <w:rPr>
          <w:rFonts w:ascii="Book Antiqua" w:eastAsia="Book Antiqua" w:hAnsi="Book Antiqua" w:cs="Book Antiqua"/>
          <w:b/>
          <w:color w:val="000000"/>
        </w:rPr>
        <w:t>erioperative nursing care for hip arthroplasty patients with concomitant hypertension</w:t>
      </w:r>
      <w:r w:rsidRPr="00463109">
        <w:rPr>
          <w:rFonts w:ascii="Book Antiqua" w:eastAsia="Book Antiqua" w:hAnsi="Book Antiqua" w:cs="Book Antiqua"/>
          <w:b/>
          <w:color w:val="000000"/>
        </w:rPr>
        <w:t xml:space="preserve">: A </w:t>
      </w:r>
      <w:r w:rsidRPr="00463109">
        <w:rPr>
          <w:rFonts w:ascii="Book Antiqua" w:eastAsia="Book Antiqua" w:hAnsi="Book Antiqua" w:cs="Book Antiqua" w:hint="eastAsia"/>
          <w:b/>
          <w:color w:val="000000"/>
        </w:rPr>
        <w:t>mini</w:t>
      </w:r>
      <w:r w:rsidRPr="00463109">
        <w:rPr>
          <w:rFonts w:ascii="Book Antiqua" w:eastAsia="Book Antiqua" w:hAnsi="Book Antiqua" w:cs="Book Antiqua"/>
          <w:b/>
          <w:color w:val="000000"/>
        </w:rPr>
        <w:t>review</w:t>
      </w:r>
    </w:p>
    <w:bookmarkEnd w:id="0"/>
    <w:bookmarkEnd w:id="1"/>
    <w:bookmarkEnd w:id="2"/>
    <w:bookmarkEnd w:id="3"/>
    <w:bookmarkEnd w:id="4"/>
    <w:p w14:paraId="1E59529F" w14:textId="77777777" w:rsidR="00A77B3E" w:rsidRPr="00463109" w:rsidRDefault="00A77B3E">
      <w:pPr>
        <w:spacing w:line="360" w:lineRule="auto"/>
        <w:jc w:val="both"/>
      </w:pPr>
    </w:p>
    <w:p w14:paraId="63C35D00" w14:textId="124EA08C" w:rsidR="00A77B3E" w:rsidRPr="00463109" w:rsidRDefault="006F2BC4">
      <w:pPr>
        <w:spacing w:line="360" w:lineRule="auto"/>
        <w:jc w:val="both"/>
      </w:pPr>
      <w:r w:rsidRPr="00463109">
        <w:rPr>
          <w:rFonts w:ascii="Book Antiqua" w:eastAsia="Book Antiqua" w:hAnsi="Book Antiqua" w:cs="Book Antiqua" w:hint="eastAsia"/>
          <w:color w:val="000000"/>
          <w:lang w:eastAsia="zh-CN"/>
        </w:rPr>
        <w:t>Ji</w:t>
      </w:r>
      <w:r w:rsidRPr="00463109">
        <w:rPr>
          <w:rFonts w:ascii="Book Antiqua" w:eastAsia="Book Antiqua" w:hAnsi="Book Antiqua" w:cs="Book Antiqua"/>
          <w:color w:val="000000"/>
          <w:lang w:eastAsia="zh-CN"/>
        </w:rPr>
        <w:t xml:space="preserve"> CY </w:t>
      </w:r>
      <w:r w:rsidRPr="00463109">
        <w:rPr>
          <w:rFonts w:ascii="Book Antiqua" w:eastAsia="Book Antiqua" w:hAnsi="Book Antiqua" w:cs="Book Antiqua"/>
          <w:i/>
          <w:iCs/>
          <w:color w:val="000000"/>
          <w:lang w:eastAsia="zh-CN"/>
        </w:rPr>
        <w:t>et al</w:t>
      </w:r>
      <w:r w:rsidRPr="00463109">
        <w:rPr>
          <w:rFonts w:ascii="Book Antiqua" w:eastAsia="Book Antiqua" w:hAnsi="Book Antiqua" w:cs="Book Antiqua"/>
          <w:color w:val="000000"/>
          <w:lang w:eastAsia="zh-CN"/>
        </w:rPr>
        <w:t xml:space="preserve">. </w:t>
      </w:r>
      <w:bookmarkStart w:id="5" w:name="OLE_LINK7672"/>
      <w:bookmarkStart w:id="6" w:name="OLE_LINK7673"/>
      <w:bookmarkStart w:id="7" w:name="OLE_LINK7684"/>
      <w:r w:rsidRPr="00463109">
        <w:rPr>
          <w:rFonts w:ascii="Book Antiqua" w:eastAsia="Book Antiqua" w:hAnsi="Book Antiqua" w:cs="Book Antiqua"/>
          <w:color w:val="000000"/>
        </w:rPr>
        <w:t>Perioperative nursing care for hip arthroplasty</w:t>
      </w:r>
      <w:bookmarkEnd w:id="5"/>
      <w:bookmarkEnd w:id="6"/>
      <w:bookmarkEnd w:id="7"/>
    </w:p>
    <w:p w14:paraId="58D3AE87" w14:textId="77777777" w:rsidR="00A77B3E" w:rsidRPr="00463109" w:rsidRDefault="00A77B3E">
      <w:pPr>
        <w:spacing w:line="360" w:lineRule="auto"/>
        <w:jc w:val="both"/>
      </w:pPr>
    </w:p>
    <w:p w14:paraId="4BDB4F9A" w14:textId="77777777" w:rsidR="00A77B3E" w:rsidRPr="00463109" w:rsidRDefault="00A54C23">
      <w:pPr>
        <w:spacing w:line="360" w:lineRule="auto"/>
        <w:jc w:val="both"/>
      </w:pPr>
      <w:r w:rsidRPr="00463109">
        <w:rPr>
          <w:rFonts w:ascii="Book Antiqua" w:eastAsia="Book Antiqua" w:hAnsi="Book Antiqua" w:cs="Book Antiqua"/>
          <w:color w:val="000000"/>
        </w:rPr>
        <w:t>Chang-Yue Ji, Li-Ru Yang</w:t>
      </w:r>
    </w:p>
    <w:p w14:paraId="3789A9A0" w14:textId="77777777" w:rsidR="00A77B3E" w:rsidRPr="00463109" w:rsidRDefault="00A77B3E">
      <w:pPr>
        <w:spacing w:line="360" w:lineRule="auto"/>
        <w:jc w:val="both"/>
      </w:pPr>
    </w:p>
    <w:p w14:paraId="373D416F" w14:textId="77777777" w:rsidR="00A77B3E" w:rsidRPr="00463109" w:rsidRDefault="00A54C23">
      <w:pPr>
        <w:spacing w:line="360" w:lineRule="auto"/>
        <w:jc w:val="both"/>
      </w:pPr>
      <w:r w:rsidRPr="00463109">
        <w:rPr>
          <w:rFonts w:ascii="Book Antiqua" w:eastAsia="Book Antiqua" w:hAnsi="Book Antiqua" w:cs="Book Antiqua"/>
          <w:b/>
          <w:bCs/>
          <w:color w:val="000000"/>
        </w:rPr>
        <w:t xml:space="preserve">Chang-Yue Ji, </w:t>
      </w:r>
      <w:r w:rsidRPr="00463109">
        <w:rPr>
          <w:rFonts w:ascii="Book Antiqua" w:eastAsia="Book Antiqua" w:hAnsi="Book Antiqua" w:cs="Book Antiqua"/>
          <w:color w:val="000000"/>
        </w:rPr>
        <w:t>Department of Orthopedic Sports Medicine Joint Surgery, The First Affiliated Hospital of China Medical University, Shenyang 110001, Liaoning Province, China</w:t>
      </w:r>
    </w:p>
    <w:p w14:paraId="4403FECA" w14:textId="77777777" w:rsidR="00A77B3E" w:rsidRPr="00463109" w:rsidRDefault="00A77B3E">
      <w:pPr>
        <w:spacing w:line="360" w:lineRule="auto"/>
        <w:jc w:val="both"/>
      </w:pPr>
    </w:p>
    <w:p w14:paraId="68525F73" w14:textId="77777777" w:rsidR="00A77B3E" w:rsidRPr="00463109" w:rsidRDefault="00A54C23">
      <w:pPr>
        <w:spacing w:line="360" w:lineRule="auto"/>
        <w:jc w:val="both"/>
      </w:pPr>
      <w:r w:rsidRPr="00463109">
        <w:rPr>
          <w:rFonts w:ascii="Book Antiqua" w:eastAsia="Book Antiqua" w:hAnsi="Book Antiqua" w:cs="Book Antiqua"/>
          <w:b/>
          <w:bCs/>
          <w:color w:val="000000"/>
        </w:rPr>
        <w:t xml:space="preserve">Li-Ru Yang, </w:t>
      </w:r>
      <w:bookmarkStart w:id="8" w:name="OLE_LINK7301"/>
      <w:bookmarkStart w:id="9" w:name="OLE_LINK7302"/>
      <w:r w:rsidRPr="00463109">
        <w:rPr>
          <w:rFonts w:ascii="Book Antiqua" w:eastAsia="Book Antiqua" w:hAnsi="Book Antiqua" w:cs="Book Antiqua"/>
          <w:color w:val="000000"/>
        </w:rPr>
        <w:t>Department of Cardiovascular Medicine, The First Affiliated Hospital of China Medical University, Shenyang 110001, Liaoning Province, China</w:t>
      </w:r>
      <w:bookmarkEnd w:id="8"/>
      <w:bookmarkEnd w:id="9"/>
    </w:p>
    <w:p w14:paraId="3B24B756" w14:textId="77777777" w:rsidR="00A77B3E" w:rsidRPr="00463109" w:rsidRDefault="00A77B3E">
      <w:pPr>
        <w:spacing w:line="360" w:lineRule="auto"/>
        <w:jc w:val="both"/>
      </w:pPr>
    </w:p>
    <w:p w14:paraId="0A9A420D" w14:textId="40EC4758" w:rsidR="00A77B3E" w:rsidRPr="00463109" w:rsidRDefault="00A54C23">
      <w:pPr>
        <w:spacing w:line="360" w:lineRule="auto"/>
        <w:jc w:val="both"/>
      </w:pPr>
      <w:r w:rsidRPr="00463109">
        <w:rPr>
          <w:rFonts w:ascii="Book Antiqua" w:eastAsia="Book Antiqua" w:hAnsi="Book Antiqua" w:cs="Book Antiqua"/>
          <w:b/>
          <w:bCs/>
          <w:color w:val="000000"/>
        </w:rPr>
        <w:t xml:space="preserve">Author contributions: </w:t>
      </w:r>
      <w:r w:rsidRPr="00463109">
        <w:rPr>
          <w:rFonts w:ascii="Book Antiqua" w:eastAsia="Book Antiqua" w:hAnsi="Book Antiqua" w:cs="Book Antiqua"/>
          <w:color w:val="000000"/>
          <w:szCs w:val="21"/>
        </w:rPr>
        <w:t xml:space="preserve">Ji CY reviewed the literature and contributed to the manuscript drafting; Yang LR reviewed the manuscript; </w:t>
      </w:r>
      <w:r w:rsidR="006F2BC4" w:rsidRPr="00463109">
        <w:rPr>
          <w:rFonts w:ascii="Book Antiqua" w:eastAsia="Book Antiqua" w:hAnsi="Book Antiqua" w:cs="Book Antiqua"/>
          <w:color w:val="000000"/>
          <w:szCs w:val="21"/>
        </w:rPr>
        <w:t>a</w:t>
      </w:r>
      <w:r w:rsidRPr="00463109">
        <w:rPr>
          <w:rFonts w:ascii="Book Antiqua" w:eastAsia="Book Antiqua" w:hAnsi="Book Antiqua" w:cs="Book Antiqua"/>
          <w:color w:val="000000"/>
          <w:szCs w:val="21"/>
        </w:rPr>
        <w:t xml:space="preserve">ll authors approved the final version. </w:t>
      </w:r>
    </w:p>
    <w:p w14:paraId="5AE49E19" w14:textId="77777777" w:rsidR="00A77B3E" w:rsidRPr="00463109" w:rsidRDefault="00A77B3E">
      <w:pPr>
        <w:spacing w:line="360" w:lineRule="auto"/>
        <w:jc w:val="both"/>
      </w:pPr>
    </w:p>
    <w:p w14:paraId="0F9219D3" w14:textId="2C7A58FF" w:rsidR="00A77B3E" w:rsidRPr="00463109" w:rsidRDefault="00A54C23">
      <w:pPr>
        <w:spacing w:line="360" w:lineRule="auto"/>
        <w:jc w:val="both"/>
        <w:rPr>
          <w:rFonts w:ascii="Book Antiqua" w:eastAsia="Book Antiqua" w:hAnsi="Book Antiqua" w:cs="Book Antiqua"/>
          <w:b/>
          <w:bCs/>
          <w:color w:val="000000"/>
        </w:rPr>
      </w:pPr>
      <w:r w:rsidRPr="00463109">
        <w:rPr>
          <w:rFonts w:ascii="Book Antiqua" w:eastAsia="Book Antiqua" w:hAnsi="Book Antiqua" w:cs="Book Antiqua"/>
          <w:b/>
          <w:bCs/>
          <w:color w:val="000000"/>
        </w:rPr>
        <w:t xml:space="preserve">Corresponding author: Li-Ru Yang, </w:t>
      </w:r>
      <w:r w:rsidR="00A407C0">
        <w:rPr>
          <w:rFonts w:ascii="Book Antiqua" w:eastAsia="Book Antiqua" w:hAnsi="Book Antiqua" w:cs="Book Antiqua"/>
          <w:b/>
          <w:bCs/>
          <w:color w:val="000000"/>
        </w:rPr>
        <w:t>RN</w:t>
      </w:r>
      <w:r w:rsidRPr="00463109">
        <w:rPr>
          <w:rFonts w:ascii="Book Antiqua" w:eastAsia="Book Antiqua" w:hAnsi="Book Antiqua" w:cs="Book Antiqua"/>
          <w:b/>
          <w:bCs/>
          <w:color w:val="000000"/>
        </w:rPr>
        <w:t xml:space="preserve">, Nurse, </w:t>
      </w:r>
      <w:r w:rsidR="006F2BC4" w:rsidRPr="00463109">
        <w:rPr>
          <w:rFonts w:ascii="Book Antiqua" w:eastAsia="Book Antiqua" w:hAnsi="Book Antiqua" w:cs="Book Antiqua"/>
          <w:color w:val="000000"/>
        </w:rPr>
        <w:t xml:space="preserve">Department of Cardiovascular Medicine, The First Affiliated Hospital of China Medical University, </w:t>
      </w:r>
      <w:bookmarkStart w:id="10" w:name="OLE_LINK7692"/>
      <w:bookmarkStart w:id="11" w:name="OLE_LINK7693"/>
      <w:r w:rsidR="006F2BC4" w:rsidRPr="00463109">
        <w:rPr>
          <w:rFonts w:ascii="Book Antiqua" w:eastAsia="Book Antiqua" w:hAnsi="Book Antiqua" w:cs="Book Antiqua"/>
          <w:color w:val="000000"/>
        </w:rPr>
        <w:t>No. 155 Nanjing North Street</w:t>
      </w:r>
      <w:bookmarkEnd w:id="10"/>
      <w:bookmarkEnd w:id="11"/>
      <w:r w:rsidR="006F2BC4" w:rsidRPr="00463109">
        <w:rPr>
          <w:rFonts w:ascii="Book Antiqua" w:eastAsia="Book Antiqua" w:hAnsi="Book Antiqua" w:cs="Book Antiqua"/>
          <w:color w:val="000000"/>
        </w:rPr>
        <w:t>, Shenyang 110001, Liaoning Province, China.</w:t>
      </w:r>
      <w:r w:rsidR="006F2BC4" w:rsidRPr="00463109">
        <w:rPr>
          <w:rFonts w:ascii="Book Antiqua" w:eastAsia="Book Antiqua" w:hAnsi="Book Antiqua" w:cs="Book Antiqua" w:hint="eastAsia"/>
          <w:b/>
          <w:bCs/>
          <w:color w:val="000000"/>
        </w:rPr>
        <w:t xml:space="preserve"> </w:t>
      </w:r>
      <w:r w:rsidRPr="00463109">
        <w:rPr>
          <w:rFonts w:ascii="Book Antiqua" w:eastAsia="Book Antiqua" w:hAnsi="Book Antiqua" w:cs="Book Antiqua"/>
          <w:color w:val="000000"/>
        </w:rPr>
        <w:t>y235758@126.com</w:t>
      </w:r>
    </w:p>
    <w:p w14:paraId="72F566FA" w14:textId="77777777" w:rsidR="00A77B3E" w:rsidRPr="00463109" w:rsidRDefault="00A77B3E">
      <w:pPr>
        <w:spacing w:line="360" w:lineRule="auto"/>
        <w:jc w:val="both"/>
      </w:pPr>
    </w:p>
    <w:p w14:paraId="4B7C6EEB" w14:textId="77777777" w:rsidR="00A77B3E" w:rsidRPr="00463109" w:rsidRDefault="00A54C23">
      <w:pPr>
        <w:spacing w:line="360" w:lineRule="auto"/>
        <w:jc w:val="both"/>
      </w:pPr>
      <w:r w:rsidRPr="00463109">
        <w:rPr>
          <w:rFonts w:ascii="Book Antiqua" w:eastAsia="Book Antiqua" w:hAnsi="Book Antiqua" w:cs="Book Antiqua"/>
          <w:b/>
          <w:bCs/>
        </w:rPr>
        <w:t xml:space="preserve">Received: </w:t>
      </w:r>
      <w:r w:rsidRPr="00463109">
        <w:rPr>
          <w:rFonts w:ascii="Book Antiqua" w:eastAsia="Book Antiqua" w:hAnsi="Book Antiqua" w:cs="Book Antiqua"/>
        </w:rPr>
        <w:t>September 21, 2023</w:t>
      </w:r>
    </w:p>
    <w:p w14:paraId="7FB80F00" w14:textId="02619BE2" w:rsidR="00A77B3E" w:rsidRPr="00463109" w:rsidRDefault="00A54C23">
      <w:pPr>
        <w:spacing w:line="360" w:lineRule="auto"/>
        <w:jc w:val="both"/>
      </w:pPr>
      <w:r w:rsidRPr="00463109">
        <w:rPr>
          <w:rFonts w:ascii="Book Antiqua" w:eastAsia="Book Antiqua" w:hAnsi="Book Antiqua" w:cs="Book Antiqua"/>
          <w:b/>
          <w:bCs/>
        </w:rPr>
        <w:t xml:space="preserve">Revised: </w:t>
      </w:r>
      <w:r w:rsidR="006F2BC4" w:rsidRPr="00463109">
        <w:rPr>
          <w:rFonts w:ascii="Book Antiqua" w:eastAsia="Book Antiqua" w:hAnsi="Book Antiqua" w:cs="Book Antiqua"/>
        </w:rPr>
        <w:t>October 18, 2023</w:t>
      </w:r>
    </w:p>
    <w:p w14:paraId="532466D7" w14:textId="2A31DDBE" w:rsidR="00A77B3E" w:rsidRPr="00463109" w:rsidRDefault="00A54C23">
      <w:pPr>
        <w:spacing w:line="360" w:lineRule="auto"/>
        <w:jc w:val="both"/>
      </w:pPr>
      <w:r w:rsidRPr="00463109">
        <w:rPr>
          <w:rFonts w:ascii="Book Antiqua" w:eastAsia="Book Antiqua" w:hAnsi="Book Antiqua" w:cs="Book Antiqua"/>
          <w:b/>
          <w:bCs/>
        </w:rPr>
        <w:t xml:space="preserve">Accepted: </w:t>
      </w:r>
      <w:ins w:id="12" w:author="Jin-Lei Wang" w:date="2023-12-08T11:20:00Z">
        <w:r w:rsidR="00217EFE" w:rsidRPr="00217EFE">
          <w:rPr>
            <w:rFonts w:ascii="Book Antiqua" w:eastAsia="Book Antiqua" w:hAnsi="Book Antiqua" w:cs="Book Antiqua"/>
          </w:rPr>
          <w:t>December 8, 2023</w:t>
        </w:r>
      </w:ins>
    </w:p>
    <w:p w14:paraId="368A18E7" w14:textId="5248E358" w:rsidR="00A77B3E" w:rsidRPr="00463109" w:rsidRDefault="00A54C23">
      <w:pPr>
        <w:spacing w:line="360" w:lineRule="auto"/>
        <w:jc w:val="both"/>
      </w:pPr>
      <w:r w:rsidRPr="00463109">
        <w:rPr>
          <w:rFonts w:ascii="Book Antiqua" w:eastAsia="Book Antiqua" w:hAnsi="Book Antiqua" w:cs="Book Antiqua"/>
          <w:b/>
          <w:bCs/>
        </w:rPr>
        <w:t>Published online:</w:t>
      </w:r>
    </w:p>
    <w:p w14:paraId="6AEA24BE" w14:textId="77777777" w:rsidR="00A77B3E" w:rsidRPr="00463109" w:rsidRDefault="00A77B3E">
      <w:pPr>
        <w:spacing w:line="360" w:lineRule="auto"/>
        <w:jc w:val="both"/>
        <w:sectPr w:rsidR="00A77B3E" w:rsidRPr="00463109">
          <w:footerReference w:type="default" r:id="rId6"/>
          <w:pgSz w:w="12240" w:h="15840"/>
          <w:pgMar w:top="1440" w:right="1440" w:bottom="1440" w:left="1440" w:header="720" w:footer="720" w:gutter="0"/>
          <w:cols w:space="720"/>
          <w:docGrid w:linePitch="360"/>
        </w:sectPr>
      </w:pPr>
    </w:p>
    <w:p w14:paraId="33906A29" w14:textId="77777777" w:rsidR="00A77B3E" w:rsidRPr="00463109" w:rsidRDefault="00A54C23">
      <w:pPr>
        <w:spacing w:line="360" w:lineRule="auto"/>
        <w:jc w:val="both"/>
      </w:pPr>
      <w:r w:rsidRPr="00463109">
        <w:rPr>
          <w:rFonts w:ascii="Book Antiqua" w:eastAsia="Book Antiqua" w:hAnsi="Book Antiqua" w:cs="Book Antiqua"/>
          <w:b/>
          <w:color w:val="000000"/>
        </w:rPr>
        <w:lastRenderedPageBreak/>
        <w:t>Abstract</w:t>
      </w:r>
    </w:p>
    <w:p w14:paraId="6DFBECC7" w14:textId="0828C2E9" w:rsidR="00221368" w:rsidRPr="00463109" w:rsidRDefault="00221368">
      <w:pPr>
        <w:spacing w:line="360" w:lineRule="auto"/>
        <w:jc w:val="both"/>
        <w:rPr>
          <w:rFonts w:ascii="Book Antiqua" w:eastAsia="Book Antiqua" w:hAnsi="Book Antiqua" w:cs="Book Antiqua"/>
          <w:color w:val="000000"/>
          <w:szCs w:val="21"/>
        </w:rPr>
      </w:pPr>
      <w:r w:rsidRPr="00463109">
        <w:rPr>
          <w:rFonts w:ascii="Book Antiqua" w:eastAsia="Book Antiqua" w:hAnsi="Book Antiqua" w:cs="Book Antiqua"/>
          <w:color w:val="000000"/>
          <w:szCs w:val="21"/>
        </w:rPr>
        <w:t>Hip replacement (HA) is mainly indicated for the elderly, who generally suffer from various underlying diseases such as hypertension. This article provides a review of the key points of perioperative nursing care for patients with hypertension undergoing HA. It analyzes the key points of care during the perioperative period (preoperative, intraoperative, and postoperative) and proposes directions for the development of perioperative nursing care for HA. The prognosis for patients can be improved through the modification of traditional medical approaches and the application of new technologies and concepts.</w:t>
      </w:r>
    </w:p>
    <w:p w14:paraId="72268C73" w14:textId="77777777" w:rsidR="00A77B3E" w:rsidRPr="00463109" w:rsidRDefault="00A77B3E">
      <w:pPr>
        <w:spacing w:line="360" w:lineRule="auto"/>
        <w:jc w:val="both"/>
      </w:pPr>
    </w:p>
    <w:p w14:paraId="4BE718BB" w14:textId="329AE459" w:rsidR="00A77B3E" w:rsidRPr="00463109" w:rsidRDefault="00A54C23">
      <w:pPr>
        <w:spacing w:line="360" w:lineRule="auto"/>
        <w:jc w:val="both"/>
      </w:pPr>
      <w:r w:rsidRPr="00463109">
        <w:rPr>
          <w:rFonts w:ascii="Book Antiqua" w:eastAsia="Book Antiqua" w:hAnsi="Book Antiqua" w:cs="Book Antiqua"/>
          <w:b/>
          <w:bCs/>
        </w:rPr>
        <w:t xml:space="preserve">Key Words: </w:t>
      </w:r>
      <w:bookmarkStart w:id="13" w:name="OLE_LINK7674"/>
      <w:bookmarkStart w:id="14" w:name="OLE_LINK7675"/>
      <w:bookmarkStart w:id="15" w:name="OLE_LINK7685"/>
      <w:r w:rsidRPr="00463109">
        <w:rPr>
          <w:rFonts w:ascii="Book Antiqua" w:eastAsia="Book Antiqua" w:hAnsi="Book Antiqua" w:cs="Book Antiqua"/>
        </w:rPr>
        <w:t xml:space="preserve">Hip arthroplasty; Hypertension; </w:t>
      </w:r>
      <w:r w:rsidR="009126ED" w:rsidRPr="00463109">
        <w:rPr>
          <w:rFonts w:ascii="Book Antiqua" w:eastAsia="Book Antiqua" w:hAnsi="Book Antiqua" w:cs="Book Antiqua"/>
        </w:rPr>
        <w:t>Perioperative nursing care</w:t>
      </w:r>
      <w:r w:rsidRPr="00463109">
        <w:rPr>
          <w:rFonts w:ascii="Book Antiqua" w:eastAsia="Book Antiqua" w:hAnsi="Book Antiqua" w:cs="Book Antiqua"/>
        </w:rPr>
        <w:t xml:space="preserve">; </w:t>
      </w:r>
      <w:r w:rsidR="00935ACE" w:rsidRPr="00463109">
        <w:rPr>
          <w:rFonts w:ascii="Book Antiqua" w:eastAsia="Book Antiqua" w:hAnsi="Book Antiqua" w:cs="Book Antiqua"/>
        </w:rPr>
        <w:t>Intelligent D</w:t>
      </w:r>
      <w:r w:rsidR="00935ACE" w:rsidRPr="00463109">
        <w:rPr>
          <w:rFonts w:ascii="Book Antiqua" w:eastAsia="Book Antiqua" w:hAnsi="Book Antiqua" w:cs="Book Antiqua" w:hint="eastAsia"/>
        </w:rPr>
        <w:t>evice</w:t>
      </w:r>
      <w:r w:rsidRPr="00463109">
        <w:rPr>
          <w:rFonts w:ascii="Book Antiqua" w:eastAsia="Book Antiqua" w:hAnsi="Book Antiqua" w:cs="Book Antiqua"/>
        </w:rPr>
        <w:t>; Quality of life</w:t>
      </w:r>
      <w:bookmarkEnd w:id="13"/>
      <w:bookmarkEnd w:id="14"/>
      <w:bookmarkEnd w:id="15"/>
      <w:r w:rsidR="00A1269F" w:rsidRPr="00463109">
        <w:rPr>
          <w:rFonts w:ascii="Book Antiqua" w:eastAsia="Book Antiqua" w:hAnsi="Book Antiqua" w:cs="Book Antiqua"/>
        </w:rPr>
        <w:t>; Future research</w:t>
      </w:r>
    </w:p>
    <w:p w14:paraId="7BAC88A2" w14:textId="77777777" w:rsidR="00A77B3E" w:rsidRPr="00463109" w:rsidRDefault="00A77B3E">
      <w:pPr>
        <w:spacing w:line="360" w:lineRule="auto"/>
        <w:jc w:val="both"/>
      </w:pPr>
    </w:p>
    <w:p w14:paraId="2502B2BA" w14:textId="7BEDE6F3" w:rsidR="00A77B3E" w:rsidRPr="00463109" w:rsidRDefault="00A54C23">
      <w:pPr>
        <w:spacing w:line="360" w:lineRule="auto"/>
        <w:jc w:val="both"/>
        <w:rPr>
          <w:rFonts w:ascii="宋体" w:eastAsia="宋体" w:hAnsi="宋体" w:cs="宋体"/>
          <w:lang w:eastAsia="zh-CN"/>
        </w:rPr>
      </w:pPr>
      <w:bookmarkStart w:id="16" w:name="OLE_LINK7676"/>
      <w:bookmarkStart w:id="17" w:name="OLE_LINK7677"/>
      <w:bookmarkStart w:id="18" w:name="OLE_LINK7686"/>
      <w:bookmarkStart w:id="19" w:name="OLE_LINK6911"/>
      <w:r w:rsidRPr="00463109">
        <w:rPr>
          <w:rFonts w:ascii="Book Antiqua" w:eastAsia="Book Antiqua" w:hAnsi="Book Antiqua" w:cs="Book Antiqua"/>
        </w:rPr>
        <w:t xml:space="preserve">Ji CY, Yang LR. </w:t>
      </w:r>
      <w:r w:rsidR="00463109" w:rsidRPr="00463109">
        <w:rPr>
          <w:rFonts w:ascii="Book Antiqua" w:eastAsia="Book Antiqua" w:hAnsi="Book Antiqua" w:cs="Book Antiqua"/>
          <w:bCs/>
          <w:color w:val="000000"/>
        </w:rPr>
        <w:t xml:space="preserve">Perioperative nursing care for hip arthroplasty patients with concomitant hypertension: A </w:t>
      </w:r>
      <w:r w:rsidR="00463109" w:rsidRPr="00463109">
        <w:rPr>
          <w:rFonts w:ascii="Book Antiqua" w:eastAsia="Book Antiqua" w:hAnsi="Book Antiqua" w:cs="Book Antiqua" w:hint="eastAsia"/>
          <w:bCs/>
          <w:color w:val="000000"/>
        </w:rPr>
        <w:t>mini</w:t>
      </w:r>
      <w:r w:rsidR="00463109" w:rsidRPr="00463109">
        <w:rPr>
          <w:rFonts w:ascii="Book Antiqua" w:eastAsia="Book Antiqua" w:hAnsi="Book Antiqua" w:cs="Book Antiqua"/>
          <w:bCs/>
          <w:color w:val="000000"/>
        </w:rPr>
        <w:t>review</w:t>
      </w:r>
      <w:r w:rsidRPr="00463109">
        <w:rPr>
          <w:rFonts w:ascii="Book Antiqua" w:eastAsia="Book Antiqua" w:hAnsi="Book Antiqua" w:cs="Book Antiqua"/>
        </w:rPr>
        <w:t xml:space="preserve">. </w:t>
      </w:r>
      <w:r w:rsidRPr="00463109">
        <w:rPr>
          <w:rFonts w:ascii="Book Antiqua" w:eastAsia="Book Antiqua" w:hAnsi="Book Antiqua" w:cs="Book Antiqua"/>
          <w:i/>
          <w:iCs/>
        </w:rPr>
        <w:t>World J Clin Cases</w:t>
      </w:r>
      <w:r w:rsidRPr="00463109">
        <w:rPr>
          <w:rFonts w:ascii="Book Antiqua" w:eastAsia="Book Antiqua" w:hAnsi="Book Antiqua" w:cs="Book Antiqua"/>
        </w:rPr>
        <w:t xml:space="preserve"> 2023; In press</w:t>
      </w:r>
    </w:p>
    <w:bookmarkEnd w:id="16"/>
    <w:bookmarkEnd w:id="17"/>
    <w:bookmarkEnd w:id="18"/>
    <w:bookmarkEnd w:id="19"/>
    <w:p w14:paraId="738F576B" w14:textId="77777777" w:rsidR="00A77B3E" w:rsidRPr="00463109" w:rsidRDefault="00A77B3E">
      <w:pPr>
        <w:spacing w:line="360" w:lineRule="auto"/>
        <w:jc w:val="both"/>
      </w:pPr>
    </w:p>
    <w:p w14:paraId="5D199982" w14:textId="77777777" w:rsidR="00A77B3E" w:rsidRPr="00463109" w:rsidRDefault="00A54C23">
      <w:pPr>
        <w:spacing w:line="360" w:lineRule="auto"/>
        <w:jc w:val="both"/>
      </w:pPr>
      <w:r w:rsidRPr="00463109">
        <w:rPr>
          <w:rFonts w:ascii="Book Antiqua" w:eastAsia="Book Antiqua" w:hAnsi="Book Antiqua" w:cs="Book Antiqua"/>
          <w:b/>
          <w:bCs/>
        </w:rPr>
        <w:t xml:space="preserve">Core Tip: </w:t>
      </w:r>
      <w:bookmarkStart w:id="20" w:name="OLE_LINK7678"/>
      <w:bookmarkStart w:id="21" w:name="OLE_LINK7679"/>
      <w:bookmarkStart w:id="22" w:name="OLE_LINK7687"/>
      <w:r w:rsidRPr="00463109">
        <w:rPr>
          <w:rFonts w:ascii="Book Antiqua" w:eastAsia="Book Antiqua" w:hAnsi="Book Antiqua" w:cs="Book Antiqua"/>
          <w:color w:val="000000"/>
          <w:szCs w:val="21"/>
        </w:rPr>
        <w:t>Patients suffering from femoral neck and intertrochanteric fractures are frequently treated with an orthopedic rehabilitation surgery called hip arthroplasty (HA). Comorbidities challenge perioperative nursing care, specifically in older individuals, who comprise most HA patients. Postoperative rehabilitation may offer an avenue to enhance patients' quality of life with HA. The essential components of perioperative nursing care for patients with HA are covered in this in-depth review.</w:t>
      </w:r>
    </w:p>
    <w:bookmarkEnd w:id="20"/>
    <w:bookmarkEnd w:id="21"/>
    <w:bookmarkEnd w:id="22"/>
    <w:p w14:paraId="3A22F0CF" w14:textId="77777777" w:rsidR="00A77B3E" w:rsidRPr="00463109" w:rsidRDefault="00A77B3E">
      <w:pPr>
        <w:spacing w:line="360" w:lineRule="auto"/>
        <w:jc w:val="both"/>
      </w:pPr>
    </w:p>
    <w:p w14:paraId="4EE2C7F8" w14:textId="77777777" w:rsidR="00FB133F" w:rsidRPr="00463109" w:rsidRDefault="00FB133F">
      <w:pPr>
        <w:spacing w:line="360" w:lineRule="auto"/>
        <w:jc w:val="both"/>
      </w:pPr>
    </w:p>
    <w:p w14:paraId="697D1435" w14:textId="77777777" w:rsidR="00A77B3E" w:rsidRPr="00463109" w:rsidRDefault="00A54C23">
      <w:pPr>
        <w:spacing w:line="360" w:lineRule="auto"/>
        <w:jc w:val="both"/>
      </w:pPr>
      <w:r w:rsidRPr="00463109">
        <w:rPr>
          <w:rFonts w:ascii="Book Antiqua" w:eastAsia="Book Antiqua" w:hAnsi="Book Antiqua" w:cs="Book Antiqua"/>
          <w:b/>
          <w:caps/>
          <w:color w:val="000000"/>
          <w:u w:val="single"/>
        </w:rPr>
        <w:t>INTRODUCTION</w:t>
      </w:r>
    </w:p>
    <w:p w14:paraId="7E7D1B61" w14:textId="4B2F43C6" w:rsidR="00A77B3E" w:rsidRPr="00463109" w:rsidRDefault="00A54C23">
      <w:pPr>
        <w:spacing w:line="360" w:lineRule="auto"/>
        <w:jc w:val="both"/>
      </w:pPr>
      <w:r w:rsidRPr="00463109">
        <w:rPr>
          <w:rFonts w:ascii="Book Antiqua" w:eastAsia="Book Antiqua" w:hAnsi="Book Antiqua" w:cs="Book Antiqua"/>
          <w:color w:val="000000"/>
          <w:szCs w:val="21"/>
        </w:rPr>
        <w:t xml:space="preserve">The aging population in China has increased the number of patients with severe hip socket or femoral head injuries leading to hip joint pain, functional impairments, and even hip joint deformities over the </w:t>
      </w:r>
      <w:proofErr w:type="gramStart"/>
      <w:r w:rsidRPr="00463109">
        <w:rPr>
          <w:rFonts w:ascii="Book Antiqua" w:eastAsia="Book Antiqua" w:hAnsi="Book Antiqua" w:cs="Book Antiqua"/>
          <w:color w:val="000000"/>
          <w:szCs w:val="21"/>
        </w:rPr>
        <w:t>years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w:t>
      </w:r>
      <w:r w:rsidRPr="00463109">
        <w:rPr>
          <w:rFonts w:ascii="Book Antiqua" w:eastAsia="Book Antiqua" w:hAnsi="Book Antiqua" w:cs="Book Antiqua"/>
          <w:color w:val="000000"/>
          <w:szCs w:val="21"/>
        </w:rPr>
        <w:t xml:space="preserve">. Hip arthroplasty (HA) involves replacing a damaged hip socket or femoral head with an artificial joint, restoring the structural </w:t>
      </w:r>
      <w:r w:rsidRPr="00463109">
        <w:rPr>
          <w:rFonts w:ascii="Book Antiqua" w:eastAsia="Book Antiqua" w:hAnsi="Book Antiqua" w:cs="Book Antiqua"/>
          <w:color w:val="000000"/>
          <w:szCs w:val="21"/>
        </w:rPr>
        <w:lastRenderedPageBreak/>
        <w:t>integrity and function of the patient's hip joint. Recent studies have identified that patients with hip joint dysfunction who require HA are generally over 50 years of age, and many of them have complex medical histories (</w:t>
      </w:r>
      <w:bookmarkStart w:id="23" w:name="OLE_LINK7402"/>
      <w:bookmarkStart w:id="24" w:name="OLE_LINK7403"/>
      <w:r w:rsidRPr="00463109">
        <w:rPr>
          <w:rFonts w:ascii="Book Antiqua" w:eastAsia="Book Antiqua" w:hAnsi="Book Antiqua" w:cs="Book Antiqua"/>
          <w:color w:val="000000"/>
          <w:szCs w:val="21"/>
        </w:rPr>
        <w:t>Fig</w:t>
      </w:r>
      <w:bookmarkEnd w:id="23"/>
      <w:bookmarkEnd w:id="24"/>
      <w:r w:rsidRPr="00463109">
        <w:rPr>
          <w:rFonts w:ascii="Book Antiqua" w:eastAsia="Book Antiqua" w:hAnsi="Book Antiqua" w:cs="Book Antiqua"/>
          <w:color w:val="000000"/>
          <w:szCs w:val="21"/>
        </w:rPr>
        <w:t xml:space="preserve">ure 1). Moreover, older patients with underlying medical conditions are at great risk of postoperative complications including infection, joint dislocation, deep vein thrombosis (DVT), ectopic ossification, wound complications, fractures, and nerve injuries. In severe cases, mortality is a possible risk. </w:t>
      </w:r>
      <w:r w:rsidR="00A93482" w:rsidRPr="00463109">
        <w:rPr>
          <w:rFonts w:ascii="Book Antiqua" w:eastAsia="Book Antiqua" w:hAnsi="Book Antiqua" w:cs="Book Antiqua"/>
          <w:color w:val="000000"/>
          <w:szCs w:val="21"/>
        </w:rPr>
        <w:t xml:space="preserve">Therefore, Perioperative nursing care is crucial. Research data indicates that perioperative care for patients undergoing HA can promote patient recovery, enhance the functional recovery of the affected limb, reduce the occurrence of joint dislocation, and decrease the incidence of complications and adverse </w:t>
      </w:r>
      <w:proofErr w:type="gramStart"/>
      <w:r w:rsidR="00A93482" w:rsidRPr="00463109">
        <w:rPr>
          <w:rFonts w:ascii="Book Antiqua" w:eastAsia="Book Antiqua" w:hAnsi="Book Antiqua" w:cs="Book Antiqua"/>
          <w:color w:val="000000"/>
          <w:szCs w:val="21"/>
        </w:rPr>
        <w:t>events</w:t>
      </w:r>
      <w:r w:rsidR="00082ED2" w:rsidRPr="00463109">
        <w:rPr>
          <w:rFonts w:ascii="Book Antiqua" w:eastAsia="Book Antiqua" w:hAnsi="Book Antiqua" w:cs="Book Antiqua"/>
          <w:color w:val="000000"/>
          <w:szCs w:val="21"/>
          <w:vertAlign w:val="superscript"/>
        </w:rPr>
        <w:t>[</w:t>
      </w:r>
      <w:proofErr w:type="gramEnd"/>
      <w:r w:rsidR="00082ED2" w:rsidRPr="00463109">
        <w:rPr>
          <w:rFonts w:ascii="Book Antiqua" w:eastAsia="Book Antiqua" w:hAnsi="Book Antiqua" w:cs="Book Antiqua"/>
          <w:color w:val="000000"/>
          <w:szCs w:val="21"/>
          <w:vertAlign w:val="superscript"/>
        </w:rPr>
        <w:t>2,3]</w:t>
      </w:r>
      <w:r w:rsidR="00A93482" w:rsidRPr="00463109">
        <w:rPr>
          <w:rFonts w:ascii="Book Antiqua" w:eastAsia="Book Antiqua" w:hAnsi="Book Antiqua" w:cs="Book Antiqua" w:hint="eastAsia"/>
          <w:color w:val="000000"/>
          <w:szCs w:val="21"/>
        </w:rPr>
        <w:t>.</w:t>
      </w:r>
      <w:r w:rsidR="00A93482" w:rsidRPr="00463109">
        <w:rPr>
          <w:rFonts w:ascii="Book Antiqua" w:eastAsia="Book Antiqua" w:hAnsi="Book Antiqua" w:cs="Book Antiqua"/>
          <w:color w:val="000000"/>
          <w:szCs w:val="21"/>
        </w:rPr>
        <w:t xml:space="preserve"> </w:t>
      </w:r>
      <w:r w:rsidR="003502C4" w:rsidRPr="00463109">
        <w:rPr>
          <w:rFonts w:ascii="Book Antiqua" w:hAnsi="Book Antiqua"/>
        </w:rPr>
        <w:t xml:space="preserve">The </w:t>
      </w:r>
      <w:proofErr w:type="gramStart"/>
      <w:r w:rsidR="003502C4" w:rsidRPr="00463109">
        <w:rPr>
          <w:rFonts w:ascii="Book Antiqua" w:hAnsi="Book Antiqua"/>
        </w:rPr>
        <w:t>study</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4]</w:t>
      </w:r>
      <w:r w:rsidRPr="00463109">
        <w:rPr>
          <w:rFonts w:ascii="Book Antiqua" w:eastAsia="Book Antiqua" w:hAnsi="Book Antiqua" w:cs="Book Antiqua"/>
          <w:color w:val="000000"/>
          <w:szCs w:val="21"/>
        </w:rPr>
        <w:t xml:space="preserve"> examined 100000 patients who underwent HA and demonstrated significant correlations between patient education level, economic status, and the incidence of postoperative infections. Similarly, in a study of approximately 17000 patients who underwent HA, </w:t>
      </w:r>
      <w:bookmarkStart w:id="25" w:name="OLE_LINK7311"/>
      <w:bookmarkStart w:id="26" w:name="OLE_LINK7312"/>
      <w:r w:rsidRPr="00463109">
        <w:rPr>
          <w:rFonts w:ascii="Book Antiqua" w:eastAsia="Book Antiqua" w:hAnsi="Book Antiqua" w:cs="Book Antiqua"/>
          <w:color w:val="000000"/>
          <w:szCs w:val="21"/>
        </w:rPr>
        <w:t>Stisen</w:t>
      </w:r>
      <w:bookmarkEnd w:id="25"/>
      <w:bookmarkEnd w:id="26"/>
      <w:r w:rsidRPr="00463109">
        <w:rPr>
          <w:rFonts w:ascii="Book Antiqua" w:eastAsia="Book Antiqua" w:hAnsi="Book Antiqua" w:cs="Book Antiqua"/>
          <w:color w:val="000000"/>
          <w:szCs w:val="21"/>
        </w:rPr>
        <w:t xml:space="preserve"> </w:t>
      </w:r>
      <w:r w:rsidRPr="00463109">
        <w:rPr>
          <w:rFonts w:ascii="Book Antiqua" w:eastAsia="Book Antiqua" w:hAnsi="Book Antiqua" w:cs="Book Antiqua"/>
          <w:i/>
          <w:iCs/>
          <w:color w:val="000000"/>
          <w:szCs w:val="21"/>
        </w:rPr>
        <w:t xml:space="preserve">et </w:t>
      </w:r>
      <w:proofErr w:type="gramStart"/>
      <w:r w:rsidRPr="00463109">
        <w:rPr>
          <w:rFonts w:ascii="Book Antiqua" w:eastAsia="Book Antiqua" w:hAnsi="Book Antiqua" w:cs="Book Antiqua"/>
          <w:i/>
          <w:iCs/>
          <w:color w:val="000000"/>
          <w:szCs w:val="21"/>
        </w:rPr>
        <w:t>al</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5]</w:t>
      </w:r>
      <w:r w:rsidRPr="00463109">
        <w:rPr>
          <w:rFonts w:ascii="Book Antiqua" w:eastAsia="Book Antiqua" w:hAnsi="Book Antiqua" w:cs="Book Antiqua"/>
          <w:color w:val="000000"/>
          <w:szCs w:val="21"/>
        </w:rPr>
        <w:t xml:space="preserve"> observed that those with higher education levels had significantly higher Harris hip scores, a measure of hip dysfunction, 1 year after a primary or revision HA than those with lower education levels. Patient outcomes are associated with various factors, including perioperative rehabilitation. Therefore, strengthening perioperative rehabilitation and nursing care for patients may significantly impact postoperative recovery, including hip joint function rehabilitation, complication reduction, and quality of life improvement. </w:t>
      </w:r>
      <w:r w:rsidR="00210A57" w:rsidRPr="00463109">
        <w:rPr>
          <w:rFonts w:ascii="Book Antiqua" w:eastAsia="Book Antiqua" w:hAnsi="Book Antiqua" w:cs="Book Antiqua"/>
          <w:color w:val="000000"/>
          <w:szCs w:val="21"/>
        </w:rPr>
        <w:t xml:space="preserve">This </w:t>
      </w:r>
      <w:r w:rsidR="00210A57" w:rsidRPr="00463109">
        <w:rPr>
          <w:rFonts w:ascii="Book Antiqua" w:eastAsia="Book Antiqua" w:hAnsi="Book Antiqua" w:cs="Book Antiqua" w:hint="eastAsia"/>
          <w:color w:val="000000"/>
          <w:szCs w:val="21"/>
        </w:rPr>
        <w:t>research</w:t>
      </w:r>
      <w:r w:rsidR="00210A57" w:rsidRPr="00463109">
        <w:rPr>
          <w:rFonts w:ascii="Book Antiqua" w:eastAsia="Book Antiqua" w:hAnsi="Book Antiqua" w:cs="Book Antiqua"/>
          <w:color w:val="000000"/>
          <w:szCs w:val="21"/>
        </w:rPr>
        <w:t xml:space="preserve"> reviewed relevant literature content, using databases such as Web of Science, PubMed, China National Knowledge Infrastructure (CNKI), and </w:t>
      </w:r>
      <w:proofErr w:type="spellStart"/>
      <w:r w:rsidR="00210A57" w:rsidRPr="00463109">
        <w:rPr>
          <w:rFonts w:ascii="Book Antiqua" w:eastAsia="Book Antiqua" w:hAnsi="Book Antiqua" w:cs="Book Antiqua"/>
          <w:color w:val="000000"/>
          <w:szCs w:val="21"/>
        </w:rPr>
        <w:t>Wanfang</w:t>
      </w:r>
      <w:proofErr w:type="spellEnd"/>
      <w:r w:rsidR="00210A57" w:rsidRPr="00463109">
        <w:rPr>
          <w:rFonts w:ascii="Book Antiqua" w:eastAsia="Book Antiqua" w:hAnsi="Book Antiqua" w:cs="Book Antiqua"/>
          <w:color w:val="000000"/>
          <w:szCs w:val="21"/>
        </w:rPr>
        <w:t xml:space="preserve"> Medical Database for retrieval. During the search, keywords such as 'hip joint', 'hypertension', 'perioperative care', and 'hip replacement' were set for the search, and approximately 400 pieces of literature were retrieved. When selecting literature, articles from suitable core journals were first screened based on the accuracy and reliability of the information, then reference literature relevant to this review was selected, and the retrospective method was used to broaden the scope of the search and obtain more related information. Finally, after reading the literature, a total of 60 pieces of literature were included</w:t>
      </w:r>
      <w:r w:rsidR="00210A57" w:rsidRPr="00463109">
        <w:rPr>
          <w:rFonts w:ascii="Book Antiqua" w:eastAsia="Book Antiqua" w:hAnsi="Book Antiqua" w:cs="Book Antiqua" w:hint="eastAsia"/>
          <w:color w:val="000000"/>
          <w:szCs w:val="21"/>
        </w:rPr>
        <w:t>.</w:t>
      </w:r>
      <w:r w:rsidR="00210A57" w:rsidRPr="00463109">
        <w:rPr>
          <w:rFonts w:ascii="Helvetica" w:hAnsi="Helvetica" w:cs="Helvetica"/>
          <w:color w:val="24292F"/>
          <w:sz w:val="21"/>
          <w:szCs w:val="21"/>
          <w:lang w:eastAsia="zh-CN"/>
        </w:rPr>
        <w:t xml:space="preserve"> </w:t>
      </w:r>
      <w:r w:rsidRPr="00463109">
        <w:rPr>
          <w:rFonts w:ascii="Book Antiqua" w:eastAsia="Book Antiqua" w:hAnsi="Book Antiqua" w:cs="Book Antiqua"/>
          <w:color w:val="000000"/>
          <w:szCs w:val="21"/>
        </w:rPr>
        <w:t xml:space="preserve">This </w:t>
      </w:r>
      <w:r w:rsidRPr="00463109">
        <w:rPr>
          <w:rFonts w:ascii="Book Antiqua" w:eastAsia="Book Antiqua" w:hAnsi="Book Antiqua" w:cs="Book Antiqua"/>
          <w:color w:val="000000"/>
          <w:szCs w:val="21"/>
        </w:rPr>
        <w:lastRenderedPageBreak/>
        <w:t>comprehensive review examines the research progress in perioperative nursing care for patients with concomitant hypertension who underwent HA, including the preoperative, perioperative, and postoperative periods. This study aimed to further improve patients' quality of life following HA.</w:t>
      </w:r>
    </w:p>
    <w:p w14:paraId="2090482F" w14:textId="77777777" w:rsidR="00A77B3E" w:rsidRPr="00463109" w:rsidRDefault="00A77B3E">
      <w:pPr>
        <w:spacing w:line="360" w:lineRule="auto"/>
        <w:jc w:val="both"/>
      </w:pPr>
    </w:p>
    <w:p w14:paraId="5A2DF4C9" w14:textId="77777777" w:rsidR="00A77B3E" w:rsidRPr="00463109" w:rsidRDefault="00A54C23">
      <w:pPr>
        <w:spacing w:line="360" w:lineRule="auto"/>
        <w:jc w:val="both"/>
      </w:pPr>
      <w:r w:rsidRPr="00463109">
        <w:rPr>
          <w:rFonts w:ascii="Book Antiqua" w:eastAsia="Book Antiqua" w:hAnsi="Book Antiqua" w:cs="Book Antiqua"/>
          <w:b/>
          <w:bCs/>
          <w:caps/>
          <w:color w:val="000000"/>
          <w:szCs w:val="21"/>
          <w:u w:val="single"/>
        </w:rPr>
        <w:t>PREOPERATIVE NURSING CARE</w:t>
      </w:r>
    </w:p>
    <w:p w14:paraId="3014A853" w14:textId="794A5299" w:rsidR="00A77B3E" w:rsidRPr="00463109" w:rsidRDefault="00A54C23">
      <w:pPr>
        <w:spacing w:line="360" w:lineRule="auto"/>
        <w:jc w:val="both"/>
      </w:pPr>
      <w:r w:rsidRPr="00463109">
        <w:rPr>
          <w:rFonts w:ascii="Book Antiqua" w:eastAsia="Book Antiqua" w:hAnsi="Book Antiqua" w:cs="Book Antiqua"/>
          <w:b/>
          <w:bCs/>
          <w:i/>
          <w:iCs/>
          <w:color w:val="000000"/>
          <w:szCs w:val="21"/>
        </w:rPr>
        <w:t>Psychological rehabilitation guidance</w:t>
      </w:r>
    </w:p>
    <w:p w14:paraId="238A41CF"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As hip joint-related diseases have a long course, patients often experience anxiety, restlessness, sleep disturbances, and other psychological issues due to daily life inconveniences and chronic pain caused by the joint dysfunction. In severe cases, increased blood pressure may also </w:t>
      </w:r>
      <w:proofErr w:type="gramStart"/>
      <w:r w:rsidRPr="00463109">
        <w:rPr>
          <w:rFonts w:ascii="Book Antiqua" w:eastAsia="Book Antiqua" w:hAnsi="Book Antiqua" w:cs="Book Antiqua"/>
          <w:color w:val="000000"/>
          <w:szCs w:val="21"/>
        </w:rPr>
        <w:t>occur</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6]</w:t>
      </w:r>
      <w:r w:rsidRPr="00463109">
        <w:rPr>
          <w:rFonts w:ascii="Book Antiqua" w:eastAsia="Book Antiqua" w:hAnsi="Book Antiqua" w:cs="Book Antiqua"/>
          <w:color w:val="000000"/>
          <w:szCs w:val="21"/>
        </w:rPr>
        <w:t>. Several studies have discovered that preoperative anxiety and/or depression assessment and psychological care interventions, including explaining the surgical process and principles to patients, emphasizing the importance and necessity of the surgery to alleviate patients' fear, and addressing their emotional changes and psychological needs, can effectively prevent negative emotions before and after surgery, stabilize blood pressure, and reduce the incidence of postoperative complications</w:t>
      </w:r>
      <w:r w:rsidRPr="00463109">
        <w:rPr>
          <w:rFonts w:ascii="Book Antiqua" w:eastAsia="Book Antiqua" w:hAnsi="Book Antiqua" w:cs="Book Antiqua"/>
          <w:color w:val="000000"/>
          <w:szCs w:val="26"/>
          <w:vertAlign w:val="superscript"/>
        </w:rPr>
        <w:t>[7-9]</w:t>
      </w:r>
      <w:r w:rsidRPr="00463109">
        <w:rPr>
          <w:rFonts w:ascii="Book Antiqua" w:eastAsia="Book Antiqua" w:hAnsi="Book Antiqua" w:cs="Book Antiqua"/>
          <w:color w:val="000000"/>
          <w:szCs w:val="21"/>
        </w:rPr>
        <w:t>.</w:t>
      </w:r>
    </w:p>
    <w:p w14:paraId="0A0B6AE2" w14:textId="77777777" w:rsidR="00A77B3E" w:rsidRPr="00463109" w:rsidRDefault="00A77B3E">
      <w:pPr>
        <w:spacing w:line="360" w:lineRule="auto"/>
        <w:jc w:val="both"/>
      </w:pPr>
    </w:p>
    <w:p w14:paraId="73101AEB" w14:textId="334FA547" w:rsidR="00A77B3E" w:rsidRPr="00463109" w:rsidRDefault="00A54C23">
      <w:pPr>
        <w:spacing w:line="360" w:lineRule="auto"/>
        <w:jc w:val="both"/>
      </w:pPr>
      <w:r w:rsidRPr="00463109">
        <w:rPr>
          <w:rFonts w:ascii="Book Antiqua" w:eastAsia="Book Antiqua" w:hAnsi="Book Antiqua" w:cs="Book Antiqua"/>
          <w:b/>
          <w:bCs/>
          <w:i/>
          <w:iCs/>
          <w:color w:val="000000"/>
          <w:szCs w:val="21"/>
        </w:rPr>
        <w:t>Preoperative medication intervention</w:t>
      </w:r>
    </w:p>
    <w:p w14:paraId="4BE599C3"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Due to the extent of surgical incision in HA, prophylactic antibiotics should be administered </w:t>
      </w:r>
      <w:proofErr w:type="gramStart"/>
      <w:r w:rsidRPr="00463109">
        <w:rPr>
          <w:rFonts w:ascii="Book Antiqua" w:eastAsia="Book Antiqua" w:hAnsi="Book Antiqua" w:cs="Book Antiqua"/>
          <w:color w:val="000000"/>
          <w:szCs w:val="21"/>
        </w:rPr>
        <w:t>preoperatively</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10]</w:t>
      </w:r>
      <w:r w:rsidRPr="00463109">
        <w:rPr>
          <w:rFonts w:ascii="Book Antiqua" w:eastAsia="Book Antiqua" w:hAnsi="Book Antiqua" w:cs="Book Antiqua"/>
          <w:color w:val="000000"/>
          <w:szCs w:val="21"/>
        </w:rPr>
        <w:t xml:space="preserve">. Therefore, adverse reactions to antibiotics should be closely monitored as part of the preoperative nursing care. Antihypertensive medications may be used preoperatively to maintain blood pressure within the target range and reduce any associated surgical </w:t>
      </w:r>
      <w:proofErr w:type="gramStart"/>
      <w:r w:rsidRPr="00463109">
        <w:rPr>
          <w:rFonts w:ascii="Book Antiqua" w:eastAsia="Book Antiqua" w:hAnsi="Book Antiqua" w:cs="Book Antiqua"/>
          <w:color w:val="000000"/>
          <w:szCs w:val="21"/>
        </w:rPr>
        <w:t>risks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11]</w:t>
      </w:r>
      <w:r w:rsidRPr="00463109">
        <w:rPr>
          <w:rFonts w:ascii="Book Antiqua" w:eastAsia="Book Antiqua" w:hAnsi="Book Antiqua" w:cs="Book Antiqua"/>
          <w:color w:val="000000"/>
          <w:szCs w:val="21"/>
        </w:rPr>
        <w:t xml:space="preserve">. Postoperatively, the body continues to be under stress, which can easily lead to elevated blood pressure and an increased risk of cardiovascular accidents. Therefore, close monitoring of the patient’s blood pressure and emotional fluctuations is necessary. Proper documentation and supervision should be implemented to ensure patient compliance with postoperative antihypertensive medications under healthcare professionals' </w:t>
      </w:r>
      <w:proofErr w:type="gramStart"/>
      <w:r w:rsidRPr="00463109">
        <w:rPr>
          <w:rFonts w:ascii="Book Antiqua" w:eastAsia="Book Antiqua" w:hAnsi="Book Antiqua" w:cs="Book Antiqua"/>
          <w:color w:val="000000"/>
          <w:szCs w:val="21"/>
        </w:rPr>
        <w:t>guidance</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12]</w:t>
      </w:r>
      <w:r w:rsidRPr="00463109">
        <w:rPr>
          <w:rFonts w:ascii="Book Antiqua" w:eastAsia="Book Antiqua" w:hAnsi="Book Antiqua" w:cs="Book Antiqua"/>
          <w:color w:val="000000"/>
          <w:szCs w:val="21"/>
        </w:rPr>
        <w:t>.</w:t>
      </w:r>
    </w:p>
    <w:p w14:paraId="4248B95D" w14:textId="77777777" w:rsidR="00A77B3E" w:rsidRPr="00463109" w:rsidRDefault="00A77B3E">
      <w:pPr>
        <w:spacing w:line="360" w:lineRule="auto"/>
        <w:jc w:val="both"/>
      </w:pPr>
    </w:p>
    <w:p w14:paraId="7AFBF15C" w14:textId="11846BA3" w:rsidR="00A77B3E" w:rsidRPr="00463109" w:rsidRDefault="00A54C23">
      <w:pPr>
        <w:spacing w:line="360" w:lineRule="auto"/>
        <w:jc w:val="both"/>
      </w:pPr>
      <w:r w:rsidRPr="00463109">
        <w:rPr>
          <w:rFonts w:ascii="Book Antiqua" w:eastAsia="Book Antiqua" w:hAnsi="Book Antiqua" w:cs="Book Antiqua"/>
          <w:b/>
          <w:bCs/>
          <w:i/>
          <w:iCs/>
          <w:color w:val="000000"/>
          <w:szCs w:val="21"/>
        </w:rPr>
        <w:t>Sleep and dietary interventions</w:t>
      </w:r>
    </w:p>
    <w:p w14:paraId="2E6748B0"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Studies have demonstrated that sleep disorders increase the risk of elevated blood </w:t>
      </w:r>
      <w:proofErr w:type="gramStart"/>
      <w:r w:rsidRPr="00463109">
        <w:rPr>
          <w:rFonts w:ascii="Book Antiqua" w:eastAsia="Book Antiqua" w:hAnsi="Book Antiqua" w:cs="Book Antiqua"/>
          <w:color w:val="000000"/>
          <w:szCs w:val="21"/>
        </w:rPr>
        <w:t>pressure</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12,13]</w:t>
      </w:r>
      <w:r w:rsidRPr="00463109">
        <w:rPr>
          <w:rFonts w:ascii="Book Antiqua" w:eastAsia="Book Antiqua" w:hAnsi="Book Antiqua" w:cs="Book Antiqua"/>
          <w:color w:val="000000"/>
          <w:szCs w:val="21"/>
        </w:rPr>
        <w:t xml:space="preserve">. Therefore, improving the sleep quality of patients undergoing HA, especially those with hypertension, should be a key focus in clinical nursing care. Sleep therapy techniques, such as relaxation, smiling hypnosis, reverse induction sleep, and tension shaking induction, can improve sleep quality, help control blood pressure, and reduce postoperative </w:t>
      </w:r>
      <w:proofErr w:type="gramStart"/>
      <w:r w:rsidRPr="00463109">
        <w:rPr>
          <w:rFonts w:ascii="Book Antiqua" w:eastAsia="Book Antiqua" w:hAnsi="Book Antiqua" w:cs="Book Antiqua"/>
          <w:color w:val="000000"/>
          <w:szCs w:val="21"/>
        </w:rPr>
        <w:t>complications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14-16]</w:t>
      </w:r>
      <w:r w:rsidRPr="00463109">
        <w:rPr>
          <w:rFonts w:ascii="Book Antiqua" w:eastAsia="Book Antiqua" w:hAnsi="Book Antiqua" w:cs="Book Antiqua"/>
          <w:color w:val="000000"/>
          <w:szCs w:val="21"/>
        </w:rPr>
        <w:t xml:space="preserve">. Moreover, guiding patients to adhere to a low-sodium, low-cholesterol, low-sugar, high-protein, and high-calcium diet may be beneficial for controlling blood pressure and improving sleep, as a well-recognized positive correlation exists between sodium intake and blood </w:t>
      </w:r>
      <w:proofErr w:type="gramStart"/>
      <w:r w:rsidRPr="00463109">
        <w:rPr>
          <w:rFonts w:ascii="Book Antiqua" w:eastAsia="Book Antiqua" w:hAnsi="Book Antiqua" w:cs="Book Antiqua"/>
          <w:color w:val="000000"/>
          <w:szCs w:val="21"/>
        </w:rPr>
        <w:t>pressure</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17,18]</w:t>
      </w:r>
      <w:r w:rsidRPr="00463109">
        <w:rPr>
          <w:rFonts w:ascii="Book Antiqua" w:eastAsia="Book Antiqua" w:hAnsi="Book Antiqua" w:cs="Book Antiqua"/>
          <w:color w:val="000000"/>
          <w:szCs w:val="21"/>
        </w:rPr>
        <w:t>.</w:t>
      </w:r>
    </w:p>
    <w:p w14:paraId="4B5C61ED" w14:textId="77777777" w:rsidR="00A77B3E" w:rsidRPr="00463109" w:rsidRDefault="00A77B3E">
      <w:pPr>
        <w:spacing w:line="360" w:lineRule="auto"/>
        <w:jc w:val="both"/>
      </w:pPr>
    </w:p>
    <w:p w14:paraId="3225A0B5" w14:textId="202213B3" w:rsidR="00A77B3E" w:rsidRPr="00463109" w:rsidRDefault="00A54C23">
      <w:pPr>
        <w:spacing w:line="360" w:lineRule="auto"/>
        <w:jc w:val="both"/>
      </w:pPr>
      <w:r w:rsidRPr="00463109">
        <w:rPr>
          <w:rFonts w:ascii="Book Antiqua" w:eastAsia="Book Antiqua" w:hAnsi="Book Antiqua" w:cs="Book Antiqua"/>
          <w:b/>
          <w:bCs/>
          <w:i/>
          <w:iCs/>
          <w:color w:val="000000"/>
          <w:szCs w:val="21"/>
        </w:rPr>
        <w:t>Preoperative rehabilitation training</w:t>
      </w:r>
    </w:p>
    <w:p w14:paraId="689310E6" w14:textId="4E079332" w:rsidR="00A77B3E" w:rsidRPr="00463109" w:rsidRDefault="00A54C23">
      <w:pPr>
        <w:spacing w:line="360" w:lineRule="auto"/>
        <w:jc w:val="both"/>
      </w:pPr>
      <w:r w:rsidRPr="00463109">
        <w:rPr>
          <w:rFonts w:ascii="Book Antiqua" w:eastAsia="Book Antiqua" w:hAnsi="Book Antiqua" w:cs="Book Antiqua"/>
          <w:color w:val="000000"/>
          <w:szCs w:val="21"/>
        </w:rPr>
        <w:t xml:space="preserve">Most HA surgeries are elective procedures. Hence, patients generally have sufficient time for preoperative preparation and postoperative rehabilitation. Engaging patients in appropriate upper and lower limb muscle contraction exercises before surgery can improve cardiopulmonary </w:t>
      </w:r>
      <w:proofErr w:type="gramStart"/>
      <w:r w:rsidRPr="00463109">
        <w:rPr>
          <w:rFonts w:ascii="Book Antiqua" w:eastAsia="Book Antiqua" w:hAnsi="Book Antiqua" w:cs="Book Antiqua"/>
          <w:color w:val="000000"/>
          <w:szCs w:val="21"/>
        </w:rPr>
        <w:t>function</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19,20]</w:t>
      </w:r>
      <w:r w:rsidRPr="00463109">
        <w:rPr>
          <w:rFonts w:ascii="Book Antiqua" w:eastAsia="Book Antiqua" w:hAnsi="Book Antiqua" w:cs="Book Antiqua"/>
          <w:color w:val="000000"/>
          <w:szCs w:val="21"/>
        </w:rPr>
        <w:t>. The two main exercises commonly performed are as follows</w:t>
      </w:r>
      <w:r w:rsidR="00712085" w:rsidRPr="00463109">
        <w:rPr>
          <w:rFonts w:ascii="Book Antiqua" w:eastAsia="Book Antiqua" w:hAnsi="Book Antiqua" w:cs="Book Antiqua"/>
          <w:color w:val="000000"/>
          <w:szCs w:val="21"/>
        </w:rPr>
        <w:t>:</w:t>
      </w:r>
      <w:r w:rsidRPr="00463109">
        <w:rPr>
          <w:rFonts w:ascii="Book Antiqua" w:eastAsia="Book Antiqua" w:hAnsi="Book Antiqua" w:cs="Book Antiqua"/>
          <w:color w:val="000000"/>
          <w:szCs w:val="21"/>
        </w:rPr>
        <w:t xml:space="preserve"> (1) Quadriceps femoris muscle contraction exercise: continuous contraction of the quadriceps femoris muscle for approximately 5 s while keeping the limb still, followed by a brief pause and repeat</w:t>
      </w:r>
      <w:r w:rsidR="00712085" w:rsidRPr="00463109">
        <w:rPr>
          <w:rFonts w:ascii="Book Antiqua" w:eastAsia="Book Antiqua" w:hAnsi="Book Antiqua" w:cs="Book Antiqua"/>
          <w:color w:val="000000"/>
          <w:szCs w:val="21"/>
        </w:rPr>
        <w:t>;</w:t>
      </w:r>
      <w:r w:rsidRPr="00463109">
        <w:rPr>
          <w:rFonts w:ascii="Book Antiqua" w:eastAsia="Book Antiqua" w:hAnsi="Book Antiqua" w:cs="Book Antiqua"/>
          <w:color w:val="000000"/>
          <w:szCs w:val="21"/>
        </w:rPr>
        <w:t xml:space="preserve"> </w:t>
      </w:r>
      <w:r w:rsidR="00712085" w:rsidRPr="00463109">
        <w:rPr>
          <w:rFonts w:ascii="Book Antiqua" w:eastAsia="Book Antiqua" w:hAnsi="Book Antiqua" w:cs="Book Antiqua"/>
          <w:color w:val="000000"/>
          <w:szCs w:val="21"/>
        </w:rPr>
        <w:t xml:space="preserve">and </w:t>
      </w:r>
      <w:r w:rsidRPr="00463109">
        <w:rPr>
          <w:rFonts w:ascii="Book Antiqua" w:eastAsia="Book Antiqua" w:hAnsi="Book Antiqua" w:cs="Book Antiqua"/>
          <w:color w:val="000000"/>
          <w:szCs w:val="21"/>
        </w:rPr>
        <w:t>(2) Upper limb strength training aims to restore upper limb strength and enable patients to better utilize their walking aids postoperatively. Family members should also be instructed on precautions to enhance the patient’s postoperative recovery, such as elevating tables and chairs at home to facilitate the patient’s rehabilitation after discharge.</w:t>
      </w:r>
    </w:p>
    <w:p w14:paraId="6CFC3CE4" w14:textId="77777777" w:rsidR="00A77B3E" w:rsidRPr="00463109" w:rsidRDefault="00A77B3E">
      <w:pPr>
        <w:spacing w:line="360" w:lineRule="auto"/>
        <w:jc w:val="both"/>
      </w:pPr>
    </w:p>
    <w:p w14:paraId="23B8E1E7" w14:textId="13A6B75D" w:rsidR="00A77B3E" w:rsidRPr="00463109" w:rsidRDefault="00A54C23">
      <w:pPr>
        <w:spacing w:line="360" w:lineRule="auto"/>
        <w:jc w:val="both"/>
      </w:pPr>
      <w:r w:rsidRPr="00463109">
        <w:rPr>
          <w:rFonts w:ascii="Book Antiqua" w:eastAsia="Book Antiqua" w:hAnsi="Book Antiqua" w:cs="Book Antiqua"/>
          <w:b/>
          <w:bCs/>
          <w:caps/>
          <w:color w:val="000000"/>
          <w:szCs w:val="21"/>
          <w:u w:val="single"/>
        </w:rPr>
        <w:t>INTRAOPERATIVE NURSING</w:t>
      </w:r>
    </w:p>
    <w:p w14:paraId="06BF2420"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During HA, intraoperative nursing staff should assist the anesthesiologist in managing the patient throughout surgery. Patients should be positioned comfortably using soft pillows and head support to facilitate anesthesia and ensure smooth surgical progress. </w:t>
      </w:r>
      <w:r w:rsidRPr="00463109">
        <w:rPr>
          <w:rFonts w:ascii="Book Antiqua" w:eastAsia="Book Antiqua" w:hAnsi="Book Antiqua" w:cs="Book Antiqua"/>
          <w:color w:val="000000"/>
          <w:szCs w:val="21"/>
        </w:rPr>
        <w:lastRenderedPageBreak/>
        <w:t xml:space="preserve">Owing to the extensive trauma caused by hip replacement surgery, various factors during the procedure, such as significant bleeding, anesthesia induction, and changes in patient positioning, can impact the patient's hemodynamics. From the nursing perspective, preparing various rescue medications and emergency measures in case of potential hemodynamic changes during surgery is </w:t>
      </w:r>
      <w:proofErr w:type="gramStart"/>
      <w:r w:rsidRPr="00463109">
        <w:rPr>
          <w:rFonts w:ascii="Book Antiqua" w:eastAsia="Book Antiqua" w:hAnsi="Book Antiqua" w:cs="Book Antiqua"/>
          <w:color w:val="000000"/>
          <w:szCs w:val="21"/>
        </w:rPr>
        <w:t>necessary</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21]</w:t>
      </w:r>
      <w:r w:rsidRPr="00463109">
        <w:rPr>
          <w:rFonts w:ascii="Book Antiqua" w:eastAsia="Book Antiqua" w:hAnsi="Book Antiqua" w:cs="Book Antiqua"/>
          <w:color w:val="000000"/>
          <w:szCs w:val="21"/>
        </w:rPr>
        <w:t>.</w:t>
      </w:r>
    </w:p>
    <w:p w14:paraId="6DD9A4DB" w14:textId="77777777" w:rsidR="00A77B3E" w:rsidRPr="00463109" w:rsidRDefault="00A77B3E">
      <w:pPr>
        <w:spacing w:line="360" w:lineRule="auto"/>
        <w:jc w:val="both"/>
      </w:pPr>
    </w:p>
    <w:p w14:paraId="51965F77" w14:textId="7DD52839" w:rsidR="00A77B3E" w:rsidRPr="00463109" w:rsidRDefault="00A54C23">
      <w:pPr>
        <w:spacing w:line="360" w:lineRule="auto"/>
        <w:jc w:val="both"/>
      </w:pPr>
      <w:r w:rsidRPr="00463109">
        <w:rPr>
          <w:rFonts w:ascii="Book Antiqua" w:eastAsia="Book Antiqua" w:hAnsi="Book Antiqua" w:cs="Book Antiqua"/>
          <w:b/>
          <w:bCs/>
          <w:caps/>
          <w:color w:val="000000"/>
          <w:szCs w:val="21"/>
          <w:u w:val="single"/>
        </w:rPr>
        <w:t>POSTOPERATIVE NURSING</w:t>
      </w:r>
    </w:p>
    <w:p w14:paraId="10D94674"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Multiple studies have demonstrated that early rehabilitation training after HA is closely related to successful recovery of hip joint function and improvement of quality of </w:t>
      </w:r>
      <w:proofErr w:type="gramStart"/>
      <w:r w:rsidRPr="00463109">
        <w:rPr>
          <w:rFonts w:ascii="Book Antiqua" w:eastAsia="Book Antiqua" w:hAnsi="Book Antiqua" w:cs="Book Antiqua"/>
          <w:color w:val="000000"/>
          <w:szCs w:val="21"/>
        </w:rPr>
        <w:t>life</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22-24]</w:t>
      </w:r>
      <w:r w:rsidRPr="00463109">
        <w:rPr>
          <w:rFonts w:ascii="Book Antiqua" w:eastAsia="Book Antiqua" w:hAnsi="Book Antiqua" w:cs="Book Antiqua"/>
          <w:color w:val="000000"/>
          <w:szCs w:val="21"/>
        </w:rPr>
        <w:t>. Due to the significant surgical trauma associated with hip replacement surgery, prolonged and multidimensional nursing and rehabilitation training is required to ensure optimal surgical outcomes.</w:t>
      </w:r>
    </w:p>
    <w:p w14:paraId="7A708B08" w14:textId="77777777" w:rsidR="00A77B3E" w:rsidRPr="00463109" w:rsidRDefault="00A77B3E">
      <w:pPr>
        <w:spacing w:line="360" w:lineRule="auto"/>
        <w:jc w:val="both"/>
      </w:pPr>
    </w:p>
    <w:p w14:paraId="4A92A944" w14:textId="77777777" w:rsidR="00A77B3E" w:rsidRPr="00463109" w:rsidRDefault="00A54C23">
      <w:pPr>
        <w:spacing w:line="360" w:lineRule="auto"/>
        <w:jc w:val="both"/>
      </w:pPr>
      <w:r w:rsidRPr="00463109">
        <w:rPr>
          <w:rFonts w:ascii="Book Antiqua" w:eastAsia="Book Antiqua" w:hAnsi="Book Antiqua" w:cs="Book Antiqua"/>
          <w:b/>
          <w:bCs/>
          <w:i/>
          <w:iCs/>
          <w:color w:val="000000"/>
          <w:szCs w:val="21"/>
        </w:rPr>
        <w:t xml:space="preserve">Postoperative medication intervention </w:t>
      </w:r>
    </w:p>
    <w:p w14:paraId="77747D2D"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After HA, the patient's body continues to be in a state of stress. This imposes significant pressure on the cardiovascular </w:t>
      </w:r>
      <w:proofErr w:type="gramStart"/>
      <w:r w:rsidRPr="00463109">
        <w:rPr>
          <w:rFonts w:ascii="Book Antiqua" w:eastAsia="Book Antiqua" w:hAnsi="Book Antiqua" w:cs="Book Antiqua"/>
          <w:color w:val="000000"/>
          <w:szCs w:val="21"/>
        </w:rPr>
        <w:t>system</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25]</w:t>
      </w:r>
      <w:r w:rsidRPr="00463109">
        <w:rPr>
          <w:rFonts w:ascii="Book Antiqua" w:eastAsia="Book Antiqua" w:hAnsi="Book Antiqua" w:cs="Book Antiqua"/>
          <w:color w:val="000000"/>
          <w:szCs w:val="21"/>
        </w:rPr>
        <w:t xml:space="preserve">. Hence, close postoperative observation of the patient's blood pressure and emotional fluctuations is necessary. Rational use of antihypertensives and analgesics may be required to stabilize the patient’s blood pressure within the target range and prevent cardiovascular accidents. In recent years, the development of various pain management techniques, including preemptive analgesia, preventive analgesia, and regional administration, has rendered a relatively pain-free postoperative state possible for patients. During the postoperative analgesic phase, pain assessment techniques such as the visual analog scale can be used to evaluate the patient's pain level, which is beneficial for postoperative rest and functional </w:t>
      </w:r>
      <w:proofErr w:type="gramStart"/>
      <w:r w:rsidRPr="00463109">
        <w:rPr>
          <w:rFonts w:ascii="Book Antiqua" w:eastAsia="Book Antiqua" w:hAnsi="Book Antiqua" w:cs="Book Antiqua"/>
          <w:color w:val="000000"/>
          <w:szCs w:val="21"/>
        </w:rPr>
        <w:t>exercise</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26]</w:t>
      </w:r>
      <w:r w:rsidRPr="00463109">
        <w:rPr>
          <w:rFonts w:ascii="Book Antiqua" w:eastAsia="Book Antiqua" w:hAnsi="Book Antiqua" w:cs="Book Antiqua"/>
          <w:color w:val="000000"/>
          <w:szCs w:val="21"/>
        </w:rPr>
        <w:t>.</w:t>
      </w:r>
    </w:p>
    <w:p w14:paraId="4AF321A1" w14:textId="77777777" w:rsidR="00A77B3E" w:rsidRPr="00463109" w:rsidRDefault="00A77B3E">
      <w:pPr>
        <w:spacing w:line="360" w:lineRule="auto"/>
        <w:jc w:val="both"/>
      </w:pPr>
    </w:p>
    <w:p w14:paraId="6C5E081C" w14:textId="77777777" w:rsidR="00A77B3E" w:rsidRPr="00463109" w:rsidRDefault="00A54C23">
      <w:pPr>
        <w:spacing w:line="360" w:lineRule="auto"/>
        <w:jc w:val="both"/>
      </w:pPr>
      <w:r w:rsidRPr="00463109">
        <w:rPr>
          <w:rFonts w:ascii="Book Antiqua" w:eastAsia="Book Antiqua" w:hAnsi="Book Antiqua" w:cs="Book Antiqua"/>
          <w:b/>
          <w:bCs/>
          <w:i/>
          <w:iCs/>
          <w:color w:val="000000"/>
          <w:szCs w:val="21"/>
        </w:rPr>
        <w:t>Prevention of lower limb DVT</w:t>
      </w:r>
    </w:p>
    <w:p w14:paraId="6E6A0637"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Lower limb DVT after hip replacement surgery is relatively </w:t>
      </w:r>
      <w:proofErr w:type="gramStart"/>
      <w:r w:rsidRPr="00463109">
        <w:rPr>
          <w:rFonts w:ascii="Book Antiqua" w:eastAsia="Book Antiqua" w:hAnsi="Book Antiqua" w:cs="Book Antiqua"/>
          <w:color w:val="000000"/>
          <w:szCs w:val="21"/>
        </w:rPr>
        <w:t>common</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27,28]</w:t>
      </w:r>
      <w:r w:rsidRPr="00463109">
        <w:rPr>
          <w:rFonts w:ascii="Book Antiqua" w:eastAsia="Book Antiqua" w:hAnsi="Book Antiqua" w:cs="Book Antiqua"/>
          <w:color w:val="000000"/>
          <w:szCs w:val="21"/>
        </w:rPr>
        <w:t xml:space="preserve">. The affected limb should be immobilized during the early postoperative period after HA </w:t>
      </w:r>
      <w:r w:rsidRPr="00463109">
        <w:rPr>
          <w:rFonts w:ascii="Book Antiqua" w:eastAsia="Book Antiqua" w:hAnsi="Book Antiqua" w:cs="Book Antiqua"/>
          <w:color w:val="000000"/>
          <w:szCs w:val="21"/>
        </w:rPr>
        <w:lastRenderedPageBreak/>
        <w:t xml:space="preserve">administration to mitigate the chances of DVT. Oral medications, such as aspirin and warfarin, should be administered to prevent thrombotic complications. In contrast, intravenous fluid therapy or venous infusion pumps may be employed to reduce the occurrence of thrombotic complications and prevent all other associated </w:t>
      </w:r>
      <w:proofErr w:type="gramStart"/>
      <w:r w:rsidRPr="00463109">
        <w:rPr>
          <w:rFonts w:ascii="Book Antiqua" w:eastAsia="Book Antiqua" w:hAnsi="Book Antiqua" w:cs="Book Antiqua"/>
          <w:color w:val="000000"/>
          <w:szCs w:val="21"/>
        </w:rPr>
        <w:t>risks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29]</w:t>
      </w:r>
      <w:r w:rsidRPr="00463109">
        <w:rPr>
          <w:rFonts w:ascii="Book Antiqua" w:eastAsia="Book Antiqua" w:hAnsi="Book Antiqua" w:cs="Book Antiqua"/>
          <w:color w:val="000000"/>
          <w:szCs w:val="21"/>
        </w:rPr>
        <w:t xml:space="preserve">. Additionally, during the bed rest period, the patient should be monitored regularly for changes in blood circulation, hip joint edema, and hematoma. Massages of the hip and lower limb muscles after surgery should be performed as part of the nursing process to promote lower limb blood circulation and prevent the formation of </w:t>
      </w:r>
      <w:proofErr w:type="gramStart"/>
      <w:r w:rsidRPr="00463109">
        <w:rPr>
          <w:rFonts w:ascii="Book Antiqua" w:eastAsia="Book Antiqua" w:hAnsi="Book Antiqua" w:cs="Book Antiqua"/>
          <w:color w:val="000000"/>
          <w:szCs w:val="21"/>
        </w:rPr>
        <w:t>thrombosis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30]</w:t>
      </w:r>
      <w:r w:rsidRPr="00463109">
        <w:rPr>
          <w:rFonts w:ascii="Book Antiqua" w:eastAsia="Book Antiqua" w:hAnsi="Book Antiqua" w:cs="Book Antiqua"/>
          <w:color w:val="000000"/>
          <w:szCs w:val="21"/>
        </w:rPr>
        <w:t>.</w:t>
      </w:r>
    </w:p>
    <w:p w14:paraId="747D6955" w14:textId="77777777" w:rsidR="00A77B3E" w:rsidRPr="00463109" w:rsidRDefault="00A77B3E">
      <w:pPr>
        <w:spacing w:line="360" w:lineRule="auto"/>
        <w:jc w:val="both"/>
      </w:pPr>
    </w:p>
    <w:p w14:paraId="0A3EDDBD" w14:textId="77777777" w:rsidR="00A77B3E" w:rsidRPr="00463109" w:rsidRDefault="00A54C23">
      <w:pPr>
        <w:spacing w:line="360" w:lineRule="auto"/>
        <w:jc w:val="both"/>
      </w:pPr>
      <w:r w:rsidRPr="00463109">
        <w:rPr>
          <w:rFonts w:ascii="Book Antiqua" w:eastAsia="Book Antiqua" w:hAnsi="Book Antiqua" w:cs="Book Antiqua"/>
          <w:b/>
          <w:bCs/>
          <w:i/>
          <w:iCs/>
          <w:color w:val="000000"/>
          <w:szCs w:val="21"/>
        </w:rPr>
        <w:t xml:space="preserve">Guidance for postoperative lower limb functional rehabilitation activity </w:t>
      </w:r>
    </w:p>
    <w:p w14:paraId="28CD58E1" w14:textId="757510CF" w:rsidR="00A77B3E" w:rsidRPr="00463109" w:rsidRDefault="00A54C23">
      <w:pPr>
        <w:spacing w:line="360" w:lineRule="auto"/>
        <w:jc w:val="both"/>
      </w:pPr>
      <w:r w:rsidRPr="00463109">
        <w:rPr>
          <w:rFonts w:ascii="Book Antiqua" w:eastAsia="Book Antiqua" w:hAnsi="Book Antiqua" w:cs="Book Antiqua"/>
          <w:color w:val="000000"/>
          <w:szCs w:val="21"/>
        </w:rPr>
        <w:t xml:space="preserve">Older patients often experience decreased movement coordination of their lower limbs and hip dislocation following HA due to age-related decline in muscle </w:t>
      </w:r>
      <w:proofErr w:type="gramStart"/>
      <w:r w:rsidRPr="00463109">
        <w:rPr>
          <w:rFonts w:ascii="Book Antiqua" w:eastAsia="Book Antiqua" w:hAnsi="Book Antiqua" w:cs="Book Antiqua"/>
          <w:color w:val="000000"/>
          <w:szCs w:val="21"/>
        </w:rPr>
        <w:t>functions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31]</w:t>
      </w:r>
      <w:r w:rsidRPr="00463109">
        <w:rPr>
          <w:rFonts w:ascii="Book Antiqua" w:eastAsia="Book Antiqua" w:hAnsi="Book Antiqua" w:cs="Book Antiqua"/>
          <w:color w:val="000000"/>
          <w:szCs w:val="21"/>
        </w:rPr>
        <w:t xml:space="preserve">. Consequently, maintaining the correct body positioning of the patient during the early postoperative period is essential. During early postoperative transfers, nursing staff should strive to keep the patient's body in a neutral position, with the affected limb not deviating or crossing the body's midline, Furthermore, forward tilting in the sitting position should also be avoided. Care should be taken to prevent falls or injuries during transfer, which could lead to adverse </w:t>
      </w:r>
      <w:proofErr w:type="gramStart"/>
      <w:r w:rsidRPr="00463109">
        <w:rPr>
          <w:rFonts w:ascii="Book Antiqua" w:eastAsia="Book Antiqua" w:hAnsi="Book Antiqua" w:cs="Book Antiqua"/>
          <w:color w:val="000000"/>
          <w:szCs w:val="21"/>
        </w:rPr>
        <w:t>outcomes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32,33]</w:t>
      </w:r>
      <w:r w:rsidRPr="00463109">
        <w:rPr>
          <w:rFonts w:ascii="Book Antiqua" w:eastAsia="Book Antiqua" w:hAnsi="Book Antiqua" w:cs="Book Antiqua"/>
          <w:color w:val="000000"/>
          <w:szCs w:val="21"/>
        </w:rPr>
        <w:t>.</w:t>
      </w:r>
    </w:p>
    <w:p w14:paraId="2C534C24" w14:textId="4ABD6720" w:rsidR="00A77B3E" w:rsidRPr="00463109" w:rsidRDefault="00A54C23" w:rsidP="00712085">
      <w:pPr>
        <w:spacing w:line="360" w:lineRule="auto"/>
        <w:ind w:firstLineChars="100" w:firstLine="240"/>
        <w:jc w:val="both"/>
      </w:pPr>
      <w:r w:rsidRPr="00463109">
        <w:rPr>
          <w:rFonts w:ascii="Book Antiqua" w:eastAsia="Book Antiqua" w:hAnsi="Book Antiqua" w:cs="Book Antiqua"/>
          <w:color w:val="000000"/>
          <w:szCs w:val="21"/>
        </w:rPr>
        <w:t xml:space="preserve">Functional training should involve foot-specific exercises guided by healthcare professionals, including dorsiflexion and plantar flexion movements, ankle joint flexion and extension exercises, and stretching and contraction exercises of the affected limb muscles. Studies have demonstrated that patients who received early rehabilitation training after HA had significantly improved hip joint and related tissue function. This effectively enhanced the early-stage rehabilitation and patients' quality of work and </w:t>
      </w:r>
      <w:proofErr w:type="gramStart"/>
      <w:r w:rsidRPr="00463109">
        <w:rPr>
          <w:rFonts w:ascii="Book Antiqua" w:eastAsia="Book Antiqua" w:hAnsi="Book Antiqua" w:cs="Book Antiqua"/>
          <w:color w:val="000000"/>
          <w:szCs w:val="21"/>
        </w:rPr>
        <w:t>life</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34,35]</w:t>
      </w:r>
      <w:r w:rsidRPr="00463109">
        <w:rPr>
          <w:rFonts w:ascii="Book Antiqua" w:eastAsia="Book Antiqua" w:hAnsi="Book Antiqua" w:cs="Book Antiqua"/>
          <w:color w:val="000000"/>
          <w:szCs w:val="21"/>
        </w:rPr>
        <w:t xml:space="preserve">. In the midterm postoperative period, guidance should be provided for rehabilitation activities, such as position transfers, getting out of bed, and walking exercises for the hip </w:t>
      </w:r>
      <w:proofErr w:type="gramStart"/>
      <w:r w:rsidRPr="00463109">
        <w:rPr>
          <w:rFonts w:ascii="Book Antiqua" w:eastAsia="Book Antiqua" w:hAnsi="Book Antiqua" w:cs="Book Antiqua"/>
          <w:color w:val="000000"/>
          <w:szCs w:val="21"/>
        </w:rPr>
        <w:t>joint</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36]</w:t>
      </w:r>
      <w:r w:rsidRPr="00463109">
        <w:rPr>
          <w:rFonts w:ascii="Book Antiqua" w:eastAsia="Book Antiqua" w:hAnsi="Book Antiqua" w:cs="Book Antiqua"/>
          <w:color w:val="000000"/>
          <w:szCs w:val="21"/>
        </w:rPr>
        <w:t xml:space="preserve">. Once the patient can stand and walk, they can be guided to perform further activities, such as straight-leg lifting, sliding board exercises, and sitting position transfers. Healthcare professionals should encourage patients to engage in </w:t>
      </w:r>
      <w:r w:rsidRPr="00463109">
        <w:rPr>
          <w:rFonts w:ascii="Book Antiqua" w:eastAsia="Book Antiqua" w:hAnsi="Book Antiqua" w:cs="Book Antiqua"/>
          <w:color w:val="000000"/>
          <w:szCs w:val="21"/>
        </w:rPr>
        <w:lastRenderedPageBreak/>
        <w:t>pain-free rehabilitation exercises for the knee and hip joints, including strengthening exercises for hip flexion and abduction. Achieving a flexion angle of ≥</w:t>
      </w:r>
      <w:r w:rsidR="00712085" w:rsidRPr="00463109">
        <w:rPr>
          <w:rFonts w:ascii="Book Antiqua" w:eastAsia="Book Antiqua" w:hAnsi="Book Antiqua" w:cs="Book Antiqua"/>
          <w:color w:val="000000"/>
          <w:szCs w:val="21"/>
        </w:rPr>
        <w:t xml:space="preserve"> </w:t>
      </w:r>
      <w:r w:rsidRPr="00463109">
        <w:rPr>
          <w:rFonts w:ascii="Book Antiqua" w:eastAsia="Book Antiqua" w:hAnsi="Book Antiqua" w:cs="Book Antiqua"/>
          <w:color w:val="000000"/>
          <w:szCs w:val="21"/>
        </w:rPr>
        <w:t xml:space="preserve">90° and an abduction angle of not less than 40° is recommended. Individualized rehabilitation care plans should be developed to enhance the effectiveness of postoperative rehabilitation exercises and promote the recovery of hip joint </w:t>
      </w:r>
      <w:proofErr w:type="gramStart"/>
      <w:r w:rsidRPr="00463109">
        <w:rPr>
          <w:rFonts w:ascii="Book Antiqua" w:eastAsia="Book Antiqua" w:hAnsi="Book Antiqua" w:cs="Book Antiqua"/>
          <w:color w:val="000000"/>
          <w:szCs w:val="21"/>
        </w:rPr>
        <w:t>function</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37]</w:t>
      </w:r>
      <w:r w:rsidRPr="00463109">
        <w:rPr>
          <w:rFonts w:ascii="Book Antiqua" w:eastAsia="Book Antiqua" w:hAnsi="Book Antiqua" w:cs="Book Antiqua"/>
          <w:color w:val="000000"/>
          <w:szCs w:val="21"/>
        </w:rPr>
        <w:t>.</w:t>
      </w:r>
    </w:p>
    <w:p w14:paraId="129CD9A5" w14:textId="77777777" w:rsidR="00A77B3E" w:rsidRPr="00463109" w:rsidRDefault="00A77B3E">
      <w:pPr>
        <w:spacing w:line="360" w:lineRule="auto"/>
        <w:jc w:val="both"/>
      </w:pPr>
    </w:p>
    <w:p w14:paraId="26565D3E" w14:textId="6F601EF5" w:rsidR="00A77B3E" w:rsidRPr="00463109" w:rsidRDefault="00A54C23">
      <w:pPr>
        <w:spacing w:line="360" w:lineRule="auto"/>
        <w:jc w:val="both"/>
      </w:pPr>
      <w:r w:rsidRPr="00463109">
        <w:rPr>
          <w:rFonts w:ascii="Book Antiqua" w:eastAsia="Book Antiqua" w:hAnsi="Book Antiqua" w:cs="Book Antiqua"/>
          <w:b/>
          <w:bCs/>
          <w:caps/>
          <w:color w:val="000000"/>
          <w:szCs w:val="21"/>
          <w:u w:val="single"/>
        </w:rPr>
        <w:t>DEVELOPMENT DIRECTION OF PERIOPERATIVE NURSING FOR HA</w:t>
      </w:r>
    </w:p>
    <w:p w14:paraId="5A43E63E"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In recent years, the development of biomechanics, information technology, and intelligent devices has provided new theoretical support and technical means of perioperative nursing in </w:t>
      </w:r>
      <w:proofErr w:type="gramStart"/>
      <w:r w:rsidRPr="00463109">
        <w:rPr>
          <w:rFonts w:ascii="Book Antiqua" w:eastAsia="Book Antiqua" w:hAnsi="Book Antiqua" w:cs="Book Antiqua"/>
          <w:color w:val="000000"/>
          <w:szCs w:val="21"/>
        </w:rPr>
        <w:t>HA</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38-41]</w:t>
      </w:r>
      <w:r w:rsidRPr="00463109">
        <w:rPr>
          <w:rFonts w:ascii="Book Antiqua" w:eastAsia="Book Antiqua" w:hAnsi="Book Antiqua" w:cs="Book Antiqua"/>
          <w:color w:val="000000"/>
          <w:szCs w:val="21"/>
        </w:rPr>
        <w:t xml:space="preserve">. As displayed in Table 1, various factors can influence patient prognosis following HA. Moreover, a large body of clinical evidence highlights the importance of perioperative nursing in patient </w:t>
      </w:r>
      <w:proofErr w:type="gramStart"/>
      <w:r w:rsidRPr="00463109">
        <w:rPr>
          <w:rFonts w:ascii="Book Antiqua" w:eastAsia="Book Antiqua" w:hAnsi="Book Antiqua" w:cs="Book Antiqua"/>
          <w:color w:val="000000"/>
          <w:szCs w:val="21"/>
        </w:rPr>
        <w:t>outcomes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42,43]</w:t>
      </w:r>
      <w:r w:rsidRPr="00463109">
        <w:rPr>
          <w:rFonts w:ascii="Book Antiqua" w:eastAsia="Book Antiqua" w:hAnsi="Book Antiqua" w:cs="Book Antiqua"/>
          <w:color w:val="000000"/>
          <w:szCs w:val="21"/>
        </w:rPr>
        <w:t>. Coupled with traditional medicine and new treatment concepts, multidimensional nursing, where patient care addresses the patient’s physical but also psychosocial, social, and spiritual needs, can improve prognosis and quality of life.</w:t>
      </w:r>
    </w:p>
    <w:p w14:paraId="79E4C6BD" w14:textId="77777777" w:rsidR="00A77B3E" w:rsidRPr="00463109" w:rsidRDefault="00A77B3E">
      <w:pPr>
        <w:spacing w:line="360" w:lineRule="auto"/>
        <w:jc w:val="both"/>
      </w:pPr>
    </w:p>
    <w:p w14:paraId="58A94847" w14:textId="5F2A1C9A" w:rsidR="00A77B3E" w:rsidRPr="00463109" w:rsidRDefault="00A54C23">
      <w:pPr>
        <w:spacing w:line="360" w:lineRule="auto"/>
        <w:jc w:val="both"/>
      </w:pPr>
      <w:r w:rsidRPr="00463109">
        <w:rPr>
          <w:rFonts w:ascii="Book Antiqua" w:eastAsia="Book Antiqua" w:hAnsi="Book Antiqua" w:cs="Book Antiqua"/>
          <w:b/>
          <w:bCs/>
          <w:i/>
          <w:iCs/>
          <w:color w:val="000000"/>
          <w:szCs w:val="21"/>
        </w:rPr>
        <w:t>Enhancement of patient compliance with intelligent devices</w:t>
      </w:r>
    </w:p>
    <w:p w14:paraId="7146C327" w14:textId="6D9821F3" w:rsidR="00A77B3E" w:rsidRPr="00463109" w:rsidRDefault="00A54C23">
      <w:pPr>
        <w:spacing w:line="360" w:lineRule="auto"/>
        <w:jc w:val="both"/>
      </w:pPr>
      <w:r w:rsidRPr="00463109">
        <w:rPr>
          <w:rFonts w:ascii="Book Antiqua" w:eastAsia="Book Antiqua" w:hAnsi="Book Antiqua" w:cs="Book Antiqua"/>
          <w:color w:val="000000"/>
          <w:szCs w:val="21"/>
        </w:rPr>
        <w:t xml:space="preserve">In the past, due to a lack of standardized guidelines and evidence-based medicine, patient compliance with maintaining correct body positioning and movements after HA was poor, which often led to adverse outcomes, such as hip </w:t>
      </w:r>
      <w:proofErr w:type="gramStart"/>
      <w:r w:rsidRPr="00463109">
        <w:rPr>
          <w:rFonts w:ascii="Book Antiqua" w:eastAsia="Book Antiqua" w:hAnsi="Book Antiqua" w:cs="Book Antiqua"/>
          <w:color w:val="000000"/>
          <w:szCs w:val="21"/>
        </w:rPr>
        <w:t>dislocation</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44-46]</w:t>
      </w:r>
      <w:r w:rsidRPr="00463109">
        <w:rPr>
          <w:rFonts w:ascii="Book Antiqua" w:eastAsia="Book Antiqua" w:hAnsi="Book Antiqua" w:cs="Book Antiqua"/>
          <w:color w:val="000000"/>
          <w:szCs w:val="21"/>
        </w:rPr>
        <w:t xml:space="preserve">. In a recent biomechanical study of 30 volunteers, </w:t>
      </w:r>
      <w:bookmarkStart w:id="27" w:name="OLE_LINK7313"/>
      <w:bookmarkStart w:id="28" w:name="OLE_LINK7314"/>
      <w:r w:rsidRPr="00463109">
        <w:rPr>
          <w:rFonts w:ascii="Book Antiqua" w:eastAsia="Book Antiqua" w:hAnsi="Book Antiqua" w:cs="Book Antiqua"/>
          <w:color w:val="000000"/>
          <w:szCs w:val="21"/>
        </w:rPr>
        <w:t>Sah</w:t>
      </w:r>
      <w:bookmarkEnd w:id="27"/>
      <w:bookmarkEnd w:id="28"/>
      <w:r w:rsidRPr="00463109">
        <w:rPr>
          <w:rFonts w:ascii="Book Antiqua" w:eastAsia="Book Antiqua" w:hAnsi="Book Antiqua" w:cs="Book Antiqua"/>
          <w:color w:val="000000"/>
          <w:szCs w:val="21"/>
        </w:rPr>
        <w:t xml:space="preserve"> </w:t>
      </w:r>
      <w:r w:rsidRPr="00463109">
        <w:rPr>
          <w:rFonts w:ascii="Book Antiqua" w:eastAsia="Book Antiqua" w:hAnsi="Book Antiqua" w:cs="Book Antiqua"/>
          <w:i/>
          <w:iCs/>
          <w:color w:val="000000"/>
          <w:szCs w:val="21"/>
        </w:rPr>
        <w:t xml:space="preserve">et </w:t>
      </w:r>
      <w:proofErr w:type="gramStart"/>
      <w:r w:rsidRPr="00463109">
        <w:rPr>
          <w:rFonts w:ascii="Book Antiqua" w:eastAsia="Book Antiqua" w:hAnsi="Book Antiqua" w:cs="Book Antiqua"/>
          <w:i/>
          <w:iCs/>
          <w:color w:val="000000"/>
          <w:szCs w:val="21"/>
        </w:rPr>
        <w:t>al</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47]</w:t>
      </w:r>
      <w:r w:rsidRPr="00463109">
        <w:rPr>
          <w:rFonts w:ascii="Book Antiqua" w:eastAsia="Book Antiqua" w:hAnsi="Book Antiqua" w:cs="Book Antiqua"/>
          <w:color w:val="000000"/>
          <w:szCs w:val="21"/>
        </w:rPr>
        <w:t xml:space="preserve"> used validated wearable sensors to measure the relevant angles during typical daily activities. The study identified that the angles while walking and going up and down the stairs were less than 90°. The average transition from sitting to standing was 103.0°, while the average maximum transition when rising from the toilet was 112.6°. Furthermore, the average transition when squatting initially was 120.0°, and the average transition when tying shoelaces was 126.1°. These data can be used to educate patients after HA to improve compliance and prevent hip dislocation.</w:t>
      </w:r>
    </w:p>
    <w:p w14:paraId="42B99692" w14:textId="77777777" w:rsidR="00A77B3E" w:rsidRPr="00463109" w:rsidRDefault="00A77B3E">
      <w:pPr>
        <w:spacing w:line="360" w:lineRule="auto"/>
        <w:jc w:val="both"/>
      </w:pPr>
    </w:p>
    <w:p w14:paraId="64D22BFD" w14:textId="58A40398" w:rsidR="00A77B3E" w:rsidRPr="00463109" w:rsidRDefault="00A54C23">
      <w:pPr>
        <w:spacing w:line="360" w:lineRule="auto"/>
        <w:jc w:val="both"/>
      </w:pPr>
      <w:r w:rsidRPr="00463109">
        <w:rPr>
          <w:rFonts w:ascii="Book Antiqua" w:eastAsia="Book Antiqua" w:hAnsi="Book Antiqua" w:cs="Book Antiqua"/>
          <w:b/>
          <w:bCs/>
          <w:i/>
          <w:iCs/>
          <w:color w:val="000000"/>
          <w:szCs w:val="21"/>
        </w:rPr>
        <w:lastRenderedPageBreak/>
        <w:t>Enhancement of comprehensive treatment effects with traditional medicine</w:t>
      </w:r>
    </w:p>
    <w:p w14:paraId="6DEE77A7" w14:textId="272AD2E2" w:rsidR="00A77B3E" w:rsidRPr="00463109" w:rsidRDefault="00A54C23">
      <w:pPr>
        <w:spacing w:line="360" w:lineRule="auto"/>
        <w:jc w:val="both"/>
      </w:pPr>
      <w:r w:rsidRPr="00463109">
        <w:rPr>
          <w:rFonts w:ascii="Book Antiqua" w:eastAsia="Book Antiqua" w:hAnsi="Book Antiqua" w:cs="Book Antiqua"/>
          <w:color w:val="000000"/>
          <w:szCs w:val="21"/>
        </w:rPr>
        <w:t xml:space="preserve">As previously mentioned, HA is associated with significant surgical trauma and a lengthy recovery period. Two studies have demonstrated that compared to conventional orthopedic care and health education, the implementation of early rehabilitation and traditional Chinese medicine significantly improved hip joint function and self-care ability in patients following </w:t>
      </w:r>
      <w:proofErr w:type="gramStart"/>
      <w:r w:rsidRPr="00463109">
        <w:rPr>
          <w:rFonts w:ascii="Book Antiqua" w:eastAsia="Book Antiqua" w:hAnsi="Book Antiqua" w:cs="Book Antiqua"/>
          <w:color w:val="000000"/>
          <w:szCs w:val="21"/>
        </w:rPr>
        <w:t>HA</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48,49]</w:t>
      </w:r>
      <w:r w:rsidRPr="00463109">
        <w:rPr>
          <w:rFonts w:ascii="Book Antiqua" w:eastAsia="Book Antiqua" w:hAnsi="Book Antiqua" w:cs="Book Antiqua"/>
          <w:color w:val="000000"/>
          <w:szCs w:val="21"/>
        </w:rPr>
        <w:t xml:space="preserve">. Wu </w:t>
      </w:r>
      <w:r w:rsidRPr="00463109">
        <w:rPr>
          <w:rFonts w:ascii="Book Antiqua" w:eastAsia="Book Antiqua" w:hAnsi="Book Antiqua" w:cs="Book Antiqua"/>
          <w:i/>
          <w:iCs/>
          <w:color w:val="000000"/>
          <w:szCs w:val="21"/>
        </w:rPr>
        <w:t xml:space="preserve">et </w:t>
      </w:r>
      <w:proofErr w:type="gramStart"/>
      <w:r w:rsidRPr="00463109">
        <w:rPr>
          <w:rFonts w:ascii="Book Antiqua" w:eastAsia="Book Antiqua" w:hAnsi="Book Antiqua" w:cs="Book Antiqua"/>
          <w:i/>
          <w:iCs/>
          <w:color w:val="000000"/>
          <w:szCs w:val="21"/>
        </w:rPr>
        <w:t>al</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50]</w:t>
      </w:r>
      <w:r w:rsidRPr="00463109">
        <w:rPr>
          <w:rFonts w:ascii="Book Antiqua" w:eastAsia="Book Antiqua" w:hAnsi="Book Antiqua" w:cs="Book Antiqua"/>
          <w:color w:val="000000"/>
          <w:szCs w:val="21"/>
        </w:rPr>
        <w:t xml:space="preserve"> also demonstrated a reduced incidence of lower limb venous thrombosis in patients after HA through early rehabilitation guidance and traditional Chinese medicine treatment. Additionally, specific Chinese herbal formulas, such as Shu Jin Huo Xue Tang, combined with ingredients such as </w:t>
      </w:r>
      <w:proofErr w:type="spellStart"/>
      <w:r w:rsidRPr="00463109">
        <w:rPr>
          <w:rFonts w:ascii="Book Antiqua" w:eastAsia="Book Antiqua" w:hAnsi="Book Antiqua" w:cs="Book Antiqua"/>
          <w:color w:val="000000"/>
          <w:szCs w:val="21"/>
        </w:rPr>
        <w:t>Xixin</w:t>
      </w:r>
      <w:proofErr w:type="spellEnd"/>
      <w:r w:rsidRPr="00463109">
        <w:rPr>
          <w:rFonts w:ascii="Book Antiqua" w:eastAsia="Book Antiqua" w:hAnsi="Book Antiqua" w:cs="Book Antiqua"/>
          <w:color w:val="000000"/>
          <w:szCs w:val="21"/>
        </w:rPr>
        <w:t xml:space="preserve"> and Dingxiang, can significantly promote blood circulation in the lower limbs, effectively prevent muscle atrophy, and reduce the formation of venous thrombosis in the lower </w:t>
      </w:r>
      <w:proofErr w:type="gramStart"/>
      <w:r w:rsidRPr="00463109">
        <w:rPr>
          <w:rFonts w:ascii="Book Antiqua" w:eastAsia="Book Antiqua" w:hAnsi="Book Antiqua" w:cs="Book Antiqua"/>
          <w:color w:val="000000"/>
          <w:szCs w:val="21"/>
        </w:rPr>
        <w:t>limb</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51-53]</w:t>
      </w:r>
      <w:r w:rsidRPr="00463109">
        <w:rPr>
          <w:rFonts w:ascii="Book Antiqua" w:eastAsia="Book Antiqua" w:hAnsi="Book Antiqua" w:cs="Book Antiqua"/>
          <w:color w:val="000000"/>
          <w:szCs w:val="21"/>
        </w:rPr>
        <w:t xml:space="preserve">. The </w:t>
      </w:r>
      <w:proofErr w:type="gramStart"/>
      <w:r w:rsidRPr="00463109">
        <w:rPr>
          <w:rFonts w:ascii="Book Antiqua" w:eastAsia="Book Antiqua" w:hAnsi="Book Antiqua" w:cs="Book Antiqua"/>
          <w:color w:val="000000"/>
          <w:szCs w:val="21"/>
        </w:rPr>
        <w:t>aforementioned results</w:t>
      </w:r>
      <w:proofErr w:type="gramEnd"/>
      <w:r w:rsidRPr="00463109">
        <w:rPr>
          <w:rFonts w:ascii="Book Antiqua" w:eastAsia="Book Antiqua" w:hAnsi="Book Antiqua" w:cs="Book Antiqua"/>
          <w:color w:val="000000"/>
          <w:szCs w:val="21"/>
        </w:rPr>
        <w:t xml:space="preserve"> indicate that nursing care that combines traditional medical treatment, such as acupuncture and herbal medicine, and traditional orthopedic care may significantly improve patient outcomes and, thus, should be further researched and promoted.</w:t>
      </w:r>
    </w:p>
    <w:p w14:paraId="70712D56" w14:textId="77777777" w:rsidR="00A77B3E" w:rsidRPr="00463109" w:rsidRDefault="00A77B3E">
      <w:pPr>
        <w:spacing w:line="360" w:lineRule="auto"/>
        <w:jc w:val="both"/>
      </w:pPr>
    </w:p>
    <w:p w14:paraId="40E53D32" w14:textId="194BDF5F" w:rsidR="00A77B3E" w:rsidRPr="00463109" w:rsidRDefault="00A54C23">
      <w:pPr>
        <w:spacing w:line="360" w:lineRule="auto"/>
        <w:jc w:val="both"/>
        <w:rPr>
          <w:rFonts w:ascii="Book Antiqua" w:eastAsia="Book Antiqua" w:hAnsi="Book Antiqua" w:cs="Book Antiqua"/>
          <w:b/>
          <w:bCs/>
          <w:i/>
          <w:iCs/>
          <w:color w:val="000000"/>
          <w:szCs w:val="21"/>
        </w:rPr>
      </w:pPr>
      <w:r w:rsidRPr="00463109">
        <w:rPr>
          <w:rFonts w:ascii="Book Antiqua" w:eastAsia="Book Antiqua" w:hAnsi="Book Antiqua" w:cs="Book Antiqua"/>
          <w:b/>
          <w:bCs/>
          <w:i/>
          <w:iCs/>
          <w:color w:val="000000"/>
          <w:szCs w:val="21"/>
        </w:rPr>
        <w:t>D</w:t>
      </w:r>
      <w:r w:rsidR="00935ACE" w:rsidRPr="00463109">
        <w:rPr>
          <w:rFonts w:ascii="Book Antiqua" w:eastAsia="Book Antiqua" w:hAnsi="Book Antiqua" w:cs="Book Antiqua"/>
          <w:b/>
          <w:bCs/>
          <w:i/>
          <w:iCs/>
          <w:color w:val="000000"/>
          <w:szCs w:val="21"/>
        </w:rPr>
        <w:t>evelopment of comprehensive nursing programs with new technologies and concepts</w:t>
      </w:r>
    </w:p>
    <w:p w14:paraId="356971DE" w14:textId="77777777" w:rsidR="00A77B3E" w:rsidRPr="00463109" w:rsidRDefault="00A54C23">
      <w:pPr>
        <w:spacing w:line="360" w:lineRule="auto"/>
        <w:jc w:val="both"/>
      </w:pPr>
      <w:r w:rsidRPr="00463109">
        <w:rPr>
          <w:rFonts w:ascii="Book Antiqua" w:eastAsia="Book Antiqua" w:hAnsi="Book Antiqua" w:cs="Book Antiqua"/>
          <w:color w:val="000000"/>
          <w:szCs w:val="21"/>
        </w:rPr>
        <w:t xml:space="preserve">With the development of information technology and digital healthcare, various interactive patient-medical rehabilitation technology platforms are available in China. Patients can consult and communicate with healthcare professionals through video conferences, official WeChat accounts, online consultation platforms, and other media. Healthcare professionals can provide education to patients using these platforms, thereby improving access to care and, thus, improving patient </w:t>
      </w:r>
      <w:proofErr w:type="gramStart"/>
      <w:r w:rsidRPr="00463109">
        <w:rPr>
          <w:rFonts w:ascii="Book Antiqua" w:eastAsia="Book Antiqua" w:hAnsi="Book Antiqua" w:cs="Book Antiqua"/>
          <w:color w:val="000000"/>
          <w:szCs w:val="21"/>
        </w:rPr>
        <w:t>outcomes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54]</w:t>
      </w:r>
      <w:r w:rsidRPr="00463109">
        <w:rPr>
          <w:rFonts w:ascii="Book Antiqua" w:eastAsia="Book Antiqua" w:hAnsi="Book Antiqua" w:cs="Book Antiqua"/>
          <w:color w:val="000000"/>
          <w:szCs w:val="21"/>
        </w:rPr>
        <w:t xml:space="preserve">. Fast-track surgery (FTS) rehabilitation involves preoperative education, intraoperative coordination, and comprehensive postoperative care, allowing personalized nursing plans based on each patient’s </w:t>
      </w:r>
      <w:proofErr w:type="gramStart"/>
      <w:r w:rsidRPr="00463109">
        <w:rPr>
          <w:rFonts w:ascii="Book Antiqua" w:eastAsia="Book Antiqua" w:hAnsi="Book Antiqua" w:cs="Book Antiqua"/>
          <w:color w:val="000000"/>
          <w:szCs w:val="21"/>
        </w:rPr>
        <w:t>conditions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55,56]</w:t>
      </w:r>
      <w:r w:rsidRPr="00463109">
        <w:rPr>
          <w:rFonts w:ascii="Book Antiqua" w:eastAsia="Book Antiqua" w:hAnsi="Book Antiqua" w:cs="Book Antiqua"/>
          <w:color w:val="000000"/>
          <w:szCs w:val="21"/>
        </w:rPr>
        <w:t xml:space="preserve">. Research has demonstrated that implementing the FTS concept can significantly reduce hospitalization time, improve patients' postoperative Harris scores, and lead to a favorable </w:t>
      </w:r>
      <w:proofErr w:type="gramStart"/>
      <w:r w:rsidRPr="00463109">
        <w:rPr>
          <w:rFonts w:ascii="Book Antiqua" w:eastAsia="Book Antiqua" w:hAnsi="Book Antiqua" w:cs="Book Antiqua"/>
          <w:color w:val="000000"/>
          <w:szCs w:val="21"/>
        </w:rPr>
        <w:t>prognosis</w:t>
      </w:r>
      <w:r w:rsidRPr="00463109">
        <w:rPr>
          <w:rFonts w:ascii="Book Antiqua" w:eastAsia="Book Antiqua" w:hAnsi="Book Antiqua" w:cs="Book Antiqua"/>
          <w:color w:val="000000"/>
          <w:szCs w:val="26"/>
          <w:vertAlign w:val="superscript"/>
        </w:rPr>
        <w:t>[</w:t>
      </w:r>
      <w:proofErr w:type="gramEnd"/>
      <w:r w:rsidRPr="00463109">
        <w:rPr>
          <w:rFonts w:ascii="Book Antiqua" w:eastAsia="Book Antiqua" w:hAnsi="Book Antiqua" w:cs="Book Antiqua"/>
          <w:color w:val="000000"/>
          <w:szCs w:val="26"/>
          <w:vertAlign w:val="superscript"/>
        </w:rPr>
        <w:t>57]</w:t>
      </w:r>
      <w:r w:rsidRPr="00463109">
        <w:rPr>
          <w:rFonts w:ascii="Book Antiqua" w:eastAsia="Book Antiqua" w:hAnsi="Book Antiqua" w:cs="Book Antiqua"/>
          <w:color w:val="000000"/>
          <w:szCs w:val="21"/>
        </w:rPr>
        <w:t>.</w:t>
      </w:r>
    </w:p>
    <w:p w14:paraId="29422F29" w14:textId="77777777" w:rsidR="00A77B3E" w:rsidRPr="00463109" w:rsidRDefault="00A77B3E">
      <w:pPr>
        <w:spacing w:line="360" w:lineRule="auto"/>
        <w:jc w:val="both"/>
      </w:pPr>
    </w:p>
    <w:p w14:paraId="6B1805BE" w14:textId="77777777" w:rsidR="00A77B3E" w:rsidRPr="00463109" w:rsidRDefault="00A54C23">
      <w:pPr>
        <w:spacing w:line="360" w:lineRule="auto"/>
        <w:jc w:val="both"/>
      </w:pPr>
      <w:r w:rsidRPr="00463109">
        <w:rPr>
          <w:rFonts w:ascii="Book Antiqua" w:eastAsia="Book Antiqua" w:hAnsi="Book Antiqua" w:cs="Book Antiqua"/>
          <w:b/>
          <w:caps/>
          <w:color w:val="000000"/>
          <w:u w:val="single"/>
        </w:rPr>
        <w:lastRenderedPageBreak/>
        <w:t>CONCLUSION</w:t>
      </w:r>
    </w:p>
    <w:p w14:paraId="13A13FAA" w14:textId="794DD2D9" w:rsidR="00A77B3E" w:rsidRPr="00463109" w:rsidRDefault="00210A57">
      <w:pPr>
        <w:spacing w:line="360" w:lineRule="auto"/>
        <w:jc w:val="both"/>
      </w:pPr>
      <w:r w:rsidRPr="00463109">
        <w:rPr>
          <w:rFonts w:ascii="Book Antiqua" w:eastAsia="Book Antiqua" w:hAnsi="Book Antiqua" w:cs="Book Antiqua"/>
          <w:color w:val="000000"/>
        </w:rPr>
        <w:t xml:space="preserve">HA can alleviate the pain caused by hip joint disease, improve the function of the hip joint, and help patients enhance their quality of life and survival in the future. However, postoperative care after HA is also a crucial part of the recovery period, which can promote postoperative recovery and reduce the incidence of complications and adverse events. </w:t>
      </w:r>
      <w:r w:rsidR="00A54C23" w:rsidRPr="00463109">
        <w:rPr>
          <w:rFonts w:ascii="Book Antiqua" w:eastAsia="Book Antiqua" w:hAnsi="Book Antiqua" w:cs="Book Antiqua"/>
          <w:color w:val="000000"/>
        </w:rPr>
        <w:t>In addition to following the routine orthopedic nursing and rehabilitation process, the care of patients with hypertension undergoing HA should focus on managing the blood pressure and pain during the perioperative period to prevent cardiovascular accidents and emotional distress, such as anxiety and restlessness. Furthermore, a personalized perioperative rehabilitation program for each patient is desirable and should be developed by incorporating new theories and technologies to improve patient outcomes. Further research to explore innovative approaches and interventions for optimizing patient care and rehabilitation after HA, especially for patients with hypertension, is warranted. Future studies could explore the use of intelligent devices, the benefits of traditional medicine, and the application of new concepts and technologies to enhance comprehensive nursing strategies. By continuously improving and tailoring the care provided to these patients, healthcare professionals can contribute to favorable patient outcomes and an improved quality of life.</w:t>
      </w:r>
    </w:p>
    <w:p w14:paraId="2C1416FB" w14:textId="77777777" w:rsidR="00A77B3E" w:rsidRPr="00463109" w:rsidRDefault="00A77B3E">
      <w:pPr>
        <w:spacing w:line="360" w:lineRule="auto"/>
        <w:jc w:val="both"/>
      </w:pPr>
    </w:p>
    <w:p w14:paraId="7203F0D6" w14:textId="52403C3D" w:rsidR="00A77B3E" w:rsidRPr="00463109" w:rsidRDefault="00A54C23">
      <w:pPr>
        <w:spacing w:line="360" w:lineRule="auto"/>
        <w:jc w:val="both"/>
      </w:pPr>
      <w:r w:rsidRPr="00463109">
        <w:rPr>
          <w:rFonts w:ascii="Book Antiqua" w:eastAsia="Book Antiqua" w:hAnsi="Book Antiqua" w:cs="Book Antiqua"/>
          <w:b/>
          <w:color w:val="000000"/>
        </w:rPr>
        <w:t>REFERENCES</w:t>
      </w:r>
    </w:p>
    <w:p w14:paraId="0004F610" w14:textId="77777777" w:rsidR="009B2D40" w:rsidRPr="00463109" w:rsidRDefault="009B2D40" w:rsidP="009B2D40">
      <w:pPr>
        <w:spacing w:line="360" w:lineRule="auto"/>
        <w:jc w:val="both"/>
        <w:rPr>
          <w:rFonts w:ascii="Book Antiqua" w:hAnsi="Book Antiqua"/>
        </w:rPr>
      </w:pPr>
      <w:bookmarkStart w:id="29" w:name="OLE_LINK7334"/>
      <w:bookmarkStart w:id="30" w:name="OLE_LINK7335"/>
      <w:bookmarkStart w:id="31" w:name="OLE_LINK6906"/>
      <w:bookmarkStart w:id="32" w:name="OLE_LINK6907"/>
      <w:bookmarkStart w:id="33" w:name="OLE_LINK6908"/>
      <w:r w:rsidRPr="00463109">
        <w:rPr>
          <w:rFonts w:ascii="Book Antiqua" w:hAnsi="Book Antiqua"/>
        </w:rPr>
        <w:t xml:space="preserve">1 </w:t>
      </w:r>
      <w:r w:rsidRPr="00463109">
        <w:rPr>
          <w:rFonts w:ascii="Book Antiqua" w:hAnsi="Book Antiqua"/>
          <w:b/>
          <w:bCs/>
        </w:rPr>
        <w:t>Frydendal T</w:t>
      </w:r>
      <w:r w:rsidRPr="00463109">
        <w:rPr>
          <w:rFonts w:ascii="Book Antiqua" w:hAnsi="Book Antiqua"/>
        </w:rPr>
        <w:t xml:space="preserve">, Christensen R, Mechlenburg I, Mikkelsen LR, Overgaard S, Ingwersen KG. Total hip arthroplasty versus progressive resistance training in patients with severe hip osteoarthritis: protocol for a </w:t>
      </w:r>
      <w:proofErr w:type="spellStart"/>
      <w:r w:rsidRPr="00463109">
        <w:rPr>
          <w:rFonts w:ascii="Book Antiqua" w:hAnsi="Book Antiqua"/>
        </w:rPr>
        <w:t>multicentre</w:t>
      </w:r>
      <w:proofErr w:type="spellEnd"/>
      <w:r w:rsidRPr="00463109">
        <w:rPr>
          <w:rFonts w:ascii="Book Antiqua" w:hAnsi="Book Antiqua"/>
        </w:rPr>
        <w:t xml:space="preserve">, parallel-group, </w:t>
      </w:r>
      <w:proofErr w:type="spellStart"/>
      <w:r w:rsidRPr="00463109">
        <w:rPr>
          <w:rFonts w:ascii="Book Antiqua" w:hAnsi="Book Antiqua"/>
        </w:rPr>
        <w:t>randomised</w:t>
      </w:r>
      <w:proofErr w:type="spellEnd"/>
      <w:r w:rsidRPr="00463109">
        <w:rPr>
          <w:rFonts w:ascii="Book Antiqua" w:hAnsi="Book Antiqua"/>
        </w:rPr>
        <w:t xml:space="preserve"> controlled superiority trial. </w:t>
      </w:r>
      <w:r w:rsidRPr="00463109">
        <w:rPr>
          <w:rFonts w:ascii="Book Antiqua" w:hAnsi="Book Antiqua"/>
          <w:i/>
          <w:iCs/>
        </w:rPr>
        <w:t>BMJ Open</w:t>
      </w:r>
      <w:r w:rsidRPr="00463109">
        <w:rPr>
          <w:rFonts w:ascii="Book Antiqua" w:hAnsi="Book Antiqua"/>
        </w:rPr>
        <w:t xml:space="preserve"> 2021; </w:t>
      </w:r>
      <w:r w:rsidRPr="00463109">
        <w:rPr>
          <w:rFonts w:ascii="Book Antiqua" w:hAnsi="Book Antiqua"/>
          <w:b/>
          <w:bCs/>
        </w:rPr>
        <w:t>11</w:t>
      </w:r>
      <w:r w:rsidRPr="00463109">
        <w:rPr>
          <w:rFonts w:ascii="Book Antiqua" w:hAnsi="Book Antiqua"/>
        </w:rPr>
        <w:t>: e051392 [PMID: 34686555 DOI: 10.1136/bmjopen-2021-051392]</w:t>
      </w:r>
    </w:p>
    <w:p w14:paraId="06D7ECE7" w14:textId="77777777" w:rsidR="00A93482" w:rsidRPr="00463109" w:rsidRDefault="009B2D40" w:rsidP="009B2D40">
      <w:pPr>
        <w:spacing w:line="360" w:lineRule="auto"/>
        <w:jc w:val="both"/>
        <w:rPr>
          <w:rFonts w:ascii="Book Antiqua" w:hAnsi="Book Antiqua"/>
        </w:rPr>
      </w:pPr>
      <w:r w:rsidRPr="00463109">
        <w:rPr>
          <w:rFonts w:ascii="Book Antiqua" w:hAnsi="Book Antiqua"/>
        </w:rPr>
        <w:t xml:space="preserve">2 </w:t>
      </w:r>
      <w:r w:rsidR="00A93482" w:rsidRPr="00463109">
        <w:rPr>
          <w:rFonts w:ascii="Book Antiqua" w:hAnsi="Book Antiqua"/>
          <w:b/>
          <w:bCs/>
        </w:rPr>
        <w:t>Sun Y</w:t>
      </w:r>
      <w:r w:rsidR="00A93482" w:rsidRPr="00463109">
        <w:rPr>
          <w:rFonts w:ascii="Book Antiqua" w:hAnsi="Book Antiqua"/>
        </w:rPr>
        <w:t xml:space="preserve">, Sun G, Chang Y. Current Status and Future Direction of Community-based Management of Hypertension in China. </w:t>
      </w:r>
      <w:r w:rsidR="00A93482" w:rsidRPr="00463109">
        <w:rPr>
          <w:rFonts w:ascii="Book Antiqua" w:hAnsi="Book Antiqua"/>
          <w:i/>
          <w:iCs/>
        </w:rPr>
        <w:t xml:space="preserve">J </w:t>
      </w:r>
      <w:proofErr w:type="spellStart"/>
      <w:r w:rsidR="00A93482" w:rsidRPr="00463109">
        <w:rPr>
          <w:rFonts w:ascii="Book Antiqua" w:hAnsi="Book Antiqua"/>
          <w:i/>
          <w:iCs/>
        </w:rPr>
        <w:t>Transl</w:t>
      </w:r>
      <w:proofErr w:type="spellEnd"/>
      <w:r w:rsidR="00A93482" w:rsidRPr="00463109">
        <w:rPr>
          <w:rFonts w:ascii="Book Antiqua" w:hAnsi="Book Antiqua"/>
          <w:i/>
          <w:iCs/>
        </w:rPr>
        <w:t xml:space="preserve"> Int Med</w:t>
      </w:r>
      <w:r w:rsidR="00A93482" w:rsidRPr="00463109">
        <w:rPr>
          <w:rFonts w:ascii="Book Antiqua" w:hAnsi="Book Antiqua"/>
        </w:rPr>
        <w:t xml:space="preserve"> 2021; </w:t>
      </w:r>
      <w:r w:rsidR="00A93482" w:rsidRPr="00463109">
        <w:rPr>
          <w:rFonts w:ascii="Book Antiqua" w:hAnsi="Book Antiqua"/>
          <w:b/>
          <w:bCs/>
        </w:rPr>
        <w:t>9</w:t>
      </w:r>
      <w:r w:rsidR="00A93482" w:rsidRPr="00463109">
        <w:rPr>
          <w:rFonts w:ascii="Book Antiqua" w:hAnsi="Book Antiqua"/>
        </w:rPr>
        <w:t>: 61-64 [PMID: 34497743 DOI: 10.2478/jtim-2021-0022]</w:t>
      </w:r>
    </w:p>
    <w:p w14:paraId="635A543D" w14:textId="38CE1B1A" w:rsidR="009B2D40" w:rsidRPr="00463109" w:rsidRDefault="00A93482" w:rsidP="009B2D40">
      <w:pPr>
        <w:spacing w:line="360" w:lineRule="auto"/>
        <w:jc w:val="both"/>
        <w:rPr>
          <w:rFonts w:ascii="Book Antiqua" w:hAnsi="Book Antiqua"/>
        </w:rPr>
      </w:pPr>
      <w:r w:rsidRPr="00463109">
        <w:rPr>
          <w:rFonts w:ascii="Book Antiqua" w:hAnsi="Book Antiqua"/>
        </w:rPr>
        <w:lastRenderedPageBreak/>
        <w:t xml:space="preserve">3 </w:t>
      </w:r>
      <w:proofErr w:type="spellStart"/>
      <w:r w:rsidRPr="00463109">
        <w:rPr>
          <w:rFonts w:ascii="Book Antiqua" w:hAnsi="Book Antiqua"/>
          <w:b/>
        </w:rPr>
        <w:t>Petis</w:t>
      </w:r>
      <w:proofErr w:type="spellEnd"/>
      <w:r w:rsidRPr="00463109">
        <w:rPr>
          <w:rFonts w:ascii="Book Antiqua" w:hAnsi="Book Antiqua"/>
          <w:b/>
        </w:rPr>
        <w:t xml:space="preserve"> S</w:t>
      </w:r>
      <w:r w:rsidRPr="00463109">
        <w:rPr>
          <w:rFonts w:ascii="Book Antiqua" w:hAnsi="Book Antiqua"/>
        </w:rPr>
        <w:t xml:space="preserve">, Howard JL, Lanting BL, </w:t>
      </w:r>
      <w:proofErr w:type="spellStart"/>
      <w:r w:rsidRPr="00463109">
        <w:rPr>
          <w:rFonts w:ascii="Book Antiqua" w:hAnsi="Book Antiqua"/>
        </w:rPr>
        <w:t>Vasarhelyi</w:t>
      </w:r>
      <w:proofErr w:type="spellEnd"/>
      <w:r w:rsidRPr="00463109">
        <w:rPr>
          <w:rFonts w:ascii="Book Antiqua" w:hAnsi="Book Antiqua"/>
        </w:rPr>
        <w:t xml:space="preserve"> EM. Surgical approach in primary total hip arthroplasty: anatomy, </w:t>
      </w:r>
      <w:proofErr w:type="gramStart"/>
      <w:r w:rsidRPr="00463109">
        <w:rPr>
          <w:rFonts w:ascii="Book Antiqua" w:hAnsi="Book Antiqua"/>
        </w:rPr>
        <w:t>technique</w:t>
      </w:r>
      <w:proofErr w:type="gramEnd"/>
      <w:r w:rsidRPr="00463109">
        <w:rPr>
          <w:rFonts w:ascii="Book Antiqua" w:hAnsi="Book Antiqua"/>
        </w:rPr>
        <w:t xml:space="preserve"> and clinical outcomes. </w:t>
      </w:r>
      <w:r w:rsidRPr="00463109">
        <w:rPr>
          <w:rFonts w:ascii="Book Antiqua" w:hAnsi="Book Antiqua"/>
          <w:i/>
          <w:iCs/>
        </w:rPr>
        <w:t>Can J Surg</w:t>
      </w:r>
      <w:r w:rsidRPr="00463109">
        <w:rPr>
          <w:rFonts w:ascii="Book Antiqua" w:hAnsi="Book Antiqua"/>
        </w:rPr>
        <w:t xml:space="preserve"> 2015;</w:t>
      </w:r>
      <w:r w:rsidR="00082ED2" w:rsidRPr="00463109">
        <w:rPr>
          <w:rFonts w:ascii="Book Antiqua" w:hAnsi="Book Antiqua"/>
        </w:rPr>
        <w:t xml:space="preserve"> </w:t>
      </w:r>
      <w:r w:rsidRPr="00463109">
        <w:rPr>
          <w:rFonts w:ascii="Book Antiqua" w:hAnsi="Book Antiqua"/>
          <w:b/>
          <w:bCs/>
        </w:rPr>
        <w:t>58</w:t>
      </w:r>
      <w:r w:rsidRPr="00463109">
        <w:rPr>
          <w:rFonts w:ascii="Book Antiqua" w:hAnsi="Book Antiqua"/>
        </w:rPr>
        <w:t>:</w:t>
      </w:r>
      <w:r w:rsidR="00082ED2" w:rsidRPr="00463109">
        <w:rPr>
          <w:rFonts w:ascii="Book Antiqua" w:hAnsi="Book Antiqua"/>
        </w:rPr>
        <w:t xml:space="preserve"> </w:t>
      </w:r>
      <w:r w:rsidRPr="00463109">
        <w:rPr>
          <w:rFonts w:ascii="Book Antiqua" w:hAnsi="Book Antiqua"/>
        </w:rPr>
        <w:t>128-</w:t>
      </w:r>
      <w:r w:rsidR="00082ED2" w:rsidRPr="00463109">
        <w:rPr>
          <w:rFonts w:ascii="Book Antiqua" w:hAnsi="Book Antiqua"/>
        </w:rPr>
        <w:t>1</w:t>
      </w:r>
      <w:r w:rsidRPr="00463109">
        <w:rPr>
          <w:rFonts w:ascii="Book Antiqua" w:hAnsi="Book Antiqua"/>
        </w:rPr>
        <w:t>39</w:t>
      </w:r>
      <w:r w:rsidR="00082ED2" w:rsidRPr="00463109">
        <w:rPr>
          <w:rFonts w:ascii="Book Antiqua" w:hAnsi="Book Antiqua"/>
        </w:rPr>
        <w:t xml:space="preserve"> </w:t>
      </w:r>
      <w:r w:rsidRPr="00463109">
        <w:rPr>
          <w:rFonts w:ascii="Book Antiqua" w:hAnsi="Book Antiqua"/>
        </w:rPr>
        <w:t>[PMID: 25799249 DOI: 10.1503/cjs.007214]</w:t>
      </w:r>
    </w:p>
    <w:p w14:paraId="1B5E89F2" w14:textId="1D5C02C0" w:rsidR="009B2D40" w:rsidRPr="00463109" w:rsidRDefault="009B2D40" w:rsidP="009B2D40">
      <w:pPr>
        <w:spacing w:line="360" w:lineRule="auto"/>
        <w:jc w:val="both"/>
        <w:rPr>
          <w:rFonts w:ascii="Book Antiqua" w:hAnsi="Book Antiqua"/>
        </w:rPr>
      </w:pPr>
      <w:r w:rsidRPr="00463109">
        <w:rPr>
          <w:rFonts w:ascii="Book Antiqua" w:hAnsi="Book Antiqua"/>
        </w:rPr>
        <w:t xml:space="preserve">4 </w:t>
      </w:r>
      <w:r w:rsidRPr="00463109">
        <w:rPr>
          <w:rFonts w:ascii="Book Antiqua" w:hAnsi="Book Antiqua"/>
          <w:b/>
          <w:bCs/>
        </w:rPr>
        <w:t>H</w:t>
      </w:r>
      <w:r w:rsidR="003502C4" w:rsidRPr="00463109">
        <w:rPr>
          <w:rFonts w:ascii="Book Antiqua" w:hAnsi="Book Antiqua"/>
          <w:b/>
          <w:bCs/>
        </w:rPr>
        <w:t>ealth</w:t>
      </w:r>
      <w:r w:rsidRPr="00463109">
        <w:rPr>
          <w:rFonts w:ascii="Book Antiqua" w:hAnsi="Book Antiqua"/>
          <w:b/>
          <w:bCs/>
        </w:rPr>
        <w:t xml:space="preserve"> Investigators</w:t>
      </w:r>
      <w:r w:rsidRPr="00463109">
        <w:rPr>
          <w:rFonts w:ascii="Book Antiqua" w:hAnsi="Book Antiqua"/>
        </w:rPr>
        <w:t xml:space="preserve">, </w:t>
      </w:r>
      <w:bookmarkStart w:id="34" w:name="OLE_LINK7367"/>
      <w:bookmarkStart w:id="35" w:name="OLE_LINK7368"/>
      <w:bookmarkStart w:id="36" w:name="OLE_LINK7365"/>
      <w:bookmarkStart w:id="37" w:name="OLE_LINK7366"/>
      <w:r w:rsidRPr="00463109">
        <w:rPr>
          <w:rFonts w:ascii="Book Antiqua" w:hAnsi="Book Antiqua"/>
        </w:rPr>
        <w:t>Bhandari</w:t>
      </w:r>
      <w:bookmarkEnd w:id="34"/>
      <w:bookmarkEnd w:id="35"/>
      <w:r w:rsidRPr="00463109">
        <w:rPr>
          <w:rFonts w:ascii="Book Antiqua" w:hAnsi="Book Antiqua"/>
        </w:rPr>
        <w:t xml:space="preserve"> </w:t>
      </w:r>
      <w:bookmarkEnd w:id="36"/>
      <w:bookmarkEnd w:id="37"/>
      <w:r w:rsidRPr="00463109">
        <w:rPr>
          <w:rFonts w:ascii="Book Antiqua" w:hAnsi="Book Antiqua"/>
        </w:rPr>
        <w:t xml:space="preserve">M, Einhorn TA, Guyatt G, </w:t>
      </w:r>
      <w:proofErr w:type="spellStart"/>
      <w:r w:rsidRPr="00463109">
        <w:rPr>
          <w:rFonts w:ascii="Book Antiqua" w:hAnsi="Book Antiqua"/>
        </w:rPr>
        <w:t>Schemitsch</w:t>
      </w:r>
      <w:proofErr w:type="spellEnd"/>
      <w:r w:rsidRPr="00463109">
        <w:rPr>
          <w:rFonts w:ascii="Book Antiqua" w:hAnsi="Book Antiqua"/>
        </w:rPr>
        <w:t xml:space="preserve"> EH, Zura RD, Sprague S, Frihagen F, Guerra-</w:t>
      </w:r>
      <w:proofErr w:type="spellStart"/>
      <w:r w:rsidRPr="00463109">
        <w:rPr>
          <w:rFonts w:ascii="Book Antiqua" w:hAnsi="Book Antiqua"/>
        </w:rPr>
        <w:t>Farfán</w:t>
      </w:r>
      <w:proofErr w:type="spellEnd"/>
      <w:r w:rsidRPr="00463109">
        <w:rPr>
          <w:rFonts w:ascii="Book Antiqua" w:hAnsi="Book Antiqua"/>
        </w:rPr>
        <w:t xml:space="preserve"> E, </w:t>
      </w:r>
      <w:proofErr w:type="spellStart"/>
      <w:r w:rsidRPr="00463109">
        <w:rPr>
          <w:rFonts w:ascii="Book Antiqua" w:hAnsi="Book Antiqua"/>
        </w:rPr>
        <w:t>Kleinlugtenbelt</w:t>
      </w:r>
      <w:proofErr w:type="spellEnd"/>
      <w:r w:rsidRPr="00463109">
        <w:rPr>
          <w:rFonts w:ascii="Book Antiqua" w:hAnsi="Book Antiqua"/>
        </w:rPr>
        <w:t xml:space="preserve"> YV, Poolman RW, Rangan A, Bzovsky S, Heels-Ansdell D, Thabane L, Walter SD, Devereaux PJ. Total Hip Arthroplasty or Hemiarthroplasty for Hip Fracture. </w:t>
      </w:r>
      <w:r w:rsidRPr="00463109">
        <w:rPr>
          <w:rFonts w:ascii="Book Antiqua" w:hAnsi="Book Antiqua"/>
          <w:i/>
          <w:iCs/>
        </w:rPr>
        <w:t>N Engl J Med</w:t>
      </w:r>
      <w:r w:rsidRPr="00463109">
        <w:rPr>
          <w:rFonts w:ascii="Book Antiqua" w:hAnsi="Book Antiqua"/>
        </w:rPr>
        <w:t xml:space="preserve"> 2019; </w:t>
      </w:r>
      <w:r w:rsidRPr="00463109">
        <w:rPr>
          <w:rFonts w:ascii="Book Antiqua" w:hAnsi="Book Antiqua"/>
          <w:b/>
          <w:bCs/>
        </w:rPr>
        <w:t>381</w:t>
      </w:r>
      <w:r w:rsidRPr="00463109">
        <w:rPr>
          <w:rFonts w:ascii="Book Antiqua" w:hAnsi="Book Antiqua"/>
        </w:rPr>
        <w:t>: 2199-2208 [PMID: 31557429 DOI: 10.1056/NEJMoa1906190]</w:t>
      </w:r>
    </w:p>
    <w:p w14:paraId="14DEBDF7"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 </w:t>
      </w:r>
      <w:r w:rsidRPr="00463109">
        <w:rPr>
          <w:rFonts w:ascii="Book Antiqua" w:hAnsi="Book Antiqua"/>
          <w:b/>
          <w:bCs/>
        </w:rPr>
        <w:t>Stisen MB</w:t>
      </w:r>
      <w:r w:rsidRPr="00463109">
        <w:rPr>
          <w:rFonts w:ascii="Book Antiqua" w:hAnsi="Book Antiqua"/>
        </w:rPr>
        <w:t xml:space="preserve">, Klenø AN, Jacobsen JS, O'Connell MDL, </w:t>
      </w:r>
      <w:proofErr w:type="spellStart"/>
      <w:r w:rsidRPr="00463109">
        <w:rPr>
          <w:rFonts w:ascii="Book Antiqua" w:hAnsi="Book Antiqua"/>
        </w:rPr>
        <w:t>Ayis</w:t>
      </w:r>
      <w:proofErr w:type="spellEnd"/>
      <w:r w:rsidRPr="00463109">
        <w:rPr>
          <w:rFonts w:ascii="Book Antiqua" w:hAnsi="Book Antiqua"/>
        </w:rPr>
        <w:t xml:space="preserve"> S, </w:t>
      </w:r>
      <w:proofErr w:type="spellStart"/>
      <w:r w:rsidRPr="00463109">
        <w:rPr>
          <w:rFonts w:ascii="Book Antiqua" w:hAnsi="Book Antiqua"/>
        </w:rPr>
        <w:t>Sackley</w:t>
      </w:r>
      <w:proofErr w:type="spellEnd"/>
      <w:r w:rsidRPr="00463109">
        <w:rPr>
          <w:rFonts w:ascii="Book Antiqua" w:hAnsi="Book Antiqua"/>
        </w:rPr>
        <w:t xml:space="preserve"> C, Pedersen AB, Mechlenburg I. Do changes in outcomes following primary and revision hip replacement differ and relate to markers of socioeconomic status? A 1-year population-based cohort study. </w:t>
      </w:r>
      <w:r w:rsidRPr="00463109">
        <w:rPr>
          <w:rFonts w:ascii="Book Antiqua" w:hAnsi="Book Antiqua"/>
          <w:i/>
          <w:iCs/>
        </w:rPr>
        <w:t xml:space="preserve">Acta </w:t>
      </w:r>
      <w:proofErr w:type="spellStart"/>
      <w:r w:rsidRPr="00463109">
        <w:rPr>
          <w:rFonts w:ascii="Book Antiqua" w:hAnsi="Book Antiqua"/>
          <w:i/>
          <w:iCs/>
        </w:rPr>
        <w:t>Orthop</w:t>
      </w:r>
      <w:proofErr w:type="spellEnd"/>
      <w:r w:rsidRPr="00463109">
        <w:rPr>
          <w:rFonts w:ascii="Book Antiqua" w:hAnsi="Book Antiqua"/>
        </w:rPr>
        <w:t xml:space="preserve"> 2022; </w:t>
      </w:r>
      <w:r w:rsidRPr="00463109">
        <w:rPr>
          <w:rFonts w:ascii="Book Antiqua" w:hAnsi="Book Antiqua"/>
          <w:b/>
          <w:bCs/>
        </w:rPr>
        <w:t>93</w:t>
      </w:r>
      <w:r w:rsidRPr="00463109">
        <w:rPr>
          <w:rFonts w:ascii="Book Antiqua" w:hAnsi="Book Antiqua"/>
        </w:rPr>
        <w:t>: 397-404 [PMID: 35383857 DOI: 10.2340/17453674.2022.2430]</w:t>
      </w:r>
    </w:p>
    <w:p w14:paraId="402A7749"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6 </w:t>
      </w:r>
      <w:r w:rsidRPr="00463109">
        <w:rPr>
          <w:rFonts w:ascii="Book Antiqua" w:hAnsi="Book Antiqua"/>
          <w:b/>
          <w:bCs/>
        </w:rPr>
        <w:t>Li DD</w:t>
      </w:r>
      <w:r w:rsidRPr="00463109">
        <w:rPr>
          <w:rFonts w:ascii="Book Antiqua" w:hAnsi="Book Antiqua"/>
        </w:rPr>
        <w:t xml:space="preserve">, Pan WY, Zhang JJ. Research progress in remote rehabilitation nursing after total hip arthroplasty. </w:t>
      </w:r>
      <w:bookmarkStart w:id="38" w:name="OLE_LINK7320"/>
      <w:bookmarkStart w:id="39" w:name="OLE_LINK7321"/>
      <w:proofErr w:type="spellStart"/>
      <w:r w:rsidRPr="00463109">
        <w:rPr>
          <w:rFonts w:ascii="Book Antiqua" w:hAnsi="Book Antiqua" w:hint="eastAsia"/>
          <w:i/>
          <w:iCs/>
          <w:lang w:eastAsia="zh-CN"/>
        </w:rPr>
        <w:t>Hu</w:t>
      </w:r>
      <w:r w:rsidRPr="00463109">
        <w:rPr>
          <w:rFonts w:ascii="Book Antiqua" w:hAnsi="Book Antiqua"/>
          <w:i/>
          <w:iCs/>
          <w:lang w:eastAsia="zh-CN"/>
        </w:rPr>
        <w:t>lixue</w:t>
      </w:r>
      <w:proofErr w:type="spellEnd"/>
      <w:r w:rsidRPr="00463109">
        <w:rPr>
          <w:rFonts w:ascii="Book Antiqua" w:hAnsi="Book Antiqua"/>
          <w:i/>
          <w:iCs/>
          <w:lang w:eastAsia="zh-CN"/>
        </w:rPr>
        <w:t xml:space="preserve"> Zazi</w:t>
      </w:r>
      <w:r w:rsidRPr="00463109">
        <w:rPr>
          <w:rFonts w:ascii="Book Antiqua" w:hAnsi="Book Antiqua"/>
        </w:rPr>
        <w:t xml:space="preserve"> </w:t>
      </w:r>
      <w:bookmarkEnd w:id="38"/>
      <w:bookmarkEnd w:id="39"/>
      <w:r w:rsidRPr="00463109">
        <w:rPr>
          <w:rFonts w:ascii="Book Antiqua" w:hAnsi="Book Antiqua"/>
        </w:rPr>
        <w:t xml:space="preserve">2019; </w:t>
      </w:r>
      <w:r w:rsidRPr="00463109">
        <w:rPr>
          <w:rFonts w:ascii="Book Antiqua" w:hAnsi="Book Antiqua"/>
          <w:b/>
          <w:bCs/>
        </w:rPr>
        <w:t>34</w:t>
      </w:r>
      <w:r w:rsidRPr="00463109">
        <w:rPr>
          <w:rFonts w:ascii="Book Antiqua" w:hAnsi="Book Antiqua"/>
        </w:rPr>
        <w:t xml:space="preserve">: 101-103 [DOI: </w:t>
      </w:r>
      <w:bookmarkStart w:id="40" w:name="OLE_LINK7322"/>
      <w:bookmarkStart w:id="41" w:name="OLE_LINK7323"/>
      <w:r w:rsidRPr="00463109">
        <w:rPr>
          <w:rFonts w:ascii="Book Antiqua" w:hAnsi="Book Antiqua"/>
        </w:rPr>
        <w:t>10.3870/j.issn.1001-4152.2019.12.101</w:t>
      </w:r>
      <w:bookmarkEnd w:id="40"/>
      <w:bookmarkEnd w:id="41"/>
      <w:r w:rsidRPr="00463109">
        <w:rPr>
          <w:rFonts w:ascii="Book Antiqua" w:hAnsi="Book Antiqua"/>
        </w:rPr>
        <w:t>]</w:t>
      </w:r>
    </w:p>
    <w:p w14:paraId="382EFB18"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7 </w:t>
      </w:r>
      <w:r w:rsidRPr="00463109">
        <w:rPr>
          <w:rFonts w:ascii="Book Antiqua" w:hAnsi="Book Antiqua"/>
          <w:b/>
          <w:bCs/>
        </w:rPr>
        <w:t>Hu XH</w:t>
      </w:r>
      <w:r w:rsidRPr="00463109">
        <w:rPr>
          <w:rFonts w:ascii="Book Antiqua" w:hAnsi="Book Antiqua"/>
        </w:rPr>
        <w:t xml:space="preserve">. Study on the influence of perioperative individualized nursing on the prognosis of patients undergoing total hip arthroplasty. </w:t>
      </w:r>
      <w:proofErr w:type="spellStart"/>
      <w:r w:rsidRPr="00463109">
        <w:rPr>
          <w:rFonts w:ascii="Book Antiqua" w:hAnsi="Book Antiqua"/>
          <w:i/>
          <w:iCs/>
        </w:rPr>
        <w:t>Zhongguo</w:t>
      </w:r>
      <w:proofErr w:type="spellEnd"/>
      <w:r w:rsidRPr="00463109">
        <w:rPr>
          <w:rFonts w:ascii="Book Antiqua" w:hAnsi="Book Antiqua"/>
          <w:i/>
          <w:iCs/>
        </w:rPr>
        <w:t xml:space="preserve"> </w:t>
      </w:r>
      <w:proofErr w:type="spellStart"/>
      <w:r w:rsidRPr="00463109">
        <w:rPr>
          <w:rFonts w:ascii="Book Antiqua" w:hAnsi="Book Antiqua"/>
          <w:i/>
          <w:iCs/>
        </w:rPr>
        <w:t>Dandai</w:t>
      </w:r>
      <w:proofErr w:type="spellEnd"/>
      <w:r w:rsidRPr="00463109">
        <w:rPr>
          <w:rFonts w:ascii="Book Antiqua" w:hAnsi="Book Antiqua"/>
          <w:i/>
          <w:iCs/>
        </w:rPr>
        <w:t xml:space="preserve"> </w:t>
      </w:r>
      <w:proofErr w:type="spellStart"/>
      <w:r w:rsidRPr="00463109">
        <w:rPr>
          <w:rFonts w:ascii="Book Antiqua" w:hAnsi="Book Antiqua"/>
          <w:i/>
          <w:iCs/>
        </w:rPr>
        <w:t>Yiyao</w:t>
      </w:r>
      <w:proofErr w:type="spellEnd"/>
      <w:r w:rsidRPr="00463109">
        <w:rPr>
          <w:rFonts w:ascii="Book Antiqua" w:hAnsi="Book Antiqua"/>
        </w:rPr>
        <w:t xml:space="preserve"> 2013; </w:t>
      </w:r>
      <w:r w:rsidRPr="00463109">
        <w:rPr>
          <w:rFonts w:ascii="Book Antiqua" w:hAnsi="Book Antiqua"/>
          <w:b/>
          <w:bCs/>
        </w:rPr>
        <w:t>25</w:t>
      </w:r>
      <w:r w:rsidRPr="00463109">
        <w:rPr>
          <w:rFonts w:ascii="Book Antiqua" w:hAnsi="Book Antiqua"/>
        </w:rPr>
        <w:t>: 144-145 [DOI: 10.3969/j.issn.1674-4721.2013.25.069]</w:t>
      </w:r>
    </w:p>
    <w:p w14:paraId="7D639DCF"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8 </w:t>
      </w:r>
      <w:r w:rsidRPr="00463109">
        <w:rPr>
          <w:rFonts w:ascii="Book Antiqua" w:hAnsi="Book Antiqua"/>
          <w:b/>
          <w:bCs/>
        </w:rPr>
        <w:t>Zeng YN</w:t>
      </w:r>
      <w:r w:rsidRPr="00463109">
        <w:rPr>
          <w:rFonts w:ascii="Book Antiqua" w:hAnsi="Book Antiqua"/>
        </w:rPr>
        <w:t xml:space="preserve">. Impact of psychological nursing on the emotional state and complications of patients undergoing total hip arthroplasty during the perioperative period. </w:t>
      </w:r>
      <w:proofErr w:type="spellStart"/>
      <w:r w:rsidRPr="00463109">
        <w:rPr>
          <w:rFonts w:ascii="Book Antiqua" w:hAnsi="Book Antiqua"/>
          <w:i/>
          <w:iCs/>
        </w:rPr>
        <w:t>Zhihui</w:t>
      </w:r>
      <w:proofErr w:type="spellEnd"/>
      <w:r w:rsidRPr="00463109">
        <w:rPr>
          <w:rFonts w:ascii="Book Antiqua" w:hAnsi="Book Antiqua"/>
          <w:i/>
          <w:iCs/>
        </w:rPr>
        <w:t xml:space="preserve"> </w:t>
      </w:r>
      <w:proofErr w:type="spellStart"/>
      <w:r w:rsidRPr="00463109">
        <w:rPr>
          <w:rFonts w:ascii="Book Antiqua" w:hAnsi="Book Antiqua"/>
          <w:i/>
          <w:iCs/>
        </w:rPr>
        <w:t>Jiankan</w:t>
      </w:r>
      <w:proofErr w:type="spellEnd"/>
      <w:r w:rsidRPr="00463109">
        <w:rPr>
          <w:rFonts w:ascii="Book Antiqua" w:hAnsi="Book Antiqua"/>
        </w:rPr>
        <w:t xml:space="preserve"> 2019; </w:t>
      </w:r>
      <w:r w:rsidRPr="00463109">
        <w:rPr>
          <w:rFonts w:ascii="Book Antiqua" w:hAnsi="Book Antiqua"/>
          <w:b/>
          <w:bCs/>
        </w:rPr>
        <w:t>5</w:t>
      </w:r>
      <w:r w:rsidRPr="00463109">
        <w:rPr>
          <w:rFonts w:ascii="Book Antiqua" w:hAnsi="Book Antiqua"/>
        </w:rPr>
        <w:t>: 174-176 [DOI: 10.19335/j.cnki.2096-1219.2019.25.078]</w:t>
      </w:r>
    </w:p>
    <w:p w14:paraId="71AA0316"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9 </w:t>
      </w:r>
      <w:r w:rsidRPr="00463109">
        <w:rPr>
          <w:rFonts w:ascii="Book Antiqua" w:hAnsi="Book Antiqua"/>
          <w:b/>
          <w:bCs/>
        </w:rPr>
        <w:t>Miller LE</w:t>
      </w:r>
      <w:r w:rsidRPr="00463109">
        <w:rPr>
          <w:rFonts w:ascii="Book Antiqua" w:hAnsi="Book Antiqua"/>
        </w:rPr>
        <w:t xml:space="preserve">, </w:t>
      </w:r>
      <w:proofErr w:type="spellStart"/>
      <w:r w:rsidRPr="00463109">
        <w:rPr>
          <w:rFonts w:ascii="Book Antiqua" w:hAnsi="Book Antiqua"/>
        </w:rPr>
        <w:t>Gondusky</w:t>
      </w:r>
      <w:proofErr w:type="spellEnd"/>
      <w:r w:rsidRPr="00463109">
        <w:rPr>
          <w:rFonts w:ascii="Book Antiqua" w:hAnsi="Book Antiqua"/>
        </w:rPr>
        <w:t xml:space="preserve"> JS, Kamath AF, Boettner F, Wright J, Bhattacharyya S. Influence of surgical approach on complication risk in primary total hip arthroplasty. </w:t>
      </w:r>
      <w:r w:rsidRPr="00463109">
        <w:rPr>
          <w:rFonts w:ascii="Book Antiqua" w:hAnsi="Book Antiqua"/>
          <w:i/>
          <w:iCs/>
        </w:rPr>
        <w:t xml:space="preserve">Acta </w:t>
      </w:r>
      <w:proofErr w:type="spellStart"/>
      <w:r w:rsidRPr="00463109">
        <w:rPr>
          <w:rFonts w:ascii="Book Antiqua" w:hAnsi="Book Antiqua"/>
          <w:i/>
          <w:iCs/>
        </w:rPr>
        <w:t>Orthop</w:t>
      </w:r>
      <w:proofErr w:type="spellEnd"/>
      <w:r w:rsidRPr="00463109">
        <w:rPr>
          <w:rFonts w:ascii="Book Antiqua" w:hAnsi="Book Antiqua"/>
        </w:rPr>
        <w:t xml:space="preserve"> 2018; </w:t>
      </w:r>
      <w:r w:rsidRPr="00463109">
        <w:rPr>
          <w:rFonts w:ascii="Book Antiqua" w:hAnsi="Book Antiqua"/>
          <w:b/>
          <w:bCs/>
        </w:rPr>
        <w:t>89</w:t>
      </w:r>
      <w:r w:rsidRPr="00463109">
        <w:rPr>
          <w:rFonts w:ascii="Book Antiqua" w:hAnsi="Book Antiqua"/>
        </w:rPr>
        <w:t>: 289-294 [PMID: 29451051 DOI: 10.1080/17453674.2018.1438694]</w:t>
      </w:r>
    </w:p>
    <w:p w14:paraId="22454A9F"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10 </w:t>
      </w:r>
      <w:r w:rsidRPr="00463109">
        <w:rPr>
          <w:rFonts w:ascii="Book Antiqua" w:hAnsi="Book Antiqua"/>
          <w:b/>
          <w:bCs/>
        </w:rPr>
        <w:t>Higgins BT</w:t>
      </w:r>
      <w:r w:rsidRPr="00463109">
        <w:rPr>
          <w:rFonts w:ascii="Book Antiqua" w:hAnsi="Book Antiqua"/>
        </w:rPr>
        <w:t xml:space="preserve">, Barlow DR, Heagerty NE, Lin TJ. Anterior vs. posterior approach for total hip arthroplasty, a systematic review and meta-analysis. </w:t>
      </w:r>
      <w:r w:rsidRPr="00463109">
        <w:rPr>
          <w:rFonts w:ascii="Book Antiqua" w:hAnsi="Book Antiqua"/>
          <w:i/>
          <w:iCs/>
        </w:rPr>
        <w:t>J Arthroplasty</w:t>
      </w:r>
      <w:r w:rsidRPr="00463109">
        <w:rPr>
          <w:rFonts w:ascii="Book Antiqua" w:hAnsi="Book Antiqua"/>
        </w:rPr>
        <w:t xml:space="preserve"> 2015; </w:t>
      </w:r>
      <w:r w:rsidRPr="00463109">
        <w:rPr>
          <w:rFonts w:ascii="Book Antiqua" w:hAnsi="Book Antiqua"/>
          <w:b/>
          <w:bCs/>
        </w:rPr>
        <w:t>30</w:t>
      </w:r>
      <w:r w:rsidRPr="00463109">
        <w:rPr>
          <w:rFonts w:ascii="Book Antiqua" w:hAnsi="Book Antiqua"/>
        </w:rPr>
        <w:t>: 419-434 [PMID: 25453632 DOI: 10.1016/j.arth.2014.10.020]</w:t>
      </w:r>
    </w:p>
    <w:p w14:paraId="574C7154" w14:textId="77777777" w:rsidR="009B2D40" w:rsidRPr="00463109" w:rsidRDefault="009B2D40" w:rsidP="009B2D40">
      <w:pPr>
        <w:spacing w:line="360" w:lineRule="auto"/>
        <w:jc w:val="both"/>
        <w:rPr>
          <w:rFonts w:ascii="Book Antiqua" w:hAnsi="Book Antiqua"/>
        </w:rPr>
      </w:pPr>
      <w:r w:rsidRPr="00463109">
        <w:rPr>
          <w:rFonts w:ascii="Book Antiqua" w:hAnsi="Book Antiqua"/>
        </w:rPr>
        <w:lastRenderedPageBreak/>
        <w:t xml:space="preserve">11 </w:t>
      </w:r>
      <w:r w:rsidRPr="00463109">
        <w:rPr>
          <w:rFonts w:ascii="Book Antiqua" w:hAnsi="Book Antiqua"/>
          <w:b/>
          <w:bCs/>
        </w:rPr>
        <w:t>Roach JK</w:t>
      </w:r>
      <w:r w:rsidRPr="00463109">
        <w:rPr>
          <w:rFonts w:ascii="Book Antiqua" w:hAnsi="Book Antiqua"/>
        </w:rPr>
        <w:t xml:space="preserve">, Thiele RH. Perioperative blood pressure monitoring. </w:t>
      </w:r>
      <w:r w:rsidRPr="00463109">
        <w:rPr>
          <w:rFonts w:ascii="Book Antiqua" w:hAnsi="Book Antiqua"/>
          <w:i/>
          <w:iCs/>
        </w:rPr>
        <w:t xml:space="preserve">Best </w:t>
      </w:r>
      <w:proofErr w:type="spellStart"/>
      <w:r w:rsidRPr="00463109">
        <w:rPr>
          <w:rFonts w:ascii="Book Antiqua" w:hAnsi="Book Antiqua"/>
          <w:i/>
          <w:iCs/>
        </w:rPr>
        <w:t>Pract</w:t>
      </w:r>
      <w:proofErr w:type="spellEnd"/>
      <w:r w:rsidRPr="00463109">
        <w:rPr>
          <w:rFonts w:ascii="Book Antiqua" w:hAnsi="Book Antiqua"/>
          <w:i/>
          <w:iCs/>
        </w:rPr>
        <w:t xml:space="preserve"> Res Clin </w:t>
      </w:r>
      <w:proofErr w:type="spellStart"/>
      <w:r w:rsidRPr="00463109">
        <w:rPr>
          <w:rFonts w:ascii="Book Antiqua" w:hAnsi="Book Antiqua"/>
          <w:i/>
          <w:iCs/>
        </w:rPr>
        <w:t>Anaesthesiol</w:t>
      </w:r>
      <w:proofErr w:type="spellEnd"/>
      <w:r w:rsidRPr="00463109">
        <w:rPr>
          <w:rFonts w:ascii="Book Antiqua" w:hAnsi="Book Antiqua"/>
        </w:rPr>
        <w:t xml:space="preserve"> 2019; </w:t>
      </w:r>
      <w:r w:rsidRPr="00463109">
        <w:rPr>
          <w:rFonts w:ascii="Book Antiqua" w:hAnsi="Book Antiqua"/>
          <w:b/>
          <w:bCs/>
        </w:rPr>
        <w:t>33</w:t>
      </w:r>
      <w:r w:rsidRPr="00463109">
        <w:rPr>
          <w:rFonts w:ascii="Book Antiqua" w:hAnsi="Book Antiqua"/>
        </w:rPr>
        <w:t>: 127-138 [PMID: 31582093 DOI: 10.1016/j.bpa.2019.05.001]</w:t>
      </w:r>
    </w:p>
    <w:p w14:paraId="2AA48CDE"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12 </w:t>
      </w:r>
      <w:r w:rsidRPr="00463109">
        <w:rPr>
          <w:rFonts w:ascii="Book Antiqua" w:hAnsi="Book Antiqua"/>
          <w:b/>
          <w:bCs/>
        </w:rPr>
        <w:t>Bathgate CJ</w:t>
      </w:r>
      <w:r w:rsidRPr="00463109">
        <w:rPr>
          <w:rFonts w:ascii="Book Antiqua" w:hAnsi="Book Antiqua"/>
        </w:rPr>
        <w:t xml:space="preserve">, Fernandez-Mendoza J. Insomnia, Short Sleep Duration, and High Blood Pressure: Recent Evidence and Future Directions for the Prevention and Management of Hypertension. </w:t>
      </w:r>
      <w:r w:rsidRPr="00463109">
        <w:rPr>
          <w:rFonts w:ascii="Book Antiqua" w:hAnsi="Book Antiqua"/>
          <w:i/>
          <w:iCs/>
        </w:rPr>
        <w:t xml:space="preserve">Curr </w:t>
      </w:r>
      <w:proofErr w:type="spellStart"/>
      <w:r w:rsidRPr="00463109">
        <w:rPr>
          <w:rFonts w:ascii="Book Antiqua" w:hAnsi="Book Antiqua"/>
          <w:i/>
          <w:iCs/>
        </w:rPr>
        <w:t>Hypertens</w:t>
      </w:r>
      <w:proofErr w:type="spellEnd"/>
      <w:r w:rsidRPr="00463109">
        <w:rPr>
          <w:rFonts w:ascii="Book Antiqua" w:hAnsi="Book Antiqua"/>
          <w:i/>
          <w:iCs/>
        </w:rPr>
        <w:t xml:space="preserve"> Rep</w:t>
      </w:r>
      <w:r w:rsidRPr="00463109">
        <w:rPr>
          <w:rFonts w:ascii="Book Antiqua" w:hAnsi="Book Antiqua"/>
        </w:rPr>
        <w:t xml:space="preserve"> 2018; </w:t>
      </w:r>
      <w:r w:rsidRPr="00463109">
        <w:rPr>
          <w:rFonts w:ascii="Book Antiqua" w:hAnsi="Book Antiqua"/>
          <w:b/>
          <w:bCs/>
        </w:rPr>
        <w:t>20</w:t>
      </w:r>
      <w:r w:rsidRPr="00463109">
        <w:rPr>
          <w:rFonts w:ascii="Book Antiqua" w:hAnsi="Book Antiqua"/>
        </w:rPr>
        <w:t>: 52 [PMID: 29779139 DOI: 10.1007/s11906-018-0850-6]</w:t>
      </w:r>
    </w:p>
    <w:p w14:paraId="05BCE2F7"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13 </w:t>
      </w:r>
      <w:r w:rsidRPr="00463109">
        <w:rPr>
          <w:rFonts w:ascii="Book Antiqua" w:hAnsi="Book Antiqua"/>
          <w:b/>
          <w:bCs/>
        </w:rPr>
        <w:t>Zhou AK</w:t>
      </w:r>
      <w:r w:rsidRPr="00463109">
        <w:rPr>
          <w:rFonts w:ascii="Book Antiqua" w:hAnsi="Book Antiqua"/>
        </w:rPr>
        <w:t xml:space="preserve">, Girish M, Thahir A, </w:t>
      </w:r>
      <w:proofErr w:type="gramStart"/>
      <w:r w:rsidRPr="00463109">
        <w:rPr>
          <w:rFonts w:ascii="Book Antiqua" w:hAnsi="Book Antiqua"/>
        </w:rPr>
        <w:t>An</w:t>
      </w:r>
      <w:proofErr w:type="gramEnd"/>
      <w:r w:rsidRPr="00463109">
        <w:rPr>
          <w:rFonts w:ascii="Book Antiqua" w:hAnsi="Book Antiqua"/>
        </w:rPr>
        <w:t xml:space="preserve"> Lim J, Tran C, Patel S, </w:t>
      </w:r>
      <w:proofErr w:type="spellStart"/>
      <w:r w:rsidRPr="00463109">
        <w:rPr>
          <w:rFonts w:ascii="Book Antiqua" w:hAnsi="Book Antiqua"/>
        </w:rPr>
        <w:t>Krkovic</w:t>
      </w:r>
      <w:proofErr w:type="spellEnd"/>
      <w:r w:rsidRPr="00463109">
        <w:rPr>
          <w:rFonts w:ascii="Book Antiqua" w:hAnsi="Book Antiqua"/>
        </w:rPr>
        <w:t xml:space="preserve"> M. The role of hydrogen peroxide in hip arthroplasty: A narrative review. </w:t>
      </w:r>
      <w:r w:rsidRPr="00463109">
        <w:rPr>
          <w:rFonts w:ascii="Book Antiqua" w:hAnsi="Book Antiqua"/>
          <w:i/>
          <w:iCs/>
        </w:rPr>
        <w:t xml:space="preserve">J </w:t>
      </w:r>
      <w:proofErr w:type="spellStart"/>
      <w:r w:rsidRPr="00463109">
        <w:rPr>
          <w:rFonts w:ascii="Book Antiqua" w:hAnsi="Book Antiqua"/>
          <w:i/>
          <w:iCs/>
        </w:rPr>
        <w:t>Perioper</w:t>
      </w:r>
      <w:proofErr w:type="spellEnd"/>
      <w:r w:rsidRPr="00463109">
        <w:rPr>
          <w:rFonts w:ascii="Book Antiqua" w:hAnsi="Book Antiqua"/>
          <w:i/>
          <w:iCs/>
        </w:rPr>
        <w:t xml:space="preserve"> </w:t>
      </w:r>
      <w:proofErr w:type="spellStart"/>
      <w:r w:rsidRPr="00463109">
        <w:rPr>
          <w:rFonts w:ascii="Book Antiqua" w:hAnsi="Book Antiqua"/>
          <w:i/>
          <w:iCs/>
        </w:rPr>
        <w:t>Pract</w:t>
      </w:r>
      <w:proofErr w:type="spellEnd"/>
      <w:r w:rsidRPr="00463109">
        <w:rPr>
          <w:rFonts w:ascii="Book Antiqua" w:hAnsi="Book Antiqua"/>
        </w:rPr>
        <w:t xml:space="preserve"> 2022; </w:t>
      </w:r>
      <w:r w:rsidRPr="00463109">
        <w:rPr>
          <w:rFonts w:ascii="Book Antiqua" w:hAnsi="Book Antiqua"/>
          <w:b/>
          <w:bCs/>
        </w:rPr>
        <w:t>32</w:t>
      </w:r>
      <w:r w:rsidRPr="00463109">
        <w:rPr>
          <w:rFonts w:ascii="Book Antiqua" w:hAnsi="Book Antiqua"/>
        </w:rPr>
        <w:t>: 178-182 [PMID: 34250856 DOI: 10.1177/1750458921996259]</w:t>
      </w:r>
    </w:p>
    <w:p w14:paraId="3A5BC7B1"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14 </w:t>
      </w:r>
      <w:r w:rsidRPr="00463109">
        <w:rPr>
          <w:rFonts w:ascii="Book Antiqua" w:hAnsi="Book Antiqua"/>
          <w:b/>
          <w:bCs/>
        </w:rPr>
        <w:t>Makarem N</w:t>
      </w:r>
      <w:r w:rsidRPr="00463109">
        <w:rPr>
          <w:rFonts w:ascii="Book Antiqua" w:hAnsi="Book Antiqua"/>
        </w:rPr>
        <w:t xml:space="preserve">, Alcántara C, Williams N, Bello NA, Abdalla M. Effect of Sleep Disturbances on Blood Pressure. </w:t>
      </w:r>
      <w:r w:rsidRPr="00463109">
        <w:rPr>
          <w:rFonts w:ascii="Book Antiqua" w:hAnsi="Book Antiqua"/>
          <w:i/>
          <w:iCs/>
        </w:rPr>
        <w:t>Hypertension</w:t>
      </w:r>
      <w:r w:rsidRPr="00463109">
        <w:rPr>
          <w:rFonts w:ascii="Book Antiqua" w:hAnsi="Book Antiqua"/>
        </w:rPr>
        <w:t xml:space="preserve"> 2021; </w:t>
      </w:r>
      <w:r w:rsidRPr="00463109">
        <w:rPr>
          <w:rFonts w:ascii="Book Antiqua" w:hAnsi="Book Antiqua"/>
          <w:b/>
          <w:bCs/>
        </w:rPr>
        <w:t>77</w:t>
      </w:r>
      <w:r w:rsidRPr="00463109">
        <w:rPr>
          <w:rFonts w:ascii="Book Antiqua" w:hAnsi="Book Antiqua"/>
        </w:rPr>
        <w:t>: 1036-1046 [PMID: 33611935 DOI: 10.1161/HYPERTENSIONAHA.120.14479]</w:t>
      </w:r>
    </w:p>
    <w:p w14:paraId="6E08A059"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15 </w:t>
      </w:r>
      <w:r w:rsidRPr="00463109">
        <w:rPr>
          <w:rFonts w:ascii="Book Antiqua" w:hAnsi="Book Antiqua"/>
          <w:b/>
          <w:bCs/>
        </w:rPr>
        <w:t>Gong YX</w:t>
      </w:r>
      <w:r w:rsidRPr="00463109">
        <w:rPr>
          <w:rFonts w:ascii="Book Antiqua" w:hAnsi="Book Antiqua"/>
        </w:rPr>
        <w:t xml:space="preserve">. Experience in the rehabilitation of elderly patients after total hip arthroplasty with integrated traditional Chinese and Western medicine nursing. </w:t>
      </w:r>
      <w:proofErr w:type="spellStart"/>
      <w:r w:rsidRPr="00463109">
        <w:rPr>
          <w:rFonts w:ascii="Book Antiqua" w:hAnsi="Book Antiqua"/>
          <w:i/>
          <w:iCs/>
        </w:rPr>
        <w:t>Zhongxiyi</w:t>
      </w:r>
      <w:proofErr w:type="spellEnd"/>
      <w:r w:rsidRPr="00463109">
        <w:rPr>
          <w:rFonts w:ascii="Book Antiqua" w:hAnsi="Book Antiqua"/>
          <w:i/>
          <w:iCs/>
        </w:rPr>
        <w:t xml:space="preserve"> </w:t>
      </w:r>
      <w:proofErr w:type="spellStart"/>
      <w:r w:rsidRPr="00463109">
        <w:rPr>
          <w:rFonts w:ascii="Book Antiqua" w:hAnsi="Book Antiqua"/>
          <w:i/>
          <w:iCs/>
        </w:rPr>
        <w:t>Jiehe</w:t>
      </w:r>
      <w:proofErr w:type="spellEnd"/>
      <w:r w:rsidRPr="00463109">
        <w:rPr>
          <w:rFonts w:ascii="Book Antiqua" w:hAnsi="Book Antiqua"/>
          <w:i/>
          <w:iCs/>
        </w:rPr>
        <w:t xml:space="preserve"> </w:t>
      </w:r>
      <w:proofErr w:type="spellStart"/>
      <w:r w:rsidRPr="00463109">
        <w:rPr>
          <w:rFonts w:ascii="Book Antiqua" w:hAnsi="Book Antiqua"/>
          <w:i/>
          <w:iCs/>
        </w:rPr>
        <w:t>Xinxueguanbing</w:t>
      </w:r>
      <w:proofErr w:type="spellEnd"/>
      <w:r w:rsidRPr="00463109">
        <w:rPr>
          <w:rFonts w:ascii="Book Antiqua" w:hAnsi="Book Antiqua"/>
          <w:i/>
          <w:iCs/>
        </w:rPr>
        <w:t xml:space="preserve"> </w:t>
      </w:r>
      <w:proofErr w:type="spellStart"/>
      <w:r w:rsidRPr="00463109">
        <w:rPr>
          <w:rFonts w:ascii="Book Antiqua" w:hAnsi="Book Antiqua"/>
          <w:i/>
          <w:iCs/>
        </w:rPr>
        <w:t>Zazhi</w:t>
      </w:r>
      <w:proofErr w:type="spellEnd"/>
      <w:r w:rsidRPr="00463109">
        <w:rPr>
          <w:rFonts w:ascii="Book Antiqua" w:hAnsi="Book Antiqua"/>
        </w:rPr>
        <w:t xml:space="preserve"> 2018; </w:t>
      </w:r>
      <w:r w:rsidRPr="00463109">
        <w:rPr>
          <w:rFonts w:ascii="Book Antiqua" w:hAnsi="Book Antiqua"/>
          <w:b/>
          <w:bCs/>
        </w:rPr>
        <w:t>6</w:t>
      </w:r>
      <w:r w:rsidRPr="00463109">
        <w:rPr>
          <w:rFonts w:ascii="Book Antiqua" w:hAnsi="Book Antiqua"/>
        </w:rPr>
        <w:t>: 1 [DOI: 10.3969/j.issn.2095-6681.2018.36.001]</w:t>
      </w:r>
    </w:p>
    <w:p w14:paraId="5BFC685F"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16 </w:t>
      </w:r>
      <w:r w:rsidRPr="00463109">
        <w:rPr>
          <w:rFonts w:ascii="Book Antiqua" w:hAnsi="Book Antiqua"/>
          <w:b/>
          <w:bCs/>
        </w:rPr>
        <w:t>Lo K</w:t>
      </w:r>
      <w:r w:rsidRPr="00463109">
        <w:rPr>
          <w:rFonts w:ascii="Book Antiqua" w:hAnsi="Book Antiqua"/>
        </w:rPr>
        <w:t xml:space="preserve">, Woo B, Wong M, Tam W. Subjective sleep quality, blood pressure, and hypertension: a meta-analysis. </w:t>
      </w:r>
      <w:r w:rsidRPr="00463109">
        <w:rPr>
          <w:rFonts w:ascii="Book Antiqua" w:hAnsi="Book Antiqua"/>
          <w:i/>
          <w:iCs/>
        </w:rPr>
        <w:t xml:space="preserve">J Clin </w:t>
      </w:r>
      <w:proofErr w:type="spellStart"/>
      <w:r w:rsidRPr="00463109">
        <w:rPr>
          <w:rFonts w:ascii="Book Antiqua" w:hAnsi="Book Antiqua"/>
          <w:i/>
          <w:iCs/>
        </w:rPr>
        <w:t>Hypertens</w:t>
      </w:r>
      <w:proofErr w:type="spellEnd"/>
      <w:r w:rsidRPr="00463109">
        <w:rPr>
          <w:rFonts w:ascii="Book Antiqua" w:hAnsi="Book Antiqua"/>
          <w:i/>
          <w:iCs/>
        </w:rPr>
        <w:t xml:space="preserve"> (Greenwich)</w:t>
      </w:r>
      <w:r w:rsidRPr="00463109">
        <w:rPr>
          <w:rFonts w:ascii="Book Antiqua" w:hAnsi="Book Antiqua"/>
        </w:rPr>
        <w:t xml:space="preserve"> 2018; </w:t>
      </w:r>
      <w:r w:rsidRPr="00463109">
        <w:rPr>
          <w:rFonts w:ascii="Book Antiqua" w:hAnsi="Book Antiqua"/>
          <w:b/>
          <w:bCs/>
        </w:rPr>
        <w:t>20</w:t>
      </w:r>
      <w:r w:rsidRPr="00463109">
        <w:rPr>
          <w:rFonts w:ascii="Book Antiqua" w:hAnsi="Book Antiqua"/>
        </w:rPr>
        <w:t>: 592-605 [PMID: 29457339 DOI: 10.1111/jch.13220]</w:t>
      </w:r>
    </w:p>
    <w:p w14:paraId="7D3CEFE1"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17 </w:t>
      </w:r>
      <w:r w:rsidRPr="00463109">
        <w:rPr>
          <w:rFonts w:ascii="Book Antiqua" w:hAnsi="Book Antiqua"/>
          <w:b/>
          <w:bCs/>
        </w:rPr>
        <w:t>Kwon Y</w:t>
      </w:r>
      <w:r w:rsidRPr="00463109">
        <w:rPr>
          <w:rFonts w:ascii="Book Antiqua" w:hAnsi="Book Antiqua"/>
        </w:rPr>
        <w:t xml:space="preserve">, Stafford PL, Lim DC, Park S, Kim SH, Berry RB, Calhoun DA. Blood pressure monitoring in sleep: time to wake up. </w:t>
      </w:r>
      <w:r w:rsidRPr="00463109">
        <w:rPr>
          <w:rFonts w:ascii="Book Antiqua" w:hAnsi="Book Antiqua"/>
          <w:i/>
          <w:iCs/>
        </w:rPr>
        <w:t>Blood Press Monit</w:t>
      </w:r>
      <w:r w:rsidRPr="00463109">
        <w:rPr>
          <w:rFonts w:ascii="Book Antiqua" w:hAnsi="Book Antiqua"/>
        </w:rPr>
        <w:t xml:space="preserve"> 2020; </w:t>
      </w:r>
      <w:r w:rsidRPr="00463109">
        <w:rPr>
          <w:rFonts w:ascii="Book Antiqua" w:hAnsi="Book Antiqua"/>
          <w:b/>
          <w:bCs/>
        </w:rPr>
        <w:t>25</w:t>
      </w:r>
      <w:r w:rsidRPr="00463109">
        <w:rPr>
          <w:rFonts w:ascii="Book Antiqua" w:hAnsi="Book Antiqua"/>
        </w:rPr>
        <w:t>: 61-68 [PMID: 31855900 DOI: 10.1097/MBP.0000000000000426]</w:t>
      </w:r>
    </w:p>
    <w:p w14:paraId="25CB961B"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18 </w:t>
      </w:r>
      <w:r w:rsidRPr="00463109">
        <w:rPr>
          <w:rFonts w:ascii="Book Antiqua" w:hAnsi="Book Antiqua"/>
          <w:b/>
          <w:bCs/>
        </w:rPr>
        <w:t>Grillo A</w:t>
      </w:r>
      <w:r w:rsidRPr="00463109">
        <w:rPr>
          <w:rFonts w:ascii="Book Antiqua" w:hAnsi="Book Antiqua"/>
        </w:rPr>
        <w:t xml:space="preserve">, Salvi L, </w:t>
      </w:r>
      <w:proofErr w:type="spellStart"/>
      <w:r w:rsidRPr="00463109">
        <w:rPr>
          <w:rFonts w:ascii="Book Antiqua" w:hAnsi="Book Antiqua"/>
        </w:rPr>
        <w:t>Coruzzi</w:t>
      </w:r>
      <w:proofErr w:type="spellEnd"/>
      <w:r w:rsidRPr="00463109">
        <w:rPr>
          <w:rFonts w:ascii="Book Antiqua" w:hAnsi="Book Antiqua"/>
        </w:rPr>
        <w:t xml:space="preserve"> P, Salvi P, </w:t>
      </w:r>
      <w:proofErr w:type="spellStart"/>
      <w:r w:rsidRPr="00463109">
        <w:rPr>
          <w:rFonts w:ascii="Book Antiqua" w:hAnsi="Book Antiqua"/>
        </w:rPr>
        <w:t>Parati</w:t>
      </w:r>
      <w:proofErr w:type="spellEnd"/>
      <w:r w:rsidRPr="00463109">
        <w:rPr>
          <w:rFonts w:ascii="Book Antiqua" w:hAnsi="Book Antiqua"/>
        </w:rPr>
        <w:t xml:space="preserve"> G. Sodium Intake and Hypertension. </w:t>
      </w:r>
      <w:r w:rsidRPr="00463109">
        <w:rPr>
          <w:rFonts w:ascii="Book Antiqua" w:hAnsi="Book Antiqua"/>
          <w:i/>
          <w:iCs/>
        </w:rPr>
        <w:t>Nutrients</w:t>
      </w:r>
      <w:r w:rsidRPr="00463109">
        <w:rPr>
          <w:rFonts w:ascii="Book Antiqua" w:hAnsi="Book Antiqua"/>
        </w:rPr>
        <w:t xml:space="preserve"> 2019; </w:t>
      </w:r>
      <w:r w:rsidRPr="00463109">
        <w:rPr>
          <w:rFonts w:ascii="Book Antiqua" w:hAnsi="Book Antiqua"/>
          <w:b/>
          <w:bCs/>
        </w:rPr>
        <w:t>11</w:t>
      </w:r>
      <w:r w:rsidRPr="00463109">
        <w:rPr>
          <w:rFonts w:ascii="Book Antiqua" w:hAnsi="Book Antiqua"/>
        </w:rPr>
        <w:t xml:space="preserve"> [PMID: 31438636 DOI: 10.3390/nu11091970]</w:t>
      </w:r>
    </w:p>
    <w:p w14:paraId="0E4A5DF5"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19 </w:t>
      </w:r>
      <w:r w:rsidRPr="00463109">
        <w:rPr>
          <w:rFonts w:ascii="Book Antiqua" w:hAnsi="Book Antiqua"/>
          <w:b/>
          <w:bCs/>
        </w:rPr>
        <w:t>Man L</w:t>
      </w:r>
      <w:r w:rsidRPr="00463109">
        <w:rPr>
          <w:rFonts w:ascii="Book Antiqua" w:hAnsi="Book Antiqua"/>
        </w:rPr>
        <w:t xml:space="preserve">, Jiang SC. </w:t>
      </w:r>
      <w:proofErr w:type="gramStart"/>
      <w:r w:rsidRPr="00463109">
        <w:rPr>
          <w:rFonts w:ascii="Book Antiqua" w:hAnsi="Book Antiqua"/>
        </w:rPr>
        <w:t>Status</w:t>
      </w:r>
      <w:proofErr w:type="gramEnd"/>
      <w:r w:rsidRPr="00463109">
        <w:rPr>
          <w:rFonts w:ascii="Book Antiqua" w:hAnsi="Book Antiqua"/>
        </w:rPr>
        <w:t xml:space="preserve"> and prospects for psychological nursing development. </w:t>
      </w:r>
      <w:proofErr w:type="spellStart"/>
      <w:r w:rsidRPr="00463109">
        <w:rPr>
          <w:rFonts w:ascii="Book Antiqua" w:hAnsi="Book Antiqua"/>
          <w:i/>
          <w:iCs/>
        </w:rPr>
        <w:t>Hulixue</w:t>
      </w:r>
      <w:proofErr w:type="spellEnd"/>
      <w:r w:rsidRPr="00463109">
        <w:rPr>
          <w:rFonts w:ascii="Book Antiqua" w:hAnsi="Book Antiqua"/>
          <w:i/>
          <w:iCs/>
        </w:rPr>
        <w:t xml:space="preserve"> </w:t>
      </w:r>
      <w:proofErr w:type="spellStart"/>
      <w:r w:rsidRPr="00463109">
        <w:rPr>
          <w:rFonts w:ascii="Book Antiqua" w:hAnsi="Book Antiqua"/>
          <w:i/>
          <w:iCs/>
        </w:rPr>
        <w:t>Zazhi</w:t>
      </w:r>
      <w:proofErr w:type="spellEnd"/>
      <w:r w:rsidRPr="00463109">
        <w:rPr>
          <w:rFonts w:ascii="Book Antiqua" w:hAnsi="Book Antiqua"/>
          <w:i/>
          <w:iCs/>
        </w:rPr>
        <w:t xml:space="preserve"> </w:t>
      </w:r>
      <w:r w:rsidRPr="00463109">
        <w:rPr>
          <w:rFonts w:ascii="Book Antiqua" w:hAnsi="Book Antiqua"/>
        </w:rPr>
        <w:t xml:space="preserve">2003; </w:t>
      </w:r>
      <w:r w:rsidRPr="00463109">
        <w:rPr>
          <w:rFonts w:ascii="Book Antiqua" w:hAnsi="Book Antiqua"/>
          <w:b/>
          <w:bCs/>
        </w:rPr>
        <w:t>18</w:t>
      </w:r>
      <w:r w:rsidRPr="00463109">
        <w:rPr>
          <w:rFonts w:ascii="Book Antiqua" w:hAnsi="Book Antiqua"/>
        </w:rPr>
        <w:t>: 117-118 [DOI: 10.3969/j.issn.1001-4152.2003.01.051]</w:t>
      </w:r>
    </w:p>
    <w:p w14:paraId="560332CE"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20 </w:t>
      </w:r>
      <w:r w:rsidRPr="00463109">
        <w:rPr>
          <w:rFonts w:ascii="Book Antiqua" w:hAnsi="Book Antiqua"/>
          <w:b/>
          <w:bCs/>
        </w:rPr>
        <w:t>Saueressig T</w:t>
      </w:r>
      <w:r w:rsidRPr="00463109">
        <w:rPr>
          <w:rFonts w:ascii="Book Antiqua" w:hAnsi="Book Antiqua"/>
        </w:rPr>
        <w:t xml:space="preserve">, Owen PJ, </w:t>
      </w:r>
      <w:proofErr w:type="spellStart"/>
      <w:r w:rsidRPr="00463109">
        <w:rPr>
          <w:rFonts w:ascii="Book Antiqua" w:hAnsi="Book Antiqua"/>
        </w:rPr>
        <w:t>Zebisch</w:t>
      </w:r>
      <w:proofErr w:type="spellEnd"/>
      <w:r w:rsidRPr="00463109">
        <w:rPr>
          <w:rFonts w:ascii="Book Antiqua" w:hAnsi="Book Antiqua"/>
        </w:rPr>
        <w:t xml:space="preserve"> J, Herbst M, </w:t>
      </w:r>
      <w:proofErr w:type="spellStart"/>
      <w:r w:rsidRPr="00463109">
        <w:rPr>
          <w:rFonts w:ascii="Book Antiqua" w:hAnsi="Book Antiqua"/>
        </w:rPr>
        <w:t>Belavy</w:t>
      </w:r>
      <w:proofErr w:type="spellEnd"/>
      <w:r w:rsidRPr="00463109">
        <w:rPr>
          <w:rFonts w:ascii="Book Antiqua" w:hAnsi="Book Antiqua"/>
        </w:rPr>
        <w:t xml:space="preserve"> DL. Evaluation of Exercise Interventions and Outcomes After Hip Arthroplasty: A Systematic Review and Meta-</w:t>
      </w:r>
      <w:r w:rsidRPr="00463109">
        <w:rPr>
          <w:rFonts w:ascii="Book Antiqua" w:hAnsi="Book Antiqua"/>
        </w:rPr>
        <w:lastRenderedPageBreak/>
        <w:t xml:space="preserve">analysis. </w:t>
      </w:r>
      <w:r w:rsidRPr="00463109">
        <w:rPr>
          <w:rFonts w:ascii="Book Antiqua" w:hAnsi="Book Antiqua"/>
          <w:i/>
          <w:iCs/>
        </w:rPr>
        <w:t xml:space="preserve">JAMA </w:t>
      </w:r>
      <w:proofErr w:type="spellStart"/>
      <w:r w:rsidRPr="00463109">
        <w:rPr>
          <w:rFonts w:ascii="Book Antiqua" w:hAnsi="Book Antiqua"/>
          <w:i/>
          <w:iCs/>
        </w:rPr>
        <w:t>Netw</w:t>
      </w:r>
      <w:proofErr w:type="spellEnd"/>
      <w:r w:rsidRPr="00463109">
        <w:rPr>
          <w:rFonts w:ascii="Book Antiqua" w:hAnsi="Book Antiqua"/>
          <w:i/>
          <w:iCs/>
        </w:rPr>
        <w:t xml:space="preserve"> Open</w:t>
      </w:r>
      <w:r w:rsidRPr="00463109">
        <w:rPr>
          <w:rFonts w:ascii="Book Antiqua" w:hAnsi="Book Antiqua"/>
        </w:rPr>
        <w:t xml:space="preserve"> 2021; </w:t>
      </w:r>
      <w:r w:rsidRPr="00463109">
        <w:rPr>
          <w:rFonts w:ascii="Book Antiqua" w:hAnsi="Book Antiqua"/>
          <w:b/>
          <w:bCs/>
        </w:rPr>
        <w:t>4</w:t>
      </w:r>
      <w:r w:rsidRPr="00463109">
        <w:rPr>
          <w:rFonts w:ascii="Book Antiqua" w:hAnsi="Book Antiqua"/>
        </w:rPr>
        <w:t>: e210254 [PMID: 33635329 DOI: 10.1001/jamanetworkopen.2021.0254]</w:t>
      </w:r>
    </w:p>
    <w:p w14:paraId="53C0E885"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21 </w:t>
      </w:r>
      <w:r w:rsidRPr="00463109">
        <w:rPr>
          <w:rFonts w:ascii="Book Antiqua" w:hAnsi="Book Antiqua"/>
          <w:b/>
          <w:bCs/>
        </w:rPr>
        <w:t>Muffly SA</w:t>
      </w:r>
      <w:r w:rsidRPr="00463109">
        <w:rPr>
          <w:rFonts w:ascii="Book Antiqua" w:hAnsi="Book Antiqua"/>
        </w:rPr>
        <w:t xml:space="preserve">, </w:t>
      </w:r>
      <w:proofErr w:type="gramStart"/>
      <w:r w:rsidRPr="00463109">
        <w:rPr>
          <w:rFonts w:ascii="Book Antiqua" w:hAnsi="Book Antiqua"/>
        </w:rPr>
        <w:t>An</w:t>
      </w:r>
      <w:proofErr w:type="gramEnd"/>
      <w:r w:rsidRPr="00463109">
        <w:rPr>
          <w:rFonts w:ascii="Book Antiqua" w:hAnsi="Book Antiqua"/>
        </w:rPr>
        <w:t xml:space="preserve"> Q, Bedard NA, Brown TS, Otero JE. Early Emergency Department Visits Following Primary Hip and Knee Arthroplasty. </w:t>
      </w:r>
      <w:r w:rsidRPr="00463109">
        <w:rPr>
          <w:rFonts w:ascii="Book Antiqua" w:hAnsi="Book Antiqua"/>
          <w:i/>
          <w:iCs/>
        </w:rPr>
        <w:t>J Arthroplasty</w:t>
      </w:r>
      <w:r w:rsidRPr="00463109">
        <w:rPr>
          <w:rFonts w:ascii="Book Antiqua" w:hAnsi="Book Antiqua"/>
        </w:rPr>
        <w:t xml:space="preserve"> 2021; </w:t>
      </w:r>
      <w:r w:rsidRPr="00463109">
        <w:rPr>
          <w:rFonts w:ascii="Book Antiqua" w:hAnsi="Book Antiqua"/>
          <w:b/>
          <w:bCs/>
        </w:rPr>
        <w:t>36</w:t>
      </w:r>
      <w:r w:rsidRPr="00463109">
        <w:rPr>
          <w:rFonts w:ascii="Book Antiqua" w:hAnsi="Book Antiqua"/>
        </w:rPr>
        <w:t>: 1915-1920 [PMID: 33597112 DOI: 10.1016/j.arth.2021.01.058]</w:t>
      </w:r>
    </w:p>
    <w:p w14:paraId="2AA50E6F"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22 </w:t>
      </w:r>
      <w:r w:rsidRPr="00463109">
        <w:rPr>
          <w:rFonts w:ascii="Book Antiqua" w:hAnsi="Book Antiqua"/>
          <w:b/>
          <w:bCs/>
        </w:rPr>
        <w:t>Zheng T</w:t>
      </w:r>
      <w:r w:rsidRPr="00463109">
        <w:rPr>
          <w:rFonts w:ascii="Book Antiqua" w:hAnsi="Book Antiqua"/>
        </w:rPr>
        <w:t xml:space="preserve">, Li R, Guang CF. Study on the impact of targeted early rehabilitation nursing on postoperative recovery and quality of life of patients undergoing total hip arthroplasty. </w:t>
      </w:r>
      <w:proofErr w:type="spellStart"/>
      <w:r w:rsidRPr="00463109">
        <w:rPr>
          <w:rFonts w:ascii="Book Antiqua" w:hAnsi="Book Antiqua"/>
          <w:i/>
          <w:iCs/>
        </w:rPr>
        <w:t>Guoji</w:t>
      </w:r>
      <w:proofErr w:type="spellEnd"/>
      <w:r w:rsidRPr="00463109">
        <w:rPr>
          <w:rFonts w:ascii="Book Antiqua" w:hAnsi="Book Antiqua"/>
          <w:i/>
          <w:iCs/>
        </w:rPr>
        <w:t xml:space="preserve"> </w:t>
      </w:r>
      <w:proofErr w:type="spellStart"/>
      <w:r w:rsidRPr="00463109">
        <w:rPr>
          <w:rFonts w:ascii="Book Antiqua" w:hAnsi="Book Antiqua"/>
          <w:i/>
          <w:iCs/>
        </w:rPr>
        <w:t>Hulixue</w:t>
      </w:r>
      <w:proofErr w:type="spellEnd"/>
      <w:r w:rsidRPr="00463109">
        <w:rPr>
          <w:rFonts w:ascii="Book Antiqua" w:hAnsi="Book Antiqua"/>
          <w:i/>
          <w:iCs/>
        </w:rPr>
        <w:t xml:space="preserve"> </w:t>
      </w:r>
      <w:proofErr w:type="spellStart"/>
      <w:r w:rsidRPr="00463109">
        <w:rPr>
          <w:rFonts w:ascii="Book Antiqua" w:hAnsi="Book Antiqua"/>
          <w:i/>
          <w:iCs/>
        </w:rPr>
        <w:t>Zazhi</w:t>
      </w:r>
      <w:proofErr w:type="spellEnd"/>
      <w:r w:rsidRPr="00463109">
        <w:rPr>
          <w:rFonts w:ascii="Book Antiqua" w:hAnsi="Book Antiqua"/>
        </w:rPr>
        <w:t xml:space="preserve"> 2020; </w:t>
      </w:r>
      <w:r w:rsidRPr="00463109">
        <w:rPr>
          <w:rFonts w:ascii="Book Antiqua" w:hAnsi="Book Antiqua"/>
          <w:b/>
          <w:bCs/>
        </w:rPr>
        <w:t>39</w:t>
      </w:r>
      <w:r w:rsidRPr="00463109">
        <w:rPr>
          <w:rFonts w:ascii="Book Antiqua" w:hAnsi="Book Antiqua"/>
        </w:rPr>
        <w:t>: 1316-1318 [DOI: 10.3760/cma.j.cn221370-20181227-00404]</w:t>
      </w:r>
    </w:p>
    <w:p w14:paraId="1927832E"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23 </w:t>
      </w:r>
      <w:r w:rsidRPr="00463109">
        <w:rPr>
          <w:rFonts w:ascii="Book Antiqua" w:hAnsi="Book Antiqua"/>
          <w:b/>
          <w:bCs/>
        </w:rPr>
        <w:t>Li XF</w:t>
      </w:r>
      <w:r w:rsidRPr="00463109">
        <w:rPr>
          <w:rFonts w:ascii="Book Antiqua" w:hAnsi="Book Antiqua"/>
        </w:rPr>
        <w:t xml:space="preserve">, Huang WP, Zhao L. Advances in rehabilitation nursing for total hip arthroplasty. </w:t>
      </w:r>
      <w:r w:rsidRPr="00463109">
        <w:rPr>
          <w:rFonts w:ascii="Book Antiqua" w:hAnsi="Book Antiqua"/>
          <w:i/>
          <w:iCs/>
        </w:rPr>
        <w:t xml:space="preserve">Qiqihar </w:t>
      </w:r>
      <w:proofErr w:type="spellStart"/>
      <w:r w:rsidRPr="00463109">
        <w:rPr>
          <w:rFonts w:ascii="Book Antiqua" w:hAnsi="Book Antiqua"/>
          <w:i/>
          <w:iCs/>
        </w:rPr>
        <w:t>Yixueyuan</w:t>
      </w:r>
      <w:proofErr w:type="spellEnd"/>
      <w:r w:rsidRPr="00463109">
        <w:rPr>
          <w:rFonts w:ascii="Book Antiqua" w:hAnsi="Book Antiqua"/>
          <w:i/>
          <w:iCs/>
        </w:rPr>
        <w:t xml:space="preserve"> </w:t>
      </w:r>
      <w:proofErr w:type="spellStart"/>
      <w:r w:rsidRPr="00463109">
        <w:rPr>
          <w:rFonts w:ascii="Book Antiqua" w:hAnsi="Book Antiqua"/>
          <w:i/>
          <w:iCs/>
        </w:rPr>
        <w:t>Xuebao</w:t>
      </w:r>
      <w:proofErr w:type="spellEnd"/>
      <w:r w:rsidRPr="00463109">
        <w:rPr>
          <w:rFonts w:ascii="Book Antiqua" w:hAnsi="Book Antiqua"/>
        </w:rPr>
        <w:t xml:space="preserve"> 2007; </w:t>
      </w:r>
      <w:r w:rsidRPr="00463109">
        <w:rPr>
          <w:rFonts w:ascii="Book Antiqua" w:hAnsi="Book Antiqua"/>
          <w:b/>
          <w:bCs/>
        </w:rPr>
        <w:t>28</w:t>
      </w:r>
      <w:r w:rsidRPr="00463109">
        <w:rPr>
          <w:rFonts w:ascii="Book Antiqua" w:hAnsi="Book Antiqua"/>
        </w:rPr>
        <w:t>: 1713-1715 [DOI: 10.3969/j.issn.1002-1256.2007.14.036]</w:t>
      </w:r>
    </w:p>
    <w:p w14:paraId="1BE040CC"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24 </w:t>
      </w:r>
      <w:r w:rsidRPr="00463109">
        <w:rPr>
          <w:rFonts w:ascii="Book Antiqua" w:hAnsi="Book Antiqua"/>
          <w:b/>
          <w:bCs/>
        </w:rPr>
        <w:t>Nie L</w:t>
      </w:r>
      <w:r w:rsidRPr="00463109">
        <w:rPr>
          <w:rFonts w:ascii="Book Antiqua" w:hAnsi="Book Antiqua"/>
        </w:rPr>
        <w:t xml:space="preserve">, Zhao BC, Liu WF. Incidence and risk factors of gastrointestinal complications after hip joint replacement surgery. </w:t>
      </w:r>
      <w:proofErr w:type="spellStart"/>
      <w:r w:rsidRPr="00463109">
        <w:rPr>
          <w:rFonts w:ascii="Book Antiqua" w:hAnsi="Book Antiqua" w:hint="eastAsia"/>
          <w:i/>
          <w:iCs/>
          <w:lang w:eastAsia="zh-CN"/>
        </w:rPr>
        <w:t>Lin</w:t>
      </w:r>
      <w:r w:rsidRPr="00463109">
        <w:rPr>
          <w:rFonts w:ascii="Book Antiqua" w:hAnsi="Book Antiqua"/>
          <w:i/>
          <w:iCs/>
          <w:lang w:eastAsia="zh-CN"/>
        </w:rPr>
        <w:t>chuang</w:t>
      </w:r>
      <w:proofErr w:type="spellEnd"/>
      <w:r w:rsidRPr="00463109">
        <w:rPr>
          <w:rFonts w:ascii="Book Antiqua" w:hAnsi="Book Antiqua"/>
          <w:i/>
          <w:iCs/>
          <w:lang w:eastAsia="zh-CN"/>
        </w:rPr>
        <w:t xml:space="preserve"> </w:t>
      </w:r>
      <w:proofErr w:type="spellStart"/>
      <w:r w:rsidRPr="00463109">
        <w:rPr>
          <w:rFonts w:ascii="Book Antiqua" w:hAnsi="Book Antiqua"/>
          <w:i/>
          <w:iCs/>
          <w:lang w:eastAsia="zh-CN"/>
        </w:rPr>
        <w:t>Mazuixue</w:t>
      </w:r>
      <w:proofErr w:type="spellEnd"/>
      <w:r w:rsidRPr="00463109">
        <w:rPr>
          <w:rFonts w:ascii="Book Antiqua" w:hAnsi="Book Antiqua"/>
          <w:i/>
          <w:iCs/>
          <w:lang w:eastAsia="zh-CN"/>
        </w:rPr>
        <w:t xml:space="preserve"> </w:t>
      </w:r>
      <w:proofErr w:type="spellStart"/>
      <w:r w:rsidRPr="00463109">
        <w:rPr>
          <w:rFonts w:ascii="Book Antiqua" w:hAnsi="Book Antiqua"/>
          <w:i/>
          <w:iCs/>
          <w:lang w:eastAsia="zh-CN"/>
        </w:rPr>
        <w:t>Zazhi</w:t>
      </w:r>
      <w:proofErr w:type="spellEnd"/>
      <w:r w:rsidRPr="00463109">
        <w:rPr>
          <w:rFonts w:ascii="Book Antiqua" w:hAnsi="Book Antiqua"/>
          <w:lang w:eastAsia="zh-CN"/>
        </w:rPr>
        <w:t xml:space="preserve"> </w:t>
      </w:r>
      <w:r w:rsidRPr="00463109">
        <w:rPr>
          <w:rFonts w:ascii="Book Antiqua" w:hAnsi="Book Antiqua"/>
        </w:rPr>
        <w:t xml:space="preserve">2018; </w:t>
      </w:r>
      <w:r w:rsidRPr="00463109">
        <w:rPr>
          <w:rFonts w:ascii="Book Antiqua" w:hAnsi="Book Antiqua"/>
          <w:b/>
          <w:bCs/>
        </w:rPr>
        <w:t>6</w:t>
      </w:r>
      <w:r w:rsidRPr="00463109">
        <w:rPr>
          <w:rFonts w:ascii="Book Antiqua" w:hAnsi="Book Antiqua"/>
        </w:rPr>
        <w:t>: 27-31 [DOI: 10.12089/jca.2018.06.006]</w:t>
      </w:r>
    </w:p>
    <w:p w14:paraId="052297B9"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25 </w:t>
      </w:r>
      <w:r w:rsidRPr="00463109">
        <w:rPr>
          <w:rFonts w:ascii="Book Antiqua" w:hAnsi="Book Antiqua"/>
          <w:b/>
          <w:bCs/>
        </w:rPr>
        <w:t>Fujita H</w:t>
      </w:r>
      <w:r w:rsidRPr="00463109">
        <w:rPr>
          <w:rFonts w:ascii="Book Antiqua" w:hAnsi="Book Antiqua"/>
        </w:rPr>
        <w:t xml:space="preserve">, Okumura T, Hara H, Toda H, Harada H, Nishimura R, Tominaga T. Monitoring of blood pressure during total hip arthroplasty using the interface bioactive bone cement (IBBC) technique. </w:t>
      </w:r>
      <w:r w:rsidRPr="00463109">
        <w:rPr>
          <w:rFonts w:ascii="Book Antiqua" w:hAnsi="Book Antiqua"/>
          <w:i/>
          <w:iCs/>
        </w:rPr>
        <w:t xml:space="preserve">J </w:t>
      </w:r>
      <w:proofErr w:type="spellStart"/>
      <w:r w:rsidRPr="00463109">
        <w:rPr>
          <w:rFonts w:ascii="Book Antiqua" w:hAnsi="Book Antiqua"/>
          <w:i/>
          <w:iCs/>
        </w:rPr>
        <w:t>Orthop</w:t>
      </w:r>
      <w:proofErr w:type="spellEnd"/>
      <w:r w:rsidRPr="00463109">
        <w:rPr>
          <w:rFonts w:ascii="Book Antiqua" w:hAnsi="Book Antiqua"/>
          <w:i/>
          <w:iCs/>
        </w:rPr>
        <w:t xml:space="preserve"> Sci</w:t>
      </w:r>
      <w:r w:rsidRPr="00463109">
        <w:rPr>
          <w:rFonts w:ascii="Book Antiqua" w:hAnsi="Book Antiqua"/>
        </w:rPr>
        <w:t xml:space="preserve"> 2015; </w:t>
      </w:r>
      <w:r w:rsidRPr="00463109">
        <w:rPr>
          <w:rFonts w:ascii="Book Antiqua" w:hAnsi="Book Antiqua"/>
          <w:b/>
          <w:bCs/>
        </w:rPr>
        <w:t>20</w:t>
      </w:r>
      <w:r w:rsidRPr="00463109">
        <w:rPr>
          <w:rFonts w:ascii="Book Antiqua" w:hAnsi="Book Antiqua"/>
        </w:rPr>
        <w:t>: 347-356 [PMID: 25613393 DOI: 10.1007/s00776-014-0691-3]</w:t>
      </w:r>
    </w:p>
    <w:p w14:paraId="1B233DDF"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26 </w:t>
      </w:r>
      <w:proofErr w:type="spellStart"/>
      <w:r w:rsidRPr="00463109">
        <w:rPr>
          <w:rFonts w:ascii="Book Antiqua" w:hAnsi="Book Antiqua"/>
          <w:b/>
          <w:bCs/>
        </w:rPr>
        <w:t>Funahashi</w:t>
      </w:r>
      <w:proofErr w:type="spellEnd"/>
      <w:r w:rsidRPr="00463109">
        <w:rPr>
          <w:rFonts w:ascii="Book Antiqua" w:hAnsi="Book Antiqua"/>
          <w:b/>
          <w:bCs/>
        </w:rPr>
        <w:t xml:space="preserve"> H</w:t>
      </w:r>
      <w:r w:rsidRPr="00463109">
        <w:rPr>
          <w:rFonts w:ascii="Book Antiqua" w:hAnsi="Book Antiqua"/>
        </w:rPr>
        <w:t xml:space="preserve">, Iwase T, Morita D. Changes in blood pressure during cemented hemiarthroplasty for hip fracture in elderly patients under spinal </w:t>
      </w:r>
      <w:proofErr w:type="spellStart"/>
      <w:r w:rsidRPr="00463109">
        <w:rPr>
          <w:rFonts w:ascii="Book Antiqua" w:hAnsi="Book Antiqua"/>
        </w:rPr>
        <w:t>anaesthesia</w:t>
      </w:r>
      <w:proofErr w:type="spellEnd"/>
      <w:r w:rsidRPr="00463109">
        <w:rPr>
          <w:rFonts w:ascii="Book Antiqua" w:hAnsi="Book Antiqua"/>
        </w:rPr>
        <w:t xml:space="preserve">. </w:t>
      </w:r>
      <w:r w:rsidRPr="00463109">
        <w:rPr>
          <w:rFonts w:ascii="Book Antiqua" w:hAnsi="Book Antiqua"/>
          <w:i/>
          <w:iCs/>
        </w:rPr>
        <w:t>Nagoya J Med Sci</w:t>
      </w:r>
      <w:r w:rsidRPr="00463109">
        <w:rPr>
          <w:rFonts w:ascii="Book Antiqua" w:hAnsi="Book Antiqua"/>
        </w:rPr>
        <w:t xml:space="preserve"> 2020; </w:t>
      </w:r>
      <w:r w:rsidRPr="00463109">
        <w:rPr>
          <w:rFonts w:ascii="Book Antiqua" w:hAnsi="Book Antiqua"/>
          <w:b/>
          <w:bCs/>
        </w:rPr>
        <w:t>82</w:t>
      </w:r>
      <w:r w:rsidRPr="00463109">
        <w:rPr>
          <w:rFonts w:ascii="Book Antiqua" w:hAnsi="Book Antiqua"/>
        </w:rPr>
        <w:t>: 667-675 [PMID: 33311797 DOI: 10.18999/nagjms.82.4.667]</w:t>
      </w:r>
    </w:p>
    <w:p w14:paraId="32094730"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27 </w:t>
      </w:r>
      <w:r w:rsidRPr="00463109">
        <w:rPr>
          <w:rFonts w:ascii="Book Antiqua" w:hAnsi="Book Antiqua"/>
          <w:b/>
          <w:bCs/>
        </w:rPr>
        <w:t>Kehlet H</w:t>
      </w:r>
      <w:r w:rsidRPr="00463109">
        <w:rPr>
          <w:rFonts w:ascii="Book Antiqua" w:hAnsi="Book Antiqua"/>
        </w:rPr>
        <w:t xml:space="preserve">. History and future challenges in fast-track hip and knee arthroplasty. </w:t>
      </w:r>
      <w:proofErr w:type="spellStart"/>
      <w:r w:rsidRPr="00463109">
        <w:rPr>
          <w:rFonts w:ascii="Book Antiqua" w:hAnsi="Book Antiqua"/>
          <w:i/>
          <w:iCs/>
        </w:rPr>
        <w:t>Orthopade</w:t>
      </w:r>
      <w:proofErr w:type="spellEnd"/>
      <w:r w:rsidRPr="00463109">
        <w:rPr>
          <w:rFonts w:ascii="Book Antiqua" w:hAnsi="Book Antiqua"/>
        </w:rPr>
        <w:t xml:space="preserve"> 2020; </w:t>
      </w:r>
      <w:r w:rsidRPr="00463109">
        <w:rPr>
          <w:rFonts w:ascii="Book Antiqua" w:hAnsi="Book Antiqua"/>
          <w:b/>
          <w:bCs/>
        </w:rPr>
        <w:t>49</w:t>
      </w:r>
      <w:r w:rsidRPr="00463109">
        <w:rPr>
          <w:rFonts w:ascii="Book Antiqua" w:hAnsi="Book Antiqua"/>
        </w:rPr>
        <w:t>: 290-292 [PMID: 31996947 DOI: 10.1007/s00132-020-03865-0]</w:t>
      </w:r>
    </w:p>
    <w:p w14:paraId="28FCD89A"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28 </w:t>
      </w:r>
      <w:r w:rsidRPr="00463109">
        <w:rPr>
          <w:rFonts w:ascii="Book Antiqua" w:hAnsi="Book Antiqua"/>
          <w:b/>
          <w:bCs/>
        </w:rPr>
        <w:t>Wainwright TW</w:t>
      </w:r>
      <w:r w:rsidRPr="00463109">
        <w:rPr>
          <w:rFonts w:ascii="Book Antiqua" w:hAnsi="Book Antiqua"/>
        </w:rPr>
        <w:t xml:space="preserve">, Kehlet H. Functional recovery following hip and knee arthroplasty: subjective vs. objective assessment? </w:t>
      </w:r>
      <w:r w:rsidRPr="00463109">
        <w:rPr>
          <w:rFonts w:ascii="Book Antiqua" w:hAnsi="Book Antiqua"/>
          <w:i/>
          <w:iCs/>
        </w:rPr>
        <w:t xml:space="preserve">Acta </w:t>
      </w:r>
      <w:proofErr w:type="spellStart"/>
      <w:r w:rsidRPr="00463109">
        <w:rPr>
          <w:rFonts w:ascii="Book Antiqua" w:hAnsi="Book Antiqua"/>
          <w:i/>
          <w:iCs/>
        </w:rPr>
        <w:t>Orthop</w:t>
      </w:r>
      <w:proofErr w:type="spellEnd"/>
      <w:r w:rsidRPr="00463109">
        <w:rPr>
          <w:rFonts w:ascii="Book Antiqua" w:hAnsi="Book Antiqua"/>
        </w:rPr>
        <w:t xml:space="preserve"> 2022; </w:t>
      </w:r>
      <w:r w:rsidRPr="00463109">
        <w:rPr>
          <w:rFonts w:ascii="Book Antiqua" w:hAnsi="Book Antiqua"/>
          <w:b/>
          <w:bCs/>
        </w:rPr>
        <w:t>93</w:t>
      </w:r>
      <w:r w:rsidRPr="00463109">
        <w:rPr>
          <w:rFonts w:ascii="Book Antiqua" w:hAnsi="Book Antiqua"/>
        </w:rPr>
        <w:t>: 739-741 [PMID: 36111867 DOI: 10.2340/17453674.2022.4567]</w:t>
      </w:r>
    </w:p>
    <w:p w14:paraId="070E4F76"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29 </w:t>
      </w:r>
      <w:r w:rsidRPr="00463109">
        <w:rPr>
          <w:rFonts w:ascii="Book Antiqua" w:hAnsi="Book Antiqua"/>
          <w:b/>
          <w:bCs/>
        </w:rPr>
        <w:t>CRISTAL Study Group</w:t>
      </w:r>
      <w:r w:rsidRPr="00463109">
        <w:rPr>
          <w:rFonts w:ascii="Book Antiqua" w:hAnsi="Book Antiqua"/>
        </w:rPr>
        <w:t xml:space="preserve">, Sidhu VS, Kelly TL, Pratt N, Graves SE, Buchbinder R, Adie S, Cashman K, Ackerman I, </w:t>
      </w:r>
      <w:proofErr w:type="spellStart"/>
      <w:r w:rsidRPr="00463109">
        <w:rPr>
          <w:rFonts w:ascii="Book Antiqua" w:hAnsi="Book Antiqua"/>
        </w:rPr>
        <w:t>Bastiras</w:t>
      </w:r>
      <w:proofErr w:type="spellEnd"/>
      <w:r w:rsidRPr="00463109">
        <w:rPr>
          <w:rFonts w:ascii="Book Antiqua" w:hAnsi="Book Antiqua"/>
        </w:rPr>
        <w:t xml:space="preserve"> D, Brighton R, Burns AWR, Chong BH, </w:t>
      </w:r>
      <w:proofErr w:type="spellStart"/>
      <w:r w:rsidRPr="00463109">
        <w:rPr>
          <w:rFonts w:ascii="Book Antiqua" w:hAnsi="Book Antiqua"/>
        </w:rPr>
        <w:t>Clavisi</w:t>
      </w:r>
      <w:proofErr w:type="spellEnd"/>
      <w:r w:rsidRPr="00463109">
        <w:rPr>
          <w:rFonts w:ascii="Book Antiqua" w:hAnsi="Book Antiqua"/>
        </w:rPr>
        <w:t xml:space="preserve"> O, </w:t>
      </w:r>
      <w:r w:rsidRPr="00463109">
        <w:rPr>
          <w:rFonts w:ascii="Book Antiqua" w:hAnsi="Book Antiqua"/>
        </w:rPr>
        <w:lastRenderedPageBreak/>
        <w:t xml:space="preserve">Cripps M, Dekkers M, de Steiger R, Dixon M, Ellis A, Griffith EC, Hale D, Hansen A, Harris A, Hau R, Horsley M, James D, Khorshid O, Kuo L, Lewis P, Lieu D, Lorimer M, </w:t>
      </w:r>
      <w:proofErr w:type="spellStart"/>
      <w:r w:rsidRPr="00463109">
        <w:rPr>
          <w:rFonts w:ascii="Book Antiqua" w:hAnsi="Book Antiqua"/>
        </w:rPr>
        <w:t>MacDessi</w:t>
      </w:r>
      <w:proofErr w:type="spellEnd"/>
      <w:r w:rsidRPr="00463109">
        <w:rPr>
          <w:rFonts w:ascii="Book Antiqua" w:hAnsi="Book Antiqua"/>
        </w:rPr>
        <w:t xml:space="preserve"> S, McCombe P, McDougall C, Mulford J, Naylor JM, Page RS, Radovanovic J, Solomon M, Sorial R, </w:t>
      </w:r>
      <w:proofErr w:type="spellStart"/>
      <w:r w:rsidRPr="00463109">
        <w:rPr>
          <w:rFonts w:ascii="Book Antiqua" w:hAnsi="Book Antiqua"/>
        </w:rPr>
        <w:t>Summersell</w:t>
      </w:r>
      <w:proofErr w:type="spellEnd"/>
      <w:r w:rsidRPr="00463109">
        <w:rPr>
          <w:rFonts w:ascii="Book Antiqua" w:hAnsi="Book Antiqua"/>
        </w:rPr>
        <w:t xml:space="preserve"> P, Tran P, Walter WL, Webb S, Wilson C, Wysocki D, Harris IA. Effect of Aspirin vs Enoxaparin on Symptomatic Venous Thromboembolism in Patients Undergoing Hip or Knee Arthroplasty: The CRISTAL Randomized Trial. </w:t>
      </w:r>
      <w:r w:rsidRPr="00463109">
        <w:rPr>
          <w:rFonts w:ascii="Book Antiqua" w:hAnsi="Book Antiqua"/>
          <w:i/>
          <w:iCs/>
        </w:rPr>
        <w:t>JAMA</w:t>
      </w:r>
      <w:r w:rsidRPr="00463109">
        <w:rPr>
          <w:rFonts w:ascii="Book Antiqua" w:hAnsi="Book Antiqua"/>
        </w:rPr>
        <w:t xml:space="preserve"> 2022; </w:t>
      </w:r>
      <w:r w:rsidRPr="00463109">
        <w:rPr>
          <w:rFonts w:ascii="Book Antiqua" w:hAnsi="Book Antiqua"/>
          <w:b/>
          <w:bCs/>
        </w:rPr>
        <w:t>328</w:t>
      </w:r>
      <w:r w:rsidRPr="00463109">
        <w:rPr>
          <w:rFonts w:ascii="Book Antiqua" w:hAnsi="Book Antiqua"/>
        </w:rPr>
        <w:t>: 719-727 [PMID: 35997730 DOI: 10.1001/jama.2022.13416]</w:t>
      </w:r>
    </w:p>
    <w:p w14:paraId="4B0B083B"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30 </w:t>
      </w:r>
      <w:r w:rsidRPr="00463109">
        <w:rPr>
          <w:rFonts w:ascii="Book Antiqua" w:hAnsi="Book Antiqua"/>
          <w:b/>
          <w:bCs/>
        </w:rPr>
        <w:t>Aggarwal VK</w:t>
      </w:r>
      <w:r w:rsidRPr="00463109">
        <w:rPr>
          <w:rFonts w:ascii="Book Antiqua" w:hAnsi="Book Antiqua"/>
        </w:rPr>
        <w:t xml:space="preserve">, Iorio R, Zuckerman JD, Long WJ. Surgical Approaches for Primary Total Hip Arthroplasty from Charnley to Now: The Quest for the Best Approach. </w:t>
      </w:r>
      <w:r w:rsidRPr="00463109">
        <w:rPr>
          <w:rFonts w:ascii="Book Antiqua" w:hAnsi="Book Antiqua"/>
          <w:i/>
          <w:iCs/>
        </w:rPr>
        <w:t>JBJS Rev</w:t>
      </w:r>
      <w:r w:rsidRPr="00463109">
        <w:rPr>
          <w:rFonts w:ascii="Book Antiqua" w:hAnsi="Book Antiqua"/>
        </w:rPr>
        <w:t xml:space="preserve"> 2020; </w:t>
      </w:r>
      <w:r w:rsidRPr="00463109">
        <w:rPr>
          <w:rFonts w:ascii="Book Antiqua" w:hAnsi="Book Antiqua"/>
          <w:b/>
          <w:bCs/>
        </w:rPr>
        <w:t>8</w:t>
      </w:r>
      <w:r w:rsidRPr="00463109">
        <w:rPr>
          <w:rFonts w:ascii="Book Antiqua" w:hAnsi="Book Antiqua"/>
        </w:rPr>
        <w:t>: e0058 [PMID: 32105236 DOI: 10.2106/JBJS.RVW.19.00058]</w:t>
      </w:r>
    </w:p>
    <w:p w14:paraId="01479947"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31 </w:t>
      </w:r>
      <w:proofErr w:type="spellStart"/>
      <w:r w:rsidRPr="00463109">
        <w:rPr>
          <w:rFonts w:ascii="Book Antiqua" w:hAnsi="Book Antiqua"/>
          <w:b/>
          <w:bCs/>
        </w:rPr>
        <w:t>Poeran</w:t>
      </w:r>
      <w:proofErr w:type="spellEnd"/>
      <w:r w:rsidRPr="00463109">
        <w:rPr>
          <w:rFonts w:ascii="Book Antiqua" w:hAnsi="Book Antiqua"/>
          <w:b/>
          <w:bCs/>
        </w:rPr>
        <w:t xml:space="preserve"> J</w:t>
      </w:r>
      <w:r w:rsidRPr="00463109">
        <w:rPr>
          <w:rFonts w:ascii="Book Antiqua" w:hAnsi="Book Antiqua"/>
        </w:rPr>
        <w:t xml:space="preserve">, Chan JJ, Zubizarreta N, Mazumdar M, Galatz LM, Moucha CS. Safety of Tranexamic Acid in Hip and Knee Arthroplasty in High-risk Patients. </w:t>
      </w:r>
      <w:r w:rsidRPr="00463109">
        <w:rPr>
          <w:rFonts w:ascii="Book Antiqua" w:hAnsi="Book Antiqua"/>
          <w:i/>
          <w:iCs/>
        </w:rPr>
        <w:t>Anesthesiology</w:t>
      </w:r>
      <w:r w:rsidRPr="00463109">
        <w:rPr>
          <w:rFonts w:ascii="Book Antiqua" w:hAnsi="Book Antiqua"/>
        </w:rPr>
        <w:t xml:space="preserve"> 2021; </w:t>
      </w:r>
      <w:r w:rsidRPr="00463109">
        <w:rPr>
          <w:rFonts w:ascii="Book Antiqua" w:hAnsi="Book Antiqua"/>
          <w:b/>
          <w:bCs/>
        </w:rPr>
        <w:t>135</w:t>
      </w:r>
      <w:r w:rsidRPr="00463109">
        <w:rPr>
          <w:rFonts w:ascii="Book Antiqua" w:hAnsi="Book Antiqua"/>
        </w:rPr>
        <w:t>: 57-68 [PMID: 33857300 DOI: 10.1097/ALN.0000000000003772]</w:t>
      </w:r>
    </w:p>
    <w:p w14:paraId="32CFE41A"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32 </w:t>
      </w:r>
      <w:r w:rsidRPr="00463109">
        <w:rPr>
          <w:rFonts w:ascii="Book Antiqua" w:hAnsi="Book Antiqua"/>
          <w:b/>
          <w:bCs/>
        </w:rPr>
        <w:t>Muskus M</w:t>
      </w:r>
      <w:r w:rsidRPr="00463109">
        <w:rPr>
          <w:rFonts w:ascii="Book Antiqua" w:hAnsi="Book Antiqua"/>
        </w:rPr>
        <w:t xml:space="preserve">, Rojas J, Gutiérrez C, Guio J, Bonilla G, </w:t>
      </w:r>
      <w:proofErr w:type="spellStart"/>
      <w:r w:rsidRPr="00463109">
        <w:rPr>
          <w:rFonts w:ascii="Book Antiqua" w:hAnsi="Book Antiqua"/>
        </w:rPr>
        <w:t>Llinás</w:t>
      </w:r>
      <w:proofErr w:type="spellEnd"/>
      <w:r w:rsidRPr="00463109">
        <w:rPr>
          <w:rFonts w:ascii="Book Antiqua" w:hAnsi="Book Antiqua"/>
        </w:rPr>
        <w:t xml:space="preserve"> A. Bilateral Hip Arthroplasty: When Is It Safe to Operate the Second Hip? A Systematic Review. </w:t>
      </w:r>
      <w:r w:rsidRPr="00463109">
        <w:rPr>
          <w:rFonts w:ascii="Book Antiqua" w:hAnsi="Book Antiqua"/>
          <w:i/>
          <w:iCs/>
        </w:rPr>
        <w:t>Biomed Res Int</w:t>
      </w:r>
      <w:r w:rsidRPr="00463109">
        <w:rPr>
          <w:rFonts w:ascii="Book Antiqua" w:hAnsi="Book Antiqua"/>
        </w:rPr>
        <w:t xml:space="preserve"> 2018; </w:t>
      </w:r>
      <w:r w:rsidRPr="00463109">
        <w:rPr>
          <w:rFonts w:ascii="Book Antiqua" w:hAnsi="Book Antiqua"/>
          <w:b/>
          <w:bCs/>
        </w:rPr>
        <w:t>2018</w:t>
      </w:r>
      <w:r w:rsidRPr="00463109">
        <w:rPr>
          <w:rFonts w:ascii="Book Antiqua" w:hAnsi="Book Antiqua"/>
        </w:rPr>
        <w:t>: 3150349 [PMID: 29682533 DOI: 10.1155/2018/3150349]</w:t>
      </w:r>
    </w:p>
    <w:p w14:paraId="6C6E92D5"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33 </w:t>
      </w:r>
      <w:r w:rsidRPr="00463109">
        <w:rPr>
          <w:rFonts w:ascii="Book Antiqua" w:hAnsi="Book Antiqua"/>
          <w:b/>
          <w:bCs/>
        </w:rPr>
        <w:t>Cha YH</w:t>
      </w:r>
      <w:r w:rsidRPr="00463109">
        <w:rPr>
          <w:rFonts w:ascii="Book Antiqua" w:hAnsi="Book Antiqua"/>
        </w:rPr>
        <w:t xml:space="preserve">, Lee YK, Won SH, Park JW, Ha YC, Koo KH. Urinary retention after total joint arthroplasty of hip and knee: Systematic review. </w:t>
      </w:r>
      <w:r w:rsidRPr="00463109">
        <w:rPr>
          <w:rFonts w:ascii="Book Antiqua" w:hAnsi="Book Antiqua"/>
          <w:i/>
          <w:iCs/>
        </w:rPr>
        <w:t xml:space="preserve">J </w:t>
      </w:r>
      <w:proofErr w:type="spellStart"/>
      <w:r w:rsidRPr="00463109">
        <w:rPr>
          <w:rFonts w:ascii="Book Antiqua" w:hAnsi="Book Antiqua"/>
          <w:i/>
          <w:iCs/>
        </w:rPr>
        <w:t>Orthop</w:t>
      </w:r>
      <w:proofErr w:type="spellEnd"/>
      <w:r w:rsidRPr="00463109">
        <w:rPr>
          <w:rFonts w:ascii="Book Antiqua" w:hAnsi="Book Antiqua"/>
          <w:i/>
          <w:iCs/>
        </w:rPr>
        <w:t xml:space="preserve"> Surg (Hong Kong)</w:t>
      </w:r>
      <w:r w:rsidRPr="00463109">
        <w:rPr>
          <w:rFonts w:ascii="Book Antiqua" w:hAnsi="Book Antiqua"/>
        </w:rPr>
        <w:t xml:space="preserve"> 2020; </w:t>
      </w:r>
      <w:r w:rsidRPr="00463109">
        <w:rPr>
          <w:rFonts w:ascii="Book Antiqua" w:hAnsi="Book Antiqua"/>
          <w:b/>
          <w:bCs/>
        </w:rPr>
        <w:t>28</w:t>
      </w:r>
      <w:r w:rsidRPr="00463109">
        <w:rPr>
          <w:rFonts w:ascii="Book Antiqua" w:hAnsi="Book Antiqua"/>
        </w:rPr>
        <w:t>: 2309499020905134 [PMID: 32114894 DOI: 10.1177/2309499020905134]</w:t>
      </w:r>
    </w:p>
    <w:p w14:paraId="6903F577"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34 </w:t>
      </w:r>
      <w:r w:rsidRPr="00463109">
        <w:rPr>
          <w:rFonts w:ascii="Book Antiqua" w:hAnsi="Book Antiqua"/>
          <w:b/>
          <w:bCs/>
        </w:rPr>
        <w:t>Yu XF</w:t>
      </w:r>
      <w:r w:rsidRPr="00463109">
        <w:rPr>
          <w:rFonts w:ascii="Book Antiqua" w:hAnsi="Book Antiqua"/>
        </w:rPr>
        <w:t xml:space="preserve">, Wu ZY, Wu XM, Lu AL. Observation of the effect of early rehabilitation training on improving limb function after total hip arthroplasty. </w:t>
      </w:r>
      <w:proofErr w:type="spellStart"/>
      <w:r w:rsidRPr="00463109">
        <w:rPr>
          <w:rFonts w:ascii="Book Antiqua" w:hAnsi="Book Antiqua"/>
          <w:i/>
          <w:iCs/>
        </w:rPr>
        <w:t>Zhongguo</w:t>
      </w:r>
      <w:proofErr w:type="spellEnd"/>
      <w:r w:rsidRPr="00463109">
        <w:rPr>
          <w:rFonts w:ascii="Book Antiqua" w:hAnsi="Book Antiqua"/>
          <w:i/>
          <w:iCs/>
        </w:rPr>
        <w:t xml:space="preserve"> </w:t>
      </w:r>
      <w:proofErr w:type="spellStart"/>
      <w:r w:rsidRPr="00463109">
        <w:rPr>
          <w:rFonts w:ascii="Book Antiqua" w:hAnsi="Book Antiqua"/>
          <w:i/>
          <w:iCs/>
        </w:rPr>
        <w:t>Shequ</w:t>
      </w:r>
      <w:proofErr w:type="spellEnd"/>
      <w:r w:rsidRPr="00463109">
        <w:rPr>
          <w:rFonts w:ascii="Book Antiqua" w:hAnsi="Book Antiqua"/>
          <w:i/>
          <w:iCs/>
        </w:rPr>
        <w:t xml:space="preserve"> </w:t>
      </w:r>
      <w:proofErr w:type="spellStart"/>
      <w:r w:rsidRPr="00463109">
        <w:rPr>
          <w:rFonts w:ascii="Book Antiqua" w:hAnsi="Book Antiqua"/>
          <w:i/>
          <w:iCs/>
        </w:rPr>
        <w:t>Yixue</w:t>
      </w:r>
      <w:proofErr w:type="spellEnd"/>
      <w:r w:rsidRPr="00463109">
        <w:rPr>
          <w:rFonts w:ascii="Book Antiqua" w:hAnsi="Book Antiqua"/>
        </w:rPr>
        <w:t xml:space="preserve"> 2018; </w:t>
      </w:r>
      <w:r w:rsidRPr="00463109">
        <w:rPr>
          <w:rFonts w:ascii="Book Antiqua" w:hAnsi="Book Antiqua"/>
          <w:b/>
          <w:bCs/>
        </w:rPr>
        <w:t>34</w:t>
      </w:r>
      <w:r w:rsidRPr="00463109">
        <w:rPr>
          <w:rFonts w:ascii="Book Antiqua" w:hAnsi="Book Antiqua"/>
        </w:rPr>
        <w:t>: 167+169 [DOI: 10.3969/j.issn.1007-614x.2018.4.106]</w:t>
      </w:r>
    </w:p>
    <w:p w14:paraId="57ECD708"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35 </w:t>
      </w:r>
      <w:r w:rsidRPr="00463109">
        <w:rPr>
          <w:rFonts w:ascii="Book Antiqua" w:hAnsi="Book Antiqua"/>
          <w:b/>
          <w:bCs/>
        </w:rPr>
        <w:t>Theaker J</w:t>
      </w:r>
      <w:r w:rsidRPr="00463109">
        <w:rPr>
          <w:rFonts w:ascii="Book Antiqua" w:hAnsi="Book Antiqua"/>
        </w:rPr>
        <w:t xml:space="preserve">, Oldham J, Callaghan M, Parkes M. Assessment of patients' self-reported levels of adherence to postoperative restrictions following total hip replacement. </w:t>
      </w:r>
      <w:r w:rsidRPr="00463109">
        <w:rPr>
          <w:rFonts w:ascii="Book Antiqua" w:hAnsi="Book Antiqua"/>
          <w:i/>
          <w:iCs/>
        </w:rPr>
        <w:t>Physiotherapy</w:t>
      </w:r>
      <w:r w:rsidRPr="00463109">
        <w:rPr>
          <w:rFonts w:ascii="Book Antiqua" w:hAnsi="Book Antiqua"/>
        </w:rPr>
        <w:t xml:space="preserve"> 2022; </w:t>
      </w:r>
      <w:r w:rsidRPr="00463109">
        <w:rPr>
          <w:rFonts w:ascii="Book Antiqua" w:hAnsi="Book Antiqua"/>
          <w:b/>
          <w:bCs/>
        </w:rPr>
        <w:t>117</w:t>
      </w:r>
      <w:r w:rsidRPr="00463109">
        <w:rPr>
          <w:rFonts w:ascii="Book Antiqua" w:hAnsi="Book Antiqua"/>
        </w:rPr>
        <w:t>: 1-7 [PMID: 36166873 DOI: 10.1016/j.physio.2022.04.001]</w:t>
      </w:r>
    </w:p>
    <w:p w14:paraId="340230F6"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36 </w:t>
      </w:r>
      <w:proofErr w:type="spellStart"/>
      <w:r w:rsidRPr="00463109">
        <w:rPr>
          <w:rFonts w:ascii="Book Antiqua" w:hAnsi="Book Antiqua"/>
          <w:b/>
          <w:bCs/>
        </w:rPr>
        <w:t>Hernigou</w:t>
      </w:r>
      <w:proofErr w:type="spellEnd"/>
      <w:r w:rsidRPr="00463109">
        <w:rPr>
          <w:rFonts w:ascii="Book Antiqua" w:hAnsi="Book Antiqua"/>
          <w:b/>
          <w:bCs/>
        </w:rPr>
        <w:t xml:space="preserve"> P</w:t>
      </w:r>
      <w:r w:rsidRPr="00463109">
        <w:rPr>
          <w:rFonts w:ascii="Book Antiqua" w:hAnsi="Book Antiqua"/>
        </w:rPr>
        <w:t xml:space="preserve">, Barbier O, </w:t>
      </w:r>
      <w:proofErr w:type="spellStart"/>
      <w:r w:rsidRPr="00463109">
        <w:rPr>
          <w:rFonts w:ascii="Book Antiqua" w:hAnsi="Book Antiqua"/>
        </w:rPr>
        <w:t>Chenaie</w:t>
      </w:r>
      <w:proofErr w:type="spellEnd"/>
      <w:r w:rsidRPr="00463109">
        <w:rPr>
          <w:rFonts w:ascii="Book Antiqua" w:hAnsi="Book Antiqua"/>
        </w:rPr>
        <w:t xml:space="preserve"> P. Hip arthroplasty dislocation risk calculator: evaluation of one million primary implants and twenty-five thousand dislocations with deep learning artificial intelligence in a systematic review of reviews. </w:t>
      </w:r>
      <w:r w:rsidRPr="00463109">
        <w:rPr>
          <w:rFonts w:ascii="Book Antiqua" w:hAnsi="Book Antiqua"/>
          <w:i/>
          <w:iCs/>
        </w:rPr>
        <w:t xml:space="preserve">Int </w:t>
      </w:r>
      <w:proofErr w:type="spellStart"/>
      <w:r w:rsidRPr="00463109">
        <w:rPr>
          <w:rFonts w:ascii="Book Antiqua" w:hAnsi="Book Antiqua"/>
          <w:i/>
          <w:iCs/>
        </w:rPr>
        <w:t>Orthop</w:t>
      </w:r>
      <w:proofErr w:type="spellEnd"/>
      <w:r w:rsidRPr="00463109">
        <w:rPr>
          <w:rFonts w:ascii="Book Antiqua" w:hAnsi="Book Antiqua"/>
        </w:rPr>
        <w:t xml:space="preserve"> 2023; </w:t>
      </w:r>
      <w:r w:rsidRPr="00463109">
        <w:rPr>
          <w:rFonts w:ascii="Book Antiqua" w:hAnsi="Book Antiqua"/>
          <w:b/>
          <w:bCs/>
        </w:rPr>
        <w:t>47</w:t>
      </w:r>
      <w:r w:rsidRPr="00463109">
        <w:rPr>
          <w:rFonts w:ascii="Book Antiqua" w:hAnsi="Book Antiqua"/>
        </w:rPr>
        <w:t>: 557-571 [PMID: 36445413 DOI: 10.1007/s00264-022-05644-2]</w:t>
      </w:r>
    </w:p>
    <w:p w14:paraId="531D2C27" w14:textId="77777777" w:rsidR="009B2D40" w:rsidRPr="00463109" w:rsidRDefault="009B2D40" w:rsidP="009B2D40">
      <w:pPr>
        <w:spacing w:line="360" w:lineRule="auto"/>
        <w:jc w:val="both"/>
        <w:rPr>
          <w:rFonts w:ascii="Book Antiqua" w:hAnsi="Book Antiqua"/>
        </w:rPr>
      </w:pPr>
      <w:r w:rsidRPr="00463109">
        <w:rPr>
          <w:rFonts w:ascii="Book Antiqua" w:hAnsi="Book Antiqua"/>
        </w:rPr>
        <w:lastRenderedPageBreak/>
        <w:t xml:space="preserve">37 </w:t>
      </w:r>
      <w:r w:rsidRPr="00463109">
        <w:rPr>
          <w:rFonts w:ascii="Book Antiqua" w:hAnsi="Book Antiqua"/>
          <w:b/>
          <w:bCs/>
        </w:rPr>
        <w:t>Liu YF</w:t>
      </w:r>
      <w:r w:rsidRPr="00463109">
        <w:rPr>
          <w:rFonts w:ascii="Book Antiqua" w:hAnsi="Book Antiqua"/>
        </w:rPr>
        <w:t xml:space="preserve">, Peng ZX, Liu YJ, Yin QJ, He BL, Chen XY. Application of a rehabilitation training program for functional exercises after total hip arthroplasty. </w:t>
      </w:r>
      <w:proofErr w:type="spellStart"/>
      <w:r w:rsidRPr="00463109">
        <w:rPr>
          <w:rFonts w:ascii="Book Antiqua" w:hAnsi="Book Antiqua"/>
          <w:i/>
          <w:iCs/>
        </w:rPr>
        <w:t>Zhonghua</w:t>
      </w:r>
      <w:proofErr w:type="spellEnd"/>
      <w:r w:rsidRPr="00463109">
        <w:rPr>
          <w:rFonts w:ascii="Book Antiqua" w:hAnsi="Book Antiqua"/>
          <w:i/>
          <w:iCs/>
        </w:rPr>
        <w:t xml:space="preserve"> </w:t>
      </w:r>
      <w:proofErr w:type="spellStart"/>
      <w:r w:rsidRPr="00463109">
        <w:rPr>
          <w:rFonts w:ascii="Book Antiqua" w:hAnsi="Book Antiqua"/>
          <w:i/>
          <w:iCs/>
        </w:rPr>
        <w:t>Guanjie</w:t>
      </w:r>
      <w:proofErr w:type="spellEnd"/>
      <w:r w:rsidRPr="00463109">
        <w:rPr>
          <w:rFonts w:ascii="Book Antiqua" w:hAnsi="Book Antiqua"/>
          <w:i/>
          <w:iCs/>
        </w:rPr>
        <w:t xml:space="preserve"> Waike </w:t>
      </w:r>
      <w:proofErr w:type="spellStart"/>
      <w:r w:rsidRPr="00463109">
        <w:rPr>
          <w:rFonts w:ascii="Book Antiqua" w:hAnsi="Book Antiqua"/>
          <w:i/>
          <w:iCs/>
        </w:rPr>
        <w:t>Zazhi</w:t>
      </w:r>
      <w:proofErr w:type="spellEnd"/>
      <w:r w:rsidRPr="00463109">
        <w:rPr>
          <w:rFonts w:ascii="Book Antiqua" w:hAnsi="Book Antiqua"/>
        </w:rPr>
        <w:t xml:space="preserve"> 2015; </w:t>
      </w:r>
      <w:r w:rsidRPr="00463109">
        <w:rPr>
          <w:rFonts w:ascii="Book Antiqua" w:hAnsi="Book Antiqua"/>
          <w:b/>
          <w:bCs/>
        </w:rPr>
        <w:t>9</w:t>
      </w:r>
      <w:r w:rsidRPr="00463109">
        <w:rPr>
          <w:rFonts w:ascii="Book Antiqua" w:hAnsi="Book Antiqua"/>
        </w:rPr>
        <w:t>: 342-345</w:t>
      </w:r>
    </w:p>
    <w:p w14:paraId="2133A564"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38 </w:t>
      </w:r>
      <w:r w:rsidRPr="00463109">
        <w:rPr>
          <w:rFonts w:ascii="Book Antiqua" w:hAnsi="Book Antiqua"/>
          <w:b/>
          <w:bCs/>
        </w:rPr>
        <w:t>Ravi B</w:t>
      </w:r>
      <w:r w:rsidRPr="00463109">
        <w:rPr>
          <w:rFonts w:ascii="Book Antiqua" w:hAnsi="Book Antiqua"/>
        </w:rPr>
        <w:t xml:space="preserve">, Pincus D, Khan H, Wasserstein D, Jenkinson R, Kreder HJ. Comparing Complications and Costs of Total Hip Arthroplasty and Hemiarthroplasty for Femoral Neck Fractures: A Propensity Score-Matched, Population-Based Study. </w:t>
      </w:r>
      <w:r w:rsidRPr="00463109">
        <w:rPr>
          <w:rFonts w:ascii="Book Antiqua" w:hAnsi="Book Antiqua"/>
          <w:i/>
          <w:iCs/>
        </w:rPr>
        <w:t>J Bone Joint Surg Am</w:t>
      </w:r>
      <w:r w:rsidRPr="00463109">
        <w:rPr>
          <w:rFonts w:ascii="Book Antiqua" w:hAnsi="Book Antiqua"/>
        </w:rPr>
        <w:t xml:space="preserve"> 2019; </w:t>
      </w:r>
      <w:r w:rsidRPr="00463109">
        <w:rPr>
          <w:rFonts w:ascii="Book Antiqua" w:hAnsi="Book Antiqua"/>
          <w:b/>
          <w:bCs/>
        </w:rPr>
        <w:t>101</w:t>
      </w:r>
      <w:r w:rsidRPr="00463109">
        <w:rPr>
          <w:rFonts w:ascii="Book Antiqua" w:hAnsi="Book Antiqua"/>
        </w:rPr>
        <w:t>: 572-579 [PMID: 30946190 DOI: 10.2106/JBJS.18.00539]</w:t>
      </w:r>
    </w:p>
    <w:p w14:paraId="555CC345"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39 </w:t>
      </w:r>
      <w:r w:rsidRPr="00463109">
        <w:rPr>
          <w:rFonts w:ascii="Book Antiqua" w:hAnsi="Book Antiqua"/>
          <w:b/>
          <w:bCs/>
        </w:rPr>
        <w:t>Ye QH</w:t>
      </w:r>
      <w:r w:rsidRPr="00463109">
        <w:rPr>
          <w:rFonts w:ascii="Book Antiqua" w:hAnsi="Book Antiqua"/>
        </w:rPr>
        <w:t xml:space="preserve">, Liu LL, Liu XF, Xiao JW. Application of a WeChat check-in-style nursing intervention in-home rehabilitation training for patients undergoing hip joint replacement surgery. </w:t>
      </w:r>
      <w:proofErr w:type="spellStart"/>
      <w:r w:rsidRPr="00463109">
        <w:rPr>
          <w:rFonts w:ascii="Book Antiqua" w:hAnsi="Book Antiqua"/>
          <w:i/>
          <w:iCs/>
        </w:rPr>
        <w:t>Dandai</w:t>
      </w:r>
      <w:proofErr w:type="spellEnd"/>
      <w:r w:rsidRPr="00463109">
        <w:rPr>
          <w:rFonts w:ascii="Book Antiqua" w:hAnsi="Book Antiqua"/>
          <w:i/>
          <w:iCs/>
        </w:rPr>
        <w:t xml:space="preserve"> Hushi</w:t>
      </w:r>
      <w:r w:rsidRPr="00463109">
        <w:rPr>
          <w:rFonts w:ascii="Book Antiqua" w:hAnsi="Book Antiqua"/>
        </w:rPr>
        <w:t xml:space="preserve"> 2020; </w:t>
      </w:r>
      <w:r w:rsidRPr="00463109">
        <w:rPr>
          <w:rFonts w:ascii="Book Antiqua" w:hAnsi="Book Antiqua"/>
          <w:b/>
          <w:bCs/>
        </w:rPr>
        <w:t>27</w:t>
      </w:r>
      <w:r w:rsidRPr="00463109">
        <w:rPr>
          <w:rFonts w:ascii="Book Antiqua" w:hAnsi="Book Antiqua"/>
        </w:rPr>
        <w:t>: 123-124 [DOI: 10.19793/j.cnki.1006-6411.2020.15.050]</w:t>
      </w:r>
    </w:p>
    <w:p w14:paraId="62BC1504"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40 </w:t>
      </w:r>
      <w:r w:rsidRPr="00463109">
        <w:rPr>
          <w:rFonts w:ascii="Book Antiqua" w:hAnsi="Book Antiqua"/>
          <w:b/>
          <w:bCs/>
        </w:rPr>
        <w:t>Teufl W</w:t>
      </w:r>
      <w:r w:rsidRPr="00463109">
        <w:rPr>
          <w:rFonts w:ascii="Book Antiqua" w:hAnsi="Book Antiqua"/>
        </w:rPr>
        <w:t xml:space="preserve">, </w:t>
      </w:r>
      <w:proofErr w:type="spellStart"/>
      <w:r w:rsidRPr="00463109">
        <w:rPr>
          <w:rFonts w:ascii="Book Antiqua" w:hAnsi="Book Antiqua"/>
        </w:rPr>
        <w:t>Taetz</w:t>
      </w:r>
      <w:proofErr w:type="spellEnd"/>
      <w:r w:rsidRPr="00463109">
        <w:rPr>
          <w:rFonts w:ascii="Book Antiqua" w:hAnsi="Book Antiqua"/>
        </w:rPr>
        <w:t xml:space="preserve"> B, </w:t>
      </w:r>
      <w:proofErr w:type="spellStart"/>
      <w:r w:rsidRPr="00463109">
        <w:rPr>
          <w:rFonts w:ascii="Book Antiqua" w:hAnsi="Book Antiqua"/>
        </w:rPr>
        <w:t>Miezal</w:t>
      </w:r>
      <w:proofErr w:type="spellEnd"/>
      <w:r w:rsidRPr="00463109">
        <w:rPr>
          <w:rFonts w:ascii="Book Antiqua" w:hAnsi="Book Antiqua"/>
        </w:rPr>
        <w:t xml:space="preserve"> M, Lorenz M, Pietschmann J, Jöllenbeck T, Fröhlich M, Bleser G. Towards an Inertial Sensor-Based Wearable Feedback System for Patients after Total Hip Arthroplasty: Validity and Applicability for Gait Classification with Gait Kinematics-Based Features. </w:t>
      </w:r>
      <w:r w:rsidRPr="00463109">
        <w:rPr>
          <w:rFonts w:ascii="Book Antiqua" w:hAnsi="Book Antiqua"/>
          <w:i/>
          <w:iCs/>
        </w:rPr>
        <w:t>Sensors (Basel)</w:t>
      </w:r>
      <w:r w:rsidRPr="00463109">
        <w:rPr>
          <w:rFonts w:ascii="Book Antiqua" w:hAnsi="Book Antiqua"/>
        </w:rPr>
        <w:t xml:space="preserve"> 2019; </w:t>
      </w:r>
      <w:r w:rsidRPr="00463109">
        <w:rPr>
          <w:rFonts w:ascii="Book Antiqua" w:hAnsi="Book Antiqua"/>
          <w:b/>
          <w:bCs/>
        </w:rPr>
        <w:t>19</w:t>
      </w:r>
      <w:r w:rsidRPr="00463109">
        <w:rPr>
          <w:rFonts w:ascii="Book Antiqua" w:hAnsi="Book Antiqua"/>
        </w:rPr>
        <w:t xml:space="preserve"> [PMID: 31744141 DOI: 10.3390/s19225006]</w:t>
      </w:r>
    </w:p>
    <w:p w14:paraId="647F2A52"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41 </w:t>
      </w:r>
      <w:r w:rsidRPr="00463109">
        <w:rPr>
          <w:rFonts w:ascii="Book Antiqua" w:hAnsi="Book Antiqua"/>
          <w:b/>
          <w:bCs/>
        </w:rPr>
        <w:t>Goodman SM</w:t>
      </w:r>
      <w:r w:rsidRPr="00463109">
        <w:rPr>
          <w:rFonts w:ascii="Book Antiqua" w:hAnsi="Book Antiqua"/>
        </w:rPr>
        <w:t xml:space="preserve">, Springer BD, Chen AF, Davis M, Fernandez DR, Figgie M, Finlayson H, George MD, Giles JT, Gilliland J, Klatt B, </w:t>
      </w:r>
      <w:proofErr w:type="spellStart"/>
      <w:r w:rsidRPr="00463109">
        <w:rPr>
          <w:rFonts w:ascii="Book Antiqua" w:hAnsi="Book Antiqua"/>
        </w:rPr>
        <w:t>MacKenzie</w:t>
      </w:r>
      <w:proofErr w:type="spellEnd"/>
      <w:r w:rsidRPr="00463109">
        <w:rPr>
          <w:rFonts w:ascii="Book Antiqua" w:hAnsi="Book Antiqua"/>
        </w:rPr>
        <w:t xml:space="preserve"> R, Michaud K, Miller A, Russell L, Sah A, Abdel MP, Johnson B, Mandl LA, </w:t>
      </w:r>
      <w:proofErr w:type="spellStart"/>
      <w:r w:rsidRPr="00463109">
        <w:rPr>
          <w:rFonts w:ascii="Book Antiqua" w:hAnsi="Book Antiqua"/>
        </w:rPr>
        <w:t>Sculco</w:t>
      </w:r>
      <w:proofErr w:type="spellEnd"/>
      <w:r w:rsidRPr="00463109">
        <w:rPr>
          <w:rFonts w:ascii="Book Antiqua" w:hAnsi="Book Antiqua"/>
        </w:rPr>
        <w:t xml:space="preserve"> P, </w:t>
      </w:r>
      <w:proofErr w:type="spellStart"/>
      <w:r w:rsidRPr="00463109">
        <w:rPr>
          <w:rFonts w:ascii="Book Antiqua" w:hAnsi="Book Antiqua"/>
        </w:rPr>
        <w:t>Turgunbaev</w:t>
      </w:r>
      <w:proofErr w:type="spellEnd"/>
      <w:r w:rsidRPr="00463109">
        <w:rPr>
          <w:rFonts w:ascii="Book Antiqua" w:hAnsi="Book Antiqua"/>
        </w:rPr>
        <w:t xml:space="preserve"> M, Turner AS, Yates A Jr, Singh JA. 2022 American College of Rheumatology/American Association of Hip and Knee Surgeons Guideline for the Perioperative Management of Antirheumatic Medication in Patients </w:t>
      </w:r>
      <w:proofErr w:type="gramStart"/>
      <w:r w:rsidRPr="00463109">
        <w:rPr>
          <w:rFonts w:ascii="Book Antiqua" w:hAnsi="Book Antiqua"/>
        </w:rPr>
        <w:t>With</w:t>
      </w:r>
      <w:proofErr w:type="gramEnd"/>
      <w:r w:rsidRPr="00463109">
        <w:rPr>
          <w:rFonts w:ascii="Book Antiqua" w:hAnsi="Book Antiqua"/>
        </w:rPr>
        <w:t xml:space="preserve"> Rheumatic Diseases Undergoing Elective Total Hip or Total Knee Arthroplasty. </w:t>
      </w:r>
      <w:r w:rsidRPr="00463109">
        <w:rPr>
          <w:rFonts w:ascii="Book Antiqua" w:hAnsi="Book Antiqua"/>
          <w:i/>
          <w:iCs/>
        </w:rPr>
        <w:t>Arthritis Care Res (Hoboken)</w:t>
      </w:r>
      <w:r w:rsidRPr="00463109">
        <w:rPr>
          <w:rFonts w:ascii="Book Antiqua" w:hAnsi="Book Antiqua"/>
        </w:rPr>
        <w:t xml:space="preserve"> 2022; </w:t>
      </w:r>
      <w:r w:rsidRPr="00463109">
        <w:rPr>
          <w:rFonts w:ascii="Book Antiqua" w:hAnsi="Book Antiqua"/>
          <w:b/>
          <w:bCs/>
        </w:rPr>
        <w:t>74</w:t>
      </w:r>
      <w:r w:rsidRPr="00463109">
        <w:rPr>
          <w:rFonts w:ascii="Book Antiqua" w:hAnsi="Book Antiqua"/>
        </w:rPr>
        <w:t>: 1399-1408 [PMID: 35718887 DOI: 10.1002/acr.24893]</w:t>
      </w:r>
    </w:p>
    <w:p w14:paraId="7D876CE5"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42 </w:t>
      </w:r>
      <w:r w:rsidRPr="00463109">
        <w:rPr>
          <w:rFonts w:ascii="Book Antiqua" w:hAnsi="Book Antiqua"/>
          <w:b/>
          <w:bCs/>
        </w:rPr>
        <w:t>McCabe MV</w:t>
      </w:r>
      <w:r w:rsidRPr="00463109">
        <w:rPr>
          <w:rFonts w:ascii="Book Antiqua" w:hAnsi="Book Antiqua"/>
        </w:rPr>
        <w:t xml:space="preserve">, Van </w:t>
      </w:r>
      <w:proofErr w:type="spellStart"/>
      <w:r w:rsidRPr="00463109">
        <w:rPr>
          <w:rFonts w:ascii="Book Antiqua" w:hAnsi="Book Antiqua"/>
        </w:rPr>
        <w:t>Citters</w:t>
      </w:r>
      <w:proofErr w:type="spellEnd"/>
      <w:r w:rsidRPr="00463109">
        <w:rPr>
          <w:rFonts w:ascii="Book Antiqua" w:hAnsi="Book Antiqua"/>
        </w:rPr>
        <w:t xml:space="preserve"> DW, Chapman RM. Hip Joint Angles and Moments during Stair Ascent Using Neural Networks and Wearable Sensors. </w:t>
      </w:r>
      <w:r w:rsidRPr="00463109">
        <w:rPr>
          <w:rFonts w:ascii="Book Antiqua" w:hAnsi="Book Antiqua"/>
          <w:i/>
          <w:iCs/>
        </w:rPr>
        <w:t>Bioengineering (Basel)</w:t>
      </w:r>
      <w:r w:rsidRPr="00463109">
        <w:rPr>
          <w:rFonts w:ascii="Book Antiqua" w:hAnsi="Book Antiqua"/>
        </w:rPr>
        <w:t xml:space="preserve"> 2023; </w:t>
      </w:r>
      <w:r w:rsidRPr="00463109">
        <w:rPr>
          <w:rFonts w:ascii="Book Antiqua" w:hAnsi="Book Antiqua"/>
          <w:b/>
          <w:bCs/>
        </w:rPr>
        <w:t>10</w:t>
      </w:r>
      <w:r w:rsidRPr="00463109">
        <w:rPr>
          <w:rFonts w:ascii="Book Antiqua" w:hAnsi="Book Antiqua"/>
        </w:rPr>
        <w:t xml:space="preserve"> [PMID: 37508811 DOI: 10.3390/bioengineering10070784]</w:t>
      </w:r>
    </w:p>
    <w:p w14:paraId="4F69769D"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43 </w:t>
      </w:r>
      <w:r w:rsidRPr="00463109">
        <w:rPr>
          <w:rFonts w:ascii="Book Antiqua" w:hAnsi="Book Antiqua"/>
          <w:b/>
          <w:bCs/>
        </w:rPr>
        <w:t>Kurtz SM</w:t>
      </w:r>
      <w:r w:rsidRPr="00463109">
        <w:rPr>
          <w:rFonts w:ascii="Book Antiqua" w:hAnsi="Book Antiqua"/>
        </w:rPr>
        <w:t xml:space="preserve">, Higgs GB, Chen Z, </w:t>
      </w:r>
      <w:proofErr w:type="spellStart"/>
      <w:r w:rsidRPr="00463109">
        <w:rPr>
          <w:rFonts w:ascii="Book Antiqua" w:hAnsi="Book Antiqua"/>
        </w:rPr>
        <w:t>Koshut</w:t>
      </w:r>
      <w:proofErr w:type="spellEnd"/>
      <w:r w:rsidRPr="00463109">
        <w:rPr>
          <w:rFonts w:ascii="Book Antiqua" w:hAnsi="Book Antiqua"/>
        </w:rPr>
        <w:t xml:space="preserve"> WJ, Tarazi JM, Sherman AE, McLean SG, Mont MA. Patient Perceptions of Wearable and Smartphone Technologies for Remote </w:t>
      </w:r>
      <w:r w:rsidRPr="00463109">
        <w:rPr>
          <w:rFonts w:ascii="Book Antiqua" w:hAnsi="Book Antiqua"/>
        </w:rPr>
        <w:lastRenderedPageBreak/>
        <w:t xml:space="preserve">Outcome Monitoring in Patients Who Have Hip Osteoarthritis or Arthroplasties. </w:t>
      </w:r>
      <w:r w:rsidRPr="00463109">
        <w:rPr>
          <w:rFonts w:ascii="Book Antiqua" w:hAnsi="Book Antiqua"/>
          <w:i/>
          <w:iCs/>
        </w:rPr>
        <w:t>J Arthroplasty</w:t>
      </w:r>
      <w:r w:rsidRPr="00463109">
        <w:rPr>
          <w:rFonts w:ascii="Book Antiqua" w:hAnsi="Book Antiqua"/>
        </w:rPr>
        <w:t xml:space="preserve"> 2022; </w:t>
      </w:r>
      <w:r w:rsidRPr="00463109">
        <w:rPr>
          <w:rFonts w:ascii="Book Antiqua" w:hAnsi="Book Antiqua"/>
          <w:b/>
          <w:bCs/>
        </w:rPr>
        <w:t>37</w:t>
      </w:r>
      <w:r w:rsidRPr="00463109">
        <w:rPr>
          <w:rFonts w:ascii="Book Antiqua" w:hAnsi="Book Antiqua"/>
        </w:rPr>
        <w:t>: S488-S492.e2 [PMID: 35277311 DOI: 10.1016/j.arth.2022.02.026]</w:t>
      </w:r>
    </w:p>
    <w:p w14:paraId="1BF854C1"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44 </w:t>
      </w:r>
      <w:r w:rsidRPr="00463109">
        <w:rPr>
          <w:rFonts w:ascii="Book Antiqua" w:hAnsi="Book Antiqua"/>
          <w:b/>
          <w:bCs/>
        </w:rPr>
        <w:t>Hoskins W</w:t>
      </w:r>
      <w:r w:rsidRPr="00463109">
        <w:rPr>
          <w:rFonts w:ascii="Book Antiqua" w:hAnsi="Book Antiqua"/>
        </w:rPr>
        <w:t xml:space="preserve">, Bingham R, Lorimer M, Hatton A, de Steiger RN. Early Rate of Revision of Total Hip Arthroplasty Related to Surgical Approach: An Analysis of 122,345 Primary Total Hip Arthroplasties. </w:t>
      </w:r>
      <w:r w:rsidRPr="00463109">
        <w:rPr>
          <w:rFonts w:ascii="Book Antiqua" w:hAnsi="Book Antiqua"/>
          <w:i/>
          <w:iCs/>
        </w:rPr>
        <w:t>J Bone Joint Surg Am</w:t>
      </w:r>
      <w:r w:rsidRPr="00463109">
        <w:rPr>
          <w:rFonts w:ascii="Book Antiqua" w:hAnsi="Book Antiqua"/>
        </w:rPr>
        <w:t xml:space="preserve"> 2020; </w:t>
      </w:r>
      <w:r w:rsidRPr="00463109">
        <w:rPr>
          <w:rFonts w:ascii="Book Antiqua" w:hAnsi="Book Antiqua"/>
          <w:b/>
          <w:bCs/>
        </w:rPr>
        <w:t>102</w:t>
      </w:r>
      <w:r w:rsidRPr="00463109">
        <w:rPr>
          <w:rFonts w:ascii="Book Antiqua" w:hAnsi="Book Antiqua"/>
        </w:rPr>
        <w:t>: 1874-1882 [PMID: 32769807 DOI: 10.2106/JBJS.19.01289]</w:t>
      </w:r>
    </w:p>
    <w:p w14:paraId="20D84349"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45 </w:t>
      </w:r>
      <w:r w:rsidRPr="00463109">
        <w:rPr>
          <w:rFonts w:ascii="Book Antiqua" w:hAnsi="Book Antiqua"/>
          <w:b/>
          <w:bCs/>
        </w:rPr>
        <w:t>Scott CEH</w:t>
      </w:r>
      <w:r w:rsidRPr="00463109">
        <w:rPr>
          <w:rFonts w:ascii="Book Antiqua" w:hAnsi="Book Antiqua"/>
        </w:rPr>
        <w:t xml:space="preserve">, Clement ND, Davis ET, Haddad FS. Modern total hip arthroplasty: peak of perfection or room for improvement? </w:t>
      </w:r>
      <w:r w:rsidRPr="00463109">
        <w:rPr>
          <w:rFonts w:ascii="Book Antiqua" w:hAnsi="Book Antiqua"/>
          <w:i/>
          <w:iCs/>
        </w:rPr>
        <w:t>Bone Joint J</w:t>
      </w:r>
      <w:r w:rsidRPr="00463109">
        <w:rPr>
          <w:rFonts w:ascii="Book Antiqua" w:hAnsi="Book Antiqua"/>
        </w:rPr>
        <w:t xml:space="preserve"> 2022; </w:t>
      </w:r>
      <w:r w:rsidRPr="00463109">
        <w:rPr>
          <w:rFonts w:ascii="Book Antiqua" w:hAnsi="Book Antiqua"/>
          <w:b/>
          <w:bCs/>
        </w:rPr>
        <w:t>104-B</w:t>
      </w:r>
      <w:r w:rsidRPr="00463109">
        <w:rPr>
          <w:rFonts w:ascii="Book Antiqua" w:hAnsi="Book Antiqua"/>
        </w:rPr>
        <w:t>: 189-192 [PMID: 35094584 DOI: 10.1302/0301-620X.104B2.BJJ-2022-0007]</w:t>
      </w:r>
    </w:p>
    <w:p w14:paraId="239A12D3"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46 </w:t>
      </w:r>
      <w:proofErr w:type="spellStart"/>
      <w:r w:rsidRPr="00463109">
        <w:rPr>
          <w:rFonts w:ascii="Book Antiqua" w:hAnsi="Book Antiqua"/>
          <w:b/>
          <w:bCs/>
        </w:rPr>
        <w:t>Darrith</w:t>
      </w:r>
      <w:proofErr w:type="spellEnd"/>
      <w:r w:rsidRPr="00463109">
        <w:rPr>
          <w:rFonts w:ascii="Book Antiqua" w:hAnsi="Book Antiqua"/>
          <w:b/>
          <w:bCs/>
        </w:rPr>
        <w:t xml:space="preserve"> B</w:t>
      </w:r>
      <w:r w:rsidRPr="00463109">
        <w:rPr>
          <w:rFonts w:ascii="Book Antiqua" w:hAnsi="Book Antiqua"/>
        </w:rPr>
        <w:t xml:space="preserve">, Courtney PM, Della Valle CJ. Outcomes of dual mobility components in total hip arthroplasty: a systematic review of the literature. </w:t>
      </w:r>
      <w:r w:rsidRPr="00463109">
        <w:rPr>
          <w:rFonts w:ascii="Book Antiqua" w:hAnsi="Book Antiqua"/>
          <w:i/>
          <w:iCs/>
        </w:rPr>
        <w:t>Bone Joint J</w:t>
      </w:r>
      <w:r w:rsidRPr="00463109">
        <w:rPr>
          <w:rFonts w:ascii="Book Antiqua" w:hAnsi="Book Antiqua"/>
        </w:rPr>
        <w:t xml:space="preserve"> 2018; </w:t>
      </w:r>
      <w:r w:rsidRPr="00463109">
        <w:rPr>
          <w:rFonts w:ascii="Book Antiqua" w:hAnsi="Book Antiqua"/>
          <w:b/>
          <w:bCs/>
        </w:rPr>
        <w:t>100-B</w:t>
      </w:r>
      <w:r w:rsidRPr="00463109">
        <w:rPr>
          <w:rFonts w:ascii="Book Antiqua" w:hAnsi="Book Antiqua"/>
        </w:rPr>
        <w:t>: 11-19 [PMID: 29305445 DOI: 10.1302/0301-620X.100B1.BJJ-2017-0462.R1]</w:t>
      </w:r>
    </w:p>
    <w:p w14:paraId="68D0F12E"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47 </w:t>
      </w:r>
      <w:r w:rsidRPr="00463109">
        <w:rPr>
          <w:rFonts w:ascii="Book Antiqua" w:hAnsi="Book Antiqua"/>
          <w:b/>
          <w:bCs/>
        </w:rPr>
        <w:t>Sah AP</w:t>
      </w:r>
      <w:r w:rsidRPr="00463109">
        <w:rPr>
          <w:rFonts w:ascii="Book Antiqua" w:hAnsi="Book Antiqua"/>
        </w:rPr>
        <w:t xml:space="preserve">. How Much Hip Motion Is Used in Real-Life Activities? Assessment of Hip Flexion by a Wearable Sensor and Implications After Total Hip Arthroplasty. </w:t>
      </w:r>
      <w:r w:rsidRPr="00463109">
        <w:rPr>
          <w:rFonts w:ascii="Book Antiqua" w:hAnsi="Book Antiqua"/>
          <w:i/>
          <w:iCs/>
        </w:rPr>
        <w:t>J Arthroplasty</w:t>
      </w:r>
      <w:r w:rsidRPr="00463109">
        <w:rPr>
          <w:rFonts w:ascii="Book Antiqua" w:hAnsi="Book Antiqua"/>
        </w:rPr>
        <w:t xml:space="preserve"> 2022; </w:t>
      </w:r>
      <w:r w:rsidRPr="00463109">
        <w:rPr>
          <w:rFonts w:ascii="Book Antiqua" w:hAnsi="Book Antiqua"/>
          <w:b/>
          <w:bCs/>
        </w:rPr>
        <w:t>37</w:t>
      </w:r>
      <w:r w:rsidRPr="00463109">
        <w:rPr>
          <w:rFonts w:ascii="Book Antiqua" w:hAnsi="Book Antiqua"/>
        </w:rPr>
        <w:t>: S871-S875 [PMID: 35307530 DOI: 10.1016/j.arth.2022.03.052]</w:t>
      </w:r>
    </w:p>
    <w:p w14:paraId="32C16B52"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48 </w:t>
      </w:r>
      <w:r w:rsidRPr="00463109">
        <w:rPr>
          <w:rFonts w:ascii="Book Antiqua" w:hAnsi="Book Antiqua"/>
          <w:b/>
          <w:bCs/>
        </w:rPr>
        <w:t>Liu HJ</w:t>
      </w:r>
      <w:r w:rsidRPr="00463109">
        <w:rPr>
          <w:rFonts w:ascii="Book Antiqua" w:hAnsi="Book Antiqua"/>
        </w:rPr>
        <w:t xml:space="preserve">. The influence of early rehabilitation guidance combined with syndrome differentiation nursing on the rehabilitation effect of elderly patients after total hip arthroplasty. </w:t>
      </w:r>
      <w:proofErr w:type="spellStart"/>
      <w:r w:rsidRPr="00463109">
        <w:rPr>
          <w:rFonts w:ascii="Book Antiqua" w:hAnsi="Book Antiqua"/>
          <w:i/>
          <w:iCs/>
        </w:rPr>
        <w:t>Dandai</w:t>
      </w:r>
      <w:proofErr w:type="spellEnd"/>
      <w:r w:rsidRPr="00463109">
        <w:rPr>
          <w:rFonts w:ascii="Book Antiqua" w:hAnsi="Book Antiqua"/>
          <w:i/>
          <w:iCs/>
        </w:rPr>
        <w:t xml:space="preserve"> Hushi</w:t>
      </w:r>
      <w:r w:rsidRPr="00463109">
        <w:rPr>
          <w:rFonts w:ascii="Book Antiqua" w:hAnsi="Book Antiqua"/>
        </w:rPr>
        <w:t xml:space="preserve"> 2009; </w:t>
      </w:r>
      <w:r w:rsidRPr="00463109">
        <w:rPr>
          <w:rFonts w:ascii="Book Antiqua" w:hAnsi="Book Antiqua"/>
          <w:b/>
          <w:bCs/>
        </w:rPr>
        <w:t>8</w:t>
      </w:r>
      <w:r w:rsidRPr="00463109">
        <w:rPr>
          <w:rFonts w:ascii="Book Antiqua" w:hAnsi="Book Antiqua"/>
        </w:rPr>
        <w:t>: 53-55 [DOI: 10.3969/j.issn.1006-6411.2009.08.033]</w:t>
      </w:r>
    </w:p>
    <w:p w14:paraId="413EFB10" w14:textId="77777777" w:rsidR="009B2D40" w:rsidRPr="00463109" w:rsidRDefault="009B2D40" w:rsidP="009B2D40">
      <w:pPr>
        <w:spacing w:line="360" w:lineRule="auto"/>
        <w:jc w:val="both"/>
        <w:rPr>
          <w:rFonts w:ascii="Book Antiqua" w:hAnsi="Book Antiqua"/>
        </w:rPr>
      </w:pPr>
      <w:r w:rsidRPr="00463109">
        <w:rPr>
          <w:rFonts w:ascii="Book Antiqua" w:hAnsi="Book Antiqua"/>
        </w:rPr>
        <w:t>49</w:t>
      </w:r>
      <w:r w:rsidRPr="00463109">
        <w:rPr>
          <w:rFonts w:ascii="Book Antiqua" w:hAnsi="Book Antiqua"/>
          <w:b/>
          <w:bCs/>
        </w:rPr>
        <w:t xml:space="preserve"> Liu TJ</w:t>
      </w:r>
      <w:r w:rsidRPr="00463109">
        <w:rPr>
          <w:rFonts w:ascii="Book Antiqua" w:hAnsi="Book Antiqua"/>
        </w:rPr>
        <w:t xml:space="preserve">. The influence of external application of traditional Chinese medicine combined with individualized training on the movement function of patients after hip joint replacement. </w:t>
      </w:r>
      <w:proofErr w:type="spellStart"/>
      <w:r w:rsidRPr="00463109">
        <w:rPr>
          <w:rFonts w:ascii="Book Antiqua" w:hAnsi="Book Antiqua"/>
          <w:i/>
          <w:iCs/>
        </w:rPr>
        <w:t>Shiyong</w:t>
      </w:r>
      <w:proofErr w:type="spellEnd"/>
      <w:r w:rsidRPr="00463109">
        <w:rPr>
          <w:rFonts w:ascii="Book Antiqua" w:hAnsi="Book Antiqua"/>
          <w:i/>
          <w:iCs/>
        </w:rPr>
        <w:t xml:space="preserve"> </w:t>
      </w:r>
      <w:proofErr w:type="spellStart"/>
      <w:r w:rsidRPr="00463109">
        <w:rPr>
          <w:rFonts w:ascii="Book Antiqua" w:hAnsi="Book Antiqua"/>
          <w:i/>
          <w:iCs/>
        </w:rPr>
        <w:t>Zhongxiyi</w:t>
      </w:r>
      <w:proofErr w:type="spellEnd"/>
      <w:r w:rsidRPr="00463109">
        <w:rPr>
          <w:rFonts w:ascii="Book Antiqua" w:hAnsi="Book Antiqua"/>
          <w:i/>
          <w:iCs/>
        </w:rPr>
        <w:t xml:space="preserve"> </w:t>
      </w:r>
      <w:proofErr w:type="spellStart"/>
      <w:r w:rsidRPr="00463109">
        <w:rPr>
          <w:rFonts w:ascii="Book Antiqua" w:hAnsi="Book Antiqua"/>
          <w:i/>
          <w:iCs/>
        </w:rPr>
        <w:t>Jiehe</w:t>
      </w:r>
      <w:proofErr w:type="spellEnd"/>
      <w:r w:rsidRPr="00463109">
        <w:rPr>
          <w:rFonts w:ascii="Book Antiqua" w:hAnsi="Book Antiqua"/>
          <w:i/>
          <w:iCs/>
        </w:rPr>
        <w:t xml:space="preserve"> </w:t>
      </w:r>
      <w:proofErr w:type="spellStart"/>
      <w:r w:rsidRPr="00463109">
        <w:rPr>
          <w:rFonts w:ascii="Book Antiqua" w:hAnsi="Book Antiqua"/>
          <w:i/>
          <w:iCs/>
        </w:rPr>
        <w:t>Linchuang</w:t>
      </w:r>
      <w:proofErr w:type="spellEnd"/>
      <w:r w:rsidRPr="00463109">
        <w:rPr>
          <w:rFonts w:ascii="Book Antiqua" w:hAnsi="Book Antiqua"/>
        </w:rPr>
        <w:t xml:space="preserve"> 2019; </w:t>
      </w:r>
      <w:r w:rsidRPr="00463109">
        <w:rPr>
          <w:rFonts w:ascii="Book Antiqua" w:hAnsi="Book Antiqua"/>
          <w:b/>
          <w:bCs/>
        </w:rPr>
        <w:t>19</w:t>
      </w:r>
      <w:r w:rsidRPr="00463109">
        <w:rPr>
          <w:rFonts w:ascii="Book Antiqua" w:hAnsi="Book Antiqua"/>
        </w:rPr>
        <w:t>: 140-141 [DOI: 10.13638/j.issn.1671-4040.2019.01.071]</w:t>
      </w:r>
    </w:p>
    <w:p w14:paraId="28325939"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50 </w:t>
      </w:r>
      <w:r w:rsidRPr="00463109">
        <w:rPr>
          <w:rFonts w:ascii="Book Antiqua" w:hAnsi="Book Antiqua"/>
          <w:b/>
          <w:bCs/>
        </w:rPr>
        <w:t>Wu LH</w:t>
      </w:r>
      <w:r w:rsidRPr="00463109">
        <w:rPr>
          <w:rFonts w:ascii="Book Antiqua" w:hAnsi="Book Antiqua"/>
        </w:rPr>
        <w:t xml:space="preserve">, Chi W. Integrated traditional Chinese and Western medicine nursing for patients with total hip arthroplasty. </w:t>
      </w:r>
      <w:bookmarkStart w:id="42" w:name="OLE_LINK7332"/>
      <w:bookmarkStart w:id="43" w:name="OLE_LINK7333"/>
      <w:r w:rsidRPr="00463109">
        <w:rPr>
          <w:rFonts w:ascii="Book Antiqua" w:hAnsi="Book Antiqua"/>
          <w:i/>
          <w:iCs/>
        </w:rPr>
        <w:t xml:space="preserve">Zhejiang </w:t>
      </w:r>
      <w:bookmarkEnd w:id="42"/>
      <w:bookmarkEnd w:id="43"/>
      <w:proofErr w:type="spellStart"/>
      <w:r w:rsidRPr="00463109">
        <w:rPr>
          <w:rFonts w:ascii="Book Antiqua" w:hAnsi="Book Antiqua"/>
          <w:i/>
          <w:iCs/>
        </w:rPr>
        <w:t>Zhongxiyi</w:t>
      </w:r>
      <w:proofErr w:type="spellEnd"/>
      <w:r w:rsidRPr="00463109">
        <w:rPr>
          <w:rFonts w:ascii="Book Antiqua" w:hAnsi="Book Antiqua"/>
          <w:i/>
          <w:iCs/>
        </w:rPr>
        <w:t xml:space="preserve"> </w:t>
      </w:r>
      <w:proofErr w:type="spellStart"/>
      <w:r w:rsidRPr="00463109">
        <w:rPr>
          <w:rFonts w:ascii="Book Antiqua" w:hAnsi="Book Antiqua"/>
          <w:i/>
          <w:iCs/>
        </w:rPr>
        <w:t>Jiehe</w:t>
      </w:r>
      <w:proofErr w:type="spellEnd"/>
      <w:r w:rsidRPr="00463109">
        <w:rPr>
          <w:rFonts w:ascii="Book Antiqua" w:hAnsi="Book Antiqua"/>
          <w:i/>
          <w:iCs/>
        </w:rPr>
        <w:t xml:space="preserve"> </w:t>
      </w:r>
      <w:proofErr w:type="spellStart"/>
      <w:r w:rsidRPr="00463109">
        <w:rPr>
          <w:rFonts w:ascii="Book Antiqua" w:hAnsi="Book Antiqua"/>
          <w:i/>
          <w:iCs/>
        </w:rPr>
        <w:t>Zazhi</w:t>
      </w:r>
      <w:proofErr w:type="spellEnd"/>
      <w:r w:rsidRPr="00463109">
        <w:rPr>
          <w:rFonts w:ascii="Book Antiqua" w:hAnsi="Book Antiqua"/>
        </w:rPr>
        <w:t xml:space="preserve"> 2005; </w:t>
      </w:r>
      <w:r w:rsidRPr="00463109">
        <w:rPr>
          <w:rFonts w:ascii="Book Antiqua" w:hAnsi="Book Antiqua"/>
          <w:b/>
          <w:bCs/>
        </w:rPr>
        <w:t>15</w:t>
      </w:r>
      <w:r w:rsidRPr="00463109">
        <w:rPr>
          <w:rFonts w:ascii="Book Antiqua" w:hAnsi="Book Antiqua"/>
        </w:rPr>
        <w:t>: 528, internal 4 [DOI: 10.3969/j.issn.1005-4561.2005.08.054]</w:t>
      </w:r>
    </w:p>
    <w:p w14:paraId="2E95B354"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51 </w:t>
      </w:r>
      <w:r w:rsidRPr="00463109">
        <w:rPr>
          <w:rFonts w:ascii="Book Antiqua" w:hAnsi="Book Antiqua"/>
          <w:b/>
          <w:bCs/>
        </w:rPr>
        <w:t>Chang W</w:t>
      </w:r>
      <w:r w:rsidRPr="00463109">
        <w:rPr>
          <w:rFonts w:ascii="Book Antiqua" w:hAnsi="Book Antiqua"/>
        </w:rPr>
        <w:t xml:space="preserve">, Wang B, Li Q, Zhang Y, Xie W. Study on the Risk Factors of Preoperative Deep Vein Thrombosis (DVT) in Patients </w:t>
      </w:r>
      <w:proofErr w:type="gramStart"/>
      <w:r w:rsidRPr="00463109">
        <w:rPr>
          <w:rFonts w:ascii="Book Antiqua" w:hAnsi="Book Antiqua"/>
        </w:rPr>
        <w:t>With</w:t>
      </w:r>
      <w:proofErr w:type="gramEnd"/>
      <w:r w:rsidRPr="00463109">
        <w:rPr>
          <w:rFonts w:ascii="Book Antiqua" w:hAnsi="Book Antiqua"/>
        </w:rPr>
        <w:t xml:space="preserve"> Lower Extremity Fracture. </w:t>
      </w:r>
      <w:r w:rsidRPr="00463109">
        <w:rPr>
          <w:rFonts w:ascii="Book Antiqua" w:hAnsi="Book Antiqua"/>
          <w:i/>
          <w:iCs/>
        </w:rPr>
        <w:t xml:space="preserve">Clin Appl </w:t>
      </w:r>
      <w:proofErr w:type="spellStart"/>
      <w:r w:rsidRPr="00463109">
        <w:rPr>
          <w:rFonts w:ascii="Book Antiqua" w:hAnsi="Book Antiqua"/>
          <w:i/>
          <w:iCs/>
        </w:rPr>
        <w:t>Thromb</w:t>
      </w:r>
      <w:proofErr w:type="spellEnd"/>
      <w:r w:rsidRPr="00463109">
        <w:rPr>
          <w:rFonts w:ascii="Book Antiqua" w:hAnsi="Book Antiqua"/>
          <w:i/>
          <w:iCs/>
        </w:rPr>
        <w:t xml:space="preserve"> </w:t>
      </w:r>
      <w:proofErr w:type="spellStart"/>
      <w:r w:rsidRPr="00463109">
        <w:rPr>
          <w:rFonts w:ascii="Book Antiqua" w:hAnsi="Book Antiqua"/>
          <w:i/>
          <w:iCs/>
        </w:rPr>
        <w:t>Hemost</w:t>
      </w:r>
      <w:proofErr w:type="spellEnd"/>
      <w:r w:rsidRPr="00463109">
        <w:rPr>
          <w:rFonts w:ascii="Book Antiqua" w:hAnsi="Book Antiqua"/>
        </w:rPr>
        <w:t xml:space="preserve"> 2021; </w:t>
      </w:r>
      <w:r w:rsidRPr="00463109">
        <w:rPr>
          <w:rFonts w:ascii="Book Antiqua" w:hAnsi="Book Antiqua"/>
          <w:b/>
          <w:bCs/>
        </w:rPr>
        <w:t>27</w:t>
      </w:r>
      <w:r w:rsidRPr="00463109">
        <w:rPr>
          <w:rFonts w:ascii="Book Antiqua" w:hAnsi="Book Antiqua"/>
        </w:rPr>
        <w:t>: 10760296211002900 [PMID: 33754840 DOI: 10.1177/10760296211002900]</w:t>
      </w:r>
    </w:p>
    <w:p w14:paraId="400D6C44" w14:textId="77777777" w:rsidR="009B2D40" w:rsidRPr="00463109" w:rsidRDefault="009B2D40" w:rsidP="009B2D40">
      <w:pPr>
        <w:spacing w:line="360" w:lineRule="auto"/>
        <w:jc w:val="both"/>
        <w:rPr>
          <w:rFonts w:ascii="Book Antiqua" w:hAnsi="Book Antiqua"/>
        </w:rPr>
      </w:pPr>
      <w:r w:rsidRPr="00463109">
        <w:rPr>
          <w:rFonts w:ascii="Book Antiqua" w:hAnsi="Book Antiqua"/>
        </w:rPr>
        <w:lastRenderedPageBreak/>
        <w:t xml:space="preserve">52 </w:t>
      </w:r>
      <w:r w:rsidRPr="00463109">
        <w:rPr>
          <w:rFonts w:ascii="Book Antiqua" w:hAnsi="Book Antiqua"/>
          <w:b/>
          <w:bCs/>
        </w:rPr>
        <w:t>Zheng D</w:t>
      </w:r>
      <w:r w:rsidRPr="00463109">
        <w:rPr>
          <w:rFonts w:ascii="Book Antiqua" w:hAnsi="Book Antiqua"/>
        </w:rPr>
        <w:t xml:space="preserve">, Qi G, </w:t>
      </w:r>
      <w:proofErr w:type="spellStart"/>
      <w:r w:rsidRPr="00463109">
        <w:rPr>
          <w:rFonts w:ascii="Book Antiqua" w:hAnsi="Book Antiqua"/>
        </w:rPr>
        <w:t>Adu</w:t>
      </w:r>
      <w:proofErr w:type="spellEnd"/>
      <w:r w:rsidRPr="00463109">
        <w:rPr>
          <w:rFonts w:ascii="Book Antiqua" w:hAnsi="Book Antiqua"/>
        </w:rPr>
        <w:t xml:space="preserve"> IK, Wu H, Zhu M. Efficacy of traditional Chinese medicine combined with rivaroxaban in the treatment of lower extremity deep vein thrombosis: A meta-analysis. </w:t>
      </w:r>
      <w:r w:rsidRPr="00463109">
        <w:rPr>
          <w:rFonts w:ascii="Book Antiqua" w:hAnsi="Book Antiqua"/>
          <w:i/>
          <w:iCs/>
        </w:rPr>
        <w:t>Medicine (Baltimore)</w:t>
      </w:r>
      <w:r w:rsidRPr="00463109">
        <w:rPr>
          <w:rFonts w:ascii="Book Antiqua" w:hAnsi="Book Antiqua"/>
        </w:rPr>
        <w:t xml:space="preserve"> 2022; </w:t>
      </w:r>
      <w:r w:rsidRPr="00463109">
        <w:rPr>
          <w:rFonts w:ascii="Book Antiqua" w:hAnsi="Book Antiqua"/>
          <w:b/>
          <w:bCs/>
        </w:rPr>
        <w:t>101</w:t>
      </w:r>
      <w:r w:rsidRPr="00463109">
        <w:rPr>
          <w:rFonts w:ascii="Book Antiqua" w:hAnsi="Book Antiqua"/>
        </w:rPr>
        <w:t>: e29483 [PMID: 36181038 DOI: 10.1097/MD.0000000000029483]</w:t>
      </w:r>
    </w:p>
    <w:p w14:paraId="5DFF42DF"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53 </w:t>
      </w:r>
      <w:r w:rsidRPr="00463109">
        <w:rPr>
          <w:rFonts w:ascii="Book Antiqua" w:hAnsi="Book Antiqua"/>
          <w:b/>
          <w:bCs/>
        </w:rPr>
        <w:t>Zhu S</w:t>
      </w:r>
      <w:r w:rsidRPr="00463109">
        <w:rPr>
          <w:rFonts w:ascii="Book Antiqua" w:hAnsi="Book Antiqua"/>
        </w:rPr>
        <w:t xml:space="preserve">, Song Y, Chen X, Qian W. Traditional Chinese and western medicine for the prevention of deep venous thrombosis after lower extremity orthopedic surgery: a meta-analysis of randomized controlled trials. </w:t>
      </w:r>
      <w:r w:rsidRPr="00463109">
        <w:rPr>
          <w:rFonts w:ascii="Book Antiqua" w:hAnsi="Book Antiqua"/>
          <w:i/>
          <w:iCs/>
        </w:rPr>
        <w:t xml:space="preserve">J </w:t>
      </w:r>
      <w:proofErr w:type="spellStart"/>
      <w:r w:rsidRPr="00463109">
        <w:rPr>
          <w:rFonts w:ascii="Book Antiqua" w:hAnsi="Book Antiqua"/>
          <w:i/>
          <w:iCs/>
        </w:rPr>
        <w:t>Orthop</w:t>
      </w:r>
      <w:proofErr w:type="spellEnd"/>
      <w:r w:rsidRPr="00463109">
        <w:rPr>
          <w:rFonts w:ascii="Book Antiqua" w:hAnsi="Book Antiqua"/>
          <w:i/>
          <w:iCs/>
        </w:rPr>
        <w:t xml:space="preserve"> Surg Res</w:t>
      </w:r>
      <w:r w:rsidRPr="00463109">
        <w:rPr>
          <w:rFonts w:ascii="Book Antiqua" w:hAnsi="Book Antiqua"/>
        </w:rPr>
        <w:t xml:space="preserve"> 2018; </w:t>
      </w:r>
      <w:r w:rsidRPr="00463109">
        <w:rPr>
          <w:rFonts w:ascii="Book Antiqua" w:hAnsi="Book Antiqua"/>
          <w:b/>
          <w:bCs/>
        </w:rPr>
        <w:t>13</w:t>
      </w:r>
      <w:r w:rsidRPr="00463109">
        <w:rPr>
          <w:rFonts w:ascii="Book Antiqua" w:hAnsi="Book Antiqua"/>
        </w:rPr>
        <w:t>: 79 [PMID: 29636064 DOI: 10.1186/s13018-018-0785-2]</w:t>
      </w:r>
    </w:p>
    <w:p w14:paraId="24B53A82"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54 </w:t>
      </w:r>
      <w:r w:rsidRPr="00463109">
        <w:rPr>
          <w:rFonts w:ascii="Book Antiqua" w:hAnsi="Book Antiqua"/>
          <w:b/>
          <w:bCs/>
        </w:rPr>
        <w:t>Pastora-Bernal JM</w:t>
      </w:r>
      <w:r w:rsidRPr="00463109">
        <w:rPr>
          <w:rFonts w:ascii="Book Antiqua" w:hAnsi="Book Antiqua"/>
        </w:rPr>
        <w:t xml:space="preserve">, Martín-Valero R, </w:t>
      </w:r>
      <w:proofErr w:type="spellStart"/>
      <w:r w:rsidRPr="00463109">
        <w:rPr>
          <w:rFonts w:ascii="Book Antiqua" w:hAnsi="Book Antiqua"/>
        </w:rPr>
        <w:t>Barón</w:t>
      </w:r>
      <w:proofErr w:type="spellEnd"/>
      <w:r w:rsidRPr="00463109">
        <w:rPr>
          <w:rFonts w:ascii="Book Antiqua" w:hAnsi="Book Antiqua"/>
        </w:rPr>
        <w:t xml:space="preserve">-López FJ, </w:t>
      </w:r>
      <w:proofErr w:type="spellStart"/>
      <w:r w:rsidRPr="00463109">
        <w:rPr>
          <w:rFonts w:ascii="Book Antiqua" w:hAnsi="Book Antiqua"/>
        </w:rPr>
        <w:t>Estebanez</w:t>
      </w:r>
      <w:proofErr w:type="spellEnd"/>
      <w:r w:rsidRPr="00463109">
        <w:rPr>
          <w:rFonts w:ascii="Book Antiqua" w:hAnsi="Book Antiqua"/>
        </w:rPr>
        <w:t xml:space="preserve">-Pérez MJ. Evidence of Benefit of </w:t>
      </w:r>
      <w:proofErr w:type="spellStart"/>
      <w:r w:rsidRPr="00463109">
        <w:rPr>
          <w:rFonts w:ascii="Book Antiqua" w:hAnsi="Book Antiqua"/>
        </w:rPr>
        <w:t>Telerehabitation</w:t>
      </w:r>
      <w:proofErr w:type="spellEnd"/>
      <w:r w:rsidRPr="00463109">
        <w:rPr>
          <w:rFonts w:ascii="Book Antiqua" w:hAnsi="Book Antiqua"/>
        </w:rPr>
        <w:t xml:space="preserve"> After Orthopedic Surgery: A Systematic Review. </w:t>
      </w:r>
      <w:r w:rsidRPr="00463109">
        <w:rPr>
          <w:rFonts w:ascii="Book Antiqua" w:hAnsi="Book Antiqua"/>
          <w:i/>
          <w:iCs/>
        </w:rPr>
        <w:t>J Med Internet Res</w:t>
      </w:r>
      <w:r w:rsidRPr="00463109">
        <w:rPr>
          <w:rFonts w:ascii="Book Antiqua" w:hAnsi="Book Antiqua"/>
        </w:rPr>
        <w:t xml:space="preserve"> 2017; </w:t>
      </w:r>
      <w:r w:rsidRPr="00463109">
        <w:rPr>
          <w:rFonts w:ascii="Book Antiqua" w:hAnsi="Book Antiqua"/>
          <w:b/>
          <w:bCs/>
        </w:rPr>
        <w:t>19</w:t>
      </w:r>
      <w:r w:rsidRPr="00463109">
        <w:rPr>
          <w:rFonts w:ascii="Book Antiqua" w:hAnsi="Book Antiqua"/>
        </w:rPr>
        <w:t>: e142 [PMID: 28455277 DOI: 10.2196/jmir.6836]</w:t>
      </w:r>
    </w:p>
    <w:p w14:paraId="57924A5E"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55 </w:t>
      </w:r>
      <w:r w:rsidRPr="00463109">
        <w:rPr>
          <w:rFonts w:ascii="Book Antiqua" w:hAnsi="Book Antiqua"/>
          <w:b/>
          <w:bCs/>
        </w:rPr>
        <w:t>Bade MJ</w:t>
      </w:r>
      <w:r w:rsidRPr="00463109">
        <w:rPr>
          <w:rFonts w:ascii="Book Antiqua" w:hAnsi="Book Antiqua"/>
        </w:rPr>
        <w:t xml:space="preserve">, </w:t>
      </w:r>
      <w:proofErr w:type="spellStart"/>
      <w:r w:rsidRPr="00463109">
        <w:rPr>
          <w:rFonts w:ascii="Book Antiqua" w:hAnsi="Book Antiqua"/>
        </w:rPr>
        <w:t>Struessel</w:t>
      </w:r>
      <w:proofErr w:type="spellEnd"/>
      <w:r w:rsidRPr="00463109">
        <w:rPr>
          <w:rFonts w:ascii="Book Antiqua" w:hAnsi="Book Antiqua"/>
        </w:rPr>
        <w:t xml:space="preserve"> T, Dayton M, Foran J, Kim RH, Miner T, Wolfe P, Kohrt WM, Dennis D, Stevens-Lapsley JE. Early High-Intensity Versus Low-Intensity Rehabilitation After Total Knee Arthroplasty: A Randomized Controlled Trial. </w:t>
      </w:r>
      <w:r w:rsidRPr="00463109">
        <w:rPr>
          <w:rFonts w:ascii="Book Antiqua" w:hAnsi="Book Antiqua"/>
          <w:i/>
          <w:iCs/>
        </w:rPr>
        <w:t>Arthritis Care Res (Hoboken)</w:t>
      </w:r>
      <w:r w:rsidRPr="00463109">
        <w:rPr>
          <w:rFonts w:ascii="Book Antiqua" w:hAnsi="Book Antiqua"/>
        </w:rPr>
        <w:t xml:space="preserve"> 2017; </w:t>
      </w:r>
      <w:r w:rsidRPr="00463109">
        <w:rPr>
          <w:rFonts w:ascii="Book Antiqua" w:hAnsi="Book Antiqua"/>
          <w:b/>
          <w:bCs/>
        </w:rPr>
        <w:t>69</w:t>
      </w:r>
      <w:r w:rsidRPr="00463109">
        <w:rPr>
          <w:rFonts w:ascii="Book Antiqua" w:hAnsi="Book Antiqua"/>
        </w:rPr>
        <w:t>: 1360-1368 [PMID: 27813347 DOI: 10.1002/acr.23139]</w:t>
      </w:r>
    </w:p>
    <w:p w14:paraId="223BDA62"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56 </w:t>
      </w:r>
      <w:proofErr w:type="spellStart"/>
      <w:r w:rsidRPr="00463109">
        <w:rPr>
          <w:rFonts w:ascii="Book Antiqua" w:hAnsi="Book Antiqua"/>
          <w:b/>
          <w:bCs/>
        </w:rPr>
        <w:t>Lv</w:t>
      </w:r>
      <w:proofErr w:type="spellEnd"/>
      <w:r w:rsidRPr="00463109">
        <w:rPr>
          <w:rFonts w:ascii="Book Antiqua" w:hAnsi="Book Antiqua"/>
          <w:b/>
          <w:bCs/>
        </w:rPr>
        <w:t xml:space="preserve"> Z</w:t>
      </w:r>
      <w:r w:rsidRPr="00463109">
        <w:rPr>
          <w:rFonts w:ascii="Book Antiqua" w:hAnsi="Book Antiqua"/>
        </w:rPr>
        <w:t xml:space="preserve">, Cai Y, Jiang H, Yang C, Tang C, Xu H, Li Z, Fan B, Li Y. Impact of enhanced recovery after surgery or fast track surgery pathways in minimally invasive radical prostatectomy: a systematic review and meta-analysis. </w:t>
      </w:r>
      <w:proofErr w:type="spellStart"/>
      <w:r w:rsidRPr="00463109">
        <w:rPr>
          <w:rFonts w:ascii="Book Antiqua" w:hAnsi="Book Antiqua"/>
          <w:i/>
          <w:iCs/>
        </w:rPr>
        <w:t>Transl</w:t>
      </w:r>
      <w:proofErr w:type="spellEnd"/>
      <w:r w:rsidRPr="00463109">
        <w:rPr>
          <w:rFonts w:ascii="Book Antiqua" w:hAnsi="Book Antiqua"/>
          <w:i/>
          <w:iCs/>
        </w:rPr>
        <w:t xml:space="preserve"> </w:t>
      </w:r>
      <w:proofErr w:type="spellStart"/>
      <w:r w:rsidRPr="00463109">
        <w:rPr>
          <w:rFonts w:ascii="Book Antiqua" w:hAnsi="Book Antiqua"/>
          <w:i/>
          <w:iCs/>
        </w:rPr>
        <w:t>Androl</w:t>
      </w:r>
      <w:proofErr w:type="spellEnd"/>
      <w:r w:rsidRPr="00463109">
        <w:rPr>
          <w:rFonts w:ascii="Book Antiqua" w:hAnsi="Book Antiqua"/>
          <w:i/>
          <w:iCs/>
        </w:rPr>
        <w:t xml:space="preserve"> </w:t>
      </w:r>
      <w:proofErr w:type="spellStart"/>
      <w:r w:rsidRPr="00463109">
        <w:rPr>
          <w:rFonts w:ascii="Book Antiqua" w:hAnsi="Book Antiqua"/>
          <w:i/>
          <w:iCs/>
        </w:rPr>
        <w:t>Urol</w:t>
      </w:r>
      <w:proofErr w:type="spellEnd"/>
      <w:r w:rsidRPr="00463109">
        <w:rPr>
          <w:rFonts w:ascii="Book Antiqua" w:hAnsi="Book Antiqua"/>
        </w:rPr>
        <w:t xml:space="preserve"> 2020; </w:t>
      </w:r>
      <w:r w:rsidRPr="00463109">
        <w:rPr>
          <w:rFonts w:ascii="Book Antiqua" w:hAnsi="Book Antiqua"/>
          <w:b/>
          <w:bCs/>
        </w:rPr>
        <w:t>9</w:t>
      </w:r>
      <w:r w:rsidRPr="00463109">
        <w:rPr>
          <w:rFonts w:ascii="Book Antiqua" w:hAnsi="Book Antiqua"/>
        </w:rPr>
        <w:t>: 1037-1052 [PMID: 32676388 DOI: 10.21037/tau-19-884]</w:t>
      </w:r>
    </w:p>
    <w:p w14:paraId="6D359A18" w14:textId="77777777" w:rsidR="009B2D40" w:rsidRPr="00463109" w:rsidRDefault="009B2D40" w:rsidP="009B2D40">
      <w:pPr>
        <w:spacing w:line="360" w:lineRule="auto"/>
        <w:jc w:val="both"/>
        <w:rPr>
          <w:rFonts w:ascii="Book Antiqua" w:hAnsi="Book Antiqua"/>
        </w:rPr>
      </w:pPr>
      <w:r w:rsidRPr="00463109">
        <w:rPr>
          <w:rFonts w:ascii="Book Antiqua" w:hAnsi="Book Antiqua"/>
        </w:rPr>
        <w:t xml:space="preserve">57 </w:t>
      </w:r>
      <w:r w:rsidRPr="00463109">
        <w:rPr>
          <w:rFonts w:ascii="Book Antiqua" w:hAnsi="Book Antiqua"/>
          <w:b/>
          <w:bCs/>
        </w:rPr>
        <w:t>Smith TW Jr</w:t>
      </w:r>
      <w:r w:rsidRPr="00463109">
        <w:rPr>
          <w:rFonts w:ascii="Book Antiqua" w:hAnsi="Book Antiqua"/>
        </w:rPr>
        <w:t xml:space="preserve">, Wang X, Singer MA, </w:t>
      </w:r>
      <w:proofErr w:type="spellStart"/>
      <w:r w:rsidRPr="00463109">
        <w:rPr>
          <w:rFonts w:ascii="Book Antiqua" w:hAnsi="Book Antiqua"/>
        </w:rPr>
        <w:t>Godellas</w:t>
      </w:r>
      <w:proofErr w:type="spellEnd"/>
      <w:r w:rsidRPr="00463109">
        <w:rPr>
          <w:rFonts w:ascii="Book Antiqua" w:hAnsi="Book Antiqua"/>
        </w:rPr>
        <w:t xml:space="preserve"> CV, </w:t>
      </w:r>
      <w:proofErr w:type="spellStart"/>
      <w:r w:rsidRPr="00463109">
        <w:rPr>
          <w:rFonts w:ascii="Book Antiqua" w:hAnsi="Book Antiqua"/>
        </w:rPr>
        <w:t>Vaince</w:t>
      </w:r>
      <w:proofErr w:type="spellEnd"/>
      <w:r w:rsidRPr="00463109">
        <w:rPr>
          <w:rFonts w:ascii="Book Antiqua" w:hAnsi="Book Antiqua"/>
        </w:rPr>
        <w:t xml:space="preserve"> FT. Enhanced recovery after surgery: A clinical review of implementation across multiple surgical subspecialties. </w:t>
      </w:r>
      <w:r w:rsidRPr="00463109">
        <w:rPr>
          <w:rFonts w:ascii="Book Antiqua" w:hAnsi="Book Antiqua"/>
          <w:i/>
          <w:iCs/>
        </w:rPr>
        <w:t>Am J Surg</w:t>
      </w:r>
      <w:r w:rsidRPr="00463109">
        <w:rPr>
          <w:rFonts w:ascii="Book Antiqua" w:hAnsi="Book Antiqua"/>
        </w:rPr>
        <w:t xml:space="preserve"> 2020; </w:t>
      </w:r>
      <w:r w:rsidRPr="00463109">
        <w:rPr>
          <w:rFonts w:ascii="Book Antiqua" w:hAnsi="Book Antiqua"/>
          <w:b/>
          <w:bCs/>
        </w:rPr>
        <w:t>219</w:t>
      </w:r>
      <w:r w:rsidRPr="00463109">
        <w:rPr>
          <w:rFonts w:ascii="Book Antiqua" w:hAnsi="Book Antiqua"/>
        </w:rPr>
        <w:t>: 530-534 [PMID: 31761300 DOI: 10.1016/j.amjsurg.2019.11.009]</w:t>
      </w:r>
      <w:bookmarkEnd w:id="29"/>
      <w:bookmarkEnd w:id="30"/>
    </w:p>
    <w:bookmarkEnd w:id="31"/>
    <w:bookmarkEnd w:id="32"/>
    <w:bookmarkEnd w:id="33"/>
    <w:p w14:paraId="092C9EBE" w14:textId="77777777" w:rsidR="00942E7E" w:rsidRPr="00463109" w:rsidRDefault="00942E7E">
      <w:pPr>
        <w:spacing w:line="360" w:lineRule="auto"/>
        <w:jc w:val="both"/>
        <w:sectPr w:rsidR="00942E7E" w:rsidRPr="00463109">
          <w:pgSz w:w="12240" w:h="15840"/>
          <w:pgMar w:top="1440" w:right="1440" w:bottom="1440" w:left="1440" w:header="720" w:footer="720" w:gutter="0"/>
          <w:cols w:space="720"/>
          <w:docGrid w:linePitch="360"/>
        </w:sectPr>
      </w:pPr>
    </w:p>
    <w:p w14:paraId="0FD289D0" w14:textId="77777777" w:rsidR="00A77B3E" w:rsidRPr="00463109" w:rsidRDefault="00A54C23">
      <w:pPr>
        <w:spacing w:line="360" w:lineRule="auto"/>
        <w:jc w:val="both"/>
      </w:pPr>
      <w:r w:rsidRPr="00463109">
        <w:rPr>
          <w:rFonts w:ascii="Book Antiqua" w:eastAsia="Book Antiqua" w:hAnsi="Book Antiqua" w:cs="Book Antiqua"/>
          <w:b/>
          <w:color w:val="000000"/>
        </w:rPr>
        <w:lastRenderedPageBreak/>
        <w:t>Footnotes</w:t>
      </w:r>
    </w:p>
    <w:p w14:paraId="1AFD992D" w14:textId="77777777" w:rsidR="00A77B3E" w:rsidRPr="00463109" w:rsidRDefault="00A54C23">
      <w:pPr>
        <w:spacing w:line="360" w:lineRule="auto"/>
        <w:jc w:val="both"/>
      </w:pPr>
      <w:r w:rsidRPr="00463109">
        <w:rPr>
          <w:rFonts w:ascii="Book Antiqua" w:eastAsia="Book Antiqua" w:hAnsi="Book Antiqua" w:cs="Book Antiqua"/>
          <w:b/>
          <w:bCs/>
        </w:rPr>
        <w:t xml:space="preserve">Conflict-of-interest statement: </w:t>
      </w:r>
      <w:r w:rsidRPr="00463109">
        <w:rPr>
          <w:rFonts w:ascii="Book Antiqua" w:eastAsia="Book Antiqua" w:hAnsi="Book Antiqua" w:cs="Book Antiqua"/>
          <w:color w:val="000000"/>
          <w:szCs w:val="21"/>
        </w:rPr>
        <w:t xml:space="preserve">All authors declare no potential conflicts of interest for this article. </w:t>
      </w:r>
    </w:p>
    <w:p w14:paraId="0DEA180F" w14:textId="77777777" w:rsidR="00A77B3E" w:rsidRPr="00463109" w:rsidRDefault="00A77B3E">
      <w:pPr>
        <w:spacing w:line="360" w:lineRule="auto"/>
        <w:jc w:val="both"/>
      </w:pPr>
    </w:p>
    <w:p w14:paraId="68A9C094" w14:textId="77777777" w:rsidR="00A77B3E" w:rsidRPr="00463109" w:rsidRDefault="00A54C23">
      <w:pPr>
        <w:spacing w:line="360" w:lineRule="auto"/>
        <w:jc w:val="both"/>
      </w:pPr>
      <w:r w:rsidRPr="00463109">
        <w:rPr>
          <w:rFonts w:ascii="Book Antiqua" w:eastAsia="Book Antiqua" w:hAnsi="Book Antiqua" w:cs="Book Antiqua"/>
          <w:b/>
          <w:bCs/>
        </w:rPr>
        <w:t xml:space="preserve">Open-Access: </w:t>
      </w:r>
      <w:r w:rsidRPr="0046310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63109">
        <w:rPr>
          <w:rFonts w:ascii="Book Antiqua" w:eastAsia="Book Antiqua" w:hAnsi="Book Antiqua" w:cs="Book Antiqua"/>
        </w:rPr>
        <w:t>NonCommercial</w:t>
      </w:r>
      <w:proofErr w:type="spellEnd"/>
      <w:r w:rsidRPr="0046310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4DD265" w14:textId="77777777" w:rsidR="00A77B3E" w:rsidRPr="00463109" w:rsidRDefault="00A77B3E">
      <w:pPr>
        <w:spacing w:line="360" w:lineRule="auto"/>
        <w:jc w:val="both"/>
      </w:pPr>
    </w:p>
    <w:p w14:paraId="6B8D445B" w14:textId="77777777" w:rsidR="00A77B3E" w:rsidRPr="00463109" w:rsidRDefault="00A54C23">
      <w:pPr>
        <w:spacing w:line="360" w:lineRule="auto"/>
        <w:jc w:val="both"/>
      </w:pPr>
      <w:r w:rsidRPr="00463109">
        <w:rPr>
          <w:rFonts w:ascii="Book Antiqua" w:eastAsia="Book Antiqua" w:hAnsi="Book Antiqua" w:cs="Book Antiqua"/>
          <w:b/>
          <w:color w:val="000000"/>
        </w:rPr>
        <w:t xml:space="preserve">Provenance and peer review: </w:t>
      </w:r>
      <w:r w:rsidRPr="00463109">
        <w:rPr>
          <w:rFonts w:ascii="Book Antiqua" w:eastAsia="Book Antiqua" w:hAnsi="Book Antiqua" w:cs="Book Antiqua"/>
        </w:rPr>
        <w:t>Unsolicited article; Externally peer reviewed.</w:t>
      </w:r>
    </w:p>
    <w:p w14:paraId="258444D5" w14:textId="77777777" w:rsidR="00A77B3E" w:rsidRPr="00463109" w:rsidRDefault="00A54C23">
      <w:pPr>
        <w:spacing w:line="360" w:lineRule="auto"/>
        <w:jc w:val="both"/>
      </w:pPr>
      <w:r w:rsidRPr="00463109">
        <w:rPr>
          <w:rFonts w:ascii="Book Antiqua" w:eastAsia="Book Antiqua" w:hAnsi="Book Antiqua" w:cs="Book Antiqua"/>
          <w:b/>
          <w:color w:val="000000"/>
        </w:rPr>
        <w:t xml:space="preserve">Peer-review model: </w:t>
      </w:r>
      <w:r w:rsidRPr="00463109">
        <w:rPr>
          <w:rFonts w:ascii="Book Antiqua" w:eastAsia="Book Antiqua" w:hAnsi="Book Antiqua" w:cs="Book Antiqua"/>
        </w:rPr>
        <w:t>Single blind</w:t>
      </w:r>
    </w:p>
    <w:p w14:paraId="5E5156E6" w14:textId="77777777" w:rsidR="00A77B3E" w:rsidRPr="00463109" w:rsidRDefault="00A77B3E">
      <w:pPr>
        <w:spacing w:line="360" w:lineRule="auto"/>
        <w:jc w:val="both"/>
      </w:pPr>
    </w:p>
    <w:p w14:paraId="717FA63F" w14:textId="77777777" w:rsidR="00A77B3E" w:rsidRPr="00463109" w:rsidRDefault="00A54C23">
      <w:pPr>
        <w:spacing w:line="360" w:lineRule="auto"/>
        <w:jc w:val="both"/>
      </w:pPr>
      <w:r w:rsidRPr="00463109">
        <w:rPr>
          <w:rFonts w:ascii="Book Antiqua" w:eastAsia="Book Antiqua" w:hAnsi="Book Antiqua" w:cs="Book Antiqua"/>
          <w:b/>
          <w:color w:val="000000"/>
        </w:rPr>
        <w:t xml:space="preserve">Peer-review started: </w:t>
      </w:r>
      <w:r w:rsidRPr="00463109">
        <w:rPr>
          <w:rFonts w:ascii="Book Antiqua" w:eastAsia="Book Antiqua" w:hAnsi="Book Antiqua" w:cs="Book Antiqua"/>
        </w:rPr>
        <w:t>September 21, 2023</w:t>
      </w:r>
    </w:p>
    <w:p w14:paraId="49199FEB" w14:textId="77777777" w:rsidR="00A77B3E" w:rsidRPr="00463109" w:rsidRDefault="00A54C23">
      <w:pPr>
        <w:spacing w:line="360" w:lineRule="auto"/>
        <w:jc w:val="both"/>
      </w:pPr>
      <w:r w:rsidRPr="00463109">
        <w:rPr>
          <w:rFonts w:ascii="Book Antiqua" w:eastAsia="Book Antiqua" w:hAnsi="Book Antiqua" w:cs="Book Antiqua"/>
          <w:b/>
          <w:color w:val="000000"/>
        </w:rPr>
        <w:t xml:space="preserve">First decision: </w:t>
      </w:r>
      <w:r w:rsidRPr="00463109">
        <w:rPr>
          <w:rFonts w:ascii="Book Antiqua" w:eastAsia="Book Antiqua" w:hAnsi="Book Antiqua" w:cs="Book Antiqua"/>
        </w:rPr>
        <w:t>October 9, 2023</w:t>
      </w:r>
    </w:p>
    <w:p w14:paraId="7718DCE6" w14:textId="2AEA161E" w:rsidR="00A77B3E" w:rsidRPr="00463109" w:rsidRDefault="00A54C23">
      <w:pPr>
        <w:spacing w:line="360" w:lineRule="auto"/>
        <w:jc w:val="both"/>
      </w:pPr>
      <w:r w:rsidRPr="00463109">
        <w:rPr>
          <w:rFonts w:ascii="Book Antiqua" w:eastAsia="Book Antiqua" w:hAnsi="Book Antiqua" w:cs="Book Antiqua"/>
          <w:b/>
          <w:color w:val="000000"/>
        </w:rPr>
        <w:t xml:space="preserve">Article in press: </w:t>
      </w:r>
    </w:p>
    <w:p w14:paraId="0FDF5E4A" w14:textId="77777777" w:rsidR="00A77B3E" w:rsidRPr="00463109" w:rsidRDefault="00A77B3E">
      <w:pPr>
        <w:spacing w:line="360" w:lineRule="auto"/>
        <w:jc w:val="both"/>
      </w:pPr>
    </w:p>
    <w:p w14:paraId="07310498" w14:textId="77777777" w:rsidR="00A77B3E" w:rsidRPr="00463109" w:rsidRDefault="00A54C23">
      <w:pPr>
        <w:spacing w:line="360" w:lineRule="auto"/>
        <w:jc w:val="both"/>
      </w:pPr>
      <w:r w:rsidRPr="00463109">
        <w:rPr>
          <w:rFonts w:ascii="Book Antiqua" w:eastAsia="Book Antiqua" w:hAnsi="Book Antiqua" w:cs="Book Antiqua"/>
          <w:b/>
          <w:color w:val="000000"/>
        </w:rPr>
        <w:t xml:space="preserve">Specialty type: </w:t>
      </w:r>
      <w:r w:rsidRPr="00463109">
        <w:rPr>
          <w:rFonts w:ascii="Book Antiqua" w:eastAsia="Book Antiqua" w:hAnsi="Book Antiqua" w:cs="Book Antiqua"/>
        </w:rPr>
        <w:t>Nursing</w:t>
      </w:r>
    </w:p>
    <w:p w14:paraId="7E89E82C" w14:textId="77777777" w:rsidR="00A77B3E" w:rsidRPr="00463109" w:rsidRDefault="00A54C23">
      <w:pPr>
        <w:spacing w:line="360" w:lineRule="auto"/>
        <w:jc w:val="both"/>
      </w:pPr>
      <w:r w:rsidRPr="00463109">
        <w:rPr>
          <w:rFonts w:ascii="Book Antiqua" w:eastAsia="Book Antiqua" w:hAnsi="Book Antiqua" w:cs="Book Antiqua"/>
          <w:b/>
          <w:color w:val="000000"/>
        </w:rPr>
        <w:t xml:space="preserve">Country/Territory of origin: </w:t>
      </w:r>
      <w:r w:rsidRPr="00463109">
        <w:rPr>
          <w:rFonts w:ascii="Book Antiqua" w:eastAsia="Book Antiqua" w:hAnsi="Book Antiqua" w:cs="Book Antiqua"/>
        </w:rPr>
        <w:t>China</w:t>
      </w:r>
    </w:p>
    <w:p w14:paraId="0B9CDF97" w14:textId="77777777" w:rsidR="00A77B3E" w:rsidRPr="00463109" w:rsidRDefault="00A54C23">
      <w:pPr>
        <w:spacing w:line="360" w:lineRule="auto"/>
        <w:jc w:val="both"/>
      </w:pPr>
      <w:r w:rsidRPr="00463109">
        <w:rPr>
          <w:rFonts w:ascii="Book Antiqua" w:eastAsia="Book Antiqua" w:hAnsi="Book Antiqua" w:cs="Book Antiqua"/>
          <w:b/>
          <w:color w:val="000000"/>
        </w:rPr>
        <w:t>Peer-review report’s scientific quality classification</w:t>
      </w:r>
    </w:p>
    <w:p w14:paraId="1C3A6439" w14:textId="77777777" w:rsidR="00A77B3E" w:rsidRPr="00463109" w:rsidRDefault="00A54C23">
      <w:pPr>
        <w:spacing w:line="360" w:lineRule="auto"/>
        <w:jc w:val="both"/>
      </w:pPr>
      <w:r w:rsidRPr="00463109">
        <w:rPr>
          <w:rFonts w:ascii="Book Antiqua" w:eastAsia="Book Antiqua" w:hAnsi="Book Antiqua" w:cs="Book Antiqua"/>
        </w:rPr>
        <w:t>Grade A (Excellent): 0</w:t>
      </w:r>
    </w:p>
    <w:p w14:paraId="0723934F" w14:textId="02F9B630" w:rsidR="00A77B3E" w:rsidRPr="00463109" w:rsidRDefault="00A54C23">
      <w:pPr>
        <w:spacing w:line="360" w:lineRule="auto"/>
        <w:jc w:val="both"/>
        <w:rPr>
          <w:lang w:eastAsia="zh-CN"/>
        </w:rPr>
      </w:pPr>
      <w:r w:rsidRPr="00463109">
        <w:rPr>
          <w:rFonts w:ascii="Book Antiqua" w:eastAsia="Book Antiqua" w:hAnsi="Book Antiqua" w:cs="Book Antiqua"/>
        </w:rPr>
        <w:t xml:space="preserve">Grade B (Very good): </w:t>
      </w:r>
      <w:r w:rsidR="00D2724D" w:rsidRPr="00463109">
        <w:rPr>
          <w:rFonts w:ascii="Book Antiqua" w:eastAsia="Book Antiqua" w:hAnsi="Book Antiqua" w:cs="Book Antiqua" w:hint="eastAsia"/>
          <w:lang w:eastAsia="zh-CN"/>
        </w:rPr>
        <w:t>B</w:t>
      </w:r>
    </w:p>
    <w:p w14:paraId="7AD704CE" w14:textId="77777777" w:rsidR="00A77B3E" w:rsidRPr="00463109" w:rsidRDefault="00A54C23">
      <w:pPr>
        <w:spacing w:line="360" w:lineRule="auto"/>
        <w:jc w:val="both"/>
      </w:pPr>
      <w:r w:rsidRPr="00463109">
        <w:rPr>
          <w:rFonts w:ascii="Book Antiqua" w:eastAsia="Book Antiqua" w:hAnsi="Book Antiqua" w:cs="Book Antiqua"/>
        </w:rPr>
        <w:t>Grade C (Good): C</w:t>
      </w:r>
    </w:p>
    <w:p w14:paraId="25E03B23" w14:textId="77777777" w:rsidR="00A77B3E" w:rsidRPr="00463109" w:rsidRDefault="00A54C23">
      <w:pPr>
        <w:spacing w:line="360" w:lineRule="auto"/>
        <w:jc w:val="both"/>
      </w:pPr>
      <w:r w:rsidRPr="00463109">
        <w:rPr>
          <w:rFonts w:ascii="Book Antiqua" w:eastAsia="Book Antiqua" w:hAnsi="Book Antiqua" w:cs="Book Antiqua"/>
        </w:rPr>
        <w:t>Grade D (Fair): 0</w:t>
      </w:r>
    </w:p>
    <w:p w14:paraId="26498190" w14:textId="77777777" w:rsidR="00A77B3E" w:rsidRPr="00463109" w:rsidRDefault="00A54C23">
      <w:pPr>
        <w:spacing w:line="360" w:lineRule="auto"/>
        <w:jc w:val="both"/>
      </w:pPr>
      <w:r w:rsidRPr="00463109">
        <w:rPr>
          <w:rFonts w:ascii="Book Antiqua" w:eastAsia="Book Antiqua" w:hAnsi="Book Antiqua" w:cs="Book Antiqua"/>
        </w:rPr>
        <w:t>Grade E (Poor): 0</w:t>
      </w:r>
    </w:p>
    <w:p w14:paraId="6CFC2E9A" w14:textId="77777777" w:rsidR="00A77B3E" w:rsidRPr="00463109" w:rsidRDefault="00A77B3E">
      <w:pPr>
        <w:spacing w:line="360" w:lineRule="auto"/>
        <w:jc w:val="both"/>
      </w:pPr>
    </w:p>
    <w:p w14:paraId="2194BA1D" w14:textId="3C5D402F" w:rsidR="00A77B3E" w:rsidRPr="00463109" w:rsidRDefault="00A54C23">
      <w:pPr>
        <w:spacing w:line="360" w:lineRule="auto"/>
        <w:jc w:val="both"/>
        <w:rPr>
          <w:rFonts w:ascii="Book Antiqua" w:eastAsia="Book Antiqua" w:hAnsi="Book Antiqua" w:cs="Book Antiqua"/>
          <w:b/>
          <w:color w:val="000000"/>
        </w:rPr>
      </w:pPr>
      <w:r w:rsidRPr="00463109">
        <w:rPr>
          <w:rFonts w:ascii="Book Antiqua" w:eastAsia="Book Antiqua" w:hAnsi="Book Antiqua" w:cs="Book Antiqua"/>
          <w:b/>
          <w:color w:val="000000"/>
        </w:rPr>
        <w:lastRenderedPageBreak/>
        <w:t xml:space="preserve">P-Reviewer: </w:t>
      </w:r>
      <w:proofErr w:type="spellStart"/>
      <w:r w:rsidR="00D2724D" w:rsidRPr="00463109">
        <w:rPr>
          <w:rFonts w:ascii="Book Antiqua" w:eastAsia="Book Antiqua" w:hAnsi="Book Antiqua" w:cs="Book Antiqua"/>
          <w:bCs/>
          <w:color w:val="000000"/>
        </w:rPr>
        <w:t>Pădureanu</w:t>
      </w:r>
      <w:proofErr w:type="spellEnd"/>
      <w:r w:rsidR="00D2724D" w:rsidRPr="00463109">
        <w:rPr>
          <w:rFonts w:ascii="Book Antiqua" w:eastAsia="Book Antiqua" w:hAnsi="Book Antiqua" w:cs="Book Antiqua"/>
          <w:bCs/>
          <w:color w:val="000000"/>
        </w:rPr>
        <w:t xml:space="preserve"> V, </w:t>
      </w:r>
      <w:r w:rsidR="00D2724D" w:rsidRPr="00463109">
        <w:rPr>
          <w:rFonts w:ascii="Book Antiqua" w:hAnsi="Book Antiqua"/>
          <w:bCs/>
        </w:rPr>
        <w:t>Romania;</w:t>
      </w:r>
      <w:r w:rsidR="00D2724D" w:rsidRPr="00463109">
        <w:rPr>
          <w:rFonts w:ascii="Book Antiqua" w:eastAsia="Book Antiqua" w:hAnsi="Book Antiqua" w:cs="Book Antiqua"/>
        </w:rPr>
        <w:t xml:space="preserve"> </w:t>
      </w:r>
      <w:r w:rsidRPr="00463109">
        <w:rPr>
          <w:rFonts w:ascii="Book Antiqua" w:eastAsia="Book Antiqua" w:hAnsi="Book Antiqua" w:cs="Book Antiqua"/>
        </w:rPr>
        <w:t>Pratap T, India</w:t>
      </w:r>
      <w:r w:rsidRPr="00463109">
        <w:rPr>
          <w:rFonts w:ascii="Book Antiqua" w:eastAsia="Book Antiqua" w:hAnsi="Book Antiqua" w:cs="Book Antiqua"/>
          <w:b/>
          <w:color w:val="000000"/>
        </w:rPr>
        <w:t xml:space="preserve"> S-Editor: </w:t>
      </w:r>
      <w:r w:rsidR="00631E94" w:rsidRPr="00463109">
        <w:rPr>
          <w:rFonts w:ascii="Book Antiqua" w:eastAsia="Book Antiqua" w:hAnsi="Book Antiqua" w:cs="Book Antiqua"/>
          <w:bCs/>
          <w:color w:val="000000"/>
        </w:rPr>
        <w:t>Yan JP</w:t>
      </w:r>
      <w:r w:rsidRPr="00463109">
        <w:rPr>
          <w:rFonts w:ascii="Book Antiqua" w:eastAsia="Book Antiqua" w:hAnsi="Book Antiqua" w:cs="Book Antiqua"/>
          <w:b/>
          <w:color w:val="000000"/>
        </w:rPr>
        <w:t xml:space="preserve"> L-Editor: </w:t>
      </w:r>
      <w:r w:rsidR="00631E94" w:rsidRPr="00463109">
        <w:rPr>
          <w:rFonts w:ascii="Book Antiqua" w:eastAsia="Book Antiqua" w:hAnsi="Book Antiqua" w:cs="Book Antiqua"/>
          <w:bCs/>
          <w:color w:val="000000"/>
        </w:rPr>
        <w:t>A</w:t>
      </w:r>
      <w:r w:rsidRPr="00463109">
        <w:rPr>
          <w:rFonts w:ascii="Book Antiqua" w:eastAsia="Book Antiqua" w:hAnsi="Book Antiqua" w:cs="Book Antiqua"/>
          <w:b/>
          <w:color w:val="000000"/>
        </w:rPr>
        <w:t xml:space="preserve"> P-Editor: </w:t>
      </w:r>
      <w:r w:rsidR="005533AB" w:rsidRPr="00463109">
        <w:rPr>
          <w:rFonts w:ascii="Book Antiqua" w:eastAsia="Book Antiqua" w:hAnsi="Book Antiqua" w:cs="Book Antiqua"/>
          <w:bCs/>
          <w:color w:val="000000"/>
        </w:rPr>
        <w:t>Yan JP</w:t>
      </w:r>
    </w:p>
    <w:p w14:paraId="25914D60" w14:textId="77777777" w:rsidR="00631E94" w:rsidRPr="00463109" w:rsidRDefault="00631E94">
      <w:pPr>
        <w:spacing w:line="360" w:lineRule="auto"/>
        <w:jc w:val="both"/>
        <w:sectPr w:rsidR="00631E94" w:rsidRPr="00463109">
          <w:pgSz w:w="12240" w:h="15840"/>
          <w:pgMar w:top="1440" w:right="1440" w:bottom="1440" w:left="1440" w:header="720" w:footer="720" w:gutter="0"/>
          <w:cols w:space="720"/>
          <w:docGrid w:linePitch="360"/>
        </w:sectPr>
      </w:pPr>
    </w:p>
    <w:p w14:paraId="5DBAC5CD" w14:textId="77777777" w:rsidR="003D2749" w:rsidRPr="00463109" w:rsidRDefault="003D2749" w:rsidP="003D2749">
      <w:pPr>
        <w:spacing w:line="360" w:lineRule="auto"/>
        <w:rPr>
          <w:rFonts w:ascii="Book Antiqua" w:hAnsi="Book Antiqua"/>
        </w:rPr>
      </w:pPr>
      <w:bookmarkStart w:id="44" w:name="OLE_LINK3674"/>
      <w:bookmarkStart w:id="45" w:name="OLE_LINK3722"/>
      <w:bookmarkStart w:id="46" w:name="OLE_LINK5402"/>
      <w:bookmarkStart w:id="47" w:name="OLE_LINK5403"/>
      <w:bookmarkStart w:id="48" w:name="OLE_LINK5324"/>
      <w:bookmarkStart w:id="49" w:name="OLE_LINK5777"/>
      <w:bookmarkStart w:id="50" w:name="OLE_LINK5829"/>
      <w:bookmarkStart w:id="51" w:name="OLE_LINK6400"/>
      <w:bookmarkStart w:id="52" w:name="OLE_LINK6538"/>
      <w:bookmarkStart w:id="53" w:name="OLE_LINK5728"/>
      <w:bookmarkStart w:id="54" w:name="OLE_LINK6232"/>
      <w:bookmarkStart w:id="55" w:name="OLE_LINK6366"/>
      <w:bookmarkStart w:id="56" w:name="OLE_LINK6367"/>
      <w:bookmarkStart w:id="57" w:name="OLE_LINK6316"/>
      <w:bookmarkStart w:id="58" w:name="OLE_LINK6320"/>
      <w:bookmarkStart w:id="59" w:name="OLE_LINK7166"/>
      <w:r w:rsidRPr="00463109">
        <w:rPr>
          <w:rFonts w:ascii="Book Antiqua" w:eastAsia="Book Antiqua" w:hAnsi="Book Antiqua" w:cs="Book Antiqua"/>
          <w:b/>
          <w:color w:val="000000"/>
        </w:rPr>
        <w:lastRenderedPageBreak/>
        <w:t>Figure Legends</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631130FD" w14:textId="41D920E8" w:rsidR="00631E94" w:rsidRPr="00463109" w:rsidRDefault="009B56D7">
      <w:pPr>
        <w:spacing w:line="360" w:lineRule="auto"/>
        <w:jc w:val="both"/>
        <w:rPr>
          <w:lang w:eastAsia="zh-CN"/>
        </w:rPr>
      </w:pPr>
      <w:r>
        <w:rPr>
          <w:noProof/>
          <w:lang w:eastAsia="zh-CN"/>
        </w:rPr>
        <w:drawing>
          <wp:inline distT="0" distB="0" distL="0" distR="0" wp14:anchorId="41D03308" wp14:editId="19853E1F">
            <wp:extent cx="5930900" cy="2489200"/>
            <wp:effectExtent l="0" t="0" r="0" b="0"/>
            <wp:docPr id="1279195629" name="图片 1" descr="文本, 应用程序, 白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95629" name="图片 1" descr="文本, 应用程序, 白板&#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0900" cy="2489200"/>
                    </a:xfrm>
                    <a:prstGeom prst="rect">
                      <a:avLst/>
                    </a:prstGeom>
                  </pic:spPr>
                </pic:pic>
              </a:graphicData>
            </a:graphic>
          </wp:inline>
        </w:drawing>
      </w:r>
    </w:p>
    <w:p w14:paraId="256CED1E" w14:textId="77777777" w:rsidR="00C14F20" w:rsidRPr="00463109" w:rsidRDefault="00C14F20" w:rsidP="003D2749">
      <w:pPr>
        <w:spacing w:line="360" w:lineRule="auto"/>
        <w:jc w:val="both"/>
        <w:rPr>
          <w:rFonts w:ascii="Book Antiqua" w:hAnsi="Book Antiqua"/>
          <w:b/>
          <w:bCs/>
          <w:lang w:eastAsia="zh-CN"/>
        </w:rPr>
      </w:pPr>
    </w:p>
    <w:p w14:paraId="66F6EAE2" w14:textId="07F124E9" w:rsidR="003D2749" w:rsidRPr="00463109" w:rsidRDefault="003D2749" w:rsidP="003D2749">
      <w:pPr>
        <w:spacing w:line="360" w:lineRule="auto"/>
        <w:jc w:val="both"/>
        <w:rPr>
          <w:rFonts w:ascii="Book Antiqua" w:hAnsi="Book Antiqua"/>
          <w:lang w:eastAsia="zh-CN"/>
        </w:rPr>
      </w:pPr>
      <w:r w:rsidRPr="00463109">
        <w:rPr>
          <w:rFonts w:ascii="Book Antiqua" w:hAnsi="Book Antiqua"/>
          <w:b/>
          <w:bCs/>
          <w:lang w:eastAsia="zh-CN"/>
        </w:rPr>
        <w:t>Figure 1 Hip arthroplasty</w:t>
      </w:r>
      <w:r w:rsidR="00C14F20" w:rsidRPr="00463109">
        <w:rPr>
          <w:rFonts w:ascii="Book Antiqua" w:hAnsi="Book Antiqua"/>
          <w:b/>
          <w:bCs/>
          <w:lang w:eastAsia="zh-CN"/>
        </w:rPr>
        <w:t>.</w:t>
      </w:r>
    </w:p>
    <w:p w14:paraId="3231CF3F" w14:textId="77777777" w:rsidR="003D2749" w:rsidRPr="00463109" w:rsidRDefault="003D2749">
      <w:pPr>
        <w:spacing w:line="360" w:lineRule="auto"/>
        <w:jc w:val="both"/>
        <w:rPr>
          <w:lang w:eastAsia="zh-CN"/>
        </w:rPr>
      </w:pPr>
    </w:p>
    <w:p w14:paraId="45BECBAB" w14:textId="77777777" w:rsidR="00B26AD0" w:rsidRPr="00463109" w:rsidRDefault="00B26AD0">
      <w:pPr>
        <w:spacing w:line="360" w:lineRule="auto"/>
        <w:jc w:val="both"/>
        <w:rPr>
          <w:lang w:eastAsia="zh-CN"/>
        </w:rPr>
        <w:sectPr w:rsidR="00B26AD0" w:rsidRPr="00463109">
          <w:pgSz w:w="12240" w:h="15840"/>
          <w:pgMar w:top="1440" w:right="1440" w:bottom="1440" w:left="1440" w:header="720" w:footer="720" w:gutter="0"/>
          <w:cols w:space="720"/>
          <w:docGrid w:linePitch="360"/>
        </w:sectPr>
      </w:pPr>
    </w:p>
    <w:p w14:paraId="10260227" w14:textId="20FADD60" w:rsidR="003502C4" w:rsidRPr="00463109" w:rsidRDefault="003502C4" w:rsidP="003502C4">
      <w:pPr>
        <w:spacing w:line="360" w:lineRule="auto"/>
        <w:jc w:val="both"/>
        <w:rPr>
          <w:rFonts w:ascii="Book Antiqua" w:eastAsia="Book Antiqua" w:hAnsi="Book Antiqua" w:cs="Book Antiqua"/>
          <w:b/>
          <w:bCs/>
          <w:color w:val="000000"/>
        </w:rPr>
      </w:pPr>
      <w:bookmarkStart w:id="60" w:name="OLE_LINK7361"/>
      <w:bookmarkStart w:id="61" w:name="OLE_LINK7362"/>
      <w:r w:rsidRPr="00463109">
        <w:rPr>
          <w:rFonts w:ascii="Book Antiqua" w:eastAsia="Book Antiqua" w:hAnsi="Book Antiqua" w:cs="Book Antiqua"/>
          <w:b/>
          <w:bCs/>
          <w:color w:val="000000"/>
        </w:rPr>
        <w:lastRenderedPageBreak/>
        <w:t>Table 1 Factors influencing the prognosis of hip arthroplasty</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2"/>
        <w:gridCol w:w="1603"/>
        <w:gridCol w:w="4588"/>
      </w:tblGrid>
      <w:tr w:rsidR="003502C4" w:rsidRPr="00463109" w14:paraId="73FCA869" w14:textId="77777777" w:rsidTr="009B0EBA">
        <w:trPr>
          <w:jc w:val="center"/>
        </w:trPr>
        <w:tc>
          <w:tcPr>
            <w:tcW w:w="2422" w:type="dxa"/>
            <w:tcBorders>
              <w:top w:val="single" w:sz="4" w:space="0" w:color="auto"/>
              <w:left w:val="nil"/>
              <w:bottom w:val="single" w:sz="4" w:space="0" w:color="auto"/>
              <w:right w:val="nil"/>
            </w:tcBorders>
            <w:shd w:val="clear" w:color="auto" w:fill="auto"/>
          </w:tcPr>
          <w:p w14:paraId="1D2D48CB" w14:textId="77777777" w:rsidR="003502C4" w:rsidRPr="00463109" w:rsidRDefault="003502C4" w:rsidP="00935ACE">
            <w:pPr>
              <w:spacing w:line="360" w:lineRule="auto"/>
              <w:jc w:val="both"/>
              <w:rPr>
                <w:rFonts w:ascii="Book Antiqua" w:eastAsia="Book Antiqua" w:hAnsi="Book Antiqua" w:cs="Book Antiqua"/>
                <w:b/>
                <w:bCs/>
                <w:color w:val="000000"/>
              </w:rPr>
            </w:pPr>
            <w:r w:rsidRPr="00463109">
              <w:rPr>
                <w:rFonts w:ascii="Book Antiqua" w:eastAsia="Book Antiqua" w:hAnsi="Book Antiqua" w:cs="Book Antiqua"/>
                <w:b/>
                <w:bCs/>
                <w:color w:val="000000"/>
              </w:rPr>
              <w:t>Influencing factors</w:t>
            </w:r>
          </w:p>
        </w:tc>
        <w:tc>
          <w:tcPr>
            <w:tcW w:w="1603" w:type="dxa"/>
            <w:tcBorders>
              <w:top w:val="single" w:sz="4" w:space="0" w:color="auto"/>
              <w:left w:val="nil"/>
              <w:bottom w:val="single" w:sz="4" w:space="0" w:color="auto"/>
              <w:right w:val="nil"/>
            </w:tcBorders>
            <w:shd w:val="clear" w:color="auto" w:fill="auto"/>
          </w:tcPr>
          <w:p w14:paraId="6D4E572E" w14:textId="5477FEBF" w:rsidR="003502C4" w:rsidRPr="00463109" w:rsidRDefault="003502C4" w:rsidP="00935ACE">
            <w:pPr>
              <w:spacing w:line="360" w:lineRule="auto"/>
              <w:jc w:val="both"/>
              <w:rPr>
                <w:rFonts w:ascii="Book Antiqua" w:eastAsia="Book Antiqua" w:hAnsi="Book Antiqua" w:cs="Book Antiqua"/>
                <w:b/>
                <w:bCs/>
                <w:color w:val="000000"/>
              </w:rPr>
            </w:pPr>
            <w:r w:rsidRPr="00463109">
              <w:rPr>
                <w:rFonts w:ascii="Book Antiqua" w:eastAsia="Book Antiqua" w:hAnsi="Book Antiqua" w:cs="Book Antiqua"/>
                <w:b/>
                <w:bCs/>
                <w:color w:val="000000"/>
              </w:rPr>
              <w:t>Ref.</w:t>
            </w:r>
          </w:p>
        </w:tc>
        <w:tc>
          <w:tcPr>
            <w:tcW w:w="4588" w:type="dxa"/>
            <w:tcBorders>
              <w:top w:val="single" w:sz="4" w:space="0" w:color="auto"/>
              <w:left w:val="nil"/>
              <w:bottom w:val="single" w:sz="4" w:space="0" w:color="auto"/>
              <w:right w:val="nil"/>
            </w:tcBorders>
            <w:shd w:val="clear" w:color="auto" w:fill="auto"/>
          </w:tcPr>
          <w:p w14:paraId="71736BD4" w14:textId="77777777" w:rsidR="003502C4" w:rsidRPr="00463109" w:rsidRDefault="003502C4" w:rsidP="00935ACE">
            <w:pPr>
              <w:spacing w:line="360" w:lineRule="auto"/>
              <w:jc w:val="both"/>
              <w:rPr>
                <w:rFonts w:ascii="Book Antiqua" w:eastAsia="Book Antiqua" w:hAnsi="Book Antiqua" w:cs="Book Antiqua"/>
                <w:b/>
                <w:bCs/>
                <w:color w:val="000000"/>
              </w:rPr>
            </w:pPr>
            <w:r w:rsidRPr="00463109">
              <w:rPr>
                <w:rFonts w:ascii="Book Antiqua" w:eastAsia="Book Antiqua" w:hAnsi="Book Antiqua" w:cs="Book Antiqua"/>
                <w:b/>
                <w:bCs/>
                <w:color w:val="000000"/>
              </w:rPr>
              <w:t>Conclusion</w:t>
            </w:r>
          </w:p>
        </w:tc>
      </w:tr>
      <w:tr w:rsidR="003502C4" w:rsidRPr="00463109" w14:paraId="3F6ABF2D" w14:textId="77777777" w:rsidTr="009B0EBA">
        <w:trPr>
          <w:jc w:val="center"/>
        </w:trPr>
        <w:tc>
          <w:tcPr>
            <w:tcW w:w="2422" w:type="dxa"/>
            <w:tcBorders>
              <w:top w:val="single" w:sz="4" w:space="0" w:color="auto"/>
              <w:left w:val="nil"/>
              <w:bottom w:val="nil"/>
              <w:right w:val="nil"/>
            </w:tcBorders>
            <w:shd w:val="clear" w:color="auto" w:fill="auto"/>
          </w:tcPr>
          <w:p w14:paraId="3ED5C2D9"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Economic and educational level</w:t>
            </w:r>
          </w:p>
        </w:tc>
        <w:tc>
          <w:tcPr>
            <w:tcW w:w="1603" w:type="dxa"/>
            <w:tcBorders>
              <w:top w:val="single" w:sz="4" w:space="0" w:color="auto"/>
              <w:left w:val="nil"/>
              <w:bottom w:val="nil"/>
              <w:right w:val="nil"/>
            </w:tcBorders>
            <w:shd w:val="clear" w:color="auto" w:fill="auto"/>
          </w:tcPr>
          <w:p w14:paraId="29A0DEAB" w14:textId="75362AC8" w:rsidR="003502C4" w:rsidRPr="00463109" w:rsidRDefault="003502C4" w:rsidP="00935ACE">
            <w:pPr>
              <w:spacing w:line="360" w:lineRule="auto"/>
              <w:jc w:val="both"/>
              <w:rPr>
                <w:rFonts w:ascii="Book Antiqua" w:eastAsia="Book Antiqua" w:hAnsi="Book Antiqua" w:cs="Book Antiqua"/>
                <w:color w:val="000000"/>
              </w:rPr>
            </w:pPr>
            <w:bookmarkStart w:id="62" w:name="OLE_LINK7363"/>
            <w:bookmarkStart w:id="63" w:name="OLE_LINK7364"/>
            <w:r w:rsidRPr="00463109">
              <w:rPr>
                <w:rFonts w:ascii="Book Antiqua" w:hAnsi="Book Antiqua"/>
              </w:rPr>
              <w:t xml:space="preserve">Bhandari </w:t>
            </w:r>
            <w:bookmarkEnd w:id="62"/>
            <w:bookmarkEnd w:id="63"/>
            <w:r w:rsidRPr="00463109">
              <w:rPr>
                <w:rFonts w:ascii="Book Antiqua" w:eastAsia="Book Antiqua" w:hAnsi="Book Antiqua" w:cs="Book Antiqua"/>
                <w:i/>
                <w:color w:val="000000"/>
              </w:rPr>
              <w:t xml:space="preserve">et </w:t>
            </w:r>
            <w:proofErr w:type="gramStart"/>
            <w:r w:rsidRPr="00463109">
              <w:rPr>
                <w:rFonts w:ascii="Book Antiqua" w:eastAsia="Book Antiqua" w:hAnsi="Book Antiqua" w:cs="Book Antiqua"/>
                <w:i/>
                <w:color w:val="000000"/>
              </w:rPr>
              <w:t>al</w:t>
            </w:r>
            <w:r w:rsidRPr="00463109">
              <w:rPr>
                <w:rFonts w:ascii="Book Antiqua" w:eastAsia="Book Antiqua" w:hAnsi="Book Antiqua" w:cs="Book Antiqua"/>
                <w:color w:val="000000"/>
                <w:vertAlign w:val="superscript"/>
              </w:rPr>
              <w:t>[</w:t>
            </w:r>
            <w:proofErr w:type="gramEnd"/>
            <w:r w:rsidRPr="00463109">
              <w:rPr>
                <w:rFonts w:ascii="Book Antiqua" w:eastAsia="Book Antiqua" w:hAnsi="Book Antiqua" w:cs="Book Antiqua"/>
                <w:color w:val="000000"/>
                <w:vertAlign w:val="superscript"/>
              </w:rPr>
              <w:t>4]</w:t>
            </w:r>
          </w:p>
        </w:tc>
        <w:tc>
          <w:tcPr>
            <w:tcW w:w="4588" w:type="dxa"/>
            <w:tcBorders>
              <w:top w:val="single" w:sz="4" w:space="0" w:color="auto"/>
              <w:left w:val="nil"/>
              <w:bottom w:val="nil"/>
              <w:right w:val="nil"/>
            </w:tcBorders>
            <w:shd w:val="clear" w:color="auto" w:fill="auto"/>
          </w:tcPr>
          <w:p w14:paraId="1B8B05D0"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Patients with high education levels have low postoperative infection rates and favorable prognoses</w:t>
            </w:r>
          </w:p>
        </w:tc>
      </w:tr>
      <w:tr w:rsidR="003502C4" w:rsidRPr="00463109" w14:paraId="046EDD59" w14:textId="77777777" w:rsidTr="009B0EBA">
        <w:trPr>
          <w:jc w:val="center"/>
        </w:trPr>
        <w:tc>
          <w:tcPr>
            <w:tcW w:w="2422" w:type="dxa"/>
            <w:tcBorders>
              <w:top w:val="nil"/>
              <w:left w:val="nil"/>
              <w:bottom w:val="nil"/>
              <w:right w:val="nil"/>
            </w:tcBorders>
            <w:shd w:val="clear" w:color="auto" w:fill="auto"/>
          </w:tcPr>
          <w:p w14:paraId="7D34E72D"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Education level</w:t>
            </w:r>
          </w:p>
        </w:tc>
        <w:tc>
          <w:tcPr>
            <w:tcW w:w="1603" w:type="dxa"/>
            <w:tcBorders>
              <w:top w:val="nil"/>
              <w:left w:val="nil"/>
              <w:bottom w:val="nil"/>
              <w:right w:val="nil"/>
            </w:tcBorders>
            <w:shd w:val="clear" w:color="auto" w:fill="auto"/>
          </w:tcPr>
          <w:p w14:paraId="7195B4A3" w14:textId="465E9735"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Stisen </w:t>
            </w:r>
            <w:r w:rsidRPr="00463109">
              <w:rPr>
                <w:rFonts w:ascii="Book Antiqua" w:eastAsia="Book Antiqua" w:hAnsi="Book Antiqua" w:cs="Book Antiqua"/>
                <w:i/>
                <w:color w:val="000000"/>
              </w:rPr>
              <w:t xml:space="preserve">et </w:t>
            </w:r>
            <w:proofErr w:type="gramStart"/>
            <w:r w:rsidRPr="00463109">
              <w:rPr>
                <w:rFonts w:ascii="Book Antiqua" w:eastAsia="Book Antiqua" w:hAnsi="Book Antiqua" w:cs="Book Antiqua"/>
                <w:i/>
                <w:color w:val="000000"/>
              </w:rPr>
              <w:t>al</w:t>
            </w:r>
            <w:r w:rsidRPr="00463109">
              <w:rPr>
                <w:rFonts w:ascii="Book Antiqua" w:eastAsia="Book Antiqua" w:hAnsi="Book Antiqua" w:cs="Book Antiqua"/>
                <w:color w:val="000000"/>
                <w:vertAlign w:val="superscript"/>
              </w:rPr>
              <w:t>[</w:t>
            </w:r>
            <w:proofErr w:type="gramEnd"/>
            <w:r w:rsidRPr="00463109">
              <w:rPr>
                <w:rFonts w:ascii="Book Antiqua" w:eastAsia="Book Antiqua" w:hAnsi="Book Antiqua" w:cs="Book Antiqua"/>
                <w:color w:val="000000"/>
                <w:vertAlign w:val="superscript"/>
              </w:rPr>
              <w:t>5]</w:t>
            </w:r>
          </w:p>
        </w:tc>
        <w:tc>
          <w:tcPr>
            <w:tcW w:w="4588" w:type="dxa"/>
            <w:tcBorders>
              <w:top w:val="nil"/>
              <w:left w:val="nil"/>
              <w:bottom w:val="nil"/>
              <w:right w:val="nil"/>
            </w:tcBorders>
            <w:shd w:val="clear" w:color="auto" w:fill="auto"/>
          </w:tcPr>
          <w:p w14:paraId="173FC4D5" w14:textId="40CB1D33"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The Harris hip scores at 1 </w:t>
            </w:r>
            <w:proofErr w:type="spellStart"/>
            <w:r w:rsidRPr="00463109">
              <w:rPr>
                <w:rFonts w:ascii="Book Antiqua" w:eastAsia="Book Antiqua" w:hAnsi="Book Antiqua" w:cs="Book Antiqua"/>
                <w:color w:val="000000"/>
              </w:rPr>
              <w:t>yr</w:t>
            </w:r>
            <w:proofErr w:type="spellEnd"/>
            <w:r w:rsidRPr="00463109">
              <w:rPr>
                <w:rFonts w:ascii="Book Antiqua" w:eastAsia="Book Antiqua" w:hAnsi="Book Antiqua" w:cs="Book Antiqua"/>
                <w:color w:val="000000"/>
              </w:rPr>
              <w:t xml:space="preserve"> after primary and revision hip arthroplasty were significantly higher in the high-educated group compared to the low-educated group</w:t>
            </w:r>
          </w:p>
        </w:tc>
      </w:tr>
      <w:tr w:rsidR="003502C4" w:rsidRPr="00463109" w14:paraId="467A5826" w14:textId="77777777" w:rsidTr="009B0EBA">
        <w:trPr>
          <w:jc w:val="center"/>
        </w:trPr>
        <w:tc>
          <w:tcPr>
            <w:tcW w:w="2422" w:type="dxa"/>
            <w:tcBorders>
              <w:top w:val="nil"/>
              <w:left w:val="nil"/>
              <w:bottom w:val="nil"/>
              <w:right w:val="nil"/>
            </w:tcBorders>
            <w:shd w:val="clear" w:color="auto" w:fill="auto"/>
          </w:tcPr>
          <w:p w14:paraId="2C2E5B20" w14:textId="57B02348"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Whether to adhere to hip dislocation precautions during the first 6 </w:t>
            </w:r>
            <w:proofErr w:type="spellStart"/>
            <w:r w:rsidRPr="00463109">
              <w:rPr>
                <w:rFonts w:ascii="Book Antiqua" w:eastAsia="Book Antiqua" w:hAnsi="Book Antiqua" w:cs="Book Antiqua"/>
                <w:color w:val="000000"/>
              </w:rPr>
              <w:t>wk</w:t>
            </w:r>
            <w:proofErr w:type="spellEnd"/>
            <w:r w:rsidRPr="00463109">
              <w:rPr>
                <w:rFonts w:ascii="Book Antiqua" w:eastAsia="Book Antiqua" w:hAnsi="Book Antiqua" w:cs="Book Antiqua"/>
                <w:color w:val="000000"/>
              </w:rPr>
              <w:t xml:space="preserve"> after surgery</w:t>
            </w:r>
          </w:p>
        </w:tc>
        <w:tc>
          <w:tcPr>
            <w:tcW w:w="1603" w:type="dxa"/>
            <w:tcBorders>
              <w:top w:val="nil"/>
              <w:left w:val="nil"/>
              <w:bottom w:val="nil"/>
              <w:right w:val="nil"/>
            </w:tcBorders>
            <w:shd w:val="clear" w:color="auto" w:fill="auto"/>
          </w:tcPr>
          <w:p w14:paraId="096AB285" w14:textId="090D0EEC"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Theaker </w:t>
            </w:r>
            <w:r w:rsidRPr="00463109">
              <w:rPr>
                <w:rFonts w:ascii="Book Antiqua" w:eastAsia="Book Antiqua" w:hAnsi="Book Antiqua" w:cs="Book Antiqua"/>
                <w:i/>
                <w:color w:val="000000"/>
              </w:rPr>
              <w:t xml:space="preserve">et </w:t>
            </w:r>
            <w:proofErr w:type="gramStart"/>
            <w:r w:rsidRPr="00463109">
              <w:rPr>
                <w:rFonts w:ascii="Book Antiqua" w:eastAsia="Book Antiqua" w:hAnsi="Book Antiqua" w:cs="Book Antiqua"/>
                <w:i/>
                <w:color w:val="000000"/>
              </w:rPr>
              <w:t>al</w:t>
            </w:r>
            <w:r w:rsidRPr="00463109">
              <w:rPr>
                <w:rFonts w:ascii="Book Antiqua" w:eastAsia="Book Antiqua" w:hAnsi="Book Antiqua" w:cs="Book Antiqua"/>
                <w:color w:val="000000"/>
                <w:vertAlign w:val="superscript"/>
              </w:rPr>
              <w:t>[</w:t>
            </w:r>
            <w:proofErr w:type="gramEnd"/>
            <w:r w:rsidRPr="00463109">
              <w:rPr>
                <w:rFonts w:ascii="Book Antiqua" w:eastAsia="Book Antiqua" w:hAnsi="Book Antiqua" w:cs="Book Antiqua"/>
                <w:color w:val="000000"/>
                <w:vertAlign w:val="superscript"/>
              </w:rPr>
              <w:t>35]</w:t>
            </w:r>
          </w:p>
        </w:tc>
        <w:tc>
          <w:tcPr>
            <w:tcW w:w="4588" w:type="dxa"/>
            <w:tcBorders>
              <w:top w:val="nil"/>
              <w:left w:val="nil"/>
              <w:bottom w:val="nil"/>
              <w:right w:val="nil"/>
            </w:tcBorders>
            <w:shd w:val="clear" w:color="auto" w:fill="auto"/>
          </w:tcPr>
          <w:p w14:paraId="5D4F4E43"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Early postoperative rehabilitation training can improve patient outcomes</w:t>
            </w:r>
          </w:p>
        </w:tc>
      </w:tr>
      <w:tr w:rsidR="003502C4" w:rsidRPr="00463109" w14:paraId="5F96D3D9" w14:textId="77777777" w:rsidTr="009B0EBA">
        <w:trPr>
          <w:jc w:val="center"/>
        </w:trPr>
        <w:tc>
          <w:tcPr>
            <w:tcW w:w="2422" w:type="dxa"/>
            <w:tcBorders>
              <w:top w:val="nil"/>
              <w:left w:val="nil"/>
              <w:bottom w:val="nil"/>
              <w:right w:val="nil"/>
            </w:tcBorders>
            <w:shd w:val="clear" w:color="auto" w:fill="auto"/>
          </w:tcPr>
          <w:p w14:paraId="5E9494A7"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Early rehabilitation guidance combined with syndrome differentiation</w:t>
            </w:r>
          </w:p>
        </w:tc>
        <w:tc>
          <w:tcPr>
            <w:tcW w:w="1603" w:type="dxa"/>
            <w:tcBorders>
              <w:top w:val="nil"/>
              <w:left w:val="nil"/>
              <w:bottom w:val="nil"/>
              <w:right w:val="nil"/>
            </w:tcBorders>
            <w:shd w:val="clear" w:color="auto" w:fill="auto"/>
          </w:tcPr>
          <w:p w14:paraId="0517A543" w14:textId="7E6060E3"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Liu </w:t>
            </w:r>
            <w:r w:rsidRPr="00463109">
              <w:rPr>
                <w:rFonts w:ascii="Book Antiqua" w:eastAsia="Book Antiqua" w:hAnsi="Book Antiqua" w:cs="Book Antiqua"/>
                <w:i/>
                <w:color w:val="000000"/>
              </w:rPr>
              <w:t xml:space="preserve">et </w:t>
            </w:r>
            <w:proofErr w:type="gramStart"/>
            <w:r w:rsidRPr="00463109">
              <w:rPr>
                <w:rFonts w:ascii="Book Antiqua" w:eastAsia="Book Antiqua" w:hAnsi="Book Antiqua" w:cs="Book Antiqua"/>
                <w:i/>
                <w:color w:val="000000"/>
              </w:rPr>
              <w:t>al</w:t>
            </w:r>
            <w:r w:rsidRPr="00463109">
              <w:rPr>
                <w:rFonts w:ascii="Book Antiqua" w:eastAsia="Book Antiqua" w:hAnsi="Book Antiqua" w:cs="Book Antiqua"/>
                <w:color w:val="000000"/>
                <w:vertAlign w:val="superscript"/>
              </w:rPr>
              <w:t>[</w:t>
            </w:r>
            <w:proofErr w:type="gramEnd"/>
            <w:r w:rsidRPr="00463109">
              <w:rPr>
                <w:rFonts w:ascii="Book Antiqua" w:eastAsia="Book Antiqua" w:hAnsi="Book Antiqua" w:cs="Book Antiqua"/>
                <w:color w:val="000000"/>
                <w:vertAlign w:val="superscript"/>
              </w:rPr>
              <w:t>48]</w:t>
            </w:r>
          </w:p>
        </w:tc>
        <w:tc>
          <w:tcPr>
            <w:tcW w:w="4588" w:type="dxa"/>
            <w:tcBorders>
              <w:top w:val="nil"/>
              <w:left w:val="nil"/>
              <w:bottom w:val="nil"/>
              <w:right w:val="nil"/>
            </w:tcBorders>
            <w:shd w:val="clear" w:color="auto" w:fill="auto"/>
          </w:tcPr>
          <w:p w14:paraId="772B9F9A"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Early rehabilitation guidance combined with syndrome differentiation nursing can improve outcomes in elderly patients </w:t>
            </w:r>
          </w:p>
        </w:tc>
      </w:tr>
      <w:tr w:rsidR="003502C4" w:rsidRPr="005907CE" w14:paraId="42718AB0" w14:textId="77777777" w:rsidTr="009B0EBA">
        <w:trPr>
          <w:jc w:val="center"/>
        </w:trPr>
        <w:tc>
          <w:tcPr>
            <w:tcW w:w="2422" w:type="dxa"/>
            <w:tcBorders>
              <w:top w:val="nil"/>
              <w:left w:val="nil"/>
              <w:bottom w:val="single" w:sz="4" w:space="0" w:color="auto"/>
              <w:right w:val="nil"/>
            </w:tcBorders>
            <w:shd w:val="clear" w:color="auto" w:fill="auto"/>
          </w:tcPr>
          <w:p w14:paraId="384A243E" w14:textId="77777777"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Early rehabilitation guidance combined with traditional Chinese medicine treatment based on syndrome differentiation</w:t>
            </w:r>
          </w:p>
        </w:tc>
        <w:tc>
          <w:tcPr>
            <w:tcW w:w="1603" w:type="dxa"/>
            <w:tcBorders>
              <w:top w:val="nil"/>
              <w:left w:val="nil"/>
              <w:bottom w:val="single" w:sz="4" w:space="0" w:color="auto"/>
              <w:right w:val="nil"/>
            </w:tcBorders>
            <w:shd w:val="clear" w:color="auto" w:fill="auto"/>
          </w:tcPr>
          <w:p w14:paraId="0F5D3465" w14:textId="743C1E70" w:rsidR="003502C4" w:rsidRPr="00463109"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 xml:space="preserve">Wu </w:t>
            </w:r>
            <w:r w:rsidRPr="00463109">
              <w:rPr>
                <w:rFonts w:ascii="Book Antiqua" w:eastAsia="Book Antiqua" w:hAnsi="Book Antiqua" w:cs="Book Antiqua"/>
                <w:i/>
                <w:color w:val="000000"/>
              </w:rPr>
              <w:t xml:space="preserve">et </w:t>
            </w:r>
            <w:proofErr w:type="gramStart"/>
            <w:r w:rsidRPr="00463109">
              <w:rPr>
                <w:rFonts w:ascii="Book Antiqua" w:eastAsia="Book Antiqua" w:hAnsi="Book Antiqua" w:cs="Book Antiqua"/>
                <w:i/>
                <w:color w:val="000000"/>
              </w:rPr>
              <w:t>al</w:t>
            </w:r>
            <w:r w:rsidRPr="00463109">
              <w:rPr>
                <w:rFonts w:ascii="Book Antiqua" w:eastAsia="Book Antiqua" w:hAnsi="Book Antiqua" w:cs="Book Antiqua"/>
                <w:color w:val="000000"/>
                <w:vertAlign w:val="superscript"/>
              </w:rPr>
              <w:t>[</w:t>
            </w:r>
            <w:proofErr w:type="gramEnd"/>
            <w:r w:rsidRPr="00463109">
              <w:rPr>
                <w:rFonts w:ascii="Book Antiqua" w:eastAsia="Book Antiqua" w:hAnsi="Book Antiqua" w:cs="Book Antiqua"/>
                <w:color w:val="000000"/>
                <w:vertAlign w:val="superscript"/>
              </w:rPr>
              <w:t>50]</w:t>
            </w:r>
          </w:p>
        </w:tc>
        <w:tc>
          <w:tcPr>
            <w:tcW w:w="4588" w:type="dxa"/>
            <w:tcBorders>
              <w:top w:val="nil"/>
              <w:left w:val="nil"/>
              <w:bottom w:val="single" w:sz="4" w:space="0" w:color="auto"/>
              <w:right w:val="nil"/>
            </w:tcBorders>
            <w:shd w:val="clear" w:color="auto" w:fill="auto"/>
          </w:tcPr>
          <w:p w14:paraId="05AFC051" w14:textId="77777777" w:rsidR="003502C4" w:rsidRPr="005907CE" w:rsidRDefault="003502C4" w:rsidP="00935ACE">
            <w:pPr>
              <w:spacing w:line="360" w:lineRule="auto"/>
              <w:jc w:val="both"/>
              <w:rPr>
                <w:rFonts w:ascii="Book Antiqua" w:eastAsia="Book Antiqua" w:hAnsi="Book Antiqua" w:cs="Book Antiqua"/>
                <w:color w:val="000000"/>
              </w:rPr>
            </w:pPr>
            <w:r w:rsidRPr="00463109">
              <w:rPr>
                <w:rFonts w:ascii="Book Antiqua" w:eastAsia="Book Antiqua" w:hAnsi="Book Antiqua" w:cs="Book Antiqua"/>
                <w:color w:val="000000"/>
              </w:rPr>
              <w:t>Early rehabilitation guidance combined with traditional Chinese medicine treatment based on syndrome differentiation can reduce the incidence of lower limb venous thrombosis after hip arthroplasty</w:t>
            </w:r>
          </w:p>
        </w:tc>
      </w:tr>
      <w:bookmarkEnd w:id="60"/>
      <w:bookmarkEnd w:id="61"/>
    </w:tbl>
    <w:p w14:paraId="1308B464" w14:textId="77777777" w:rsidR="00B26AD0" w:rsidRDefault="00B26AD0">
      <w:pPr>
        <w:spacing w:line="360" w:lineRule="auto"/>
        <w:jc w:val="both"/>
        <w:rPr>
          <w:lang w:eastAsia="zh-CN"/>
        </w:rPr>
      </w:pPr>
    </w:p>
    <w:sectPr w:rsidR="00B26A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79DA" w14:textId="77777777" w:rsidR="00494E9D" w:rsidRDefault="00494E9D" w:rsidP="00AC2D41">
      <w:r>
        <w:separator/>
      </w:r>
    </w:p>
  </w:endnote>
  <w:endnote w:type="continuationSeparator" w:id="0">
    <w:p w14:paraId="434D1EAE" w14:textId="77777777" w:rsidR="00494E9D" w:rsidRDefault="00494E9D" w:rsidP="00AC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0D66" w14:textId="5CEB5ACF" w:rsidR="00935ACE" w:rsidRPr="00AC2D41" w:rsidRDefault="00935ACE" w:rsidP="00AC2D41">
    <w:pPr>
      <w:pStyle w:val="a5"/>
      <w:jc w:val="right"/>
      <w:rPr>
        <w:rFonts w:ascii="Book Antiqua" w:hAnsi="Book Antiqua"/>
        <w:color w:val="000000" w:themeColor="text1"/>
        <w:sz w:val="24"/>
        <w:szCs w:val="24"/>
      </w:rPr>
    </w:pPr>
    <w:r w:rsidRPr="00AC2D41">
      <w:rPr>
        <w:rFonts w:ascii="Book Antiqua" w:hAnsi="Book Antiqua"/>
        <w:color w:val="000000" w:themeColor="text1"/>
        <w:sz w:val="24"/>
        <w:szCs w:val="24"/>
        <w:lang w:val="zh-CN"/>
      </w:rPr>
      <w:t xml:space="preserve"> </w:t>
    </w:r>
    <w:r w:rsidRPr="00AC2D41">
      <w:rPr>
        <w:rFonts w:ascii="Book Antiqua" w:hAnsi="Book Antiqua"/>
        <w:color w:val="000000" w:themeColor="text1"/>
        <w:sz w:val="24"/>
        <w:szCs w:val="24"/>
      </w:rPr>
      <w:fldChar w:fldCharType="begin"/>
    </w:r>
    <w:r w:rsidRPr="00AC2D41">
      <w:rPr>
        <w:rFonts w:ascii="Book Antiqua" w:hAnsi="Book Antiqua"/>
        <w:color w:val="000000" w:themeColor="text1"/>
        <w:sz w:val="24"/>
        <w:szCs w:val="24"/>
      </w:rPr>
      <w:instrText>PAGE  \* Arabic  \* MERGEFORMAT</w:instrText>
    </w:r>
    <w:r w:rsidRPr="00AC2D41">
      <w:rPr>
        <w:rFonts w:ascii="Book Antiqua" w:hAnsi="Book Antiqua"/>
        <w:color w:val="000000" w:themeColor="text1"/>
        <w:sz w:val="24"/>
        <w:szCs w:val="24"/>
      </w:rPr>
      <w:fldChar w:fldCharType="separate"/>
    </w:r>
    <w:r w:rsidR="00261FE3" w:rsidRPr="00261FE3">
      <w:rPr>
        <w:rFonts w:ascii="Book Antiqua" w:hAnsi="Book Antiqua"/>
        <w:noProof/>
        <w:color w:val="000000" w:themeColor="text1"/>
        <w:sz w:val="24"/>
        <w:szCs w:val="24"/>
        <w:lang w:val="zh-CN"/>
      </w:rPr>
      <w:t>4</w:t>
    </w:r>
    <w:r w:rsidRPr="00AC2D41">
      <w:rPr>
        <w:rFonts w:ascii="Book Antiqua" w:hAnsi="Book Antiqua"/>
        <w:color w:val="000000" w:themeColor="text1"/>
        <w:sz w:val="24"/>
        <w:szCs w:val="24"/>
      </w:rPr>
      <w:fldChar w:fldCharType="end"/>
    </w:r>
    <w:r w:rsidRPr="00AC2D41">
      <w:rPr>
        <w:rFonts w:ascii="Book Antiqua" w:hAnsi="Book Antiqua"/>
        <w:color w:val="000000" w:themeColor="text1"/>
        <w:sz w:val="24"/>
        <w:szCs w:val="24"/>
        <w:lang w:val="zh-CN"/>
      </w:rPr>
      <w:t xml:space="preserve"> / </w:t>
    </w:r>
    <w:r w:rsidRPr="00AC2D41">
      <w:rPr>
        <w:rFonts w:ascii="Book Antiqua" w:hAnsi="Book Antiqua"/>
        <w:color w:val="000000" w:themeColor="text1"/>
        <w:sz w:val="24"/>
        <w:szCs w:val="24"/>
      </w:rPr>
      <w:fldChar w:fldCharType="begin"/>
    </w:r>
    <w:r w:rsidRPr="00AC2D41">
      <w:rPr>
        <w:rFonts w:ascii="Book Antiqua" w:hAnsi="Book Antiqua"/>
        <w:color w:val="000000" w:themeColor="text1"/>
        <w:sz w:val="24"/>
        <w:szCs w:val="24"/>
      </w:rPr>
      <w:instrText>NUMPAGES  \* Arabic  \* MERGEFORMAT</w:instrText>
    </w:r>
    <w:r w:rsidRPr="00AC2D41">
      <w:rPr>
        <w:rFonts w:ascii="Book Antiqua" w:hAnsi="Book Antiqua"/>
        <w:color w:val="000000" w:themeColor="text1"/>
        <w:sz w:val="24"/>
        <w:szCs w:val="24"/>
      </w:rPr>
      <w:fldChar w:fldCharType="separate"/>
    </w:r>
    <w:r w:rsidR="00261FE3" w:rsidRPr="00261FE3">
      <w:rPr>
        <w:rFonts w:ascii="Book Antiqua" w:hAnsi="Book Antiqua"/>
        <w:noProof/>
        <w:color w:val="000000" w:themeColor="text1"/>
        <w:sz w:val="24"/>
        <w:szCs w:val="24"/>
        <w:lang w:val="zh-CN"/>
      </w:rPr>
      <w:t>21</w:t>
    </w:r>
    <w:r w:rsidRPr="00AC2D41">
      <w:rPr>
        <w:rFonts w:ascii="Book Antiqua" w:hAnsi="Book Antiqua"/>
        <w:color w:val="000000" w:themeColor="text1"/>
        <w:sz w:val="24"/>
        <w:szCs w:val="24"/>
      </w:rPr>
      <w:fldChar w:fldCharType="end"/>
    </w:r>
  </w:p>
  <w:p w14:paraId="0D20D55E" w14:textId="77777777" w:rsidR="00935ACE" w:rsidRDefault="00935A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D069" w14:textId="77777777" w:rsidR="00494E9D" w:rsidRDefault="00494E9D" w:rsidP="00AC2D41">
      <w:r>
        <w:separator/>
      </w:r>
    </w:p>
  </w:footnote>
  <w:footnote w:type="continuationSeparator" w:id="0">
    <w:p w14:paraId="09166ED5" w14:textId="77777777" w:rsidR="00494E9D" w:rsidRDefault="00494E9D" w:rsidP="00AC2D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2ED2"/>
    <w:rsid w:val="000D7946"/>
    <w:rsid w:val="00210A57"/>
    <w:rsid w:val="00217EFE"/>
    <w:rsid w:val="00221368"/>
    <w:rsid w:val="00232460"/>
    <w:rsid w:val="00261FE3"/>
    <w:rsid w:val="00263628"/>
    <w:rsid w:val="003502C4"/>
    <w:rsid w:val="003A2625"/>
    <w:rsid w:val="003C2E7E"/>
    <w:rsid w:val="003D2749"/>
    <w:rsid w:val="00463109"/>
    <w:rsid w:val="00494E9D"/>
    <w:rsid w:val="004E1170"/>
    <w:rsid w:val="00500043"/>
    <w:rsid w:val="0050143C"/>
    <w:rsid w:val="005533AB"/>
    <w:rsid w:val="00631E94"/>
    <w:rsid w:val="006D0D1E"/>
    <w:rsid w:val="006E0558"/>
    <w:rsid w:val="006F2BC4"/>
    <w:rsid w:val="00712085"/>
    <w:rsid w:val="00874373"/>
    <w:rsid w:val="009126ED"/>
    <w:rsid w:val="00935ACE"/>
    <w:rsid w:val="0094041F"/>
    <w:rsid w:val="00942E7E"/>
    <w:rsid w:val="00984F3D"/>
    <w:rsid w:val="009B0EBA"/>
    <w:rsid w:val="009B2D40"/>
    <w:rsid w:val="009B56D7"/>
    <w:rsid w:val="009D318A"/>
    <w:rsid w:val="00A1269F"/>
    <w:rsid w:val="00A407C0"/>
    <w:rsid w:val="00A54C23"/>
    <w:rsid w:val="00A77B3E"/>
    <w:rsid w:val="00A93482"/>
    <w:rsid w:val="00AC2D41"/>
    <w:rsid w:val="00B26AD0"/>
    <w:rsid w:val="00B90ECD"/>
    <w:rsid w:val="00BB3BD5"/>
    <w:rsid w:val="00C14F20"/>
    <w:rsid w:val="00C34907"/>
    <w:rsid w:val="00CA2A55"/>
    <w:rsid w:val="00D2724D"/>
    <w:rsid w:val="00E175A6"/>
    <w:rsid w:val="00E91959"/>
    <w:rsid w:val="00EC2436"/>
    <w:rsid w:val="00F12BD2"/>
    <w:rsid w:val="00F51D1E"/>
    <w:rsid w:val="00FA0E59"/>
    <w:rsid w:val="00FB1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5ADFA"/>
  <w15:docId w15:val="{CBECC405-3518-E249-AACF-41A007F8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D41"/>
    <w:pPr>
      <w:tabs>
        <w:tab w:val="center" w:pos="4153"/>
        <w:tab w:val="right" w:pos="8306"/>
      </w:tabs>
      <w:snapToGrid w:val="0"/>
      <w:jc w:val="center"/>
    </w:pPr>
    <w:rPr>
      <w:sz w:val="18"/>
      <w:szCs w:val="18"/>
    </w:rPr>
  </w:style>
  <w:style w:type="character" w:customStyle="1" w:styleId="a4">
    <w:name w:val="页眉 字符"/>
    <w:basedOn w:val="a0"/>
    <w:link w:val="a3"/>
    <w:rsid w:val="00AC2D41"/>
    <w:rPr>
      <w:sz w:val="18"/>
      <w:szCs w:val="18"/>
    </w:rPr>
  </w:style>
  <w:style w:type="paragraph" w:styleId="a5">
    <w:name w:val="footer"/>
    <w:basedOn w:val="a"/>
    <w:link w:val="a6"/>
    <w:uiPriority w:val="99"/>
    <w:rsid w:val="00AC2D41"/>
    <w:pPr>
      <w:tabs>
        <w:tab w:val="center" w:pos="4153"/>
        <w:tab w:val="right" w:pos="8306"/>
      </w:tabs>
      <w:snapToGrid w:val="0"/>
    </w:pPr>
    <w:rPr>
      <w:sz w:val="18"/>
      <w:szCs w:val="18"/>
    </w:rPr>
  </w:style>
  <w:style w:type="character" w:customStyle="1" w:styleId="a6">
    <w:name w:val="页脚 字符"/>
    <w:basedOn w:val="a0"/>
    <w:link w:val="a5"/>
    <w:uiPriority w:val="99"/>
    <w:rsid w:val="00AC2D41"/>
    <w:rPr>
      <w:sz w:val="18"/>
      <w:szCs w:val="18"/>
    </w:rPr>
  </w:style>
  <w:style w:type="paragraph" w:styleId="a7">
    <w:name w:val="Revision"/>
    <w:hidden/>
    <w:uiPriority w:val="99"/>
    <w:semiHidden/>
    <w:rsid w:val="009B0EBA"/>
    <w:rPr>
      <w:sz w:val="24"/>
      <w:szCs w:val="24"/>
    </w:rPr>
  </w:style>
  <w:style w:type="paragraph" w:styleId="a8">
    <w:name w:val="Balloon Text"/>
    <w:basedOn w:val="a"/>
    <w:link w:val="a9"/>
    <w:rsid w:val="000D7946"/>
    <w:rPr>
      <w:sz w:val="18"/>
      <w:szCs w:val="18"/>
    </w:rPr>
  </w:style>
  <w:style w:type="character" w:customStyle="1" w:styleId="a9">
    <w:name w:val="批注框文本 字符"/>
    <w:basedOn w:val="a0"/>
    <w:link w:val="a8"/>
    <w:rsid w:val="000D7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11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5439</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34</cp:revision>
  <dcterms:created xsi:type="dcterms:W3CDTF">2023-10-20T08:24:00Z</dcterms:created>
  <dcterms:modified xsi:type="dcterms:W3CDTF">2023-12-08T03:20:00Z</dcterms:modified>
</cp:coreProperties>
</file>