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C375"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2C151FF"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88120</w:t>
      </w:r>
    </w:p>
    <w:p w14:paraId="0D736C19"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006A0FF" w14:textId="77777777" w:rsidR="003554A3" w:rsidRDefault="003554A3">
      <w:pPr>
        <w:adjustRightInd w:val="0"/>
        <w:snapToGrid w:val="0"/>
        <w:spacing w:line="360" w:lineRule="auto"/>
        <w:jc w:val="both"/>
        <w:rPr>
          <w:rFonts w:ascii="Book Antiqua" w:hAnsi="Book Antiqua" w:cs="Book Antiqua"/>
        </w:rPr>
      </w:pPr>
    </w:p>
    <w:p w14:paraId="395B2D08" w14:textId="77777777" w:rsidR="003554A3"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color w:val="000000"/>
        </w:rPr>
        <w:t>Lung ultrasound for the early diagnosis of acute lung injury</w:t>
      </w:r>
      <w:r>
        <w:rPr>
          <w:rFonts w:ascii="Book Antiqua" w:eastAsia="宋体" w:hAnsi="Book Antiqua" w:cs="Book Antiqua" w:hint="eastAsia"/>
          <w:b/>
          <w:color w:val="000000"/>
          <w:lang w:eastAsia="zh-CN"/>
        </w:rPr>
        <w:t>: A case report</w:t>
      </w:r>
    </w:p>
    <w:p w14:paraId="79DB4FF0" w14:textId="77777777" w:rsidR="003554A3" w:rsidRDefault="003554A3">
      <w:pPr>
        <w:adjustRightInd w:val="0"/>
        <w:snapToGrid w:val="0"/>
        <w:spacing w:line="360" w:lineRule="auto"/>
        <w:jc w:val="both"/>
        <w:rPr>
          <w:rFonts w:ascii="Book Antiqua" w:hAnsi="Book Antiqua" w:cs="Book Antiqua"/>
        </w:rPr>
      </w:pPr>
    </w:p>
    <w:p w14:paraId="6D96A7B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X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LUS for the early diagnosis of ALI</w:t>
      </w:r>
    </w:p>
    <w:p w14:paraId="47AC14BB" w14:textId="77777777" w:rsidR="003554A3" w:rsidRDefault="003554A3">
      <w:pPr>
        <w:adjustRightInd w:val="0"/>
        <w:snapToGrid w:val="0"/>
        <w:spacing w:line="360" w:lineRule="auto"/>
        <w:jc w:val="both"/>
        <w:rPr>
          <w:rFonts w:ascii="Book Antiqua" w:hAnsi="Book Antiqua" w:cs="Book Antiqua"/>
        </w:rPr>
      </w:pPr>
    </w:p>
    <w:p w14:paraId="2FA42546" w14:textId="77777777" w:rsidR="003554A3" w:rsidRDefault="00000000">
      <w:pPr>
        <w:adjustRightInd w:val="0"/>
        <w:snapToGrid w:val="0"/>
        <w:spacing w:line="360" w:lineRule="auto"/>
        <w:jc w:val="both"/>
        <w:rPr>
          <w:rFonts w:ascii="Book Antiqua" w:eastAsia="宋体" w:hAnsi="Book Antiqua" w:cs="Book Antiqua"/>
          <w:lang w:eastAsia="zh-CN"/>
        </w:rPr>
      </w:pPr>
      <w:bookmarkStart w:id="0" w:name="OLE_LINK1"/>
      <w:r>
        <w:rPr>
          <w:rFonts w:ascii="Book Antiqua" w:eastAsia="Book Antiqua" w:hAnsi="Book Antiqua" w:cs="Book Antiqua"/>
          <w:color w:val="000000"/>
        </w:rPr>
        <w:t>Xin Z</w:t>
      </w:r>
      <w:bookmarkEnd w:id="0"/>
      <w:r>
        <w:rPr>
          <w:rFonts w:ascii="Book Antiqua" w:eastAsia="Book Antiqua" w:hAnsi="Book Antiqua" w:cs="Book Antiqua"/>
          <w:color w:val="000000"/>
        </w:rPr>
        <w:t>heng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Na Liu</w:t>
      </w:r>
    </w:p>
    <w:p w14:paraId="4736B204" w14:textId="77777777" w:rsidR="003554A3" w:rsidRDefault="003554A3">
      <w:pPr>
        <w:adjustRightInd w:val="0"/>
        <w:snapToGrid w:val="0"/>
        <w:spacing w:line="360" w:lineRule="auto"/>
        <w:jc w:val="both"/>
        <w:rPr>
          <w:rFonts w:ascii="Book Antiqua" w:hAnsi="Book Antiqua" w:cs="Book Antiqua"/>
        </w:rPr>
      </w:pPr>
    </w:p>
    <w:p w14:paraId="18581727"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Xin Zheng, Na Liu, </w:t>
      </w:r>
      <w:r>
        <w:rPr>
          <w:rFonts w:ascii="Book Antiqua" w:eastAsia="Book Antiqua" w:hAnsi="Book Antiqua" w:cs="Book Antiqua"/>
          <w:color w:val="000000"/>
        </w:rPr>
        <w:t>Department of Anesthesiology, The Second Hospital of Dalian Medical University, Dalian 116027,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67CE287" w14:textId="77777777" w:rsidR="003554A3" w:rsidRDefault="003554A3">
      <w:pPr>
        <w:adjustRightInd w:val="0"/>
        <w:snapToGrid w:val="0"/>
        <w:spacing w:line="360" w:lineRule="auto"/>
        <w:jc w:val="both"/>
        <w:rPr>
          <w:rFonts w:ascii="Book Antiqua" w:hAnsi="Book Antiqua" w:cs="Book Antiqua"/>
        </w:rPr>
      </w:pPr>
    </w:p>
    <w:p w14:paraId="000B00BB"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 performed the data collection and drafted the article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Liu</w:t>
      </w:r>
      <w:r>
        <w:rPr>
          <w:rFonts w:ascii="Book Antiqua" w:eastAsia="宋体" w:hAnsi="Book Antiqua" w:cs="Book Antiqua" w:hint="eastAsia"/>
          <w:color w:val="000000"/>
          <w:lang w:eastAsia="zh-CN"/>
        </w:rPr>
        <w:t xml:space="preserve"> N</w:t>
      </w:r>
      <w:r>
        <w:rPr>
          <w:rFonts w:ascii="Book Antiqua" w:eastAsia="Book Antiqua" w:hAnsi="Book Antiqua" w:cs="Book Antiqua"/>
          <w:color w:val="000000"/>
        </w:rPr>
        <w:t xml:space="preserve"> revised the article.</w:t>
      </w:r>
    </w:p>
    <w:p w14:paraId="4127B570" w14:textId="77777777" w:rsidR="003554A3" w:rsidRDefault="003554A3">
      <w:pPr>
        <w:adjustRightInd w:val="0"/>
        <w:snapToGrid w:val="0"/>
        <w:spacing w:line="360" w:lineRule="auto"/>
        <w:jc w:val="both"/>
        <w:rPr>
          <w:rFonts w:ascii="Book Antiqua" w:hAnsi="Book Antiqua" w:cs="Book Antiqua"/>
        </w:rPr>
      </w:pPr>
    </w:p>
    <w:p w14:paraId="2B6869AC"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Na Liu, MD, Doctor, </w:t>
      </w:r>
      <w:r>
        <w:rPr>
          <w:rFonts w:ascii="Book Antiqua" w:eastAsia="Book Antiqua" w:hAnsi="Book Antiqua" w:cs="Book Antiqua"/>
          <w:color w:val="000000"/>
        </w:rPr>
        <w:t>Department of Anesthesiology, The Second Hospital of Dalian Medical University,</w:t>
      </w:r>
      <w:r>
        <w:rPr>
          <w:rFonts w:ascii="Book Antiqua" w:eastAsia="宋体" w:hAnsi="Book Antiqua" w:cs="Book Antiqua" w:hint="eastAsia"/>
          <w:color w:val="000000"/>
          <w:lang w:eastAsia="zh-CN"/>
        </w:rPr>
        <w:t xml:space="preserve"> No.</w:t>
      </w:r>
      <w:r>
        <w:rPr>
          <w:rFonts w:ascii="Book Antiqua" w:eastAsia="Book Antiqua" w:hAnsi="Book Antiqua" w:cs="Book Antiqua"/>
          <w:color w:val="000000"/>
        </w:rPr>
        <w:t xml:space="preserve"> 467 Zhongshan Road, Dalian 116027,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18640964469@163.com</w:t>
      </w:r>
    </w:p>
    <w:p w14:paraId="5FAAC6BF" w14:textId="77777777" w:rsidR="003554A3" w:rsidRDefault="003554A3">
      <w:pPr>
        <w:adjustRightInd w:val="0"/>
        <w:snapToGrid w:val="0"/>
        <w:spacing w:line="360" w:lineRule="auto"/>
        <w:jc w:val="both"/>
        <w:rPr>
          <w:rFonts w:ascii="Book Antiqua" w:hAnsi="Book Antiqua" w:cs="Book Antiqua"/>
        </w:rPr>
      </w:pPr>
    </w:p>
    <w:p w14:paraId="3597705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11, 2023</w:t>
      </w:r>
    </w:p>
    <w:p w14:paraId="0DBE9DF8"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4, 2023</w:t>
      </w:r>
    </w:p>
    <w:p w14:paraId="64BEE212" w14:textId="40D4ED6C"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1" w:author="Jin-Lei Wang" w:date="2023-11-03T15:55:00Z">
        <w:r w:rsidR="00D6625A" w:rsidRPr="00D6625A">
          <w:rPr>
            <w:rFonts w:ascii="Book Antiqua" w:eastAsia="Book Antiqua" w:hAnsi="Book Antiqua" w:cs="Book Antiqua"/>
          </w:rPr>
          <w:t>November 3, 2023</w:t>
        </w:r>
      </w:ins>
    </w:p>
    <w:p w14:paraId="09F3C879"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85E8E11" w14:textId="77777777" w:rsidR="003554A3" w:rsidRDefault="003554A3">
      <w:pPr>
        <w:adjustRightInd w:val="0"/>
        <w:snapToGrid w:val="0"/>
        <w:spacing w:line="360" w:lineRule="auto"/>
        <w:jc w:val="both"/>
        <w:rPr>
          <w:rFonts w:ascii="Book Antiqua" w:hAnsi="Book Antiqua" w:cs="Book Antiqua"/>
        </w:rPr>
        <w:sectPr w:rsidR="003554A3">
          <w:footerReference w:type="default" r:id="rId6"/>
          <w:pgSz w:w="12240" w:h="15840"/>
          <w:pgMar w:top="1440" w:right="1440" w:bottom="1440" w:left="1440" w:header="720" w:footer="720" w:gutter="0"/>
          <w:cols w:space="720"/>
          <w:docGrid w:linePitch="360"/>
        </w:sectPr>
      </w:pPr>
    </w:p>
    <w:p w14:paraId="0E7D004A"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C80CFC0"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4AEF3C9"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extensive availability of ultrasound (US) technology has increased its use for point-of-care applications in many health care settings. During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surgery, acute respiratory failure or pulmonary oedema are common life-threatening events that, if not recognized and treated appropriately, result in a high mortality rate.</w:t>
      </w:r>
    </w:p>
    <w:p w14:paraId="66CB2362" w14:textId="77777777" w:rsidR="003554A3" w:rsidRDefault="003554A3">
      <w:pPr>
        <w:adjustRightInd w:val="0"/>
        <w:snapToGrid w:val="0"/>
        <w:spacing w:line="360" w:lineRule="auto"/>
        <w:jc w:val="both"/>
        <w:rPr>
          <w:rFonts w:ascii="Book Antiqua" w:hAnsi="Book Antiqua" w:cs="Book Antiqua"/>
        </w:rPr>
      </w:pPr>
    </w:p>
    <w:p w14:paraId="1A195DBD"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5A2DEE28"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report a patient under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whose lung 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examination showed multiple vertical artefacts (B-lines) in the lung tissue, indicating pulmonary oedema. The respiratory state improved with the resolution of the pulmonary oedema after our treatment.</w:t>
      </w:r>
    </w:p>
    <w:p w14:paraId="2F164DD9" w14:textId="77777777" w:rsidR="003554A3" w:rsidRDefault="003554A3">
      <w:pPr>
        <w:adjustRightInd w:val="0"/>
        <w:snapToGrid w:val="0"/>
        <w:spacing w:line="360" w:lineRule="auto"/>
        <w:jc w:val="both"/>
        <w:rPr>
          <w:rFonts w:ascii="Book Antiqua" w:hAnsi="Book Antiqua" w:cs="Book Antiqua"/>
        </w:rPr>
      </w:pPr>
    </w:p>
    <w:p w14:paraId="05B54518"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628533B"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believe that 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the lungs may be a useful tool for dynamic respiratory monitoring at the bedside during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w:t>
      </w:r>
    </w:p>
    <w:p w14:paraId="240DCA0A" w14:textId="77777777" w:rsidR="003554A3" w:rsidRDefault="003554A3">
      <w:pPr>
        <w:adjustRightInd w:val="0"/>
        <w:snapToGrid w:val="0"/>
        <w:spacing w:line="360" w:lineRule="auto"/>
        <w:jc w:val="both"/>
        <w:rPr>
          <w:rFonts w:ascii="Book Antiqua" w:hAnsi="Book Antiqua" w:cs="Book Antiqua"/>
        </w:rPr>
      </w:pPr>
    </w:p>
    <w:p w14:paraId="400C9FAC" w14:textId="77777777" w:rsidR="003554A3"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Lung ultrasound; Acute respiratory failure; Ultrasound; Lung</w:t>
      </w:r>
      <w:r>
        <w:rPr>
          <w:rFonts w:ascii="Book Antiqua" w:eastAsia="宋体" w:hAnsi="Book Antiqua" w:cs="Book Antiqua" w:hint="eastAsia"/>
          <w:lang w:eastAsia="zh-CN"/>
        </w:rPr>
        <w:t>; Case report</w:t>
      </w:r>
    </w:p>
    <w:p w14:paraId="3F56729C" w14:textId="77777777" w:rsidR="003554A3" w:rsidRDefault="003554A3">
      <w:pPr>
        <w:adjustRightInd w:val="0"/>
        <w:snapToGrid w:val="0"/>
        <w:spacing w:line="360" w:lineRule="auto"/>
        <w:jc w:val="both"/>
        <w:rPr>
          <w:rFonts w:ascii="Book Antiqua" w:hAnsi="Book Antiqua" w:cs="Book Antiqua"/>
        </w:rPr>
      </w:pPr>
    </w:p>
    <w:p w14:paraId="72779E70"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Zheng X, Liu N. Lung ultrasound for the early diagnosis of acute lung injury: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720631BC" w14:textId="77777777" w:rsidR="003554A3" w:rsidRDefault="003554A3">
      <w:pPr>
        <w:adjustRightInd w:val="0"/>
        <w:snapToGrid w:val="0"/>
        <w:spacing w:line="360" w:lineRule="auto"/>
        <w:jc w:val="both"/>
        <w:rPr>
          <w:rFonts w:ascii="Book Antiqua" w:hAnsi="Book Antiqua" w:cs="Book Antiqua"/>
        </w:rPr>
      </w:pPr>
    </w:p>
    <w:p w14:paraId="72AEEDA8"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The extensive availability of ultrasound (US) technology has increased its use for points of care applications in many health care settings. During anesthesia and surgery, acute respiratory failure or pulmonary edema are common life-threatening events that, if not recognized and treated appropriately, result in a high mortality rate. We report on a patient under anesthesia whose lung US</w:t>
      </w:r>
      <w:r>
        <w:rPr>
          <w:rFonts w:ascii="Book Antiqua" w:eastAsia="宋体" w:hAnsi="Book Antiqua" w:cs="Book Antiqua" w:hint="eastAsia"/>
          <w:lang w:eastAsia="zh-CN"/>
        </w:rPr>
        <w:t xml:space="preserve"> </w:t>
      </w:r>
      <w:r>
        <w:rPr>
          <w:rFonts w:ascii="Book Antiqua" w:eastAsia="Book Antiqua" w:hAnsi="Book Antiqua" w:cs="Book Antiqua"/>
        </w:rPr>
        <w:t xml:space="preserve">examination showed multiple vertical artifacts (B-lines) in the lung tissue, indicating pulmonary edema. The respiratory state was improved with the resolution of pulmonary edema after our </w:t>
      </w:r>
      <w:r>
        <w:rPr>
          <w:rFonts w:ascii="Book Antiqua" w:eastAsia="Book Antiqua" w:hAnsi="Book Antiqua" w:cs="Book Antiqua"/>
        </w:rPr>
        <w:lastRenderedPageBreak/>
        <w:t>treatment. We believe that US</w:t>
      </w:r>
      <w:r>
        <w:rPr>
          <w:rFonts w:ascii="Book Antiqua" w:eastAsia="宋体" w:hAnsi="Book Antiqua" w:cs="Book Antiqua" w:hint="eastAsia"/>
          <w:lang w:eastAsia="zh-CN"/>
        </w:rPr>
        <w:t xml:space="preserve"> </w:t>
      </w:r>
      <w:r>
        <w:rPr>
          <w:rFonts w:ascii="Book Antiqua" w:eastAsia="Book Antiqua" w:hAnsi="Book Antiqua" w:cs="Book Antiqua"/>
        </w:rPr>
        <w:t>of the lungs may be a useful tool for dynamic respiratory monitoring at the bedside during anesthesia.</w:t>
      </w:r>
    </w:p>
    <w:p w14:paraId="3BE049AE" w14:textId="77777777" w:rsidR="003554A3" w:rsidRDefault="003554A3">
      <w:pPr>
        <w:adjustRightInd w:val="0"/>
        <w:snapToGrid w:val="0"/>
        <w:spacing w:line="360" w:lineRule="auto"/>
        <w:jc w:val="both"/>
        <w:rPr>
          <w:rFonts w:ascii="Book Antiqua" w:hAnsi="Book Antiqua" w:cs="Book Antiqua"/>
        </w:rPr>
      </w:pPr>
    </w:p>
    <w:p w14:paraId="26777799"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033E4D3"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Lung ultrasound</w:t>
      </w:r>
      <w:r>
        <w:rPr>
          <w:rFonts w:ascii="Book Antiqua" w:eastAsia="宋体" w:hAnsi="Book Antiqua" w:cs="Book Antiqua" w:hint="eastAsia"/>
          <w:color w:val="000000"/>
          <w:lang w:eastAsia="zh-CN"/>
        </w:rPr>
        <w:t xml:space="preserve"> (US) (LUS)</w:t>
      </w:r>
      <w:r>
        <w:rPr>
          <w:rFonts w:ascii="Book Antiqua" w:eastAsia="Book Antiqua" w:hAnsi="Book Antiqua" w:cs="Book Antiqua"/>
          <w:color w:val="000000"/>
        </w:rPr>
        <w:t xml:space="preserve"> is now a standard tool for the diagnosis of acute lung injury (ALI), which refers to a clinical syndrome characterized by bilateral lung injury, severe diffuse failure of the lung, and even </w:t>
      </w:r>
      <w:proofErr w:type="gramStart"/>
      <w:r>
        <w:rPr>
          <w:rFonts w:ascii="Book Antiqua" w:eastAsia="Book Antiqua" w:hAnsi="Book Antiqua" w:cs="Book Antiqua"/>
          <w:color w:val="000000"/>
        </w:rPr>
        <w:t>hypoxemia</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Perioperative lung injury is the main cause of excess health care use, avoidable mortality, and postoperative </w:t>
      </w:r>
      <w:proofErr w:type="gramStart"/>
      <w:r>
        <w:rPr>
          <w:rFonts w:ascii="Book Antiqua" w:eastAsia="Book Antiqua" w:hAnsi="Book Antiqua" w:cs="Book Antiqua"/>
          <w:color w:val="000000"/>
        </w:rPr>
        <w:t>morbidity</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 xml:space="preserve">. If not recognized and treated appropriately, cases of mild pulmonary injury with nonspecific signs and symptoms would increase the morbidity and mortality </w:t>
      </w:r>
      <w:proofErr w:type="gramStart"/>
      <w:r>
        <w:rPr>
          <w:rFonts w:ascii="Book Antiqua" w:eastAsia="Book Antiqua" w:hAnsi="Book Antiqua" w:cs="Book Antiqua"/>
          <w:color w:val="000000"/>
        </w:rPr>
        <w:t>rate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Focused </w:t>
      </w:r>
      <w:r>
        <w:rPr>
          <w:rFonts w:ascii="Book Antiqua" w:eastAsia="宋体" w:hAnsi="Book Antiqua" w:cs="Book Antiqua" w:hint="eastAsia"/>
          <w:color w:val="000000"/>
          <w:lang w:eastAsia="zh-CN"/>
        </w:rPr>
        <w:t>US</w:t>
      </w:r>
      <w:r>
        <w:rPr>
          <w:rFonts w:ascii="Book Antiqua" w:eastAsia="Book Antiqua" w:hAnsi="Book Antiqua" w:cs="Book Antiqua"/>
          <w:color w:val="000000"/>
        </w:rPr>
        <w:t xml:space="preserve"> (point-of-care</w:t>
      </w:r>
      <w:r>
        <w:rPr>
          <w:rFonts w:ascii="Book Antiqua" w:eastAsia="宋体" w:hAnsi="Book Antiqua" w:cs="Book Antiqua" w:hint="eastAsia"/>
          <w:color w:val="000000"/>
          <w:lang w:eastAsia="zh-CN"/>
        </w:rPr>
        <w:t xml:space="preserve"> US</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defined as an ultrasonic evaluation at the bedside, where an ultrasonic evaluation is conducted in real </w:t>
      </w:r>
      <w:proofErr w:type="gramStart"/>
      <w:r>
        <w:rPr>
          <w:rFonts w:ascii="Book Antiqua" w:eastAsia="Book Antiqua" w:hAnsi="Book Antiqua" w:cs="Book Antiqua"/>
          <w:color w:val="000000"/>
        </w:rPr>
        <w:t>time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These images are collected by the </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perioperatively, and they can immediately be integrated into the medical decision-making process. The reported case shows the importance of performing </w:t>
      </w:r>
      <w:r>
        <w:rPr>
          <w:rFonts w:ascii="Book Antiqua" w:eastAsia="宋体" w:hAnsi="Book Antiqua" w:cs="Book Antiqua" w:hint="eastAsia"/>
          <w:color w:val="000000"/>
          <w:lang w:eastAsia="zh-CN"/>
        </w:rPr>
        <w:t>LUS</w:t>
      </w:r>
      <w:r>
        <w:rPr>
          <w:rFonts w:ascii="Book Antiqua" w:eastAsia="Book Antiqua" w:hAnsi="Book Antiqua" w:cs="Book Antiqua"/>
          <w:color w:val="000000"/>
        </w:rPr>
        <w:t xml:space="preserve"> to evaluate respiratory function in the operating room.</w:t>
      </w:r>
    </w:p>
    <w:p w14:paraId="71DE4DFD" w14:textId="77777777" w:rsidR="003554A3" w:rsidRDefault="003554A3">
      <w:pPr>
        <w:adjustRightInd w:val="0"/>
        <w:snapToGrid w:val="0"/>
        <w:spacing w:line="360" w:lineRule="auto"/>
        <w:jc w:val="both"/>
        <w:rPr>
          <w:rFonts w:ascii="Book Antiqua" w:hAnsi="Book Antiqua" w:cs="Book Antiqua"/>
        </w:rPr>
      </w:pPr>
    </w:p>
    <w:p w14:paraId="7862CCDB"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0159E7C5"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711D2DE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On arrival at the operating room, the patient presented with increased respiratory effort.</w:t>
      </w:r>
    </w:p>
    <w:p w14:paraId="0777FA9A" w14:textId="77777777" w:rsidR="003554A3" w:rsidRDefault="003554A3">
      <w:pPr>
        <w:adjustRightInd w:val="0"/>
        <w:snapToGrid w:val="0"/>
        <w:spacing w:line="360" w:lineRule="auto"/>
        <w:jc w:val="both"/>
        <w:rPr>
          <w:rFonts w:ascii="Book Antiqua" w:hAnsi="Book Antiqua" w:cs="Book Antiqua"/>
        </w:rPr>
      </w:pPr>
    </w:p>
    <w:p w14:paraId="20D59D9F"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3E0C8EAA"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An 89-year-old man diagnosed with acute intestinal obstruction was scheduled to undergo laparoscopic exploration.</w:t>
      </w:r>
    </w:p>
    <w:p w14:paraId="02C9E88D" w14:textId="77777777" w:rsidR="003554A3" w:rsidRDefault="003554A3">
      <w:pPr>
        <w:adjustRightInd w:val="0"/>
        <w:snapToGrid w:val="0"/>
        <w:spacing w:line="360" w:lineRule="auto"/>
        <w:jc w:val="both"/>
        <w:rPr>
          <w:rFonts w:ascii="Book Antiqua" w:hAnsi="Book Antiqua" w:cs="Book Antiqua"/>
        </w:rPr>
      </w:pPr>
    </w:p>
    <w:p w14:paraId="16EB261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56202089"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 basic past illness.</w:t>
      </w:r>
    </w:p>
    <w:p w14:paraId="298D07C1" w14:textId="77777777" w:rsidR="003554A3" w:rsidRDefault="003554A3">
      <w:pPr>
        <w:adjustRightInd w:val="0"/>
        <w:snapToGrid w:val="0"/>
        <w:spacing w:line="360" w:lineRule="auto"/>
        <w:jc w:val="both"/>
        <w:rPr>
          <w:rFonts w:ascii="Book Antiqua" w:hAnsi="Book Antiqua" w:cs="Book Antiqua"/>
        </w:rPr>
      </w:pPr>
    </w:p>
    <w:p w14:paraId="226F44B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21ACE765"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His personal history shows no abnormalities.</w:t>
      </w:r>
    </w:p>
    <w:p w14:paraId="0135D447" w14:textId="77777777" w:rsidR="003554A3" w:rsidRDefault="003554A3">
      <w:pPr>
        <w:adjustRightInd w:val="0"/>
        <w:snapToGrid w:val="0"/>
        <w:spacing w:line="360" w:lineRule="auto"/>
        <w:jc w:val="both"/>
        <w:rPr>
          <w:rFonts w:ascii="Book Antiqua" w:hAnsi="Book Antiqua" w:cs="Book Antiqua"/>
        </w:rPr>
      </w:pPr>
    </w:p>
    <w:p w14:paraId="091D5F52"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6DE70C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His heart rate was 103 beats per minute, his blood pressure was 120/74 mmHg, and his respiratory rate was 22 breaths per minute.</w:t>
      </w:r>
    </w:p>
    <w:p w14:paraId="5E9888A5" w14:textId="77777777" w:rsidR="003554A3" w:rsidRDefault="003554A3">
      <w:pPr>
        <w:adjustRightInd w:val="0"/>
        <w:snapToGrid w:val="0"/>
        <w:spacing w:line="360" w:lineRule="auto"/>
        <w:jc w:val="both"/>
        <w:rPr>
          <w:rFonts w:ascii="Book Antiqua" w:hAnsi="Book Antiqua" w:cs="Book Antiqua"/>
        </w:rPr>
      </w:pPr>
    </w:p>
    <w:p w14:paraId="1CBF1316"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694BF11B"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An arterial blood gas analysis was taken immediately, which showed a </w:t>
      </w:r>
      <w:r>
        <w:rPr>
          <w:rFonts w:ascii="Book Antiqua" w:eastAsia="宋体" w:hAnsi="Book Antiqua" w:cs="Book Antiqua" w:hint="eastAsia"/>
          <w:color w:val="000000"/>
          <w:lang w:eastAsia="zh-CN"/>
        </w:rPr>
        <w:t>P</w:t>
      </w:r>
      <w:r>
        <w:rPr>
          <w:rFonts w:ascii="Book Antiqua" w:eastAsia="Book Antiqua" w:hAnsi="Book Antiqua" w:cs="Book Antiqua"/>
          <w:color w:val="000000"/>
        </w:rPr>
        <w:t>H value of 7.25, partial oxygen pressure of 59 mmHg, partial carbon dioxide pressure of 48 mmHg.</w:t>
      </w:r>
    </w:p>
    <w:p w14:paraId="216D88E7" w14:textId="77777777" w:rsidR="003554A3" w:rsidRDefault="003554A3">
      <w:pPr>
        <w:adjustRightInd w:val="0"/>
        <w:snapToGrid w:val="0"/>
        <w:spacing w:line="360" w:lineRule="auto"/>
        <w:jc w:val="both"/>
        <w:rPr>
          <w:rFonts w:ascii="Book Antiqua" w:hAnsi="Book Antiqua" w:cs="Book Antiqua"/>
        </w:rPr>
      </w:pPr>
    </w:p>
    <w:p w14:paraId="0229D592"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9F2F8BD"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His chest X-ray on the first day of admission showed no abnormal findings except for mild right pleural effusion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Bedside ultrasonography was performed and displayed the disappearance of lung sliding and the presence of multiple B-lines in both lungs (Figure 2).</w:t>
      </w:r>
    </w:p>
    <w:p w14:paraId="193D3512" w14:textId="77777777" w:rsidR="003554A3" w:rsidRDefault="003554A3">
      <w:pPr>
        <w:adjustRightInd w:val="0"/>
        <w:snapToGrid w:val="0"/>
        <w:spacing w:line="360" w:lineRule="auto"/>
        <w:jc w:val="both"/>
        <w:rPr>
          <w:rFonts w:ascii="Book Antiqua" w:hAnsi="Book Antiqua" w:cs="Book Antiqua"/>
        </w:rPr>
      </w:pPr>
    </w:p>
    <w:p w14:paraId="5C29A5D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44CB1832"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diagnosed pulmonary oedema using sonography.</w:t>
      </w:r>
    </w:p>
    <w:p w14:paraId="3E6C04C4" w14:textId="77777777" w:rsidR="003554A3" w:rsidRDefault="003554A3">
      <w:pPr>
        <w:adjustRightInd w:val="0"/>
        <w:snapToGrid w:val="0"/>
        <w:spacing w:line="360" w:lineRule="auto"/>
        <w:jc w:val="both"/>
        <w:rPr>
          <w:rFonts w:ascii="Book Antiqua" w:hAnsi="Book Antiqua" w:cs="Book Antiqua"/>
        </w:rPr>
      </w:pPr>
    </w:p>
    <w:p w14:paraId="50FF9B6F"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8FACF0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Intubation and ventilation were initiated immediately. Controlled ventilation was chosen using FiO</w:t>
      </w:r>
      <w:r>
        <w:rPr>
          <w:rFonts w:ascii="Book Antiqua" w:eastAsia="Book Antiqua" w:hAnsi="Book Antiqua" w:cs="Book Antiqua"/>
          <w:color w:val="000000"/>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 oxygen and 10</w:t>
      </w:r>
      <w:r>
        <w:rPr>
          <w:rFonts w:ascii="Book Antiqua" w:eastAsia="宋体" w:hAnsi="Book Antiqua" w:cs="Book Antiqua" w:hint="eastAsia"/>
          <w:color w:val="000000"/>
          <w:lang w:eastAsia="zh-CN"/>
        </w:rPr>
        <w:t>-</w:t>
      </w:r>
      <w:r>
        <w:rPr>
          <w:rFonts w:ascii="Book Antiqua" w:eastAsia="Book Antiqua" w:hAnsi="Book Antiqua" w:cs="Book Antiqua"/>
          <w:color w:val="000000"/>
        </w:rPr>
        <w:t>15 cm 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positive end-expiratory pressure (PEEP). While the patient was undergoing the lung recruitment </w:t>
      </w:r>
      <w:proofErr w:type="spellStart"/>
      <w:r>
        <w:rPr>
          <w:rFonts w:ascii="Book Antiqua" w:eastAsia="Book Antiqua" w:hAnsi="Book Antiqua" w:cs="Book Antiqua"/>
          <w:color w:val="000000"/>
        </w:rPr>
        <w:t>manoeuvre</w:t>
      </w:r>
      <w:proofErr w:type="spellEnd"/>
      <w:r>
        <w:rPr>
          <w:rFonts w:ascii="Book Antiqua" w:eastAsia="Book Antiqua" w:hAnsi="Book Antiqua" w:cs="Book Antiqua"/>
          <w:color w:val="000000"/>
        </w:rPr>
        <w:t xml:space="preserve"> with </w:t>
      </w:r>
      <w:r>
        <w:rPr>
          <w:rFonts w:ascii="Book Antiqua" w:eastAsia="宋体" w:hAnsi="Book Antiqua" w:cs="Book Antiqua" w:hint="eastAsia"/>
          <w:color w:val="000000"/>
          <w:lang w:eastAsia="zh-CN"/>
        </w:rPr>
        <w:t>US</w:t>
      </w:r>
      <w:r>
        <w:rPr>
          <w:rFonts w:ascii="Book Antiqua" w:eastAsia="Book Antiqua" w:hAnsi="Book Antiqua" w:cs="Book Antiqua"/>
          <w:color w:val="000000"/>
        </w:rPr>
        <w:t>, we observed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area of collapsed alveoli reaerated as the PEEP reached 15 cm 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Dobutamine and epinephrine were given after the valve preload, and his </w:t>
      </w:r>
      <w:proofErr w:type="spellStart"/>
      <w:r>
        <w:rPr>
          <w:rFonts w:ascii="Book Antiqua" w:eastAsia="Book Antiqua" w:hAnsi="Book Antiqua" w:cs="Book Antiqua"/>
          <w:color w:val="000000"/>
        </w:rPr>
        <w:t>haemodynamics</w:t>
      </w:r>
      <w:proofErr w:type="spellEnd"/>
      <w:r>
        <w:rPr>
          <w:rFonts w:ascii="Book Antiqua" w:eastAsia="Book Antiqua" w:hAnsi="Book Antiqua" w:cs="Book Antiqua"/>
          <w:color w:val="000000"/>
        </w:rPr>
        <w:t xml:space="preserve"> gradually stabilized.</w:t>
      </w:r>
    </w:p>
    <w:p w14:paraId="48E65534" w14:textId="77777777" w:rsidR="003554A3" w:rsidRDefault="003554A3">
      <w:pPr>
        <w:adjustRightInd w:val="0"/>
        <w:snapToGrid w:val="0"/>
        <w:spacing w:line="360" w:lineRule="auto"/>
        <w:jc w:val="both"/>
        <w:rPr>
          <w:rFonts w:ascii="Book Antiqua" w:hAnsi="Book Antiqua" w:cs="Book Antiqua"/>
        </w:rPr>
      </w:pPr>
    </w:p>
    <w:p w14:paraId="475F955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38F00DB5"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After surgery, the patient was sent to the intensive care unit. His respiratory symptoms resolved on the second day (Figure 3), and 100% oxygen was gradually removed. The patient was successfully extubated and discharged after 12 d of hospitalization.</w:t>
      </w:r>
    </w:p>
    <w:p w14:paraId="6C4AA4F4" w14:textId="77777777" w:rsidR="003554A3" w:rsidRDefault="003554A3">
      <w:pPr>
        <w:adjustRightInd w:val="0"/>
        <w:snapToGrid w:val="0"/>
        <w:spacing w:line="360" w:lineRule="auto"/>
        <w:jc w:val="both"/>
        <w:rPr>
          <w:rFonts w:ascii="Book Antiqua" w:hAnsi="Book Antiqua" w:cs="Book Antiqua"/>
        </w:rPr>
      </w:pPr>
    </w:p>
    <w:p w14:paraId="06A71A6F"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3ADB61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current observational case showed that LUS is an important tool to monitor lung involvement in many different situations. Perioperative lung injury complicates postoperative recovery for many patients. The rate of postoperative pulmonary complications is between 11% and 59%, which has led to a significant increase in mortality and morbidity and an increase in the use of hospital </w:t>
      </w:r>
      <w:proofErr w:type="gramStart"/>
      <w:r>
        <w:rPr>
          <w:rFonts w:ascii="Book Antiqua" w:eastAsia="Book Antiqua" w:hAnsi="Book Antiqua" w:cs="Book Antiqua"/>
          <w:color w:val="000000"/>
        </w:rPr>
        <w:t>resources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rPr>
        <w:t xml:space="preserve">.Perioperative lung injury includes respiratory insufficiency, gas exchange disorders and pneumonia. Mild lung injury is generally not a threat to life; however, a delayed diagnosis may be harmful because it is associated with compromised circulation and respiration in unstable </w:t>
      </w:r>
      <w:proofErr w:type="gramStart"/>
      <w:r>
        <w:rPr>
          <w:rFonts w:ascii="Book Antiqua" w:eastAsia="Book Antiqua" w:hAnsi="Book Antiqua" w:cs="Book Antiqua"/>
          <w:color w:val="000000"/>
        </w:rPr>
        <w:t>patients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rPr>
        <w:t>.</w:t>
      </w:r>
    </w:p>
    <w:p w14:paraId="4A3073AA" w14:textId="77777777" w:rsidR="003554A3"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t>LUS</w:t>
      </w:r>
      <w:r>
        <w:rPr>
          <w:rFonts w:ascii="Book Antiqua" w:eastAsia="Book Antiqua" w:hAnsi="Book Antiqua" w:cs="Book Antiqua"/>
          <w:color w:val="000000"/>
        </w:rPr>
        <w:t xml:space="preserve"> can be performed at the bedside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by an </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in the operating room and can provide accurate images of the lung state with diagnostic and therapeutic </w:t>
      </w:r>
      <w:proofErr w:type="gramStart"/>
      <w:r>
        <w:rPr>
          <w:rFonts w:ascii="Book Antiqua" w:eastAsia="Book Antiqua" w:hAnsi="Book Antiqua" w:cs="Book Antiqua"/>
          <w:color w:val="000000"/>
        </w:rPr>
        <w:t>relevance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high sensitivity and specificity of </w:t>
      </w:r>
      <w:r>
        <w:rPr>
          <w:rFonts w:ascii="Book Antiqua" w:eastAsia="宋体" w:hAnsi="Book Antiqua" w:cs="Book Antiqua" w:hint="eastAsia"/>
          <w:color w:val="000000"/>
          <w:lang w:eastAsia="zh-CN"/>
        </w:rPr>
        <w:t>LUS</w:t>
      </w:r>
      <w:r>
        <w:rPr>
          <w:rFonts w:ascii="Book Antiqua" w:eastAsia="Book Antiqua" w:hAnsi="Book Antiqua" w:cs="Book Antiqua"/>
          <w:color w:val="000000"/>
        </w:rPr>
        <w:t xml:space="preserve"> were shown in the diagnosis of pneumothorax and interstitial </w:t>
      </w:r>
      <w:proofErr w:type="gramStart"/>
      <w:r>
        <w:rPr>
          <w:rFonts w:ascii="Book Antiqua" w:eastAsia="Book Antiqua" w:hAnsi="Book Antiqua" w:cs="Book Antiqua"/>
          <w:color w:val="000000"/>
        </w:rPr>
        <w:t>syndrome</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chest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the gold standard to assess lung </w:t>
      </w:r>
      <w:proofErr w:type="gramStart"/>
      <w:r>
        <w:rPr>
          <w:rFonts w:ascii="Book Antiqua" w:eastAsia="Book Antiqua" w:hAnsi="Book Antiqua" w:cs="Book Antiqua"/>
          <w:color w:val="000000"/>
        </w:rPr>
        <w:t>involvement</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rPr>
        <w:t xml:space="preserve">, it necessitates the transfer of a ventilated patient out of the operating room. CT cannot always be performed promptly. Any delay in the provision of radiological evidence may be deleterious in some instances. </w:t>
      </w:r>
      <w:r>
        <w:rPr>
          <w:rFonts w:ascii="Book Antiqua" w:eastAsia="宋体" w:hAnsi="Book Antiqua" w:cs="Book Antiqua" w:hint="eastAsia"/>
          <w:color w:val="000000"/>
          <w:lang w:eastAsia="zh-CN"/>
        </w:rPr>
        <w:t>LUS</w:t>
      </w:r>
      <w:r>
        <w:rPr>
          <w:rFonts w:ascii="Book Antiqua" w:eastAsia="Book Antiqua" w:hAnsi="Book Antiqua" w:cs="Book Antiqua"/>
          <w:color w:val="000000"/>
        </w:rPr>
        <w:t xml:space="preserve"> examination may be a valid alternative to CT </w:t>
      </w:r>
      <w:proofErr w:type="gramStart"/>
      <w:r>
        <w:rPr>
          <w:rFonts w:ascii="Book Antiqua" w:eastAsia="Book Antiqua" w:hAnsi="Book Antiqua" w:cs="Book Antiqua"/>
          <w:color w:val="000000"/>
        </w:rPr>
        <w:t>scans</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is not intrusive and is easily repeatable at the bedside, enabling the assessment of lung recruitment following PEEP or any other </w:t>
      </w:r>
      <w:proofErr w:type="spellStart"/>
      <w:r>
        <w:rPr>
          <w:rFonts w:ascii="Book Antiqua" w:eastAsia="Book Antiqua" w:hAnsi="Book Antiqua" w:cs="Book Antiqua"/>
          <w:color w:val="000000"/>
        </w:rPr>
        <w:t>manoeuvres</w:t>
      </w:r>
      <w:proofErr w:type="spellEnd"/>
      <w:r>
        <w:rPr>
          <w:rFonts w:ascii="Book Antiqua" w:eastAsia="Book Antiqua" w:hAnsi="Book Antiqua" w:cs="Book Antiqua"/>
          <w:color w:val="000000"/>
        </w:rPr>
        <w:t xml:space="preserve"> requiring direct visualization of the lungs.</w:t>
      </w:r>
    </w:p>
    <w:p w14:paraId="3FD227A2" w14:textId="77777777" w:rsidR="003554A3"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Lung ultrasonography is useful for the diagnosis and estimation of lung recruitment by </w:t>
      </w:r>
      <w:proofErr w:type="gramStart"/>
      <w:r>
        <w:rPr>
          <w:rFonts w:ascii="Book Antiqua" w:eastAsia="Book Antiqua" w:hAnsi="Book Antiqua" w:cs="Book Antiqua"/>
          <w:color w:val="000000"/>
        </w:rPr>
        <w:t>PEEP</w:t>
      </w:r>
      <w:bookmarkStart w:id="2" w:name="OLE_LINK2"/>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11]</w:t>
      </w:r>
      <w:bookmarkEnd w:id="2"/>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Several </w:t>
      </w:r>
      <w:proofErr w:type="spellStart"/>
      <w:r>
        <w:rPr>
          <w:rFonts w:ascii="Book Antiqua" w:eastAsia="宋体" w:hAnsi="Book Antiqua" w:cs="Book Antiqua" w:hint="eastAsia"/>
          <w:color w:val="000000"/>
          <w:lang w:eastAsia="zh-CN"/>
        </w:rPr>
        <w:t>r</w:t>
      </w:r>
      <w:r>
        <w:rPr>
          <w:rFonts w:ascii="Book Antiqua" w:eastAsia="Book Antiqua" w:hAnsi="Book Antiqua" w:cs="Book Antiqua"/>
          <w:color w:val="000000"/>
        </w:rPr>
        <w:t>andomised</w:t>
      </w:r>
      <w:proofErr w:type="spellEnd"/>
      <w:r>
        <w:rPr>
          <w:rFonts w:ascii="Book Antiqua" w:eastAsia="Book Antiqua" w:hAnsi="Book Antiqua" w:cs="Book Antiqua"/>
          <w:color w:val="000000"/>
        </w:rPr>
        <w:t xml:space="preserve"> controlled trial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reported that patients undergoing laparoscopic surgery receiving 5 cm of 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PEEP experienced significantly better oxygenation and less postoperative atelectasis than patients with zero </w:t>
      </w:r>
      <w:proofErr w:type="gramStart"/>
      <w:r>
        <w:rPr>
          <w:rFonts w:ascii="Book Antiqua" w:eastAsia="Book Antiqua" w:hAnsi="Book Antiqua" w:cs="Book Antiqua"/>
          <w:color w:val="000000"/>
        </w:rPr>
        <w:t>PEEP</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Tsubo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transoesophageal</w:t>
      </w:r>
      <w:proofErr w:type="spellEnd"/>
      <w:r>
        <w:rPr>
          <w:rFonts w:ascii="Book Antiqua" w:eastAsia="Book Antiqua" w:hAnsi="Book Antiqua" w:cs="Book Antiqua"/>
          <w:color w:val="000000"/>
        </w:rPr>
        <w:t xml:space="preserve"> ultrasonography to evaluate the reaeration </w:t>
      </w:r>
      <w:r>
        <w:rPr>
          <w:rFonts w:ascii="Book Antiqua" w:eastAsia="Book Antiqua" w:hAnsi="Book Antiqua" w:cs="Book Antiqua"/>
          <w:color w:val="000000"/>
        </w:rPr>
        <w:lastRenderedPageBreak/>
        <w:t>induced by PEEP of a hyperdense left lower lobe.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Researchers noticed that the ultrasonic densities “disappeared” using 15 cm H</w:t>
      </w:r>
      <w:r>
        <w:rPr>
          <w:rFonts w:ascii="Book Antiqua" w:eastAsia="Book Antiqua" w:hAnsi="Book Antiqua" w:cs="Book Antiqua"/>
          <w:color w:val="000000"/>
          <w:vertAlign w:val="subscript"/>
        </w:rPr>
        <w:t>2</w:t>
      </w:r>
      <w:r>
        <w:rPr>
          <w:rFonts w:ascii="Book Antiqua" w:eastAsia="Book Antiqua" w:hAnsi="Book Antiqua" w:cs="Book Antiqua"/>
          <w:color w:val="000000"/>
        </w:rPr>
        <w:t>O PEEP for ALI patients. LUS examinations can be used to monitor the responsiveness of each 3- to 4-cm H</w:t>
      </w:r>
      <w:r>
        <w:rPr>
          <w:rFonts w:ascii="Book Antiqua" w:eastAsia="Book Antiqua" w:hAnsi="Book Antiqua" w:cs="Book Antiqua"/>
          <w:color w:val="000000"/>
          <w:vertAlign w:val="subscript"/>
        </w:rPr>
        <w:t>2</w:t>
      </w:r>
      <w:r>
        <w:rPr>
          <w:rFonts w:ascii="Book Antiqua" w:eastAsia="Book Antiqua" w:hAnsi="Book Antiqua" w:cs="Book Antiqua"/>
          <w:color w:val="000000"/>
        </w:rPr>
        <w:t>O increase in PEEP until moderate or severe aeration loss becomes normal.</w:t>
      </w:r>
    </w:p>
    <w:p w14:paraId="7C475ABF" w14:textId="77777777" w:rsidR="003554A3" w:rsidRDefault="003554A3">
      <w:pPr>
        <w:adjustRightInd w:val="0"/>
        <w:snapToGrid w:val="0"/>
        <w:spacing w:line="360" w:lineRule="auto"/>
        <w:jc w:val="both"/>
        <w:rPr>
          <w:rFonts w:ascii="Book Antiqua" w:hAnsi="Book Antiqua" w:cs="Book Antiqua"/>
        </w:rPr>
      </w:pPr>
    </w:p>
    <w:p w14:paraId="58715CFA"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008CBF3"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 shown by this case report, lung ultrasonography may be a valuable tool to evaluate lung recruitment in real time at the bedside. Intraoperative point-of-care </w:t>
      </w:r>
      <w:r>
        <w:rPr>
          <w:rFonts w:ascii="Book Antiqua" w:eastAsia="宋体" w:hAnsi="Book Antiqua" w:cs="Book Antiqua" w:hint="eastAsia"/>
          <w:color w:val="000000"/>
          <w:lang w:eastAsia="zh-CN"/>
        </w:rPr>
        <w:t>US</w:t>
      </w:r>
      <w:r>
        <w:rPr>
          <w:rFonts w:ascii="Book Antiqua" w:eastAsia="Book Antiqua" w:hAnsi="Book Antiqua" w:cs="Book Antiqua"/>
          <w:color w:val="000000"/>
        </w:rPr>
        <w:t xml:space="preserve"> performed by the </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provides the possibility of assessing lung reaeration in surgical patients. </w:t>
      </w:r>
      <w:r>
        <w:rPr>
          <w:rFonts w:ascii="Book Antiqua" w:eastAsia="宋体" w:hAnsi="Book Antiqua" w:cs="Book Antiqua" w:hint="eastAsia"/>
          <w:color w:val="000000"/>
          <w:lang w:eastAsia="zh-CN"/>
        </w:rPr>
        <w:t>LUS</w:t>
      </w:r>
      <w:r>
        <w:rPr>
          <w:rFonts w:ascii="Book Antiqua" w:eastAsia="Book Antiqua" w:hAnsi="Book Antiqua" w:cs="Book Antiqua"/>
          <w:color w:val="000000"/>
        </w:rPr>
        <w:t xml:space="preserve"> may be an important alternative to chest CT scans in the perioperative setting.</w:t>
      </w:r>
    </w:p>
    <w:p w14:paraId="3C84D6AF" w14:textId="77777777" w:rsidR="003554A3" w:rsidRDefault="003554A3">
      <w:pPr>
        <w:adjustRightInd w:val="0"/>
        <w:snapToGrid w:val="0"/>
        <w:spacing w:line="360" w:lineRule="auto"/>
        <w:jc w:val="both"/>
        <w:rPr>
          <w:rFonts w:ascii="Book Antiqua" w:hAnsi="Book Antiqua" w:cs="Book Antiqua"/>
        </w:rPr>
      </w:pPr>
    </w:p>
    <w:p w14:paraId="4F2CD443"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5D7DC45" w14:textId="77777777" w:rsidR="003554A3"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Abraham E</w:t>
      </w:r>
      <w:r>
        <w:rPr>
          <w:rFonts w:ascii="Book Antiqua" w:hAnsi="Book Antiqua" w:cs="Book Antiqua"/>
        </w:rPr>
        <w:t xml:space="preserve">, </w:t>
      </w:r>
      <w:proofErr w:type="spellStart"/>
      <w:r>
        <w:rPr>
          <w:rFonts w:ascii="Book Antiqua" w:hAnsi="Book Antiqua" w:cs="Book Antiqua"/>
        </w:rPr>
        <w:t>Matthay</w:t>
      </w:r>
      <w:proofErr w:type="spellEnd"/>
      <w:r>
        <w:rPr>
          <w:rFonts w:ascii="Book Antiqua" w:hAnsi="Book Antiqua" w:cs="Book Antiqua"/>
        </w:rPr>
        <w:t xml:space="preserve"> MA, </w:t>
      </w:r>
      <w:proofErr w:type="spellStart"/>
      <w:r>
        <w:rPr>
          <w:rFonts w:ascii="Book Antiqua" w:hAnsi="Book Antiqua" w:cs="Book Antiqua"/>
        </w:rPr>
        <w:t>Dinarello</w:t>
      </w:r>
      <w:proofErr w:type="spellEnd"/>
      <w:r>
        <w:rPr>
          <w:rFonts w:ascii="Book Antiqua" w:hAnsi="Book Antiqua" w:cs="Book Antiqua"/>
        </w:rPr>
        <w:t xml:space="preserve"> CA, Vincent JL, Cohen J, Opal SM, Glauser M, Parsons P, Fisher CJ Jr, Repine JE. Consensus conference definitions for sepsis, septic shock, acute lung injury, and acute respiratory distress syndrome: time for a reevaluation. </w:t>
      </w:r>
      <w:r>
        <w:rPr>
          <w:rFonts w:ascii="Book Antiqua" w:hAnsi="Book Antiqua" w:cs="Book Antiqua"/>
          <w:i/>
          <w:iCs/>
        </w:rPr>
        <w:t>Crit Care Med</w:t>
      </w:r>
      <w:r>
        <w:rPr>
          <w:rFonts w:ascii="Book Antiqua" w:hAnsi="Book Antiqua" w:cs="Book Antiqua"/>
        </w:rPr>
        <w:t xml:space="preserve"> 2000; </w:t>
      </w:r>
      <w:r>
        <w:rPr>
          <w:rFonts w:ascii="Book Antiqua" w:hAnsi="Book Antiqua" w:cs="Book Antiqua"/>
          <w:b/>
          <w:bCs/>
        </w:rPr>
        <w:t>28</w:t>
      </w:r>
      <w:r>
        <w:rPr>
          <w:rFonts w:ascii="Book Antiqua" w:hAnsi="Book Antiqua" w:cs="Book Antiqua"/>
        </w:rPr>
        <w:t>: 232-235 [PMID: 10667529 DOI: 10.1097/00003246-200001000-00039]</w:t>
      </w:r>
    </w:p>
    <w:p w14:paraId="4529F2F2" w14:textId="77777777" w:rsidR="003554A3"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O'Gara B</w:t>
      </w:r>
      <w:r>
        <w:rPr>
          <w:rFonts w:ascii="Book Antiqua" w:hAnsi="Book Antiqua" w:cs="Book Antiqua"/>
        </w:rPr>
        <w:t xml:space="preserve">, Talmor D. Perioperative lung protective ventilation. </w:t>
      </w:r>
      <w:r>
        <w:rPr>
          <w:rFonts w:ascii="Book Antiqua" w:hAnsi="Book Antiqua" w:cs="Book Antiqua"/>
          <w:i/>
          <w:iCs/>
        </w:rPr>
        <w:t>BMJ</w:t>
      </w:r>
      <w:r>
        <w:rPr>
          <w:rFonts w:ascii="Book Antiqua" w:hAnsi="Book Antiqua" w:cs="Book Antiqua"/>
        </w:rPr>
        <w:t xml:space="preserve"> 2018; </w:t>
      </w:r>
      <w:r>
        <w:rPr>
          <w:rFonts w:ascii="Book Antiqua" w:hAnsi="Book Antiqua" w:cs="Book Antiqua"/>
          <w:b/>
          <w:bCs/>
        </w:rPr>
        <w:t>362</w:t>
      </w:r>
      <w:r>
        <w:rPr>
          <w:rFonts w:ascii="Book Antiqua" w:hAnsi="Book Antiqua" w:cs="Book Antiqua"/>
        </w:rPr>
        <w:t>: k3030 [PMID: 30201797 DOI: 10.1136/</w:t>
      </w:r>
      <w:proofErr w:type="gramStart"/>
      <w:r>
        <w:rPr>
          <w:rFonts w:ascii="Book Antiqua" w:hAnsi="Book Antiqua" w:cs="Book Antiqua"/>
        </w:rPr>
        <w:t>bmj.k</w:t>
      </w:r>
      <w:proofErr w:type="gramEnd"/>
      <w:r>
        <w:rPr>
          <w:rFonts w:ascii="Book Antiqua" w:hAnsi="Book Antiqua" w:cs="Book Antiqua"/>
        </w:rPr>
        <w:t>3030]</w:t>
      </w:r>
    </w:p>
    <w:p w14:paraId="755A0A5F" w14:textId="77777777" w:rsidR="003554A3"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Fernandez-Bustamante A</w:t>
      </w:r>
      <w:r>
        <w:rPr>
          <w:rFonts w:ascii="Book Antiqua" w:hAnsi="Book Antiqua" w:cs="Book Antiqua"/>
        </w:rPr>
        <w:t xml:space="preserve">, Frendl G, Sprung J, Kor DJ, Subramaniam B, Martinez Ruiz R, Lee JW, Henderson WG, Moss A, </w:t>
      </w:r>
      <w:proofErr w:type="spellStart"/>
      <w:r>
        <w:rPr>
          <w:rFonts w:ascii="Book Antiqua" w:hAnsi="Book Antiqua" w:cs="Book Antiqua"/>
        </w:rPr>
        <w:t>Mehdiratta</w:t>
      </w:r>
      <w:proofErr w:type="spellEnd"/>
      <w:r>
        <w:rPr>
          <w:rFonts w:ascii="Book Antiqua" w:hAnsi="Book Antiqua" w:cs="Book Antiqua"/>
        </w:rPr>
        <w:t xml:space="preserve"> N, Colwell MM, Bartels K, Kolodzie K, </w:t>
      </w:r>
      <w:proofErr w:type="spellStart"/>
      <w:r>
        <w:rPr>
          <w:rFonts w:ascii="Book Antiqua" w:hAnsi="Book Antiqua" w:cs="Book Antiqua"/>
        </w:rPr>
        <w:t>Giquel</w:t>
      </w:r>
      <w:proofErr w:type="spellEnd"/>
      <w:r>
        <w:rPr>
          <w:rFonts w:ascii="Book Antiqua" w:hAnsi="Book Antiqua" w:cs="Book Antiqua"/>
        </w:rPr>
        <w:t xml:space="preserve"> J, Vidal Melo MF. Postoperative Pulmonary Complications, Early Mortality, and Hospital Stay Following </w:t>
      </w:r>
      <w:proofErr w:type="spellStart"/>
      <w:r>
        <w:rPr>
          <w:rFonts w:ascii="Book Antiqua" w:hAnsi="Book Antiqua" w:cs="Book Antiqua"/>
        </w:rPr>
        <w:t>Noncardiothoracic</w:t>
      </w:r>
      <w:proofErr w:type="spellEnd"/>
      <w:r>
        <w:rPr>
          <w:rFonts w:ascii="Book Antiqua" w:hAnsi="Book Antiqua" w:cs="Book Antiqua"/>
        </w:rPr>
        <w:t xml:space="preserve"> Surgery: A Multicenter Study by the Perioperative Research Network Investigators. </w:t>
      </w:r>
      <w:r>
        <w:rPr>
          <w:rFonts w:ascii="Book Antiqua" w:hAnsi="Book Antiqua" w:cs="Book Antiqua"/>
          <w:i/>
          <w:iCs/>
        </w:rPr>
        <w:t>JAMA Surg</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157-166 [PMID: 27829093 DOI: 10.1001/jamasurg.2016.4065]</w:t>
      </w:r>
    </w:p>
    <w:p w14:paraId="1A4CE443" w14:textId="77777777" w:rsidR="003554A3"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Shrestha GS</w:t>
      </w:r>
      <w:r>
        <w:rPr>
          <w:rFonts w:ascii="Book Antiqua" w:hAnsi="Book Antiqua" w:cs="Book Antiqua"/>
        </w:rPr>
        <w:t xml:space="preserve">, </w:t>
      </w:r>
      <w:proofErr w:type="spellStart"/>
      <w:r>
        <w:rPr>
          <w:rFonts w:ascii="Book Antiqua" w:hAnsi="Book Antiqua" w:cs="Book Antiqua"/>
        </w:rPr>
        <w:t>Weeratunga</w:t>
      </w:r>
      <w:proofErr w:type="spellEnd"/>
      <w:r>
        <w:rPr>
          <w:rFonts w:ascii="Book Antiqua" w:hAnsi="Book Antiqua" w:cs="Book Antiqua"/>
        </w:rPr>
        <w:t xml:space="preserve"> D, Baker K. Point-of-Care Lung Ultrasound in Critically ill Patients. </w:t>
      </w:r>
      <w:r>
        <w:rPr>
          <w:rFonts w:ascii="Book Antiqua" w:hAnsi="Book Antiqua" w:cs="Book Antiqua"/>
          <w:i/>
          <w:iCs/>
        </w:rPr>
        <w:t>Rev Recent Clin Trials</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15-26 [PMID: 28901850 DOI: 10.2174/1574887112666170911125750]</w:t>
      </w:r>
    </w:p>
    <w:p w14:paraId="12DD9AA9" w14:textId="77777777" w:rsidR="003554A3" w:rsidRDefault="00000000">
      <w:pPr>
        <w:spacing w:line="360" w:lineRule="auto"/>
        <w:jc w:val="both"/>
        <w:rPr>
          <w:rFonts w:ascii="Book Antiqua" w:hAnsi="Book Antiqua" w:cs="Book Antiqua"/>
        </w:rPr>
      </w:pPr>
      <w:r>
        <w:rPr>
          <w:rFonts w:ascii="Book Antiqua" w:hAnsi="Book Antiqua" w:cs="Book Antiqua"/>
        </w:rPr>
        <w:lastRenderedPageBreak/>
        <w:t xml:space="preserve">5 </w:t>
      </w:r>
      <w:r>
        <w:rPr>
          <w:rFonts w:ascii="Book Antiqua" w:hAnsi="Book Antiqua" w:cs="Book Antiqua"/>
          <w:b/>
          <w:bCs/>
        </w:rPr>
        <w:t>Shander A</w:t>
      </w:r>
      <w:r>
        <w:rPr>
          <w:rFonts w:ascii="Book Antiqua" w:hAnsi="Book Antiqua" w:cs="Book Antiqua"/>
        </w:rPr>
        <w:t xml:space="preserve">, Fleisher LA, Barie PS, </w:t>
      </w:r>
      <w:proofErr w:type="spellStart"/>
      <w:r>
        <w:rPr>
          <w:rFonts w:ascii="Book Antiqua" w:hAnsi="Book Antiqua" w:cs="Book Antiqua"/>
        </w:rPr>
        <w:t>Bigatello</w:t>
      </w:r>
      <w:proofErr w:type="spellEnd"/>
      <w:r>
        <w:rPr>
          <w:rFonts w:ascii="Book Antiqua" w:hAnsi="Book Antiqua" w:cs="Book Antiqua"/>
        </w:rPr>
        <w:t xml:space="preserve"> LM, </w:t>
      </w:r>
      <w:proofErr w:type="spellStart"/>
      <w:r>
        <w:rPr>
          <w:rFonts w:ascii="Book Antiqua" w:hAnsi="Book Antiqua" w:cs="Book Antiqua"/>
        </w:rPr>
        <w:t>Sladen</w:t>
      </w:r>
      <w:proofErr w:type="spellEnd"/>
      <w:r>
        <w:rPr>
          <w:rFonts w:ascii="Book Antiqua" w:hAnsi="Book Antiqua" w:cs="Book Antiqua"/>
        </w:rPr>
        <w:t xml:space="preserve"> RN, Watson CB. Clinical and economic burden of postoperative pulmonary complications: patient safety summit on definition, risk-reducing interventions, and preventive strategies. </w:t>
      </w:r>
      <w:r>
        <w:rPr>
          <w:rFonts w:ascii="Book Antiqua" w:hAnsi="Book Antiqua" w:cs="Book Antiqua"/>
          <w:i/>
          <w:iCs/>
        </w:rPr>
        <w:t>Crit Care Med</w:t>
      </w:r>
      <w:r>
        <w:rPr>
          <w:rFonts w:ascii="Book Antiqua" w:hAnsi="Book Antiqua" w:cs="Book Antiqua"/>
        </w:rPr>
        <w:t xml:space="preserve"> 2011; </w:t>
      </w:r>
      <w:r>
        <w:rPr>
          <w:rFonts w:ascii="Book Antiqua" w:hAnsi="Book Antiqua" w:cs="Book Antiqua"/>
          <w:b/>
          <w:bCs/>
        </w:rPr>
        <w:t>39</w:t>
      </w:r>
      <w:r>
        <w:rPr>
          <w:rFonts w:ascii="Book Antiqua" w:hAnsi="Book Antiqua" w:cs="Book Antiqua"/>
        </w:rPr>
        <w:t>: 2163-2172 [PMID: 21572323 DOI: 10.1097/CCM.0b013e31821f0522]</w:t>
      </w:r>
    </w:p>
    <w:p w14:paraId="5A830156" w14:textId="77777777" w:rsidR="003554A3"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Ding W</w:t>
      </w:r>
      <w:r>
        <w:rPr>
          <w:rFonts w:ascii="Book Antiqua" w:hAnsi="Book Antiqua" w:cs="Book Antiqua"/>
        </w:rPr>
        <w:t xml:space="preserve">, Shen Y, Yang J, He X, Zhang M. Diagnosis of pneumothorax by radiography and ultrasonography: a meta-analysis. </w:t>
      </w:r>
      <w:r>
        <w:rPr>
          <w:rFonts w:ascii="Book Antiqua" w:hAnsi="Book Antiqua" w:cs="Book Antiqua"/>
          <w:i/>
          <w:iCs/>
        </w:rPr>
        <w:t>Chest</w:t>
      </w:r>
      <w:r>
        <w:rPr>
          <w:rFonts w:ascii="Book Antiqua" w:hAnsi="Book Antiqua" w:cs="Book Antiqua"/>
        </w:rPr>
        <w:t xml:space="preserve"> 2011; </w:t>
      </w:r>
      <w:r>
        <w:rPr>
          <w:rFonts w:ascii="Book Antiqua" w:hAnsi="Book Antiqua" w:cs="Book Antiqua"/>
          <w:b/>
          <w:bCs/>
        </w:rPr>
        <w:t>140</w:t>
      </w:r>
      <w:r>
        <w:rPr>
          <w:rFonts w:ascii="Book Antiqua" w:hAnsi="Book Antiqua" w:cs="Book Antiqua"/>
        </w:rPr>
        <w:t>: 859-866 [PMID: 21546439 DOI: 10.1378/chest.10-2946]</w:t>
      </w:r>
    </w:p>
    <w:p w14:paraId="6ED72611" w14:textId="77777777" w:rsidR="003554A3"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Soldati G</w:t>
      </w:r>
      <w:r>
        <w:rPr>
          <w:rFonts w:ascii="Book Antiqua" w:hAnsi="Book Antiqua" w:cs="Book Antiqua"/>
        </w:rPr>
        <w:t xml:space="preserve">, Sher S. Bedside lung ultrasound in critical care practice. </w:t>
      </w:r>
      <w:r>
        <w:rPr>
          <w:rFonts w:ascii="Book Antiqua" w:hAnsi="Book Antiqua" w:cs="Book Antiqua"/>
          <w:i/>
          <w:iCs/>
        </w:rPr>
        <w:t xml:space="preserve">Minerva </w:t>
      </w:r>
      <w:proofErr w:type="spellStart"/>
      <w:r>
        <w:rPr>
          <w:rFonts w:ascii="Book Antiqua" w:hAnsi="Book Antiqua" w:cs="Book Antiqua"/>
          <w:i/>
          <w:iCs/>
        </w:rPr>
        <w:t>Anestesiol</w:t>
      </w:r>
      <w:proofErr w:type="spellEnd"/>
      <w:r>
        <w:rPr>
          <w:rFonts w:ascii="Book Antiqua" w:hAnsi="Book Antiqua" w:cs="Book Antiqua"/>
        </w:rPr>
        <w:t xml:space="preserve"> 2009; </w:t>
      </w:r>
      <w:r>
        <w:rPr>
          <w:rFonts w:ascii="Book Antiqua" w:hAnsi="Book Antiqua" w:cs="Book Antiqua"/>
          <w:b/>
          <w:bCs/>
        </w:rPr>
        <w:t>75</w:t>
      </w:r>
      <w:r>
        <w:rPr>
          <w:rFonts w:ascii="Book Antiqua" w:hAnsi="Book Antiqua" w:cs="Book Antiqua"/>
        </w:rPr>
        <w:t>: 509-517 [PMID: 19644435]</w:t>
      </w:r>
    </w:p>
    <w:p w14:paraId="4EDC549C" w14:textId="77777777" w:rsidR="003554A3"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Volpicelli G</w:t>
      </w:r>
      <w:r>
        <w:rPr>
          <w:rFonts w:ascii="Book Antiqua" w:hAnsi="Book Antiqua" w:cs="Book Antiqua"/>
        </w:rPr>
        <w:t xml:space="preserve">, </w:t>
      </w:r>
      <w:proofErr w:type="spellStart"/>
      <w:r>
        <w:rPr>
          <w:rFonts w:ascii="Book Antiqua" w:hAnsi="Book Antiqua" w:cs="Book Antiqua"/>
        </w:rPr>
        <w:t>Elbarbary</w:t>
      </w:r>
      <w:proofErr w:type="spellEnd"/>
      <w:r>
        <w:rPr>
          <w:rFonts w:ascii="Book Antiqua" w:hAnsi="Book Antiqua" w:cs="Book Antiqua"/>
        </w:rPr>
        <w:t xml:space="preserve"> M, </w:t>
      </w:r>
      <w:proofErr w:type="spellStart"/>
      <w:r>
        <w:rPr>
          <w:rFonts w:ascii="Book Antiqua" w:hAnsi="Book Antiqua" w:cs="Book Antiqua"/>
        </w:rPr>
        <w:t>Blaivas</w:t>
      </w:r>
      <w:proofErr w:type="spellEnd"/>
      <w:r>
        <w:rPr>
          <w:rFonts w:ascii="Book Antiqua" w:hAnsi="Book Antiqua" w:cs="Book Antiqua"/>
        </w:rPr>
        <w:t xml:space="preserve"> M, Lichtenstein DA, Mathis G, Kirkpatrick AW, </w:t>
      </w:r>
      <w:proofErr w:type="spellStart"/>
      <w:r>
        <w:rPr>
          <w:rFonts w:ascii="Book Antiqua" w:hAnsi="Book Antiqua" w:cs="Book Antiqua"/>
        </w:rPr>
        <w:t>Melniker</w:t>
      </w:r>
      <w:proofErr w:type="spellEnd"/>
      <w:r>
        <w:rPr>
          <w:rFonts w:ascii="Book Antiqua" w:hAnsi="Book Antiqua" w:cs="Book Antiqua"/>
        </w:rPr>
        <w:t xml:space="preserve"> L, Gargani L, Noble VE, Via G, Dean A, Tsung JW, Soldati G, Copetti R, </w:t>
      </w:r>
      <w:proofErr w:type="spellStart"/>
      <w:r>
        <w:rPr>
          <w:rFonts w:ascii="Book Antiqua" w:hAnsi="Book Antiqua" w:cs="Book Antiqua"/>
        </w:rPr>
        <w:t>Bouhemad</w:t>
      </w:r>
      <w:proofErr w:type="spellEnd"/>
      <w:r>
        <w:rPr>
          <w:rFonts w:ascii="Book Antiqua" w:hAnsi="Book Antiqua" w:cs="Book Antiqua"/>
        </w:rPr>
        <w:t xml:space="preserve"> B, Reissig A, Agricola E, </w:t>
      </w:r>
      <w:proofErr w:type="spellStart"/>
      <w:r>
        <w:rPr>
          <w:rFonts w:ascii="Book Antiqua" w:hAnsi="Book Antiqua" w:cs="Book Antiqua"/>
        </w:rPr>
        <w:t>Rouby</w:t>
      </w:r>
      <w:proofErr w:type="spellEnd"/>
      <w:r>
        <w:rPr>
          <w:rFonts w:ascii="Book Antiqua" w:hAnsi="Book Antiqua" w:cs="Book Antiqua"/>
        </w:rPr>
        <w:t xml:space="preserve"> JJ, </w:t>
      </w:r>
      <w:proofErr w:type="spellStart"/>
      <w:r>
        <w:rPr>
          <w:rFonts w:ascii="Book Antiqua" w:hAnsi="Book Antiqua" w:cs="Book Antiqua"/>
        </w:rPr>
        <w:t>Arbelot</w:t>
      </w:r>
      <w:proofErr w:type="spellEnd"/>
      <w:r>
        <w:rPr>
          <w:rFonts w:ascii="Book Antiqua" w:hAnsi="Book Antiqua" w:cs="Book Antiqua"/>
        </w:rPr>
        <w:t xml:space="preserve"> C, </w:t>
      </w:r>
      <w:proofErr w:type="spellStart"/>
      <w:r>
        <w:rPr>
          <w:rFonts w:ascii="Book Antiqua" w:hAnsi="Book Antiqua" w:cs="Book Antiqua"/>
        </w:rPr>
        <w:t>Liteplo</w:t>
      </w:r>
      <w:proofErr w:type="spellEnd"/>
      <w:r>
        <w:rPr>
          <w:rFonts w:ascii="Book Antiqua" w:hAnsi="Book Antiqua" w:cs="Book Antiqua"/>
        </w:rPr>
        <w:t xml:space="preserve"> A, Sargsyan A, Silva F, Hoppmann R, Breitkreutz R, Seibel A, Neri L, Storti E, Petrovic T; International Liaison Committee on Lung Ultrasound (ILC-LUS) for International Consensus Conference on Lung Ultrasound (ICC-LUS). International evidence-based recommendations for point-of-care lung ultrasound. </w:t>
      </w:r>
      <w:r>
        <w:rPr>
          <w:rFonts w:ascii="Book Antiqua" w:hAnsi="Book Antiqua" w:cs="Book Antiqua"/>
          <w:i/>
          <w:iCs/>
        </w:rPr>
        <w:t>Intensive Care Med</w:t>
      </w:r>
      <w:r>
        <w:rPr>
          <w:rFonts w:ascii="Book Antiqua" w:hAnsi="Book Antiqua" w:cs="Book Antiqua"/>
        </w:rPr>
        <w:t xml:space="preserve"> 2012; </w:t>
      </w:r>
      <w:r>
        <w:rPr>
          <w:rFonts w:ascii="Book Antiqua" w:hAnsi="Book Antiqua" w:cs="Book Antiqua"/>
          <w:b/>
          <w:bCs/>
        </w:rPr>
        <w:t>38</w:t>
      </w:r>
      <w:r>
        <w:rPr>
          <w:rFonts w:ascii="Book Antiqua" w:hAnsi="Book Antiqua" w:cs="Book Antiqua"/>
        </w:rPr>
        <w:t>: 577-591 [PMID: 22392031 DOI: 10.1007/s00134-012-2513-4]</w:t>
      </w:r>
    </w:p>
    <w:p w14:paraId="75A6B704" w14:textId="77777777" w:rsidR="003554A3"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Lichtenstein D</w:t>
      </w:r>
      <w:r>
        <w:rPr>
          <w:rFonts w:ascii="Book Antiqua" w:hAnsi="Book Antiqua" w:cs="Book Antiqua"/>
        </w:rPr>
        <w:t xml:space="preserve">, Goldstein I, </w:t>
      </w:r>
      <w:proofErr w:type="spellStart"/>
      <w:r>
        <w:rPr>
          <w:rFonts w:ascii="Book Antiqua" w:hAnsi="Book Antiqua" w:cs="Book Antiqua"/>
        </w:rPr>
        <w:t>Mourgeon</w:t>
      </w:r>
      <w:proofErr w:type="spellEnd"/>
      <w:r>
        <w:rPr>
          <w:rFonts w:ascii="Book Antiqua" w:hAnsi="Book Antiqua" w:cs="Book Antiqua"/>
        </w:rPr>
        <w:t xml:space="preserve"> E, </w:t>
      </w:r>
      <w:proofErr w:type="spellStart"/>
      <w:r>
        <w:rPr>
          <w:rFonts w:ascii="Book Antiqua" w:hAnsi="Book Antiqua" w:cs="Book Antiqua"/>
        </w:rPr>
        <w:t>Cluzel</w:t>
      </w:r>
      <w:proofErr w:type="spellEnd"/>
      <w:r>
        <w:rPr>
          <w:rFonts w:ascii="Book Antiqua" w:hAnsi="Book Antiqua" w:cs="Book Antiqua"/>
        </w:rPr>
        <w:t xml:space="preserve"> P, Grenier P, </w:t>
      </w:r>
      <w:proofErr w:type="spellStart"/>
      <w:r>
        <w:rPr>
          <w:rFonts w:ascii="Book Antiqua" w:hAnsi="Book Antiqua" w:cs="Book Antiqua"/>
        </w:rPr>
        <w:t>Rouby</w:t>
      </w:r>
      <w:proofErr w:type="spellEnd"/>
      <w:r>
        <w:rPr>
          <w:rFonts w:ascii="Book Antiqua" w:hAnsi="Book Antiqua" w:cs="Book Antiqua"/>
        </w:rPr>
        <w:t xml:space="preserve"> JJ. Comparative diagnostic performances of auscultation, chest radiography, and lung ultrasonography in acute respiratory distress syndrome. </w:t>
      </w:r>
      <w:r>
        <w:rPr>
          <w:rFonts w:ascii="Book Antiqua" w:hAnsi="Book Antiqua" w:cs="Book Antiqua"/>
          <w:i/>
          <w:iCs/>
        </w:rPr>
        <w:t>Anesthesiology</w:t>
      </w:r>
      <w:r>
        <w:rPr>
          <w:rFonts w:ascii="Book Antiqua" w:hAnsi="Book Antiqua" w:cs="Book Antiqua"/>
        </w:rPr>
        <w:t xml:space="preserve"> 2004; </w:t>
      </w:r>
      <w:r>
        <w:rPr>
          <w:rFonts w:ascii="Book Antiqua" w:hAnsi="Book Antiqua" w:cs="Book Antiqua"/>
          <w:b/>
          <w:bCs/>
        </w:rPr>
        <w:t>100</w:t>
      </w:r>
      <w:r>
        <w:rPr>
          <w:rFonts w:ascii="Book Antiqua" w:hAnsi="Book Antiqua" w:cs="Book Antiqua"/>
        </w:rPr>
        <w:t>: 9-15 [PMID: 14695718 DOI: 10.1097/00000542-200401000-00006]</w:t>
      </w:r>
    </w:p>
    <w:p w14:paraId="17C80632" w14:textId="77777777" w:rsidR="003554A3"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Llamas-Álvarez AM</w:t>
      </w:r>
      <w:r>
        <w:rPr>
          <w:rFonts w:ascii="Book Antiqua" w:hAnsi="Book Antiqua" w:cs="Book Antiqua"/>
        </w:rPr>
        <w:t xml:space="preserve">, </w:t>
      </w:r>
      <w:proofErr w:type="spellStart"/>
      <w:r>
        <w:rPr>
          <w:rFonts w:ascii="Book Antiqua" w:hAnsi="Book Antiqua" w:cs="Book Antiqua"/>
        </w:rPr>
        <w:t>Tenza</w:t>
      </w:r>
      <w:proofErr w:type="spellEnd"/>
      <w:r>
        <w:rPr>
          <w:rFonts w:ascii="Book Antiqua" w:hAnsi="Book Antiqua" w:cs="Book Antiqua"/>
        </w:rPr>
        <w:t xml:space="preserve">-Lozano EM, Latour-Pérez J. Accuracy of Lung Ultrasonography in the Diagnosis of Pneumonia in Adults: Systematic Review and Meta-Analysis. </w:t>
      </w:r>
      <w:r>
        <w:rPr>
          <w:rFonts w:ascii="Book Antiqua" w:hAnsi="Book Antiqua" w:cs="Book Antiqua"/>
          <w:i/>
          <w:iCs/>
        </w:rPr>
        <w:t>Chest</w:t>
      </w:r>
      <w:r>
        <w:rPr>
          <w:rFonts w:ascii="Book Antiqua" w:hAnsi="Book Antiqua" w:cs="Book Antiqua"/>
        </w:rPr>
        <w:t xml:space="preserve"> 2017; </w:t>
      </w:r>
      <w:r>
        <w:rPr>
          <w:rFonts w:ascii="Book Antiqua" w:hAnsi="Book Antiqua" w:cs="Book Antiqua"/>
          <w:b/>
          <w:bCs/>
        </w:rPr>
        <w:t>151</w:t>
      </w:r>
      <w:r>
        <w:rPr>
          <w:rFonts w:ascii="Book Antiqua" w:hAnsi="Book Antiqua" w:cs="Book Antiqua"/>
        </w:rPr>
        <w:t>: 374-382 [PMID: 27818332 DOI: 10.1016/j.chest.2016.10.039]</w:t>
      </w:r>
    </w:p>
    <w:p w14:paraId="6FA27BCF" w14:textId="77777777" w:rsidR="003554A3"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Stefanidis K</w:t>
      </w:r>
      <w:r>
        <w:rPr>
          <w:rFonts w:ascii="Book Antiqua" w:hAnsi="Book Antiqua" w:cs="Book Antiqua"/>
        </w:rPr>
        <w:t xml:space="preserve">, Dimopoulos S, </w:t>
      </w:r>
      <w:proofErr w:type="spellStart"/>
      <w:r>
        <w:rPr>
          <w:rFonts w:ascii="Book Antiqua" w:hAnsi="Book Antiqua" w:cs="Book Antiqua"/>
        </w:rPr>
        <w:t>Tripodaki</w:t>
      </w:r>
      <w:proofErr w:type="spellEnd"/>
      <w:r>
        <w:rPr>
          <w:rFonts w:ascii="Book Antiqua" w:hAnsi="Book Antiqua" w:cs="Book Antiqua"/>
        </w:rPr>
        <w:t xml:space="preserve"> ES, </w:t>
      </w:r>
      <w:proofErr w:type="spellStart"/>
      <w:r>
        <w:rPr>
          <w:rFonts w:ascii="Book Antiqua" w:hAnsi="Book Antiqua" w:cs="Book Antiqua"/>
        </w:rPr>
        <w:t>Vitzilaios</w:t>
      </w:r>
      <w:proofErr w:type="spellEnd"/>
      <w:r>
        <w:rPr>
          <w:rFonts w:ascii="Book Antiqua" w:hAnsi="Book Antiqua" w:cs="Book Antiqua"/>
        </w:rPr>
        <w:t xml:space="preserve"> K, Politis P, </w:t>
      </w:r>
      <w:proofErr w:type="spellStart"/>
      <w:r>
        <w:rPr>
          <w:rFonts w:ascii="Book Antiqua" w:hAnsi="Book Antiqua" w:cs="Book Antiqua"/>
        </w:rPr>
        <w:t>Piperopoulos</w:t>
      </w:r>
      <w:proofErr w:type="spellEnd"/>
      <w:r>
        <w:rPr>
          <w:rFonts w:ascii="Book Antiqua" w:hAnsi="Book Antiqua" w:cs="Book Antiqua"/>
        </w:rPr>
        <w:t xml:space="preserve"> P, Nanas S. Lung sonography and recruitment in patients with early acute respiratory distress syndrome: a pilot study. </w:t>
      </w:r>
      <w:r>
        <w:rPr>
          <w:rFonts w:ascii="Book Antiqua" w:hAnsi="Book Antiqua" w:cs="Book Antiqua"/>
          <w:i/>
          <w:iCs/>
        </w:rPr>
        <w:t>Crit Care</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R185 [PMID: 21816054 DOI: 10.1186/cc10338]</w:t>
      </w:r>
    </w:p>
    <w:p w14:paraId="4774B7A0" w14:textId="77777777" w:rsidR="003554A3"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Tsubo T</w:t>
      </w:r>
      <w:r>
        <w:rPr>
          <w:rFonts w:ascii="Book Antiqua" w:hAnsi="Book Antiqua" w:cs="Book Antiqua"/>
        </w:rPr>
        <w:t xml:space="preserve">, Sakai I, Suzuki A, Okawa H, Ishihara H, Matsuki A. Density detection in dependent left lung region using transesophageal echocardiography. </w:t>
      </w:r>
      <w:r>
        <w:rPr>
          <w:rFonts w:ascii="Book Antiqua" w:hAnsi="Book Antiqua" w:cs="Book Antiqua"/>
          <w:i/>
          <w:iCs/>
        </w:rPr>
        <w:t>Anesthesiology</w:t>
      </w:r>
      <w:r>
        <w:rPr>
          <w:rFonts w:ascii="Book Antiqua" w:hAnsi="Book Antiqua" w:cs="Book Antiqua"/>
        </w:rPr>
        <w:t xml:space="preserve"> 2001; </w:t>
      </w:r>
      <w:r>
        <w:rPr>
          <w:rFonts w:ascii="Book Antiqua" w:hAnsi="Book Antiqua" w:cs="Book Antiqua"/>
          <w:b/>
          <w:bCs/>
        </w:rPr>
        <w:t>94</w:t>
      </w:r>
      <w:r>
        <w:rPr>
          <w:rFonts w:ascii="Book Antiqua" w:hAnsi="Book Antiqua" w:cs="Book Antiqua"/>
        </w:rPr>
        <w:t>: 793-798 [PMID: 11388530 DOI: 10.1097/00000542-200105000-00017]</w:t>
      </w:r>
    </w:p>
    <w:p w14:paraId="63B53FAD" w14:textId="77777777" w:rsidR="003554A3" w:rsidRDefault="003554A3">
      <w:pPr>
        <w:adjustRightInd w:val="0"/>
        <w:snapToGrid w:val="0"/>
        <w:spacing w:line="360" w:lineRule="auto"/>
        <w:jc w:val="both"/>
        <w:rPr>
          <w:rFonts w:ascii="Book Antiqua" w:hAnsi="Book Antiqua" w:cs="Book Antiqua"/>
        </w:rPr>
      </w:pPr>
    </w:p>
    <w:p w14:paraId="3B58C5C9" w14:textId="77777777" w:rsidR="003554A3" w:rsidRDefault="003554A3">
      <w:pPr>
        <w:adjustRightInd w:val="0"/>
        <w:snapToGrid w:val="0"/>
        <w:spacing w:line="480" w:lineRule="auto"/>
        <w:jc w:val="both"/>
        <w:rPr>
          <w:rFonts w:ascii="Book Antiqua" w:eastAsia="宋体" w:hAnsi="Book Antiqua" w:cs="Book Antiqua"/>
          <w:color w:val="000000"/>
          <w:lang w:bidi="ar"/>
        </w:rPr>
      </w:pPr>
    </w:p>
    <w:p w14:paraId="57A8861C" w14:textId="77777777" w:rsidR="003554A3" w:rsidRDefault="003554A3">
      <w:pPr>
        <w:adjustRightInd w:val="0"/>
        <w:snapToGrid w:val="0"/>
        <w:spacing w:line="360" w:lineRule="auto"/>
        <w:jc w:val="both"/>
        <w:rPr>
          <w:rFonts w:ascii="Book Antiqua" w:eastAsia="Book Antiqua" w:hAnsi="Book Antiqua" w:cs="Book Antiqua"/>
          <w:b/>
          <w:color w:val="000000"/>
        </w:rPr>
      </w:pPr>
    </w:p>
    <w:p w14:paraId="772DD50F" w14:textId="77777777" w:rsidR="003554A3" w:rsidRDefault="003554A3">
      <w:pPr>
        <w:adjustRightInd w:val="0"/>
        <w:snapToGrid w:val="0"/>
        <w:spacing w:line="360" w:lineRule="auto"/>
        <w:jc w:val="both"/>
        <w:rPr>
          <w:rFonts w:ascii="Book Antiqua" w:hAnsi="Book Antiqua" w:cs="Book Antiqua"/>
        </w:rPr>
        <w:sectPr w:rsidR="003554A3">
          <w:pgSz w:w="12240" w:h="15840"/>
          <w:pgMar w:top="1440" w:right="1440" w:bottom="1440" w:left="1440" w:header="720" w:footer="720" w:gutter="0"/>
          <w:cols w:space="720"/>
          <w:docGrid w:linePitch="360"/>
        </w:sectPr>
      </w:pPr>
    </w:p>
    <w:p w14:paraId="34538813"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39822D6" w14:textId="77777777" w:rsidR="003554A3" w:rsidRDefault="00000000">
      <w:pPr>
        <w:spacing w:line="360" w:lineRule="auto"/>
        <w:jc w:val="both"/>
        <w:rPr>
          <w:rFonts w:ascii="Book Antiqua" w:hAnsi="Book Antiqua" w:cs="Book Antiqua"/>
          <w:b/>
          <w:bCs/>
        </w:rPr>
      </w:pPr>
      <w:r>
        <w:rPr>
          <w:rFonts w:ascii="Book Antiqua" w:hAnsi="Book Antiqua" w:cs="Book Antiqua"/>
          <w:b/>
          <w:bCs/>
        </w:rPr>
        <w:t xml:space="preserve">Informed consent statement: </w:t>
      </w:r>
      <w:r>
        <w:rPr>
          <w:rFonts w:ascii="Book Antiqua" w:hAnsi="Book Antiqua" w:cs="Book Antiqua"/>
        </w:rPr>
        <w:t>Informed written consent was obtained from the patient for publication of this report and any accompanying images.</w:t>
      </w:r>
    </w:p>
    <w:p w14:paraId="7E7D2EB9" w14:textId="77777777" w:rsidR="003554A3" w:rsidRDefault="003554A3">
      <w:pPr>
        <w:spacing w:line="360" w:lineRule="auto"/>
        <w:jc w:val="both"/>
        <w:rPr>
          <w:rFonts w:ascii="Book Antiqua" w:hAnsi="Book Antiqua" w:cs="Book Antiqua"/>
          <w:b/>
          <w:bCs/>
        </w:rPr>
      </w:pPr>
    </w:p>
    <w:p w14:paraId="23767E3F" w14:textId="77777777" w:rsidR="003554A3" w:rsidRDefault="00000000">
      <w:pPr>
        <w:spacing w:line="360" w:lineRule="auto"/>
        <w:jc w:val="both"/>
        <w:rPr>
          <w:rFonts w:ascii="Book Antiqua" w:hAnsi="Book Antiqua" w:cs="Book Antiqua"/>
        </w:rPr>
      </w:pPr>
      <w:r>
        <w:rPr>
          <w:rFonts w:ascii="Book Antiqua" w:hAnsi="Book Antiqua" w:cs="Book Antiqua"/>
          <w:b/>
          <w:bCs/>
        </w:rPr>
        <w:t xml:space="preserve">Conflict-of-interest statement: </w:t>
      </w:r>
      <w:r>
        <w:rPr>
          <w:rFonts w:ascii="Book Antiqua" w:hAnsi="Book Antiqua" w:cs="Book Antiqua"/>
        </w:rPr>
        <w:t>The authors declare that they have no conflict of interest.</w:t>
      </w:r>
    </w:p>
    <w:p w14:paraId="13D6074A" w14:textId="77777777" w:rsidR="003554A3" w:rsidRDefault="003554A3">
      <w:pPr>
        <w:spacing w:line="360" w:lineRule="auto"/>
        <w:jc w:val="both"/>
        <w:rPr>
          <w:rFonts w:ascii="Book Antiqua" w:hAnsi="Book Antiqua" w:cs="Book Antiqua"/>
          <w:b/>
          <w:bCs/>
        </w:rPr>
      </w:pPr>
    </w:p>
    <w:p w14:paraId="14E2518A" w14:textId="77777777" w:rsidR="003554A3" w:rsidRDefault="00000000">
      <w:pPr>
        <w:spacing w:line="360" w:lineRule="auto"/>
        <w:jc w:val="both"/>
        <w:rPr>
          <w:rFonts w:ascii="Book Antiqua" w:hAnsi="Book Antiqua" w:cs="Book Antiqua"/>
        </w:rPr>
      </w:pPr>
      <w:r>
        <w:rPr>
          <w:rFonts w:ascii="Book Antiqua" w:hAnsi="Book Antiqua" w:cs="Book Antiqua"/>
          <w:b/>
          <w:bCs/>
        </w:rPr>
        <w:t xml:space="preserve">CARE Checklist (2016) statement: </w:t>
      </w:r>
      <w:r>
        <w:rPr>
          <w:rFonts w:ascii="Book Antiqua" w:hAnsi="Book Antiqua" w:cs="Book Antiqua"/>
        </w:rPr>
        <w:t>The authors have read the CARE Checklist (2016), and the manuscript was prepared and revised according to the CARE Checklist (2016).</w:t>
      </w:r>
    </w:p>
    <w:p w14:paraId="495EE2B0" w14:textId="77777777" w:rsidR="003554A3" w:rsidRDefault="003554A3">
      <w:pPr>
        <w:adjustRightInd w:val="0"/>
        <w:snapToGrid w:val="0"/>
        <w:spacing w:line="360" w:lineRule="auto"/>
        <w:jc w:val="both"/>
        <w:rPr>
          <w:rFonts w:ascii="Book Antiqua" w:hAnsi="Book Antiqua" w:cs="Book Antiqua"/>
        </w:rPr>
      </w:pPr>
    </w:p>
    <w:p w14:paraId="582B65AF"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E8CC0F" w14:textId="77777777" w:rsidR="003554A3" w:rsidRDefault="003554A3">
      <w:pPr>
        <w:adjustRightInd w:val="0"/>
        <w:snapToGrid w:val="0"/>
        <w:spacing w:line="360" w:lineRule="auto"/>
        <w:jc w:val="both"/>
        <w:rPr>
          <w:rFonts w:ascii="Book Antiqua" w:hAnsi="Book Antiqua" w:cs="Book Antiqua"/>
        </w:rPr>
      </w:pPr>
    </w:p>
    <w:p w14:paraId="64E91AFD" w14:textId="77777777" w:rsidR="003554A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DBD36F2" w14:textId="77777777" w:rsidR="003554A3" w:rsidRDefault="003554A3">
      <w:pPr>
        <w:adjustRightInd w:val="0"/>
        <w:snapToGrid w:val="0"/>
        <w:spacing w:line="360" w:lineRule="auto"/>
        <w:jc w:val="both"/>
        <w:rPr>
          <w:rFonts w:ascii="Book Antiqua" w:eastAsia="Book Antiqua" w:hAnsi="Book Antiqua" w:cs="Book Antiqua"/>
        </w:rPr>
      </w:pPr>
    </w:p>
    <w:p w14:paraId="3EF1D65A"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EB91EDF" w14:textId="77777777" w:rsidR="003554A3" w:rsidRDefault="003554A3">
      <w:pPr>
        <w:adjustRightInd w:val="0"/>
        <w:snapToGrid w:val="0"/>
        <w:spacing w:line="360" w:lineRule="auto"/>
        <w:jc w:val="both"/>
        <w:rPr>
          <w:rFonts w:ascii="Book Antiqua" w:hAnsi="Book Antiqua" w:cs="Book Antiqua"/>
        </w:rPr>
      </w:pPr>
    </w:p>
    <w:p w14:paraId="7EE24B97"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11, 2023</w:t>
      </w:r>
    </w:p>
    <w:p w14:paraId="4A7AE65A"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28, 2023</w:t>
      </w:r>
    </w:p>
    <w:p w14:paraId="67E3E655"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D082A57" w14:textId="77777777" w:rsidR="003554A3" w:rsidRDefault="003554A3">
      <w:pPr>
        <w:adjustRightInd w:val="0"/>
        <w:snapToGrid w:val="0"/>
        <w:spacing w:line="360" w:lineRule="auto"/>
        <w:jc w:val="both"/>
        <w:rPr>
          <w:rFonts w:ascii="Book Antiqua" w:hAnsi="Book Antiqua" w:cs="Book Antiqua"/>
        </w:rPr>
      </w:pPr>
    </w:p>
    <w:p w14:paraId="2D4D0ED1"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003E3F26"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F093266"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EDF6998"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6BE2BBB7"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0</w:t>
      </w:r>
    </w:p>
    <w:p w14:paraId="744850F7"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15570CBE"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79095FC" w14:textId="77777777" w:rsidR="003554A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10D6D0E5" w14:textId="77777777" w:rsidR="003554A3" w:rsidRDefault="003554A3">
      <w:pPr>
        <w:adjustRightInd w:val="0"/>
        <w:snapToGrid w:val="0"/>
        <w:spacing w:line="360" w:lineRule="auto"/>
        <w:jc w:val="both"/>
        <w:rPr>
          <w:rFonts w:ascii="Book Antiqua" w:hAnsi="Book Antiqua" w:cs="Book Antiqua"/>
        </w:rPr>
      </w:pPr>
    </w:p>
    <w:p w14:paraId="1C18ADB2" w14:textId="77777777" w:rsidR="003554A3"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Sunder T,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r>
        <w:rPr>
          <w:rFonts w:ascii="Book Antiqua" w:eastAsia="Book Antiqua" w:hAnsi="Book Antiqua" w:cs="Book Antiqua"/>
          <w:bCs/>
          <w:color w:val="000000"/>
        </w:rPr>
        <w:t>Qu XL</w:t>
      </w:r>
    </w:p>
    <w:p w14:paraId="79CC4A98" w14:textId="77777777" w:rsidR="003554A3" w:rsidRDefault="0000000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D56AD9E" w14:textId="77777777" w:rsidR="003554A3"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461B89B9" wp14:editId="297F52A7">
            <wp:extent cx="4815840" cy="415290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4815840" cy="4152900"/>
                    </a:xfrm>
                    <a:prstGeom prst="rect">
                      <a:avLst/>
                    </a:prstGeom>
                    <a:noFill/>
                    <a:ln>
                      <a:noFill/>
                    </a:ln>
                  </pic:spPr>
                </pic:pic>
              </a:graphicData>
            </a:graphic>
          </wp:inline>
        </w:drawing>
      </w:r>
    </w:p>
    <w:p w14:paraId="714F5EBC" w14:textId="77777777" w:rsidR="003554A3" w:rsidRDefault="00000000">
      <w:pPr>
        <w:adjustRightInd w:val="0"/>
        <w:snapToGrid w:val="0"/>
        <w:spacing w:line="360" w:lineRule="auto"/>
        <w:jc w:val="both"/>
        <w:rPr>
          <w:rFonts w:ascii="Book Antiqua" w:eastAsia="AdvPSTIM10-R" w:hAnsi="Book Antiqua" w:cs="Book Antiqua"/>
          <w:b/>
          <w:color w:val="000000"/>
          <w:lang w:bidi="ar"/>
        </w:rPr>
      </w:pPr>
      <w:r>
        <w:rPr>
          <w:rFonts w:ascii="Book Antiqua" w:eastAsia="Book Antiqua" w:hAnsi="Book Antiqua" w:cs="Book Antiqua"/>
          <w:b/>
          <w:color w:val="000000"/>
        </w:rPr>
        <w:t>Figure</w:t>
      </w:r>
      <w:r>
        <w:rPr>
          <w:rFonts w:ascii="Book Antiqua" w:eastAsia="AdvPSTIM10-R" w:hAnsi="Book Antiqua" w:cs="Book Antiqua"/>
          <w:b/>
          <w:color w:val="000000"/>
          <w:lang w:bidi="ar"/>
        </w:rPr>
        <w:t xml:space="preserve"> 1 Chest X-ray on the first day of admission.</w:t>
      </w:r>
    </w:p>
    <w:p w14:paraId="0CF2586C" w14:textId="77777777" w:rsidR="003554A3" w:rsidRDefault="00000000">
      <w:pPr>
        <w:adjustRightInd w:val="0"/>
        <w:snapToGrid w:val="0"/>
        <w:spacing w:line="480" w:lineRule="auto"/>
        <w:jc w:val="both"/>
        <w:rPr>
          <w:rFonts w:ascii="Book Antiqua" w:eastAsia="AdvPSTIM10-R" w:hAnsi="Book Antiqua" w:cs="Book Antiqua"/>
          <w:color w:val="000000"/>
          <w:lang w:bidi="ar"/>
        </w:rPr>
      </w:pPr>
      <w:r>
        <w:rPr>
          <w:noProof/>
          <w:lang w:eastAsia="zh-CN"/>
        </w:rPr>
        <w:lastRenderedPageBreak/>
        <w:drawing>
          <wp:inline distT="0" distB="0" distL="114300" distR="114300" wp14:anchorId="14929F58" wp14:editId="57F7C22B">
            <wp:extent cx="5501640" cy="355854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501640" cy="3558540"/>
                    </a:xfrm>
                    <a:prstGeom prst="rect">
                      <a:avLst/>
                    </a:prstGeom>
                    <a:noFill/>
                    <a:ln>
                      <a:noFill/>
                    </a:ln>
                  </pic:spPr>
                </pic:pic>
              </a:graphicData>
            </a:graphic>
          </wp:inline>
        </w:drawing>
      </w:r>
    </w:p>
    <w:p w14:paraId="4836E01B" w14:textId="77777777" w:rsidR="003554A3" w:rsidRDefault="00000000">
      <w:pPr>
        <w:adjustRightInd w:val="0"/>
        <w:snapToGrid w:val="0"/>
        <w:spacing w:line="360" w:lineRule="auto"/>
        <w:jc w:val="both"/>
        <w:rPr>
          <w:rFonts w:ascii="Book Antiqua" w:eastAsia="AdvPSTIM10-R" w:hAnsi="Book Antiqua" w:cs="Book Antiqua"/>
          <w:b/>
          <w:color w:val="000000"/>
          <w:lang w:bidi="ar"/>
        </w:rPr>
      </w:pPr>
      <w:r>
        <w:rPr>
          <w:rFonts w:ascii="Book Antiqua" w:eastAsia="Book Antiqua" w:hAnsi="Book Antiqua" w:cs="Book Antiqua"/>
          <w:b/>
          <w:color w:val="000000"/>
        </w:rPr>
        <w:t>Figure</w:t>
      </w:r>
      <w:r>
        <w:rPr>
          <w:rFonts w:ascii="Book Antiqua" w:eastAsia="AdvPSTIM10-R" w:hAnsi="Book Antiqua" w:cs="Book Antiqua"/>
          <w:b/>
          <w:color w:val="000000"/>
          <w:lang w:bidi="ar"/>
        </w:rPr>
        <w:t xml:space="preserve"> 2 Ultrasonography shows the presence of B lines.</w:t>
      </w:r>
    </w:p>
    <w:p w14:paraId="7C404079" w14:textId="77777777" w:rsidR="003554A3" w:rsidRDefault="00000000">
      <w:pPr>
        <w:adjustRightInd w:val="0"/>
        <w:snapToGrid w:val="0"/>
        <w:spacing w:line="480" w:lineRule="auto"/>
        <w:jc w:val="both"/>
        <w:rPr>
          <w:rFonts w:ascii="Book Antiqua" w:eastAsia="AdvPSTIM10-R" w:hAnsi="Book Antiqua" w:cs="Book Antiqua"/>
          <w:color w:val="000000"/>
          <w:lang w:bidi="ar"/>
        </w:rPr>
      </w:pPr>
      <w:r>
        <w:rPr>
          <w:noProof/>
          <w:lang w:eastAsia="zh-CN"/>
        </w:rPr>
        <w:drawing>
          <wp:inline distT="0" distB="0" distL="114300" distR="114300" wp14:anchorId="56E0C53C" wp14:editId="07FB71EE">
            <wp:extent cx="3665220" cy="2948940"/>
            <wp:effectExtent l="0" t="0" r="7620" b="762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3665220" cy="2948940"/>
                    </a:xfrm>
                    <a:prstGeom prst="rect">
                      <a:avLst/>
                    </a:prstGeom>
                    <a:noFill/>
                    <a:ln>
                      <a:noFill/>
                    </a:ln>
                  </pic:spPr>
                </pic:pic>
              </a:graphicData>
            </a:graphic>
          </wp:inline>
        </w:drawing>
      </w:r>
    </w:p>
    <w:p w14:paraId="47F66BE6" w14:textId="77777777" w:rsidR="003554A3" w:rsidRDefault="00000000">
      <w:pPr>
        <w:adjustRightInd w:val="0"/>
        <w:snapToGrid w:val="0"/>
        <w:spacing w:line="360" w:lineRule="auto"/>
        <w:jc w:val="both"/>
        <w:rPr>
          <w:rFonts w:ascii="Book Antiqua" w:eastAsia="AdvPSTIM10-R" w:hAnsi="Book Antiqua" w:cs="Book Antiqua"/>
          <w:b/>
          <w:lang w:bidi="ar"/>
        </w:rPr>
      </w:pPr>
      <w:r>
        <w:rPr>
          <w:rFonts w:ascii="Book Antiqua" w:eastAsia="Book Antiqua" w:hAnsi="Book Antiqua" w:cs="Book Antiqua"/>
          <w:b/>
          <w:color w:val="000000"/>
        </w:rPr>
        <w:t>Figure</w:t>
      </w:r>
      <w:r>
        <w:rPr>
          <w:rFonts w:ascii="Book Antiqua" w:eastAsia="AdvPSTIM10-R" w:hAnsi="Book Antiqua" w:cs="Book Antiqua"/>
          <w:b/>
          <w:color w:val="000000"/>
          <w:lang w:bidi="ar"/>
        </w:rPr>
        <w:t xml:space="preserve"> 3 </w:t>
      </w:r>
      <w:r>
        <w:rPr>
          <w:rFonts w:ascii="Book Antiqua" w:eastAsia="AdvPSTIM10-R" w:hAnsi="Book Antiqua" w:cs="Book Antiqua"/>
          <w:b/>
          <w:lang w:bidi="ar"/>
        </w:rPr>
        <w:t>A chest computed tomography scan show</w:t>
      </w:r>
      <w:r>
        <w:rPr>
          <w:rFonts w:ascii="Book Antiqua" w:eastAsia="AdvPSTIM10-R" w:hAnsi="Book Antiqua" w:cs="Book Antiqua"/>
          <w:b/>
          <w:color w:val="000000"/>
          <w:lang w:bidi="ar"/>
        </w:rPr>
        <w:t xml:space="preserve">s the </w:t>
      </w:r>
      <w:r>
        <w:rPr>
          <w:rFonts w:ascii="Book Antiqua" w:eastAsia="AdvPSTIM10-R" w:hAnsi="Book Antiqua" w:cs="Book Antiqua"/>
          <w:b/>
          <w:lang w:bidi="ar"/>
        </w:rPr>
        <w:t>minimal presence of pulmonary oedema on the second day of</w:t>
      </w:r>
      <w:r>
        <w:rPr>
          <w:rFonts w:ascii="Book Antiqua" w:eastAsia="宋体" w:hAnsi="Book Antiqua" w:cs="Book Antiqua" w:hint="eastAsia"/>
          <w:b/>
          <w:lang w:eastAsia="zh-CN" w:bidi="ar"/>
        </w:rPr>
        <w:t xml:space="preserve"> </w:t>
      </w:r>
      <w:r>
        <w:rPr>
          <w:rFonts w:ascii="Book Antiqua" w:eastAsia="AdvPSTIM10-R" w:hAnsi="Book Antiqua" w:cs="Book Antiqua"/>
          <w:b/>
          <w:lang w:bidi="ar"/>
        </w:rPr>
        <w:t>intensive care unit admission.</w:t>
      </w:r>
    </w:p>
    <w:p w14:paraId="53963FD4" w14:textId="77777777" w:rsidR="003554A3" w:rsidRDefault="003554A3">
      <w:pPr>
        <w:adjustRightInd w:val="0"/>
        <w:snapToGrid w:val="0"/>
        <w:spacing w:line="360" w:lineRule="auto"/>
        <w:jc w:val="both"/>
        <w:rPr>
          <w:rFonts w:ascii="Book Antiqua" w:eastAsia="Book Antiqua" w:hAnsi="Book Antiqua" w:cs="Book Antiqua"/>
          <w:b/>
          <w:color w:val="000000"/>
        </w:rPr>
      </w:pPr>
    </w:p>
    <w:sectPr w:rsidR="00355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5114" w14:textId="77777777" w:rsidR="004E26D8" w:rsidRDefault="004E26D8">
      <w:r>
        <w:separator/>
      </w:r>
    </w:p>
  </w:endnote>
  <w:endnote w:type="continuationSeparator" w:id="0">
    <w:p w14:paraId="35A9C09E" w14:textId="77777777" w:rsidR="004E26D8" w:rsidRDefault="004E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PSTIM10-R">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37008"/>
    </w:sdtPr>
    <w:sdtContent>
      <w:sdt>
        <w:sdtPr>
          <w:id w:val="860082579"/>
        </w:sdtPr>
        <w:sdtContent>
          <w:p w14:paraId="6D075BBB" w14:textId="77777777" w:rsidR="003554A3"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12</w:t>
            </w:r>
            <w:r>
              <w:rPr>
                <w:rFonts w:ascii="Book Antiqua" w:hAnsi="Book Antiqua"/>
                <w:bCs/>
                <w:sz w:val="24"/>
                <w:szCs w:val="24"/>
              </w:rPr>
              <w:fldChar w:fldCharType="end"/>
            </w:r>
          </w:p>
        </w:sdtContent>
      </w:sdt>
    </w:sdtContent>
  </w:sdt>
  <w:p w14:paraId="4E56F691" w14:textId="77777777" w:rsidR="003554A3" w:rsidRDefault="003554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F121" w14:textId="77777777" w:rsidR="004E26D8" w:rsidRDefault="004E26D8">
      <w:r>
        <w:separator/>
      </w:r>
    </w:p>
  </w:footnote>
  <w:footnote w:type="continuationSeparator" w:id="0">
    <w:p w14:paraId="0E983081" w14:textId="77777777" w:rsidR="004E26D8" w:rsidRDefault="004E26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2E763C"/>
    <w:rsid w:val="003554A3"/>
    <w:rsid w:val="004E26D8"/>
    <w:rsid w:val="005152B5"/>
    <w:rsid w:val="006650FC"/>
    <w:rsid w:val="006B6D1F"/>
    <w:rsid w:val="00A77B3E"/>
    <w:rsid w:val="00CA2A55"/>
    <w:rsid w:val="00D6625A"/>
    <w:rsid w:val="00F46D15"/>
    <w:rsid w:val="01B446F6"/>
    <w:rsid w:val="01DF5C17"/>
    <w:rsid w:val="0270061D"/>
    <w:rsid w:val="028440C8"/>
    <w:rsid w:val="04071455"/>
    <w:rsid w:val="040E27E3"/>
    <w:rsid w:val="04100401"/>
    <w:rsid w:val="04402271"/>
    <w:rsid w:val="04826D2E"/>
    <w:rsid w:val="06C21663"/>
    <w:rsid w:val="070E48A8"/>
    <w:rsid w:val="073A38EF"/>
    <w:rsid w:val="08471E20"/>
    <w:rsid w:val="08626C5A"/>
    <w:rsid w:val="08B84ACC"/>
    <w:rsid w:val="09095327"/>
    <w:rsid w:val="09442803"/>
    <w:rsid w:val="097F383C"/>
    <w:rsid w:val="09811362"/>
    <w:rsid w:val="0A825391"/>
    <w:rsid w:val="0AC43BFC"/>
    <w:rsid w:val="0B016BFE"/>
    <w:rsid w:val="0C5B233E"/>
    <w:rsid w:val="0DF77E44"/>
    <w:rsid w:val="0E927B6D"/>
    <w:rsid w:val="0EA004DC"/>
    <w:rsid w:val="0EEC0FAC"/>
    <w:rsid w:val="102E38C6"/>
    <w:rsid w:val="10D4446D"/>
    <w:rsid w:val="12647A72"/>
    <w:rsid w:val="126F08F1"/>
    <w:rsid w:val="14BF71E2"/>
    <w:rsid w:val="14E1184E"/>
    <w:rsid w:val="1594241D"/>
    <w:rsid w:val="15DA3CC3"/>
    <w:rsid w:val="1675224E"/>
    <w:rsid w:val="170B670F"/>
    <w:rsid w:val="178169D1"/>
    <w:rsid w:val="183121A5"/>
    <w:rsid w:val="195A572B"/>
    <w:rsid w:val="198527A8"/>
    <w:rsid w:val="19C257AA"/>
    <w:rsid w:val="1A644AB4"/>
    <w:rsid w:val="1B124510"/>
    <w:rsid w:val="1B1D4C62"/>
    <w:rsid w:val="1B752E97"/>
    <w:rsid w:val="1BEA548C"/>
    <w:rsid w:val="1C0D4CD7"/>
    <w:rsid w:val="1C6E7E6B"/>
    <w:rsid w:val="1CAA5CB0"/>
    <w:rsid w:val="1D293D92"/>
    <w:rsid w:val="1D305121"/>
    <w:rsid w:val="1D5F1562"/>
    <w:rsid w:val="1D632E00"/>
    <w:rsid w:val="1D8A4831"/>
    <w:rsid w:val="1FD33F87"/>
    <w:rsid w:val="20D9162C"/>
    <w:rsid w:val="213A031C"/>
    <w:rsid w:val="227B6E3E"/>
    <w:rsid w:val="232748D0"/>
    <w:rsid w:val="233F7E6C"/>
    <w:rsid w:val="23B24AE2"/>
    <w:rsid w:val="241C63FF"/>
    <w:rsid w:val="25140E84"/>
    <w:rsid w:val="25A95A70"/>
    <w:rsid w:val="25B64A05"/>
    <w:rsid w:val="25F0369F"/>
    <w:rsid w:val="26123616"/>
    <w:rsid w:val="26551754"/>
    <w:rsid w:val="26C2328E"/>
    <w:rsid w:val="28AF339E"/>
    <w:rsid w:val="29053906"/>
    <w:rsid w:val="29477A7A"/>
    <w:rsid w:val="29B844D4"/>
    <w:rsid w:val="2A094D30"/>
    <w:rsid w:val="2AE35581"/>
    <w:rsid w:val="2B1C0A93"/>
    <w:rsid w:val="2B2A31B0"/>
    <w:rsid w:val="2DC53663"/>
    <w:rsid w:val="2E1B14D5"/>
    <w:rsid w:val="2E905A1F"/>
    <w:rsid w:val="2EAE5EA6"/>
    <w:rsid w:val="2EEE2746"/>
    <w:rsid w:val="2F92456C"/>
    <w:rsid w:val="30AA08EF"/>
    <w:rsid w:val="318178A1"/>
    <w:rsid w:val="31833619"/>
    <w:rsid w:val="31B15E56"/>
    <w:rsid w:val="322546D1"/>
    <w:rsid w:val="323B2146"/>
    <w:rsid w:val="32713DBA"/>
    <w:rsid w:val="3284589B"/>
    <w:rsid w:val="32B141B6"/>
    <w:rsid w:val="33641229"/>
    <w:rsid w:val="33953AD8"/>
    <w:rsid w:val="33DE547F"/>
    <w:rsid w:val="34190265"/>
    <w:rsid w:val="34A43FD3"/>
    <w:rsid w:val="35BF4E3C"/>
    <w:rsid w:val="363E7508"/>
    <w:rsid w:val="36533F02"/>
    <w:rsid w:val="36575075"/>
    <w:rsid w:val="36581519"/>
    <w:rsid w:val="36F31241"/>
    <w:rsid w:val="3814321D"/>
    <w:rsid w:val="38397128"/>
    <w:rsid w:val="38673FE9"/>
    <w:rsid w:val="389E6F8B"/>
    <w:rsid w:val="396C0E37"/>
    <w:rsid w:val="3A323E2F"/>
    <w:rsid w:val="3AC76381"/>
    <w:rsid w:val="3C834E15"/>
    <w:rsid w:val="3CA8662A"/>
    <w:rsid w:val="3CF03B2D"/>
    <w:rsid w:val="3E467EA9"/>
    <w:rsid w:val="3ECB6600"/>
    <w:rsid w:val="412C5A7C"/>
    <w:rsid w:val="418807D8"/>
    <w:rsid w:val="41AC2719"/>
    <w:rsid w:val="422A188F"/>
    <w:rsid w:val="42562684"/>
    <w:rsid w:val="438020AF"/>
    <w:rsid w:val="44511355"/>
    <w:rsid w:val="455E0B32"/>
    <w:rsid w:val="456A4DC4"/>
    <w:rsid w:val="464253F9"/>
    <w:rsid w:val="4654512D"/>
    <w:rsid w:val="473A4CAF"/>
    <w:rsid w:val="47881532"/>
    <w:rsid w:val="4799729B"/>
    <w:rsid w:val="48DD765B"/>
    <w:rsid w:val="49382AE4"/>
    <w:rsid w:val="495C67D2"/>
    <w:rsid w:val="499046CE"/>
    <w:rsid w:val="499413CC"/>
    <w:rsid w:val="4A4D5F9E"/>
    <w:rsid w:val="4AE922E8"/>
    <w:rsid w:val="4AEC1DD8"/>
    <w:rsid w:val="4B62209A"/>
    <w:rsid w:val="4B7574B1"/>
    <w:rsid w:val="4C681932"/>
    <w:rsid w:val="4C7E73A7"/>
    <w:rsid w:val="4D2E0486"/>
    <w:rsid w:val="4D341814"/>
    <w:rsid w:val="4DBF5582"/>
    <w:rsid w:val="503A5393"/>
    <w:rsid w:val="50487AB0"/>
    <w:rsid w:val="505226DD"/>
    <w:rsid w:val="508640C4"/>
    <w:rsid w:val="508F3931"/>
    <w:rsid w:val="510C31D4"/>
    <w:rsid w:val="51B178D7"/>
    <w:rsid w:val="51C07B1A"/>
    <w:rsid w:val="51E8779D"/>
    <w:rsid w:val="523F4EE3"/>
    <w:rsid w:val="52481FEA"/>
    <w:rsid w:val="531E2D4A"/>
    <w:rsid w:val="5325232B"/>
    <w:rsid w:val="53334A48"/>
    <w:rsid w:val="53A414A2"/>
    <w:rsid w:val="53FD5056"/>
    <w:rsid w:val="5402266C"/>
    <w:rsid w:val="54C067AF"/>
    <w:rsid w:val="54CB6F02"/>
    <w:rsid w:val="558772CD"/>
    <w:rsid w:val="558A2919"/>
    <w:rsid w:val="55C027DF"/>
    <w:rsid w:val="56075D18"/>
    <w:rsid w:val="567C6706"/>
    <w:rsid w:val="56DB13D4"/>
    <w:rsid w:val="58443253"/>
    <w:rsid w:val="58CE0D6F"/>
    <w:rsid w:val="58DA7713"/>
    <w:rsid w:val="58E10AA2"/>
    <w:rsid w:val="5A3612C1"/>
    <w:rsid w:val="5A6A4AC7"/>
    <w:rsid w:val="5A973CEE"/>
    <w:rsid w:val="5AC97A40"/>
    <w:rsid w:val="5AE44879"/>
    <w:rsid w:val="5AEC372E"/>
    <w:rsid w:val="5B4D241F"/>
    <w:rsid w:val="5C0A0310"/>
    <w:rsid w:val="5C1D0043"/>
    <w:rsid w:val="5C2018E1"/>
    <w:rsid w:val="5D186A5C"/>
    <w:rsid w:val="5D4D6706"/>
    <w:rsid w:val="5DCD7847"/>
    <w:rsid w:val="5F0059FA"/>
    <w:rsid w:val="5FDC0215"/>
    <w:rsid w:val="60200102"/>
    <w:rsid w:val="61B2122D"/>
    <w:rsid w:val="62265778"/>
    <w:rsid w:val="62EF200D"/>
    <w:rsid w:val="62FD472A"/>
    <w:rsid w:val="63021D41"/>
    <w:rsid w:val="632E2B36"/>
    <w:rsid w:val="638906B4"/>
    <w:rsid w:val="63B23B57"/>
    <w:rsid w:val="63E36016"/>
    <w:rsid w:val="64357EF4"/>
    <w:rsid w:val="64682077"/>
    <w:rsid w:val="64CD176A"/>
    <w:rsid w:val="6502427A"/>
    <w:rsid w:val="65856C59"/>
    <w:rsid w:val="65B31A18"/>
    <w:rsid w:val="6618187B"/>
    <w:rsid w:val="667271DD"/>
    <w:rsid w:val="66860EDB"/>
    <w:rsid w:val="67B53825"/>
    <w:rsid w:val="67FF2CF3"/>
    <w:rsid w:val="68D15B28"/>
    <w:rsid w:val="69E00902"/>
    <w:rsid w:val="69FA7C16"/>
    <w:rsid w:val="6C0C5F81"/>
    <w:rsid w:val="6C3B62C3"/>
    <w:rsid w:val="6C944351"/>
    <w:rsid w:val="6CE81FA7"/>
    <w:rsid w:val="6D5E495F"/>
    <w:rsid w:val="6DD703B2"/>
    <w:rsid w:val="6E9E14B7"/>
    <w:rsid w:val="6F0F4163"/>
    <w:rsid w:val="6F3C482C"/>
    <w:rsid w:val="6F4D07E7"/>
    <w:rsid w:val="6F616041"/>
    <w:rsid w:val="70C44AD9"/>
    <w:rsid w:val="70E909E4"/>
    <w:rsid w:val="71134582"/>
    <w:rsid w:val="71777D9E"/>
    <w:rsid w:val="71864485"/>
    <w:rsid w:val="71B763EC"/>
    <w:rsid w:val="72DB610A"/>
    <w:rsid w:val="740578E3"/>
    <w:rsid w:val="746C7962"/>
    <w:rsid w:val="7501454E"/>
    <w:rsid w:val="75612D35"/>
    <w:rsid w:val="75A03D67"/>
    <w:rsid w:val="76257DC8"/>
    <w:rsid w:val="76636B42"/>
    <w:rsid w:val="77364257"/>
    <w:rsid w:val="77470C65"/>
    <w:rsid w:val="777728A5"/>
    <w:rsid w:val="77A6318B"/>
    <w:rsid w:val="77DE2925"/>
    <w:rsid w:val="785B3F75"/>
    <w:rsid w:val="78D15FE5"/>
    <w:rsid w:val="78F246B6"/>
    <w:rsid w:val="791B54B2"/>
    <w:rsid w:val="79607369"/>
    <w:rsid w:val="7A3A5E0C"/>
    <w:rsid w:val="7B5A49B8"/>
    <w:rsid w:val="7B9652C4"/>
    <w:rsid w:val="7C296138"/>
    <w:rsid w:val="7C4A4A2C"/>
    <w:rsid w:val="7CF6426C"/>
    <w:rsid w:val="7DC9372F"/>
    <w:rsid w:val="7DD87E16"/>
    <w:rsid w:val="7DEC38C1"/>
    <w:rsid w:val="7E7A2C7B"/>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876AB"/>
  <w15:docId w15:val="{A935AF94-49BA-4964-A4F0-BB653DA2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D6625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1947</Words>
  <Characters>11104</Characters>
  <Application>Microsoft Office Word</Application>
  <DocSecurity>0</DocSecurity>
  <Lines>92</Lines>
  <Paragraphs>26</Paragraphs>
  <ScaleCrop>false</ScaleCrop>
  <Company>BPG</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Jin-Lei Wang</cp:lastModifiedBy>
  <cp:revision>4</cp:revision>
  <dcterms:created xsi:type="dcterms:W3CDTF">2023-10-20T03:41:00Z</dcterms:created>
  <dcterms:modified xsi:type="dcterms:W3CDTF">2023-11-03T07:55:00Z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161BD174C98D4B4A9271B49AA2EC22E3_12</vt:lpwstr>
  </property>
</Properties>
</file>