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E89A9"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rPr>
        <w:t xml:space="preserve">Name of Journal: </w:t>
      </w:r>
      <w:r w:rsidRPr="0016066D">
        <w:rPr>
          <w:rFonts w:ascii="Book Antiqua" w:eastAsia="Book Antiqua" w:hAnsi="Book Antiqua" w:cs="Book Antiqua"/>
          <w:i/>
        </w:rPr>
        <w:t>World Journal of Gastrointestinal Surgery</w:t>
      </w:r>
    </w:p>
    <w:p w14:paraId="1A94062B"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rPr>
        <w:t xml:space="preserve">Manuscript NO: </w:t>
      </w:r>
      <w:r w:rsidRPr="0016066D">
        <w:rPr>
          <w:rFonts w:ascii="Book Antiqua" w:eastAsia="Book Antiqua" w:hAnsi="Book Antiqua" w:cs="Book Antiqua"/>
        </w:rPr>
        <w:t>88125</w:t>
      </w:r>
    </w:p>
    <w:p w14:paraId="3BBD5712"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rPr>
        <w:t xml:space="preserve">Manuscript Type: </w:t>
      </w:r>
      <w:r w:rsidRPr="0016066D">
        <w:rPr>
          <w:rFonts w:ascii="Book Antiqua" w:eastAsia="Book Antiqua" w:hAnsi="Book Antiqua" w:cs="Book Antiqua"/>
        </w:rPr>
        <w:t>ORIGINAL ARTICLE</w:t>
      </w:r>
    </w:p>
    <w:p w14:paraId="69C210E6" w14:textId="77777777" w:rsidR="00A77B3E" w:rsidRPr="0016066D" w:rsidRDefault="00A77B3E" w:rsidP="00980C2B">
      <w:pPr>
        <w:spacing w:line="360" w:lineRule="auto"/>
        <w:jc w:val="both"/>
        <w:rPr>
          <w:rFonts w:ascii="Book Antiqua" w:hAnsi="Book Antiqua"/>
        </w:rPr>
      </w:pPr>
    </w:p>
    <w:p w14:paraId="550F2CB5"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i/>
        </w:rPr>
        <w:t>Retrospective Cohort Study</w:t>
      </w:r>
    </w:p>
    <w:p w14:paraId="4232FDD6" w14:textId="3B37A568"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bCs/>
        </w:rPr>
        <w:t>Association between the early high level of serum tacrolimus and recurrence of hepatocellular carcinoma in ABO-incompatible liver transplantation</w:t>
      </w:r>
    </w:p>
    <w:p w14:paraId="3940CBAA" w14:textId="77777777" w:rsidR="00A77B3E" w:rsidRPr="0016066D" w:rsidRDefault="00A77B3E" w:rsidP="00980C2B">
      <w:pPr>
        <w:spacing w:line="360" w:lineRule="auto"/>
        <w:jc w:val="both"/>
        <w:rPr>
          <w:rFonts w:ascii="Book Antiqua" w:hAnsi="Book Antiqua"/>
        </w:rPr>
      </w:pPr>
    </w:p>
    <w:p w14:paraId="05D21932" w14:textId="07F432DD" w:rsidR="00A77B3E" w:rsidRPr="0016066D" w:rsidRDefault="00AA207A" w:rsidP="00980C2B">
      <w:pPr>
        <w:spacing w:line="360" w:lineRule="auto"/>
        <w:jc w:val="both"/>
        <w:rPr>
          <w:rFonts w:ascii="Book Antiqua" w:hAnsi="Book Antiqua"/>
        </w:rPr>
      </w:pPr>
      <w:r w:rsidRPr="0016066D">
        <w:rPr>
          <w:rFonts w:ascii="Book Antiqua" w:eastAsia="Book Antiqua" w:hAnsi="Book Antiqua" w:cs="Book Antiqua"/>
        </w:rPr>
        <w:t xml:space="preserve">Han JW </w:t>
      </w:r>
      <w:r w:rsidRPr="0016066D">
        <w:rPr>
          <w:rFonts w:ascii="Book Antiqua" w:eastAsia="Book Antiqua" w:hAnsi="Book Antiqua" w:cs="Book Antiqua"/>
          <w:i/>
          <w:iCs/>
        </w:rPr>
        <w:t xml:space="preserve">et al. </w:t>
      </w:r>
      <w:r w:rsidR="009A6ED5" w:rsidRPr="0016066D">
        <w:rPr>
          <w:rFonts w:ascii="Book Antiqua" w:eastAsia="Book Antiqua" w:hAnsi="Book Antiqua" w:cs="Book Antiqua"/>
        </w:rPr>
        <w:t>Serum tacrolimus in ABOi LT</w:t>
      </w:r>
    </w:p>
    <w:p w14:paraId="681D3DDF" w14:textId="77777777" w:rsidR="00A77B3E" w:rsidRPr="0016066D" w:rsidRDefault="00A77B3E" w:rsidP="00980C2B">
      <w:pPr>
        <w:spacing w:line="360" w:lineRule="auto"/>
        <w:jc w:val="both"/>
        <w:rPr>
          <w:rFonts w:ascii="Book Antiqua" w:hAnsi="Book Antiqua"/>
        </w:rPr>
      </w:pPr>
    </w:p>
    <w:p w14:paraId="44DB8262"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Ji Won Han, Jong Young Choi, Eun Sun Jung, Ji Hoon Kim, Hee Sun Cho, Jae-Sung Yoo, Pil Soo Sung, Jeong Won Jang, Seung Kew Yoon, Ho Joong Choi, Young Kyoung You</w:t>
      </w:r>
    </w:p>
    <w:p w14:paraId="3425B26F" w14:textId="77777777" w:rsidR="00A77B3E" w:rsidRPr="0016066D" w:rsidRDefault="00A77B3E" w:rsidP="00980C2B">
      <w:pPr>
        <w:spacing w:line="360" w:lineRule="auto"/>
        <w:jc w:val="both"/>
        <w:rPr>
          <w:rFonts w:ascii="Book Antiqua" w:hAnsi="Book Antiqua"/>
        </w:rPr>
      </w:pPr>
    </w:p>
    <w:p w14:paraId="253B1515" w14:textId="6A6DE960" w:rsidR="00A77B3E" w:rsidRPr="0016066D" w:rsidRDefault="00000000" w:rsidP="00980C2B">
      <w:pPr>
        <w:spacing w:line="360" w:lineRule="auto"/>
        <w:jc w:val="both"/>
        <w:rPr>
          <w:rFonts w:ascii="Book Antiqua" w:eastAsia="Book Antiqua" w:hAnsi="Book Antiqua" w:cs="Book Antiqua"/>
        </w:rPr>
      </w:pPr>
      <w:r w:rsidRPr="0016066D">
        <w:rPr>
          <w:rFonts w:ascii="Book Antiqua" w:eastAsia="Book Antiqua" w:hAnsi="Book Antiqua" w:cs="Book Antiqua"/>
          <w:b/>
          <w:bCs/>
        </w:rPr>
        <w:t xml:space="preserve">Ji Won Han, Jong Young Choi, Ji Hoon Kim, Hee Sun Cho, Jae-Sung Yoo, Pil Soo Sung, Jeong Won Jang, Seung Kew Yoon, </w:t>
      </w:r>
      <w:r w:rsidR="005A359C" w:rsidRPr="0016066D">
        <w:rPr>
          <w:rFonts w:ascii="Book Antiqua" w:eastAsia="Book Antiqua" w:hAnsi="Book Antiqua" w:cs="Book Antiqua"/>
        </w:rPr>
        <w:t xml:space="preserve">Department of </w:t>
      </w:r>
      <w:r w:rsidRPr="0016066D">
        <w:rPr>
          <w:rFonts w:ascii="Book Antiqua" w:eastAsia="Book Antiqua" w:hAnsi="Book Antiqua" w:cs="Book Antiqua"/>
        </w:rPr>
        <w:t>Internal Medicine, The Catholic University of Korea, Seoul 06591, South Korea</w:t>
      </w:r>
    </w:p>
    <w:p w14:paraId="2B0DBC2C" w14:textId="77777777" w:rsidR="002E2210" w:rsidRPr="0016066D" w:rsidRDefault="002E2210" w:rsidP="00980C2B">
      <w:pPr>
        <w:spacing w:line="360" w:lineRule="auto"/>
        <w:jc w:val="both"/>
        <w:rPr>
          <w:rFonts w:ascii="Book Antiqua" w:eastAsia="Book Antiqua" w:hAnsi="Book Antiqua" w:cs="Book Antiqua"/>
        </w:rPr>
      </w:pPr>
    </w:p>
    <w:p w14:paraId="35C06D0D" w14:textId="5FE6A1A4" w:rsidR="00CF65C5" w:rsidRPr="0016066D" w:rsidRDefault="002E2210" w:rsidP="00980C2B">
      <w:pPr>
        <w:spacing w:line="360" w:lineRule="auto"/>
        <w:jc w:val="both"/>
        <w:rPr>
          <w:rFonts w:ascii="Book Antiqua" w:hAnsi="Book Antiqua"/>
        </w:rPr>
      </w:pPr>
      <w:r w:rsidRPr="0016066D">
        <w:rPr>
          <w:rFonts w:ascii="Book Antiqua" w:eastAsia="Book Antiqua" w:hAnsi="Book Antiqua" w:cs="Book Antiqua"/>
          <w:b/>
          <w:bCs/>
        </w:rPr>
        <w:t xml:space="preserve">Ji Won Han, Jong Young Choi, Ji Hoon Kim, Hee Sun Cho, Jae-Sung Yoo, Pil Soo Sung, Jeong Won Jang, Seung Kew Yoon, </w:t>
      </w:r>
      <w:r w:rsidR="00CF65C5" w:rsidRPr="0016066D">
        <w:rPr>
          <w:rFonts w:ascii="Book Antiqua" w:hAnsi="Book Antiqua"/>
        </w:rPr>
        <w:t xml:space="preserve">The Catholic University Liver Research Center, College of Medicine, The Catholic University of Korea, Seoul 06591, </w:t>
      </w:r>
      <w:r w:rsidRPr="0016066D">
        <w:rPr>
          <w:rFonts w:ascii="Book Antiqua" w:hAnsi="Book Antiqua"/>
        </w:rPr>
        <w:t>South Korea</w:t>
      </w:r>
    </w:p>
    <w:p w14:paraId="66A4886A" w14:textId="77777777" w:rsidR="00A77B3E" w:rsidRPr="0016066D" w:rsidRDefault="00A77B3E" w:rsidP="00980C2B">
      <w:pPr>
        <w:spacing w:line="360" w:lineRule="auto"/>
        <w:jc w:val="both"/>
        <w:rPr>
          <w:rFonts w:ascii="Book Antiqua" w:hAnsi="Book Antiqua"/>
        </w:rPr>
      </w:pPr>
    </w:p>
    <w:p w14:paraId="511236C7" w14:textId="33C4B1F2"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bCs/>
        </w:rPr>
        <w:t xml:space="preserve">Eun Sun Jung, </w:t>
      </w:r>
      <w:r w:rsidR="005A359C" w:rsidRPr="0016066D">
        <w:rPr>
          <w:rFonts w:ascii="Book Antiqua" w:eastAsia="Book Antiqua" w:hAnsi="Book Antiqua" w:cs="Book Antiqua"/>
        </w:rPr>
        <w:t xml:space="preserve">Department of </w:t>
      </w:r>
      <w:r w:rsidRPr="0016066D">
        <w:rPr>
          <w:rFonts w:ascii="Book Antiqua" w:eastAsia="Book Antiqua" w:hAnsi="Book Antiqua" w:cs="Book Antiqua"/>
        </w:rPr>
        <w:t>Hospital Pathology, The Catholic University of Korea, Seoul 06591, South Korea</w:t>
      </w:r>
    </w:p>
    <w:p w14:paraId="42CC5C31" w14:textId="77777777" w:rsidR="00A77B3E" w:rsidRPr="0016066D" w:rsidRDefault="00A77B3E" w:rsidP="00980C2B">
      <w:pPr>
        <w:spacing w:line="360" w:lineRule="auto"/>
        <w:jc w:val="both"/>
        <w:rPr>
          <w:rFonts w:ascii="Book Antiqua" w:hAnsi="Book Antiqua"/>
        </w:rPr>
      </w:pPr>
    </w:p>
    <w:p w14:paraId="34F98CDB" w14:textId="1680EE5E"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bCs/>
        </w:rPr>
        <w:t>Ho Joong Choi, Young Kyoung You,</w:t>
      </w:r>
      <w:r w:rsidR="005A359C" w:rsidRPr="0016066D">
        <w:rPr>
          <w:rFonts w:ascii="Book Antiqua" w:eastAsia="Book Antiqua" w:hAnsi="Book Antiqua" w:cs="Book Antiqua"/>
        </w:rPr>
        <w:t xml:space="preserve"> Department of</w:t>
      </w:r>
      <w:r w:rsidRPr="0016066D">
        <w:rPr>
          <w:rFonts w:ascii="Book Antiqua" w:eastAsia="Book Antiqua" w:hAnsi="Book Antiqua" w:cs="Book Antiqua"/>
          <w:b/>
          <w:bCs/>
        </w:rPr>
        <w:t xml:space="preserve"> </w:t>
      </w:r>
      <w:r w:rsidRPr="0016066D">
        <w:rPr>
          <w:rFonts w:ascii="Book Antiqua" w:eastAsia="Book Antiqua" w:hAnsi="Book Antiqua" w:cs="Book Antiqua"/>
        </w:rPr>
        <w:t>Surgery, The Catholic University of Korea, Seoul 06591, South Korea</w:t>
      </w:r>
    </w:p>
    <w:p w14:paraId="649D8B38" w14:textId="77777777" w:rsidR="00A77B3E" w:rsidRPr="0016066D" w:rsidRDefault="00A77B3E" w:rsidP="00980C2B">
      <w:pPr>
        <w:spacing w:line="360" w:lineRule="auto"/>
        <w:jc w:val="both"/>
        <w:rPr>
          <w:rFonts w:ascii="Book Antiqua" w:hAnsi="Book Antiqua"/>
        </w:rPr>
      </w:pPr>
    </w:p>
    <w:p w14:paraId="0AF2BF22"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bCs/>
        </w:rPr>
        <w:t xml:space="preserve">Co-corresponding authors: </w:t>
      </w:r>
      <w:r w:rsidRPr="0016066D">
        <w:rPr>
          <w:rFonts w:ascii="Book Antiqua" w:eastAsia="Book Antiqua" w:hAnsi="Book Antiqua" w:cs="Book Antiqua"/>
        </w:rPr>
        <w:t>Eun Sun Jung and Jong Young Choi.</w:t>
      </w:r>
    </w:p>
    <w:p w14:paraId="1D9B4263" w14:textId="77777777" w:rsidR="00A77B3E" w:rsidRPr="0016066D" w:rsidRDefault="00A77B3E" w:rsidP="00980C2B">
      <w:pPr>
        <w:spacing w:line="360" w:lineRule="auto"/>
        <w:jc w:val="both"/>
        <w:rPr>
          <w:rFonts w:ascii="Book Antiqua" w:hAnsi="Book Antiqua"/>
        </w:rPr>
      </w:pPr>
    </w:p>
    <w:p w14:paraId="197B90BC" w14:textId="6BA736C8" w:rsidR="004A057C" w:rsidRPr="0016066D" w:rsidRDefault="00000000" w:rsidP="00980C2B">
      <w:pPr>
        <w:spacing w:line="360" w:lineRule="auto"/>
        <w:jc w:val="both"/>
        <w:rPr>
          <w:rFonts w:ascii="Book Antiqua" w:eastAsia="Book Antiqua" w:hAnsi="Book Antiqua" w:cs="Book Antiqua"/>
        </w:rPr>
      </w:pPr>
      <w:r w:rsidRPr="0016066D">
        <w:rPr>
          <w:rFonts w:ascii="Book Antiqua" w:eastAsia="Book Antiqua" w:hAnsi="Book Antiqua" w:cs="Book Antiqua"/>
          <w:b/>
          <w:bCs/>
        </w:rPr>
        <w:lastRenderedPageBreak/>
        <w:t xml:space="preserve">Author contributions: </w:t>
      </w:r>
      <w:r w:rsidR="004A057C" w:rsidRPr="0016066D">
        <w:rPr>
          <w:rFonts w:ascii="Book Antiqua" w:eastAsia="Book Antiqua" w:hAnsi="Book Antiqua" w:cs="Book Antiqua"/>
        </w:rPr>
        <w:t>Choi JY</w:t>
      </w:r>
      <w:r w:rsidRPr="0016066D">
        <w:rPr>
          <w:rFonts w:ascii="Book Antiqua" w:eastAsia="Book Antiqua" w:hAnsi="Book Antiqua" w:cs="Book Antiqua"/>
        </w:rPr>
        <w:t xml:space="preserve"> designed the study. </w:t>
      </w:r>
      <w:r w:rsidR="004A057C" w:rsidRPr="0016066D">
        <w:rPr>
          <w:rFonts w:ascii="Book Antiqua" w:eastAsia="Book Antiqua" w:hAnsi="Book Antiqua" w:cs="Book Antiqua"/>
        </w:rPr>
        <w:t>Choi JY</w:t>
      </w:r>
      <w:r w:rsidRPr="0016066D">
        <w:rPr>
          <w:rFonts w:ascii="Book Antiqua" w:eastAsia="Book Antiqua" w:hAnsi="Book Antiqua" w:cs="Book Antiqua"/>
        </w:rPr>
        <w:t xml:space="preserve">, </w:t>
      </w:r>
      <w:r w:rsidR="004A057C" w:rsidRPr="0016066D">
        <w:rPr>
          <w:rFonts w:ascii="Book Antiqua" w:eastAsia="Book Antiqua" w:hAnsi="Book Antiqua" w:cs="Book Antiqua"/>
        </w:rPr>
        <w:t>Sung PS</w:t>
      </w:r>
      <w:r w:rsidRPr="0016066D">
        <w:rPr>
          <w:rFonts w:ascii="Book Antiqua" w:eastAsia="Book Antiqua" w:hAnsi="Book Antiqua" w:cs="Book Antiqua"/>
        </w:rPr>
        <w:t xml:space="preserve">, </w:t>
      </w:r>
      <w:r w:rsidR="004A057C" w:rsidRPr="0016066D">
        <w:rPr>
          <w:rFonts w:ascii="Book Antiqua" w:eastAsia="Book Antiqua" w:hAnsi="Book Antiqua" w:cs="Book Antiqua"/>
        </w:rPr>
        <w:t>Jang JW</w:t>
      </w:r>
      <w:r w:rsidRPr="0016066D">
        <w:rPr>
          <w:rFonts w:ascii="Book Antiqua" w:eastAsia="Book Antiqua" w:hAnsi="Book Antiqua" w:cs="Book Antiqua"/>
        </w:rPr>
        <w:t xml:space="preserve">, </w:t>
      </w:r>
      <w:r w:rsidR="004A057C" w:rsidRPr="0016066D">
        <w:rPr>
          <w:rFonts w:ascii="Book Antiqua" w:eastAsia="Book Antiqua" w:hAnsi="Book Antiqua" w:cs="Book Antiqua"/>
        </w:rPr>
        <w:t>Yoon SK</w:t>
      </w:r>
      <w:r w:rsidRPr="0016066D">
        <w:rPr>
          <w:rFonts w:ascii="Book Antiqua" w:eastAsia="Book Antiqua" w:hAnsi="Book Antiqua" w:cs="Book Antiqua"/>
        </w:rPr>
        <w:t>,</w:t>
      </w:r>
      <w:r w:rsidR="00781B1A" w:rsidRPr="0016066D">
        <w:rPr>
          <w:rFonts w:ascii="Book Antiqua" w:eastAsia="Book Antiqua" w:hAnsi="Book Antiqua" w:cs="Book Antiqua"/>
        </w:rPr>
        <w:t xml:space="preserve"> </w:t>
      </w:r>
      <w:r w:rsidR="004A057C" w:rsidRPr="0016066D">
        <w:rPr>
          <w:rFonts w:ascii="Book Antiqua" w:eastAsia="Book Antiqua" w:hAnsi="Book Antiqua" w:cs="Book Antiqua"/>
        </w:rPr>
        <w:t>Kim JH, Cho HS, Yoo JS, Choi HJ</w:t>
      </w:r>
      <w:r w:rsidRPr="0016066D">
        <w:rPr>
          <w:rFonts w:ascii="Book Antiqua" w:eastAsia="Book Antiqua" w:hAnsi="Book Antiqua" w:cs="Book Antiqua"/>
        </w:rPr>
        <w:t xml:space="preserve">, </w:t>
      </w:r>
      <w:r w:rsidR="004A057C" w:rsidRPr="0016066D">
        <w:rPr>
          <w:rFonts w:ascii="Book Antiqua" w:eastAsia="Book Antiqua" w:hAnsi="Book Antiqua" w:cs="Book Antiqua"/>
        </w:rPr>
        <w:t>Jung ES</w:t>
      </w:r>
      <w:r w:rsidRPr="0016066D">
        <w:rPr>
          <w:rFonts w:ascii="Book Antiqua" w:eastAsia="Book Antiqua" w:hAnsi="Book Antiqua" w:cs="Book Antiqua"/>
        </w:rPr>
        <w:t xml:space="preserve"> and </w:t>
      </w:r>
      <w:r w:rsidR="004A057C" w:rsidRPr="0016066D">
        <w:rPr>
          <w:rFonts w:ascii="Book Antiqua" w:eastAsia="Book Antiqua" w:hAnsi="Book Antiqua" w:cs="Book Antiqua"/>
        </w:rPr>
        <w:t>You YK</w:t>
      </w:r>
      <w:r w:rsidRPr="0016066D">
        <w:rPr>
          <w:rFonts w:ascii="Book Antiqua" w:eastAsia="Book Antiqua" w:hAnsi="Book Antiqua" w:cs="Book Antiqua"/>
        </w:rPr>
        <w:t xml:space="preserve"> provided clinical data. </w:t>
      </w:r>
      <w:r w:rsidR="004A057C" w:rsidRPr="0016066D">
        <w:rPr>
          <w:rFonts w:ascii="Book Antiqua" w:eastAsia="Book Antiqua" w:hAnsi="Book Antiqua" w:cs="Book Antiqua"/>
        </w:rPr>
        <w:t>Han JW</w:t>
      </w:r>
      <w:r w:rsidRPr="0016066D">
        <w:rPr>
          <w:rFonts w:ascii="Book Antiqua" w:eastAsia="Book Antiqua" w:hAnsi="Book Antiqua" w:cs="Book Antiqua"/>
        </w:rPr>
        <w:t xml:space="preserve">, </w:t>
      </w:r>
      <w:r w:rsidR="004A057C" w:rsidRPr="0016066D">
        <w:rPr>
          <w:rFonts w:ascii="Book Antiqua" w:eastAsia="Book Antiqua" w:hAnsi="Book Antiqua" w:cs="Book Antiqua"/>
        </w:rPr>
        <w:t>Jung ES</w:t>
      </w:r>
      <w:r w:rsidRPr="0016066D">
        <w:rPr>
          <w:rFonts w:ascii="Book Antiqua" w:eastAsia="Book Antiqua" w:hAnsi="Book Antiqua" w:cs="Book Antiqua"/>
        </w:rPr>
        <w:t xml:space="preserve"> and </w:t>
      </w:r>
      <w:r w:rsidR="004A057C" w:rsidRPr="0016066D">
        <w:rPr>
          <w:rFonts w:ascii="Book Antiqua" w:eastAsia="Book Antiqua" w:hAnsi="Book Antiqua" w:cs="Book Antiqua"/>
        </w:rPr>
        <w:t>C</w:t>
      </w:r>
      <w:r w:rsidR="00781B1A" w:rsidRPr="0016066D">
        <w:rPr>
          <w:rFonts w:ascii="Book Antiqua" w:eastAsia="Book Antiqua" w:hAnsi="Book Antiqua" w:cs="Book Antiqua"/>
        </w:rPr>
        <w:t>hoi</w:t>
      </w:r>
      <w:r w:rsidR="004A057C" w:rsidRPr="0016066D">
        <w:rPr>
          <w:rFonts w:ascii="Book Antiqua" w:eastAsia="Book Antiqua" w:hAnsi="Book Antiqua" w:cs="Book Antiqua"/>
        </w:rPr>
        <w:t xml:space="preserve"> JY</w:t>
      </w:r>
      <w:r w:rsidRPr="0016066D">
        <w:rPr>
          <w:rFonts w:ascii="Book Antiqua" w:eastAsia="Book Antiqua" w:hAnsi="Book Antiqua" w:cs="Book Antiqua"/>
        </w:rPr>
        <w:t xml:space="preserve"> collected and analyzed the data. </w:t>
      </w:r>
      <w:r w:rsidR="00781B1A" w:rsidRPr="0016066D">
        <w:rPr>
          <w:rFonts w:ascii="Book Antiqua" w:eastAsia="Book Antiqua" w:hAnsi="Book Antiqua" w:cs="Book Antiqua"/>
        </w:rPr>
        <w:t>Jung ES</w:t>
      </w:r>
      <w:r w:rsidRPr="0016066D">
        <w:rPr>
          <w:rFonts w:ascii="Book Antiqua" w:eastAsia="Book Antiqua" w:hAnsi="Book Antiqua" w:cs="Book Antiqua"/>
        </w:rPr>
        <w:t xml:space="preserve"> and </w:t>
      </w:r>
      <w:r w:rsidR="004A057C" w:rsidRPr="0016066D">
        <w:rPr>
          <w:rFonts w:ascii="Book Antiqua" w:eastAsia="Book Antiqua" w:hAnsi="Book Antiqua" w:cs="Book Antiqua"/>
        </w:rPr>
        <w:t>C</w:t>
      </w:r>
      <w:r w:rsidR="00781B1A" w:rsidRPr="0016066D">
        <w:rPr>
          <w:rFonts w:ascii="Book Antiqua" w:eastAsia="Book Antiqua" w:hAnsi="Book Antiqua" w:cs="Book Antiqua"/>
        </w:rPr>
        <w:t>hoi</w:t>
      </w:r>
      <w:r w:rsidR="004A057C" w:rsidRPr="0016066D">
        <w:rPr>
          <w:rFonts w:ascii="Book Antiqua" w:eastAsia="Book Antiqua" w:hAnsi="Book Antiqua" w:cs="Book Antiqua"/>
        </w:rPr>
        <w:t xml:space="preserve"> JY</w:t>
      </w:r>
      <w:r w:rsidRPr="0016066D">
        <w:rPr>
          <w:rFonts w:ascii="Book Antiqua" w:eastAsia="Book Antiqua" w:hAnsi="Book Antiqua" w:cs="Book Antiqua"/>
        </w:rPr>
        <w:t xml:space="preserve"> supervised the analyses and the manuscript. </w:t>
      </w:r>
      <w:r w:rsidR="00781B1A" w:rsidRPr="0016066D">
        <w:rPr>
          <w:rFonts w:ascii="Book Antiqua" w:eastAsia="Book Antiqua" w:hAnsi="Book Antiqua" w:cs="Book Antiqua"/>
        </w:rPr>
        <w:t>Han JW, Jung ES,</w:t>
      </w:r>
      <w:r w:rsidRPr="0016066D">
        <w:rPr>
          <w:rFonts w:ascii="Book Antiqua" w:eastAsia="Book Antiqua" w:hAnsi="Book Antiqua" w:cs="Book Antiqua"/>
        </w:rPr>
        <w:t xml:space="preserve"> and </w:t>
      </w:r>
      <w:r w:rsidR="004A057C" w:rsidRPr="0016066D">
        <w:rPr>
          <w:rFonts w:ascii="Book Antiqua" w:eastAsia="Book Antiqua" w:hAnsi="Book Antiqua" w:cs="Book Antiqua"/>
        </w:rPr>
        <w:t>C</w:t>
      </w:r>
      <w:r w:rsidR="00781B1A" w:rsidRPr="0016066D">
        <w:rPr>
          <w:rFonts w:ascii="Book Antiqua" w:eastAsia="Book Antiqua" w:hAnsi="Book Antiqua" w:cs="Book Antiqua"/>
        </w:rPr>
        <w:t>hoi</w:t>
      </w:r>
      <w:r w:rsidR="004A057C" w:rsidRPr="0016066D">
        <w:rPr>
          <w:rFonts w:ascii="Book Antiqua" w:eastAsia="Book Antiqua" w:hAnsi="Book Antiqua" w:cs="Book Antiqua"/>
        </w:rPr>
        <w:t xml:space="preserve"> JY</w:t>
      </w:r>
      <w:r w:rsidRPr="0016066D">
        <w:rPr>
          <w:rFonts w:ascii="Book Antiqua" w:eastAsia="Book Antiqua" w:hAnsi="Book Antiqua" w:cs="Book Antiqua"/>
        </w:rPr>
        <w:t xml:space="preserve"> wrote and edited the manuscript.</w:t>
      </w:r>
      <w:r w:rsidR="00DD4CCE" w:rsidRPr="0016066D">
        <w:rPr>
          <w:rFonts w:ascii="Book Antiqua" w:hAnsi="Book Antiqua" w:cs="Book Antiqua"/>
          <w:lang w:eastAsia="zh-CN"/>
        </w:rPr>
        <w:t xml:space="preserve"> </w:t>
      </w:r>
      <w:r w:rsidR="00781B1A" w:rsidRPr="0016066D">
        <w:rPr>
          <w:rFonts w:ascii="Book Antiqua" w:eastAsia="Book Antiqua" w:hAnsi="Book Antiqua" w:cs="Book Antiqua"/>
        </w:rPr>
        <w:t>Jung ES</w:t>
      </w:r>
      <w:r w:rsidR="00781B1A" w:rsidRPr="0016066D">
        <w:rPr>
          <w:rFonts w:ascii="Book Antiqua" w:hAnsi="Book Antiqua"/>
        </w:rPr>
        <w:t xml:space="preserve"> and </w:t>
      </w:r>
      <w:r w:rsidR="00781B1A" w:rsidRPr="0016066D">
        <w:rPr>
          <w:rFonts w:ascii="Book Antiqua" w:eastAsia="Book Antiqua" w:hAnsi="Book Antiqua" w:cs="Book Antiqua"/>
        </w:rPr>
        <w:t>Choi JY</w:t>
      </w:r>
      <w:r w:rsidR="004A057C" w:rsidRPr="0016066D">
        <w:rPr>
          <w:rFonts w:ascii="Book Antiqua" w:hAnsi="Book Antiqua"/>
        </w:rPr>
        <w:t xml:space="preserve"> contributed equally to this work as co-corresponding authors. The reasons for designating </w:t>
      </w:r>
      <w:r w:rsidR="00781B1A" w:rsidRPr="0016066D">
        <w:rPr>
          <w:rFonts w:ascii="Book Antiqua" w:eastAsia="Book Antiqua" w:hAnsi="Book Antiqua" w:cs="Book Antiqua"/>
        </w:rPr>
        <w:t>Jung ES</w:t>
      </w:r>
      <w:r w:rsidR="00781B1A" w:rsidRPr="0016066D">
        <w:rPr>
          <w:rFonts w:ascii="Book Antiqua" w:hAnsi="Book Antiqua"/>
        </w:rPr>
        <w:t xml:space="preserve"> and </w:t>
      </w:r>
      <w:r w:rsidR="00781B1A" w:rsidRPr="0016066D">
        <w:rPr>
          <w:rFonts w:ascii="Book Antiqua" w:eastAsia="Book Antiqua" w:hAnsi="Book Antiqua" w:cs="Book Antiqua"/>
        </w:rPr>
        <w:t>Choi JY</w:t>
      </w:r>
      <w:r w:rsidR="004A057C" w:rsidRPr="0016066D">
        <w:rPr>
          <w:rFonts w:ascii="Book Antiqua" w:hAnsi="Book Antiqua"/>
        </w:rPr>
        <w:t xml:space="preserve"> as co-corresponding authors are threefold. First, the research was performed as a collaborative effort, and the designation of co-corresponding authorship accurately reflects the distribution of responsibilities and burdens associated with the time and effort required to complete the study and the resultant paper. This also ensures effective communication and management of post-submission matters, ultimately enhancing the paper's quality and reliability. Second, the overall research team encompassed authors with a variety of expertise and skills from different fields, and the designation of co-corresponding authors best reflects this diversity. This also promotes the most comprehensive and in-depth examination of the research topic, ultimately enriching readers' understanding by offering various expert perspectives. Third, </w:t>
      </w:r>
      <w:r w:rsidR="00781B1A" w:rsidRPr="0016066D">
        <w:rPr>
          <w:rFonts w:ascii="Book Antiqua" w:eastAsia="Book Antiqua" w:hAnsi="Book Antiqua" w:cs="Book Antiqua"/>
        </w:rPr>
        <w:t>Jung ES</w:t>
      </w:r>
      <w:r w:rsidR="00781B1A" w:rsidRPr="0016066D">
        <w:rPr>
          <w:rFonts w:ascii="Book Antiqua" w:hAnsi="Book Antiqua"/>
        </w:rPr>
        <w:t xml:space="preserve"> and </w:t>
      </w:r>
      <w:r w:rsidR="00781B1A" w:rsidRPr="0016066D">
        <w:rPr>
          <w:rFonts w:ascii="Book Antiqua" w:eastAsia="Book Antiqua" w:hAnsi="Book Antiqua" w:cs="Book Antiqua"/>
        </w:rPr>
        <w:t>Choi JY</w:t>
      </w:r>
      <w:r w:rsidR="004A057C" w:rsidRPr="0016066D">
        <w:rPr>
          <w:rFonts w:ascii="Book Antiqua" w:hAnsi="Book Antiqua"/>
        </w:rPr>
        <w:t xml:space="preserve"> contributed efforts of equal substance throughout the research process. The choice of these researchers as co-corresponding authors acknowledges and respects this equal contribution, while recognizing the spirit of teamwork and collaboration of this study. In summary, we believe that designating </w:t>
      </w:r>
      <w:r w:rsidR="00781B1A" w:rsidRPr="0016066D">
        <w:rPr>
          <w:rFonts w:ascii="Book Antiqua" w:eastAsia="Book Antiqua" w:hAnsi="Book Antiqua" w:cs="Book Antiqua"/>
        </w:rPr>
        <w:t>Jung ES</w:t>
      </w:r>
      <w:r w:rsidR="00781B1A" w:rsidRPr="0016066D">
        <w:rPr>
          <w:rFonts w:ascii="Book Antiqua" w:hAnsi="Book Antiqua"/>
        </w:rPr>
        <w:t xml:space="preserve"> and </w:t>
      </w:r>
      <w:r w:rsidR="00781B1A" w:rsidRPr="0016066D">
        <w:rPr>
          <w:rFonts w:ascii="Book Antiqua" w:eastAsia="Book Antiqua" w:hAnsi="Book Antiqua" w:cs="Book Antiqua"/>
        </w:rPr>
        <w:t>Choi JY</w:t>
      </w:r>
      <w:r w:rsidR="004A057C" w:rsidRPr="0016066D">
        <w:rPr>
          <w:rFonts w:ascii="Book Antiqua" w:hAnsi="Book Antiqua"/>
        </w:rPr>
        <w:t xml:space="preserve"> as co-corresponding authors of is fitting for our manuscript as it accurately reflects our team's collaborative spirit, equal contributions, and diversity.</w:t>
      </w:r>
    </w:p>
    <w:p w14:paraId="2834CACB" w14:textId="77777777" w:rsidR="00A77B3E" w:rsidRPr="0016066D" w:rsidRDefault="00A77B3E" w:rsidP="00980C2B">
      <w:pPr>
        <w:spacing w:line="360" w:lineRule="auto"/>
        <w:jc w:val="both"/>
        <w:rPr>
          <w:rFonts w:ascii="Book Antiqua" w:hAnsi="Book Antiqua"/>
        </w:rPr>
      </w:pPr>
    </w:p>
    <w:p w14:paraId="0C548AAB" w14:textId="7165E496"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bCs/>
        </w:rPr>
        <w:t xml:space="preserve">Supported by </w:t>
      </w:r>
      <w:r w:rsidRPr="0016066D">
        <w:rPr>
          <w:rFonts w:ascii="Book Antiqua" w:eastAsia="Book Antiqua" w:hAnsi="Book Antiqua" w:cs="Book Antiqua"/>
          <w:shd w:val="clear" w:color="auto" w:fill="FFFFFF"/>
        </w:rPr>
        <w:t>National Research Foundation of Korea, NO. 2022R1I1A1A01063636</w:t>
      </w:r>
      <w:r w:rsidR="00BB404F" w:rsidRPr="0016066D">
        <w:rPr>
          <w:rFonts w:ascii="Book Antiqua" w:eastAsia="Book Antiqua" w:hAnsi="Book Antiqua" w:cs="Book Antiqua"/>
          <w:shd w:val="clear" w:color="auto" w:fill="FFFFFF"/>
        </w:rPr>
        <w:t>12</w:t>
      </w:r>
      <w:r w:rsidRPr="0016066D">
        <w:rPr>
          <w:rFonts w:ascii="Book Antiqua" w:eastAsia="Book Antiqua" w:hAnsi="Book Antiqua" w:cs="Book Antiqua"/>
          <w:shd w:val="clear" w:color="auto" w:fill="FFFFFF"/>
        </w:rPr>
        <w:t>; Korea Health Industry Development Institute, No. HI23C1489.</w:t>
      </w:r>
    </w:p>
    <w:p w14:paraId="22586916" w14:textId="77777777" w:rsidR="00A77B3E" w:rsidRPr="0016066D" w:rsidRDefault="00A77B3E" w:rsidP="00980C2B">
      <w:pPr>
        <w:spacing w:line="360" w:lineRule="auto"/>
        <w:jc w:val="both"/>
        <w:rPr>
          <w:rFonts w:ascii="Book Antiqua" w:hAnsi="Book Antiqua"/>
        </w:rPr>
      </w:pPr>
    </w:p>
    <w:p w14:paraId="29F9EFFE" w14:textId="75C608B5" w:rsidR="00CF65C5" w:rsidRPr="0016066D" w:rsidRDefault="00000000" w:rsidP="00CF65C5">
      <w:pPr>
        <w:spacing w:line="360" w:lineRule="auto"/>
        <w:jc w:val="both"/>
        <w:rPr>
          <w:rFonts w:ascii="Book Antiqua" w:eastAsia="Book Antiqua" w:hAnsi="Book Antiqua" w:cs="Book Antiqua"/>
        </w:rPr>
      </w:pPr>
      <w:r w:rsidRPr="0016066D">
        <w:rPr>
          <w:rFonts w:ascii="Book Antiqua" w:eastAsia="Book Antiqua" w:hAnsi="Book Antiqua" w:cs="Book Antiqua"/>
          <w:b/>
          <w:bCs/>
        </w:rPr>
        <w:t xml:space="preserve">Corresponding author: Jong Young Choi, MD, PhD, Professor, </w:t>
      </w:r>
      <w:r w:rsidR="00DA0B5C" w:rsidRPr="0016066D">
        <w:rPr>
          <w:rFonts w:ascii="Book Antiqua" w:eastAsia="Book Antiqua" w:hAnsi="Book Antiqua" w:cs="Book Antiqua"/>
        </w:rPr>
        <w:t xml:space="preserve">Department of </w:t>
      </w:r>
      <w:r w:rsidRPr="0016066D">
        <w:rPr>
          <w:rFonts w:ascii="Book Antiqua" w:eastAsia="Book Antiqua" w:hAnsi="Book Antiqua" w:cs="Book Antiqua"/>
        </w:rPr>
        <w:t xml:space="preserve">Internal Medicine, The Catholic University of Korea, </w:t>
      </w:r>
      <w:r w:rsidR="00215E9A" w:rsidRPr="0016066D">
        <w:rPr>
          <w:rFonts w:ascii="Book Antiqua" w:eastAsia="Book Antiqua" w:hAnsi="Book Antiqua" w:cs="Book Antiqua"/>
        </w:rPr>
        <w:t xml:space="preserve">No. 222 </w:t>
      </w:r>
      <w:r w:rsidRPr="0016066D">
        <w:rPr>
          <w:rFonts w:ascii="Book Antiqua" w:eastAsia="Book Antiqua" w:hAnsi="Book Antiqua" w:cs="Book Antiqua"/>
        </w:rPr>
        <w:t xml:space="preserve">Banpodaero, Seoul 06591, South Korea. </w:t>
      </w:r>
      <w:hyperlink r:id="rId6" w:history="1">
        <w:r w:rsidR="00CF65C5" w:rsidRPr="0016066D">
          <w:rPr>
            <w:rFonts w:ascii="Book Antiqua" w:hAnsi="Book Antiqua"/>
          </w:rPr>
          <w:t>jychoi@catholic.ac.kr</w:t>
        </w:r>
      </w:hyperlink>
    </w:p>
    <w:p w14:paraId="6652C343" w14:textId="77777777" w:rsidR="00A77B3E" w:rsidRPr="0016066D" w:rsidRDefault="00A77B3E" w:rsidP="00980C2B">
      <w:pPr>
        <w:spacing w:line="360" w:lineRule="auto"/>
        <w:jc w:val="both"/>
        <w:rPr>
          <w:rFonts w:ascii="Book Antiqua" w:hAnsi="Book Antiqua"/>
        </w:rPr>
      </w:pPr>
    </w:p>
    <w:p w14:paraId="1019BDBB"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bCs/>
        </w:rPr>
        <w:t xml:space="preserve">Received: </w:t>
      </w:r>
      <w:r w:rsidRPr="0016066D">
        <w:rPr>
          <w:rFonts w:ascii="Book Antiqua" w:eastAsia="Book Antiqua" w:hAnsi="Book Antiqua" w:cs="Book Antiqua"/>
        </w:rPr>
        <w:t>September 11, 2023</w:t>
      </w:r>
    </w:p>
    <w:p w14:paraId="469060FC"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bCs/>
        </w:rPr>
        <w:t xml:space="preserve">Revised: </w:t>
      </w:r>
      <w:r w:rsidRPr="0016066D">
        <w:rPr>
          <w:rFonts w:ascii="Book Antiqua" w:eastAsia="Book Antiqua" w:hAnsi="Book Antiqua" w:cs="Book Antiqua"/>
        </w:rPr>
        <w:t>October 18, 2023</w:t>
      </w:r>
    </w:p>
    <w:p w14:paraId="2BE58A46" w14:textId="636F9071"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bCs/>
        </w:rPr>
        <w:t xml:space="preserve">Accepted: </w:t>
      </w:r>
      <w:ins w:id="0" w:author="Jin-Lei Wang" w:date="2023-12-01T15:14:00Z">
        <w:r w:rsidR="00207175" w:rsidRPr="00207175">
          <w:rPr>
            <w:rFonts w:ascii="Book Antiqua" w:eastAsia="Book Antiqua" w:hAnsi="Book Antiqua" w:cs="Book Antiqua"/>
          </w:rPr>
          <w:t>December 1, 2023</w:t>
        </w:r>
      </w:ins>
    </w:p>
    <w:p w14:paraId="1FF67A65"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bCs/>
        </w:rPr>
        <w:t xml:space="preserve">Published online: </w:t>
      </w:r>
    </w:p>
    <w:p w14:paraId="4DC23BCC" w14:textId="77777777" w:rsidR="00A77B3E" w:rsidRPr="0016066D" w:rsidRDefault="00A77B3E" w:rsidP="00980C2B">
      <w:pPr>
        <w:spacing w:line="360" w:lineRule="auto"/>
        <w:jc w:val="both"/>
        <w:rPr>
          <w:rFonts w:ascii="Book Antiqua" w:hAnsi="Book Antiqua"/>
        </w:rPr>
        <w:sectPr w:rsidR="00A77B3E" w:rsidRPr="0016066D">
          <w:footerReference w:type="default" r:id="rId7"/>
          <w:pgSz w:w="12240" w:h="15840"/>
          <w:pgMar w:top="1440" w:right="1440" w:bottom="1440" w:left="1440" w:header="720" w:footer="720" w:gutter="0"/>
          <w:cols w:space="720"/>
          <w:docGrid w:linePitch="360"/>
        </w:sectPr>
      </w:pPr>
    </w:p>
    <w:p w14:paraId="2F7CE969"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rPr>
        <w:lastRenderedPageBreak/>
        <w:t>Abstract</w:t>
      </w:r>
    </w:p>
    <w:p w14:paraId="661334FD"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BACKGROUND</w:t>
      </w:r>
    </w:p>
    <w:p w14:paraId="09E4B192"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Clinical factors predicting graft survival after ABO-incompatible (ABOi) liver transplantation (LT), and differences between recipients with and without hepatocellular carcinoma (HCC) are unclear.</w:t>
      </w:r>
    </w:p>
    <w:p w14:paraId="257CD17B" w14:textId="77777777" w:rsidR="00A77B3E" w:rsidRPr="0016066D" w:rsidRDefault="00A77B3E" w:rsidP="00980C2B">
      <w:pPr>
        <w:spacing w:line="360" w:lineRule="auto"/>
        <w:jc w:val="both"/>
        <w:rPr>
          <w:rFonts w:ascii="Book Antiqua" w:hAnsi="Book Antiqua"/>
        </w:rPr>
      </w:pPr>
    </w:p>
    <w:p w14:paraId="407D324D"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AIM</w:t>
      </w:r>
    </w:p>
    <w:p w14:paraId="1DFF8CEA" w14:textId="69BB62B3"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To analyze the impact of serial serum tacrolimus trough concentration in recipients with or without HCC</w:t>
      </w:r>
      <w:r w:rsidR="008C59D6" w:rsidRPr="0016066D">
        <w:rPr>
          <w:rFonts w:ascii="Book Antiqua" w:eastAsia="Book Antiqua" w:hAnsi="Book Antiqua" w:cs="Book Antiqua"/>
        </w:rPr>
        <w:t>) in ABOi living-donor liver transplantation (LDLT)</w:t>
      </w:r>
      <w:r w:rsidRPr="0016066D">
        <w:rPr>
          <w:rFonts w:ascii="Book Antiqua" w:eastAsia="Book Antiqua" w:hAnsi="Book Antiqua" w:cs="Book Antiqua"/>
        </w:rPr>
        <w:t>.</w:t>
      </w:r>
    </w:p>
    <w:p w14:paraId="6FCDB7C9" w14:textId="77777777" w:rsidR="00A77B3E" w:rsidRPr="0016066D" w:rsidRDefault="00A77B3E" w:rsidP="00980C2B">
      <w:pPr>
        <w:spacing w:line="360" w:lineRule="auto"/>
        <w:jc w:val="both"/>
        <w:rPr>
          <w:rFonts w:ascii="Book Antiqua" w:hAnsi="Book Antiqua"/>
        </w:rPr>
      </w:pPr>
    </w:p>
    <w:p w14:paraId="42107E80"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METHODS</w:t>
      </w:r>
    </w:p>
    <w:p w14:paraId="0DD1BE4F" w14:textId="54C6540E"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We analyzed a historical cohort of 89 recipients who underwent ABOi </w:t>
      </w:r>
      <w:r w:rsidR="008C59D6" w:rsidRPr="0016066D">
        <w:rPr>
          <w:rFonts w:ascii="Book Antiqua" w:eastAsia="Book Antiqua" w:hAnsi="Book Antiqua" w:cs="Book Antiqua"/>
        </w:rPr>
        <w:t>LDLT</w:t>
      </w:r>
      <w:r w:rsidRPr="0016066D">
        <w:rPr>
          <w:rFonts w:ascii="Book Antiqua" w:eastAsia="Book Antiqua" w:hAnsi="Book Antiqua" w:cs="Book Antiqua"/>
        </w:rPr>
        <w:t xml:space="preserve">, including 47 patients with HCC. </w:t>
      </w:r>
    </w:p>
    <w:p w14:paraId="427E8CF4" w14:textId="77777777" w:rsidR="00A77B3E" w:rsidRPr="0016066D" w:rsidRDefault="00A77B3E" w:rsidP="00980C2B">
      <w:pPr>
        <w:spacing w:line="360" w:lineRule="auto"/>
        <w:jc w:val="both"/>
        <w:rPr>
          <w:rFonts w:ascii="Book Antiqua" w:hAnsi="Book Antiqua"/>
        </w:rPr>
      </w:pPr>
    </w:p>
    <w:p w14:paraId="0BF24596"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RESULTS</w:t>
      </w:r>
    </w:p>
    <w:p w14:paraId="68642FE8" w14:textId="538A6116"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The 1-, 3-, 5-, and 10-year graft survival rates were 85.9%, 73.3%, 71.4%, and 71.4%, respectively, and there were no significant differences between HCC and non-HCC recipients. In multivariate Cox-regression analyses, tacrolimus trough concentrations below 5.4 ng/mL at 24 wk post-LT, in addition to the </w:t>
      </w:r>
      <w:r w:rsidR="008C59D6" w:rsidRPr="0016066D">
        <w:rPr>
          <w:rFonts w:ascii="Book Antiqua" w:eastAsia="Book Antiqua" w:hAnsi="Book Antiqua" w:cs="Book Antiqua"/>
        </w:rPr>
        <w:t>antibody-mediated rejection (</w:t>
      </w:r>
      <w:r w:rsidRPr="0016066D">
        <w:rPr>
          <w:rFonts w:ascii="Book Antiqua" w:eastAsia="Book Antiqua" w:hAnsi="Book Antiqua" w:cs="Book Antiqua"/>
        </w:rPr>
        <w:t>AMR</w:t>
      </w:r>
      <w:r w:rsidR="008C59D6" w:rsidRPr="0016066D">
        <w:rPr>
          <w:rFonts w:ascii="Book Antiqua" w:eastAsia="Book Antiqua" w:hAnsi="Book Antiqua" w:cs="Book Antiqua"/>
        </w:rPr>
        <w:t>)</w:t>
      </w:r>
      <w:r w:rsidRPr="0016066D">
        <w:rPr>
          <w:rFonts w:ascii="Book Antiqua" w:eastAsia="Book Antiqua" w:hAnsi="Book Antiqua" w:cs="Book Antiqua"/>
        </w:rPr>
        <w:t xml:space="preserve"> were associated with poor-graft outcomes. In HCC patients, AMR </w:t>
      </w:r>
      <w:r w:rsidR="00DD705A" w:rsidRPr="0016066D">
        <w:rPr>
          <w:rFonts w:ascii="Book Antiqua" w:eastAsia="Book Antiqua" w:hAnsi="Book Antiqua" w:cs="Book Antiqua"/>
        </w:rPr>
        <w:t xml:space="preserve">[hazard ratio </w:t>
      </w:r>
      <w:r w:rsidRPr="0016066D">
        <w:rPr>
          <w:rFonts w:ascii="Book Antiqua" w:eastAsia="Book Antiqua" w:hAnsi="Book Antiqua" w:cs="Book Antiqua"/>
        </w:rPr>
        <w:t>(HR</w:t>
      </w:r>
      <w:r w:rsidR="00DD705A" w:rsidRPr="0016066D">
        <w:rPr>
          <w:rFonts w:ascii="Book Antiqua" w:eastAsia="Book Antiqua" w:hAnsi="Book Antiqua" w:cs="Book Antiqua"/>
        </w:rPr>
        <w:t>)</w:t>
      </w:r>
      <w:r w:rsidRPr="0016066D">
        <w:rPr>
          <w:rFonts w:ascii="Book Antiqua" w:eastAsia="Book Antiqua" w:hAnsi="Book Antiqua" w:cs="Book Antiqua"/>
        </w:rPr>
        <w:t xml:space="preserve"> = 63.20, </w:t>
      </w:r>
      <w:r w:rsidR="00DD705A" w:rsidRPr="0016066D">
        <w:rPr>
          <w:rFonts w:ascii="Book Antiqua" w:eastAsia="Book Antiqua" w:hAnsi="Book Antiqua" w:cs="Book Antiqua"/>
          <w:i/>
          <w:iCs/>
        </w:rPr>
        <w:t>P</w:t>
      </w:r>
      <w:r w:rsidRPr="0016066D">
        <w:rPr>
          <w:rFonts w:ascii="Book Antiqua" w:eastAsia="Book Antiqua" w:hAnsi="Book Antiqua" w:cs="Book Antiqua"/>
        </w:rPr>
        <w:t xml:space="preserve"> &lt; 0.01</w:t>
      </w:r>
      <w:r w:rsidR="00DD705A" w:rsidRPr="0016066D">
        <w:rPr>
          <w:rFonts w:ascii="Book Antiqua" w:eastAsia="Book Antiqua" w:hAnsi="Book Antiqua" w:cs="Book Antiqua"/>
        </w:rPr>
        <w:t>]</w:t>
      </w:r>
      <w:r w:rsidRPr="0016066D">
        <w:rPr>
          <w:rFonts w:ascii="Book Antiqua" w:eastAsia="Book Antiqua" w:hAnsi="Book Antiqua" w:cs="Book Antiqua"/>
        </w:rPr>
        <w:t xml:space="preserve"> and HCC recurrence (HR = 20.72, </w:t>
      </w:r>
      <w:r w:rsidRPr="0016066D">
        <w:rPr>
          <w:rFonts w:ascii="Book Antiqua" w:eastAsia="Book Antiqua" w:hAnsi="Book Antiqua" w:cs="Book Antiqua"/>
          <w:i/>
          <w:iCs/>
        </w:rPr>
        <w:t>P</w:t>
      </w:r>
      <w:r w:rsidRPr="0016066D">
        <w:rPr>
          <w:rFonts w:ascii="Book Antiqua" w:eastAsia="Book Antiqua" w:hAnsi="Book Antiqua" w:cs="Book Antiqua"/>
        </w:rPr>
        <w:t xml:space="preserve"> = 0.01) were significantly associated with poor graft outcomes. HCCs outside Milan criteria, and tacrolimus concentrations at 4 wk post-LT &gt; 7.3 ng/mL were significant predictive factors for HCC recurrence. After propensity score matching, patients with high tacrolimus concentrations at 4 wk had significantly poor recurrence-free survival.</w:t>
      </w:r>
    </w:p>
    <w:p w14:paraId="668EBBC2" w14:textId="77777777" w:rsidR="00A77B3E" w:rsidRPr="0016066D" w:rsidRDefault="00A77B3E" w:rsidP="00980C2B">
      <w:pPr>
        <w:spacing w:line="360" w:lineRule="auto"/>
        <w:jc w:val="both"/>
        <w:rPr>
          <w:rFonts w:ascii="Book Antiqua" w:hAnsi="Book Antiqua"/>
        </w:rPr>
      </w:pPr>
    </w:p>
    <w:p w14:paraId="0CC5F193"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CONCLUSION</w:t>
      </w:r>
    </w:p>
    <w:p w14:paraId="20D13DB1" w14:textId="66093FC6"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lastRenderedPageBreak/>
        <w:t>Elevated tacrolimus levels at 4 wk after ABOi LDLT have been found to correlate with HCC recurrence. Therefore, careful monitoring and control of tacrolimus levels are imperative in ABOi LT recipients with HCC.</w:t>
      </w:r>
    </w:p>
    <w:p w14:paraId="16386600" w14:textId="77777777" w:rsidR="00A77B3E" w:rsidRPr="0016066D" w:rsidRDefault="00A77B3E" w:rsidP="00980C2B">
      <w:pPr>
        <w:spacing w:line="360" w:lineRule="auto"/>
        <w:jc w:val="both"/>
        <w:rPr>
          <w:rFonts w:ascii="Book Antiqua" w:hAnsi="Book Antiqua"/>
        </w:rPr>
      </w:pPr>
    </w:p>
    <w:p w14:paraId="0CADD868"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bCs/>
        </w:rPr>
        <w:t xml:space="preserve">Key Words: </w:t>
      </w:r>
      <w:r w:rsidRPr="0016066D">
        <w:rPr>
          <w:rFonts w:ascii="Book Antiqua" w:eastAsia="Book Antiqua" w:hAnsi="Book Antiqua" w:cs="Book Antiqua"/>
        </w:rPr>
        <w:t>ABO-incompatible; Liver transplantation; Tacrolimus; Hepatocellular carcinoma</w:t>
      </w:r>
    </w:p>
    <w:p w14:paraId="0453CF6C" w14:textId="77777777" w:rsidR="00A77B3E" w:rsidRPr="0016066D" w:rsidRDefault="00A77B3E" w:rsidP="00980C2B">
      <w:pPr>
        <w:spacing w:line="360" w:lineRule="auto"/>
        <w:jc w:val="both"/>
        <w:rPr>
          <w:rFonts w:ascii="Book Antiqua" w:hAnsi="Book Antiqua"/>
        </w:rPr>
      </w:pPr>
    </w:p>
    <w:p w14:paraId="1E491A35" w14:textId="5A1421AB"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Han JW, Choi JY, Jung ES, Kim JH, Cho HS, Yoo JS, Sung PS, Jang JW, Yoon SK, Choi HJ, You YK. </w:t>
      </w:r>
      <w:r w:rsidR="00FF5605" w:rsidRPr="0016066D">
        <w:rPr>
          <w:rFonts w:ascii="Book Antiqua" w:eastAsia="Book Antiqua" w:hAnsi="Book Antiqua" w:cs="Book Antiqua"/>
        </w:rPr>
        <w:t>Association between the early high level of serum tacrolimus and recurrence of hepatocellular carcinoma in ABO-incompatible liver transplantation</w:t>
      </w:r>
      <w:r w:rsidRPr="0016066D">
        <w:rPr>
          <w:rFonts w:ascii="Book Antiqua" w:eastAsia="Book Antiqua" w:hAnsi="Book Antiqua" w:cs="Book Antiqua"/>
        </w:rPr>
        <w:t xml:space="preserve">. </w:t>
      </w:r>
      <w:r w:rsidRPr="0016066D">
        <w:rPr>
          <w:rFonts w:ascii="Book Antiqua" w:eastAsia="Book Antiqua" w:hAnsi="Book Antiqua" w:cs="Book Antiqua"/>
          <w:i/>
          <w:iCs/>
        </w:rPr>
        <w:t>World J Gastrointest Surg</w:t>
      </w:r>
      <w:r w:rsidRPr="0016066D">
        <w:rPr>
          <w:rFonts w:ascii="Book Antiqua" w:eastAsia="Book Antiqua" w:hAnsi="Book Antiqua" w:cs="Book Antiqua"/>
        </w:rPr>
        <w:t xml:space="preserve"> 2023; In press</w:t>
      </w:r>
    </w:p>
    <w:p w14:paraId="757F3107" w14:textId="77777777" w:rsidR="00A77B3E" w:rsidRPr="0016066D" w:rsidRDefault="00A77B3E" w:rsidP="00980C2B">
      <w:pPr>
        <w:spacing w:line="360" w:lineRule="auto"/>
        <w:jc w:val="both"/>
        <w:rPr>
          <w:rFonts w:ascii="Book Antiqua" w:hAnsi="Book Antiqua"/>
        </w:rPr>
      </w:pPr>
    </w:p>
    <w:p w14:paraId="2B88C837" w14:textId="058608AE"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bCs/>
        </w:rPr>
        <w:t xml:space="preserve">Core Tip: </w:t>
      </w:r>
      <w:r w:rsidRPr="0016066D">
        <w:rPr>
          <w:rFonts w:ascii="Book Antiqua" w:eastAsia="Book Antiqua" w:hAnsi="Book Antiqua" w:cs="Book Antiqua"/>
        </w:rPr>
        <w:t xml:space="preserve">Maintenance immunosuppression with calcineurin inhibitors (CNIs) such as tacrolimus or cyclosporine is the current standard regimen for </w:t>
      </w:r>
      <w:r w:rsidR="00487D0D" w:rsidRPr="0016066D">
        <w:rPr>
          <w:rFonts w:ascii="Book Antiqua" w:eastAsia="Book Antiqua" w:hAnsi="Book Antiqua" w:cs="Book Antiqua"/>
        </w:rPr>
        <w:t>liver transplantation (LT)</w:t>
      </w:r>
      <w:r w:rsidRPr="0016066D">
        <w:rPr>
          <w:rFonts w:ascii="Book Antiqua" w:eastAsia="Book Antiqua" w:hAnsi="Book Antiqua" w:cs="Book Antiqua"/>
        </w:rPr>
        <w:t xml:space="preserve"> patients, and this might be important in the preventing antibody-mediated rejection in </w:t>
      </w:r>
      <w:r w:rsidR="00487D0D" w:rsidRPr="0016066D">
        <w:rPr>
          <w:rFonts w:ascii="Book Antiqua" w:eastAsia="Book Antiqua" w:hAnsi="Book Antiqua" w:cs="Book Antiqua"/>
        </w:rPr>
        <w:t>ABO-incompatible (ABOi)</w:t>
      </w:r>
      <w:r w:rsidRPr="0016066D">
        <w:rPr>
          <w:rFonts w:ascii="Book Antiqua" w:eastAsia="Book Antiqua" w:hAnsi="Book Antiqua" w:cs="Book Antiqua"/>
        </w:rPr>
        <w:t xml:space="preserve"> LT. However, increased exposure to CNIs, especially in the first month after LT, is reported to be a risk factor for HCC recurrence. Nevertheless, the appropriate adjustment of immunosuppressant doses in ABOi LT recipients with and without HCC has not yet been determined. In this study, greater early exposure to tacrolimus was associated with HCC recurrence, whereas lesser exposures at later time points was associated with poorer long-term graft outcomes, suggesting that adjustment of serum tacrolimus concentration according to the presence of HCC may be required to improve graft outcomes.</w:t>
      </w:r>
    </w:p>
    <w:p w14:paraId="3975A465" w14:textId="77777777" w:rsidR="00A77B3E" w:rsidRPr="0016066D" w:rsidRDefault="00A77B3E" w:rsidP="00980C2B">
      <w:pPr>
        <w:spacing w:line="360" w:lineRule="auto"/>
        <w:jc w:val="both"/>
        <w:rPr>
          <w:rFonts w:ascii="Book Antiqua" w:hAnsi="Book Antiqua"/>
        </w:rPr>
      </w:pPr>
    </w:p>
    <w:p w14:paraId="71309C4B"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caps/>
          <w:u w:val="single"/>
        </w:rPr>
        <w:t>INTRODUCTION</w:t>
      </w:r>
    </w:p>
    <w:p w14:paraId="36CA4036" w14:textId="77777777" w:rsidR="00EE5D28" w:rsidRPr="0016066D" w:rsidRDefault="00000000" w:rsidP="00980C2B">
      <w:pPr>
        <w:spacing w:line="360" w:lineRule="auto"/>
        <w:jc w:val="both"/>
        <w:rPr>
          <w:rFonts w:ascii="Book Antiqua" w:eastAsia="Book Antiqua" w:hAnsi="Book Antiqua" w:cs="Book Antiqua"/>
        </w:rPr>
      </w:pPr>
      <w:r w:rsidRPr="0016066D">
        <w:rPr>
          <w:rFonts w:ascii="Book Antiqua" w:eastAsia="Book Antiqua" w:hAnsi="Book Antiqua" w:cs="Book Antiqua"/>
        </w:rPr>
        <w:t>Early attempts to perform ABO-incompatible (ABOi) liver transplantation (LT) under conventional immunosuppression showed that ABO incompatibility is a predictor of poor graft survival</w:t>
      </w:r>
      <w:r w:rsidRPr="0016066D">
        <w:rPr>
          <w:rFonts w:ascii="Book Antiqua" w:eastAsia="Book Antiqua" w:hAnsi="Book Antiqua" w:cs="Book Antiqua"/>
          <w:vertAlign w:val="superscript"/>
        </w:rPr>
        <w:t>[1,2]</w:t>
      </w:r>
      <w:r w:rsidRPr="0016066D">
        <w:rPr>
          <w:rFonts w:ascii="Book Antiqua" w:eastAsia="Book Antiqua" w:hAnsi="Book Antiqua" w:cs="Book Antiqua"/>
        </w:rPr>
        <w:t xml:space="preserve">. Reduced graft survival may be associated with antibody-mediated rejection (AMR), resulting in vascular or biliary complications, and hepatic necrosis; these </w:t>
      </w:r>
      <w:r w:rsidRPr="0016066D">
        <w:rPr>
          <w:rFonts w:ascii="Book Antiqua" w:eastAsia="Book Antiqua" w:hAnsi="Book Antiqua" w:cs="Book Antiqua"/>
        </w:rPr>
        <w:lastRenderedPageBreak/>
        <w:t>effects may be due to the expression of ABO blood group antigens on vascular and biliary epithelia</w:t>
      </w:r>
      <w:r w:rsidRPr="0016066D">
        <w:rPr>
          <w:rFonts w:ascii="Book Antiqua" w:eastAsia="Book Antiqua" w:hAnsi="Book Antiqua" w:cs="Book Antiqua"/>
          <w:vertAlign w:val="superscript"/>
        </w:rPr>
        <w:t>[3]</w:t>
      </w:r>
      <w:r w:rsidRPr="0016066D">
        <w:rPr>
          <w:rFonts w:ascii="Book Antiqua" w:eastAsia="Book Antiqua" w:hAnsi="Book Antiqua" w:cs="Book Antiqua"/>
        </w:rPr>
        <w:t>. A recent report from a Korean nationwide study also showed that ABOi transplantation was an independent risk factor for graft rejection</w:t>
      </w:r>
      <w:r w:rsidRPr="0016066D">
        <w:rPr>
          <w:rFonts w:ascii="Book Antiqua" w:eastAsia="Book Antiqua" w:hAnsi="Book Antiqua" w:cs="Book Antiqua"/>
          <w:vertAlign w:val="superscript"/>
        </w:rPr>
        <w:t>[4]</w:t>
      </w:r>
      <w:r w:rsidRPr="0016066D">
        <w:rPr>
          <w:rFonts w:ascii="Book Antiqua" w:eastAsia="Book Antiqua" w:hAnsi="Book Antiqua" w:cs="Book Antiqua"/>
        </w:rPr>
        <w:t xml:space="preserve">. The use of ABOi LT allows the expansion of the donor pool and currently comprises approximately 20% of </w:t>
      </w:r>
      <w:r w:rsidR="001B6865" w:rsidRPr="0016066D">
        <w:rPr>
          <w:rFonts w:ascii="Book Antiqua" w:eastAsia="Book Antiqua" w:hAnsi="Book Antiqua" w:cs="Book Antiqua"/>
        </w:rPr>
        <w:t xml:space="preserve">living-donor LT (LDLT) </w:t>
      </w:r>
      <w:r w:rsidRPr="0016066D">
        <w:rPr>
          <w:rFonts w:ascii="Book Antiqua" w:eastAsia="Book Antiqua" w:hAnsi="Book Antiqua" w:cs="Book Antiqua"/>
        </w:rPr>
        <w:t>surgeries</w:t>
      </w:r>
      <w:r w:rsidRPr="0016066D">
        <w:rPr>
          <w:rFonts w:ascii="Book Antiqua" w:eastAsia="Book Antiqua" w:hAnsi="Book Antiqua" w:cs="Book Antiqua"/>
          <w:vertAlign w:val="superscript"/>
        </w:rPr>
        <w:t>[5]</w:t>
      </w:r>
      <w:r w:rsidRPr="0016066D">
        <w:rPr>
          <w:rFonts w:ascii="Book Antiqua" w:eastAsia="Book Antiqua" w:hAnsi="Book Antiqua" w:cs="Book Antiqua"/>
        </w:rPr>
        <w:t>.</w:t>
      </w:r>
    </w:p>
    <w:p w14:paraId="6CA8934B" w14:textId="77777777" w:rsidR="008A356B" w:rsidRPr="0016066D" w:rsidRDefault="00000000" w:rsidP="00980C2B">
      <w:pPr>
        <w:spacing w:line="360" w:lineRule="auto"/>
        <w:ind w:firstLineChars="200" w:firstLine="480"/>
        <w:jc w:val="both"/>
        <w:rPr>
          <w:rFonts w:ascii="Book Antiqua" w:hAnsi="Book Antiqua"/>
        </w:rPr>
      </w:pPr>
      <w:r w:rsidRPr="0016066D">
        <w:rPr>
          <w:rFonts w:ascii="Book Antiqua" w:eastAsia="Book Antiqua" w:hAnsi="Book Antiqua" w:cs="Book Antiqua"/>
        </w:rPr>
        <w:t>Various desensitization protocols have been utilized, but the introduction of rituximab with ABOi LT produced comparable graft outcomes to ABO-compatible (ABOc) LT</w:t>
      </w:r>
      <w:r w:rsidRPr="0016066D">
        <w:rPr>
          <w:rFonts w:ascii="Book Antiqua" w:eastAsia="Book Antiqua" w:hAnsi="Book Antiqua" w:cs="Book Antiqua"/>
          <w:vertAlign w:val="superscript"/>
        </w:rPr>
        <w:t>[6-8]</w:t>
      </w:r>
      <w:r w:rsidRPr="0016066D">
        <w:rPr>
          <w:rFonts w:ascii="Book Antiqua" w:eastAsia="Book Antiqua" w:hAnsi="Book Antiqua" w:cs="Book Antiqua"/>
        </w:rPr>
        <w:t xml:space="preserve">. Kim </w:t>
      </w:r>
      <w:r w:rsidRPr="0016066D">
        <w:rPr>
          <w:rFonts w:ascii="Book Antiqua" w:eastAsia="Book Antiqua" w:hAnsi="Book Antiqua" w:cs="Book Antiqua"/>
          <w:i/>
          <w:iCs/>
        </w:rPr>
        <w:t>et al</w:t>
      </w:r>
      <w:r w:rsidR="0054709F" w:rsidRPr="0016066D">
        <w:rPr>
          <w:rFonts w:ascii="Book Antiqua" w:eastAsia="Book Antiqua" w:hAnsi="Book Antiqua" w:cs="Book Antiqua"/>
          <w:vertAlign w:val="superscript"/>
        </w:rPr>
        <w:t>[6]</w:t>
      </w:r>
      <w:r w:rsidRPr="0016066D">
        <w:rPr>
          <w:rFonts w:ascii="Book Antiqua" w:eastAsia="Book Antiqua" w:hAnsi="Book Antiqua" w:cs="Book Antiqua"/>
        </w:rPr>
        <w:t xml:space="preserve"> showed that two-year survival rates were 85% and 83% in ABOi and ABOc LT groups, respectively, and were not statistically different. In addition, another study reported that five-year graft survival was not different between the ABOi and ABOc LT groups (89.9% </w:t>
      </w:r>
      <w:r w:rsidRPr="0016066D">
        <w:rPr>
          <w:rFonts w:ascii="Book Antiqua" w:eastAsia="Book Antiqua" w:hAnsi="Book Antiqua" w:cs="Book Antiqua"/>
          <w:i/>
          <w:iCs/>
        </w:rPr>
        <w:t>vs</w:t>
      </w:r>
      <w:r w:rsidRPr="0016066D">
        <w:rPr>
          <w:rFonts w:ascii="Book Antiqua" w:eastAsia="Book Antiqua" w:hAnsi="Book Antiqua" w:cs="Book Antiqua"/>
        </w:rPr>
        <w:t xml:space="preserve"> 91.2%), although AMR and biliary complications occurred more frequently in the ABOi group</w:t>
      </w:r>
      <w:r w:rsidRPr="0016066D">
        <w:rPr>
          <w:rFonts w:ascii="Book Antiqua" w:eastAsia="Book Antiqua" w:hAnsi="Book Antiqua" w:cs="Book Antiqua"/>
          <w:vertAlign w:val="superscript"/>
        </w:rPr>
        <w:t>[8]</w:t>
      </w:r>
      <w:r w:rsidRPr="0016066D">
        <w:rPr>
          <w:rFonts w:ascii="Book Antiqua" w:eastAsia="Book Antiqua" w:hAnsi="Book Antiqua" w:cs="Book Antiqua"/>
        </w:rPr>
        <w:t>. In LT recipients with hepatocellular carcinoma (HCC), tumor recurrence and overall survival were also not different between the ABOi and ABOc LT groups</w:t>
      </w:r>
      <w:r w:rsidRPr="0016066D">
        <w:rPr>
          <w:rFonts w:ascii="Book Antiqua" w:eastAsia="Book Antiqua" w:hAnsi="Book Antiqua" w:cs="Book Antiqua"/>
          <w:vertAlign w:val="superscript"/>
        </w:rPr>
        <w:t>[9]</w:t>
      </w:r>
      <w:r w:rsidRPr="0016066D">
        <w:rPr>
          <w:rFonts w:ascii="Book Antiqua" w:eastAsia="Book Antiqua" w:hAnsi="Book Antiqua" w:cs="Book Antiqua"/>
        </w:rPr>
        <w:t>. However, these studies could not clarify the risk factors affecting graft outcome, especially in the subgroup of ABOi LT recipients.</w:t>
      </w:r>
    </w:p>
    <w:p w14:paraId="3C0E3F91" w14:textId="0BE06F84" w:rsidR="00F94804" w:rsidRPr="0016066D" w:rsidRDefault="00000000" w:rsidP="00980C2B">
      <w:pPr>
        <w:spacing w:line="360" w:lineRule="auto"/>
        <w:ind w:firstLineChars="200" w:firstLine="480"/>
        <w:jc w:val="both"/>
        <w:rPr>
          <w:rFonts w:ascii="Book Antiqua" w:eastAsia="Book Antiqua" w:hAnsi="Book Antiqua" w:cs="Book Antiqua"/>
        </w:rPr>
      </w:pPr>
      <w:r w:rsidRPr="0016066D">
        <w:rPr>
          <w:rFonts w:ascii="Book Antiqua" w:eastAsia="Book Antiqua" w:hAnsi="Book Antiqua" w:cs="Book Antiqua"/>
        </w:rPr>
        <w:t>Maintenance immunosuppression with calcineurin inhibitors (CNIs) such as tacrolimus or cyclosporine is the current standard regimen for LT patients</w:t>
      </w:r>
      <w:r w:rsidRPr="0016066D">
        <w:rPr>
          <w:rFonts w:ascii="Book Antiqua" w:eastAsia="Book Antiqua" w:hAnsi="Book Antiqua" w:cs="Book Antiqua"/>
          <w:vertAlign w:val="superscript"/>
        </w:rPr>
        <w:t>[10]</w:t>
      </w:r>
      <w:r w:rsidRPr="0016066D">
        <w:rPr>
          <w:rFonts w:ascii="Book Antiqua" w:eastAsia="Book Antiqua" w:hAnsi="Book Antiqua" w:cs="Book Antiqua"/>
        </w:rPr>
        <w:t>, although the optimal protocol has not yet been established. Increased exposure to CNIs, especially in the first month after LT, is reported to be a risk factor for HCC recurrence</w:t>
      </w:r>
      <w:r w:rsidRPr="0016066D">
        <w:rPr>
          <w:rFonts w:ascii="Book Antiqua" w:eastAsia="Book Antiqua" w:hAnsi="Book Antiqua" w:cs="Book Antiqua"/>
          <w:vertAlign w:val="superscript"/>
        </w:rPr>
        <w:t>[11]</w:t>
      </w:r>
      <w:r w:rsidRPr="0016066D">
        <w:rPr>
          <w:rFonts w:ascii="Book Antiqua" w:eastAsia="Book Antiqua" w:hAnsi="Book Antiqua" w:cs="Book Antiqua"/>
        </w:rPr>
        <w:t>. Recurrence of HCC during maintenance CNI therapy following LT tends to be associated with poor survival</w:t>
      </w:r>
      <w:r w:rsidRPr="0016066D">
        <w:rPr>
          <w:rFonts w:ascii="Book Antiqua" w:eastAsia="Book Antiqua" w:hAnsi="Book Antiqua" w:cs="Book Antiqua"/>
          <w:vertAlign w:val="superscript"/>
        </w:rPr>
        <w:t>[12]</w:t>
      </w:r>
      <w:r w:rsidRPr="0016066D">
        <w:rPr>
          <w:rFonts w:ascii="Book Antiqua" w:eastAsia="Book Antiqua" w:hAnsi="Book Antiqua" w:cs="Book Antiqua"/>
        </w:rPr>
        <w:t xml:space="preserve">. </w:t>
      </w:r>
      <w:r w:rsidR="002C1778" w:rsidRPr="0016066D">
        <w:rPr>
          <w:rFonts w:ascii="Book Antiqua" w:eastAsia="Book Antiqua" w:hAnsi="Book Antiqua" w:cs="Book Antiqua"/>
        </w:rPr>
        <w:t>On the other hand</w:t>
      </w:r>
      <w:r w:rsidRPr="0016066D">
        <w:rPr>
          <w:rFonts w:ascii="Book Antiqua" w:eastAsia="Book Antiqua" w:hAnsi="Book Antiqua" w:cs="Book Antiqua"/>
        </w:rPr>
        <w:t>, maintaining a relatively high serum tacrolimus trough concentration (about 8 to 12 ng/mL) is important in preventing AMR and related vascular or biliary complications in ABOi LT recipients</w:t>
      </w:r>
      <w:r w:rsidRPr="0016066D">
        <w:rPr>
          <w:rFonts w:ascii="Book Antiqua" w:eastAsia="Book Antiqua" w:hAnsi="Book Antiqua" w:cs="Book Antiqua"/>
          <w:vertAlign w:val="superscript"/>
        </w:rPr>
        <w:t>[8,13]</w:t>
      </w:r>
      <w:r w:rsidRPr="0016066D">
        <w:rPr>
          <w:rFonts w:ascii="Book Antiqua" w:eastAsia="Book Antiqua" w:hAnsi="Book Antiqua" w:cs="Book Antiqua"/>
        </w:rPr>
        <w:t>. Nevertheless, the appropriate adjustment of immunosuppressant doses in ABOi LT recipients with and without HCC has not yet been determined, and inclusion of such considerations would be helpful to improve the outcome of ABOi LT recipients.</w:t>
      </w:r>
    </w:p>
    <w:p w14:paraId="270E646D" w14:textId="21FE83AD" w:rsidR="00A77B3E" w:rsidRPr="0016066D" w:rsidRDefault="00000000" w:rsidP="00980C2B">
      <w:pPr>
        <w:spacing w:line="360" w:lineRule="auto"/>
        <w:ind w:firstLineChars="200" w:firstLine="480"/>
        <w:jc w:val="both"/>
        <w:rPr>
          <w:rFonts w:ascii="Book Antiqua" w:hAnsi="Book Antiqua"/>
        </w:rPr>
      </w:pPr>
      <w:r w:rsidRPr="0016066D">
        <w:rPr>
          <w:rFonts w:ascii="Book Antiqua" w:eastAsia="Book Antiqua" w:hAnsi="Book Antiqua" w:cs="Book Antiqua"/>
        </w:rPr>
        <w:t xml:space="preserve">In the present study, we investigated the long-term graft outcomes of ABOi LDLT and the associated risk factors. In addition, we performed subgroup analyses of graft survival and associated risk factors according to the presence or absence of HCC. Of note, </w:t>
      </w:r>
      <w:r w:rsidRPr="0016066D">
        <w:rPr>
          <w:rFonts w:ascii="Book Antiqua" w:eastAsia="Book Antiqua" w:hAnsi="Book Antiqua" w:cs="Book Antiqua"/>
        </w:rPr>
        <w:lastRenderedPageBreak/>
        <w:t>we analyzed the impact of serial serum tacrolimus trough concentration in recipients with or without HCC.</w:t>
      </w:r>
    </w:p>
    <w:p w14:paraId="6E2F6551" w14:textId="77777777" w:rsidR="00A77B3E" w:rsidRPr="0016066D" w:rsidRDefault="00A77B3E" w:rsidP="00980C2B">
      <w:pPr>
        <w:spacing w:line="360" w:lineRule="auto"/>
        <w:ind w:firstLine="425"/>
        <w:jc w:val="both"/>
        <w:rPr>
          <w:rFonts w:ascii="Book Antiqua" w:hAnsi="Book Antiqua"/>
        </w:rPr>
      </w:pPr>
    </w:p>
    <w:p w14:paraId="2B4EBC5A"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caps/>
          <w:u w:val="single"/>
        </w:rPr>
        <w:t>MATERIALS AND METHODS</w:t>
      </w:r>
    </w:p>
    <w:p w14:paraId="069CA024" w14:textId="77777777" w:rsidR="00A77B3E" w:rsidRPr="0016066D" w:rsidRDefault="00000000" w:rsidP="00980C2B">
      <w:pPr>
        <w:spacing w:line="360" w:lineRule="auto"/>
        <w:jc w:val="both"/>
        <w:rPr>
          <w:rFonts w:ascii="Book Antiqua" w:hAnsi="Book Antiqua"/>
          <w:b/>
          <w:bCs/>
        </w:rPr>
      </w:pPr>
      <w:r w:rsidRPr="0016066D">
        <w:rPr>
          <w:rFonts w:ascii="Book Antiqua" w:eastAsia="Book Antiqua" w:hAnsi="Book Antiqua" w:cs="Book Antiqua"/>
          <w:b/>
          <w:bCs/>
          <w:i/>
          <w:iCs/>
        </w:rPr>
        <w:t>Study patients and data collection</w:t>
      </w:r>
    </w:p>
    <w:p w14:paraId="41B83794" w14:textId="3C22D399" w:rsidR="00A77B3E" w:rsidRPr="0016066D" w:rsidRDefault="00000000" w:rsidP="00980C2B">
      <w:pPr>
        <w:spacing w:line="360" w:lineRule="auto"/>
        <w:jc w:val="both"/>
        <w:rPr>
          <w:rFonts w:ascii="Book Antiqua" w:eastAsia="Book Antiqua" w:hAnsi="Book Antiqua" w:cs="Book Antiqua"/>
        </w:rPr>
      </w:pPr>
      <w:r w:rsidRPr="0016066D">
        <w:rPr>
          <w:rFonts w:ascii="Book Antiqua" w:eastAsia="Book Antiqua" w:hAnsi="Book Antiqua" w:cs="Book Antiqua"/>
        </w:rPr>
        <w:t xml:space="preserve">A historical cohort of 89 recipients who received ABOi LDLT from October 2010 to March 2023 at Seoul St. Mary’s Hospital (Seoul, Republic of Korea) was analyzed retrospectively. Clinical, laboratory, radiological, and historical findings were collected for each patient. The presence of HCC was initially diagnosed based on pre-transplant imaging studies, including computed tomography (CT) or magnetic resonance imaging (MRI), and was confirmed in the explanted liver. Anti-A or </w:t>
      </w:r>
      <w:r w:rsidR="005D3C38" w:rsidRPr="0016066D">
        <w:rPr>
          <w:rFonts w:ascii="Book Antiqua" w:eastAsia="Book Antiqua" w:hAnsi="Book Antiqua" w:cs="Book Antiqua"/>
        </w:rPr>
        <w:t>a</w:t>
      </w:r>
      <w:r w:rsidRPr="0016066D">
        <w:rPr>
          <w:rFonts w:ascii="Book Antiqua" w:eastAsia="Book Antiqua" w:hAnsi="Book Antiqua" w:cs="Book Antiqua"/>
        </w:rPr>
        <w:t>nti-B Isoagglutinin (IA) titer and the percentage of CD19/CD20+ lymphocytes were measured as previously described</w:t>
      </w:r>
      <w:r w:rsidRPr="0016066D">
        <w:rPr>
          <w:rFonts w:ascii="Book Antiqua" w:eastAsia="Book Antiqua" w:hAnsi="Book Antiqua" w:cs="Book Antiqua"/>
          <w:vertAlign w:val="superscript"/>
        </w:rPr>
        <w:t>[8]</w:t>
      </w:r>
      <w:r w:rsidRPr="0016066D">
        <w:rPr>
          <w:rFonts w:ascii="Book Antiqua" w:eastAsia="Book Antiqua" w:hAnsi="Book Antiqua" w:cs="Book Antiqua"/>
        </w:rPr>
        <w:t>. Human leukocyte antigen (HLA) typing, panel reactive antibody (PRA) testing, and T-cell/B-cell crossmatching were performed preoperatively, as previously described</w:t>
      </w:r>
      <w:r w:rsidRPr="0016066D">
        <w:rPr>
          <w:rFonts w:ascii="Book Antiqua" w:eastAsia="Book Antiqua" w:hAnsi="Book Antiqua" w:cs="Book Antiqua"/>
          <w:vertAlign w:val="superscript"/>
        </w:rPr>
        <w:t>[14]</w:t>
      </w:r>
      <w:r w:rsidRPr="0016066D">
        <w:rPr>
          <w:rFonts w:ascii="Book Antiqua" w:eastAsia="Book Antiqua" w:hAnsi="Book Antiqua" w:cs="Book Antiqua"/>
        </w:rPr>
        <w:t>. The trough level of tacrolimus was measured immediately before the administration of the next dose of the medication. The tacrolimus level was measured serially daily up until the first week post-transplant, three times a week until 4 wk post-transplant, and following discharge, it was carried out at each outpatient visit, typically at intervals ranging from a minimum of 2 wk to about 12 wk depending on the patients’ status. The median observation duration was 30.1 mo, and the study patients were observed until re-transplantation, death, or the last visit to the clinic. Biliary stricture and vascular complications following LT were defined using radiologic examinations including CT or MRI scans, as previously described</w:t>
      </w:r>
      <w:r w:rsidRPr="0016066D">
        <w:rPr>
          <w:rFonts w:ascii="Book Antiqua" w:eastAsia="Book Antiqua" w:hAnsi="Book Antiqua" w:cs="Book Antiqua"/>
          <w:vertAlign w:val="superscript"/>
        </w:rPr>
        <w:t>[15]</w:t>
      </w:r>
      <w:r w:rsidRPr="0016066D">
        <w:rPr>
          <w:rFonts w:ascii="Book Antiqua" w:eastAsia="Book Antiqua" w:hAnsi="Book Antiqua" w:cs="Book Antiqua"/>
        </w:rPr>
        <w:t>. Acute cellular rejection (ACR) was diagnosed clinically or in liver biopsy specimens</w:t>
      </w:r>
      <w:r w:rsidRPr="0016066D">
        <w:rPr>
          <w:rFonts w:ascii="Book Antiqua" w:eastAsia="Book Antiqua" w:hAnsi="Book Antiqua" w:cs="Book Antiqua"/>
          <w:vertAlign w:val="superscript"/>
        </w:rPr>
        <w:t>[16]</w:t>
      </w:r>
      <w:r w:rsidRPr="0016066D">
        <w:rPr>
          <w:rFonts w:ascii="Book Antiqua" w:eastAsia="Book Antiqua" w:hAnsi="Book Antiqua" w:cs="Book Antiqua"/>
        </w:rPr>
        <w:t>. In patients with HCC, CT scans were performed every three months until 12 mo after LT, followed by examinations every six months during the next two years and every 12 mo thereafter. This study was approved by the Institutional Review Board of Seoul St. Mary’s Hospital (approval number: KC22RISI0921) and was performed according to the Declaration of Helsinki.</w:t>
      </w:r>
    </w:p>
    <w:p w14:paraId="0F0B9692" w14:textId="77777777" w:rsidR="00E97D6D" w:rsidRPr="0016066D" w:rsidRDefault="00E97D6D" w:rsidP="00980C2B">
      <w:pPr>
        <w:spacing w:line="360" w:lineRule="auto"/>
        <w:jc w:val="both"/>
        <w:rPr>
          <w:rFonts w:ascii="Book Antiqua" w:hAnsi="Book Antiqua"/>
          <w:b/>
          <w:bCs/>
        </w:rPr>
      </w:pPr>
    </w:p>
    <w:p w14:paraId="533912F0"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bCs/>
          <w:i/>
          <w:iCs/>
        </w:rPr>
        <w:lastRenderedPageBreak/>
        <w:t>Desensitization and immunosuppression protocols</w:t>
      </w:r>
    </w:p>
    <w:p w14:paraId="4F9869C9" w14:textId="458A2D46"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A single dose of rituximab (300 or 375 mg/m</w:t>
      </w:r>
      <w:r w:rsidRPr="0016066D">
        <w:rPr>
          <w:rFonts w:ascii="Book Antiqua" w:eastAsia="Book Antiqua" w:hAnsi="Book Antiqua" w:cs="Book Antiqua"/>
          <w:vertAlign w:val="superscript"/>
        </w:rPr>
        <w:t>2</w:t>
      </w:r>
      <w:r w:rsidRPr="0016066D">
        <w:rPr>
          <w:rFonts w:ascii="Book Antiqua" w:eastAsia="Book Antiqua" w:hAnsi="Book Antiqua" w:cs="Book Antiqua"/>
        </w:rPr>
        <w:t>) was administered 14 d</w:t>
      </w:r>
      <w:r w:rsidR="00E97D6D" w:rsidRPr="0016066D">
        <w:rPr>
          <w:rFonts w:ascii="Book Antiqua" w:eastAsia="Book Antiqua" w:hAnsi="Book Antiqua" w:cs="Book Antiqua"/>
        </w:rPr>
        <w:t xml:space="preserve"> </w:t>
      </w:r>
      <w:r w:rsidRPr="0016066D">
        <w:rPr>
          <w:rFonts w:ascii="Book Antiqua" w:eastAsia="Book Antiqua" w:hAnsi="Book Antiqua" w:cs="Book Antiqua"/>
        </w:rPr>
        <w:t>before the transplantation. From 7 d</w:t>
      </w:r>
      <w:r w:rsidR="00E97D6D" w:rsidRPr="0016066D">
        <w:rPr>
          <w:rFonts w:ascii="Book Antiqua" w:eastAsia="Book Antiqua" w:hAnsi="Book Antiqua" w:cs="Book Antiqua"/>
        </w:rPr>
        <w:t xml:space="preserve"> </w:t>
      </w:r>
      <w:r w:rsidRPr="0016066D">
        <w:rPr>
          <w:rFonts w:ascii="Book Antiqua" w:eastAsia="Book Antiqua" w:hAnsi="Book Antiqua" w:cs="Book Antiqua"/>
        </w:rPr>
        <w:t>before the transplantation, plasma exchanges were done, and the target IA titer was 1:16. Basiliximab was injected on the day of and 4 d</w:t>
      </w:r>
      <w:r w:rsidR="00E97D6D" w:rsidRPr="0016066D">
        <w:rPr>
          <w:rFonts w:ascii="Book Antiqua" w:eastAsia="Book Antiqua" w:hAnsi="Book Antiqua" w:cs="Book Antiqua"/>
        </w:rPr>
        <w:t xml:space="preserve"> </w:t>
      </w:r>
      <w:r w:rsidRPr="0016066D">
        <w:rPr>
          <w:rFonts w:ascii="Book Antiqua" w:eastAsia="Book Antiqua" w:hAnsi="Book Antiqua" w:cs="Book Antiqua"/>
        </w:rPr>
        <w:t>after LT. Immunosuppression was performed as previously described</w:t>
      </w:r>
      <w:r w:rsidRPr="0016066D">
        <w:rPr>
          <w:rFonts w:ascii="Book Antiqua" w:eastAsia="Book Antiqua" w:hAnsi="Book Antiqua" w:cs="Book Antiqua"/>
          <w:vertAlign w:val="superscript"/>
        </w:rPr>
        <w:t>[17]</w:t>
      </w:r>
      <w:r w:rsidRPr="0016066D">
        <w:rPr>
          <w:rFonts w:ascii="Book Antiqua" w:eastAsia="Book Antiqua" w:hAnsi="Book Antiqua" w:cs="Book Antiqua"/>
        </w:rPr>
        <w:t xml:space="preserve">. Tacrolimus level was tried to be maintained at 7–10 ng/mL for the 1st month after LT and at 5–7 ng/mL following that, unless they were tapered or stopped due to the use of mTOR inhibitors. Prednisolone was tapered out 1 mo after LT, and MMF was stopped 6 mo after LT. There was no difference in the protocol of induction or maintenance for HCC/non-HCC patients. mTOR inhibitor was not used routinely in our cohort. When high </w:t>
      </w:r>
      <w:r w:rsidR="005D3C38" w:rsidRPr="0016066D">
        <w:rPr>
          <w:rFonts w:ascii="Book Antiqua" w:eastAsia="Book Antiqua" w:hAnsi="Book Antiqua" w:cs="Book Antiqua"/>
        </w:rPr>
        <w:t>IA</w:t>
      </w:r>
      <w:r w:rsidRPr="0016066D">
        <w:rPr>
          <w:rFonts w:ascii="Book Antiqua" w:eastAsia="Book Antiqua" w:hAnsi="Book Antiqua" w:cs="Book Antiqua"/>
        </w:rPr>
        <w:t xml:space="preserve"> titer peak was highlighted in the follow-up after LT, several sessions of plasmapheresis were done as previously described</w:t>
      </w:r>
      <w:r w:rsidRPr="0016066D">
        <w:rPr>
          <w:rFonts w:ascii="Book Antiqua" w:eastAsia="Book Antiqua" w:hAnsi="Book Antiqua" w:cs="Book Antiqua"/>
          <w:vertAlign w:val="superscript"/>
        </w:rPr>
        <w:t>[18]</w:t>
      </w:r>
      <w:r w:rsidRPr="0016066D">
        <w:rPr>
          <w:rFonts w:ascii="Book Antiqua" w:eastAsia="Book Antiqua" w:hAnsi="Book Antiqua" w:cs="Book Antiqua"/>
        </w:rPr>
        <w:t>.</w:t>
      </w:r>
    </w:p>
    <w:p w14:paraId="251F33BD" w14:textId="77777777" w:rsidR="00A77B3E" w:rsidRPr="0016066D" w:rsidRDefault="00A77B3E" w:rsidP="00980C2B">
      <w:pPr>
        <w:spacing w:line="360" w:lineRule="auto"/>
        <w:ind w:firstLine="425"/>
        <w:jc w:val="both"/>
        <w:rPr>
          <w:rFonts w:ascii="Book Antiqua" w:hAnsi="Book Antiqua"/>
        </w:rPr>
      </w:pPr>
    </w:p>
    <w:p w14:paraId="3910ACD5" w14:textId="553412E0" w:rsidR="00A77B3E" w:rsidRPr="0016066D" w:rsidRDefault="00000000" w:rsidP="00980C2B">
      <w:pPr>
        <w:spacing w:line="360" w:lineRule="auto"/>
        <w:jc w:val="both"/>
        <w:rPr>
          <w:rFonts w:ascii="Book Antiqua" w:hAnsi="Book Antiqua"/>
          <w:b/>
          <w:bCs/>
        </w:rPr>
      </w:pPr>
      <w:r w:rsidRPr="0016066D">
        <w:rPr>
          <w:rFonts w:ascii="Book Antiqua" w:eastAsia="Book Antiqua" w:hAnsi="Book Antiqua" w:cs="Book Antiqua"/>
          <w:b/>
          <w:bCs/>
          <w:i/>
          <w:iCs/>
        </w:rPr>
        <w:t>AMR</w:t>
      </w:r>
    </w:p>
    <w:p w14:paraId="4FC332AE" w14:textId="2C9394A8" w:rsidR="00A77B3E" w:rsidRPr="0016066D" w:rsidRDefault="00000000" w:rsidP="00980C2B">
      <w:pPr>
        <w:spacing w:line="360" w:lineRule="auto"/>
        <w:jc w:val="both"/>
        <w:rPr>
          <w:rFonts w:ascii="Book Antiqua" w:eastAsia="Book Antiqua" w:hAnsi="Book Antiqua" w:cs="Book Antiqua"/>
        </w:rPr>
      </w:pPr>
      <w:r w:rsidRPr="0016066D">
        <w:rPr>
          <w:rFonts w:ascii="Book Antiqua" w:eastAsia="Book Antiqua" w:hAnsi="Book Antiqua" w:cs="Book Antiqua"/>
        </w:rPr>
        <w:t>AMR was diagnosed as previously reported</w:t>
      </w:r>
      <w:r w:rsidRPr="0016066D">
        <w:rPr>
          <w:rFonts w:ascii="Book Antiqua" w:eastAsia="Book Antiqua" w:hAnsi="Book Antiqua" w:cs="Book Antiqua"/>
          <w:vertAlign w:val="superscript"/>
        </w:rPr>
        <w:t>[8]</w:t>
      </w:r>
      <w:r w:rsidRPr="0016066D">
        <w:rPr>
          <w:rFonts w:ascii="Book Antiqua" w:eastAsia="Book Antiqua" w:hAnsi="Book Antiqua" w:cs="Book Antiqua"/>
        </w:rPr>
        <w:t>. Briefly, AMR was diagnosed as a greater than two-fold elevation of aminotransferase or total bilirubin compared with baseline level, together with an IA titer ≥ 1:64. Radiologic examinations including ultrasonography, CT, or MRI scans were used to exclude other causes of liver function abnormalities. The presence of ABOi-associated biliary strictures was defined as diffuse intrahepatic strictures on radiologic examinations, without vascular complications including hepatic artery thrombosis. Liver biopsy and C4d staining were used to confirm the occurrence of AMR. If AMR was diagnosed clinically or pathologically, plasmapheresis was used to reduce the IA titer to less than 1:32.</w:t>
      </w:r>
    </w:p>
    <w:p w14:paraId="7C5086D4" w14:textId="77777777" w:rsidR="006C1594" w:rsidRPr="0016066D" w:rsidRDefault="006C1594" w:rsidP="00980C2B">
      <w:pPr>
        <w:spacing w:line="360" w:lineRule="auto"/>
        <w:jc w:val="both"/>
        <w:rPr>
          <w:rFonts w:ascii="Book Antiqua" w:hAnsi="Book Antiqua"/>
        </w:rPr>
      </w:pPr>
    </w:p>
    <w:p w14:paraId="0E7C2C1C" w14:textId="66818062" w:rsidR="00A77B3E" w:rsidRPr="0016066D" w:rsidRDefault="00000000" w:rsidP="00980C2B">
      <w:pPr>
        <w:spacing w:line="360" w:lineRule="auto"/>
        <w:jc w:val="both"/>
        <w:rPr>
          <w:rFonts w:ascii="Book Antiqua" w:hAnsi="Book Antiqua"/>
          <w:b/>
          <w:bCs/>
        </w:rPr>
      </w:pPr>
      <w:r w:rsidRPr="0016066D">
        <w:rPr>
          <w:rFonts w:ascii="Book Antiqua" w:eastAsia="Book Antiqua" w:hAnsi="Book Antiqua" w:cs="Book Antiqua"/>
          <w:b/>
          <w:bCs/>
          <w:i/>
          <w:iCs/>
        </w:rPr>
        <w:t>Propensity-score matching</w:t>
      </w:r>
    </w:p>
    <w:p w14:paraId="4CB4DB0E" w14:textId="52B78BF8" w:rsidR="00A77B3E" w:rsidRPr="0016066D" w:rsidRDefault="00000000" w:rsidP="00980C2B">
      <w:pPr>
        <w:spacing w:line="360" w:lineRule="auto"/>
        <w:jc w:val="both"/>
        <w:rPr>
          <w:rFonts w:ascii="Book Antiqua" w:eastAsia="Book Antiqua" w:hAnsi="Book Antiqua" w:cs="Book Antiqua"/>
        </w:rPr>
      </w:pPr>
      <w:r w:rsidRPr="0016066D">
        <w:rPr>
          <w:rFonts w:ascii="Book Antiqua" w:eastAsia="Book Antiqua" w:hAnsi="Book Antiqua" w:cs="Book Antiqua"/>
        </w:rPr>
        <w:t xml:space="preserve">We used </w:t>
      </w:r>
      <w:r w:rsidR="006C1594" w:rsidRPr="0016066D">
        <w:rPr>
          <w:rFonts w:ascii="Book Antiqua" w:eastAsia="Book Antiqua" w:hAnsi="Book Antiqua" w:cs="Book Antiqua"/>
        </w:rPr>
        <w:t>propensity-score matching (PSM)</w:t>
      </w:r>
      <w:r w:rsidRPr="0016066D">
        <w:rPr>
          <w:rFonts w:ascii="Book Antiqua" w:eastAsia="Book Antiqua" w:hAnsi="Book Antiqua" w:cs="Book Antiqua"/>
        </w:rPr>
        <w:t xml:space="preserve"> to adjust for differences in baseline characteristics between the high (</w:t>
      </w:r>
      <w:r w:rsidRPr="0016066D">
        <w:rPr>
          <w:rFonts w:ascii="Book Antiqua" w:eastAsia="Book Antiqua" w:hAnsi="Book Antiqua" w:cs="Book Antiqua"/>
          <w:i/>
          <w:iCs/>
        </w:rPr>
        <w:t>n</w:t>
      </w:r>
      <w:r w:rsidRPr="0016066D">
        <w:rPr>
          <w:rFonts w:ascii="Book Antiqua" w:eastAsia="Book Antiqua" w:hAnsi="Book Antiqua" w:cs="Book Antiqua"/>
        </w:rPr>
        <w:t xml:space="preserve"> = 13) and low (</w:t>
      </w:r>
      <w:r w:rsidRPr="0016066D">
        <w:rPr>
          <w:rFonts w:ascii="Book Antiqua" w:eastAsia="Book Antiqua" w:hAnsi="Book Antiqua" w:cs="Book Antiqua"/>
          <w:i/>
          <w:iCs/>
        </w:rPr>
        <w:t>n</w:t>
      </w:r>
      <w:r w:rsidRPr="0016066D">
        <w:rPr>
          <w:rFonts w:ascii="Book Antiqua" w:eastAsia="Book Antiqua" w:hAnsi="Book Antiqua" w:cs="Book Antiqua"/>
        </w:rPr>
        <w:t xml:space="preserve"> = 34) groups according to the tacrolimus trough concentrations at 4 wk. Variables such as gender, age, tumor markers, occurrence of ACR or AMR, biliary complications, hepatic artery thrombosis, use of </w:t>
      </w:r>
      <w:r w:rsidRPr="0016066D">
        <w:rPr>
          <w:rFonts w:ascii="Book Antiqua" w:eastAsia="Book Antiqua" w:hAnsi="Book Antiqua" w:cs="Book Antiqua"/>
        </w:rPr>
        <w:lastRenderedPageBreak/>
        <w:t>mTOR inhibitor, outside the Milan criteria according to radiologic or pathologic criteria, tumor size, and tumor numbers were included. One-to-one nearest-neighbor matching within a caliper size of 0.20 was used. PSM analyses resulted in the selection of 12 patients in each group.</w:t>
      </w:r>
    </w:p>
    <w:p w14:paraId="6D3F7F29" w14:textId="77777777" w:rsidR="001F5C6C" w:rsidRPr="0016066D" w:rsidRDefault="001F5C6C" w:rsidP="00980C2B">
      <w:pPr>
        <w:spacing w:line="360" w:lineRule="auto"/>
        <w:jc w:val="both"/>
        <w:rPr>
          <w:rFonts w:ascii="Book Antiqua" w:hAnsi="Book Antiqua"/>
        </w:rPr>
      </w:pPr>
    </w:p>
    <w:p w14:paraId="51447A5B" w14:textId="77777777" w:rsidR="00A77B3E" w:rsidRPr="0016066D" w:rsidRDefault="00000000" w:rsidP="00980C2B">
      <w:pPr>
        <w:spacing w:line="360" w:lineRule="auto"/>
        <w:jc w:val="both"/>
        <w:rPr>
          <w:rFonts w:ascii="Book Antiqua" w:hAnsi="Book Antiqua"/>
          <w:b/>
          <w:bCs/>
        </w:rPr>
      </w:pPr>
      <w:r w:rsidRPr="0016066D">
        <w:rPr>
          <w:rFonts w:ascii="Book Antiqua" w:eastAsia="Book Antiqua" w:hAnsi="Book Antiqua" w:cs="Book Antiqua"/>
          <w:b/>
          <w:bCs/>
          <w:i/>
          <w:iCs/>
        </w:rPr>
        <w:t>Statistical analyses</w:t>
      </w:r>
    </w:p>
    <w:p w14:paraId="4B16DFD5" w14:textId="7057AB3F"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The median </w:t>
      </w:r>
      <w:r w:rsidR="001F5C6C" w:rsidRPr="0016066D">
        <w:rPr>
          <w:rFonts w:ascii="Book Antiqua" w:eastAsia="Book Antiqua" w:hAnsi="Book Antiqua" w:cs="Book Antiqua"/>
        </w:rPr>
        <w:t>(</w:t>
      </w:r>
      <w:r w:rsidRPr="0016066D">
        <w:rPr>
          <w:rFonts w:ascii="Book Antiqua" w:eastAsia="Book Antiqua" w:hAnsi="Book Antiqua" w:cs="Book Antiqua"/>
        </w:rPr>
        <w:t>interquartile</w:t>
      </w:r>
      <w:r w:rsidR="001F5C6C" w:rsidRPr="0016066D">
        <w:rPr>
          <w:rFonts w:ascii="Book Antiqua" w:eastAsia="Book Antiqua" w:hAnsi="Book Antiqua" w:cs="Book Antiqua"/>
        </w:rPr>
        <w:t>)</w:t>
      </w:r>
      <w:r w:rsidRPr="0016066D">
        <w:rPr>
          <w:rFonts w:ascii="Book Antiqua" w:eastAsia="Book Antiqua" w:hAnsi="Book Antiqua" w:cs="Book Antiqua"/>
        </w:rPr>
        <w:t xml:space="preserve"> was used to present continuous variables, and the number (%) was used to present categorical variables. Continuous variables were compared using Mann-Whitney </w:t>
      </w:r>
      <w:r w:rsidRPr="0016066D">
        <w:rPr>
          <w:rFonts w:ascii="Book Antiqua" w:eastAsia="Book Antiqua" w:hAnsi="Book Antiqua" w:cs="Book Antiqua"/>
          <w:i/>
          <w:iCs/>
        </w:rPr>
        <w:t>U</w:t>
      </w:r>
      <w:r w:rsidRPr="0016066D">
        <w:rPr>
          <w:rFonts w:ascii="Book Antiqua" w:eastAsia="Book Antiqua" w:hAnsi="Book Antiqua" w:cs="Book Antiqua"/>
        </w:rPr>
        <w:t xml:space="preserve"> tests, and categorical variables were compared using Chi-square tests. Logistic regression analyses were used to identify the risk factors for graft loss. Cox regression analyses were used to identify the time-dependent factors associated with graft survival. Factors with a </w:t>
      </w:r>
      <w:r w:rsidRPr="0016066D">
        <w:rPr>
          <w:rFonts w:ascii="Book Antiqua" w:eastAsia="Book Antiqua" w:hAnsi="Book Antiqua" w:cs="Book Antiqua"/>
          <w:i/>
          <w:iCs/>
        </w:rPr>
        <w:t>P</w:t>
      </w:r>
      <w:r w:rsidRPr="0016066D">
        <w:rPr>
          <w:rFonts w:ascii="Book Antiqua" w:eastAsia="Book Antiqua" w:hAnsi="Book Antiqua" w:cs="Book Antiqua"/>
        </w:rPr>
        <w:t xml:space="preserve"> value &lt; 0.01 in the univariate analyses were included in the multivariate analyses. The odds ratio</w:t>
      </w:r>
      <w:r w:rsidR="009579C5" w:rsidRPr="0016066D">
        <w:rPr>
          <w:rFonts w:ascii="Book Antiqua" w:eastAsia="Book Antiqua" w:hAnsi="Book Antiqua" w:cs="Book Antiqua"/>
        </w:rPr>
        <w:t xml:space="preserve"> </w:t>
      </w:r>
      <w:r w:rsidRPr="0016066D">
        <w:rPr>
          <w:rFonts w:ascii="Book Antiqua" w:eastAsia="Book Antiqua" w:hAnsi="Book Antiqua" w:cs="Book Antiqua"/>
        </w:rPr>
        <w:t xml:space="preserve">and confidence interval (CI), as well as the hazard ratio (HR) and CI, were obtained from logistic and Cox regression analysis, respectively. Kaplan-Meier curves were used to assess graft survival in each risk group. Statistical significance was noted when </w:t>
      </w:r>
      <w:r w:rsidRPr="0016066D">
        <w:rPr>
          <w:rFonts w:ascii="Book Antiqua" w:eastAsia="Book Antiqua" w:hAnsi="Book Antiqua" w:cs="Book Antiqua"/>
          <w:i/>
          <w:iCs/>
        </w:rPr>
        <w:t>P</w:t>
      </w:r>
      <w:r w:rsidRPr="0016066D">
        <w:rPr>
          <w:rFonts w:ascii="Book Antiqua" w:eastAsia="Book Antiqua" w:hAnsi="Book Antiqua" w:cs="Book Antiqua"/>
        </w:rPr>
        <w:t xml:space="preserve"> &lt; 0.05. The optimal tacrolimus cutoff concentration was determined using the area under the receiver operating characteristic</w:t>
      </w:r>
      <w:r w:rsidR="009579C5" w:rsidRPr="0016066D">
        <w:rPr>
          <w:rFonts w:ascii="Book Antiqua" w:eastAsia="Book Antiqua" w:hAnsi="Book Antiqua" w:cs="Book Antiqua"/>
        </w:rPr>
        <w:t xml:space="preserve"> </w:t>
      </w:r>
      <w:r w:rsidRPr="0016066D">
        <w:rPr>
          <w:rFonts w:ascii="Book Antiqua" w:eastAsia="Book Antiqua" w:hAnsi="Book Antiqua" w:cs="Book Antiqua"/>
        </w:rPr>
        <w:t>curves and Youden’s index. All analyses were performed using R statistical software version 4.0.3 (R Foundation, Vienna, Austria) or GraphPad Prism version 8 (GraphPad Software, San Diego, CA).</w:t>
      </w:r>
    </w:p>
    <w:p w14:paraId="4795C200" w14:textId="77777777" w:rsidR="00A77B3E" w:rsidRPr="0016066D" w:rsidRDefault="00A77B3E" w:rsidP="00980C2B">
      <w:pPr>
        <w:spacing w:line="360" w:lineRule="auto"/>
        <w:ind w:firstLine="425"/>
        <w:jc w:val="both"/>
        <w:rPr>
          <w:rFonts w:ascii="Book Antiqua" w:hAnsi="Book Antiqua"/>
        </w:rPr>
      </w:pPr>
    </w:p>
    <w:p w14:paraId="574048C0"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caps/>
          <w:u w:val="single"/>
        </w:rPr>
        <w:t>RESULTS</w:t>
      </w:r>
    </w:p>
    <w:p w14:paraId="5833C3EB" w14:textId="77777777" w:rsidR="00A77B3E" w:rsidRPr="0016066D" w:rsidRDefault="00000000" w:rsidP="00980C2B">
      <w:pPr>
        <w:spacing w:line="360" w:lineRule="auto"/>
        <w:jc w:val="both"/>
        <w:rPr>
          <w:rFonts w:ascii="Book Antiqua" w:hAnsi="Book Antiqua"/>
          <w:b/>
          <w:bCs/>
        </w:rPr>
      </w:pPr>
      <w:r w:rsidRPr="0016066D">
        <w:rPr>
          <w:rFonts w:ascii="Book Antiqua" w:eastAsia="Book Antiqua" w:hAnsi="Book Antiqua" w:cs="Book Antiqua"/>
          <w:b/>
          <w:bCs/>
          <w:i/>
          <w:iCs/>
        </w:rPr>
        <w:t>Clinical characteristics according to short- and long-term graft loss</w:t>
      </w:r>
    </w:p>
    <w:p w14:paraId="54EFE3DD" w14:textId="5C8C6D18" w:rsidR="00A77B3E" w:rsidRPr="0016066D" w:rsidRDefault="00000000" w:rsidP="00980C2B">
      <w:pPr>
        <w:spacing w:line="360" w:lineRule="auto"/>
        <w:jc w:val="both"/>
        <w:rPr>
          <w:rFonts w:ascii="Book Antiqua" w:eastAsia="Book Antiqua" w:hAnsi="Book Antiqua" w:cs="Book Antiqua"/>
        </w:rPr>
      </w:pPr>
      <w:r w:rsidRPr="0016066D">
        <w:rPr>
          <w:rFonts w:ascii="Book Antiqua" w:eastAsia="Book Antiqua" w:hAnsi="Book Antiqua" w:cs="Book Antiqua"/>
        </w:rPr>
        <w:t>Imaging and histologic studies indicated HCC was present in 52.8% (47/89) of study patients. The one-, three-, five-, and ten-year graft survival rates were 85.9%, 73.3%, 71.4%, and 71.4%, respectively (</w:t>
      </w:r>
      <w:r w:rsidR="00AA04C0" w:rsidRPr="0016066D">
        <w:rPr>
          <w:rFonts w:ascii="Book Antiqua" w:eastAsia="Book Antiqua" w:hAnsi="Book Antiqua" w:cs="Book Antiqua"/>
        </w:rPr>
        <w:t xml:space="preserve">Supplementary </w:t>
      </w:r>
      <w:r w:rsidRPr="0016066D">
        <w:rPr>
          <w:rFonts w:ascii="Book Antiqua" w:eastAsia="Book Antiqua" w:hAnsi="Book Antiqua" w:cs="Book Antiqua"/>
        </w:rPr>
        <w:t>Figure</w:t>
      </w:r>
      <w:r w:rsidR="00AA04C0" w:rsidRPr="0016066D">
        <w:rPr>
          <w:rFonts w:ascii="Book Antiqua" w:eastAsia="Book Antiqua" w:hAnsi="Book Antiqua" w:cs="Book Antiqua"/>
        </w:rPr>
        <w:t xml:space="preserve"> </w:t>
      </w:r>
      <w:r w:rsidRPr="0016066D">
        <w:rPr>
          <w:rFonts w:ascii="Book Antiqua" w:eastAsia="Book Antiqua" w:hAnsi="Book Antiqua" w:cs="Book Antiqua"/>
        </w:rPr>
        <w:t>1A), and did not differ in the HCC (</w:t>
      </w:r>
      <w:r w:rsidRPr="0016066D">
        <w:rPr>
          <w:rFonts w:ascii="Book Antiqua" w:eastAsia="Book Antiqua" w:hAnsi="Book Antiqua" w:cs="Book Antiqua"/>
          <w:i/>
          <w:iCs/>
        </w:rPr>
        <w:t>n</w:t>
      </w:r>
      <w:r w:rsidRPr="0016066D">
        <w:rPr>
          <w:rFonts w:ascii="Book Antiqua" w:eastAsia="Book Antiqua" w:hAnsi="Book Antiqua" w:cs="Book Antiqua"/>
        </w:rPr>
        <w:t xml:space="preserve"> = 47) and non-HCC (</w:t>
      </w:r>
      <w:r w:rsidRPr="0016066D">
        <w:rPr>
          <w:rFonts w:ascii="Book Antiqua" w:eastAsia="Book Antiqua" w:hAnsi="Book Antiqua" w:cs="Book Antiqua"/>
          <w:i/>
          <w:iCs/>
        </w:rPr>
        <w:t>n</w:t>
      </w:r>
      <w:r w:rsidRPr="0016066D">
        <w:rPr>
          <w:rFonts w:ascii="Book Antiqua" w:eastAsia="Book Antiqua" w:hAnsi="Book Antiqua" w:cs="Book Antiqua"/>
        </w:rPr>
        <w:t xml:space="preserve"> = 42) groups. Graft and overall survivals were not different between non-HCC and HCC groups (</w:t>
      </w:r>
      <w:r w:rsidR="00AA04C0" w:rsidRPr="0016066D">
        <w:rPr>
          <w:rFonts w:ascii="Book Antiqua" w:eastAsia="Book Antiqua" w:hAnsi="Book Antiqua" w:cs="Book Antiqua"/>
        </w:rPr>
        <w:t xml:space="preserve">Supplementary </w:t>
      </w:r>
      <w:r w:rsidRPr="0016066D">
        <w:rPr>
          <w:rFonts w:ascii="Book Antiqua" w:eastAsia="Book Antiqua" w:hAnsi="Book Antiqua" w:cs="Book Antiqua"/>
        </w:rPr>
        <w:t>Figure</w:t>
      </w:r>
      <w:r w:rsidR="00AA04C0" w:rsidRPr="0016066D">
        <w:rPr>
          <w:rFonts w:ascii="Book Antiqua" w:eastAsia="Book Antiqua" w:hAnsi="Book Antiqua" w:cs="Book Antiqua"/>
        </w:rPr>
        <w:t xml:space="preserve"> </w:t>
      </w:r>
      <w:r w:rsidRPr="0016066D">
        <w:rPr>
          <w:rFonts w:ascii="Book Antiqua" w:eastAsia="Book Antiqua" w:hAnsi="Book Antiqua" w:cs="Book Antiqua"/>
        </w:rPr>
        <w:t xml:space="preserve">1B and C). Trough concentrations of tacrolimus at each time point were not different in the HCC and non-HCC groups </w:t>
      </w:r>
      <w:r w:rsidRPr="0016066D">
        <w:rPr>
          <w:rFonts w:ascii="Book Antiqua" w:eastAsia="Book Antiqua" w:hAnsi="Book Antiqua" w:cs="Book Antiqua"/>
        </w:rPr>
        <w:lastRenderedPageBreak/>
        <w:t>(</w:t>
      </w:r>
      <w:r w:rsidR="00AA04C0" w:rsidRPr="0016066D">
        <w:rPr>
          <w:rFonts w:ascii="Book Antiqua" w:eastAsia="Book Antiqua" w:hAnsi="Book Antiqua" w:cs="Book Antiqua"/>
        </w:rPr>
        <w:t xml:space="preserve">Supplementary </w:t>
      </w:r>
      <w:r w:rsidRPr="0016066D">
        <w:rPr>
          <w:rFonts w:ascii="Book Antiqua" w:eastAsia="Book Antiqua" w:hAnsi="Book Antiqua" w:cs="Book Antiqua"/>
        </w:rPr>
        <w:t>Figure 2A). To compare the clinical characteristics according to graft survival, we divided the study subjects into the one-year graft loss (</w:t>
      </w:r>
      <w:r w:rsidRPr="0016066D">
        <w:rPr>
          <w:rFonts w:ascii="Book Antiqua" w:eastAsia="Book Antiqua" w:hAnsi="Book Antiqua" w:cs="Book Antiqua"/>
          <w:i/>
          <w:iCs/>
        </w:rPr>
        <w:t>n</w:t>
      </w:r>
      <w:r w:rsidRPr="0016066D">
        <w:rPr>
          <w:rFonts w:ascii="Book Antiqua" w:eastAsia="Book Antiqua" w:hAnsi="Book Antiqua" w:cs="Book Antiqua"/>
        </w:rPr>
        <w:t xml:space="preserve"> = 10) and one-year graft survival (</w:t>
      </w:r>
      <w:r w:rsidRPr="0016066D">
        <w:rPr>
          <w:rFonts w:ascii="Book Antiqua" w:eastAsia="Book Antiqua" w:hAnsi="Book Antiqua" w:cs="Book Antiqua"/>
          <w:i/>
          <w:iCs/>
        </w:rPr>
        <w:t>n</w:t>
      </w:r>
      <w:r w:rsidRPr="0016066D">
        <w:rPr>
          <w:rFonts w:ascii="Book Antiqua" w:eastAsia="Book Antiqua" w:hAnsi="Book Antiqua" w:cs="Book Antiqua"/>
        </w:rPr>
        <w:t xml:space="preserve"> = 79) groups (</w:t>
      </w:r>
      <w:r w:rsidR="00AA04C0" w:rsidRPr="0016066D">
        <w:rPr>
          <w:rFonts w:ascii="Book Antiqua" w:eastAsia="Book Antiqua" w:hAnsi="Book Antiqua" w:cs="Book Antiqua"/>
        </w:rPr>
        <w:t xml:space="preserve">Supplementary </w:t>
      </w:r>
      <w:r w:rsidRPr="0016066D">
        <w:rPr>
          <w:rFonts w:ascii="Book Antiqua" w:eastAsia="Book Antiqua" w:hAnsi="Book Antiqua" w:cs="Book Antiqua"/>
        </w:rPr>
        <w:t xml:space="preserve">Table 1). There were no significant differences about sex, recipient and donor ages, etiology of liver disease, or percentage of patients with HCC between the two groups. There were no differences in the results of preoperative laboratory and liver function tests. Positivity of crossmatching was reported in a greater percentage of the one-year graft survival group than in the graft loss group (72/79, 91.1% </w:t>
      </w:r>
      <w:r w:rsidRPr="0016066D">
        <w:rPr>
          <w:rFonts w:ascii="Book Antiqua" w:eastAsia="Book Antiqua" w:hAnsi="Book Antiqua" w:cs="Book Antiqua"/>
          <w:i/>
          <w:iCs/>
        </w:rPr>
        <w:t>vs</w:t>
      </w:r>
      <w:r w:rsidRPr="0016066D">
        <w:rPr>
          <w:rFonts w:ascii="Book Antiqua" w:eastAsia="Book Antiqua" w:hAnsi="Book Antiqua" w:cs="Book Antiqua"/>
        </w:rPr>
        <w:t xml:space="preserve"> 5/10, 50.0%, respectively; </w:t>
      </w:r>
      <w:r w:rsidRPr="0016066D">
        <w:rPr>
          <w:rFonts w:ascii="Book Antiqua" w:eastAsia="Book Antiqua" w:hAnsi="Book Antiqua" w:cs="Book Antiqua"/>
          <w:i/>
          <w:iCs/>
        </w:rPr>
        <w:t>P</w:t>
      </w:r>
      <w:r w:rsidRPr="0016066D">
        <w:rPr>
          <w:rFonts w:ascii="Book Antiqua" w:eastAsia="Book Antiqua" w:hAnsi="Book Antiqua" w:cs="Book Antiqua"/>
        </w:rPr>
        <w:t xml:space="preserve"> = 0.002), but there was no difference in HLA-mismatching between the two groups. There were no differences in the percentages of CD19 or CD20+ lymphocytes, presence of ACR, biliary/vascular complications, dose of rituximab, and concurrent usage of mTOR inhibitors between the two groups. In addition, there was no significant differences in the pre- and post-operative IA titers, between graft loss and survival groups (</w:t>
      </w:r>
      <w:r w:rsidR="00AA04C0" w:rsidRPr="0016066D">
        <w:rPr>
          <w:rFonts w:ascii="Book Antiqua" w:eastAsia="Book Antiqua" w:hAnsi="Book Antiqua" w:cs="Book Antiqua"/>
        </w:rPr>
        <w:t xml:space="preserve">Supplementary </w:t>
      </w:r>
      <w:r w:rsidRPr="0016066D">
        <w:rPr>
          <w:rFonts w:ascii="Book Antiqua" w:eastAsia="Book Antiqua" w:hAnsi="Book Antiqua" w:cs="Book Antiqua"/>
        </w:rPr>
        <w:t>Figure</w:t>
      </w:r>
      <w:r w:rsidR="00AA04C0" w:rsidRPr="0016066D">
        <w:rPr>
          <w:rFonts w:ascii="Book Antiqua" w:eastAsia="Book Antiqua" w:hAnsi="Book Antiqua" w:cs="Book Antiqua"/>
        </w:rPr>
        <w:t xml:space="preserve"> </w:t>
      </w:r>
      <w:r w:rsidRPr="0016066D">
        <w:rPr>
          <w:rFonts w:ascii="Book Antiqua" w:eastAsia="Book Antiqua" w:hAnsi="Book Antiqua" w:cs="Book Antiqua"/>
        </w:rPr>
        <w:t xml:space="preserve">3). Concerning serial measurements of tacrolimus trough concentrations, higher tacrolimus concentrations were reported in the graft loss group at 4 wk post-LT than in the graft survival group (median 8.7 </w:t>
      </w:r>
      <w:r w:rsidRPr="0016066D">
        <w:rPr>
          <w:rFonts w:ascii="Book Antiqua" w:eastAsia="Book Antiqua" w:hAnsi="Book Antiqua" w:cs="Book Antiqua"/>
          <w:i/>
          <w:iCs/>
        </w:rPr>
        <w:t>vs</w:t>
      </w:r>
      <w:r w:rsidRPr="0016066D">
        <w:rPr>
          <w:rFonts w:ascii="Book Antiqua" w:eastAsia="Book Antiqua" w:hAnsi="Book Antiqua" w:cs="Book Antiqua"/>
        </w:rPr>
        <w:t xml:space="preserve"> 5.9 ng/mL, respectively; </w:t>
      </w:r>
      <w:r w:rsidRPr="0016066D">
        <w:rPr>
          <w:rFonts w:ascii="Book Antiqua" w:eastAsia="Book Antiqua" w:hAnsi="Book Antiqua" w:cs="Book Antiqua"/>
          <w:i/>
          <w:iCs/>
        </w:rPr>
        <w:t>P</w:t>
      </w:r>
      <w:r w:rsidRPr="0016066D">
        <w:rPr>
          <w:rFonts w:ascii="Book Antiqua" w:eastAsia="Book Antiqua" w:hAnsi="Book Antiqua" w:cs="Book Antiqua"/>
        </w:rPr>
        <w:t xml:space="preserve"> = 0.012). When we divided study subjects into five-year graft loss (</w:t>
      </w:r>
      <w:r w:rsidRPr="0016066D">
        <w:rPr>
          <w:rFonts w:ascii="Book Antiqua" w:eastAsia="Book Antiqua" w:hAnsi="Book Antiqua" w:cs="Book Antiqua"/>
          <w:i/>
          <w:iCs/>
        </w:rPr>
        <w:t>n</w:t>
      </w:r>
      <w:r w:rsidRPr="0016066D">
        <w:rPr>
          <w:rFonts w:ascii="Book Antiqua" w:eastAsia="Book Antiqua" w:hAnsi="Book Antiqua" w:cs="Book Antiqua"/>
        </w:rPr>
        <w:t xml:space="preserve"> = 20) and graft survival (</w:t>
      </w:r>
      <w:r w:rsidRPr="0016066D">
        <w:rPr>
          <w:rFonts w:ascii="Book Antiqua" w:eastAsia="Book Antiqua" w:hAnsi="Book Antiqua" w:cs="Book Antiqua"/>
          <w:i/>
          <w:iCs/>
        </w:rPr>
        <w:t>n</w:t>
      </w:r>
      <w:r w:rsidRPr="0016066D">
        <w:rPr>
          <w:rFonts w:ascii="Book Antiqua" w:eastAsia="Book Antiqua" w:hAnsi="Book Antiqua" w:cs="Book Antiqua"/>
        </w:rPr>
        <w:t xml:space="preserve"> = 69) groups, AMR differed between the two groups (1/69, 1.4% in the graft survival group </w:t>
      </w:r>
      <w:r w:rsidRPr="0016066D">
        <w:rPr>
          <w:rFonts w:ascii="Book Antiqua" w:eastAsia="Book Antiqua" w:hAnsi="Book Antiqua" w:cs="Book Antiqua"/>
          <w:i/>
          <w:iCs/>
        </w:rPr>
        <w:t>vs</w:t>
      </w:r>
      <w:r w:rsidRPr="0016066D">
        <w:rPr>
          <w:rFonts w:ascii="Book Antiqua" w:eastAsia="Book Antiqua" w:hAnsi="Book Antiqua" w:cs="Book Antiqua"/>
        </w:rPr>
        <w:t xml:space="preserve"> 5/20, 25.0% in the graft loss group, </w:t>
      </w:r>
      <w:r w:rsidRPr="0016066D">
        <w:rPr>
          <w:rFonts w:ascii="Book Antiqua" w:eastAsia="Book Antiqua" w:hAnsi="Book Antiqua" w:cs="Book Antiqua"/>
          <w:i/>
          <w:iCs/>
        </w:rPr>
        <w:t>P</w:t>
      </w:r>
      <w:r w:rsidRPr="0016066D">
        <w:rPr>
          <w:rFonts w:ascii="Book Antiqua" w:eastAsia="Book Antiqua" w:hAnsi="Book Antiqua" w:cs="Book Antiqua"/>
        </w:rPr>
        <w:t xml:space="preserve"> = 0.001), and concurrent usage of mTOR inhibitors also differed between the two groups (10/69, 14.5% in the graft survival group </w:t>
      </w:r>
      <w:r w:rsidRPr="0016066D">
        <w:rPr>
          <w:rFonts w:ascii="Book Antiqua" w:eastAsia="Book Antiqua" w:hAnsi="Book Antiqua" w:cs="Book Antiqua"/>
          <w:i/>
          <w:iCs/>
        </w:rPr>
        <w:t>vs</w:t>
      </w:r>
      <w:r w:rsidRPr="0016066D">
        <w:rPr>
          <w:rFonts w:ascii="Book Antiqua" w:eastAsia="Book Antiqua" w:hAnsi="Book Antiqua" w:cs="Book Antiqua"/>
        </w:rPr>
        <w:t xml:space="preserve"> 8/20, 40.0% in the graft loss group, </w:t>
      </w:r>
      <w:r w:rsidRPr="0016066D">
        <w:rPr>
          <w:rFonts w:ascii="Book Antiqua" w:eastAsia="Book Antiqua" w:hAnsi="Book Antiqua" w:cs="Book Antiqua"/>
          <w:i/>
          <w:iCs/>
        </w:rPr>
        <w:t>P</w:t>
      </w:r>
      <w:r w:rsidRPr="0016066D">
        <w:rPr>
          <w:rFonts w:ascii="Book Antiqua" w:eastAsia="Book Antiqua" w:hAnsi="Book Antiqua" w:cs="Book Antiqua"/>
        </w:rPr>
        <w:t xml:space="preserve"> = 0.029).</w:t>
      </w:r>
    </w:p>
    <w:p w14:paraId="61ABA5CF" w14:textId="77777777" w:rsidR="009000EC" w:rsidRPr="0016066D" w:rsidRDefault="009000EC" w:rsidP="00980C2B">
      <w:pPr>
        <w:spacing w:line="360" w:lineRule="auto"/>
        <w:jc w:val="both"/>
        <w:rPr>
          <w:rFonts w:ascii="Book Antiqua" w:hAnsi="Book Antiqua"/>
        </w:rPr>
      </w:pPr>
    </w:p>
    <w:p w14:paraId="120578CB" w14:textId="77777777" w:rsidR="00A77B3E" w:rsidRPr="0016066D" w:rsidRDefault="00000000" w:rsidP="00980C2B">
      <w:pPr>
        <w:spacing w:line="360" w:lineRule="auto"/>
        <w:jc w:val="both"/>
        <w:rPr>
          <w:rFonts w:ascii="Book Antiqua" w:hAnsi="Book Antiqua"/>
          <w:b/>
          <w:bCs/>
        </w:rPr>
      </w:pPr>
      <w:r w:rsidRPr="0016066D">
        <w:rPr>
          <w:rFonts w:ascii="Book Antiqua" w:eastAsia="Book Antiqua" w:hAnsi="Book Antiqua" w:cs="Book Antiqua"/>
          <w:b/>
          <w:bCs/>
          <w:i/>
          <w:iCs/>
        </w:rPr>
        <w:t>Factors affecting graft survival and AMR in ABOi LDLT patients</w:t>
      </w:r>
    </w:p>
    <w:p w14:paraId="76F7BF9C" w14:textId="5D29E8C3"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To investigate the factors associated with graft survival in the total patient group, univariate and multivariate Cox regression analyses were performed. Tacrolimus trough concentrations at 16 and 24 wk post-LT and AMR were significant factors in the univariate analysis, and tacrolimus trough concentration at 24 wk post-LT (HR = 0.75, </w:t>
      </w:r>
      <w:r w:rsidRPr="0016066D">
        <w:rPr>
          <w:rFonts w:ascii="Book Antiqua" w:eastAsia="Book Antiqua" w:hAnsi="Book Antiqua" w:cs="Book Antiqua"/>
          <w:i/>
          <w:iCs/>
        </w:rPr>
        <w:t>P</w:t>
      </w:r>
      <w:r w:rsidRPr="0016066D">
        <w:rPr>
          <w:rFonts w:ascii="Book Antiqua" w:eastAsia="Book Antiqua" w:hAnsi="Book Antiqua" w:cs="Book Antiqua"/>
        </w:rPr>
        <w:t xml:space="preserve"> = 0.048) and AMR (HR = 5.41, </w:t>
      </w:r>
      <w:r w:rsidRPr="0016066D">
        <w:rPr>
          <w:rFonts w:ascii="Book Antiqua" w:eastAsia="Book Antiqua" w:hAnsi="Book Antiqua" w:cs="Book Antiqua"/>
          <w:i/>
          <w:iCs/>
        </w:rPr>
        <w:t>P</w:t>
      </w:r>
      <w:r w:rsidRPr="0016066D">
        <w:rPr>
          <w:rFonts w:ascii="Book Antiqua" w:eastAsia="Book Antiqua" w:hAnsi="Book Antiqua" w:cs="Book Antiqua"/>
        </w:rPr>
        <w:t xml:space="preserve"> = 0.013) remained significant factors in the multivariate analysis (Table 1). The optimal cutoff for 24-week tacrolimus concentration was 5.4 ng/mL (</w:t>
      </w:r>
      <w:r w:rsidR="009000EC" w:rsidRPr="0016066D">
        <w:rPr>
          <w:rFonts w:ascii="Book Antiqua" w:eastAsia="Book Antiqua" w:hAnsi="Book Antiqua" w:cs="Book Antiqua"/>
        </w:rPr>
        <w:t xml:space="preserve">Supplementary </w:t>
      </w:r>
      <w:r w:rsidRPr="0016066D">
        <w:rPr>
          <w:rFonts w:ascii="Book Antiqua" w:eastAsia="Book Antiqua" w:hAnsi="Book Antiqua" w:cs="Book Antiqua"/>
        </w:rPr>
        <w:t>Figure</w:t>
      </w:r>
      <w:r w:rsidR="009000EC" w:rsidRPr="0016066D">
        <w:rPr>
          <w:rFonts w:ascii="Book Antiqua" w:eastAsia="Book Antiqua" w:hAnsi="Book Antiqua" w:cs="Book Antiqua"/>
        </w:rPr>
        <w:t xml:space="preserve"> </w:t>
      </w:r>
      <w:r w:rsidRPr="0016066D">
        <w:rPr>
          <w:rFonts w:ascii="Book Antiqua" w:eastAsia="Book Antiqua" w:hAnsi="Book Antiqua" w:cs="Book Antiqua"/>
        </w:rPr>
        <w:t xml:space="preserve">4A), and graft survival differed significantly in patients </w:t>
      </w:r>
      <w:r w:rsidRPr="0016066D">
        <w:rPr>
          <w:rFonts w:ascii="Book Antiqua" w:eastAsia="Book Antiqua" w:hAnsi="Book Antiqua" w:cs="Book Antiqua"/>
        </w:rPr>
        <w:lastRenderedPageBreak/>
        <w:t>with concentrations &gt; 5.4 ng/mL (</w:t>
      </w:r>
      <w:r w:rsidRPr="0016066D">
        <w:rPr>
          <w:rFonts w:ascii="Book Antiqua" w:eastAsia="Book Antiqua" w:hAnsi="Book Antiqua" w:cs="Book Antiqua"/>
          <w:i/>
          <w:iCs/>
        </w:rPr>
        <w:t>n</w:t>
      </w:r>
      <w:r w:rsidRPr="0016066D">
        <w:rPr>
          <w:rFonts w:ascii="Book Antiqua" w:eastAsia="Book Antiqua" w:hAnsi="Book Antiqua" w:cs="Book Antiqua"/>
        </w:rPr>
        <w:t xml:space="preserve"> = 45) and those with ≤ 5.4 ng/mL (</w:t>
      </w:r>
      <w:r w:rsidRPr="0016066D">
        <w:rPr>
          <w:rFonts w:ascii="Book Antiqua" w:eastAsia="Book Antiqua" w:hAnsi="Book Antiqua" w:cs="Book Antiqua"/>
          <w:i/>
          <w:iCs/>
        </w:rPr>
        <w:t>n</w:t>
      </w:r>
      <w:r w:rsidRPr="0016066D">
        <w:rPr>
          <w:rFonts w:ascii="Book Antiqua" w:eastAsia="Book Antiqua" w:hAnsi="Book Antiqua" w:cs="Book Antiqua"/>
        </w:rPr>
        <w:t xml:space="preserve"> = 33) (</w:t>
      </w:r>
      <w:r w:rsidRPr="0016066D">
        <w:rPr>
          <w:rFonts w:ascii="Book Antiqua" w:eastAsia="Book Antiqua" w:hAnsi="Book Antiqua" w:cs="Book Antiqua"/>
          <w:i/>
          <w:iCs/>
        </w:rPr>
        <w:t>P</w:t>
      </w:r>
      <w:r w:rsidRPr="0016066D">
        <w:rPr>
          <w:rFonts w:ascii="Book Antiqua" w:eastAsia="Book Antiqua" w:hAnsi="Book Antiqua" w:cs="Book Antiqua"/>
        </w:rPr>
        <w:t xml:space="preserve"> = 0.012, Figure 1A) and in patients with AMR (</w:t>
      </w:r>
      <w:r w:rsidRPr="0016066D">
        <w:rPr>
          <w:rFonts w:ascii="Book Antiqua" w:eastAsia="Book Antiqua" w:hAnsi="Book Antiqua" w:cs="Book Antiqua"/>
          <w:i/>
          <w:iCs/>
        </w:rPr>
        <w:t>n</w:t>
      </w:r>
      <w:r w:rsidRPr="0016066D">
        <w:rPr>
          <w:rFonts w:ascii="Book Antiqua" w:eastAsia="Book Antiqua" w:hAnsi="Book Antiqua" w:cs="Book Antiqua"/>
        </w:rPr>
        <w:t xml:space="preserve"> = 6) and without AMR (</w:t>
      </w:r>
      <w:r w:rsidRPr="0016066D">
        <w:rPr>
          <w:rFonts w:ascii="Book Antiqua" w:eastAsia="Book Antiqua" w:hAnsi="Book Antiqua" w:cs="Book Antiqua"/>
          <w:i/>
          <w:iCs/>
        </w:rPr>
        <w:t>n</w:t>
      </w:r>
      <w:r w:rsidRPr="0016066D">
        <w:rPr>
          <w:rFonts w:ascii="Book Antiqua" w:eastAsia="Book Antiqua" w:hAnsi="Book Antiqua" w:cs="Book Antiqua"/>
        </w:rPr>
        <w:t xml:space="preserve"> = 83) (</w:t>
      </w:r>
      <w:r w:rsidRPr="0016066D">
        <w:rPr>
          <w:rFonts w:ascii="Book Antiqua" w:eastAsia="Book Antiqua" w:hAnsi="Book Antiqua" w:cs="Book Antiqua"/>
          <w:i/>
          <w:iCs/>
        </w:rPr>
        <w:t>P</w:t>
      </w:r>
      <w:r w:rsidRPr="0016066D">
        <w:rPr>
          <w:rFonts w:ascii="Book Antiqua" w:eastAsia="Book Antiqua" w:hAnsi="Book Antiqua" w:cs="Book Antiqua"/>
        </w:rPr>
        <w:t xml:space="preserve"> &lt; 0.001, Figure 1B). We further analyzed risk factors for AMR using univariate and multivariate analyses, and post-LT peak IA titer was a risk factor identified in the multivariate analysis (</w:t>
      </w:r>
      <w:r w:rsidRPr="0016066D">
        <w:rPr>
          <w:rFonts w:ascii="Book Antiqua" w:eastAsia="Book Antiqua" w:hAnsi="Book Antiqua" w:cs="Book Antiqua"/>
          <w:i/>
          <w:iCs/>
        </w:rPr>
        <w:t>P</w:t>
      </w:r>
      <w:r w:rsidRPr="0016066D">
        <w:rPr>
          <w:rFonts w:ascii="Book Antiqua" w:eastAsia="Book Antiqua" w:hAnsi="Book Antiqua" w:cs="Book Antiqua"/>
        </w:rPr>
        <w:t xml:space="preserve"> = 0.022, </w:t>
      </w:r>
      <w:r w:rsidR="009000EC" w:rsidRPr="0016066D">
        <w:rPr>
          <w:rFonts w:ascii="Book Antiqua" w:eastAsia="Book Antiqua" w:hAnsi="Book Antiqua" w:cs="Book Antiqua"/>
        </w:rPr>
        <w:t xml:space="preserve">Supplementary </w:t>
      </w:r>
      <w:r w:rsidRPr="0016066D">
        <w:rPr>
          <w:rFonts w:ascii="Book Antiqua" w:eastAsia="Book Antiqua" w:hAnsi="Book Antiqua" w:cs="Book Antiqua"/>
        </w:rPr>
        <w:t>Table</w:t>
      </w:r>
      <w:r w:rsidR="009000EC" w:rsidRPr="0016066D">
        <w:rPr>
          <w:rFonts w:ascii="Book Antiqua" w:eastAsia="Book Antiqua" w:hAnsi="Book Antiqua" w:cs="Book Antiqua"/>
        </w:rPr>
        <w:t xml:space="preserve"> </w:t>
      </w:r>
      <w:r w:rsidRPr="0016066D">
        <w:rPr>
          <w:rFonts w:ascii="Book Antiqua" w:eastAsia="Book Antiqua" w:hAnsi="Book Antiqua" w:cs="Book Antiqua"/>
        </w:rPr>
        <w:t xml:space="preserve">2). </w:t>
      </w:r>
      <w:r w:rsidR="009000EC" w:rsidRPr="0016066D">
        <w:rPr>
          <w:rFonts w:ascii="Book Antiqua" w:eastAsia="Book Antiqua" w:hAnsi="Book Antiqua" w:cs="Book Antiqua"/>
        </w:rPr>
        <w:t xml:space="preserve">Supplementary </w:t>
      </w:r>
      <w:r w:rsidRPr="0016066D">
        <w:rPr>
          <w:rFonts w:ascii="Book Antiqua" w:eastAsia="Book Antiqua" w:hAnsi="Book Antiqua" w:cs="Book Antiqua"/>
        </w:rPr>
        <w:t>Table</w:t>
      </w:r>
      <w:r w:rsidR="009000EC" w:rsidRPr="0016066D">
        <w:rPr>
          <w:rFonts w:ascii="Book Antiqua" w:eastAsia="Book Antiqua" w:hAnsi="Book Antiqua" w:cs="Book Antiqua"/>
        </w:rPr>
        <w:t xml:space="preserve"> </w:t>
      </w:r>
      <w:r w:rsidRPr="0016066D">
        <w:rPr>
          <w:rFonts w:ascii="Book Antiqua" w:eastAsia="Book Antiqua" w:hAnsi="Book Antiqua" w:cs="Book Antiqua"/>
        </w:rPr>
        <w:t>3 presents the causes of graft loss with tacrolimus levels at 4 and 24 wk, and it also indicated that patients with AMR lost their grafts due to sepsis (2/5, 40%) or hepatic failure (3/5, 60%), whereas graft loss among HCC recipients without AMR was mainly due to HCC recurrence (6/9, 66.6%). The IA titers tended to be greater at all time points in the AMR group (</w:t>
      </w:r>
      <w:r w:rsidR="009000EC" w:rsidRPr="0016066D">
        <w:rPr>
          <w:rFonts w:ascii="Book Antiqua" w:eastAsia="Book Antiqua" w:hAnsi="Book Antiqua" w:cs="Book Antiqua"/>
        </w:rPr>
        <w:t xml:space="preserve">Supplementary </w:t>
      </w:r>
      <w:r w:rsidRPr="0016066D">
        <w:rPr>
          <w:rFonts w:ascii="Book Antiqua" w:eastAsia="Book Antiqua" w:hAnsi="Book Antiqua" w:cs="Book Antiqua"/>
        </w:rPr>
        <w:t>Figure</w:t>
      </w:r>
      <w:r w:rsidR="009000EC" w:rsidRPr="0016066D">
        <w:rPr>
          <w:rFonts w:ascii="Book Antiqua" w:eastAsia="Book Antiqua" w:hAnsi="Book Antiqua" w:cs="Book Antiqua"/>
        </w:rPr>
        <w:t xml:space="preserve"> </w:t>
      </w:r>
      <w:r w:rsidRPr="0016066D">
        <w:rPr>
          <w:rFonts w:ascii="Book Antiqua" w:eastAsia="Book Antiqua" w:hAnsi="Book Antiqua" w:cs="Book Antiqua"/>
        </w:rPr>
        <w:t>2B), but tacrolimus trough concentrations did not differ between the two groups (</w:t>
      </w:r>
      <w:r w:rsidR="009000EC" w:rsidRPr="0016066D">
        <w:rPr>
          <w:rFonts w:ascii="Book Antiqua" w:eastAsia="Book Antiqua" w:hAnsi="Book Antiqua" w:cs="Book Antiqua"/>
        </w:rPr>
        <w:t xml:space="preserve">Supplementary </w:t>
      </w:r>
      <w:r w:rsidRPr="0016066D">
        <w:rPr>
          <w:rFonts w:ascii="Book Antiqua" w:eastAsia="Book Antiqua" w:hAnsi="Book Antiqua" w:cs="Book Antiqua"/>
        </w:rPr>
        <w:t>Figure</w:t>
      </w:r>
      <w:r w:rsidR="009000EC" w:rsidRPr="0016066D">
        <w:rPr>
          <w:rFonts w:ascii="Book Antiqua" w:eastAsia="Book Antiqua" w:hAnsi="Book Antiqua" w:cs="Book Antiqua"/>
        </w:rPr>
        <w:t xml:space="preserve"> </w:t>
      </w:r>
      <w:r w:rsidRPr="0016066D">
        <w:rPr>
          <w:rFonts w:ascii="Book Antiqua" w:eastAsia="Book Antiqua" w:hAnsi="Book Antiqua" w:cs="Book Antiqua"/>
        </w:rPr>
        <w:t>2C).</w:t>
      </w:r>
    </w:p>
    <w:p w14:paraId="197EC8E6" w14:textId="77777777" w:rsidR="00A77B3E" w:rsidRPr="0016066D" w:rsidRDefault="00A77B3E" w:rsidP="00980C2B">
      <w:pPr>
        <w:spacing w:line="360" w:lineRule="auto"/>
        <w:ind w:firstLine="425"/>
        <w:jc w:val="both"/>
        <w:rPr>
          <w:rFonts w:ascii="Book Antiqua" w:hAnsi="Book Antiqua"/>
        </w:rPr>
      </w:pPr>
    </w:p>
    <w:p w14:paraId="2FEDD188" w14:textId="77777777" w:rsidR="00A77B3E" w:rsidRPr="0016066D" w:rsidRDefault="00000000" w:rsidP="00980C2B">
      <w:pPr>
        <w:spacing w:line="360" w:lineRule="auto"/>
        <w:jc w:val="both"/>
        <w:rPr>
          <w:rFonts w:ascii="Book Antiqua" w:hAnsi="Book Antiqua"/>
          <w:b/>
          <w:bCs/>
        </w:rPr>
      </w:pPr>
      <w:r w:rsidRPr="0016066D">
        <w:rPr>
          <w:rFonts w:ascii="Book Antiqua" w:eastAsia="Book Antiqua" w:hAnsi="Book Antiqua" w:cs="Book Antiqua"/>
          <w:b/>
          <w:bCs/>
          <w:i/>
          <w:iCs/>
        </w:rPr>
        <w:t>Comparison between HCC and non-HCC subgroups</w:t>
      </w:r>
    </w:p>
    <w:p w14:paraId="518C2E2A" w14:textId="74C3925C" w:rsidR="00A77B3E" w:rsidRPr="0016066D" w:rsidRDefault="009000EC" w:rsidP="00980C2B">
      <w:pPr>
        <w:spacing w:line="360" w:lineRule="auto"/>
        <w:jc w:val="both"/>
        <w:rPr>
          <w:rFonts w:ascii="Book Antiqua" w:hAnsi="Book Antiqua"/>
        </w:rPr>
      </w:pPr>
      <w:r w:rsidRPr="0016066D">
        <w:rPr>
          <w:rFonts w:ascii="Book Antiqua" w:eastAsia="Book Antiqua" w:hAnsi="Book Antiqua" w:cs="Book Antiqua"/>
        </w:rPr>
        <w:t>Supplementary Table 4 presents the clinical characteristics of the HCC (</w:t>
      </w:r>
      <w:r w:rsidRPr="0016066D">
        <w:rPr>
          <w:rFonts w:ascii="Book Antiqua" w:eastAsia="Book Antiqua" w:hAnsi="Book Antiqua" w:cs="Book Antiqua"/>
          <w:i/>
          <w:iCs/>
        </w:rPr>
        <w:t>n</w:t>
      </w:r>
      <w:r w:rsidRPr="0016066D">
        <w:rPr>
          <w:rFonts w:ascii="Book Antiqua" w:eastAsia="Book Antiqua" w:hAnsi="Book Antiqua" w:cs="Book Antiqua"/>
        </w:rPr>
        <w:t xml:space="preserve"> = 47) and non-HCC (</w:t>
      </w:r>
      <w:r w:rsidRPr="0016066D">
        <w:rPr>
          <w:rFonts w:ascii="Book Antiqua" w:eastAsia="Book Antiqua" w:hAnsi="Book Antiqua" w:cs="Book Antiqua"/>
          <w:i/>
          <w:iCs/>
        </w:rPr>
        <w:t>n</w:t>
      </w:r>
      <w:r w:rsidRPr="0016066D">
        <w:rPr>
          <w:rFonts w:ascii="Book Antiqua" w:eastAsia="Book Antiqua" w:hAnsi="Book Antiqua" w:cs="Book Antiqua"/>
        </w:rPr>
        <w:t xml:space="preserve"> = 42) groups. Males were more frequent in the HCC group than in the non-HCC group (40/47, 85.1% </w:t>
      </w:r>
      <w:r w:rsidRPr="0016066D">
        <w:rPr>
          <w:rFonts w:ascii="Book Antiqua" w:eastAsia="Book Antiqua" w:hAnsi="Book Antiqua" w:cs="Book Antiqua"/>
          <w:i/>
          <w:iCs/>
        </w:rPr>
        <w:t>vs</w:t>
      </w:r>
      <w:r w:rsidRPr="0016066D">
        <w:rPr>
          <w:rFonts w:ascii="Book Antiqua" w:eastAsia="Book Antiqua" w:hAnsi="Book Antiqua" w:cs="Book Antiqua"/>
        </w:rPr>
        <w:t xml:space="preserve"> 24/42, 57.1%, </w:t>
      </w:r>
      <w:r w:rsidRPr="0016066D">
        <w:rPr>
          <w:rFonts w:ascii="Book Antiqua" w:eastAsia="Book Antiqua" w:hAnsi="Book Antiqua" w:cs="Book Antiqua"/>
          <w:i/>
          <w:iCs/>
        </w:rPr>
        <w:t>P</w:t>
      </w:r>
      <w:r w:rsidRPr="0016066D">
        <w:rPr>
          <w:rFonts w:ascii="Book Antiqua" w:eastAsia="Book Antiqua" w:hAnsi="Book Antiqua" w:cs="Book Antiqua"/>
        </w:rPr>
        <w:t xml:space="preserve"> = 0.007), and the patients in the HCC group were also older (median 57 </w:t>
      </w:r>
      <w:r w:rsidRPr="0016066D">
        <w:rPr>
          <w:rFonts w:ascii="Book Antiqua" w:eastAsia="Book Antiqua" w:hAnsi="Book Antiqua" w:cs="Book Antiqua"/>
          <w:i/>
          <w:iCs/>
        </w:rPr>
        <w:t>vs</w:t>
      </w:r>
      <w:r w:rsidRPr="0016066D">
        <w:rPr>
          <w:rFonts w:ascii="Book Antiqua" w:eastAsia="Book Antiqua" w:hAnsi="Book Antiqua" w:cs="Book Antiqua"/>
        </w:rPr>
        <w:t xml:space="preserve"> 52 years, </w:t>
      </w:r>
      <w:r w:rsidRPr="0016066D">
        <w:rPr>
          <w:rFonts w:ascii="Book Antiqua" w:eastAsia="Book Antiqua" w:hAnsi="Book Antiqua" w:cs="Book Antiqua"/>
          <w:i/>
          <w:iCs/>
        </w:rPr>
        <w:t>P</w:t>
      </w:r>
      <w:r w:rsidRPr="0016066D">
        <w:rPr>
          <w:rFonts w:ascii="Book Antiqua" w:eastAsia="Book Antiqua" w:hAnsi="Book Antiqua" w:cs="Book Antiqua"/>
        </w:rPr>
        <w:t xml:space="preserve"> = 0.009). Hepatitis B virus was the most common etiology in the HCC group (37/47, 78.7%), whereas alcohol was most common in the non-HCC group (19/42, 45.2%). Liver functions, as assessed using the Child-Pugh score and model of end-stage liver disease, were better in the HCC subgroup than in the non-HCC subgroup. Graft loss and re-transplantation did not differ between the two groups. In the HCC subgroup, 38.3% (18/47, 38.3%) of patients were classified as beyond the Milan criteria before and after LT, respectively, and recurrence was reported in 27.7% (13/47). Vascular invasion and alpha-fetoprotein (AFP) levels before downstaging treatment and LT were significantly worse in the recurrence group (</w:t>
      </w:r>
      <w:r w:rsidR="008117B5" w:rsidRPr="0016066D">
        <w:rPr>
          <w:rFonts w:ascii="Book Antiqua" w:eastAsia="Book Antiqua" w:hAnsi="Book Antiqua" w:cs="Book Antiqua"/>
        </w:rPr>
        <w:t xml:space="preserve">Supplementary </w:t>
      </w:r>
      <w:r w:rsidRPr="0016066D">
        <w:rPr>
          <w:rFonts w:ascii="Book Antiqua" w:eastAsia="Book Antiqua" w:hAnsi="Book Antiqua" w:cs="Book Antiqua"/>
        </w:rPr>
        <w:t>Table</w:t>
      </w:r>
      <w:r w:rsidR="008117B5" w:rsidRPr="0016066D">
        <w:rPr>
          <w:rFonts w:ascii="Book Antiqua" w:eastAsia="Book Antiqua" w:hAnsi="Book Antiqua" w:cs="Book Antiqua"/>
        </w:rPr>
        <w:t xml:space="preserve"> </w:t>
      </w:r>
      <w:r w:rsidRPr="0016066D">
        <w:rPr>
          <w:rFonts w:ascii="Book Antiqua" w:eastAsia="Book Antiqua" w:hAnsi="Book Antiqua" w:cs="Book Antiqua"/>
        </w:rPr>
        <w:t xml:space="preserve">5). When we investigated the factors associated with graft survival in each subgroup (Table 2), we found tacrolimus trough concentration at 24 wk post-LT (HR = 0.46, </w:t>
      </w:r>
      <w:r w:rsidRPr="0016066D">
        <w:rPr>
          <w:rFonts w:ascii="Book Antiqua" w:eastAsia="Book Antiqua" w:hAnsi="Book Antiqua" w:cs="Book Antiqua"/>
          <w:i/>
          <w:iCs/>
        </w:rPr>
        <w:t>P</w:t>
      </w:r>
      <w:r w:rsidRPr="0016066D">
        <w:rPr>
          <w:rFonts w:ascii="Book Antiqua" w:eastAsia="Book Antiqua" w:hAnsi="Book Antiqua" w:cs="Book Antiqua"/>
        </w:rPr>
        <w:t xml:space="preserve"> = 0.026) was a significant factor in the multivariate analysis in the non-HCC group. On the other hand, </w:t>
      </w:r>
      <w:r w:rsidRPr="0016066D">
        <w:rPr>
          <w:rFonts w:ascii="Book Antiqua" w:eastAsia="Book Antiqua" w:hAnsi="Book Antiqua" w:cs="Book Antiqua"/>
        </w:rPr>
        <w:lastRenderedPageBreak/>
        <w:t xml:space="preserve">in the HCC subgroup, AMR (HR = 63.20, </w:t>
      </w:r>
      <w:r w:rsidRPr="0016066D">
        <w:rPr>
          <w:rFonts w:ascii="Book Antiqua" w:eastAsia="Book Antiqua" w:hAnsi="Book Antiqua" w:cs="Book Antiqua"/>
          <w:i/>
          <w:iCs/>
        </w:rPr>
        <w:t>P</w:t>
      </w:r>
      <w:r w:rsidRPr="0016066D">
        <w:rPr>
          <w:rFonts w:ascii="Book Antiqua" w:eastAsia="Book Antiqua" w:hAnsi="Book Antiqua" w:cs="Book Antiqua"/>
        </w:rPr>
        <w:t xml:space="preserve"> &lt; 0.001) and HCC recurrence (HR = 20.72, </w:t>
      </w:r>
      <w:r w:rsidRPr="0016066D">
        <w:rPr>
          <w:rFonts w:ascii="Book Antiqua" w:eastAsia="Book Antiqua" w:hAnsi="Book Antiqua" w:cs="Book Antiqua"/>
          <w:i/>
          <w:iCs/>
        </w:rPr>
        <w:t>P</w:t>
      </w:r>
      <w:r w:rsidRPr="0016066D">
        <w:rPr>
          <w:rFonts w:ascii="Book Antiqua" w:eastAsia="Book Antiqua" w:hAnsi="Book Antiqua" w:cs="Book Antiqua"/>
        </w:rPr>
        <w:t xml:space="preserve"> = 0.005) were significant factors in the multivariate analysis.</w:t>
      </w:r>
    </w:p>
    <w:p w14:paraId="09D3E058" w14:textId="77777777" w:rsidR="00A77B3E" w:rsidRPr="0016066D" w:rsidRDefault="00A77B3E" w:rsidP="00980C2B">
      <w:pPr>
        <w:spacing w:line="360" w:lineRule="auto"/>
        <w:ind w:firstLine="425"/>
        <w:jc w:val="both"/>
        <w:rPr>
          <w:rFonts w:ascii="Book Antiqua" w:hAnsi="Book Antiqua"/>
        </w:rPr>
      </w:pPr>
    </w:p>
    <w:p w14:paraId="205256B4" w14:textId="77777777" w:rsidR="00A77B3E" w:rsidRPr="0016066D" w:rsidRDefault="00000000" w:rsidP="00980C2B">
      <w:pPr>
        <w:spacing w:line="360" w:lineRule="auto"/>
        <w:jc w:val="both"/>
        <w:rPr>
          <w:rFonts w:ascii="Book Antiqua" w:hAnsi="Book Antiqua"/>
          <w:b/>
          <w:bCs/>
        </w:rPr>
      </w:pPr>
      <w:r w:rsidRPr="0016066D">
        <w:rPr>
          <w:rFonts w:ascii="Book Antiqua" w:eastAsia="Book Antiqua" w:hAnsi="Book Antiqua" w:cs="Book Antiqua"/>
          <w:b/>
          <w:bCs/>
          <w:i/>
          <w:iCs/>
        </w:rPr>
        <w:t>Impact of tacrolimus trough concentration on graft survival in ABOi LDLT recipients without HCC</w:t>
      </w:r>
    </w:p>
    <w:p w14:paraId="11D4FCDA" w14:textId="229C61B3"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We first compared the tacrolimus trough concentrations at each time point in patients with graft loss (</w:t>
      </w:r>
      <w:r w:rsidRPr="0016066D">
        <w:rPr>
          <w:rFonts w:ascii="Book Antiqua" w:eastAsia="Book Antiqua" w:hAnsi="Book Antiqua" w:cs="Book Antiqua"/>
          <w:i/>
          <w:iCs/>
        </w:rPr>
        <w:t>n</w:t>
      </w:r>
      <w:r w:rsidRPr="0016066D">
        <w:rPr>
          <w:rFonts w:ascii="Book Antiqua" w:eastAsia="Book Antiqua" w:hAnsi="Book Antiqua" w:cs="Book Antiqua"/>
        </w:rPr>
        <w:t xml:space="preserve"> = 10) and graft survival (</w:t>
      </w:r>
      <w:r w:rsidRPr="0016066D">
        <w:rPr>
          <w:rFonts w:ascii="Book Antiqua" w:eastAsia="Book Antiqua" w:hAnsi="Book Antiqua" w:cs="Book Antiqua"/>
          <w:i/>
          <w:iCs/>
        </w:rPr>
        <w:t>n</w:t>
      </w:r>
      <w:r w:rsidRPr="0016066D">
        <w:rPr>
          <w:rFonts w:ascii="Book Antiqua" w:eastAsia="Book Antiqua" w:hAnsi="Book Antiqua" w:cs="Book Antiqua"/>
        </w:rPr>
        <w:t xml:space="preserve"> = 31) (Figure 2A). The tacrolimus concentration at 24 wk post-LT tended to be greater in the graft survival group than in the graft loss group (mean 6.1 </w:t>
      </w:r>
      <w:r w:rsidRPr="0016066D">
        <w:rPr>
          <w:rFonts w:ascii="Book Antiqua" w:eastAsia="Book Antiqua" w:hAnsi="Book Antiqua" w:cs="Book Antiqua"/>
          <w:i/>
          <w:iCs/>
        </w:rPr>
        <w:t>vs</w:t>
      </w:r>
      <w:r w:rsidRPr="0016066D">
        <w:rPr>
          <w:rFonts w:ascii="Book Antiqua" w:eastAsia="Book Antiqua" w:hAnsi="Book Antiqua" w:cs="Book Antiqua"/>
        </w:rPr>
        <w:t xml:space="preserve"> 4.6 ng/mL, </w:t>
      </w:r>
      <w:r w:rsidRPr="0016066D">
        <w:rPr>
          <w:rFonts w:ascii="Book Antiqua" w:eastAsia="Book Antiqua" w:hAnsi="Book Antiqua" w:cs="Book Antiqua"/>
          <w:i/>
          <w:iCs/>
        </w:rPr>
        <w:t>P</w:t>
      </w:r>
      <w:r w:rsidRPr="0016066D">
        <w:rPr>
          <w:rFonts w:ascii="Book Antiqua" w:eastAsia="Book Antiqua" w:hAnsi="Book Antiqua" w:cs="Book Antiqua"/>
        </w:rPr>
        <w:t xml:space="preserve"> = 0.088) (Figure</w:t>
      </w:r>
      <w:r w:rsidR="008117B5" w:rsidRPr="0016066D">
        <w:rPr>
          <w:rFonts w:ascii="Book Antiqua" w:eastAsia="Book Antiqua" w:hAnsi="Book Antiqua" w:cs="Book Antiqua"/>
        </w:rPr>
        <w:t xml:space="preserve"> </w:t>
      </w:r>
      <w:r w:rsidRPr="0016066D">
        <w:rPr>
          <w:rFonts w:ascii="Book Antiqua" w:eastAsia="Book Antiqua" w:hAnsi="Book Antiqua" w:cs="Book Antiqua"/>
        </w:rPr>
        <w:t>2A and</w:t>
      </w:r>
      <w:r w:rsidR="000E2200" w:rsidRPr="0016066D">
        <w:rPr>
          <w:rFonts w:ascii="Book Antiqua" w:eastAsia="Book Antiqua" w:hAnsi="Book Antiqua" w:cs="Book Antiqua"/>
        </w:rPr>
        <w:t xml:space="preserve"> </w:t>
      </w:r>
      <w:r w:rsidRPr="0016066D">
        <w:rPr>
          <w:rFonts w:ascii="Book Antiqua" w:eastAsia="Book Antiqua" w:hAnsi="Book Antiqua" w:cs="Book Antiqua"/>
        </w:rPr>
        <w:t>B). In addition, when we categorized these patients into those with tacrolimus trough concentration &gt; 5.4 ng/mL (</w:t>
      </w:r>
      <w:r w:rsidRPr="0016066D">
        <w:rPr>
          <w:rFonts w:ascii="Book Antiqua" w:eastAsia="Book Antiqua" w:hAnsi="Book Antiqua" w:cs="Book Antiqua"/>
          <w:i/>
          <w:iCs/>
        </w:rPr>
        <w:t>n</w:t>
      </w:r>
      <w:r w:rsidRPr="0016066D">
        <w:rPr>
          <w:rFonts w:ascii="Book Antiqua" w:eastAsia="Book Antiqua" w:hAnsi="Book Antiqua" w:cs="Book Antiqua"/>
        </w:rPr>
        <w:t xml:space="preserve"> = 21) and ≤ 5.4 ng/mL (</w:t>
      </w:r>
      <w:r w:rsidRPr="0016066D">
        <w:rPr>
          <w:rFonts w:ascii="Book Antiqua" w:eastAsia="Book Antiqua" w:hAnsi="Book Antiqua" w:cs="Book Antiqua"/>
          <w:i/>
          <w:iCs/>
        </w:rPr>
        <w:t>n</w:t>
      </w:r>
      <w:r w:rsidRPr="0016066D">
        <w:rPr>
          <w:rFonts w:ascii="Book Antiqua" w:eastAsia="Book Antiqua" w:hAnsi="Book Antiqua" w:cs="Book Antiqua"/>
        </w:rPr>
        <w:t xml:space="preserve"> = 14), the former subgroup had better graft survival (</w:t>
      </w:r>
      <w:r w:rsidRPr="0016066D">
        <w:rPr>
          <w:rFonts w:ascii="Book Antiqua" w:eastAsia="Book Antiqua" w:hAnsi="Book Antiqua" w:cs="Book Antiqua"/>
          <w:i/>
          <w:iCs/>
        </w:rPr>
        <w:t>P</w:t>
      </w:r>
      <w:r w:rsidRPr="0016066D">
        <w:rPr>
          <w:rFonts w:ascii="Book Antiqua" w:eastAsia="Book Antiqua" w:hAnsi="Book Antiqua" w:cs="Book Antiqua"/>
        </w:rPr>
        <w:t xml:space="preserve"> &lt; 0.001) (Figure 2C), which was consistent with the analyses of the total group. Furthermore, we investigated whether cumulative tacrolimus level from 20 to 28 wk after LT is associated with graft survival in non-HCC recipients. As a result, lower cumulative tacrolimus level from week 20 to 28 ≤ 296.8 ng/mL was associated with poor graft survival (</w:t>
      </w:r>
      <w:r w:rsidR="008117B5" w:rsidRPr="0016066D">
        <w:rPr>
          <w:rFonts w:ascii="Book Antiqua" w:eastAsia="Book Antiqua" w:hAnsi="Book Antiqua" w:cs="Book Antiqua"/>
        </w:rPr>
        <w:t xml:space="preserve">Supplementary </w:t>
      </w:r>
      <w:r w:rsidRPr="0016066D">
        <w:rPr>
          <w:rFonts w:ascii="Book Antiqua" w:eastAsia="Book Antiqua" w:hAnsi="Book Antiqua" w:cs="Book Antiqua"/>
        </w:rPr>
        <w:t>Figure</w:t>
      </w:r>
      <w:r w:rsidR="008117B5" w:rsidRPr="0016066D">
        <w:rPr>
          <w:rFonts w:ascii="Book Antiqua" w:eastAsia="Book Antiqua" w:hAnsi="Book Antiqua" w:cs="Book Antiqua"/>
        </w:rPr>
        <w:t xml:space="preserve"> </w:t>
      </w:r>
      <w:r w:rsidRPr="0016066D">
        <w:rPr>
          <w:rFonts w:ascii="Book Antiqua" w:eastAsia="Book Antiqua" w:hAnsi="Book Antiqua" w:cs="Book Antiqua"/>
        </w:rPr>
        <w:t xml:space="preserve">5A). We further obtained the tacrolimus level at 20-24 </w:t>
      </w:r>
      <w:r w:rsidR="002C0BAB" w:rsidRPr="0016066D">
        <w:rPr>
          <w:rFonts w:ascii="Book Antiqua" w:eastAsia="Book Antiqua" w:hAnsi="Book Antiqua" w:cs="Book Antiqua"/>
        </w:rPr>
        <w:t xml:space="preserve">wk </w:t>
      </w:r>
      <w:r w:rsidRPr="0016066D">
        <w:rPr>
          <w:rFonts w:ascii="Book Antiqua" w:eastAsia="Book Antiqua" w:hAnsi="Book Antiqua" w:cs="Book Antiqua"/>
        </w:rPr>
        <w:t>and 24-28 wk after LT and calculated the mean tacrolimus level to identify its association with graft survival in non-HCC patients. As a result, the mean level of tacrolimus ≤ 5.0 ng/mL from week 20 to 28 was associated with poor graft survival in non-HCC patients (</w:t>
      </w:r>
      <w:r w:rsidR="002C0BAB" w:rsidRPr="0016066D">
        <w:rPr>
          <w:rFonts w:ascii="Book Antiqua" w:eastAsia="Book Antiqua" w:hAnsi="Book Antiqua" w:cs="Book Antiqua"/>
        </w:rPr>
        <w:t xml:space="preserve">Supplementary </w:t>
      </w:r>
      <w:r w:rsidRPr="0016066D">
        <w:rPr>
          <w:rFonts w:ascii="Book Antiqua" w:eastAsia="Book Antiqua" w:hAnsi="Book Antiqua" w:cs="Book Antiqua"/>
        </w:rPr>
        <w:t>Figure</w:t>
      </w:r>
      <w:r w:rsidR="002C0BAB" w:rsidRPr="0016066D">
        <w:rPr>
          <w:rFonts w:ascii="Book Antiqua" w:eastAsia="Book Antiqua" w:hAnsi="Book Antiqua" w:cs="Book Antiqua"/>
        </w:rPr>
        <w:t xml:space="preserve"> </w:t>
      </w:r>
      <w:r w:rsidRPr="0016066D">
        <w:rPr>
          <w:rFonts w:ascii="Book Antiqua" w:eastAsia="Book Antiqua" w:hAnsi="Book Antiqua" w:cs="Book Antiqua"/>
        </w:rPr>
        <w:t>5B).</w:t>
      </w:r>
    </w:p>
    <w:p w14:paraId="32F4F948" w14:textId="77777777" w:rsidR="00A77B3E" w:rsidRPr="0016066D" w:rsidRDefault="00A77B3E" w:rsidP="00980C2B">
      <w:pPr>
        <w:spacing w:line="360" w:lineRule="auto"/>
        <w:ind w:firstLine="425"/>
        <w:jc w:val="both"/>
        <w:rPr>
          <w:rFonts w:ascii="Book Antiqua" w:hAnsi="Book Antiqua"/>
        </w:rPr>
      </w:pPr>
    </w:p>
    <w:p w14:paraId="7B0C20EF" w14:textId="77777777" w:rsidR="00A77B3E" w:rsidRPr="0016066D" w:rsidRDefault="00000000" w:rsidP="00980C2B">
      <w:pPr>
        <w:spacing w:line="360" w:lineRule="auto"/>
        <w:jc w:val="both"/>
        <w:rPr>
          <w:rFonts w:ascii="Book Antiqua" w:hAnsi="Book Antiqua"/>
          <w:b/>
          <w:bCs/>
        </w:rPr>
      </w:pPr>
      <w:r w:rsidRPr="0016066D">
        <w:rPr>
          <w:rFonts w:ascii="Book Antiqua" w:eastAsia="Book Antiqua" w:hAnsi="Book Antiqua" w:cs="Book Antiqua"/>
          <w:b/>
          <w:bCs/>
          <w:i/>
          <w:iCs/>
        </w:rPr>
        <w:t>Factors associated with HCC recurrence in ABOi LDLT recipients with HCC</w:t>
      </w:r>
    </w:p>
    <w:p w14:paraId="46F306F4" w14:textId="77777777" w:rsidR="002C0BAB" w:rsidRPr="0016066D" w:rsidRDefault="00000000" w:rsidP="00980C2B">
      <w:pPr>
        <w:spacing w:line="360" w:lineRule="auto"/>
        <w:jc w:val="both"/>
        <w:rPr>
          <w:rFonts w:ascii="Book Antiqua" w:eastAsia="Book Antiqua" w:hAnsi="Book Antiqua" w:cs="Book Antiqua"/>
        </w:rPr>
      </w:pPr>
      <w:r w:rsidRPr="0016066D">
        <w:rPr>
          <w:rFonts w:ascii="Book Antiqua" w:eastAsia="Book Antiqua" w:hAnsi="Book Antiqua" w:cs="Book Antiqua"/>
        </w:rPr>
        <w:t>Figure 3A shows the significant difference in graft survival between recurrence and non-recurrence groups. Because HCC recurrence was an independent predictor of graft survival, we performed univariate and multivariate Cox regression analyses as shown in Table 3 for identifying the factors associated with the HCC recurrence. As a result, serum AFP concentrations greater than 200 ng/mL (the cutoff used in the previous reports</w:t>
      </w:r>
      <w:r w:rsidRPr="0016066D">
        <w:rPr>
          <w:rFonts w:ascii="Book Antiqua" w:eastAsia="Book Antiqua" w:hAnsi="Book Antiqua" w:cs="Book Antiqua"/>
          <w:vertAlign w:val="superscript"/>
        </w:rPr>
        <w:t>[19,20]</w:t>
      </w:r>
      <w:r w:rsidRPr="0016066D">
        <w:rPr>
          <w:rFonts w:ascii="Book Antiqua" w:eastAsia="Book Antiqua" w:hAnsi="Book Antiqua" w:cs="Book Antiqua"/>
        </w:rPr>
        <w:t xml:space="preserve">), tacrolimus concentration at 4 wk post-LT, and pre- or post-operative outside Milan criteria were risk factors in the univariate analysis. Furthermore, tacrolimus </w:t>
      </w:r>
      <w:r w:rsidRPr="0016066D">
        <w:rPr>
          <w:rFonts w:ascii="Book Antiqua" w:eastAsia="Book Antiqua" w:hAnsi="Book Antiqua" w:cs="Book Antiqua"/>
        </w:rPr>
        <w:lastRenderedPageBreak/>
        <w:t xml:space="preserve">concentration at 4 wk post-LT (HR = 1.37, </w:t>
      </w:r>
      <w:r w:rsidRPr="0016066D">
        <w:rPr>
          <w:rFonts w:ascii="Book Antiqua" w:eastAsia="Book Antiqua" w:hAnsi="Book Antiqua" w:cs="Book Antiqua"/>
          <w:i/>
          <w:iCs/>
        </w:rPr>
        <w:t>P</w:t>
      </w:r>
      <w:r w:rsidRPr="0016066D">
        <w:rPr>
          <w:rFonts w:ascii="Book Antiqua" w:eastAsia="Book Antiqua" w:hAnsi="Book Antiqua" w:cs="Book Antiqua"/>
        </w:rPr>
        <w:t xml:space="preserve"> = 0.024) and pre-operative radiologic outside Milan criteria (HR = 8.61, </w:t>
      </w:r>
      <w:r w:rsidRPr="0016066D">
        <w:rPr>
          <w:rFonts w:ascii="Book Antiqua" w:eastAsia="Book Antiqua" w:hAnsi="Book Antiqua" w:cs="Book Antiqua"/>
          <w:i/>
          <w:iCs/>
        </w:rPr>
        <w:t>P</w:t>
      </w:r>
      <w:r w:rsidRPr="0016066D">
        <w:rPr>
          <w:rFonts w:ascii="Book Antiqua" w:eastAsia="Book Antiqua" w:hAnsi="Book Antiqua" w:cs="Book Antiqua"/>
        </w:rPr>
        <w:t xml:space="preserve"> = 0.004) remained significant factors in the multivariate analysis. Among the serial tacrolimus measurements, that obtained at 4 wk post-LT was the only one with significantly different tacrolimus concentrations in the recurrence (</w:t>
      </w:r>
      <w:r w:rsidRPr="0016066D">
        <w:rPr>
          <w:rFonts w:ascii="Book Antiqua" w:eastAsia="Book Antiqua" w:hAnsi="Book Antiqua" w:cs="Book Antiqua"/>
          <w:i/>
          <w:iCs/>
        </w:rPr>
        <w:t>n</w:t>
      </w:r>
      <w:r w:rsidRPr="0016066D">
        <w:rPr>
          <w:rFonts w:ascii="Book Antiqua" w:eastAsia="Book Antiqua" w:hAnsi="Book Antiqua" w:cs="Book Antiqua"/>
        </w:rPr>
        <w:t xml:space="preserve"> = 13) and non-recurrence (</w:t>
      </w:r>
      <w:r w:rsidRPr="0016066D">
        <w:rPr>
          <w:rFonts w:ascii="Book Antiqua" w:eastAsia="Book Antiqua" w:hAnsi="Book Antiqua" w:cs="Book Antiqua"/>
          <w:i/>
          <w:iCs/>
        </w:rPr>
        <w:t>n</w:t>
      </w:r>
      <w:r w:rsidRPr="0016066D">
        <w:rPr>
          <w:rFonts w:ascii="Book Antiqua" w:eastAsia="Book Antiqua" w:hAnsi="Book Antiqua" w:cs="Book Antiqua"/>
        </w:rPr>
        <w:t xml:space="preserve"> = 34) groups (Figure 3B). Recipients with HCC recurrence tended to have lower tacrolimus concentrations 24 wk post-LT (Figure 3B), although it was not statistically significant, which might be due to the early recurrence and use of everolimus with minimized tacrolimus doses.</w:t>
      </w:r>
    </w:p>
    <w:p w14:paraId="2B314880" w14:textId="08B4F425" w:rsidR="00A77B3E" w:rsidRPr="0016066D" w:rsidRDefault="00000000" w:rsidP="00980C2B">
      <w:pPr>
        <w:spacing w:line="360" w:lineRule="auto"/>
        <w:ind w:firstLineChars="200" w:firstLine="480"/>
        <w:jc w:val="both"/>
        <w:rPr>
          <w:rFonts w:ascii="Book Antiqua" w:hAnsi="Book Antiqua"/>
        </w:rPr>
      </w:pPr>
      <w:r w:rsidRPr="0016066D">
        <w:rPr>
          <w:rFonts w:ascii="Book Antiqua" w:eastAsia="Book Antiqua" w:hAnsi="Book Antiqua" w:cs="Book Antiqua"/>
        </w:rPr>
        <w:t>When we analyzed the difference in the HCC recurrence between ACR (</w:t>
      </w:r>
      <w:r w:rsidRPr="0016066D">
        <w:rPr>
          <w:rFonts w:ascii="Book Antiqua" w:eastAsia="Book Antiqua" w:hAnsi="Book Antiqua" w:cs="Book Antiqua"/>
          <w:i/>
          <w:iCs/>
        </w:rPr>
        <w:t>n</w:t>
      </w:r>
      <w:r w:rsidRPr="0016066D">
        <w:rPr>
          <w:rFonts w:ascii="Book Antiqua" w:eastAsia="Book Antiqua" w:hAnsi="Book Antiqua" w:cs="Book Antiqua"/>
        </w:rPr>
        <w:t xml:space="preserve"> = 7) and non-ACR (</w:t>
      </w:r>
      <w:r w:rsidRPr="0016066D">
        <w:rPr>
          <w:rFonts w:ascii="Book Antiqua" w:eastAsia="Book Antiqua" w:hAnsi="Book Antiqua" w:cs="Book Antiqua"/>
          <w:i/>
          <w:iCs/>
        </w:rPr>
        <w:t>n</w:t>
      </w:r>
      <w:r w:rsidRPr="0016066D">
        <w:rPr>
          <w:rFonts w:ascii="Book Antiqua" w:eastAsia="Book Antiqua" w:hAnsi="Book Antiqua" w:cs="Book Antiqua"/>
        </w:rPr>
        <w:t xml:space="preserve"> = 40), as well as total rejection (ACR</w:t>
      </w:r>
      <w:r w:rsidR="00833F7A" w:rsidRPr="0016066D">
        <w:rPr>
          <w:rFonts w:ascii="Book Antiqua" w:eastAsia="Book Antiqua" w:hAnsi="Book Antiqua" w:cs="Book Antiqua"/>
        </w:rPr>
        <w:t xml:space="preserve"> </w:t>
      </w:r>
      <w:r w:rsidRPr="0016066D">
        <w:rPr>
          <w:rFonts w:ascii="Book Antiqua" w:eastAsia="Book Antiqua" w:hAnsi="Book Antiqua" w:cs="Book Antiqua"/>
        </w:rPr>
        <w:t>+</w:t>
      </w:r>
      <w:r w:rsidR="00833F7A" w:rsidRPr="0016066D">
        <w:rPr>
          <w:rFonts w:ascii="Book Antiqua" w:eastAsia="Book Antiqua" w:hAnsi="Book Antiqua" w:cs="Book Antiqua"/>
        </w:rPr>
        <w:t xml:space="preserve"> </w:t>
      </w:r>
      <w:r w:rsidRPr="0016066D">
        <w:rPr>
          <w:rFonts w:ascii="Book Antiqua" w:eastAsia="Book Antiqua" w:hAnsi="Book Antiqua" w:cs="Book Antiqua"/>
        </w:rPr>
        <w:t xml:space="preserve">AMR, </w:t>
      </w:r>
      <w:r w:rsidRPr="0016066D">
        <w:rPr>
          <w:rFonts w:ascii="Book Antiqua" w:eastAsia="Book Antiqua" w:hAnsi="Book Antiqua" w:cs="Book Antiqua"/>
          <w:i/>
          <w:iCs/>
        </w:rPr>
        <w:t>n</w:t>
      </w:r>
      <w:r w:rsidRPr="0016066D">
        <w:rPr>
          <w:rFonts w:ascii="Book Antiqua" w:eastAsia="Book Antiqua" w:hAnsi="Book Antiqua" w:cs="Book Antiqua"/>
        </w:rPr>
        <w:t xml:space="preserve"> = 9) and non-rejection (</w:t>
      </w:r>
      <w:r w:rsidRPr="0016066D">
        <w:rPr>
          <w:rFonts w:ascii="Book Antiqua" w:eastAsia="Book Antiqua" w:hAnsi="Book Antiqua" w:cs="Book Antiqua"/>
          <w:i/>
          <w:iCs/>
        </w:rPr>
        <w:t>n</w:t>
      </w:r>
      <w:r w:rsidRPr="0016066D">
        <w:rPr>
          <w:rFonts w:ascii="Book Antiqua" w:eastAsia="Book Antiqua" w:hAnsi="Book Antiqua" w:cs="Book Antiqua"/>
        </w:rPr>
        <w:t xml:space="preserve"> = 38), we found no differences between those ACR and non-ACR, and rejection and non-rejection groups (</w:t>
      </w:r>
      <w:r w:rsidR="00833F7A" w:rsidRPr="0016066D">
        <w:rPr>
          <w:rFonts w:ascii="Book Antiqua" w:eastAsia="Book Antiqua" w:hAnsi="Book Antiqua" w:cs="Book Antiqua"/>
        </w:rPr>
        <w:t xml:space="preserve">Supplementary </w:t>
      </w:r>
      <w:r w:rsidRPr="0016066D">
        <w:rPr>
          <w:rFonts w:ascii="Book Antiqua" w:eastAsia="Book Antiqua" w:hAnsi="Book Antiqua" w:cs="Book Antiqua"/>
        </w:rPr>
        <w:t>Figure</w:t>
      </w:r>
      <w:r w:rsidR="00833F7A" w:rsidRPr="0016066D">
        <w:rPr>
          <w:rFonts w:ascii="Book Antiqua" w:eastAsia="Book Antiqua" w:hAnsi="Book Antiqua" w:cs="Book Antiqua"/>
        </w:rPr>
        <w:t xml:space="preserve"> </w:t>
      </w:r>
      <w:r w:rsidRPr="0016066D">
        <w:rPr>
          <w:rFonts w:ascii="Book Antiqua" w:eastAsia="Book Antiqua" w:hAnsi="Book Antiqua" w:cs="Book Antiqua"/>
        </w:rPr>
        <w:t>6A). Finally, we divided patients into before (</w:t>
      </w:r>
      <w:r w:rsidRPr="0016066D">
        <w:rPr>
          <w:rFonts w:ascii="Book Antiqua" w:eastAsia="Book Antiqua" w:hAnsi="Book Antiqua" w:cs="Book Antiqua"/>
          <w:i/>
          <w:iCs/>
        </w:rPr>
        <w:t>n</w:t>
      </w:r>
      <w:r w:rsidRPr="0016066D">
        <w:rPr>
          <w:rFonts w:ascii="Book Antiqua" w:eastAsia="Book Antiqua" w:hAnsi="Book Antiqua" w:cs="Book Antiqua"/>
        </w:rPr>
        <w:t xml:space="preserve"> = 12) and after (</w:t>
      </w:r>
      <w:r w:rsidRPr="0016066D">
        <w:rPr>
          <w:rFonts w:ascii="Book Antiqua" w:eastAsia="Book Antiqua" w:hAnsi="Book Antiqua" w:cs="Book Antiqua"/>
          <w:i/>
          <w:iCs/>
        </w:rPr>
        <w:t>n</w:t>
      </w:r>
      <w:r w:rsidRPr="0016066D">
        <w:rPr>
          <w:rFonts w:ascii="Book Antiqua" w:eastAsia="Book Antiqua" w:hAnsi="Book Antiqua" w:cs="Book Antiqua"/>
        </w:rPr>
        <w:t xml:space="preserve"> = 35) the era of everolimus, and there was no difference in recurrence between two groups (</w:t>
      </w:r>
      <w:r w:rsidR="00833F7A" w:rsidRPr="0016066D">
        <w:rPr>
          <w:rFonts w:ascii="Book Antiqua" w:eastAsia="Book Antiqua" w:hAnsi="Book Antiqua" w:cs="Book Antiqua"/>
        </w:rPr>
        <w:t xml:space="preserve">Supplementary </w:t>
      </w:r>
      <w:r w:rsidRPr="0016066D">
        <w:rPr>
          <w:rFonts w:ascii="Book Antiqua" w:eastAsia="Book Antiqua" w:hAnsi="Book Antiqua" w:cs="Book Antiqua"/>
        </w:rPr>
        <w:t>Figure</w:t>
      </w:r>
      <w:r w:rsidR="00833F7A" w:rsidRPr="0016066D">
        <w:rPr>
          <w:rFonts w:ascii="Book Antiqua" w:eastAsia="Book Antiqua" w:hAnsi="Book Antiqua" w:cs="Book Antiqua"/>
        </w:rPr>
        <w:t xml:space="preserve"> </w:t>
      </w:r>
      <w:r w:rsidRPr="0016066D">
        <w:rPr>
          <w:rFonts w:ascii="Book Antiqua" w:eastAsia="Book Antiqua" w:hAnsi="Book Antiqua" w:cs="Book Antiqua"/>
        </w:rPr>
        <w:t xml:space="preserve">6B). </w:t>
      </w:r>
    </w:p>
    <w:p w14:paraId="1CB72614" w14:textId="77777777" w:rsidR="00A77B3E" w:rsidRPr="0016066D" w:rsidRDefault="00A77B3E" w:rsidP="00980C2B">
      <w:pPr>
        <w:spacing w:line="360" w:lineRule="auto"/>
        <w:ind w:firstLine="425"/>
        <w:jc w:val="both"/>
        <w:rPr>
          <w:rFonts w:ascii="Book Antiqua" w:hAnsi="Book Antiqua"/>
        </w:rPr>
      </w:pPr>
    </w:p>
    <w:p w14:paraId="393C7CFF" w14:textId="77777777" w:rsidR="00A77B3E" w:rsidRPr="0016066D" w:rsidRDefault="00000000" w:rsidP="00980C2B">
      <w:pPr>
        <w:spacing w:line="360" w:lineRule="auto"/>
        <w:jc w:val="both"/>
        <w:rPr>
          <w:rFonts w:ascii="Book Antiqua" w:hAnsi="Book Antiqua"/>
          <w:b/>
          <w:bCs/>
        </w:rPr>
      </w:pPr>
      <w:r w:rsidRPr="0016066D">
        <w:rPr>
          <w:rFonts w:ascii="Book Antiqua" w:eastAsia="Book Antiqua" w:hAnsi="Book Antiqua" w:cs="Book Antiqua"/>
          <w:b/>
          <w:bCs/>
          <w:i/>
          <w:iCs/>
        </w:rPr>
        <w:t>Impact of tacrolimus trough concentration on HCC recurrence in ABOi LDLT recipients with HCC</w:t>
      </w:r>
    </w:p>
    <w:p w14:paraId="60941129" w14:textId="6B166A75"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The recurrence group had greater tacrolimus trough concentrations at 4 wk post-LT than the non-recurrence group (8.6 </w:t>
      </w:r>
      <w:r w:rsidRPr="0016066D">
        <w:rPr>
          <w:rFonts w:ascii="Book Antiqua" w:eastAsia="Book Antiqua" w:hAnsi="Book Antiqua" w:cs="Book Antiqua"/>
          <w:i/>
          <w:iCs/>
        </w:rPr>
        <w:t>vs</w:t>
      </w:r>
      <w:r w:rsidRPr="0016066D">
        <w:rPr>
          <w:rFonts w:ascii="Book Antiqua" w:eastAsia="Book Antiqua" w:hAnsi="Book Antiqua" w:cs="Book Antiqua"/>
        </w:rPr>
        <w:t xml:space="preserve"> 5.8 ng/mL, </w:t>
      </w:r>
      <w:r w:rsidRPr="0016066D">
        <w:rPr>
          <w:rFonts w:ascii="Book Antiqua" w:eastAsia="Book Antiqua" w:hAnsi="Book Antiqua" w:cs="Book Antiqua"/>
          <w:i/>
          <w:iCs/>
        </w:rPr>
        <w:t>P</w:t>
      </w:r>
      <w:r w:rsidRPr="0016066D">
        <w:rPr>
          <w:rFonts w:ascii="Book Antiqua" w:eastAsia="Book Antiqua" w:hAnsi="Book Antiqua" w:cs="Book Antiqua"/>
        </w:rPr>
        <w:t xml:space="preserve"> = 0.011, Figure 3B), and the optimal cutoff point was 7.3 ng/mL (</w:t>
      </w:r>
      <w:r w:rsidR="00833F7A" w:rsidRPr="0016066D">
        <w:rPr>
          <w:rFonts w:ascii="Book Antiqua" w:eastAsia="Book Antiqua" w:hAnsi="Book Antiqua" w:cs="Book Antiqua"/>
        </w:rPr>
        <w:t xml:space="preserve">Supplementary </w:t>
      </w:r>
      <w:r w:rsidRPr="0016066D">
        <w:rPr>
          <w:rFonts w:ascii="Book Antiqua" w:eastAsia="Book Antiqua" w:hAnsi="Book Antiqua" w:cs="Book Antiqua"/>
        </w:rPr>
        <w:t>Figure</w:t>
      </w:r>
      <w:r w:rsidR="00833F7A" w:rsidRPr="0016066D">
        <w:rPr>
          <w:rFonts w:ascii="Book Antiqua" w:eastAsia="Book Antiqua" w:hAnsi="Book Antiqua" w:cs="Book Antiqua"/>
        </w:rPr>
        <w:t xml:space="preserve"> </w:t>
      </w:r>
      <w:r w:rsidRPr="0016066D">
        <w:rPr>
          <w:rFonts w:ascii="Book Antiqua" w:eastAsia="Book Antiqua" w:hAnsi="Book Antiqua" w:cs="Book Antiqua"/>
        </w:rPr>
        <w:t>4B). There were significant differences between patients with tacrolimus trough concentration &gt; 7.3 ng/mL (</w:t>
      </w:r>
      <w:r w:rsidRPr="0016066D">
        <w:rPr>
          <w:rFonts w:ascii="Book Antiqua" w:eastAsia="Book Antiqua" w:hAnsi="Book Antiqua" w:cs="Book Antiqua"/>
          <w:i/>
          <w:iCs/>
        </w:rPr>
        <w:t>n</w:t>
      </w:r>
      <w:r w:rsidRPr="0016066D">
        <w:rPr>
          <w:rFonts w:ascii="Book Antiqua" w:eastAsia="Book Antiqua" w:hAnsi="Book Antiqua" w:cs="Book Antiqua"/>
        </w:rPr>
        <w:t xml:space="preserve"> = 13) and ≤ 7.3 ng/mL (</w:t>
      </w:r>
      <w:r w:rsidRPr="0016066D">
        <w:rPr>
          <w:rFonts w:ascii="Book Antiqua" w:eastAsia="Book Antiqua" w:hAnsi="Book Antiqua" w:cs="Book Antiqua"/>
          <w:i/>
          <w:iCs/>
        </w:rPr>
        <w:t>n</w:t>
      </w:r>
      <w:r w:rsidRPr="0016066D">
        <w:rPr>
          <w:rFonts w:ascii="Book Antiqua" w:eastAsia="Book Antiqua" w:hAnsi="Book Antiqua" w:cs="Book Antiqua"/>
        </w:rPr>
        <w:t xml:space="preserve"> = 34) (</w:t>
      </w:r>
      <w:r w:rsidRPr="0016066D">
        <w:rPr>
          <w:rFonts w:ascii="Book Antiqua" w:eastAsia="Book Antiqua" w:hAnsi="Book Antiqua" w:cs="Book Antiqua"/>
          <w:i/>
          <w:iCs/>
        </w:rPr>
        <w:t>P</w:t>
      </w:r>
      <w:r w:rsidRPr="0016066D">
        <w:rPr>
          <w:rFonts w:ascii="Book Antiqua" w:eastAsia="Book Antiqua" w:hAnsi="Book Antiqua" w:cs="Book Antiqua"/>
        </w:rPr>
        <w:t xml:space="preserve"> &lt; 0.001, Figure 3C): </w:t>
      </w:r>
      <w:r w:rsidR="00833F7A" w:rsidRPr="0016066D">
        <w:rPr>
          <w:rFonts w:ascii="Book Antiqua" w:eastAsia="Book Antiqua" w:hAnsi="Book Antiqua" w:cs="Book Antiqua"/>
        </w:rPr>
        <w:t>T</w:t>
      </w:r>
      <w:r w:rsidRPr="0016066D">
        <w:rPr>
          <w:rFonts w:ascii="Book Antiqua" w:eastAsia="Book Antiqua" w:hAnsi="Book Antiqua" w:cs="Book Antiqua"/>
        </w:rPr>
        <w:t>he one-, three-, five-, and ten-year recurrence-free survival (RFS) rates were 42.7%, 42.7%, 22.8%, and 22.8% in the &gt; 7.3 group, respectively, and 87.5%, 87.5%, 87.5%, and 87.5% in the ≤ 7.3 group, which were not different with HCC patients with ABOc LT (</w:t>
      </w:r>
      <w:r w:rsidR="00517121" w:rsidRPr="0016066D">
        <w:rPr>
          <w:rFonts w:ascii="Book Antiqua" w:eastAsia="Book Antiqua" w:hAnsi="Book Antiqua" w:cs="Book Antiqua"/>
        </w:rPr>
        <w:t xml:space="preserve">Supplementary </w:t>
      </w:r>
      <w:r w:rsidRPr="0016066D">
        <w:rPr>
          <w:rFonts w:ascii="Book Antiqua" w:eastAsia="Book Antiqua" w:hAnsi="Book Antiqua" w:cs="Book Antiqua"/>
        </w:rPr>
        <w:t>Figure</w:t>
      </w:r>
      <w:r w:rsidR="00517121" w:rsidRPr="0016066D">
        <w:rPr>
          <w:rFonts w:ascii="Book Antiqua" w:eastAsia="Book Antiqua" w:hAnsi="Book Antiqua" w:cs="Book Antiqua"/>
        </w:rPr>
        <w:t xml:space="preserve"> </w:t>
      </w:r>
      <w:r w:rsidRPr="0016066D">
        <w:rPr>
          <w:rFonts w:ascii="Book Antiqua" w:eastAsia="Book Antiqua" w:hAnsi="Book Antiqua" w:cs="Book Antiqua"/>
        </w:rPr>
        <w:t>7A). PSM was successfully performed (Table 4), and significant difference in HCC recurrence according to the pre-defined cutoff was sustained after PSM (</w:t>
      </w:r>
      <w:r w:rsidRPr="0016066D">
        <w:rPr>
          <w:rFonts w:ascii="Book Antiqua" w:eastAsia="Book Antiqua" w:hAnsi="Book Antiqua" w:cs="Book Antiqua"/>
          <w:i/>
          <w:iCs/>
        </w:rPr>
        <w:t>P</w:t>
      </w:r>
      <w:r w:rsidRPr="0016066D">
        <w:rPr>
          <w:rFonts w:ascii="Book Antiqua" w:eastAsia="Book Antiqua" w:hAnsi="Book Antiqua" w:cs="Book Antiqua"/>
        </w:rPr>
        <w:t xml:space="preserve"> = 0.011, Figure 3C). Furthermore, when we calculated the cumulative level of tacrolimus, higher cumulative tacrolimus level from LT to week 4 &gt; 200.2 ng/mL was also associated with a higher future risk of HCC </w:t>
      </w:r>
      <w:r w:rsidRPr="0016066D">
        <w:rPr>
          <w:rFonts w:ascii="Book Antiqua" w:eastAsia="Book Antiqua" w:hAnsi="Book Antiqua" w:cs="Book Antiqua"/>
        </w:rPr>
        <w:lastRenderedPageBreak/>
        <w:t>recurrence, which is in line with the previous report</w:t>
      </w:r>
      <w:r w:rsidRPr="0016066D">
        <w:rPr>
          <w:rFonts w:ascii="Book Antiqua" w:eastAsia="Book Antiqua" w:hAnsi="Book Antiqua" w:cs="Book Antiqua"/>
          <w:vertAlign w:val="superscript"/>
        </w:rPr>
        <w:t>[21]</w:t>
      </w:r>
      <w:r w:rsidRPr="0016066D">
        <w:rPr>
          <w:rFonts w:ascii="Book Antiqua" w:eastAsia="Book Antiqua" w:hAnsi="Book Antiqua" w:cs="Book Antiqua"/>
        </w:rPr>
        <w:t xml:space="preserve"> (</w:t>
      </w:r>
      <w:r w:rsidR="00517121" w:rsidRPr="0016066D">
        <w:rPr>
          <w:rFonts w:ascii="Book Antiqua" w:eastAsia="Book Antiqua" w:hAnsi="Book Antiqua" w:cs="Book Antiqua"/>
        </w:rPr>
        <w:t xml:space="preserve">Supplementary </w:t>
      </w:r>
      <w:r w:rsidRPr="0016066D">
        <w:rPr>
          <w:rFonts w:ascii="Book Antiqua" w:eastAsia="Book Antiqua" w:hAnsi="Book Antiqua" w:cs="Book Antiqua"/>
        </w:rPr>
        <w:t>Figure</w:t>
      </w:r>
      <w:r w:rsidR="00517121" w:rsidRPr="0016066D">
        <w:rPr>
          <w:rFonts w:ascii="Book Antiqua" w:eastAsia="Book Antiqua" w:hAnsi="Book Antiqua" w:cs="Book Antiqua"/>
        </w:rPr>
        <w:t xml:space="preserve"> </w:t>
      </w:r>
      <w:r w:rsidRPr="0016066D">
        <w:rPr>
          <w:rFonts w:ascii="Book Antiqua" w:eastAsia="Book Antiqua" w:hAnsi="Book Antiqua" w:cs="Book Antiqua"/>
        </w:rPr>
        <w:t>7B). In addition, we analyzed whether the mean tacrolimus trough level within 4 wk after LT, which was obtained from week 1/2/3/4 timepoints, is associated with the HCC recurrence, and a higher mean level of tacrolimus from LT to week 4 &gt; 8.0 ng/mL was associated with a higher risk of HCC recurrence (</w:t>
      </w:r>
      <w:r w:rsidR="00517121" w:rsidRPr="0016066D">
        <w:rPr>
          <w:rFonts w:ascii="Book Antiqua" w:eastAsia="Book Antiqua" w:hAnsi="Book Antiqua" w:cs="Book Antiqua"/>
        </w:rPr>
        <w:t xml:space="preserve">Supplementary </w:t>
      </w:r>
      <w:r w:rsidRPr="0016066D">
        <w:rPr>
          <w:rFonts w:ascii="Book Antiqua" w:eastAsia="Book Antiqua" w:hAnsi="Book Antiqua" w:cs="Book Antiqua"/>
        </w:rPr>
        <w:t>Figure</w:t>
      </w:r>
      <w:r w:rsidR="00517121" w:rsidRPr="0016066D">
        <w:rPr>
          <w:rFonts w:ascii="Book Antiqua" w:eastAsia="Book Antiqua" w:hAnsi="Book Antiqua" w:cs="Book Antiqua"/>
        </w:rPr>
        <w:t xml:space="preserve"> </w:t>
      </w:r>
      <w:r w:rsidRPr="0016066D">
        <w:rPr>
          <w:rFonts w:ascii="Book Antiqua" w:eastAsia="Book Antiqua" w:hAnsi="Book Antiqua" w:cs="Book Antiqua"/>
        </w:rPr>
        <w:t>7C). We further analyzed whether there is any difference in the HCC recurrence between patients with serum tacrolimus levels of &gt; 10 ng/mL and ≤ 10 ng/mL at 1 or 2 wk after LT using the cut-off which has been suggested as high level in the previous report</w:t>
      </w:r>
      <w:r w:rsidRPr="0016066D">
        <w:rPr>
          <w:rFonts w:ascii="Book Antiqua" w:eastAsia="Book Antiqua" w:hAnsi="Book Antiqua" w:cs="Book Antiqua"/>
          <w:vertAlign w:val="superscript"/>
        </w:rPr>
        <w:t>[21]</w:t>
      </w:r>
      <w:r w:rsidRPr="0016066D">
        <w:rPr>
          <w:rFonts w:ascii="Book Antiqua" w:eastAsia="Book Antiqua" w:hAnsi="Book Antiqua" w:cs="Book Antiqua"/>
        </w:rPr>
        <w:t xml:space="preserve"> (</w:t>
      </w:r>
      <w:r w:rsidR="00517121" w:rsidRPr="0016066D">
        <w:rPr>
          <w:rFonts w:ascii="Book Antiqua" w:eastAsia="Book Antiqua" w:hAnsi="Book Antiqua" w:cs="Book Antiqua"/>
        </w:rPr>
        <w:t xml:space="preserve">Supplementary </w:t>
      </w:r>
      <w:r w:rsidRPr="0016066D">
        <w:rPr>
          <w:rFonts w:ascii="Book Antiqua" w:eastAsia="Book Antiqua" w:hAnsi="Book Antiqua" w:cs="Book Antiqua"/>
        </w:rPr>
        <w:t>Figure</w:t>
      </w:r>
      <w:r w:rsidR="00517121" w:rsidRPr="0016066D">
        <w:rPr>
          <w:rFonts w:ascii="Book Antiqua" w:eastAsia="Book Antiqua" w:hAnsi="Book Antiqua" w:cs="Book Antiqua"/>
        </w:rPr>
        <w:t xml:space="preserve"> </w:t>
      </w:r>
      <w:r w:rsidRPr="0016066D">
        <w:rPr>
          <w:rFonts w:ascii="Book Antiqua" w:eastAsia="Book Antiqua" w:hAnsi="Book Antiqua" w:cs="Book Antiqua"/>
        </w:rPr>
        <w:t>7D), but, there was no significant difference in HCC recurrence using a cut-off tacrolimus level of 10 ng/mL at week 1 or 2. When we performed subgroup analyses according to the tumors within Milan criteria (</w:t>
      </w:r>
      <w:r w:rsidRPr="0016066D">
        <w:rPr>
          <w:rFonts w:ascii="Book Antiqua" w:eastAsia="Book Antiqua" w:hAnsi="Book Antiqua" w:cs="Book Antiqua"/>
          <w:i/>
          <w:iCs/>
        </w:rPr>
        <w:t>n</w:t>
      </w:r>
      <w:r w:rsidRPr="0016066D">
        <w:rPr>
          <w:rFonts w:ascii="Book Antiqua" w:eastAsia="Book Antiqua" w:hAnsi="Book Antiqua" w:cs="Book Antiqua"/>
        </w:rPr>
        <w:t xml:space="preserve"> = 29), and outside Milan criteria (</w:t>
      </w:r>
      <w:r w:rsidRPr="0016066D">
        <w:rPr>
          <w:rFonts w:ascii="Book Antiqua" w:eastAsia="Book Antiqua" w:hAnsi="Book Antiqua" w:cs="Book Antiqua"/>
          <w:i/>
          <w:iCs/>
        </w:rPr>
        <w:t>n</w:t>
      </w:r>
      <w:r w:rsidRPr="0016066D">
        <w:rPr>
          <w:rFonts w:ascii="Book Antiqua" w:eastAsia="Book Antiqua" w:hAnsi="Book Antiqua" w:cs="Book Antiqua"/>
        </w:rPr>
        <w:t xml:space="preserve"> = 18), the patients with tacrolimus trough concentration &gt; 7.3 ng/mL at 4 wk post-LT also had poorer RFS (Figure 3D). When we performed subgroup analyses according to the vascular invasion and AFP levels, high tacrolimus at 4 wk was also associated with poor RFS (</w:t>
      </w:r>
      <w:r w:rsidR="001D67CA" w:rsidRPr="0016066D">
        <w:rPr>
          <w:rFonts w:ascii="Book Antiqua" w:eastAsia="Book Antiqua" w:hAnsi="Book Antiqua" w:cs="Book Antiqua"/>
        </w:rPr>
        <w:t xml:space="preserve">Supplementary </w:t>
      </w:r>
      <w:r w:rsidRPr="0016066D">
        <w:rPr>
          <w:rFonts w:ascii="Book Antiqua" w:eastAsia="Book Antiqua" w:hAnsi="Book Antiqua" w:cs="Book Antiqua"/>
        </w:rPr>
        <w:t>Figure</w:t>
      </w:r>
      <w:r w:rsidR="001D67CA" w:rsidRPr="0016066D">
        <w:rPr>
          <w:rFonts w:ascii="Book Antiqua" w:eastAsia="Book Antiqua" w:hAnsi="Book Antiqua" w:cs="Book Antiqua"/>
        </w:rPr>
        <w:t xml:space="preserve"> </w:t>
      </w:r>
      <w:r w:rsidRPr="0016066D">
        <w:rPr>
          <w:rFonts w:ascii="Book Antiqua" w:eastAsia="Book Antiqua" w:hAnsi="Book Antiqua" w:cs="Book Antiqua"/>
        </w:rPr>
        <w:t>7E and F).</w:t>
      </w:r>
    </w:p>
    <w:p w14:paraId="2B633986" w14:textId="77777777" w:rsidR="00A77B3E" w:rsidRPr="0016066D" w:rsidRDefault="00A77B3E" w:rsidP="00980C2B">
      <w:pPr>
        <w:spacing w:line="360" w:lineRule="auto"/>
        <w:jc w:val="both"/>
        <w:rPr>
          <w:rFonts w:ascii="Book Antiqua" w:hAnsi="Book Antiqua"/>
        </w:rPr>
      </w:pPr>
    </w:p>
    <w:p w14:paraId="18A2852D"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caps/>
          <w:u w:val="single"/>
        </w:rPr>
        <w:t>DISCUSSION</w:t>
      </w:r>
    </w:p>
    <w:p w14:paraId="7033F212" w14:textId="77777777" w:rsidR="00C52EAB" w:rsidRPr="0016066D" w:rsidRDefault="00000000" w:rsidP="00980C2B">
      <w:pPr>
        <w:spacing w:line="360" w:lineRule="auto"/>
        <w:jc w:val="both"/>
        <w:rPr>
          <w:rFonts w:ascii="Book Antiqua" w:eastAsia="Book Antiqua" w:hAnsi="Book Antiqua" w:cs="Book Antiqua"/>
        </w:rPr>
      </w:pPr>
      <w:r w:rsidRPr="0016066D">
        <w:rPr>
          <w:rFonts w:ascii="Book Antiqua" w:eastAsia="Book Antiqua" w:hAnsi="Book Antiqua" w:cs="Book Antiqua"/>
        </w:rPr>
        <w:t>This study evaluated the short- and long-term outcomes of ABOi LT and compared the graft survival between HCC and non-HCC recipients. The results indicated that the one- and five-year graft-survival rates were comparable between the groups, and that AMR was a common risk factor predicting poor graft survival. These results suggest that intensive monitoring and treatment of AMR is the most important strategy for improving the long-term outcomes associated with ABOi LT. To our knowledge, this is the first to include serial measurements of trough tacrolimus concentrations in the analyses combined with an evaluation of any associated clinical outcomes in the patient subgroups. Greater exposure to tacrolimus 4 wk after ABOi LT was associated with HCC recurrence, whereas lower exposure at later time points was associated with poorer long-term graft outcomes.</w:t>
      </w:r>
    </w:p>
    <w:p w14:paraId="1B886D90" w14:textId="7CEFAFD3" w:rsidR="00C52EAB" w:rsidRPr="0016066D" w:rsidRDefault="00000000" w:rsidP="00980C2B">
      <w:pPr>
        <w:spacing w:line="360" w:lineRule="auto"/>
        <w:ind w:firstLineChars="200" w:firstLine="480"/>
        <w:jc w:val="both"/>
        <w:rPr>
          <w:rFonts w:ascii="Book Antiqua" w:hAnsi="Book Antiqua"/>
        </w:rPr>
      </w:pPr>
      <w:r w:rsidRPr="0016066D">
        <w:rPr>
          <w:rFonts w:ascii="Book Antiqua" w:eastAsia="Book Antiqua" w:hAnsi="Book Antiqua" w:cs="Book Antiqua"/>
        </w:rPr>
        <w:lastRenderedPageBreak/>
        <w:t>The long-term outcomes of ABOi LT have been reported in several studies. Data from a long-term Japanese registry showed a 5-year overall survival rate of 74.0%</w:t>
      </w:r>
      <w:r w:rsidRPr="0016066D">
        <w:rPr>
          <w:rFonts w:ascii="Book Antiqua" w:eastAsia="Book Antiqua" w:hAnsi="Book Antiqua" w:cs="Book Antiqua"/>
          <w:vertAlign w:val="superscript"/>
        </w:rPr>
        <w:t>[22]</w:t>
      </w:r>
      <w:r w:rsidRPr="0016066D">
        <w:rPr>
          <w:rFonts w:ascii="Book Antiqua" w:eastAsia="Book Antiqua" w:hAnsi="Book Antiqua" w:cs="Book Antiqua"/>
        </w:rPr>
        <w:t>. Korean studies have reported 5-year survival rates of 74%–86%, reporting no differences between the HCC and non-HCC groups</w:t>
      </w:r>
      <w:r w:rsidRPr="0016066D">
        <w:rPr>
          <w:rFonts w:ascii="Book Antiqua" w:eastAsia="Book Antiqua" w:hAnsi="Book Antiqua" w:cs="Book Antiqua"/>
          <w:vertAlign w:val="superscript"/>
        </w:rPr>
        <w:t>[6,8,9,23,24]</w:t>
      </w:r>
      <w:r w:rsidRPr="0016066D">
        <w:rPr>
          <w:rFonts w:ascii="Book Antiqua" w:eastAsia="Book Antiqua" w:hAnsi="Book Antiqua" w:cs="Book Antiqua"/>
        </w:rPr>
        <w:t xml:space="preserve">, which is consistent with our findings. In contrast to previous studies, we analyzed the risk factors for poor survival including AMR and HCC recurrence in ABOi LT. In particular, previous studies did not identify the risk factors associated with AMR, </w:t>
      </w:r>
      <w:r w:rsidR="000C6A80" w:rsidRPr="0016066D">
        <w:rPr>
          <w:rFonts w:ascii="Book Antiqua" w:eastAsia="Book Antiqua" w:hAnsi="Book Antiqua" w:cs="Book Antiqua"/>
        </w:rPr>
        <w:t xml:space="preserve">therefore </w:t>
      </w:r>
      <w:r w:rsidRPr="0016066D">
        <w:rPr>
          <w:rFonts w:ascii="Book Antiqua" w:eastAsia="Book Antiqua" w:hAnsi="Book Antiqua" w:cs="Book Antiqua"/>
        </w:rPr>
        <w:t>we investigated the potential factors in detail including serial tacrolimus concentrations, PRA, T-cell or B-cell cross-matching, and HLA typing</w:t>
      </w:r>
      <w:r w:rsidR="000C6A80" w:rsidRPr="0016066D">
        <w:rPr>
          <w:rFonts w:ascii="Book Antiqua" w:eastAsia="Book Antiqua" w:hAnsi="Book Antiqua" w:cs="Book Antiqua"/>
        </w:rPr>
        <w:t>, although we did not identify any related factors</w:t>
      </w:r>
      <w:r w:rsidRPr="0016066D">
        <w:rPr>
          <w:rFonts w:ascii="Book Antiqua" w:eastAsia="Book Antiqua" w:hAnsi="Book Antiqua" w:cs="Book Antiqua"/>
        </w:rPr>
        <w:t xml:space="preserve">. </w:t>
      </w:r>
      <w:r w:rsidR="00AC5398" w:rsidRPr="0016066D">
        <w:rPr>
          <w:rFonts w:ascii="Book Antiqua" w:eastAsia="Book Antiqua" w:hAnsi="Book Antiqua" w:cs="Book Antiqua"/>
        </w:rPr>
        <w:t>Nevertheless</w:t>
      </w:r>
      <w:r w:rsidRPr="0016066D">
        <w:rPr>
          <w:rFonts w:ascii="Book Antiqua" w:eastAsia="Book Antiqua" w:hAnsi="Book Antiqua" w:cs="Book Antiqua"/>
        </w:rPr>
        <w:t>, we showed that tacrolimus concentrations were differentially associated with graft outcomes in HCC and non-HCC patients.</w:t>
      </w:r>
    </w:p>
    <w:p w14:paraId="22995D90" w14:textId="77777777" w:rsidR="000C5878" w:rsidRPr="0016066D" w:rsidRDefault="00000000" w:rsidP="00980C2B">
      <w:pPr>
        <w:spacing w:line="360" w:lineRule="auto"/>
        <w:ind w:firstLineChars="200" w:firstLine="480"/>
        <w:jc w:val="both"/>
        <w:rPr>
          <w:rFonts w:ascii="Book Antiqua" w:eastAsia="Book Antiqua" w:hAnsi="Book Antiqua" w:cs="Book Antiqua"/>
        </w:rPr>
      </w:pPr>
      <w:r w:rsidRPr="0016066D">
        <w:rPr>
          <w:rFonts w:ascii="Book Antiqua" w:eastAsia="Book Antiqua" w:hAnsi="Book Antiqua" w:cs="Book Antiqua"/>
        </w:rPr>
        <w:t>The key finding of this study is that early high exposure to tacrolimus can be associated with poor outcomes in HCC patients who undergo ABOi LT, as has been shown in cases of ABOc LT. The trough concentration of tacrolimus in the maintenance phase can be adjusted according to whether or not the LT recipients have HCC. Regardless of ABO compatibility, the recommended tacrolimus concentration is 5–10 ng/mL during the first 3 mo after LT and 5–8 ng/mL for the next 3–12 mo, followed by a further reduction to approximately 3–6 ng/mL if tacrolimus is not combined with other immunosuppressants such as MMF or everolimus</w:t>
      </w:r>
      <w:r w:rsidRPr="0016066D">
        <w:rPr>
          <w:rFonts w:ascii="Book Antiqua" w:eastAsia="Book Antiqua" w:hAnsi="Book Antiqua" w:cs="Book Antiqua"/>
          <w:vertAlign w:val="superscript"/>
        </w:rPr>
        <w:t>[25]</w:t>
      </w:r>
      <w:r w:rsidRPr="0016066D">
        <w:rPr>
          <w:rFonts w:ascii="Book Antiqua" w:eastAsia="Book Antiqua" w:hAnsi="Book Antiqua" w:cs="Book Antiqua"/>
        </w:rPr>
        <w:t>. Another guideline recommends that the tacrolimus concentration should be set at 6–10 ng/mL during the first 3 mo and subsequently reduced and maintained below 5 ng/mL for 12 mo after LT</w:t>
      </w:r>
      <w:r w:rsidRPr="0016066D">
        <w:rPr>
          <w:rFonts w:ascii="Book Antiqua" w:eastAsia="Book Antiqua" w:hAnsi="Book Antiqua" w:cs="Book Antiqua"/>
          <w:vertAlign w:val="superscript"/>
        </w:rPr>
        <w:t>[26]</w:t>
      </w:r>
      <w:r w:rsidRPr="0016066D">
        <w:rPr>
          <w:rFonts w:ascii="Book Antiqua" w:eastAsia="Book Antiqua" w:hAnsi="Book Antiqua" w:cs="Book Antiqua"/>
        </w:rPr>
        <w:t>. However, CNIs can promote tumor growth owing to the overexpression of transforming growth factor-beta1</w:t>
      </w:r>
      <w:r w:rsidRPr="0016066D">
        <w:rPr>
          <w:rFonts w:ascii="Book Antiqua" w:eastAsia="Book Antiqua" w:hAnsi="Book Antiqua" w:cs="Book Antiqua"/>
          <w:vertAlign w:val="superscript"/>
        </w:rPr>
        <w:t>[27]</w:t>
      </w:r>
      <w:r w:rsidRPr="0016066D">
        <w:rPr>
          <w:rFonts w:ascii="Book Antiqua" w:eastAsia="Book Antiqua" w:hAnsi="Book Antiqua" w:cs="Book Antiqua"/>
        </w:rPr>
        <w:t xml:space="preserve"> and therefore increase tumor recurrence in a rat model of HCC</w:t>
      </w:r>
      <w:r w:rsidRPr="0016066D">
        <w:rPr>
          <w:rFonts w:ascii="Book Antiqua" w:eastAsia="Book Antiqua" w:hAnsi="Book Antiqua" w:cs="Book Antiqua"/>
          <w:vertAlign w:val="superscript"/>
        </w:rPr>
        <w:t>[28]</w:t>
      </w:r>
      <w:r w:rsidRPr="0016066D">
        <w:rPr>
          <w:rFonts w:ascii="Book Antiqua" w:eastAsia="Book Antiqua" w:hAnsi="Book Antiqua" w:cs="Book Antiqua"/>
        </w:rPr>
        <w:t>. A previous clinical study confirmed that early exposure to high concentrations of CNIs within the first month after LT was significantly associated with HCC recurrence, with a cutoff value of 10 ng/mL</w:t>
      </w:r>
      <w:r w:rsidRPr="0016066D">
        <w:rPr>
          <w:rFonts w:ascii="Book Antiqua" w:eastAsia="Book Antiqua" w:hAnsi="Book Antiqua" w:cs="Book Antiqua"/>
          <w:vertAlign w:val="superscript"/>
        </w:rPr>
        <w:t>[11]</w:t>
      </w:r>
      <w:r w:rsidRPr="0016066D">
        <w:rPr>
          <w:rFonts w:ascii="Book Antiqua" w:eastAsia="Book Antiqua" w:hAnsi="Book Antiqua" w:cs="Book Antiqua"/>
        </w:rPr>
        <w:t>. Another study showed that tacrolimus levels &gt; 8 ng/mL 20 d</w:t>
      </w:r>
      <w:r w:rsidR="000C5878" w:rsidRPr="0016066D">
        <w:rPr>
          <w:rFonts w:ascii="Book Antiqua" w:eastAsia="Book Antiqua" w:hAnsi="Book Antiqua" w:cs="Book Antiqua"/>
        </w:rPr>
        <w:t xml:space="preserve"> </w:t>
      </w:r>
      <w:r w:rsidRPr="0016066D">
        <w:rPr>
          <w:rFonts w:ascii="Book Antiqua" w:eastAsia="Book Antiqua" w:hAnsi="Book Antiqua" w:cs="Book Antiqua"/>
        </w:rPr>
        <w:t>after ABOc LT were associated with HCC recurrence</w:t>
      </w:r>
      <w:r w:rsidRPr="0016066D">
        <w:rPr>
          <w:rFonts w:ascii="Book Antiqua" w:eastAsia="Book Antiqua" w:hAnsi="Book Antiqua" w:cs="Book Antiqua"/>
          <w:vertAlign w:val="superscript"/>
        </w:rPr>
        <w:t>[29]</w:t>
      </w:r>
      <w:r w:rsidRPr="0016066D">
        <w:rPr>
          <w:rFonts w:ascii="Book Antiqua" w:eastAsia="Book Antiqua" w:hAnsi="Book Antiqua" w:cs="Book Antiqua"/>
        </w:rPr>
        <w:t xml:space="preserve">. Our cutoff level for tacrolimus was 7.3 ng/mL at 4 wk, although this level requires further validation. A recent report also showed that early cumulative high tacrolimus exposure, and not just one level at a </w:t>
      </w:r>
      <w:r w:rsidRPr="0016066D">
        <w:rPr>
          <w:rFonts w:ascii="Book Antiqua" w:eastAsia="Book Antiqua" w:hAnsi="Book Antiqua" w:cs="Book Antiqua"/>
        </w:rPr>
        <w:lastRenderedPageBreak/>
        <w:t>single timepoint, was associated with HCC recurrence</w:t>
      </w:r>
      <w:r w:rsidRPr="0016066D">
        <w:rPr>
          <w:rFonts w:ascii="Book Antiqua" w:eastAsia="Book Antiqua" w:hAnsi="Book Antiqua" w:cs="Book Antiqua"/>
          <w:vertAlign w:val="superscript"/>
        </w:rPr>
        <w:t>[21]</w:t>
      </w:r>
      <w:r w:rsidRPr="0016066D">
        <w:rPr>
          <w:rFonts w:ascii="Book Antiqua" w:eastAsia="Book Antiqua" w:hAnsi="Book Antiqua" w:cs="Book Antiqua"/>
        </w:rPr>
        <w:t>, We also confirmed this finding in the present study. However, the occurrence of AMR was not related to serum tacrolimus levels, emphasizing that minimizing CNIs is also feasible with ABOi LT, particularly in HCC patients.</w:t>
      </w:r>
    </w:p>
    <w:p w14:paraId="72C05E8E" w14:textId="77777777" w:rsidR="000C5878" w:rsidRPr="0016066D" w:rsidRDefault="00000000" w:rsidP="00980C2B">
      <w:pPr>
        <w:spacing w:line="360" w:lineRule="auto"/>
        <w:ind w:firstLineChars="200" w:firstLine="480"/>
        <w:jc w:val="both"/>
        <w:rPr>
          <w:rFonts w:ascii="Book Antiqua" w:eastAsia="Book Antiqua" w:hAnsi="Book Antiqua" w:cs="Book Antiqua"/>
        </w:rPr>
      </w:pPr>
      <w:r w:rsidRPr="0016066D">
        <w:rPr>
          <w:rFonts w:ascii="Book Antiqua" w:eastAsia="Book Antiqua" w:hAnsi="Book Antiqua" w:cs="Book Antiqua"/>
        </w:rPr>
        <w:t>The HCC recurrence rate following LT is reportedly 8%–20%</w:t>
      </w:r>
      <w:r w:rsidRPr="0016066D">
        <w:rPr>
          <w:rFonts w:ascii="Book Antiqua" w:eastAsia="Book Antiqua" w:hAnsi="Book Antiqua" w:cs="Book Antiqua"/>
          <w:vertAlign w:val="superscript"/>
        </w:rPr>
        <w:t>[30]</w:t>
      </w:r>
      <w:r w:rsidRPr="0016066D">
        <w:rPr>
          <w:rFonts w:ascii="Book Antiqua" w:eastAsia="Book Antiqua" w:hAnsi="Book Antiqua" w:cs="Book Antiqua"/>
        </w:rPr>
        <w:t>, whereas we identified a recurrence rate of 27.7%. This finding might have been associated with the inclusion of more patients who did not meet the Milan criteria compared to the number of such patients recruited in previous studies. Preoperative recipient and tumor factors, such as the size and number of tumors, AFP levels, and vascular invasion</w:t>
      </w:r>
      <w:r w:rsidRPr="0016066D">
        <w:rPr>
          <w:rFonts w:ascii="Book Antiqua" w:eastAsia="Book Antiqua" w:hAnsi="Book Antiqua" w:cs="Book Antiqua"/>
          <w:vertAlign w:val="superscript"/>
        </w:rPr>
        <w:t>[30]</w:t>
      </w:r>
      <w:r w:rsidRPr="0016066D">
        <w:rPr>
          <w:rFonts w:ascii="Book Antiqua" w:eastAsia="Book Antiqua" w:hAnsi="Book Antiqua" w:cs="Book Antiqua"/>
        </w:rPr>
        <w:t>, are critically associated with recurrence. One study including a considerable number of ABOi LT patients revealed that pre-LT HCC treatment, higher tumor marker levels, and lymphovascular invasion were related to HCC recurrence</w:t>
      </w:r>
      <w:r w:rsidRPr="0016066D">
        <w:rPr>
          <w:rFonts w:ascii="Book Antiqua" w:eastAsia="Book Antiqua" w:hAnsi="Book Antiqua" w:cs="Book Antiqua"/>
          <w:vertAlign w:val="superscript"/>
        </w:rPr>
        <w:t>[9]</w:t>
      </w:r>
      <w:r w:rsidRPr="0016066D">
        <w:rPr>
          <w:rFonts w:ascii="Book Antiqua" w:eastAsia="Book Antiqua" w:hAnsi="Book Antiqua" w:cs="Book Antiqua"/>
        </w:rPr>
        <w:t>. Our study showed that outside Milan, vascular invasion and high AFP levels are related to HCC recurrence in ABOi LT. We then adjusted for these conventional factors and subsequently showed that a high tacrolimus level at week 4 remained a significant factor for HCC recurrence, further underscoring the importance of minimizing CNIs. To achieve this goal, strategies other than rituximab and CNIs, including intravenous immunoglobulins associated with plasmapheresis or the addition of everolimus, together with the close monitoring of IA titers, requires further validation.</w:t>
      </w:r>
    </w:p>
    <w:p w14:paraId="7BA12A06" w14:textId="1D280877" w:rsidR="00A77B3E" w:rsidRPr="0016066D" w:rsidRDefault="00000000" w:rsidP="00980C2B">
      <w:pPr>
        <w:spacing w:line="360" w:lineRule="auto"/>
        <w:ind w:firstLineChars="200" w:firstLine="480"/>
        <w:jc w:val="both"/>
        <w:rPr>
          <w:rFonts w:ascii="Book Antiqua" w:hAnsi="Book Antiqua"/>
        </w:rPr>
      </w:pPr>
      <w:r w:rsidRPr="0016066D">
        <w:rPr>
          <w:rFonts w:ascii="Book Antiqua" w:eastAsia="Book Antiqua" w:hAnsi="Book Antiqua" w:cs="Book Antiqua"/>
        </w:rPr>
        <w:t>Tacrolimus may play an important role in inhibiting B-lymphocytes</w:t>
      </w:r>
      <w:r w:rsidRPr="0016066D">
        <w:rPr>
          <w:rFonts w:ascii="Book Antiqua" w:eastAsia="Book Antiqua" w:hAnsi="Book Antiqua" w:cs="Book Antiqua"/>
          <w:vertAlign w:val="superscript"/>
        </w:rPr>
        <w:t>[31]</w:t>
      </w:r>
      <w:r w:rsidRPr="0016066D">
        <w:rPr>
          <w:rFonts w:ascii="Book Antiqua" w:eastAsia="Book Antiqua" w:hAnsi="Book Antiqua" w:cs="Book Antiqua"/>
        </w:rPr>
        <w:t>, but no consensus exists on the optimum trough concentration of tacrolimus in ABOi LT recipients. Due to concerns about AMR, many clinicians maintain a higher level of tacrolimus in the early phase of ABOi LT. The mechanism of suppression of B cell activation by CNIs has not been clearly elucidated; however, one study reported that tacrolimus can suppress lymph node or circulating follicular helper T cells, differentiation of plasmablasts, and antibody production. This suggests that inadequate tacrolimus concentrations may be associated with acute or chronic AMR in solid organ transplantation, in addition to ACR</w:t>
      </w:r>
      <w:r w:rsidRPr="0016066D">
        <w:rPr>
          <w:rFonts w:ascii="Book Antiqua" w:eastAsia="Book Antiqua" w:hAnsi="Book Antiqua" w:cs="Book Antiqua"/>
          <w:vertAlign w:val="superscript"/>
        </w:rPr>
        <w:t>[23]</w:t>
      </w:r>
      <w:r w:rsidRPr="0016066D">
        <w:rPr>
          <w:rFonts w:ascii="Book Antiqua" w:eastAsia="Book Antiqua" w:hAnsi="Book Antiqua" w:cs="Book Antiqua"/>
        </w:rPr>
        <w:t xml:space="preserve">. Although data from ABOi LT patients are lacking, a lower CNI concentration is associated with an increased risk of donor-specific antibody </w:t>
      </w:r>
      <w:r w:rsidRPr="0016066D">
        <w:rPr>
          <w:rFonts w:ascii="Book Antiqua" w:eastAsia="Book Antiqua" w:hAnsi="Book Antiqua" w:cs="Book Antiqua"/>
        </w:rPr>
        <w:lastRenderedPageBreak/>
        <w:t>formation after kidney transplantation (KT)</w:t>
      </w:r>
      <w:r w:rsidRPr="0016066D">
        <w:rPr>
          <w:rFonts w:ascii="Book Antiqua" w:eastAsia="Book Antiqua" w:hAnsi="Book Antiqua" w:cs="Book Antiqua"/>
          <w:vertAlign w:val="superscript"/>
        </w:rPr>
        <w:t>[32,33]</w:t>
      </w:r>
      <w:r w:rsidRPr="0016066D">
        <w:rPr>
          <w:rFonts w:ascii="Book Antiqua" w:eastAsia="Book Antiqua" w:hAnsi="Book Antiqua" w:cs="Book Antiqua"/>
        </w:rPr>
        <w:t xml:space="preserve">. In line with this finding, low tacrolimus levels at 24 wk as well as cumulative levels between 20 and 28 wk were associated with poor long-term outcomes in non-HCC patients in our study. In particular, one non-HCC LT recipient with a low tacrolimus level at 24 wk post-LT died from late AMR, and two recipients lost grafts due to ACR-induced hepatic failure. However, one study reported no difference in the incidence of </w:t>
      </w:r>
      <w:r w:rsidR="00C04C7E" w:rsidRPr="0016066D">
        <w:rPr>
          <w:rFonts w:ascii="Book Antiqua" w:eastAsia="Book Antiqua" w:hAnsi="Book Antiqua" w:cs="Book Antiqua"/>
        </w:rPr>
        <w:t>donor-specific antibody</w:t>
      </w:r>
      <w:r w:rsidR="005A0A18" w:rsidRPr="0016066D">
        <w:rPr>
          <w:rFonts w:ascii="Book Antiqua" w:eastAsia="Book Antiqua" w:hAnsi="Book Antiqua" w:cs="Book Antiqua"/>
        </w:rPr>
        <w:t xml:space="preserve"> (DSA)</w:t>
      </w:r>
      <w:r w:rsidRPr="0016066D">
        <w:rPr>
          <w:rFonts w:ascii="Book Antiqua" w:eastAsia="Book Antiqua" w:hAnsi="Book Antiqua" w:cs="Book Antiqua"/>
        </w:rPr>
        <w:t xml:space="preserve"> when tacrolimus concentrations were controlled within a narrow range of 4–6 ng/mL in KT. This strategy can also be applied to ABOi LT, particularly in HCC patients</w:t>
      </w:r>
      <w:r w:rsidRPr="0016066D">
        <w:rPr>
          <w:rFonts w:ascii="Book Antiqua" w:eastAsia="Book Antiqua" w:hAnsi="Book Antiqua" w:cs="Book Antiqua"/>
          <w:vertAlign w:val="superscript"/>
        </w:rPr>
        <w:t>[34]</w:t>
      </w:r>
      <w:r w:rsidRPr="0016066D">
        <w:rPr>
          <w:rFonts w:ascii="Book Antiqua" w:eastAsia="Book Antiqua" w:hAnsi="Book Antiqua" w:cs="Book Antiqua"/>
        </w:rPr>
        <w:t>. Our findings suggest that considering both DSA and HCC recurrence, maintaining a narrow range of tacrolimus concentrations, such as between 5.4 and 7.3 ng/mL, may be helpful in ABOi LT. However, the optimal cutoff must be validated in larger prospective studies.</w:t>
      </w:r>
    </w:p>
    <w:p w14:paraId="70D611AD" w14:textId="7B122ADC" w:rsidR="00A77B3E" w:rsidRPr="0016066D" w:rsidRDefault="00000000" w:rsidP="00980C2B">
      <w:pPr>
        <w:spacing w:line="360" w:lineRule="auto"/>
        <w:ind w:firstLineChars="200" w:firstLine="480"/>
        <w:jc w:val="both"/>
        <w:rPr>
          <w:rFonts w:ascii="Book Antiqua" w:hAnsi="Book Antiqua"/>
        </w:rPr>
      </w:pPr>
      <w:r w:rsidRPr="0016066D">
        <w:rPr>
          <w:rFonts w:ascii="Book Antiqua" w:eastAsia="Book Antiqua" w:hAnsi="Book Antiqua" w:cs="Book Antiqua"/>
        </w:rPr>
        <w:t>Our study had some limitations. First, this was a single-center, small-sized, retrospective study. Second, we did not evaluate the impact of antitumor treatment including transarterial chemoembolization or systemic chemotherapies on HCC recurrence as previously reviewed, because this study did not focus on the HCC treatment strategy following post-LT recurrence. Third, the long-term adverse effects of tacrolimus including renal dysfunction, which we had previously analyzed</w:t>
      </w:r>
      <w:r w:rsidRPr="0016066D">
        <w:rPr>
          <w:rFonts w:ascii="Book Antiqua" w:eastAsia="Book Antiqua" w:hAnsi="Book Antiqua" w:cs="Book Antiqua"/>
          <w:vertAlign w:val="superscript"/>
        </w:rPr>
        <w:t>[17]</w:t>
      </w:r>
      <w:r w:rsidRPr="0016066D">
        <w:rPr>
          <w:rFonts w:ascii="Book Antiqua" w:eastAsia="Book Antiqua" w:hAnsi="Book Antiqua" w:cs="Book Antiqua"/>
        </w:rPr>
        <w:t xml:space="preserve"> were not considered risk factors for long-term survival. Larger multicenter studies that consider the heterogeneity and dynamic changes in the risk factors of LT recipients are warranted to develop a predictive model for ABOi LT recipients.</w:t>
      </w:r>
    </w:p>
    <w:p w14:paraId="5F711075" w14:textId="77777777" w:rsidR="00A77B3E" w:rsidRPr="0016066D" w:rsidRDefault="00A77B3E" w:rsidP="00980C2B">
      <w:pPr>
        <w:spacing w:line="360" w:lineRule="auto"/>
        <w:jc w:val="both"/>
        <w:rPr>
          <w:rFonts w:ascii="Book Antiqua" w:hAnsi="Book Antiqua"/>
        </w:rPr>
      </w:pPr>
    </w:p>
    <w:p w14:paraId="0F914707"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caps/>
          <w:u w:val="single"/>
        </w:rPr>
        <w:t>CONCLUSION</w:t>
      </w:r>
    </w:p>
    <w:p w14:paraId="535E87F2" w14:textId="23D970DC"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To our knowledge, this </w:t>
      </w:r>
      <w:r w:rsidR="002C1845" w:rsidRPr="0016066D">
        <w:rPr>
          <w:rFonts w:ascii="Book Antiqua" w:eastAsia="Book Antiqua" w:hAnsi="Book Antiqua" w:cs="Book Antiqua"/>
        </w:rPr>
        <w:t>is</w:t>
      </w:r>
      <w:r w:rsidRPr="0016066D">
        <w:rPr>
          <w:rFonts w:ascii="Book Antiqua" w:eastAsia="Book Antiqua" w:hAnsi="Book Antiqua" w:cs="Book Antiqua"/>
        </w:rPr>
        <w:t xml:space="preserve"> the first study to demonstrate that early exposure to high tacrolimus concentrations may be associated with HCC recurrence and poor graft survival in ABOi LDLT recipients with HCC, whereas low tacrolimus concentrations at 24 wk post-LT were associated with poor graft survival in the non-HCC group. AMR was a common risk factor in both subgroups, emphasizing the need for close monitoring of IA titers after ABOi LT. Future studies are required to validate our results and establish a proper strategy for immunosuppressive therapy in ABOi LT.</w:t>
      </w:r>
    </w:p>
    <w:p w14:paraId="6C9235CA" w14:textId="77777777" w:rsidR="00A77B3E" w:rsidRPr="0016066D" w:rsidRDefault="00A77B3E" w:rsidP="00980C2B">
      <w:pPr>
        <w:spacing w:line="360" w:lineRule="auto"/>
        <w:ind w:firstLine="425"/>
        <w:jc w:val="both"/>
        <w:rPr>
          <w:rFonts w:ascii="Book Antiqua" w:hAnsi="Book Antiqua"/>
        </w:rPr>
      </w:pPr>
    </w:p>
    <w:p w14:paraId="40266F48"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caps/>
          <w:u w:val="single"/>
        </w:rPr>
        <w:t>ARTICLE HIGHLIGHTS</w:t>
      </w:r>
    </w:p>
    <w:p w14:paraId="1D880263"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i/>
        </w:rPr>
        <w:t>Research background</w:t>
      </w:r>
    </w:p>
    <w:p w14:paraId="05D052A8" w14:textId="06FF0F22"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ABO-incompatible</w:t>
      </w:r>
      <w:r w:rsidR="00C20897" w:rsidRPr="0016066D">
        <w:rPr>
          <w:rFonts w:ascii="Book Antiqua" w:eastAsia="Book Antiqua" w:hAnsi="Book Antiqua" w:cs="Book Antiqua"/>
        </w:rPr>
        <w:t xml:space="preserve"> (ABOi)</w:t>
      </w:r>
      <w:r w:rsidRPr="0016066D">
        <w:rPr>
          <w:rFonts w:ascii="Book Antiqua" w:eastAsia="Book Antiqua" w:hAnsi="Book Antiqua" w:cs="Book Antiqua"/>
        </w:rPr>
        <w:t xml:space="preserve"> liver transplantation (LT) has posed significant challenges due to its impact on graft survival and the occurrence of complications like antibody-mediated rejection (AMR). The outcomes of </w:t>
      </w:r>
      <w:r w:rsidR="00C20897" w:rsidRPr="0016066D">
        <w:rPr>
          <w:rFonts w:ascii="Book Antiqua" w:eastAsia="Book Antiqua" w:hAnsi="Book Antiqua" w:cs="Book Antiqua"/>
        </w:rPr>
        <w:t>ABOi</w:t>
      </w:r>
      <w:r w:rsidRPr="0016066D">
        <w:rPr>
          <w:rFonts w:ascii="Book Antiqua" w:eastAsia="Book Antiqua" w:hAnsi="Book Antiqua" w:cs="Book Antiqua"/>
        </w:rPr>
        <w:t xml:space="preserve"> living-donor LT (LDLT) have shown considerable variability in previous studies. This research aimed to investigate the long-term outcomes of ABOi LDLT and associated risk factors.</w:t>
      </w:r>
    </w:p>
    <w:p w14:paraId="23FF9D79" w14:textId="77777777" w:rsidR="00A77B3E" w:rsidRPr="0016066D" w:rsidRDefault="00A77B3E" w:rsidP="00980C2B">
      <w:pPr>
        <w:spacing w:line="360" w:lineRule="auto"/>
        <w:jc w:val="both"/>
        <w:rPr>
          <w:rFonts w:ascii="Book Antiqua" w:hAnsi="Book Antiqua"/>
        </w:rPr>
      </w:pPr>
    </w:p>
    <w:p w14:paraId="2048E567"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i/>
        </w:rPr>
        <w:t>Research motivation</w:t>
      </w:r>
    </w:p>
    <w:p w14:paraId="27956DF8" w14:textId="67CB612A"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Understanding the factors that influence graft survival and complications in ABOi LDLT recipients is essential for improving the </w:t>
      </w:r>
      <w:r w:rsidR="006941C6" w:rsidRPr="0016066D">
        <w:rPr>
          <w:rFonts w:ascii="Book Antiqua" w:eastAsia="Book Antiqua" w:hAnsi="Book Antiqua" w:cs="Book Antiqua"/>
        </w:rPr>
        <w:t>clinical outcomes</w:t>
      </w:r>
      <w:r w:rsidRPr="0016066D">
        <w:rPr>
          <w:rFonts w:ascii="Book Antiqua" w:eastAsia="Book Antiqua" w:hAnsi="Book Antiqua" w:cs="Book Antiqua"/>
        </w:rPr>
        <w:t>. Identifying the impact of tacrolimus concentration on graft outcomes, especially in patients with or without hepatocellular carcinoma (HCC), can provide valuable insights for optimizing immunosuppressive therapy.</w:t>
      </w:r>
    </w:p>
    <w:p w14:paraId="2AA89CDC" w14:textId="77777777" w:rsidR="00A77B3E" w:rsidRPr="0016066D" w:rsidRDefault="00A77B3E" w:rsidP="00980C2B">
      <w:pPr>
        <w:spacing w:line="360" w:lineRule="auto"/>
        <w:jc w:val="both"/>
        <w:rPr>
          <w:rFonts w:ascii="Book Antiqua" w:hAnsi="Book Antiqua"/>
        </w:rPr>
      </w:pPr>
    </w:p>
    <w:p w14:paraId="21966EA1"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i/>
        </w:rPr>
        <w:t>Research objectives</w:t>
      </w:r>
    </w:p>
    <w:p w14:paraId="231ECDA3"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The primary objectives of this study were to assess the long-term graft outcomes in ABOi LDLT and analyze the associated risk factors. Subgroup analyses were performed to evaluate graft survival and risk factors based on the presence or absence of HCC. Additionally, the study aimed to investigate the influence of serial serum tacrolimus trough concentration on graft outcomes in both HCC and non-HCC recipients.</w:t>
      </w:r>
    </w:p>
    <w:p w14:paraId="6FC3B410" w14:textId="77777777" w:rsidR="00A77B3E" w:rsidRPr="0016066D" w:rsidRDefault="00A77B3E" w:rsidP="00980C2B">
      <w:pPr>
        <w:spacing w:line="360" w:lineRule="auto"/>
        <w:jc w:val="both"/>
        <w:rPr>
          <w:rFonts w:ascii="Book Antiqua" w:hAnsi="Book Antiqua"/>
        </w:rPr>
      </w:pPr>
    </w:p>
    <w:p w14:paraId="41DFBF73"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i/>
        </w:rPr>
        <w:t>Research methods</w:t>
      </w:r>
    </w:p>
    <w:p w14:paraId="3FC07F83"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A retrospective analysis was conducted on a cohort of 89 ABOi LDLT recipients. Various clinical, laboratory, and radiological data were collected for each patient. Desensitization and immunosuppression protocols were followed, including the use of rituximab and tacrolimus. The impact of tacrolimus trough concentration on graft survival and HCC recurrence was analyzed using statistical methods.</w:t>
      </w:r>
    </w:p>
    <w:p w14:paraId="56E88B2C" w14:textId="77777777" w:rsidR="00A77B3E" w:rsidRPr="0016066D" w:rsidRDefault="00A77B3E" w:rsidP="00980C2B">
      <w:pPr>
        <w:spacing w:line="360" w:lineRule="auto"/>
        <w:jc w:val="both"/>
        <w:rPr>
          <w:rFonts w:ascii="Book Antiqua" w:hAnsi="Book Antiqua"/>
        </w:rPr>
      </w:pPr>
    </w:p>
    <w:p w14:paraId="322FF4DF"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i/>
        </w:rPr>
        <w:t>Research results</w:t>
      </w:r>
    </w:p>
    <w:p w14:paraId="74D1D956"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The study found that AMR was a common risk factor affecting graft survival in both HCC and non-HCC ABOi LDLT recipients. Early exposure to high tacrolimus concentrations was associated with HCC recurrence, while lower concentrations at later time points were linked to poorer long-term graft outcomes in non-HCC patients. Maintaining a narrow range of tacrolimus concentrations between 5.4 and 7.3 ng/mL may be beneficial.</w:t>
      </w:r>
    </w:p>
    <w:p w14:paraId="318BBFA4" w14:textId="77777777" w:rsidR="00A77B3E" w:rsidRPr="0016066D" w:rsidRDefault="00A77B3E" w:rsidP="00980C2B">
      <w:pPr>
        <w:spacing w:line="360" w:lineRule="auto"/>
        <w:jc w:val="both"/>
        <w:rPr>
          <w:rFonts w:ascii="Book Antiqua" w:hAnsi="Book Antiqua"/>
        </w:rPr>
      </w:pPr>
    </w:p>
    <w:p w14:paraId="5943B2BF"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i/>
        </w:rPr>
        <w:t>Research conclusions</w:t>
      </w:r>
    </w:p>
    <w:p w14:paraId="152D1DC2" w14:textId="6D9C3C88"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This research highlighted the importance of monitoring and managing </w:t>
      </w:r>
      <w:r w:rsidR="005071C4" w:rsidRPr="0016066D">
        <w:rPr>
          <w:rFonts w:ascii="Book Antiqua" w:eastAsia="Book Antiqua" w:hAnsi="Book Antiqua" w:cs="Book Antiqua"/>
        </w:rPr>
        <w:t xml:space="preserve">the </w:t>
      </w:r>
      <w:r w:rsidR="00AE1F46" w:rsidRPr="0016066D">
        <w:rPr>
          <w:rFonts w:ascii="Book Antiqua" w:eastAsia="Book Antiqua" w:hAnsi="Book Antiqua" w:cs="Book Antiqua"/>
        </w:rPr>
        <w:t>calcineurin inhibitor (</w:t>
      </w:r>
      <w:r w:rsidR="005071C4" w:rsidRPr="0016066D">
        <w:rPr>
          <w:rFonts w:ascii="Book Antiqua" w:eastAsia="Book Antiqua" w:hAnsi="Book Antiqua" w:cs="Book Antiqua"/>
        </w:rPr>
        <w:t>CNI</w:t>
      </w:r>
      <w:r w:rsidR="00AE1F46" w:rsidRPr="0016066D">
        <w:rPr>
          <w:rFonts w:ascii="Book Antiqua" w:eastAsia="Book Antiqua" w:hAnsi="Book Antiqua" w:cs="Book Antiqua"/>
        </w:rPr>
        <w:t>)</w:t>
      </w:r>
      <w:r w:rsidR="005071C4" w:rsidRPr="0016066D">
        <w:rPr>
          <w:rFonts w:ascii="Book Antiqua" w:eastAsia="Book Antiqua" w:hAnsi="Book Antiqua" w:cs="Book Antiqua"/>
        </w:rPr>
        <w:t xml:space="preserve"> concentrations </w:t>
      </w:r>
      <w:r w:rsidRPr="0016066D">
        <w:rPr>
          <w:rFonts w:ascii="Book Antiqua" w:eastAsia="Book Antiqua" w:hAnsi="Book Antiqua" w:cs="Book Antiqua"/>
        </w:rPr>
        <w:t>in ABOi LDLT recipients. The study also suggested that tailoring tacrolimus concentration based on the presence of HCC can optimize graft outcomes. Minimizing CNIs, especially in HCC patients, may reduce the risk of HCC recurrence.</w:t>
      </w:r>
    </w:p>
    <w:p w14:paraId="7EDB632E" w14:textId="77777777" w:rsidR="00A77B3E" w:rsidRPr="0016066D" w:rsidRDefault="00A77B3E" w:rsidP="00980C2B">
      <w:pPr>
        <w:spacing w:line="360" w:lineRule="auto"/>
        <w:jc w:val="both"/>
        <w:rPr>
          <w:rFonts w:ascii="Book Antiqua" w:hAnsi="Book Antiqua"/>
        </w:rPr>
      </w:pPr>
    </w:p>
    <w:p w14:paraId="4178D565"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i/>
        </w:rPr>
        <w:t>Research perspectives</w:t>
      </w:r>
    </w:p>
    <w:p w14:paraId="539F5CEE"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Future studies should validate the optimal tacrolimus concentration cutoffs and explore additional strategies to improve the outcomes of ABOi LDLT recipients. Multicenter studies considering various risk factors are warranted to develop predictive models for this patient population.</w:t>
      </w:r>
    </w:p>
    <w:p w14:paraId="23BCFD1D" w14:textId="77777777" w:rsidR="00A77B3E" w:rsidRPr="0016066D" w:rsidRDefault="00A77B3E" w:rsidP="00980C2B">
      <w:pPr>
        <w:spacing w:line="360" w:lineRule="auto"/>
        <w:jc w:val="both"/>
        <w:rPr>
          <w:rFonts w:ascii="Book Antiqua" w:hAnsi="Book Antiqua"/>
        </w:rPr>
      </w:pPr>
    </w:p>
    <w:p w14:paraId="24471588"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rPr>
        <w:t>REFERENCES</w:t>
      </w:r>
    </w:p>
    <w:p w14:paraId="5611CDA2"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1 </w:t>
      </w:r>
      <w:r w:rsidRPr="0016066D">
        <w:rPr>
          <w:rFonts w:ascii="Book Antiqua" w:eastAsia="Book Antiqua" w:hAnsi="Book Antiqua" w:cs="Book Antiqua"/>
          <w:b/>
          <w:bCs/>
        </w:rPr>
        <w:t>Farges O</w:t>
      </w:r>
      <w:r w:rsidRPr="0016066D">
        <w:rPr>
          <w:rFonts w:ascii="Book Antiqua" w:eastAsia="Book Antiqua" w:hAnsi="Book Antiqua" w:cs="Book Antiqua"/>
        </w:rPr>
        <w:t xml:space="preserve">, Kalil AN, Samuel D, Saliba F, Arulnaden JL, Debat P, Bismuth A, Castaing D, Bismuth H. The use of ABO-incompatible grafts in liver transplantation: a life-saving procedure in highly selected patients. </w:t>
      </w:r>
      <w:r w:rsidRPr="0016066D">
        <w:rPr>
          <w:rFonts w:ascii="Book Antiqua" w:eastAsia="Book Antiqua" w:hAnsi="Book Antiqua" w:cs="Book Antiqua"/>
          <w:i/>
          <w:iCs/>
        </w:rPr>
        <w:t>Transplantation</w:t>
      </w:r>
      <w:r w:rsidRPr="0016066D">
        <w:rPr>
          <w:rFonts w:ascii="Book Antiqua" w:eastAsia="Book Antiqua" w:hAnsi="Book Antiqua" w:cs="Book Antiqua"/>
        </w:rPr>
        <w:t xml:space="preserve"> 1995; </w:t>
      </w:r>
      <w:r w:rsidRPr="0016066D">
        <w:rPr>
          <w:rFonts w:ascii="Book Antiqua" w:eastAsia="Book Antiqua" w:hAnsi="Book Antiqua" w:cs="Book Antiqua"/>
          <w:b/>
          <w:bCs/>
        </w:rPr>
        <w:t>59</w:t>
      </w:r>
      <w:r w:rsidRPr="0016066D">
        <w:rPr>
          <w:rFonts w:ascii="Book Antiqua" w:eastAsia="Book Antiqua" w:hAnsi="Book Antiqua" w:cs="Book Antiqua"/>
        </w:rPr>
        <w:t>: 1124-1133 [PMID: 7732558]</w:t>
      </w:r>
    </w:p>
    <w:p w14:paraId="040AA7C8" w14:textId="42B785AD"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2 </w:t>
      </w:r>
      <w:r w:rsidRPr="0016066D">
        <w:rPr>
          <w:rFonts w:ascii="Book Antiqua" w:eastAsia="Book Antiqua" w:hAnsi="Book Antiqua" w:cs="Book Antiqua"/>
          <w:b/>
          <w:bCs/>
        </w:rPr>
        <w:t>Gugenheim J</w:t>
      </w:r>
      <w:r w:rsidRPr="0016066D">
        <w:rPr>
          <w:rFonts w:ascii="Book Antiqua" w:eastAsia="Book Antiqua" w:hAnsi="Book Antiqua" w:cs="Book Antiqua"/>
        </w:rPr>
        <w:t xml:space="preserve">, Samuel D, Reynes M, Bismuth H. Liver transplantation across ABO blood group barriers. </w:t>
      </w:r>
      <w:r w:rsidRPr="0016066D">
        <w:rPr>
          <w:rFonts w:ascii="Book Antiqua" w:eastAsia="Book Antiqua" w:hAnsi="Book Antiqua" w:cs="Book Antiqua"/>
          <w:i/>
          <w:iCs/>
        </w:rPr>
        <w:t>Lancet</w:t>
      </w:r>
      <w:r w:rsidRPr="0016066D">
        <w:rPr>
          <w:rFonts w:ascii="Book Antiqua" w:eastAsia="Book Antiqua" w:hAnsi="Book Antiqua" w:cs="Book Antiqua"/>
        </w:rPr>
        <w:t xml:space="preserve"> 1990; </w:t>
      </w:r>
      <w:r w:rsidRPr="0016066D">
        <w:rPr>
          <w:rFonts w:ascii="Book Antiqua" w:eastAsia="Book Antiqua" w:hAnsi="Book Antiqua" w:cs="Book Antiqua"/>
          <w:b/>
          <w:bCs/>
        </w:rPr>
        <w:t>336</w:t>
      </w:r>
      <w:r w:rsidRPr="0016066D">
        <w:rPr>
          <w:rFonts w:ascii="Book Antiqua" w:eastAsia="Book Antiqua" w:hAnsi="Book Antiqua" w:cs="Book Antiqua"/>
        </w:rPr>
        <w:t>: 519-523 [PMID: 1975036 DOI: 10.1016/0140-6736(90)92082-s]</w:t>
      </w:r>
    </w:p>
    <w:p w14:paraId="27D354A9"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lastRenderedPageBreak/>
        <w:t xml:space="preserve">3 </w:t>
      </w:r>
      <w:r w:rsidRPr="0016066D">
        <w:rPr>
          <w:rFonts w:ascii="Book Antiqua" w:eastAsia="Book Antiqua" w:hAnsi="Book Antiqua" w:cs="Book Antiqua"/>
          <w:b/>
          <w:bCs/>
        </w:rPr>
        <w:t>Oh J</w:t>
      </w:r>
      <w:r w:rsidRPr="0016066D">
        <w:rPr>
          <w:rFonts w:ascii="Book Antiqua" w:eastAsia="Book Antiqua" w:hAnsi="Book Antiqua" w:cs="Book Antiqua"/>
        </w:rPr>
        <w:t xml:space="preserve">, Kim JM. Immunologic strategies and outcomes in ABO-incompatible living donor liver transplantation. </w:t>
      </w:r>
      <w:r w:rsidRPr="0016066D">
        <w:rPr>
          <w:rFonts w:ascii="Book Antiqua" w:eastAsia="Book Antiqua" w:hAnsi="Book Antiqua" w:cs="Book Antiqua"/>
          <w:i/>
          <w:iCs/>
        </w:rPr>
        <w:t>Clin Mol Hepatol</w:t>
      </w:r>
      <w:r w:rsidRPr="0016066D">
        <w:rPr>
          <w:rFonts w:ascii="Book Antiqua" w:eastAsia="Book Antiqua" w:hAnsi="Book Antiqua" w:cs="Book Antiqua"/>
        </w:rPr>
        <w:t xml:space="preserve"> 2020; </w:t>
      </w:r>
      <w:r w:rsidRPr="0016066D">
        <w:rPr>
          <w:rFonts w:ascii="Book Antiqua" w:eastAsia="Book Antiqua" w:hAnsi="Book Antiqua" w:cs="Book Antiqua"/>
          <w:b/>
          <w:bCs/>
        </w:rPr>
        <w:t>26</w:t>
      </w:r>
      <w:r w:rsidRPr="0016066D">
        <w:rPr>
          <w:rFonts w:ascii="Book Antiqua" w:eastAsia="Book Antiqua" w:hAnsi="Book Antiqua" w:cs="Book Antiqua"/>
        </w:rPr>
        <w:t>: 1-6 [PMID: 30909688 DOI: 10.3350/cmh.2019.0023]</w:t>
      </w:r>
    </w:p>
    <w:p w14:paraId="7163A94A"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4 </w:t>
      </w:r>
      <w:r w:rsidRPr="0016066D">
        <w:rPr>
          <w:rFonts w:ascii="Book Antiqua" w:eastAsia="Book Antiqua" w:hAnsi="Book Antiqua" w:cs="Book Antiqua"/>
          <w:b/>
          <w:bCs/>
        </w:rPr>
        <w:t>Kim JM</w:t>
      </w:r>
      <w:r w:rsidRPr="0016066D">
        <w:rPr>
          <w:rFonts w:ascii="Book Antiqua" w:eastAsia="Book Antiqua" w:hAnsi="Book Antiqua" w:cs="Book Antiqua"/>
        </w:rPr>
        <w:t xml:space="preserve">, Kim DG, Kim J, Lee K, Lee KW, Ryu JH, Kim BW, Choi DL, You YK, Kim DS, Nah YW, Kang KJ, Cho JY, Hong G, Yu HC, Moon JI, Choi D, Hwang S, Kim MS. Outcomes after liver transplantation in Korea: Incidence and risk factors from Korean transplantation registry. </w:t>
      </w:r>
      <w:r w:rsidRPr="0016066D">
        <w:rPr>
          <w:rFonts w:ascii="Book Antiqua" w:eastAsia="Book Antiqua" w:hAnsi="Book Antiqua" w:cs="Book Antiqua"/>
          <w:i/>
          <w:iCs/>
        </w:rPr>
        <w:t>Clin Mol Hepatol</w:t>
      </w:r>
      <w:r w:rsidRPr="0016066D">
        <w:rPr>
          <w:rFonts w:ascii="Book Antiqua" w:eastAsia="Book Antiqua" w:hAnsi="Book Antiqua" w:cs="Book Antiqua"/>
        </w:rPr>
        <w:t xml:space="preserve"> 2021; </w:t>
      </w:r>
      <w:r w:rsidRPr="0016066D">
        <w:rPr>
          <w:rFonts w:ascii="Book Antiqua" w:eastAsia="Book Antiqua" w:hAnsi="Book Antiqua" w:cs="Book Antiqua"/>
          <w:b/>
          <w:bCs/>
        </w:rPr>
        <w:t>27</w:t>
      </w:r>
      <w:r w:rsidRPr="0016066D">
        <w:rPr>
          <w:rFonts w:ascii="Book Antiqua" w:eastAsia="Book Antiqua" w:hAnsi="Book Antiqua" w:cs="Book Antiqua"/>
        </w:rPr>
        <w:t>: 451-462 [PMID: 33525077 DOI: 10.3350/cmh.2020.0292]</w:t>
      </w:r>
    </w:p>
    <w:p w14:paraId="17626A2E"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5 </w:t>
      </w:r>
      <w:r w:rsidRPr="0016066D">
        <w:rPr>
          <w:rFonts w:ascii="Book Antiqua" w:eastAsia="Book Antiqua" w:hAnsi="Book Antiqua" w:cs="Book Antiqua"/>
          <w:b/>
          <w:bCs/>
        </w:rPr>
        <w:t>Egawa H</w:t>
      </w:r>
      <w:r w:rsidRPr="0016066D">
        <w:rPr>
          <w:rFonts w:ascii="Book Antiqua" w:eastAsia="Book Antiqua" w:hAnsi="Book Antiqua" w:cs="Book Antiqua"/>
        </w:rPr>
        <w:t xml:space="preserve">, Ohdan H, Saito K. Current Status of ABO-incompatible Liver Transplantation. </w:t>
      </w:r>
      <w:r w:rsidRPr="0016066D">
        <w:rPr>
          <w:rFonts w:ascii="Book Antiqua" w:eastAsia="Book Antiqua" w:hAnsi="Book Antiqua" w:cs="Book Antiqua"/>
          <w:i/>
          <w:iCs/>
        </w:rPr>
        <w:t>Transplantation</w:t>
      </w:r>
      <w:r w:rsidRPr="0016066D">
        <w:rPr>
          <w:rFonts w:ascii="Book Antiqua" w:eastAsia="Book Antiqua" w:hAnsi="Book Antiqua" w:cs="Book Antiqua"/>
        </w:rPr>
        <w:t xml:space="preserve"> 2023; </w:t>
      </w:r>
      <w:r w:rsidRPr="0016066D">
        <w:rPr>
          <w:rFonts w:ascii="Book Antiqua" w:eastAsia="Book Antiqua" w:hAnsi="Book Antiqua" w:cs="Book Antiqua"/>
          <w:b/>
          <w:bCs/>
        </w:rPr>
        <w:t>107</w:t>
      </w:r>
      <w:r w:rsidRPr="0016066D">
        <w:rPr>
          <w:rFonts w:ascii="Book Antiqua" w:eastAsia="Book Antiqua" w:hAnsi="Book Antiqua" w:cs="Book Antiqua"/>
        </w:rPr>
        <w:t>: 313-325 [PMID: 35849558 DOI: 10.1097/TP.0000000000004250]</w:t>
      </w:r>
    </w:p>
    <w:p w14:paraId="35902893"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6 </w:t>
      </w:r>
      <w:r w:rsidRPr="0016066D">
        <w:rPr>
          <w:rFonts w:ascii="Book Antiqua" w:eastAsia="Book Antiqua" w:hAnsi="Book Antiqua" w:cs="Book Antiqua"/>
          <w:b/>
          <w:bCs/>
        </w:rPr>
        <w:t>Kim JM</w:t>
      </w:r>
      <w:r w:rsidRPr="0016066D">
        <w:rPr>
          <w:rFonts w:ascii="Book Antiqua" w:eastAsia="Book Antiqua" w:hAnsi="Book Antiqua" w:cs="Book Antiqua"/>
        </w:rPr>
        <w:t xml:space="preserve">, Kwon CH, Joh JW, Han SB, Sinn DH, Choi GS, Kang ES, Lee JH, Kim GS, Lee SK. Case-matched comparison of ABO-incompatible and ABO-compatible living donor liver transplantation. </w:t>
      </w:r>
      <w:r w:rsidRPr="0016066D">
        <w:rPr>
          <w:rFonts w:ascii="Book Antiqua" w:eastAsia="Book Antiqua" w:hAnsi="Book Antiqua" w:cs="Book Antiqua"/>
          <w:i/>
          <w:iCs/>
        </w:rPr>
        <w:t>Br J Surg</w:t>
      </w:r>
      <w:r w:rsidRPr="0016066D">
        <w:rPr>
          <w:rFonts w:ascii="Book Antiqua" w:eastAsia="Book Antiqua" w:hAnsi="Book Antiqua" w:cs="Book Antiqua"/>
        </w:rPr>
        <w:t xml:space="preserve"> 2016; </w:t>
      </w:r>
      <w:r w:rsidRPr="0016066D">
        <w:rPr>
          <w:rFonts w:ascii="Book Antiqua" w:eastAsia="Book Antiqua" w:hAnsi="Book Antiqua" w:cs="Book Antiqua"/>
          <w:b/>
          <w:bCs/>
        </w:rPr>
        <w:t>103</w:t>
      </w:r>
      <w:r w:rsidRPr="0016066D">
        <w:rPr>
          <w:rFonts w:ascii="Book Antiqua" w:eastAsia="Book Antiqua" w:hAnsi="Book Antiqua" w:cs="Book Antiqua"/>
        </w:rPr>
        <w:t>: 276-283 [PMID: 26695115 DOI: 10.1002/bjs.10048]</w:t>
      </w:r>
    </w:p>
    <w:p w14:paraId="76715C47"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7 </w:t>
      </w:r>
      <w:r w:rsidRPr="0016066D">
        <w:rPr>
          <w:rFonts w:ascii="Book Antiqua" w:eastAsia="Book Antiqua" w:hAnsi="Book Antiqua" w:cs="Book Antiqua"/>
          <w:b/>
          <w:bCs/>
        </w:rPr>
        <w:t>Kim JM</w:t>
      </w:r>
      <w:r w:rsidRPr="0016066D">
        <w:rPr>
          <w:rFonts w:ascii="Book Antiqua" w:eastAsia="Book Antiqua" w:hAnsi="Book Antiqua" w:cs="Book Antiqua"/>
        </w:rPr>
        <w:t xml:space="preserve">, Kwon CH, Joh JW, Kang ES, Park JB, Lee JH, Kim SJ, Paik SW, Lee SK, Kim DW. ABO-incompatible living donor liver transplantation is suitable in patients without ABO-matched donor. </w:t>
      </w:r>
      <w:r w:rsidRPr="0016066D">
        <w:rPr>
          <w:rFonts w:ascii="Book Antiqua" w:eastAsia="Book Antiqua" w:hAnsi="Book Antiqua" w:cs="Book Antiqua"/>
          <w:i/>
          <w:iCs/>
        </w:rPr>
        <w:t>J Hepatol</w:t>
      </w:r>
      <w:r w:rsidRPr="0016066D">
        <w:rPr>
          <w:rFonts w:ascii="Book Antiqua" w:eastAsia="Book Antiqua" w:hAnsi="Book Antiqua" w:cs="Book Antiqua"/>
        </w:rPr>
        <w:t xml:space="preserve"> 2013; </w:t>
      </w:r>
      <w:r w:rsidRPr="0016066D">
        <w:rPr>
          <w:rFonts w:ascii="Book Antiqua" w:eastAsia="Book Antiqua" w:hAnsi="Book Antiqua" w:cs="Book Antiqua"/>
          <w:b/>
          <w:bCs/>
        </w:rPr>
        <w:t>59</w:t>
      </w:r>
      <w:r w:rsidRPr="0016066D">
        <w:rPr>
          <w:rFonts w:ascii="Book Antiqua" w:eastAsia="Book Antiqua" w:hAnsi="Book Antiqua" w:cs="Book Antiqua"/>
        </w:rPr>
        <w:t>: 1215-1222 [PMID: 23928408 DOI: 10.1016/j.jhep.2013.07.035]</w:t>
      </w:r>
    </w:p>
    <w:p w14:paraId="75EDF791"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8 </w:t>
      </w:r>
      <w:r w:rsidRPr="0016066D">
        <w:rPr>
          <w:rFonts w:ascii="Book Antiqua" w:eastAsia="Book Antiqua" w:hAnsi="Book Antiqua" w:cs="Book Antiqua"/>
          <w:b/>
          <w:bCs/>
        </w:rPr>
        <w:t>Song GW</w:t>
      </w:r>
      <w:r w:rsidRPr="0016066D">
        <w:rPr>
          <w:rFonts w:ascii="Book Antiqua" w:eastAsia="Book Antiqua" w:hAnsi="Book Antiqua" w:cs="Book Antiqua"/>
        </w:rPr>
        <w:t xml:space="preserve">, Lee SG, Hwang S, Kim KH, Ahn CS, Moon DB, Ha TY, Jung DH, Park GC, Kim WJ, Sin MH, Yoon YI, Kang WH, Kim SH, Tak EY. ABO-Incompatible Adult Living Donor Liver Transplantation Under the Desensitization Protocol With Rituximab. </w:t>
      </w:r>
      <w:r w:rsidRPr="0016066D">
        <w:rPr>
          <w:rFonts w:ascii="Book Antiqua" w:eastAsia="Book Antiqua" w:hAnsi="Book Antiqua" w:cs="Book Antiqua"/>
          <w:i/>
          <w:iCs/>
        </w:rPr>
        <w:t>Am J Transplant</w:t>
      </w:r>
      <w:r w:rsidRPr="0016066D">
        <w:rPr>
          <w:rFonts w:ascii="Book Antiqua" w:eastAsia="Book Antiqua" w:hAnsi="Book Antiqua" w:cs="Book Antiqua"/>
        </w:rPr>
        <w:t xml:space="preserve"> 2016; </w:t>
      </w:r>
      <w:r w:rsidRPr="0016066D">
        <w:rPr>
          <w:rFonts w:ascii="Book Antiqua" w:eastAsia="Book Antiqua" w:hAnsi="Book Antiqua" w:cs="Book Antiqua"/>
          <w:b/>
          <w:bCs/>
        </w:rPr>
        <w:t>16</w:t>
      </w:r>
      <w:r w:rsidRPr="0016066D">
        <w:rPr>
          <w:rFonts w:ascii="Book Antiqua" w:eastAsia="Book Antiqua" w:hAnsi="Book Antiqua" w:cs="Book Antiqua"/>
        </w:rPr>
        <w:t>: 157-170 [PMID: 26372830 DOI: 10.1111/ajt.13444]</w:t>
      </w:r>
    </w:p>
    <w:p w14:paraId="453F658B"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9 </w:t>
      </w:r>
      <w:r w:rsidRPr="0016066D">
        <w:rPr>
          <w:rFonts w:ascii="Book Antiqua" w:eastAsia="Book Antiqua" w:hAnsi="Book Antiqua" w:cs="Book Antiqua"/>
          <w:b/>
          <w:bCs/>
        </w:rPr>
        <w:t>Yoon YI</w:t>
      </w:r>
      <w:r w:rsidRPr="0016066D">
        <w:rPr>
          <w:rFonts w:ascii="Book Antiqua" w:eastAsia="Book Antiqua" w:hAnsi="Book Antiqua" w:cs="Book Antiqua"/>
        </w:rPr>
        <w:t xml:space="preserve">, Song GW, Lee SG, Hwang S, Kim KH, Kim SH, Kang WH, Cho HD, Jwa EK, Kwon JH, Tak EY, Kirchner VA. Outcome of ABO-incompatible adult living-donor liver transplantation for patients with hepatocellular carcinoma. </w:t>
      </w:r>
      <w:r w:rsidRPr="0016066D">
        <w:rPr>
          <w:rFonts w:ascii="Book Antiqua" w:eastAsia="Book Antiqua" w:hAnsi="Book Antiqua" w:cs="Book Antiqua"/>
          <w:i/>
          <w:iCs/>
        </w:rPr>
        <w:t>J Hepatol</w:t>
      </w:r>
      <w:r w:rsidRPr="0016066D">
        <w:rPr>
          <w:rFonts w:ascii="Book Antiqua" w:eastAsia="Book Antiqua" w:hAnsi="Book Antiqua" w:cs="Book Antiqua"/>
        </w:rPr>
        <w:t xml:space="preserve"> 2018; </w:t>
      </w:r>
      <w:r w:rsidRPr="0016066D">
        <w:rPr>
          <w:rFonts w:ascii="Book Antiqua" w:eastAsia="Book Antiqua" w:hAnsi="Book Antiqua" w:cs="Book Antiqua"/>
          <w:b/>
          <w:bCs/>
        </w:rPr>
        <w:t>68</w:t>
      </w:r>
      <w:r w:rsidRPr="0016066D">
        <w:rPr>
          <w:rFonts w:ascii="Book Antiqua" w:eastAsia="Book Antiqua" w:hAnsi="Book Antiqua" w:cs="Book Antiqua"/>
        </w:rPr>
        <w:t>: 1153-1162 [PMID: 29452208 DOI: 10.1016/j.jhep.2018.02.002]</w:t>
      </w:r>
    </w:p>
    <w:p w14:paraId="2C2766AE"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10 </w:t>
      </w:r>
      <w:r w:rsidRPr="0016066D">
        <w:rPr>
          <w:rFonts w:ascii="Book Antiqua" w:eastAsia="Book Antiqua" w:hAnsi="Book Antiqua" w:cs="Book Antiqua"/>
          <w:b/>
          <w:bCs/>
        </w:rPr>
        <w:t>Kang I</w:t>
      </w:r>
      <w:r w:rsidRPr="0016066D">
        <w:rPr>
          <w:rFonts w:ascii="Book Antiqua" w:eastAsia="Book Antiqua" w:hAnsi="Book Antiqua" w:cs="Book Antiqua"/>
        </w:rPr>
        <w:t xml:space="preserve">, Lee JG, Choi SH, Kim HJ, Han DH, Choi GH, Kim MS, Choi JS, Kim SI, Joo DJ. Impact of everolimus on survival after liver transplantation for hepatocellular carcinoma. </w:t>
      </w:r>
      <w:r w:rsidRPr="0016066D">
        <w:rPr>
          <w:rFonts w:ascii="Book Antiqua" w:eastAsia="Book Antiqua" w:hAnsi="Book Antiqua" w:cs="Book Antiqua"/>
          <w:i/>
          <w:iCs/>
        </w:rPr>
        <w:t>Clin Mol Hepatol</w:t>
      </w:r>
      <w:r w:rsidRPr="0016066D">
        <w:rPr>
          <w:rFonts w:ascii="Book Antiqua" w:eastAsia="Book Antiqua" w:hAnsi="Book Antiqua" w:cs="Book Antiqua"/>
        </w:rPr>
        <w:t xml:space="preserve"> 2021; </w:t>
      </w:r>
      <w:r w:rsidRPr="0016066D">
        <w:rPr>
          <w:rFonts w:ascii="Book Antiqua" w:eastAsia="Book Antiqua" w:hAnsi="Book Antiqua" w:cs="Book Antiqua"/>
          <w:b/>
          <w:bCs/>
        </w:rPr>
        <w:t>27</w:t>
      </w:r>
      <w:r w:rsidRPr="0016066D">
        <w:rPr>
          <w:rFonts w:ascii="Book Antiqua" w:eastAsia="Book Antiqua" w:hAnsi="Book Antiqua" w:cs="Book Antiqua"/>
        </w:rPr>
        <w:t>: 589-602 [PMID: 34293849 DOI: 10.3350/cmh.2021.0038]</w:t>
      </w:r>
    </w:p>
    <w:p w14:paraId="7E9AEB3D"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lastRenderedPageBreak/>
        <w:t xml:space="preserve">11 </w:t>
      </w:r>
      <w:r w:rsidRPr="0016066D">
        <w:rPr>
          <w:rFonts w:ascii="Book Antiqua" w:eastAsia="Book Antiqua" w:hAnsi="Book Antiqua" w:cs="Book Antiqua"/>
          <w:b/>
          <w:bCs/>
        </w:rPr>
        <w:t>Rodríguez-Perálvarez M</w:t>
      </w:r>
      <w:r w:rsidRPr="0016066D">
        <w:rPr>
          <w:rFonts w:ascii="Book Antiqua" w:eastAsia="Book Antiqua" w:hAnsi="Book Antiqua" w:cs="Book Antiqua"/>
        </w:rPr>
        <w:t xml:space="preserve">, Tsochatzis E, Naveas MC, Pieri G, García-Caparrós C, O'Beirne J, Poyato-González A, Ferrín-Sánchez G, Montero-Álvarez JL, Patch D, Thorburn D, Briceño J, De la Mata M, Burroughs AK. Reduced exposure to calcineurin inhibitors early after liver transplantation prevents recurrence of hepatocellular carcinoma. </w:t>
      </w:r>
      <w:r w:rsidRPr="0016066D">
        <w:rPr>
          <w:rFonts w:ascii="Book Antiqua" w:eastAsia="Book Antiqua" w:hAnsi="Book Antiqua" w:cs="Book Antiqua"/>
          <w:i/>
          <w:iCs/>
        </w:rPr>
        <w:t>J Hepatol</w:t>
      </w:r>
      <w:r w:rsidRPr="0016066D">
        <w:rPr>
          <w:rFonts w:ascii="Book Antiqua" w:eastAsia="Book Antiqua" w:hAnsi="Book Antiqua" w:cs="Book Antiqua"/>
        </w:rPr>
        <w:t xml:space="preserve"> 2013; </w:t>
      </w:r>
      <w:r w:rsidRPr="0016066D">
        <w:rPr>
          <w:rFonts w:ascii="Book Antiqua" w:eastAsia="Book Antiqua" w:hAnsi="Book Antiqua" w:cs="Book Antiqua"/>
          <w:b/>
          <w:bCs/>
        </w:rPr>
        <w:t>59</w:t>
      </w:r>
      <w:r w:rsidRPr="0016066D">
        <w:rPr>
          <w:rFonts w:ascii="Book Antiqua" w:eastAsia="Book Antiqua" w:hAnsi="Book Antiqua" w:cs="Book Antiqua"/>
        </w:rPr>
        <w:t>: 1193-1199 [PMID: 23867318 DOI: 10.1016/j.jhep.2013.07.012]</w:t>
      </w:r>
    </w:p>
    <w:p w14:paraId="183F6EAF"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12 </w:t>
      </w:r>
      <w:r w:rsidRPr="0016066D">
        <w:rPr>
          <w:rFonts w:ascii="Book Antiqua" w:eastAsia="Book Antiqua" w:hAnsi="Book Antiqua" w:cs="Book Antiqua"/>
          <w:b/>
          <w:bCs/>
        </w:rPr>
        <w:t>Kim JM</w:t>
      </w:r>
      <w:r w:rsidRPr="0016066D">
        <w:rPr>
          <w:rFonts w:ascii="Book Antiqua" w:eastAsia="Book Antiqua" w:hAnsi="Book Antiqua" w:cs="Book Antiqua"/>
        </w:rPr>
        <w:t xml:space="preserve">. Can hepatocellular carcinoma recurrence be prevented after liver transplantation? </w:t>
      </w:r>
      <w:r w:rsidRPr="0016066D">
        <w:rPr>
          <w:rFonts w:ascii="Book Antiqua" w:eastAsia="Book Antiqua" w:hAnsi="Book Antiqua" w:cs="Book Antiqua"/>
          <w:i/>
          <w:iCs/>
        </w:rPr>
        <w:t>Clin Mol Hepatol</w:t>
      </w:r>
      <w:r w:rsidRPr="0016066D">
        <w:rPr>
          <w:rFonts w:ascii="Book Antiqua" w:eastAsia="Book Antiqua" w:hAnsi="Book Antiqua" w:cs="Book Antiqua"/>
        </w:rPr>
        <w:t xml:space="preserve"> 2021; </w:t>
      </w:r>
      <w:r w:rsidRPr="0016066D">
        <w:rPr>
          <w:rFonts w:ascii="Book Antiqua" w:eastAsia="Book Antiqua" w:hAnsi="Book Antiqua" w:cs="Book Antiqua"/>
          <w:b/>
          <w:bCs/>
        </w:rPr>
        <w:t>27</w:t>
      </w:r>
      <w:r w:rsidRPr="0016066D">
        <w:rPr>
          <w:rFonts w:ascii="Book Antiqua" w:eastAsia="Book Antiqua" w:hAnsi="Book Antiqua" w:cs="Book Antiqua"/>
        </w:rPr>
        <w:t>: 562-563 [PMID: 34551504 DOI: 10.3350/cmh.2021.0276]</w:t>
      </w:r>
    </w:p>
    <w:p w14:paraId="5485FC3A"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13 </w:t>
      </w:r>
      <w:r w:rsidRPr="0016066D">
        <w:rPr>
          <w:rFonts w:ascii="Book Antiqua" w:eastAsia="Book Antiqua" w:hAnsi="Book Antiqua" w:cs="Book Antiqua"/>
          <w:b/>
          <w:bCs/>
        </w:rPr>
        <w:t>Lee SD</w:t>
      </w:r>
      <w:r w:rsidRPr="0016066D">
        <w:rPr>
          <w:rFonts w:ascii="Book Antiqua" w:eastAsia="Book Antiqua" w:hAnsi="Book Antiqua" w:cs="Book Antiqua"/>
        </w:rPr>
        <w:t xml:space="preserve">, Kim SH, Kong SY, Kim YK, Lee SA, Park SJ. ABO-incompatible living donor liver transplantation without graft local infusion and splenectomy. </w:t>
      </w:r>
      <w:r w:rsidRPr="0016066D">
        <w:rPr>
          <w:rFonts w:ascii="Book Antiqua" w:eastAsia="Book Antiqua" w:hAnsi="Book Antiqua" w:cs="Book Antiqua"/>
          <w:i/>
          <w:iCs/>
        </w:rPr>
        <w:t>HPB (Oxford)</w:t>
      </w:r>
      <w:r w:rsidRPr="0016066D">
        <w:rPr>
          <w:rFonts w:ascii="Book Antiqua" w:eastAsia="Book Antiqua" w:hAnsi="Book Antiqua" w:cs="Book Antiqua"/>
        </w:rPr>
        <w:t xml:space="preserve"> 2014; </w:t>
      </w:r>
      <w:r w:rsidRPr="0016066D">
        <w:rPr>
          <w:rFonts w:ascii="Book Antiqua" w:eastAsia="Book Antiqua" w:hAnsi="Book Antiqua" w:cs="Book Antiqua"/>
          <w:b/>
          <w:bCs/>
        </w:rPr>
        <w:t>16</w:t>
      </w:r>
      <w:r w:rsidRPr="0016066D">
        <w:rPr>
          <w:rFonts w:ascii="Book Antiqua" w:eastAsia="Book Antiqua" w:hAnsi="Book Antiqua" w:cs="Book Antiqua"/>
        </w:rPr>
        <w:t>: 807-813 [PMID: 24467804 DOI: 10.1111/hpb.12215]</w:t>
      </w:r>
    </w:p>
    <w:p w14:paraId="332A0FF1"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14 </w:t>
      </w:r>
      <w:r w:rsidRPr="0016066D">
        <w:rPr>
          <w:rFonts w:ascii="Book Antiqua" w:eastAsia="Book Antiqua" w:hAnsi="Book Antiqua" w:cs="Book Antiqua"/>
          <w:b/>
          <w:bCs/>
        </w:rPr>
        <w:t>Chung BH</w:t>
      </w:r>
      <w:r w:rsidRPr="0016066D">
        <w:rPr>
          <w:rFonts w:ascii="Book Antiqua" w:eastAsia="Book Antiqua" w:hAnsi="Book Antiqua" w:cs="Book Antiqua"/>
        </w:rPr>
        <w:t xml:space="preserve">, Yun JT, Ha SE, Kim JI, Moon IS, Choi BS, Park CW, Kim YS, Yang CW. Combined use of rituximab and plasmapheresis pre-transplant increases post-transplant infections in renal transplant recipients with basiliximab induction therapy. </w:t>
      </w:r>
      <w:r w:rsidRPr="0016066D">
        <w:rPr>
          <w:rFonts w:ascii="Book Antiqua" w:eastAsia="Book Antiqua" w:hAnsi="Book Antiqua" w:cs="Book Antiqua"/>
          <w:i/>
          <w:iCs/>
        </w:rPr>
        <w:t>Transpl Infect Dis</w:t>
      </w:r>
      <w:r w:rsidRPr="0016066D">
        <w:rPr>
          <w:rFonts w:ascii="Book Antiqua" w:eastAsia="Book Antiqua" w:hAnsi="Book Antiqua" w:cs="Book Antiqua"/>
        </w:rPr>
        <w:t xml:space="preserve"> 2013; </w:t>
      </w:r>
      <w:r w:rsidRPr="0016066D">
        <w:rPr>
          <w:rFonts w:ascii="Book Antiqua" w:eastAsia="Book Antiqua" w:hAnsi="Book Antiqua" w:cs="Book Antiqua"/>
          <w:b/>
          <w:bCs/>
        </w:rPr>
        <w:t>15</w:t>
      </w:r>
      <w:r w:rsidRPr="0016066D">
        <w:rPr>
          <w:rFonts w:ascii="Book Antiqua" w:eastAsia="Book Antiqua" w:hAnsi="Book Antiqua" w:cs="Book Antiqua"/>
        </w:rPr>
        <w:t>: 559-568 [PMID: 24011062 DOI: 10.1111/tid.12135]</w:t>
      </w:r>
    </w:p>
    <w:p w14:paraId="6FB26657"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15 </w:t>
      </w:r>
      <w:r w:rsidRPr="0016066D">
        <w:rPr>
          <w:rFonts w:ascii="Book Antiqua" w:eastAsia="Book Antiqua" w:hAnsi="Book Antiqua" w:cs="Book Antiqua"/>
          <w:b/>
          <w:bCs/>
        </w:rPr>
        <w:t>Han JW</w:t>
      </w:r>
      <w:r w:rsidRPr="0016066D">
        <w:rPr>
          <w:rFonts w:ascii="Book Antiqua" w:eastAsia="Book Antiqua" w:hAnsi="Book Antiqua" w:cs="Book Antiqua"/>
        </w:rPr>
        <w:t xml:space="preserve">, Choi JY, Lee SK, Sung PS, Jang JW, Yoon SK, Choi YH, Lee IS, Oh JS, Chun HJ, Choi HJ, You YK. Long-term Clinical Outcomes and Predictive Factors for Living-donor Liver Transplant Recipients With Biliary Strictures. </w:t>
      </w:r>
      <w:r w:rsidRPr="0016066D">
        <w:rPr>
          <w:rFonts w:ascii="Book Antiqua" w:eastAsia="Book Antiqua" w:hAnsi="Book Antiqua" w:cs="Book Antiqua"/>
          <w:i/>
          <w:iCs/>
        </w:rPr>
        <w:t>Transplantation</w:t>
      </w:r>
      <w:r w:rsidRPr="0016066D">
        <w:rPr>
          <w:rFonts w:ascii="Book Antiqua" w:eastAsia="Book Antiqua" w:hAnsi="Book Antiqua" w:cs="Book Antiqua"/>
        </w:rPr>
        <w:t xml:space="preserve"> 2022; </w:t>
      </w:r>
      <w:r w:rsidRPr="0016066D">
        <w:rPr>
          <w:rFonts w:ascii="Book Antiqua" w:eastAsia="Book Antiqua" w:hAnsi="Book Antiqua" w:cs="Book Antiqua"/>
          <w:b/>
          <w:bCs/>
        </w:rPr>
        <w:t>106</w:t>
      </w:r>
      <w:r w:rsidRPr="0016066D">
        <w:rPr>
          <w:rFonts w:ascii="Book Antiqua" w:eastAsia="Book Antiqua" w:hAnsi="Book Antiqua" w:cs="Book Antiqua"/>
        </w:rPr>
        <w:t>: 1990-1999 [PMID: 35771085 DOI: 10.1097/TP.0000000000004201]</w:t>
      </w:r>
    </w:p>
    <w:p w14:paraId="2A0D16FC"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16 </w:t>
      </w:r>
      <w:r w:rsidRPr="0016066D">
        <w:rPr>
          <w:rFonts w:ascii="Book Antiqua" w:eastAsia="Book Antiqua" w:hAnsi="Book Antiqua" w:cs="Book Antiqua"/>
          <w:b/>
          <w:bCs/>
        </w:rPr>
        <w:t>Han JW</w:t>
      </w:r>
      <w:r w:rsidRPr="0016066D">
        <w:rPr>
          <w:rFonts w:ascii="Book Antiqua" w:eastAsia="Book Antiqua" w:hAnsi="Book Antiqua" w:cs="Book Antiqua"/>
        </w:rPr>
        <w:t xml:space="preserve">, Joo DJ, Kim JH, Rha MS, Koh JY, Park HJ, Lee JG, Kim MS, Kim SI, Shin EC, Park JY, Park SH. Early reduction of regulatory T cells is associated with acute rejection in liver transplantation under tacrolimus-based immunosuppression with basiliximab induction. </w:t>
      </w:r>
      <w:r w:rsidRPr="0016066D">
        <w:rPr>
          <w:rFonts w:ascii="Book Antiqua" w:eastAsia="Book Antiqua" w:hAnsi="Book Antiqua" w:cs="Book Antiqua"/>
          <w:i/>
          <w:iCs/>
        </w:rPr>
        <w:t>Am J Transplant</w:t>
      </w:r>
      <w:r w:rsidRPr="0016066D">
        <w:rPr>
          <w:rFonts w:ascii="Book Antiqua" w:eastAsia="Book Antiqua" w:hAnsi="Book Antiqua" w:cs="Book Antiqua"/>
        </w:rPr>
        <w:t xml:space="preserve"> 2020; </w:t>
      </w:r>
      <w:r w:rsidRPr="0016066D">
        <w:rPr>
          <w:rFonts w:ascii="Book Antiqua" w:eastAsia="Book Antiqua" w:hAnsi="Book Antiqua" w:cs="Book Antiqua"/>
          <w:b/>
          <w:bCs/>
        </w:rPr>
        <w:t>20</w:t>
      </w:r>
      <w:r w:rsidRPr="0016066D">
        <w:rPr>
          <w:rFonts w:ascii="Book Antiqua" w:eastAsia="Book Antiqua" w:hAnsi="Book Antiqua" w:cs="Book Antiqua"/>
        </w:rPr>
        <w:t>: 2058-2069 [PMID: 31965710 DOI: 10.1111/ajt.15789]</w:t>
      </w:r>
    </w:p>
    <w:p w14:paraId="5337934B"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17 </w:t>
      </w:r>
      <w:r w:rsidRPr="0016066D">
        <w:rPr>
          <w:rFonts w:ascii="Book Antiqua" w:eastAsia="Book Antiqua" w:hAnsi="Book Antiqua" w:cs="Book Antiqua"/>
          <w:b/>
          <w:bCs/>
        </w:rPr>
        <w:t>Sung PS</w:t>
      </w:r>
      <w:r w:rsidRPr="0016066D">
        <w:rPr>
          <w:rFonts w:ascii="Book Antiqua" w:eastAsia="Book Antiqua" w:hAnsi="Book Antiqua" w:cs="Book Antiqua"/>
        </w:rPr>
        <w:t xml:space="preserve">, Han JW, Seo C, Ahn J, Lee SK, Nam HC, Choi HJ, You YK, Jang JW, Choi JY, Yoon SK. Real-Life Experience of mTOR Inhibitors in Liver Transplant Recipients in a Region Where Living Donation Is Predominant. </w:t>
      </w:r>
      <w:r w:rsidRPr="0016066D">
        <w:rPr>
          <w:rFonts w:ascii="Book Antiqua" w:eastAsia="Book Antiqua" w:hAnsi="Book Antiqua" w:cs="Book Antiqua"/>
          <w:i/>
          <w:iCs/>
        </w:rPr>
        <w:t>Front Pharmacol</w:t>
      </w:r>
      <w:r w:rsidRPr="0016066D">
        <w:rPr>
          <w:rFonts w:ascii="Book Antiqua" w:eastAsia="Book Antiqua" w:hAnsi="Book Antiqua" w:cs="Book Antiqua"/>
        </w:rPr>
        <w:t xml:space="preserve"> 2021; </w:t>
      </w:r>
      <w:r w:rsidRPr="0016066D">
        <w:rPr>
          <w:rFonts w:ascii="Book Antiqua" w:eastAsia="Book Antiqua" w:hAnsi="Book Antiqua" w:cs="Book Antiqua"/>
          <w:b/>
          <w:bCs/>
        </w:rPr>
        <w:t>12</w:t>
      </w:r>
      <w:r w:rsidRPr="0016066D">
        <w:rPr>
          <w:rFonts w:ascii="Book Antiqua" w:eastAsia="Book Antiqua" w:hAnsi="Book Antiqua" w:cs="Book Antiqua"/>
        </w:rPr>
        <w:t>: 685176 [PMID: 34326770 DOI: 10.3389/fphar.2021.685176]</w:t>
      </w:r>
    </w:p>
    <w:p w14:paraId="161A849B" w14:textId="0D3F040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lastRenderedPageBreak/>
        <w:t xml:space="preserve">18 </w:t>
      </w:r>
      <w:r w:rsidRPr="0016066D">
        <w:rPr>
          <w:rFonts w:ascii="Book Antiqua" w:eastAsia="Book Antiqua" w:hAnsi="Book Antiqua" w:cs="Book Antiqua"/>
          <w:b/>
          <w:bCs/>
        </w:rPr>
        <w:t>Lee SH,</w:t>
      </w:r>
      <w:r w:rsidRPr="0016066D">
        <w:rPr>
          <w:rFonts w:ascii="Book Antiqua" w:eastAsia="Book Antiqua" w:hAnsi="Book Antiqua" w:cs="Book Antiqua"/>
        </w:rPr>
        <w:t xml:space="preserve"> Choi HJ, You YK, Kim DG, Na GH. ABO incompatible living donor liver transplantation: a single center experience. </w:t>
      </w:r>
      <w:r w:rsidRPr="0016066D">
        <w:rPr>
          <w:rFonts w:ascii="Book Antiqua" w:eastAsia="Book Antiqua" w:hAnsi="Book Antiqua" w:cs="Book Antiqua"/>
          <w:i/>
          <w:iCs/>
        </w:rPr>
        <w:t>The Journal of the Korean Society for Transplantation</w:t>
      </w:r>
      <w:r w:rsidRPr="0016066D">
        <w:rPr>
          <w:rFonts w:ascii="Book Antiqua" w:eastAsia="Book Antiqua" w:hAnsi="Book Antiqua" w:cs="Book Antiqua"/>
        </w:rPr>
        <w:t xml:space="preserve"> 2018; </w:t>
      </w:r>
      <w:r w:rsidRPr="0016066D">
        <w:rPr>
          <w:rFonts w:ascii="Book Antiqua" w:eastAsia="Book Antiqua" w:hAnsi="Book Antiqua" w:cs="Book Antiqua"/>
          <w:b/>
          <w:bCs/>
        </w:rPr>
        <w:t>32</w:t>
      </w:r>
      <w:r w:rsidRPr="0016066D">
        <w:rPr>
          <w:rFonts w:ascii="Book Antiqua" w:eastAsia="Book Antiqua" w:hAnsi="Book Antiqua" w:cs="Book Antiqua"/>
        </w:rPr>
        <w:t>: 84-91</w:t>
      </w:r>
    </w:p>
    <w:p w14:paraId="125DF86A"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19 </w:t>
      </w:r>
      <w:r w:rsidRPr="0016066D">
        <w:rPr>
          <w:rFonts w:ascii="Book Antiqua" w:eastAsia="Book Antiqua" w:hAnsi="Book Antiqua" w:cs="Book Antiqua"/>
          <w:b/>
          <w:bCs/>
        </w:rPr>
        <w:t>Suh KS</w:t>
      </w:r>
      <w:r w:rsidRPr="0016066D">
        <w:rPr>
          <w:rFonts w:ascii="Book Antiqua" w:eastAsia="Book Antiqua" w:hAnsi="Book Antiqua" w:cs="Book Antiqua"/>
        </w:rPr>
        <w:t xml:space="preserve">, Lee HW. Liver transplantation for advanced hepatocellular carcinoma: how far can we go? </w:t>
      </w:r>
      <w:r w:rsidRPr="0016066D">
        <w:rPr>
          <w:rFonts w:ascii="Book Antiqua" w:eastAsia="Book Antiqua" w:hAnsi="Book Antiqua" w:cs="Book Antiqua"/>
          <w:i/>
          <w:iCs/>
        </w:rPr>
        <w:t>Hepat Oncol</w:t>
      </w:r>
      <w:r w:rsidRPr="0016066D">
        <w:rPr>
          <w:rFonts w:ascii="Book Antiqua" w:eastAsia="Book Antiqua" w:hAnsi="Book Antiqua" w:cs="Book Antiqua"/>
        </w:rPr>
        <w:t xml:space="preserve"> 2015; </w:t>
      </w:r>
      <w:r w:rsidRPr="0016066D">
        <w:rPr>
          <w:rFonts w:ascii="Book Antiqua" w:eastAsia="Book Antiqua" w:hAnsi="Book Antiqua" w:cs="Book Antiqua"/>
          <w:b/>
          <w:bCs/>
        </w:rPr>
        <w:t>2</w:t>
      </w:r>
      <w:r w:rsidRPr="0016066D">
        <w:rPr>
          <w:rFonts w:ascii="Book Antiqua" w:eastAsia="Book Antiqua" w:hAnsi="Book Antiqua" w:cs="Book Antiqua"/>
        </w:rPr>
        <w:t>: 19-28 [PMID: 30190984 DOI: 10.2217/hep.14.34]</w:t>
      </w:r>
    </w:p>
    <w:p w14:paraId="3A0FC6A3"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20 </w:t>
      </w:r>
      <w:r w:rsidRPr="0016066D">
        <w:rPr>
          <w:rFonts w:ascii="Book Antiqua" w:eastAsia="Book Antiqua" w:hAnsi="Book Antiqua" w:cs="Book Antiqua"/>
          <w:b/>
          <w:bCs/>
        </w:rPr>
        <w:t>Hong G</w:t>
      </w:r>
      <w:r w:rsidRPr="0016066D">
        <w:rPr>
          <w:rFonts w:ascii="Book Antiqua" w:eastAsia="Book Antiqua" w:hAnsi="Book Antiqua" w:cs="Book Antiqua"/>
        </w:rPr>
        <w:t xml:space="preserve">, Suh KS, Suh SW, Yoo T, Kim H, Park MS, Choi Y, Paeng JC, Yi NJ, Lee KW. Alpha-fetoprotein and (18)F-FDG positron emission tomography predict tumor recurrence better than Milan criteria in living donor liver transplantation. </w:t>
      </w:r>
      <w:r w:rsidRPr="0016066D">
        <w:rPr>
          <w:rFonts w:ascii="Book Antiqua" w:eastAsia="Book Antiqua" w:hAnsi="Book Antiqua" w:cs="Book Antiqua"/>
          <w:i/>
          <w:iCs/>
        </w:rPr>
        <w:t>J Hepatol</w:t>
      </w:r>
      <w:r w:rsidRPr="0016066D">
        <w:rPr>
          <w:rFonts w:ascii="Book Antiqua" w:eastAsia="Book Antiqua" w:hAnsi="Book Antiqua" w:cs="Book Antiqua"/>
        </w:rPr>
        <w:t xml:space="preserve"> 2016; </w:t>
      </w:r>
      <w:r w:rsidRPr="0016066D">
        <w:rPr>
          <w:rFonts w:ascii="Book Antiqua" w:eastAsia="Book Antiqua" w:hAnsi="Book Antiqua" w:cs="Book Antiqua"/>
          <w:b/>
          <w:bCs/>
        </w:rPr>
        <w:t>64</w:t>
      </w:r>
      <w:r w:rsidRPr="0016066D">
        <w:rPr>
          <w:rFonts w:ascii="Book Antiqua" w:eastAsia="Book Antiqua" w:hAnsi="Book Antiqua" w:cs="Book Antiqua"/>
        </w:rPr>
        <w:t>: 852-859 [PMID: 26658686 DOI: 10.1016/j.jhep.2015.11.033]</w:t>
      </w:r>
    </w:p>
    <w:p w14:paraId="0A4423AD"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21 </w:t>
      </w:r>
      <w:r w:rsidRPr="0016066D">
        <w:rPr>
          <w:rFonts w:ascii="Book Antiqua" w:eastAsia="Book Antiqua" w:hAnsi="Book Antiqua" w:cs="Book Antiqua"/>
          <w:b/>
          <w:bCs/>
        </w:rPr>
        <w:t>Rodríguez-Perálvarez M</w:t>
      </w:r>
      <w:r w:rsidRPr="0016066D">
        <w:rPr>
          <w:rFonts w:ascii="Book Antiqua" w:eastAsia="Book Antiqua" w:hAnsi="Book Antiqua" w:cs="Book Antiqua"/>
        </w:rPr>
        <w:t xml:space="preserve">, Colmenero J, González A, Gastaca M, Curell A, Caballero-Marcos A, Sánchez-Martínez A, Di Maira T, Herrero JI, Almohalla C, Lorente S, Cuadrado-Lavín A, Pascual S, López-Garrido MÁ, González-Grande R, Gómez-Orellana A, Alejandre R, Zamora-Olaya J, Bernal-Bellido C; Chronic immunosuppression, cancer Spanish consortium. Cumulative exposure to tacrolimus and incidence of cancer after liver transplantation. </w:t>
      </w:r>
      <w:r w:rsidRPr="0016066D">
        <w:rPr>
          <w:rFonts w:ascii="Book Antiqua" w:eastAsia="Book Antiqua" w:hAnsi="Book Antiqua" w:cs="Book Antiqua"/>
          <w:i/>
          <w:iCs/>
        </w:rPr>
        <w:t>Am J Transplant</w:t>
      </w:r>
      <w:r w:rsidRPr="0016066D">
        <w:rPr>
          <w:rFonts w:ascii="Book Antiqua" w:eastAsia="Book Antiqua" w:hAnsi="Book Antiqua" w:cs="Book Antiqua"/>
        </w:rPr>
        <w:t xml:space="preserve"> 2022; </w:t>
      </w:r>
      <w:r w:rsidRPr="0016066D">
        <w:rPr>
          <w:rFonts w:ascii="Book Antiqua" w:eastAsia="Book Antiqua" w:hAnsi="Book Antiqua" w:cs="Book Antiqua"/>
          <w:b/>
          <w:bCs/>
        </w:rPr>
        <w:t>22</w:t>
      </w:r>
      <w:r w:rsidRPr="0016066D">
        <w:rPr>
          <w:rFonts w:ascii="Book Antiqua" w:eastAsia="Book Antiqua" w:hAnsi="Book Antiqua" w:cs="Book Antiqua"/>
        </w:rPr>
        <w:t>: 1671-1682 [PMID: 35286761 DOI: 10.1111/ajt.17021]</w:t>
      </w:r>
    </w:p>
    <w:p w14:paraId="731949C2"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22 </w:t>
      </w:r>
      <w:r w:rsidRPr="0016066D">
        <w:rPr>
          <w:rFonts w:ascii="Book Antiqua" w:eastAsia="Book Antiqua" w:hAnsi="Book Antiqua" w:cs="Book Antiqua"/>
          <w:b/>
          <w:bCs/>
        </w:rPr>
        <w:t>Umeshita K</w:t>
      </w:r>
      <w:r w:rsidRPr="0016066D">
        <w:rPr>
          <w:rFonts w:ascii="Book Antiqua" w:eastAsia="Book Antiqua" w:hAnsi="Book Antiqua" w:cs="Book Antiqua"/>
        </w:rPr>
        <w:t xml:space="preserve">, Eguchi S, Egawa H, Haga H, Kasahara M, Kokudo N, Sakisaka S, Takada Y, Tanaka E, Eguchi H, Uemoto S, Ohdan H. Liver transplantation in Japan: Registry by the Japanese Liver Transplantation Society. </w:t>
      </w:r>
      <w:r w:rsidRPr="0016066D">
        <w:rPr>
          <w:rFonts w:ascii="Book Antiqua" w:eastAsia="Book Antiqua" w:hAnsi="Book Antiqua" w:cs="Book Antiqua"/>
          <w:i/>
          <w:iCs/>
        </w:rPr>
        <w:t>Hepatol Res</w:t>
      </w:r>
      <w:r w:rsidRPr="0016066D">
        <w:rPr>
          <w:rFonts w:ascii="Book Antiqua" w:eastAsia="Book Antiqua" w:hAnsi="Book Antiqua" w:cs="Book Antiqua"/>
        </w:rPr>
        <w:t xml:space="preserve"> 2019; </w:t>
      </w:r>
      <w:r w:rsidRPr="0016066D">
        <w:rPr>
          <w:rFonts w:ascii="Book Antiqua" w:eastAsia="Book Antiqua" w:hAnsi="Book Antiqua" w:cs="Book Antiqua"/>
          <w:b/>
          <w:bCs/>
        </w:rPr>
        <w:t>49</w:t>
      </w:r>
      <w:r w:rsidRPr="0016066D">
        <w:rPr>
          <w:rFonts w:ascii="Book Antiqua" w:eastAsia="Book Antiqua" w:hAnsi="Book Antiqua" w:cs="Book Antiqua"/>
        </w:rPr>
        <w:t>: 964-980 [PMID: 31081572 DOI: 10.1111/hepr.13364]</w:t>
      </w:r>
    </w:p>
    <w:p w14:paraId="2C2F943C"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23 </w:t>
      </w:r>
      <w:r w:rsidRPr="0016066D">
        <w:rPr>
          <w:rFonts w:ascii="Book Antiqua" w:eastAsia="Book Antiqua" w:hAnsi="Book Antiqua" w:cs="Book Antiqua"/>
          <w:b/>
          <w:bCs/>
        </w:rPr>
        <w:t>Wallin EF</w:t>
      </w:r>
      <w:r w:rsidRPr="0016066D">
        <w:rPr>
          <w:rFonts w:ascii="Book Antiqua" w:eastAsia="Book Antiqua" w:hAnsi="Book Antiqua" w:cs="Book Antiqua"/>
        </w:rPr>
        <w:t xml:space="preserve">, Hill DL, Linterman MA, Wood KJ. The Calcineurin Inhibitor Tacrolimus Specifically Suppresses Human T Follicular Helper Cells. </w:t>
      </w:r>
      <w:r w:rsidRPr="0016066D">
        <w:rPr>
          <w:rFonts w:ascii="Book Antiqua" w:eastAsia="Book Antiqua" w:hAnsi="Book Antiqua" w:cs="Book Antiqua"/>
          <w:i/>
          <w:iCs/>
        </w:rPr>
        <w:t>Front Immunol</w:t>
      </w:r>
      <w:r w:rsidRPr="0016066D">
        <w:rPr>
          <w:rFonts w:ascii="Book Antiqua" w:eastAsia="Book Antiqua" w:hAnsi="Book Antiqua" w:cs="Book Antiqua"/>
        </w:rPr>
        <w:t xml:space="preserve"> 2018; </w:t>
      </w:r>
      <w:r w:rsidRPr="0016066D">
        <w:rPr>
          <w:rFonts w:ascii="Book Antiqua" w:eastAsia="Book Antiqua" w:hAnsi="Book Antiqua" w:cs="Book Antiqua"/>
          <w:b/>
          <w:bCs/>
        </w:rPr>
        <w:t>9</w:t>
      </w:r>
      <w:r w:rsidRPr="0016066D">
        <w:rPr>
          <w:rFonts w:ascii="Book Antiqua" w:eastAsia="Book Antiqua" w:hAnsi="Book Antiqua" w:cs="Book Antiqua"/>
        </w:rPr>
        <w:t>: 1184 [PMID: 29904381 DOI: 10.3389/fimmu.2018.01184]</w:t>
      </w:r>
    </w:p>
    <w:p w14:paraId="385685E8"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24 </w:t>
      </w:r>
      <w:r w:rsidRPr="0016066D">
        <w:rPr>
          <w:rFonts w:ascii="Book Antiqua" w:eastAsia="Book Antiqua" w:hAnsi="Book Antiqua" w:cs="Book Antiqua"/>
          <w:b/>
          <w:bCs/>
        </w:rPr>
        <w:t>Kim SH</w:t>
      </w:r>
      <w:r w:rsidRPr="0016066D">
        <w:rPr>
          <w:rFonts w:ascii="Book Antiqua" w:eastAsia="Book Antiqua" w:hAnsi="Book Antiqua" w:cs="Book Antiqua"/>
        </w:rPr>
        <w:t xml:space="preserve">, Lee EC, Na BG, Park SJ. Impact of ABO-incompatibility on hepatocellular carcinoma recurrence after living donor liver transplantation. </w:t>
      </w:r>
      <w:r w:rsidRPr="0016066D">
        <w:rPr>
          <w:rFonts w:ascii="Book Antiqua" w:eastAsia="Book Antiqua" w:hAnsi="Book Antiqua" w:cs="Book Antiqua"/>
          <w:i/>
          <w:iCs/>
        </w:rPr>
        <w:t>Eur J Surg Oncol</w:t>
      </w:r>
      <w:r w:rsidRPr="0016066D">
        <w:rPr>
          <w:rFonts w:ascii="Book Antiqua" w:eastAsia="Book Antiqua" w:hAnsi="Book Antiqua" w:cs="Book Antiqua"/>
        </w:rPr>
        <w:t xml:space="preserve"> 2019; </w:t>
      </w:r>
      <w:r w:rsidRPr="0016066D">
        <w:rPr>
          <w:rFonts w:ascii="Book Antiqua" w:eastAsia="Book Antiqua" w:hAnsi="Book Antiqua" w:cs="Book Antiqua"/>
          <w:b/>
          <w:bCs/>
        </w:rPr>
        <w:t>45</w:t>
      </w:r>
      <w:r w:rsidRPr="0016066D">
        <w:rPr>
          <w:rFonts w:ascii="Book Antiqua" w:eastAsia="Book Antiqua" w:hAnsi="Book Antiqua" w:cs="Book Antiqua"/>
        </w:rPr>
        <w:t>: 180-186 [PMID: 30243467 DOI: 10.1016/j.ejso.2018.07.066]</w:t>
      </w:r>
    </w:p>
    <w:p w14:paraId="6A5BF364"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25 </w:t>
      </w:r>
      <w:r w:rsidRPr="0016066D">
        <w:rPr>
          <w:rFonts w:ascii="Book Antiqua" w:eastAsia="Book Antiqua" w:hAnsi="Book Antiqua" w:cs="Book Antiqua"/>
          <w:b/>
          <w:bCs/>
        </w:rPr>
        <w:t>Cillo U</w:t>
      </w:r>
      <w:r w:rsidRPr="0016066D">
        <w:rPr>
          <w:rFonts w:ascii="Book Antiqua" w:eastAsia="Book Antiqua" w:hAnsi="Book Antiqua" w:cs="Book Antiqua"/>
        </w:rPr>
        <w:t xml:space="preserve">, De Carlis L, Del Gaudio M, De Simone P, Fagiuoli S, Lupo F, Tisone G, Volpes R. Immunosuppressive regimens for adult liver transplant recipients in real-life practice: </w:t>
      </w:r>
      <w:r w:rsidRPr="0016066D">
        <w:rPr>
          <w:rFonts w:ascii="Book Antiqua" w:eastAsia="Book Antiqua" w:hAnsi="Book Antiqua" w:cs="Book Antiqua"/>
        </w:rPr>
        <w:lastRenderedPageBreak/>
        <w:t xml:space="preserve">consensus recommendations from an Italian Working Group. </w:t>
      </w:r>
      <w:r w:rsidRPr="0016066D">
        <w:rPr>
          <w:rFonts w:ascii="Book Antiqua" w:eastAsia="Book Antiqua" w:hAnsi="Book Antiqua" w:cs="Book Antiqua"/>
          <w:i/>
          <w:iCs/>
        </w:rPr>
        <w:t>Hepatol Int</w:t>
      </w:r>
      <w:r w:rsidRPr="0016066D">
        <w:rPr>
          <w:rFonts w:ascii="Book Antiqua" w:eastAsia="Book Antiqua" w:hAnsi="Book Antiqua" w:cs="Book Antiqua"/>
        </w:rPr>
        <w:t xml:space="preserve"> 2020; </w:t>
      </w:r>
      <w:r w:rsidRPr="0016066D">
        <w:rPr>
          <w:rFonts w:ascii="Book Antiqua" w:eastAsia="Book Antiqua" w:hAnsi="Book Antiqua" w:cs="Book Antiqua"/>
          <w:b/>
          <w:bCs/>
        </w:rPr>
        <w:t>14</w:t>
      </w:r>
      <w:r w:rsidRPr="0016066D">
        <w:rPr>
          <w:rFonts w:ascii="Book Antiqua" w:eastAsia="Book Antiqua" w:hAnsi="Book Antiqua" w:cs="Book Antiqua"/>
        </w:rPr>
        <w:t>: 930-943 [PMID: 33099753 DOI: 10.1007/s12072-020-10091-5]</w:t>
      </w:r>
    </w:p>
    <w:p w14:paraId="6495228F"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26 </w:t>
      </w:r>
      <w:r w:rsidRPr="0016066D">
        <w:rPr>
          <w:rFonts w:ascii="Book Antiqua" w:eastAsia="Book Antiqua" w:hAnsi="Book Antiqua" w:cs="Book Antiqua"/>
          <w:b/>
          <w:bCs/>
        </w:rPr>
        <w:t>Martins-Filho SN</w:t>
      </w:r>
      <w:r w:rsidRPr="0016066D">
        <w:rPr>
          <w:rFonts w:ascii="Book Antiqua" w:eastAsia="Book Antiqua" w:hAnsi="Book Antiqua" w:cs="Book Antiqua"/>
        </w:rPr>
        <w:t xml:space="preserve">, Alves VAF, Wakamatsu A, Maeda M, Craig AJ, Assato AK, Villacorta-Martin C, D'Avola D, Labgaa I, Carrilho FJ, Thung SN, Villanueva A. A phenotypical map of disseminated hepatocellular carcinoma suggests clonal constraints in metastatic sites. </w:t>
      </w:r>
      <w:r w:rsidRPr="0016066D">
        <w:rPr>
          <w:rFonts w:ascii="Book Antiqua" w:eastAsia="Book Antiqua" w:hAnsi="Book Antiqua" w:cs="Book Antiqua"/>
          <w:i/>
          <w:iCs/>
        </w:rPr>
        <w:t>Histopathology</w:t>
      </w:r>
      <w:r w:rsidRPr="0016066D">
        <w:rPr>
          <w:rFonts w:ascii="Book Antiqua" w:eastAsia="Book Antiqua" w:hAnsi="Book Antiqua" w:cs="Book Antiqua"/>
        </w:rPr>
        <w:t xml:space="preserve"> 2019; </w:t>
      </w:r>
      <w:r w:rsidRPr="0016066D">
        <w:rPr>
          <w:rFonts w:ascii="Book Antiqua" w:eastAsia="Book Antiqua" w:hAnsi="Book Antiqua" w:cs="Book Antiqua"/>
          <w:b/>
          <w:bCs/>
        </w:rPr>
        <w:t>74</w:t>
      </w:r>
      <w:r w:rsidRPr="0016066D">
        <w:rPr>
          <w:rFonts w:ascii="Book Antiqua" w:eastAsia="Book Antiqua" w:hAnsi="Book Antiqua" w:cs="Book Antiqua"/>
        </w:rPr>
        <w:t>: 718-730 [PMID: 30636011 DOI: 10.1111/his.13809]</w:t>
      </w:r>
    </w:p>
    <w:p w14:paraId="485BC2FB"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27 </w:t>
      </w:r>
      <w:r w:rsidRPr="0016066D">
        <w:rPr>
          <w:rFonts w:ascii="Book Antiqua" w:eastAsia="Book Antiqua" w:hAnsi="Book Antiqua" w:cs="Book Antiqua"/>
          <w:b/>
          <w:bCs/>
        </w:rPr>
        <w:t>Maluccio M</w:t>
      </w:r>
      <w:r w:rsidRPr="0016066D">
        <w:rPr>
          <w:rFonts w:ascii="Book Antiqua" w:eastAsia="Book Antiqua" w:hAnsi="Book Antiqua" w:cs="Book Antiqua"/>
        </w:rPr>
        <w:t xml:space="preserve">, Sharma V, Lagman M, Vyas S, Yang H, Li B, Suthanthiran M. Tacrolimus enhances transforming growth factor-beta1 expression and promotes tumor progression. </w:t>
      </w:r>
      <w:r w:rsidRPr="0016066D">
        <w:rPr>
          <w:rFonts w:ascii="Book Antiqua" w:eastAsia="Book Antiqua" w:hAnsi="Book Antiqua" w:cs="Book Antiqua"/>
          <w:i/>
          <w:iCs/>
        </w:rPr>
        <w:t>Transplantation</w:t>
      </w:r>
      <w:r w:rsidRPr="0016066D">
        <w:rPr>
          <w:rFonts w:ascii="Book Antiqua" w:eastAsia="Book Antiqua" w:hAnsi="Book Antiqua" w:cs="Book Antiqua"/>
        </w:rPr>
        <w:t xml:space="preserve"> 2003; </w:t>
      </w:r>
      <w:r w:rsidRPr="0016066D">
        <w:rPr>
          <w:rFonts w:ascii="Book Antiqua" w:eastAsia="Book Antiqua" w:hAnsi="Book Antiqua" w:cs="Book Antiqua"/>
          <w:b/>
          <w:bCs/>
        </w:rPr>
        <w:t>76</w:t>
      </w:r>
      <w:r w:rsidRPr="0016066D">
        <w:rPr>
          <w:rFonts w:ascii="Book Antiqua" w:eastAsia="Book Antiqua" w:hAnsi="Book Antiqua" w:cs="Book Antiqua"/>
        </w:rPr>
        <w:t>: 597-602 [PMID: 12923450 DOI: 10.1097/01.TP.0000081399.75231.3B]</w:t>
      </w:r>
    </w:p>
    <w:p w14:paraId="0353FAC4"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28 </w:t>
      </w:r>
      <w:r w:rsidRPr="0016066D">
        <w:rPr>
          <w:rFonts w:ascii="Book Antiqua" w:eastAsia="Book Antiqua" w:hAnsi="Book Antiqua" w:cs="Book Antiqua"/>
          <w:b/>
          <w:bCs/>
        </w:rPr>
        <w:t>Ogawa T</w:t>
      </w:r>
      <w:r w:rsidRPr="0016066D">
        <w:rPr>
          <w:rFonts w:ascii="Book Antiqua" w:eastAsia="Book Antiqua" w:hAnsi="Book Antiqua" w:cs="Book Antiqua"/>
        </w:rPr>
        <w:t xml:space="preserve">, Tashiro H, Miyata Y, Ushitora Y, Fudaba Y, Kobayashi T, Arihiro K, Okajima M, Asahara T. Rho-associated kinase inhibitor reduces tumor recurrence after liver transplantation in a rat hepatoma model. </w:t>
      </w:r>
      <w:r w:rsidRPr="0016066D">
        <w:rPr>
          <w:rFonts w:ascii="Book Antiqua" w:eastAsia="Book Antiqua" w:hAnsi="Book Antiqua" w:cs="Book Antiqua"/>
          <w:i/>
          <w:iCs/>
        </w:rPr>
        <w:t>Am J Transplant</w:t>
      </w:r>
      <w:r w:rsidRPr="0016066D">
        <w:rPr>
          <w:rFonts w:ascii="Book Antiqua" w:eastAsia="Book Antiqua" w:hAnsi="Book Antiqua" w:cs="Book Antiqua"/>
        </w:rPr>
        <w:t xml:space="preserve"> 2007; </w:t>
      </w:r>
      <w:r w:rsidRPr="0016066D">
        <w:rPr>
          <w:rFonts w:ascii="Book Antiqua" w:eastAsia="Book Antiqua" w:hAnsi="Book Antiqua" w:cs="Book Antiqua"/>
          <w:b/>
          <w:bCs/>
        </w:rPr>
        <w:t>7</w:t>
      </w:r>
      <w:r w:rsidRPr="0016066D">
        <w:rPr>
          <w:rFonts w:ascii="Book Antiqua" w:eastAsia="Book Antiqua" w:hAnsi="Book Antiqua" w:cs="Book Antiqua"/>
        </w:rPr>
        <w:t>: 347-355 [PMID: 17229077 DOI: 10.1111/j.1600-6143.2006.01647.x]</w:t>
      </w:r>
    </w:p>
    <w:p w14:paraId="47C7F40A"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29 </w:t>
      </w:r>
      <w:r w:rsidRPr="0016066D">
        <w:rPr>
          <w:rFonts w:ascii="Book Antiqua" w:eastAsia="Book Antiqua" w:hAnsi="Book Antiqua" w:cs="Book Antiqua"/>
          <w:b/>
          <w:bCs/>
        </w:rPr>
        <w:t>Abrahamsson J</w:t>
      </w:r>
      <w:r w:rsidRPr="0016066D">
        <w:rPr>
          <w:rFonts w:ascii="Book Antiqua" w:eastAsia="Book Antiqua" w:hAnsi="Book Antiqua" w:cs="Book Antiqua"/>
        </w:rPr>
        <w:t xml:space="preserve">, Sternby Eilard M, Rizell M, Bennett W, Åberg F. Reduced calcineurin inhibitor exposure with antibody induction and recurrent hepatocellular carcinoma after liver transplantation. </w:t>
      </w:r>
      <w:r w:rsidRPr="0016066D">
        <w:rPr>
          <w:rFonts w:ascii="Book Antiqua" w:eastAsia="Book Antiqua" w:hAnsi="Book Antiqua" w:cs="Book Antiqua"/>
          <w:i/>
          <w:iCs/>
        </w:rPr>
        <w:t>Scand J Gastroenterol</w:t>
      </w:r>
      <w:r w:rsidRPr="0016066D">
        <w:rPr>
          <w:rFonts w:ascii="Book Antiqua" w:eastAsia="Book Antiqua" w:hAnsi="Book Antiqua" w:cs="Book Antiqua"/>
        </w:rPr>
        <w:t xml:space="preserve"> 2022; </w:t>
      </w:r>
      <w:r w:rsidRPr="0016066D">
        <w:rPr>
          <w:rFonts w:ascii="Book Antiqua" w:eastAsia="Book Antiqua" w:hAnsi="Book Antiqua" w:cs="Book Antiqua"/>
          <w:b/>
          <w:bCs/>
        </w:rPr>
        <w:t>57</w:t>
      </w:r>
      <w:r w:rsidRPr="0016066D">
        <w:rPr>
          <w:rFonts w:ascii="Book Antiqua" w:eastAsia="Book Antiqua" w:hAnsi="Book Antiqua" w:cs="Book Antiqua"/>
        </w:rPr>
        <w:t>: 325-332 [PMID: 34871120 DOI: 10.1080/00365521.2021.2010799]</w:t>
      </w:r>
    </w:p>
    <w:p w14:paraId="5CE9FE5F"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30 </w:t>
      </w:r>
      <w:r w:rsidRPr="0016066D">
        <w:rPr>
          <w:rFonts w:ascii="Book Antiqua" w:eastAsia="Book Antiqua" w:hAnsi="Book Antiqua" w:cs="Book Antiqua"/>
          <w:b/>
          <w:bCs/>
        </w:rPr>
        <w:t>Sapisochin G</w:t>
      </w:r>
      <w:r w:rsidRPr="0016066D">
        <w:rPr>
          <w:rFonts w:ascii="Book Antiqua" w:eastAsia="Book Antiqua" w:hAnsi="Book Antiqua" w:cs="Book Antiqua"/>
        </w:rPr>
        <w:t xml:space="preserve">, Bruix J. Liver transplantation for hepatocellular carcinoma: outcomes and novel surgical approaches. </w:t>
      </w:r>
      <w:r w:rsidRPr="0016066D">
        <w:rPr>
          <w:rFonts w:ascii="Book Antiqua" w:eastAsia="Book Antiqua" w:hAnsi="Book Antiqua" w:cs="Book Antiqua"/>
          <w:i/>
          <w:iCs/>
        </w:rPr>
        <w:t>Nat Rev Gastroenterol Hepatol</w:t>
      </w:r>
      <w:r w:rsidRPr="0016066D">
        <w:rPr>
          <w:rFonts w:ascii="Book Antiqua" w:eastAsia="Book Antiqua" w:hAnsi="Book Antiqua" w:cs="Book Antiqua"/>
        </w:rPr>
        <w:t xml:space="preserve"> 2017; </w:t>
      </w:r>
      <w:r w:rsidRPr="0016066D">
        <w:rPr>
          <w:rFonts w:ascii="Book Antiqua" w:eastAsia="Book Antiqua" w:hAnsi="Book Antiqua" w:cs="Book Antiqua"/>
          <w:b/>
          <w:bCs/>
        </w:rPr>
        <w:t>14</w:t>
      </w:r>
      <w:r w:rsidRPr="0016066D">
        <w:rPr>
          <w:rFonts w:ascii="Book Antiqua" w:eastAsia="Book Antiqua" w:hAnsi="Book Antiqua" w:cs="Book Antiqua"/>
        </w:rPr>
        <w:t>: 203-217 [PMID: 28053342 DOI: 10.1038/nrgastro.2016.193]</w:t>
      </w:r>
    </w:p>
    <w:p w14:paraId="17D07215"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31 </w:t>
      </w:r>
      <w:r w:rsidRPr="0016066D">
        <w:rPr>
          <w:rFonts w:ascii="Book Antiqua" w:eastAsia="Book Antiqua" w:hAnsi="Book Antiqua" w:cs="Book Antiqua"/>
          <w:b/>
          <w:bCs/>
        </w:rPr>
        <w:t>Zhou W</w:t>
      </w:r>
      <w:r w:rsidRPr="0016066D">
        <w:rPr>
          <w:rFonts w:ascii="Book Antiqua" w:eastAsia="Book Antiqua" w:hAnsi="Book Antiqua" w:cs="Book Antiqua"/>
        </w:rPr>
        <w:t xml:space="preserve">, Ohdan H, Asahara T. Calcineurin inhibitors block B-1 cell differentiation: the relevance to immunosuppressive treatment in ABO-incompatible transplantation. </w:t>
      </w:r>
      <w:r w:rsidRPr="0016066D">
        <w:rPr>
          <w:rFonts w:ascii="Book Antiqua" w:eastAsia="Book Antiqua" w:hAnsi="Book Antiqua" w:cs="Book Antiqua"/>
          <w:i/>
          <w:iCs/>
        </w:rPr>
        <w:t>Transplant Proc</w:t>
      </w:r>
      <w:r w:rsidRPr="0016066D">
        <w:rPr>
          <w:rFonts w:ascii="Book Antiqua" w:eastAsia="Book Antiqua" w:hAnsi="Book Antiqua" w:cs="Book Antiqua"/>
        </w:rPr>
        <w:t xml:space="preserve"> 2005; </w:t>
      </w:r>
      <w:r w:rsidRPr="0016066D">
        <w:rPr>
          <w:rFonts w:ascii="Book Antiqua" w:eastAsia="Book Antiqua" w:hAnsi="Book Antiqua" w:cs="Book Antiqua"/>
          <w:b/>
          <w:bCs/>
        </w:rPr>
        <w:t>37</w:t>
      </w:r>
      <w:r w:rsidRPr="0016066D">
        <w:rPr>
          <w:rFonts w:ascii="Book Antiqua" w:eastAsia="Book Antiqua" w:hAnsi="Book Antiqua" w:cs="Book Antiqua"/>
        </w:rPr>
        <w:t>: 1808-1811 [PMID: 15919474 DOI: 10.1016/j.transproceed.2005.03.129]</w:t>
      </w:r>
    </w:p>
    <w:p w14:paraId="32B554DD"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32 </w:t>
      </w:r>
      <w:r w:rsidRPr="0016066D">
        <w:rPr>
          <w:rFonts w:ascii="Book Antiqua" w:eastAsia="Book Antiqua" w:hAnsi="Book Antiqua" w:cs="Book Antiqua"/>
          <w:b/>
          <w:bCs/>
        </w:rPr>
        <w:t>Sellarés J</w:t>
      </w:r>
      <w:r w:rsidRPr="0016066D">
        <w:rPr>
          <w:rFonts w:ascii="Book Antiqua" w:eastAsia="Book Antiqua" w:hAnsi="Book Antiqua" w:cs="Book Antiqua"/>
        </w:rPr>
        <w:t xml:space="preserve">, de Freitas DG, Mengel M, Reeve J, Einecke G, Sis B, Hidalgo LG, Famulski K, Matas A, Halloran PF. Understanding the causes of kidney transplant failure: the </w:t>
      </w:r>
      <w:r w:rsidRPr="0016066D">
        <w:rPr>
          <w:rFonts w:ascii="Book Antiqua" w:eastAsia="Book Antiqua" w:hAnsi="Book Antiqua" w:cs="Book Antiqua"/>
        </w:rPr>
        <w:lastRenderedPageBreak/>
        <w:t xml:space="preserve">dominant role of antibody-mediated rejection and nonadherence. </w:t>
      </w:r>
      <w:r w:rsidRPr="0016066D">
        <w:rPr>
          <w:rFonts w:ascii="Book Antiqua" w:eastAsia="Book Antiqua" w:hAnsi="Book Antiqua" w:cs="Book Antiqua"/>
          <w:i/>
          <w:iCs/>
        </w:rPr>
        <w:t>Am J Transplant</w:t>
      </w:r>
      <w:r w:rsidRPr="0016066D">
        <w:rPr>
          <w:rFonts w:ascii="Book Antiqua" w:eastAsia="Book Antiqua" w:hAnsi="Book Antiqua" w:cs="Book Antiqua"/>
        </w:rPr>
        <w:t xml:space="preserve"> 2012; </w:t>
      </w:r>
      <w:r w:rsidRPr="0016066D">
        <w:rPr>
          <w:rFonts w:ascii="Book Antiqua" w:eastAsia="Book Antiqua" w:hAnsi="Book Antiqua" w:cs="Book Antiqua"/>
          <w:b/>
          <w:bCs/>
        </w:rPr>
        <w:t>12</w:t>
      </w:r>
      <w:r w:rsidRPr="0016066D">
        <w:rPr>
          <w:rFonts w:ascii="Book Antiqua" w:eastAsia="Book Antiqua" w:hAnsi="Book Antiqua" w:cs="Book Antiqua"/>
        </w:rPr>
        <w:t>: 388-399 [PMID: 22081892 DOI: 10.1111/j.1600-6143.2011.03840.x]</w:t>
      </w:r>
    </w:p>
    <w:p w14:paraId="718575D4"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33 </w:t>
      </w:r>
      <w:r w:rsidRPr="0016066D">
        <w:rPr>
          <w:rFonts w:ascii="Book Antiqua" w:eastAsia="Book Antiqua" w:hAnsi="Book Antiqua" w:cs="Book Antiqua"/>
          <w:b/>
          <w:bCs/>
        </w:rPr>
        <w:t>Opelz G</w:t>
      </w:r>
      <w:r w:rsidRPr="0016066D">
        <w:rPr>
          <w:rFonts w:ascii="Book Antiqua" w:eastAsia="Book Antiqua" w:hAnsi="Book Antiqua" w:cs="Book Antiqua"/>
        </w:rPr>
        <w:t xml:space="preserve">, Döhler B. Effect on kidney graft survival of reducing or discontinuing maintenance immunosuppression after the first year posttransplant. </w:t>
      </w:r>
      <w:r w:rsidRPr="0016066D">
        <w:rPr>
          <w:rFonts w:ascii="Book Antiqua" w:eastAsia="Book Antiqua" w:hAnsi="Book Antiqua" w:cs="Book Antiqua"/>
          <w:i/>
          <w:iCs/>
        </w:rPr>
        <w:t>Transplantation</w:t>
      </w:r>
      <w:r w:rsidRPr="0016066D">
        <w:rPr>
          <w:rFonts w:ascii="Book Antiqua" w:eastAsia="Book Antiqua" w:hAnsi="Book Antiqua" w:cs="Book Antiqua"/>
        </w:rPr>
        <w:t xml:space="preserve"> 2008; </w:t>
      </w:r>
      <w:r w:rsidRPr="0016066D">
        <w:rPr>
          <w:rFonts w:ascii="Book Antiqua" w:eastAsia="Book Antiqua" w:hAnsi="Book Antiqua" w:cs="Book Antiqua"/>
          <w:b/>
          <w:bCs/>
        </w:rPr>
        <w:t>86</w:t>
      </w:r>
      <w:r w:rsidRPr="0016066D">
        <w:rPr>
          <w:rFonts w:ascii="Book Antiqua" w:eastAsia="Book Antiqua" w:hAnsi="Book Antiqua" w:cs="Book Antiqua"/>
        </w:rPr>
        <w:t>: 371-376 [PMID: 18698238 DOI: 10.1097/TP.0b013e31817fdddb]</w:t>
      </w:r>
    </w:p>
    <w:p w14:paraId="28063429"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34 </w:t>
      </w:r>
      <w:r w:rsidRPr="0016066D">
        <w:rPr>
          <w:rFonts w:ascii="Book Antiqua" w:eastAsia="Book Antiqua" w:hAnsi="Book Antiqua" w:cs="Book Antiqua"/>
          <w:b/>
          <w:bCs/>
        </w:rPr>
        <w:t>Unagami K</w:t>
      </w:r>
      <w:r w:rsidRPr="0016066D">
        <w:rPr>
          <w:rFonts w:ascii="Book Antiqua" w:eastAsia="Book Antiqua" w:hAnsi="Book Antiqua" w:cs="Book Antiqua"/>
        </w:rPr>
        <w:t xml:space="preserve">, Ishida H, Furusawa M, Kitajima K, Hirai T, Kakuta Y, Toki D, Shimizu T, Omoto K, Okumi M, Nitta K, Tanabe K. Influence of a low-dose tacrolimus protocol on the appearance of de novo donor-specific antibodies during 7 years of follow-up after renal transplantation. </w:t>
      </w:r>
      <w:r w:rsidRPr="0016066D">
        <w:rPr>
          <w:rFonts w:ascii="Book Antiqua" w:eastAsia="Book Antiqua" w:hAnsi="Book Antiqua" w:cs="Book Antiqua"/>
          <w:i/>
          <w:iCs/>
        </w:rPr>
        <w:t>Nephrol Dial Transplant</w:t>
      </w:r>
      <w:r w:rsidRPr="0016066D">
        <w:rPr>
          <w:rFonts w:ascii="Book Antiqua" w:eastAsia="Book Antiqua" w:hAnsi="Book Antiqua" w:cs="Book Antiqua"/>
        </w:rPr>
        <w:t xml:space="preserve"> 2021; </w:t>
      </w:r>
      <w:r w:rsidRPr="0016066D">
        <w:rPr>
          <w:rFonts w:ascii="Book Antiqua" w:eastAsia="Book Antiqua" w:hAnsi="Book Antiqua" w:cs="Book Antiqua"/>
          <w:b/>
          <w:bCs/>
        </w:rPr>
        <w:t>36</w:t>
      </w:r>
      <w:r w:rsidRPr="0016066D">
        <w:rPr>
          <w:rFonts w:ascii="Book Antiqua" w:eastAsia="Book Antiqua" w:hAnsi="Book Antiqua" w:cs="Book Antiqua"/>
        </w:rPr>
        <w:t>: 1120-1129 [PMID: 33280052 DOI: 10.1093/ndt/gfaa258]</w:t>
      </w:r>
    </w:p>
    <w:p w14:paraId="110BE356" w14:textId="77777777" w:rsidR="00A77B3E" w:rsidRPr="0016066D" w:rsidRDefault="00A77B3E" w:rsidP="00980C2B">
      <w:pPr>
        <w:spacing w:line="360" w:lineRule="auto"/>
        <w:jc w:val="both"/>
        <w:rPr>
          <w:rFonts w:ascii="Book Antiqua" w:hAnsi="Book Antiqua"/>
        </w:rPr>
        <w:sectPr w:rsidR="00A77B3E" w:rsidRPr="0016066D">
          <w:pgSz w:w="12240" w:h="15840"/>
          <w:pgMar w:top="1440" w:right="1440" w:bottom="1440" w:left="1440" w:header="720" w:footer="720" w:gutter="0"/>
          <w:cols w:space="720"/>
          <w:docGrid w:linePitch="360"/>
        </w:sectPr>
      </w:pPr>
    </w:p>
    <w:p w14:paraId="101D16F0"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rPr>
        <w:lastRenderedPageBreak/>
        <w:t>Footnotes</w:t>
      </w:r>
    </w:p>
    <w:p w14:paraId="4705AD9C"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bCs/>
        </w:rPr>
        <w:t xml:space="preserve">Institutional review board statement: </w:t>
      </w:r>
      <w:r w:rsidRPr="0016066D">
        <w:rPr>
          <w:rFonts w:ascii="Book Antiqua" w:eastAsia="Book Antiqua" w:hAnsi="Book Antiqua" w:cs="Book Antiqua"/>
        </w:rPr>
        <w:t>This study was approved by the Institutional Review Board of Seoul St. Mary’s Hospital (approval number: KC22RISI0921) and was performed according to the Declaration of Helsinki.</w:t>
      </w:r>
    </w:p>
    <w:p w14:paraId="3FE20AE5" w14:textId="77777777" w:rsidR="00A77B3E" w:rsidRPr="0016066D" w:rsidRDefault="00A77B3E" w:rsidP="00980C2B">
      <w:pPr>
        <w:spacing w:line="360" w:lineRule="auto"/>
        <w:jc w:val="both"/>
        <w:rPr>
          <w:rFonts w:ascii="Book Antiqua" w:hAnsi="Book Antiqua"/>
        </w:rPr>
      </w:pPr>
    </w:p>
    <w:p w14:paraId="5DC8C922" w14:textId="1DF4EEF9"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bCs/>
        </w:rPr>
        <w:t xml:space="preserve">Conflict-of-interest statement: </w:t>
      </w:r>
      <w:r w:rsidR="00B64916" w:rsidRPr="0016066D">
        <w:rPr>
          <w:rFonts w:ascii="Book Antiqua" w:eastAsia="Book Antiqua" w:hAnsi="Book Antiqua" w:cs="Book Antiqua"/>
        </w:rPr>
        <w:t>All the Authors have no conflict of interest related to the manuscript.</w:t>
      </w:r>
    </w:p>
    <w:p w14:paraId="7AD9044D" w14:textId="77777777" w:rsidR="00A77B3E" w:rsidRPr="0016066D" w:rsidRDefault="00A77B3E" w:rsidP="00980C2B">
      <w:pPr>
        <w:spacing w:line="360" w:lineRule="auto"/>
        <w:jc w:val="both"/>
        <w:rPr>
          <w:rFonts w:ascii="Book Antiqua" w:hAnsi="Book Antiqua"/>
        </w:rPr>
      </w:pPr>
    </w:p>
    <w:p w14:paraId="7286EDD6"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bCs/>
        </w:rPr>
        <w:t xml:space="preserve">Data sharing statement: </w:t>
      </w:r>
      <w:r w:rsidRPr="0016066D">
        <w:rPr>
          <w:rFonts w:ascii="Book Antiqua" w:eastAsia="Book Antiqua" w:hAnsi="Book Antiqua" w:cs="Book Antiqua"/>
        </w:rPr>
        <w:t>The data used to conduct the research are available from the corresponding author upon request.</w:t>
      </w:r>
    </w:p>
    <w:p w14:paraId="3D5F324A" w14:textId="77777777" w:rsidR="00A77B3E" w:rsidRPr="0016066D" w:rsidRDefault="00A77B3E" w:rsidP="00980C2B">
      <w:pPr>
        <w:spacing w:line="360" w:lineRule="auto"/>
        <w:jc w:val="both"/>
        <w:rPr>
          <w:rFonts w:ascii="Book Antiqua" w:hAnsi="Book Antiqua"/>
        </w:rPr>
      </w:pPr>
    </w:p>
    <w:p w14:paraId="08190AFE"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bCs/>
        </w:rPr>
        <w:t xml:space="preserve">Open-Access: </w:t>
      </w:r>
      <w:r w:rsidRPr="0016066D">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3C7580A" w14:textId="77777777" w:rsidR="00A77B3E" w:rsidRPr="0016066D" w:rsidRDefault="00A77B3E" w:rsidP="00980C2B">
      <w:pPr>
        <w:spacing w:line="360" w:lineRule="auto"/>
        <w:jc w:val="both"/>
        <w:rPr>
          <w:rFonts w:ascii="Book Antiqua" w:hAnsi="Book Antiqua"/>
        </w:rPr>
      </w:pPr>
    </w:p>
    <w:p w14:paraId="51894016" w14:textId="77777777" w:rsidR="00A77B3E" w:rsidRPr="0016066D" w:rsidRDefault="00000000" w:rsidP="00980C2B">
      <w:pPr>
        <w:spacing w:line="360" w:lineRule="auto"/>
        <w:jc w:val="both"/>
        <w:rPr>
          <w:rFonts w:ascii="Book Antiqua" w:eastAsia="Book Antiqua" w:hAnsi="Book Antiqua" w:cs="Book Antiqua"/>
        </w:rPr>
      </w:pPr>
      <w:r w:rsidRPr="0016066D">
        <w:rPr>
          <w:rFonts w:ascii="Book Antiqua" w:eastAsia="Book Antiqua" w:hAnsi="Book Antiqua" w:cs="Book Antiqua"/>
          <w:b/>
        </w:rPr>
        <w:t xml:space="preserve">Provenance and peer review: </w:t>
      </w:r>
      <w:r w:rsidRPr="0016066D">
        <w:rPr>
          <w:rFonts w:ascii="Book Antiqua" w:eastAsia="Book Antiqua" w:hAnsi="Book Antiqua" w:cs="Book Antiqua"/>
        </w:rPr>
        <w:t>Unsolicited article; Externally peer reviewed.</w:t>
      </w:r>
    </w:p>
    <w:p w14:paraId="246A7BFC" w14:textId="77777777" w:rsidR="00570DA4" w:rsidRPr="0016066D" w:rsidRDefault="00570DA4" w:rsidP="00980C2B">
      <w:pPr>
        <w:spacing w:line="360" w:lineRule="auto"/>
        <w:jc w:val="both"/>
        <w:rPr>
          <w:rFonts w:ascii="Book Antiqua" w:hAnsi="Book Antiqua"/>
        </w:rPr>
      </w:pPr>
    </w:p>
    <w:p w14:paraId="196C7EA3"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rPr>
        <w:t xml:space="preserve">Peer-review model: </w:t>
      </w:r>
      <w:r w:rsidRPr="0016066D">
        <w:rPr>
          <w:rFonts w:ascii="Book Antiqua" w:eastAsia="Book Antiqua" w:hAnsi="Book Antiqua" w:cs="Book Antiqua"/>
        </w:rPr>
        <w:t>Single blind</w:t>
      </w:r>
    </w:p>
    <w:p w14:paraId="7242E33E" w14:textId="77777777" w:rsidR="00A77B3E" w:rsidRPr="0016066D" w:rsidRDefault="00A77B3E" w:rsidP="00980C2B">
      <w:pPr>
        <w:spacing w:line="360" w:lineRule="auto"/>
        <w:jc w:val="both"/>
        <w:rPr>
          <w:rFonts w:ascii="Book Antiqua" w:hAnsi="Book Antiqua"/>
        </w:rPr>
      </w:pPr>
    </w:p>
    <w:p w14:paraId="0B14ABED"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rPr>
        <w:t xml:space="preserve">Peer-review started: </w:t>
      </w:r>
      <w:r w:rsidRPr="0016066D">
        <w:rPr>
          <w:rFonts w:ascii="Book Antiqua" w:eastAsia="Book Antiqua" w:hAnsi="Book Antiqua" w:cs="Book Antiqua"/>
        </w:rPr>
        <w:t>September 11, 2023</w:t>
      </w:r>
    </w:p>
    <w:p w14:paraId="331453E1"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rPr>
        <w:t xml:space="preserve">First decision: </w:t>
      </w:r>
      <w:r w:rsidRPr="0016066D">
        <w:rPr>
          <w:rFonts w:ascii="Book Antiqua" w:eastAsia="Book Antiqua" w:hAnsi="Book Antiqua" w:cs="Book Antiqua"/>
        </w:rPr>
        <w:t>October 9, 2023</w:t>
      </w:r>
    </w:p>
    <w:p w14:paraId="2DE29BBB"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rPr>
        <w:t xml:space="preserve">Article in press: </w:t>
      </w:r>
    </w:p>
    <w:p w14:paraId="697D293A" w14:textId="77777777" w:rsidR="00A77B3E" w:rsidRPr="0016066D" w:rsidRDefault="00A77B3E" w:rsidP="00980C2B">
      <w:pPr>
        <w:spacing w:line="360" w:lineRule="auto"/>
        <w:jc w:val="both"/>
        <w:rPr>
          <w:rFonts w:ascii="Book Antiqua" w:hAnsi="Book Antiqua"/>
        </w:rPr>
      </w:pPr>
    </w:p>
    <w:p w14:paraId="01A37D2D" w14:textId="7DD9BD6F"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rPr>
        <w:t xml:space="preserve">Specialty type: </w:t>
      </w:r>
      <w:r w:rsidR="00596086" w:rsidRPr="0016066D">
        <w:rPr>
          <w:rFonts w:ascii="Book Antiqua" w:eastAsia="Book Antiqua" w:hAnsi="Book Antiqua" w:cs="Book Antiqua"/>
        </w:rPr>
        <w:t>Gastroenterology and hepatology</w:t>
      </w:r>
    </w:p>
    <w:p w14:paraId="7805D86C"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rPr>
        <w:t xml:space="preserve">Country/Territory of origin: </w:t>
      </w:r>
      <w:r w:rsidRPr="0016066D">
        <w:rPr>
          <w:rFonts w:ascii="Book Antiqua" w:eastAsia="Book Antiqua" w:hAnsi="Book Antiqua" w:cs="Book Antiqua"/>
        </w:rPr>
        <w:t>South Korea</w:t>
      </w:r>
    </w:p>
    <w:p w14:paraId="134CA678"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rPr>
        <w:t>Peer-review report’s scientific quality classification</w:t>
      </w:r>
    </w:p>
    <w:p w14:paraId="7E9AF293"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lastRenderedPageBreak/>
        <w:t>Grade A (Excellent): 0</w:t>
      </w:r>
    </w:p>
    <w:p w14:paraId="1958FF52"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Grade B (Very good): B, B</w:t>
      </w:r>
    </w:p>
    <w:p w14:paraId="0647A178"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Grade C (Good): 0</w:t>
      </w:r>
    </w:p>
    <w:p w14:paraId="050A204F"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Grade D (Fair): 0</w:t>
      </w:r>
    </w:p>
    <w:p w14:paraId="70863483"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Grade E (Poor): 0</w:t>
      </w:r>
    </w:p>
    <w:p w14:paraId="6799802C" w14:textId="77777777" w:rsidR="00A77B3E" w:rsidRPr="0016066D" w:rsidRDefault="00A77B3E" w:rsidP="00980C2B">
      <w:pPr>
        <w:spacing w:line="360" w:lineRule="auto"/>
        <w:jc w:val="both"/>
        <w:rPr>
          <w:rFonts w:ascii="Book Antiqua" w:hAnsi="Book Antiqua"/>
        </w:rPr>
      </w:pPr>
    </w:p>
    <w:p w14:paraId="06D6F81F" w14:textId="053E04DE" w:rsidR="00A77B3E" w:rsidRPr="0016066D" w:rsidRDefault="00000000" w:rsidP="00980C2B">
      <w:pPr>
        <w:spacing w:line="360" w:lineRule="auto"/>
        <w:jc w:val="both"/>
        <w:rPr>
          <w:rFonts w:ascii="Book Antiqua" w:hAnsi="Book Antiqua"/>
        </w:rPr>
        <w:sectPr w:rsidR="00A77B3E" w:rsidRPr="0016066D">
          <w:pgSz w:w="12240" w:h="15840"/>
          <w:pgMar w:top="1440" w:right="1440" w:bottom="1440" w:left="1440" w:header="720" w:footer="720" w:gutter="0"/>
          <w:cols w:space="720"/>
          <w:docGrid w:linePitch="360"/>
        </w:sectPr>
      </w:pPr>
      <w:r w:rsidRPr="0016066D">
        <w:rPr>
          <w:rFonts w:ascii="Book Antiqua" w:eastAsia="Book Antiqua" w:hAnsi="Book Antiqua" w:cs="Book Antiqua"/>
          <w:b/>
        </w:rPr>
        <w:t xml:space="preserve">P-Reviewer: </w:t>
      </w:r>
      <w:r w:rsidRPr="0016066D">
        <w:rPr>
          <w:rFonts w:ascii="Book Antiqua" w:eastAsia="Book Antiqua" w:hAnsi="Book Antiqua" w:cs="Book Antiqua"/>
        </w:rPr>
        <w:t>Lu GR, China; Ullah K, Pakistan</w:t>
      </w:r>
      <w:r w:rsidRPr="0016066D">
        <w:rPr>
          <w:rFonts w:ascii="Book Antiqua" w:eastAsia="Book Antiqua" w:hAnsi="Book Antiqua" w:cs="Book Antiqua"/>
          <w:b/>
        </w:rPr>
        <w:t xml:space="preserve"> S-Editor: </w:t>
      </w:r>
      <w:r w:rsidR="00F7242C" w:rsidRPr="0016066D">
        <w:rPr>
          <w:rFonts w:ascii="Book Antiqua" w:eastAsia="Book Antiqua" w:hAnsi="Book Antiqua" w:cs="Book Antiqua"/>
          <w:bCs/>
        </w:rPr>
        <w:t>Lin C</w:t>
      </w:r>
      <w:r w:rsidRPr="0016066D">
        <w:rPr>
          <w:rFonts w:ascii="Book Antiqua" w:eastAsia="Book Antiqua" w:hAnsi="Book Antiqua" w:cs="Book Antiqua"/>
          <w:b/>
        </w:rPr>
        <w:t xml:space="preserve"> L-Editor: </w:t>
      </w:r>
      <w:r w:rsidR="0098057F">
        <w:rPr>
          <w:rFonts w:ascii="Book Antiqua" w:eastAsia="Book Antiqua" w:hAnsi="Book Antiqua" w:cs="Book Antiqua"/>
          <w:bCs/>
        </w:rPr>
        <w:t>A</w:t>
      </w:r>
      <w:r w:rsidRPr="0016066D">
        <w:rPr>
          <w:rFonts w:ascii="Book Antiqua" w:eastAsia="Book Antiqua" w:hAnsi="Book Antiqua" w:cs="Book Antiqua"/>
          <w:b/>
        </w:rPr>
        <w:t xml:space="preserve"> P-Editor: </w:t>
      </w:r>
    </w:p>
    <w:p w14:paraId="7FF97275" w14:textId="77777777" w:rsidR="00A77B3E" w:rsidRPr="0016066D" w:rsidRDefault="00000000" w:rsidP="00980C2B">
      <w:pPr>
        <w:spacing w:line="360" w:lineRule="auto"/>
        <w:jc w:val="both"/>
        <w:rPr>
          <w:rFonts w:ascii="Book Antiqua" w:eastAsia="Book Antiqua" w:hAnsi="Book Antiqua" w:cs="Book Antiqua"/>
          <w:b/>
        </w:rPr>
      </w:pPr>
      <w:r w:rsidRPr="0016066D">
        <w:rPr>
          <w:rFonts w:ascii="Book Antiqua" w:eastAsia="Book Antiqua" w:hAnsi="Book Antiqua" w:cs="Book Antiqua"/>
          <w:b/>
        </w:rPr>
        <w:lastRenderedPageBreak/>
        <w:t>Figure Legends</w:t>
      </w:r>
    </w:p>
    <w:p w14:paraId="2372761D" w14:textId="0D4CB7BB" w:rsidR="001C43E7" w:rsidRPr="0016066D" w:rsidRDefault="001C43E7" w:rsidP="00980C2B">
      <w:pPr>
        <w:spacing w:line="360" w:lineRule="auto"/>
        <w:jc w:val="both"/>
        <w:rPr>
          <w:rFonts w:ascii="Book Antiqua" w:hAnsi="Book Antiqua"/>
        </w:rPr>
      </w:pPr>
      <w:r w:rsidRPr="0016066D">
        <w:rPr>
          <w:rFonts w:ascii="Book Antiqua" w:hAnsi="Book Antiqua"/>
          <w:noProof/>
        </w:rPr>
        <w:drawing>
          <wp:inline distT="0" distB="0" distL="0" distR="0" wp14:anchorId="4C41BA3B" wp14:editId="1ACF6B01">
            <wp:extent cx="5951364" cy="2656114"/>
            <wp:effectExtent l="0" t="0" r="0" b="0"/>
            <wp:docPr id="79268109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35430" r="11299"/>
                    <a:stretch/>
                  </pic:blipFill>
                  <pic:spPr bwMode="auto">
                    <a:xfrm>
                      <a:off x="0" y="0"/>
                      <a:ext cx="5960978" cy="2660405"/>
                    </a:xfrm>
                    <a:prstGeom prst="rect">
                      <a:avLst/>
                    </a:prstGeom>
                    <a:noFill/>
                    <a:ln>
                      <a:noFill/>
                    </a:ln>
                    <a:extLst>
                      <a:ext uri="{53640926-AAD7-44D8-BBD7-CCE9431645EC}">
                        <a14:shadowObscured xmlns:a14="http://schemas.microsoft.com/office/drawing/2010/main"/>
                      </a:ext>
                    </a:extLst>
                  </pic:spPr>
                </pic:pic>
              </a:graphicData>
            </a:graphic>
          </wp:inline>
        </w:drawing>
      </w:r>
    </w:p>
    <w:p w14:paraId="3BC14432" w14:textId="516B9A74" w:rsidR="001F3B75" w:rsidRPr="0016066D" w:rsidRDefault="001F3B75" w:rsidP="00980C2B">
      <w:pPr>
        <w:pStyle w:val="MDPI51figurecaption"/>
        <w:snapToGrid/>
        <w:spacing w:line="360" w:lineRule="auto"/>
        <w:ind w:leftChars="4" w:left="10"/>
        <w:contextualSpacing/>
        <w:jc w:val="both"/>
        <w:rPr>
          <w:rFonts w:ascii="Book Antiqua" w:hAnsi="Book Antiqua"/>
          <w:color w:val="auto"/>
          <w:sz w:val="24"/>
          <w:szCs w:val="24"/>
        </w:rPr>
      </w:pPr>
      <w:r w:rsidRPr="0016066D">
        <w:rPr>
          <w:rFonts w:ascii="Book Antiqua" w:hAnsi="Book Antiqua"/>
          <w:b/>
          <w:bCs/>
          <w:color w:val="auto"/>
          <w:sz w:val="24"/>
          <w:szCs w:val="24"/>
        </w:rPr>
        <w:t>Figure 1</w:t>
      </w:r>
      <w:r w:rsidR="00EE1919" w:rsidRPr="0016066D">
        <w:rPr>
          <w:rFonts w:ascii="Book Antiqua" w:hAnsi="Book Antiqua"/>
          <w:b/>
          <w:bCs/>
          <w:color w:val="auto"/>
          <w:sz w:val="24"/>
          <w:szCs w:val="24"/>
        </w:rPr>
        <w:t xml:space="preserve"> </w:t>
      </w:r>
      <w:r w:rsidRPr="0016066D">
        <w:rPr>
          <w:rFonts w:ascii="Book Antiqua" w:hAnsi="Book Antiqua"/>
          <w:b/>
          <w:bCs/>
          <w:color w:val="auto"/>
          <w:sz w:val="24"/>
          <w:szCs w:val="24"/>
        </w:rPr>
        <w:t>Long-term graft outcomes according to risk factors.</w:t>
      </w:r>
      <w:r w:rsidRPr="0016066D">
        <w:rPr>
          <w:rFonts w:ascii="Book Antiqua" w:hAnsi="Book Antiqua"/>
          <w:color w:val="auto"/>
          <w:sz w:val="24"/>
          <w:szCs w:val="24"/>
        </w:rPr>
        <w:t xml:space="preserve"> </w:t>
      </w:r>
      <w:r w:rsidR="00EE1919" w:rsidRPr="0016066D">
        <w:rPr>
          <w:rFonts w:ascii="Book Antiqua" w:hAnsi="Book Antiqua"/>
          <w:color w:val="auto"/>
          <w:sz w:val="24"/>
          <w:szCs w:val="24"/>
        </w:rPr>
        <w:t>A:</w:t>
      </w:r>
      <w:r w:rsidRPr="0016066D">
        <w:rPr>
          <w:rFonts w:ascii="Book Antiqua" w:hAnsi="Book Antiqua"/>
          <w:color w:val="auto"/>
          <w:sz w:val="24"/>
          <w:szCs w:val="24"/>
        </w:rPr>
        <w:t xml:space="preserve"> Survival curves according to tacrolimus trough concentration at 24 w</w:t>
      </w:r>
      <w:r w:rsidR="001C43E7" w:rsidRPr="0016066D">
        <w:rPr>
          <w:rFonts w:ascii="Book Antiqua" w:hAnsi="Book Antiqua"/>
          <w:color w:val="auto"/>
          <w:sz w:val="24"/>
          <w:szCs w:val="24"/>
        </w:rPr>
        <w:t>k</w:t>
      </w:r>
      <w:r w:rsidRPr="0016066D">
        <w:rPr>
          <w:rFonts w:ascii="Book Antiqua" w:hAnsi="Book Antiqua"/>
          <w:color w:val="auto"/>
          <w:sz w:val="24"/>
          <w:szCs w:val="24"/>
        </w:rPr>
        <w:t xml:space="preserve"> post-</w:t>
      </w:r>
      <w:r w:rsidR="001C43E7" w:rsidRPr="0016066D">
        <w:rPr>
          <w:rFonts w:ascii="Book Antiqua" w:hAnsi="Book Antiqua"/>
          <w:color w:val="auto"/>
          <w:sz w:val="24"/>
          <w:szCs w:val="24"/>
        </w:rPr>
        <w:t>liver transplantation</w:t>
      </w:r>
      <w:r w:rsidRPr="0016066D">
        <w:rPr>
          <w:rFonts w:ascii="Book Antiqua" w:hAnsi="Book Antiqua"/>
          <w:color w:val="auto"/>
          <w:sz w:val="24"/>
          <w:szCs w:val="24"/>
        </w:rPr>
        <w:t xml:space="preserve"> (&gt; 5.4 ng/mL, </w:t>
      </w:r>
      <w:r w:rsidRPr="0016066D">
        <w:rPr>
          <w:rFonts w:ascii="Book Antiqua" w:hAnsi="Book Antiqua"/>
          <w:i/>
          <w:iCs/>
          <w:color w:val="auto"/>
          <w:sz w:val="24"/>
          <w:szCs w:val="24"/>
        </w:rPr>
        <w:t>n</w:t>
      </w:r>
      <w:r w:rsidRPr="0016066D">
        <w:rPr>
          <w:rFonts w:ascii="Book Antiqua" w:hAnsi="Book Antiqua"/>
          <w:color w:val="auto"/>
          <w:sz w:val="24"/>
          <w:szCs w:val="24"/>
        </w:rPr>
        <w:t xml:space="preserve"> = 45 </w:t>
      </w:r>
      <w:r w:rsidRPr="0016066D">
        <w:rPr>
          <w:rFonts w:ascii="Book Antiqua" w:hAnsi="Book Antiqua"/>
          <w:i/>
          <w:iCs/>
          <w:color w:val="auto"/>
          <w:sz w:val="24"/>
          <w:szCs w:val="24"/>
        </w:rPr>
        <w:t>v</w:t>
      </w:r>
      <w:r w:rsidR="001C43E7" w:rsidRPr="0016066D">
        <w:rPr>
          <w:rFonts w:ascii="Book Antiqua" w:hAnsi="Book Antiqua"/>
          <w:i/>
          <w:iCs/>
          <w:color w:val="auto"/>
          <w:sz w:val="24"/>
          <w:szCs w:val="24"/>
        </w:rPr>
        <w:t>s</w:t>
      </w:r>
      <w:r w:rsidRPr="0016066D">
        <w:rPr>
          <w:rFonts w:ascii="Book Antiqua" w:hAnsi="Book Antiqua"/>
          <w:color w:val="auto"/>
          <w:sz w:val="24"/>
          <w:szCs w:val="24"/>
        </w:rPr>
        <w:t xml:space="preserve"> ≤ 5.4 ng/mL </w:t>
      </w:r>
      <w:r w:rsidRPr="0016066D">
        <w:rPr>
          <w:rFonts w:ascii="Book Antiqua" w:hAnsi="Book Antiqua"/>
          <w:i/>
          <w:iCs/>
          <w:color w:val="auto"/>
          <w:sz w:val="24"/>
          <w:szCs w:val="24"/>
        </w:rPr>
        <w:t>n</w:t>
      </w:r>
      <w:r w:rsidRPr="0016066D">
        <w:rPr>
          <w:rFonts w:ascii="Book Antiqua" w:hAnsi="Book Antiqua"/>
          <w:color w:val="auto"/>
          <w:sz w:val="24"/>
          <w:szCs w:val="24"/>
        </w:rPr>
        <w:t xml:space="preserve"> = 33). Patients for whom tacrolimus concentrations at 24 w</w:t>
      </w:r>
      <w:r w:rsidR="001C43E7" w:rsidRPr="0016066D">
        <w:rPr>
          <w:rFonts w:ascii="Book Antiqua" w:hAnsi="Book Antiqua"/>
          <w:color w:val="auto"/>
          <w:sz w:val="24"/>
          <w:szCs w:val="24"/>
        </w:rPr>
        <w:t>k</w:t>
      </w:r>
      <w:r w:rsidRPr="0016066D">
        <w:rPr>
          <w:rFonts w:ascii="Book Antiqua" w:hAnsi="Book Antiqua"/>
          <w:color w:val="auto"/>
          <w:sz w:val="24"/>
          <w:szCs w:val="24"/>
        </w:rPr>
        <w:t xml:space="preserve"> were not reported were excluded from the analyses</w:t>
      </w:r>
      <w:r w:rsidR="00EE1919" w:rsidRPr="0016066D">
        <w:rPr>
          <w:rFonts w:ascii="Book Antiqua" w:hAnsi="Book Antiqua"/>
          <w:color w:val="auto"/>
          <w:sz w:val="24"/>
          <w:szCs w:val="24"/>
        </w:rPr>
        <w:t>; B:</w:t>
      </w:r>
      <w:r w:rsidRPr="0016066D">
        <w:rPr>
          <w:rFonts w:ascii="Book Antiqua" w:hAnsi="Book Antiqua"/>
          <w:color w:val="auto"/>
          <w:sz w:val="24"/>
          <w:szCs w:val="24"/>
        </w:rPr>
        <w:t xml:space="preserve"> Survival curves for the </w:t>
      </w:r>
      <w:r w:rsidR="001C43E7" w:rsidRPr="0016066D">
        <w:rPr>
          <w:rFonts w:ascii="Book Antiqua" w:hAnsi="Book Antiqua"/>
          <w:color w:val="auto"/>
          <w:sz w:val="24"/>
          <w:szCs w:val="24"/>
        </w:rPr>
        <w:t>antibody-mediated rejection (</w:t>
      </w:r>
      <w:r w:rsidRPr="0016066D">
        <w:rPr>
          <w:rFonts w:ascii="Book Antiqua" w:hAnsi="Book Antiqua"/>
          <w:color w:val="auto"/>
          <w:sz w:val="24"/>
          <w:szCs w:val="24"/>
        </w:rPr>
        <w:t>AMR</w:t>
      </w:r>
      <w:r w:rsidR="001C43E7" w:rsidRPr="0016066D">
        <w:rPr>
          <w:rFonts w:ascii="Book Antiqua" w:hAnsi="Book Antiqua"/>
          <w:color w:val="auto"/>
          <w:sz w:val="24"/>
          <w:szCs w:val="24"/>
        </w:rPr>
        <w:t xml:space="preserve">, </w:t>
      </w:r>
      <w:r w:rsidRPr="0016066D">
        <w:rPr>
          <w:rFonts w:ascii="Book Antiqua" w:hAnsi="Book Antiqua"/>
          <w:i/>
          <w:iCs/>
          <w:color w:val="auto"/>
          <w:sz w:val="24"/>
          <w:szCs w:val="24"/>
        </w:rPr>
        <w:t>n</w:t>
      </w:r>
      <w:r w:rsidRPr="0016066D">
        <w:rPr>
          <w:rFonts w:ascii="Book Antiqua" w:hAnsi="Book Antiqua"/>
          <w:color w:val="auto"/>
          <w:sz w:val="24"/>
          <w:szCs w:val="24"/>
        </w:rPr>
        <w:t xml:space="preserve"> = 6) and non-AMR (</w:t>
      </w:r>
      <w:r w:rsidRPr="0016066D">
        <w:rPr>
          <w:rFonts w:ascii="Book Antiqua" w:hAnsi="Book Antiqua"/>
          <w:i/>
          <w:iCs/>
          <w:color w:val="auto"/>
          <w:sz w:val="24"/>
          <w:szCs w:val="24"/>
        </w:rPr>
        <w:t>n</w:t>
      </w:r>
      <w:r w:rsidRPr="0016066D">
        <w:rPr>
          <w:rFonts w:ascii="Book Antiqua" w:hAnsi="Book Antiqua"/>
          <w:color w:val="auto"/>
          <w:sz w:val="24"/>
          <w:szCs w:val="24"/>
        </w:rPr>
        <w:t xml:space="preserve"> = 83) groups. </w:t>
      </w:r>
      <w:r w:rsidR="00507799" w:rsidRPr="0016066D">
        <w:rPr>
          <w:rFonts w:ascii="Book Antiqua" w:hAnsi="Book Antiqua"/>
          <w:color w:val="auto"/>
          <w:sz w:val="24"/>
          <w:szCs w:val="24"/>
        </w:rPr>
        <w:t>ABOi:</w:t>
      </w:r>
      <w:r w:rsidR="00507799" w:rsidRPr="0016066D">
        <w:rPr>
          <w:rFonts w:ascii="Book Antiqua" w:eastAsia="Book Antiqua" w:hAnsi="Book Antiqua" w:cs="Book Antiqua"/>
          <w:color w:val="auto"/>
          <w:sz w:val="24"/>
          <w:szCs w:val="24"/>
        </w:rPr>
        <w:t xml:space="preserve"> </w:t>
      </w:r>
      <w:bookmarkStart w:id="1" w:name="_Hlk150767147"/>
      <w:r w:rsidR="00507799" w:rsidRPr="0016066D">
        <w:rPr>
          <w:rFonts w:ascii="Book Antiqua" w:eastAsia="Book Antiqua" w:hAnsi="Book Antiqua" w:cs="Book Antiqua"/>
          <w:color w:val="auto"/>
          <w:sz w:val="24"/>
          <w:szCs w:val="24"/>
        </w:rPr>
        <w:t>ABO-incompatible</w:t>
      </w:r>
      <w:bookmarkEnd w:id="1"/>
      <w:r w:rsidR="00507799" w:rsidRPr="0016066D">
        <w:rPr>
          <w:rFonts w:ascii="Book Antiqua" w:eastAsia="Book Antiqua" w:hAnsi="Book Antiqua" w:cs="Book Antiqua"/>
          <w:color w:val="auto"/>
          <w:sz w:val="24"/>
          <w:szCs w:val="24"/>
        </w:rPr>
        <w:t>;</w:t>
      </w:r>
      <w:r w:rsidR="00507799" w:rsidRPr="0016066D">
        <w:rPr>
          <w:rFonts w:ascii="Book Antiqua" w:hAnsi="Book Antiqua"/>
          <w:color w:val="auto"/>
          <w:sz w:val="24"/>
          <w:szCs w:val="24"/>
        </w:rPr>
        <w:t xml:space="preserve"> </w:t>
      </w:r>
      <w:r w:rsidRPr="0016066D">
        <w:rPr>
          <w:rFonts w:ascii="Book Antiqua" w:hAnsi="Book Antiqua"/>
          <w:color w:val="auto"/>
          <w:sz w:val="24"/>
          <w:szCs w:val="24"/>
        </w:rPr>
        <w:t>FK</w:t>
      </w:r>
      <w:r w:rsidR="003676DE" w:rsidRPr="0016066D">
        <w:rPr>
          <w:rFonts w:ascii="Book Antiqua" w:hAnsi="Book Antiqua"/>
          <w:color w:val="auto"/>
          <w:sz w:val="24"/>
          <w:szCs w:val="24"/>
        </w:rPr>
        <w:t>:</w:t>
      </w:r>
      <w:r w:rsidRPr="0016066D">
        <w:rPr>
          <w:rFonts w:ascii="Book Antiqua" w:hAnsi="Book Antiqua"/>
          <w:color w:val="auto"/>
          <w:sz w:val="24"/>
          <w:szCs w:val="24"/>
        </w:rPr>
        <w:t xml:space="preserve"> </w:t>
      </w:r>
      <w:r w:rsidR="003676DE" w:rsidRPr="0016066D">
        <w:rPr>
          <w:rFonts w:ascii="Book Antiqua" w:hAnsi="Book Antiqua"/>
          <w:color w:val="auto"/>
          <w:sz w:val="24"/>
          <w:szCs w:val="24"/>
        </w:rPr>
        <w:t>T</w:t>
      </w:r>
      <w:r w:rsidRPr="0016066D">
        <w:rPr>
          <w:rFonts w:ascii="Book Antiqua" w:hAnsi="Book Antiqua"/>
          <w:color w:val="auto"/>
          <w:sz w:val="24"/>
          <w:szCs w:val="24"/>
        </w:rPr>
        <w:t>acrolimus; LT</w:t>
      </w:r>
      <w:r w:rsidR="003676DE" w:rsidRPr="0016066D">
        <w:rPr>
          <w:rFonts w:ascii="Book Antiqua" w:hAnsi="Book Antiqua"/>
          <w:color w:val="auto"/>
          <w:sz w:val="24"/>
          <w:szCs w:val="24"/>
        </w:rPr>
        <w:t>:</w:t>
      </w:r>
      <w:r w:rsidRPr="0016066D">
        <w:rPr>
          <w:rFonts w:ascii="Book Antiqua" w:hAnsi="Book Antiqua"/>
          <w:color w:val="auto"/>
          <w:sz w:val="24"/>
          <w:szCs w:val="24"/>
        </w:rPr>
        <w:t xml:space="preserve"> </w:t>
      </w:r>
      <w:bookmarkStart w:id="2" w:name="_Hlk150767154"/>
      <w:r w:rsidR="003676DE" w:rsidRPr="0016066D">
        <w:rPr>
          <w:rFonts w:ascii="Book Antiqua" w:hAnsi="Book Antiqua"/>
          <w:color w:val="auto"/>
          <w:sz w:val="24"/>
          <w:szCs w:val="24"/>
        </w:rPr>
        <w:t>L</w:t>
      </w:r>
      <w:r w:rsidRPr="0016066D">
        <w:rPr>
          <w:rFonts w:ascii="Book Antiqua" w:hAnsi="Book Antiqua"/>
          <w:color w:val="auto"/>
          <w:sz w:val="24"/>
          <w:szCs w:val="24"/>
        </w:rPr>
        <w:t>iver transplantation</w:t>
      </w:r>
      <w:bookmarkEnd w:id="2"/>
      <w:r w:rsidRPr="0016066D">
        <w:rPr>
          <w:rFonts w:ascii="Book Antiqua" w:hAnsi="Book Antiqua"/>
          <w:color w:val="auto"/>
          <w:sz w:val="24"/>
          <w:szCs w:val="24"/>
        </w:rPr>
        <w:t>; AMR</w:t>
      </w:r>
      <w:r w:rsidR="003676DE" w:rsidRPr="0016066D">
        <w:rPr>
          <w:rFonts w:ascii="Book Antiqua" w:hAnsi="Book Antiqua"/>
          <w:color w:val="auto"/>
          <w:sz w:val="24"/>
          <w:szCs w:val="24"/>
        </w:rPr>
        <w:t>: A</w:t>
      </w:r>
      <w:r w:rsidR="001C43E7" w:rsidRPr="0016066D">
        <w:rPr>
          <w:rFonts w:ascii="Book Antiqua" w:hAnsi="Book Antiqua"/>
          <w:color w:val="auto"/>
          <w:sz w:val="24"/>
          <w:szCs w:val="24"/>
        </w:rPr>
        <w:t>ntibody-mediated rejection</w:t>
      </w:r>
      <w:r w:rsidRPr="0016066D">
        <w:rPr>
          <w:rFonts w:ascii="Book Antiqua" w:hAnsi="Book Antiqua"/>
          <w:color w:val="auto"/>
          <w:sz w:val="24"/>
          <w:szCs w:val="24"/>
        </w:rPr>
        <w:t>.</w:t>
      </w:r>
    </w:p>
    <w:p w14:paraId="0061F647" w14:textId="77777777" w:rsidR="001F3B75" w:rsidRPr="0016066D" w:rsidRDefault="001F3B75" w:rsidP="00980C2B">
      <w:pPr>
        <w:pStyle w:val="MDPI51figurecaption"/>
        <w:snapToGrid/>
        <w:spacing w:line="360" w:lineRule="auto"/>
        <w:ind w:leftChars="4" w:left="10"/>
        <w:contextualSpacing/>
        <w:jc w:val="both"/>
        <w:rPr>
          <w:rFonts w:ascii="Book Antiqua" w:hAnsi="Book Antiqua"/>
          <w:color w:val="auto"/>
          <w:sz w:val="24"/>
          <w:szCs w:val="24"/>
        </w:rPr>
      </w:pPr>
    </w:p>
    <w:p w14:paraId="4931B98A" w14:textId="00C96AAD" w:rsidR="001F3B75" w:rsidRPr="0016066D" w:rsidRDefault="00CD65FC" w:rsidP="00980C2B">
      <w:pPr>
        <w:pStyle w:val="MDPI51figurecaption"/>
        <w:snapToGrid/>
        <w:spacing w:line="360" w:lineRule="auto"/>
        <w:ind w:leftChars="4" w:left="10"/>
        <w:contextualSpacing/>
        <w:jc w:val="both"/>
        <w:rPr>
          <w:rFonts w:ascii="Book Antiqua" w:hAnsi="Book Antiqua"/>
          <w:color w:val="auto"/>
          <w:sz w:val="24"/>
          <w:szCs w:val="24"/>
        </w:rPr>
      </w:pPr>
      <w:r w:rsidRPr="0016066D">
        <w:rPr>
          <w:rFonts w:ascii="Book Antiqua" w:hAnsi="Book Antiqua"/>
          <w:noProof/>
          <w:color w:val="auto"/>
          <w:sz w:val="24"/>
          <w:szCs w:val="24"/>
        </w:rPr>
        <w:lastRenderedPageBreak/>
        <w:drawing>
          <wp:inline distT="0" distB="0" distL="0" distR="0" wp14:anchorId="2A36A248" wp14:editId="2998856C">
            <wp:extent cx="5236028" cy="5486113"/>
            <wp:effectExtent l="0" t="0" r="0" b="0"/>
            <wp:docPr id="49566318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140" cy="5488326"/>
                    </a:xfrm>
                    <a:prstGeom prst="rect">
                      <a:avLst/>
                    </a:prstGeom>
                    <a:noFill/>
                  </pic:spPr>
                </pic:pic>
              </a:graphicData>
            </a:graphic>
          </wp:inline>
        </w:drawing>
      </w:r>
    </w:p>
    <w:p w14:paraId="13A7C25F" w14:textId="15B8C8FA" w:rsidR="001F3B75" w:rsidRPr="0016066D" w:rsidRDefault="001F3B75" w:rsidP="00980C2B">
      <w:pPr>
        <w:pStyle w:val="MDPI51figurecaption"/>
        <w:snapToGrid/>
        <w:spacing w:line="360" w:lineRule="auto"/>
        <w:ind w:leftChars="4" w:left="10"/>
        <w:contextualSpacing/>
        <w:jc w:val="both"/>
        <w:rPr>
          <w:rFonts w:ascii="Book Antiqua" w:hAnsi="Book Antiqua"/>
          <w:color w:val="auto"/>
          <w:sz w:val="24"/>
          <w:szCs w:val="24"/>
        </w:rPr>
      </w:pPr>
      <w:r w:rsidRPr="0016066D">
        <w:rPr>
          <w:rFonts w:ascii="Book Antiqua" w:hAnsi="Book Antiqua"/>
          <w:b/>
          <w:color w:val="auto"/>
          <w:sz w:val="24"/>
          <w:szCs w:val="24"/>
        </w:rPr>
        <w:t>Figure 2</w:t>
      </w:r>
      <w:r w:rsidR="00EE1919" w:rsidRPr="0016066D">
        <w:rPr>
          <w:rFonts w:ascii="Book Antiqua" w:hAnsi="Book Antiqua"/>
          <w:b/>
          <w:color w:val="auto"/>
          <w:sz w:val="24"/>
          <w:szCs w:val="24"/>
        </w:rPr>
        <w:t xml:space="preserve"> </w:t>
      </w:r>
      <w:r w:rsidRPr="0016066D">
        <w:rPr>
          <w:rFonts w:ascii="Book Antiqua" w:hAnsi="Book Antiqua"/>
          <w:b/>
          <w:bCs/>
          <w:color w:val="auto"/>
          <w:sz w:val="24"/>
          <w:szCs w:val="24"/>
        </w:rPr>
        <w:t>Long-term graft outcomes of the non-</w:t>
      </w:r>
      <w:r w:rsidR="00CD65FC" w:rsidRPr="0016066D">
        <w:rPr>
          <w:rFonts w:ascii="Book Antiqua" w:hAnsi="Book Antiqua"/>
          <w:b/>
          <w:bCs/>
          <w:color w:val="auto"/>
          <w:sz w:val="24"/>
          <w:szCs w:val="24"/>
        </w:rPr>
        <w:t>hepatocellular carcinoma</w:t>
      </w:r>
      <w:r w:rsidRPr="0016066D">
        <w:rPr>
          <w:rFonts w:ascii="Book Antiqua" w:hAnsi="Book Antiqua"/>
          <w:b/>
          <w:bCs/>
          <w:color w:val="auto"/>
          <w:sz w:val="24"/>
          <w:szCs w:val="24"/>
        </w:rPr>
        <w:t xml:space="preserve"> subgroup (</w:t>
      </w:r>
      <w:r w:rsidRPr="0016066D">
        <w:rPr>
          <w:rFonts w:ascii="Book Antiqua" w:hAnsi="Book Antiqua"/>
          <w:b/>
          <w:bCs/>
          <w:i/>
          <w:iCs/>
          <w:color w:val="auto"/>
          <w:sz w:val="24"/>
          <w:szCs w:val="24"/>
        </w:rPr>
        <w:t>n</w:t>
      </w:r>
      <w:r w:rsidRPr="0016066D">
        <w:rPr>
          <w:rFonts w:ascii="Book Antiqua" w:hAnsi="Book Antiqua"/>
          <w:b/>
          <w:bCs/>
          <w:color w:val="auto"/>
          <w:sz w:val="24"/>
          <w:szCs w:val="24"/>
        </w:rPr>
        <w:t xml:space="preserve"> = 41) and their associations with tacrolimus trough concentration. </w:t>
      </w:r>
      <w:r w:rsidR="00EE1919" w:rsidRPr="0016066D">
        <w:rPr>
          <w:rFonts w:ascii="Book Antiqua" w:hAnsi="Book Antiqua"/>
          <w:color w:val="auto"/>
          <w:sz w:val="24"/>
          <w:szCs w:val="24"/>
        </w:rPr>
        <w:t>A:</w:t>
      </w:r>
      <w:r w:rsidRPr="0016066D">
        <w:rPr>
          <w:rFonts w:ascii="Book Antiqua" w:hAnsi="Book Antiqua"/>
          <w:color w:val="auto"/>
          <w:sz w:val="24"/>
          <w:szCs w:val="24"/>
        </w:rPr>
        <w:t xml:space="preserve"> Comparison of tacrolimus concentrations in the graft failure (</w:t>
      </w:r>
      <w:r w:rsidRPr="0016066D">
        <w:rPr>
          <w:rFonts w:ascii="Book Antiqua" w:hAnsi="Book Antiqua"/>
          <w:i/>
          <w:iCs/>
          <w:color w:val="auto"/>
          <w:sz w:val="24"/>
          <w:szCs w:val="24"/>
        </w:rPr>
        <w:t>n</w:t>
      </w:r>
      <w:r w:rsidRPr="0016066D">
        <w:rPr>
          <w:rFonts w:ascii="Book Antiqua" w:hAnsi="Book Antiqua"/>
          <w:color w:val="auto"/>
          <w:sz w:val="24"/>
          <w:szCs w:val="24"/>
        </w:rPr>
        <w:t xml:space="preserve"> = 10) and graft survival (</w:t>
      </w:r>
      <w:r w:rsidRPr="0016066D">
        <w:rPr>
          <w:rFonts w:ascii="Book Antiqua" w:hAnsi="Book Antiqua"/>
          <w:i/>
          <w:iCs/>
          <w:color w:val="auto"/>
          <w:sz w:val="24"/>
          <w:szCs w:val="24"/>
        </w:rPr>
        <w:t>n</w:t>
      </w:r>
      <w:r w:rsidRPr="0016066D">
        <w:rPr>
          <w:rFonts w:ascii="Book Antiqua" w:hAnsi="Book Antiqua"/>
          <w:color w:val="auto"/>
          <w:sz w:val="24"/>
          <w:szCs w:val="24"/>
        </w:rPr>
        <w:t xml:space="preserve"> = 31) groups at each time point</w:t>
      </w:r>
      <w:r w:rsidR="0022588E" w:rsidRPr="0016066D">
        <w:rPr>
          <w:rFonts w:ascii="Book Antiqua" w:hAnsi="Book Antiqua"/>
          <w:color w:val="auto"/>
          <w:sz w:val="24"/>
          <w:szCs w:val="24"/>
        </w:rPr>
        <w:t>; B:</w:t>
      </w:r>
      <w:r w:rsidRPr="0016066D">
        <w:rPr>
          <w:rFonts w:ascii="Book Antiqua" w:hAnsi="Book Antiqua"/>
          <w:color w:val="auto"/>
          <w:sz w:val="24"/>
          <w:szCs w:val="24"/>
        </w:rPr>
        <w:t xml:space="preserve"> A graph comparing tacrolimus concentrations at 24 w</w:t>
      </w:r>
      <w:r w:rsidR="00CD65FC" w:rsidRPr="0016066D">
        <w:rPr>
          <w:rFonts w:ascii="Book Antiqua" w:hAnsi="Book Antiqua"/>
          <w:color w:val="auto"/>
          <w:sz w:val="24"/>
          <w:szCs w:val="24"/>
        </w:rPr>
        <w:t>k</w:t>
      </w:r>
      <w:r w:rsidRPr="0016066D">
        <w:rPr>
          <w:rFonts w:ascii="Book Antiqua" w:hAnsi="Book Antiqua"/>
          <w:color w:val="auto"/>
          <w:sz w:val="24"/>
          <w:szCs w:val="24"/>
        </w:rPr>
        <w:t xml:space="preserve"> post-</w:t>
      </w:r>
      <w:r w:rsidR="00CD65FC" w:rsidRPr="0016066D">
        <w:rPr>
          <w:rFonts w:ascii="Book Antiqua" w:hAnsi="Book Antiqua"/>
          <w:color w:val="auto"/>
          <w:sz w:val="24"/>
          <w:szCs w:val="24"/>
        </w:rPr>
        <w:t xml:space="preserve"> liver transplantation (</w:t>
      </w:r>
      <w:r w:rsidRPr="0016066D">
        <w:rPr>
          <w:rFonts w:ascii="Book Antiqua" w:hAnsi="Book Antiqua"/>
          <w:color w:val="auto"/>
          <w:sz w:val="24"/>
          <w:szCs w:val="24"/>
        </w:rPr>
        <w:t>LT</w:t>
      </w:r>
      <w:r w:rsidR="00CD65FC" w:rsidRPr="0016066D">
        <w:rPr>
          <w:rFonts w:ascii="Book Antiqua" w:hAnsi="Book Antiqua"/>
          <w:color w:val="auto"/>
          <w:sz w:val="24"/>
          <w:szCs w:val="24"/>
        </w:rPr>
        <w:t>)</w:t>
      </w:r>
      <w:r w:rsidRPr="0016066D">
        <w:rPr>
          <w:rFonts w:ascii="Book Antiqua" w:hAnsi="Book Antiqua"/>
          <w:color w:val="auto"/>
          <w:sz w:val="24"/>
          <w:szCs w:val="24"/>
        </w:rPr>
        <w:t xml:space="preserve"> in the graft loss (</w:t>
      </w:r>
      <w:r w:rsidRPr="0016066D">
        <w:rPr>
          <w:rFonts w:ascii="Book Antiqua" w:hAnsi="Book Antiqua"/>
          <w:i/>
          <w:iCs/>
          <w:color w:val="auto"/>
          <w:sz w:val="24"/>
          <w:szCs w:val="24"/>
        </w:rPr>
        <w:t>n</w:t>
      </w:r>
      <w:r w:rsidRPr="0016066D">
        <w:rPr>
          <w:rFonts w:ascii="Book Antiqua" w:hAnsi="Book Antiqua"/>
          <w:color w:val="auto"/>
          <w:sz w:val="24"/>
          <w:szCs w:val="24"/>
        </w:rPr>
        <w:t xml:space="preserve"> = 10) and graft survival (</w:t>
      </w:r>
      <w:r w:rsidRPr="0016066D">
        <w:rPr>
          <w:rFonts w:ascii="Book Antiqua" w:hAnsi="Book Antiqua"/>
          <w:i/>
          <w:iCs/>
          <w:color w:val="auto"/>
          <w:sz w:val="24"/>
          <w:szCs w:val="24"/>
        </w:rPr>
        <w:t>n</w:t>
      </w:r>
      <w:r w:rsidRPr="0016066D">
        <w:rPr>
          <w:rFonts w:ascii="Book Antiqua" w:hAnsi="Book Antiqua"/>
          <w:color w:val="auto"/>
          <w:sz w:val="24"/>
          <w:szCs w:val="24"/>
        </w:rPr>
        <w:t xml:space="preserve"> = 31) groups</w:t>
      </w:r>
      <w:r w:rsidR="0022588E" w:rsidRPr="0016066D">
        <w:rPr>
          <w:rFonts w:ascii="Book Antiqua" w:hAnsi="Book Antiqua"/>
          <w:color w:val="auto"/>
          <w:sz w:val="24"/>
          <w:szCs w:val="24"/>
        </w:rPr>
        <w:t>; C:</w:t>
      </w:r>
      <w:r w:rsidRPr="0016066D">
        <w:rPr>
          <w:rFonts w:ascii="Book Antiqua" w:hAnsi="Book Antiqua"/>
          <w:color w:val="auto"/>
          <w:sz w:val="24"/>
          <w:szCs w:val="24"/>
        </w:rPr>
        <w:t xml:space="preserve"> Survival curves according to tacrolimus trough concentration at 24 w</w:t>
      </w:r>
      <w:r w:rsidR="00CD65FC" w:rsidRPr="0016066D">
        <w:rPr>
          <w:rFonts w:ascii="Book Antiqua" w:hAnsi="Book Antiqua"/>
          <w:color w:val="auto"/>
          <w:sz w:val="24"/>
          <w:szCs w:val="24"/>
        </w:rPr>
        <w:t>k</w:t>
      </w:r>
      <w:r w:rsidRPr="0016066D">
        <w:rPr>
          <w:rFonts w:ascii="Book Antiqua" w:hAnsi="Book Antiqua"/>
          <w:color w:val="auto"/>
          <w:sz w:val="24"/>
          <w:szCs w:val="24"/>
        </w:rPr>
        <w:t xml:space="preserve"> post-LT (&gt; 5.4 ng/mL, </w:t>
      </w:r>
      <w:r w:rsidRPr="0016066D">
        <w:rPr>
          <w:rFonts w:ascii="Book Antiqua" w:hAnsi="Book Antiqua"/>
          <w:i/>
          <w:iCs/>
          <w:color w:val="auto"/>
          <w:sz w:val="24"/>
          <w:szCs w:val="24"/>
        </w:rPr>
        <w:t>n</w:t>
      </w:r>
      <w:r w:rsidRPr="0016066D">
        <w:rPr>
          <w:rFonts w:ascii="Book Antiqua" w:hAnsi="Book Antiqua"/>
          <w:color w:val="auto"/>
          <w:sz w:val="24"/>
          <w:szCs w:val="24"/>
        </w:rPr>
        <w:t xml:space="preserve"> = 21 </w:t>
      </w:r>
      <w:r w:rsidR="00CD65FC" w:rsidRPr="0016066D">
        <w:rPr>
          <w:rFonts w:ascii="Book Antiqua" w:hAnsi="Book Antiqua"/>
          <w:i/>
          <w:iCs/>
          <w:color w:val="auto"/>
          <w:sz w:val="24"/>
          <w:szCs w:val="24"/>
        </w:rPr>
        <w:t>vs</w:t>
      </w:r>
      <w:r w:rsidRPr="0016066D">
        <w:rPr>
          <w:rFonts w:ascii="Book Antiqua" w:hAnsi="Book Antiqua"/>
          <w:color w:val="auto"/>
          <w:sz w:val="24"/>
          <w:szCs w:val="24"/>
        </w:rPr>
        <w:t xml:space="preserve"> ≤ 5.4 ng/mL, </w:t>
      </w:r>
      <w:r w:rsidRPr="0016066D">
        <w:rPr>
          <w:rFonts w:ascii="Book Antiqua" w:hAnsi="Book Antiqua"/>
          <w:i/>
          <w:iCs/>
          <w:color w:val="auto"/>
          <w:sz w:val="24"/>
          <w:szCs w:val="24"/>
        </w:rPr>
        <w:t>n</w:t>
      </w:r>
      <w:r w:rsidRPr="0016066D">
        <w:rPr>
          <w:rFonts w:ascii="Book Antiqua" w:hAnsi="Book Antiqua"/>
          <w:color w:val="auto"/>
          <w:sz w:val="24"/>
          <w:szCs w:val="24"/>
        </w:rPr>
        <w:t xml:space="preserve"> = 14). Patients for whom tacrolimus concentration was not reported at 24 weeks were excluded from the analyses. </w:t>
      </w:r>
      <w:bookmarkStart w:id="3" w:name="_Hlk150767227"/>
      <w:r w:rsidR="000A0780" w:rsidRPr="0016066D">
        <w:rPr>
          <w:rFonts w:ascii="Book Antiqua" w:hAnsi="Book Antiqua"/>
          <w:color w:val="auto"/>
          <w:sz w:val="24"/>
          <w:szCs w:val="24"/>
        </w:rPr>
        <w:t>ABOi:</w:t>
      </w:r>
      <w:r w:rsidR="000A0780" w:rsidRPr="0016066D">
        <w:rPr>
          <w:rFonts w:ascii="Book Antiqua" w:eastAsia="Book Antiqua" w:hAnsi="Book Antiqua" w:cs="Book Antiqua"/>
          <w:color w:val="auto"/>
          <w:sz w:val="24"/>
          <w:szCs w:val="24"/>
        </w:rPr>
        <w:t xml:space="preserve"> ABO-incompatible;</w:t>
      </w:r>
      <w:r w:rsidR="000A0780" w:rsidRPr="0016066D">
        <w:rPr>
          <w:rFonts w:ascii="Book Antiqua" w:hAnsi="Book Antiqua"/>
          <w:color w:val="auto"/>
          <w:sz w:val="24"/>
          <w:szCs w:val="24"/>
        </w:rPr>
        <w:t xml:space="preserve"> </w:t>
      </w:r>
      <w:r w:rsidRPr="0016066D">
        <w:rPr>
          <w:rFonts w:ascii="Book Antiqua" w:hAnsi="Book Antiqua"/>
          <w:color w:val="auto"/>
          <w:sz w:val="24"/>
          <w:szCs w:val="24"/>
        </w:rPr>
        <w:t>FK</w:t>
      </w:r>
      <w:r w:rsidR="00CD65FC" w:rsidRPr="0016066D">
        <w:rPr>
          <w:rFonts w:ascii="Book Antiqua" w:hAnsi="Book Antiqua"/>
          <w:color w:val="auto"/>
          <w:sz w:val="24"/>
          <w:szCs w:val="24"/>
        </w:rPr>
        <w:t>:</w:t>
      </w:r>
      <w:r w:rsidR="000A0780" w:rsidRPr="0016066D">
        <w:rPr>
          <w:rFonts w:ascii="Book Antiqua" w:hAnsi="Book Antiqua"/>
          <w:color w:val="auto"/>
          <w:sz w:val="24"/>
          <w:szCs w:val="24"/>
        </w:rPr>
        <w:t xml:space="preserve"> </w:t>
      </w:r>
      <w:r w:rsidR="00CD65FC" w:rsidRPr="0016066D">
        <w:rPr>
          <w:rFonts w:ascii="Book Antiqua" w:hAnsi="Book Antiqua"/>
          <w:color w:val="auto"/>
          <w:sz w:val="24"/>
          <w:szCs w:val="24"/>
        </w:rPr>
        <w:t>T</w:t>
      </w:r>
      <w:r w:rsidRPr="0016066D">
        <w:rPr>
          <w:rFonts w:ascii="Book Antiqua" w:hAnsi="Book Antiqua"/>
          <w:color w:val="auto"/>
          <w:sz w:val="24"/>
          <w:szCs w:val="24"/>
        </w:rPr>
        <w:t>acrolimus; HCC</w:t>
      </w:r>
      <w:r w:rsidR="00CD65FC" w:rsidRPr="0016066D">
        <w:rPr>
          <w:rFonts w:ascii="Book Antiqua" w:hAnsi="Book Antiqua"/>
          <w:color w:val="auto"/>
          <w:sz w:val="24"/>
          <w:szCs w:val="24"/>
        </w:rPr>
        <w:t>:</w:t>
      </w:r>
      <w:r w:rsidRPr="0016066D">
        <w:rPr>
          <w:rFonts w:ascii="Book Antiqua" w:hAnsi="Book Antiqua"/>
          <w:color w:val="auto"/>
          <w:sz w:val="24"/>
          <w:szCs w:val="24"/>
        </w:rPr>
        <w:t xml:space="preserve"> </w:t>
      </w:r>
      <w:bookmarkStart w:id="4" w:name="_Hlk150767181"/>
      <w:r w:rsidR="00CD65FC" w:rsidRPr="0016066D">
        <w:rPr>
          <w:rFonts w:ascii="Book Antiqua" w:hAnsi="Book Antiqua"/>
          <w:color w:val="auto"/>
          <w:sz w:val="24"/>
          <w:szCs w:val="24"/>
        </w:rPr>
        <w:t>H</w:t>
      </w:r>
      <w:r w:rsidRPr="0016066D">
        <w:rPr>
          <w:rFonts w:ascii="Book Antiqua" w:hAnsi="Book Antiqua"/>
          <w:color w:val="auto"/>
          <w:sz w:val="24"/>
          <w:szCs w:val="24"/>
        </w:rPr>
        <w:t>epatocellular carcinoma</w:t>
      </w:r>
      <w:bookmarkEnd w:id="4"/>
      <w:r w:rsidRPr="0016066D">
        <w:rPr>
          <w:rFonts w:ascii="Book Antiqua" w:hAnsi="Book Antiqua"/>
          <w:color w:val="auto"/>
          <w:sz w:val="24"/>
          <w:szCs w:val="24"/>
        </w:rPr>
        <w:t>; LT</w:t>
      </w:r>
      <w:r w:rsidR="00CD65FC" w:rsidRPr="0016066D">
        <w:rPr>
          <w:rFonts w:ascii="Book Antiqua" w:hAnsi="Book Antiqua"/>
          <w:color w:val="auto"/>
          <w:sz w:val="24"/>
          <w:szCs w:val="24"/>
        </w:rPr>
        <w:t>: L</w:t>
      </w:r>
      <w:r w:rsidRPr="0016066D">
        <w:rPr>
          <w:rFonts w:ascii="Book Antiqua" w:hAnsi="Book Antiqua"/>
          <w:color w:val="auto"/>
          <w:sz w:val="24"/>
          <w:szCs w:val="24"/>
        </w:rPr>
        <w:t>iver transplantation.</w:t>
      </w:r>
      <w:bookmarkEnd w:id="3"/>
    </w:p>
    <w:p w14:paraId="7BC870AC" w14:textId="77777777" w:rsidR="001F3B75" w:rsidRPr="0016066D" w:rsidRDefault="001F3B75" w:rsidP="00EE4266">
      <w:pPr>
        <w:pStyle w:val="MDPI51figurecaption"/>
        <w:snapToGrid/>
        <w:spacing w:line="360" w:lineRule="auto"/>
        <w:ind w:left="0"/>
        <w:contextualSpacing/>
        <w:jc w:val="both"/>
        <w:rPr>
          <w:rFonts w:ascii="Book Antiqua" w:hAnsi="Book Antiqua"/>
          <w:color w:val="auto"/>
          <w:sz w:val="24"/>
          <w:szCs w:val="24"/>
        </w:rPr>
      </w:pPr>
    </w:p>
    <w:p w14:paraId="53976E12" w14:textId="70EAAD1F" w:rsidR="001F3B75" w:rsidRPr="0016066D" w:rsidRDefault="008E40EA" w:rsidP="00980C2B">
      <w:pPr>
        <w:pStyle w:val="MDPI51figurecaption"/>
        <w:snapToGrid/>
        <w:spacing w:line="360" w:lineRule="auto"/>
        <w:ind w:leftChars="4" w:left="10"/>
        <w:contextualSpacing/>
        <w:jc w:val="both"/>
        <w:rPr>
          <w:rFonts w:ascii="Book Antiqua" w:hAnsi="Book Antiqua"/>
          <w:color w:val="auto"/>
          <w:sz w:val="24"/>
          <w:szCs w:val="24"/>
        </w:rPr>
      </w:pPr>
      <w:r w:rsidRPr="0016066D">
        <w:rPr>
          <w:rFonts w:ascii="Book Antiqua" w:hAnsi="Book Antiqua"/>
          <w:noProof/>
          <w:color w:val="auto"/>
          <w:sz w:val="24"/>
          <w:szCs w:val="24"/>
        </w:rPr>
        <w:drawing>
          <wp:inline distT="0" distB="0" distL="0" distR="0" wp14:anchorId="524A183A" wp14:editId="223B65F2">
            <wp:extent cx="5838542" cy="6425565"/>
            <wp:effectExtent l="0" t="0" r="0" b="0"/>
            <wp:docPr id="146238643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3888" cy="6431449"/>
                    </a:xfrm>
                    <a:prstGeom prst="rect">
                      <a:avLst/>
                    </a:prstGeom>
                    <a:noFill/>
                  </pic:spPr>
                </pic:pic>
              </a:graphicData>
            </a:graphic>
          </wp:inline>
        </w:drawing>
      </w:r>
    </w:p>
    <w:p w14:paraId="1FA8F15C" w14:textId="01BB6B53" w:rsidR="00A77B3E" w:rsidRPr="0016066D" w:rsidRDefault="001F3B75" w:rsidP="00980C2B">
      <w:pPr>
        <w:pStyle w:val="MDPI51figurecaption"/>
        <w:snapToGrid/>
        <w:spacing w:line="360" w:lineRule="auto"/>
        <w:ind w:left="0"/>
        <w:contextualSpacing/>
        <w:jc w:val="both"/>
        <w:rPr>
          <w:rFonts w:ascii="Book Antiqua" w:hAnsi="Book Antiqua"/>
          <w:color w:val="auto"/>
          <w:sz w:val="24"/>
          <w:szCs w:val="24"/>
        </w:rPr>
      </w:pPr>
      <w:r w:rsidRPr="0016066D">
        <w:rPr>
          <w:rFonts w:ascii="Book Antiqua" w:hAnsi="Book Antiqua"/>
          <w:b/>
          <w:bCs/>
          <w:color w:val="auto"/>
          <w:sz w:val="24"/>
          <w:szCs w:val="24"/>
        </w:rPr>
        <w:t>Figure 3</w:t>
      </w:r>
      <w:r w:rsidR="0022588E" w:rsidRPr="0016066D">
        <w:rPr>
          <w:rFonts w:ascii="Book Antiqua" w:hAnsi="Book Antiqua"/>
          <w:b/>
          <w:bCs/>
          <w:color w:val="auto"/>
          <w:sz w:val="24"/>
          <w:szCs w:val="24"/>
        </w:rPr>
        <w:t xml:space="preserve"> </w:t>
      </w:r>
      <w:r w:rsidR="000A0780" w:rsidRPr="0016066D">
        <w:rPr>
          <w:rFonts w:ascii="Book Antiqua" w:hAnsi="Book Antiqua"/>
          <w:b/>
          <w:bCs/>
          <w:color w:val="auto"/>
          <w:sz w:val="24"/>
          <w:szCs w:val="24"/>
        </w:rPr>
        <w:t>Hepatocellular carcinoma</w:t>
      </w:r>
      <w:r w:rsidRPr="0016066D">
        <w:rPr>
          <w:rFonts w:ascii="Book Antiqua" w:hAnsi="Book Antiqua"/>
          <w:b/>
          <w:bCs/>
          <w:color w:val="auto"/>
          <w:sz w:val="24"/>
          <w:szCs w:val="24"/>
        </w:rPr>
        <w:t xml:space="preserve"> recurrence and its association with tacrolimus trough concentration. </w:t>
      </w:r>
      <w:r w:rsidR="0022588E" w:rsidRPr="0016066D">
        <w:rPr>
          <w:rFonts w:ascii="Book Antiqua" w:hAnsi="Book Antiqua"/>
          <w:color w:val="auto"/>
          <w:sz w:val="24"/>
          <w:szCs w:val="24"/>
        </w:rPr>
        <w:t>A:</w:t>
      </w:r>
      <w:r w:rsidRPr="0016066D">
        <w:rPr>
          <w:rFonts w:ascii="Book Antiqua" w:hAnsi="Book Antiqua"/>
          <w:color w:val="auto"/>
          <w:sz w:val="24"/>
          <w:szCs w:val="24"/>
        </w:rPr>
        <w:t xml:space="preserve"> Survival curve presenting difference in the graft survival between </w:t>
      </w:r>
      <w:r w:rsidR="000A0780" w:rsidRPr="0016066D">
        <w:rPr>
          <w:rFonts w:ascii="Book Antiqua" w:hAnsi="Book Antiqua"/>
          <w:color w:val="auto"/>
          <w:sz w:val="24"/>
          <w:szCs w:val="24"/>
        </w:rPr>
        <w:t>hepatocellular carcinoma (</w:t>
      </w:r>
      <w:r w:rsidRPr="0016066D">
        <w:rPr>
          <w:rFonts w:ascii="Book Antiqua" w:hAnsi="Book Antiqua"/>
          <w:color w:val="auto"/>
          <w:sz w:val="24"/>
          <w:szCs w:val="24"/>
        </w:rPr>
        <w:t>HCC</w:t>
      </w:r>
      <w:r w:rsidR="000A0780" w:rsidRPr="0016066D">
        <w:rPr>
          <w:rFonts w:ascii="Book Antiqua" w:hAnsi="Book Antiqua"/>
          <w:color w:val="auto"/>
          <w:sz w:val="24"/>
          <w:szCs w:val="24"/>
        </w:rPr>
        <w:t>)</w:t>
      </w:r>
      <w:r w:rsidRPr="0016066D">
        <w:rPr>
          <w:rFonts w:ascii="Book Antiqua" w:hAnsi="Book Antiqua"/>
          <w:color w:val="auto"/>
          <w:sz w:val="24"/>
          <w:szCs w:val="24"/>
        </w:rPr>
        <w:t xml:space="preserve"> recurrence (</w:t>
      </w:r>
      <w:r w:rsidRPr="0016066D">
        <w:rPr>
          <w:rFonts w:ascii="Book Antiqua" w:hAnsi="Book Antiqua"/>
          <w:i/>
          <w:iCs/>
          <w:color w:val="auto"/>
          <w:sz w:val="24"/>
          <w:szCs w:val="24"/>
        </w:rPr>
        <w:t>n</w:t>
      </w:r>
      <w:r w:rsidRPr="0016066D">
        <w:rPr>
          <w:rFonts w:ascii="Book Antiqua" w:hAnsi="Book Antiqua"/>
          <w:color w:val="auto"/>
          <w:sz w:val="24"/>
          <w:szCs w:val="24"/>
        </w:rPr>
        <w:t xml:space="preserve"> = 13) and non-recurrence (</w:t>
      </w:r>
      <w:r w:rsidRPr="0016066D">
        <w:rPr>
          <w:rFonts w:ascii="Book Antiqua" w:hAnsi="Book Antiqua"/>
          <w:i/>
          <w:iCs/>
          <w:color w:val="auto"/>
          <w:sz w:val="24"/>
          <w:szCs w:val="24"/>
        </w:rPr>
        <w:t>n</w:t>
      </w:r>
      <w:r w:rsidRPr="0016066D">
        <w:rPr>
          <w:rFonts w:ascii="Book Antiqua" w:hAnsi="Book Antiqua"/>
          <w:color w:val="auto"/>
          <w:sz w:val="24"/>
          <w:szCs w:val="24"/>
        </w:rPr>
        <w:t xml:space="preserve"> = 34)</w:t>
      </w:r>
      <w:r w:rsidR="0022588E" w:rsidRPr="0016066D">
        <w:rPr>
          <w:rFonts w:ascii="Book Antiqua" w:hAnsi="Book Antiqua"/>
          <w:color w:val="auto"/>
          <w:sz w:val="24"/>
          <w:szCs w:val="24"/>
        </w:rPr>
        <w:t>; B:</w:t>
      </w:r>
      <w:r w:rsidRPr="0016066D">
        <w:rPr>
          <w:rFonts w:ascii="Book Antiqua" w:hAnsi="Book Antiqua"/>
          <w:color w:val="auto"/>
          <w:sz w:val="24"/>
          <w:szCs w:val="24"/>
        </w:rPr>
        <w:t xml:space="preserve"> </w:t>
      </w:r>
      <w:r w:rsidRPr="0016066D">
        <w:rPr>
          <w:rFonts w:ascii="Book Antiqua" w:hAnsi="Book Antiqua"/>
          <w:bCs/>
          <w:color w:val="auto"/>
          <w:sz w:val="24"/>
          <w:szCs w:val="24"/>
        </w:rPr>
        <w:t>Comparison of tacrolimus concentrations in the HCC recurrence (</w:t>
      </w:r>
      <w:r w:rsidRPr="0016066D">
        <w:rPr>
          <w:rFonts w:ascii="Book Antiqua" w:hAnsi="Book Antiqua"/>
          <w:bCs/>
          <w:i/>
          <w:iCs/>
          <w:color w:val="auto"/>
          <w:sz w:val="24"/>
          <w:szCs w:val="24"/>
        </w:rPr>
        <w:t>n</w:t>
      </w:r>
      <w:r w:rsidRPr="0016066D">
        <w:rPr>
          <w:rFonts w:ascii="Book Antiqua" w:hAnsi="Book Antiqua"/>
          <w:bCs/>
          <w:color w:val="auto"/>
          <w:sz w:val="24"/>
          <w:szCs w:val="24"/>
        </w:rPr>
        <w:t xml:space="preserve"> = 13) and non-recurrence (</w:t>
      </w:r>
      <w:r w:rsidRPr="0016066D">
        <w:rPr>
          <w:rFonts w:ascii="Book Antiqua" w:hAnsi="Book Antiqua"/>
          <w:bCs/>
          <w:i/>
          <w:iCs/>
          <w:color w:val="auto"/>
          <w:sz w:val="24"/>
          <w:szCs w:val="24"/>
        </w:rPr>
        <w:t>n</w:t>
      </w:r>
      <w:r w:rsidRPr="0016066D">
        <w:rPr>
          <w:rFonts w:ascii="Book Antiqua" w:hAnsi="Book Antiqua"/>
          <w:bCs/>
          <w:color w:val="auto"/>
          <w:sz w:val="24"/>
          <w:szCs w:val="24"/>
        </w:rPr>
        <w:t xml:space="preserve"> = 34) groups at each time point (left) and at 4 w</w:t>
      </w:r>
      <w:r w:rsidR="000A0780" w:rsidRPr="0016066D">
        <w:rPr>
          <w:rFonts w:ascii="Book Antiqua" w:hAnsi="Book Antiqua"/>
          <w:bCs/>
          <w:color w:val="auto"/>
          <w:sz w:val="24"/>
          <w:szCs w:val="24"/>
        </w:rPr>
        <w:t>k</w:t>
      </w:r>
      <w:r w:rsidRPr="0016066D">
        <w:rPr>
          <w:rFonts w:ascii="Book Antiqua" w:hAnsi="Book Antiqua"/>
          <w:bCs/>
          <w:color w:val="auto"/>
          <w:sz w:val="24"/>
          <w:szCs w:val="24"/>
        </w:rPr>
        <w:t xml:space="preserve"> (right)</w:t>
      </w:r>
      <w:r w:rsidR="0022588E" w:rsidRPr="0016066D">
        <w:rPr>
          <w:rFonts w:ascii="Book Antiqua" w:hAnsi="Book Antiqua"/>
          <w:bCs/>
          <w:color w:val="auto"/>
          <w:sz w:val="24"/>
          <w:szCs w:val="24"/>
        </w:rPr>
        <w:t xml:space="preserve">; </w:t>
      </w:r>
      <w:r w:rsidRPr="0016066D">
        <w:rPr>
          <w:rFonts w:ascii="Book Antiqua" w:hAnsi="Book Antiqua"/>
          <w:bCs/>
          <w:color w:val="auto"/>
          <w:sz w:val="24"/>
          <w:szCs w:val="24"/>
        </w:rPr>
        <w:t>C and D</w:t>
      </w:r>
      <w:r w:rsidR="0022588E" w:rsidRPr="0016066D">
        <w:rPr>
          <w:rFonts w:ascii="Book Antiqua" w:hAnsi="Book Antiqua"/>
          <w:bCs/>
          <w:color w:val="auto"/>
          <w:sz w:val="24"/>
          <w:szCs w:val="24"/>
        </w:rPr>
        <w:t>:</w:t>
      </w:r>
      <w:r w:rsidRPr="0016066D">
        <w:rPr>
          <w:rFonts w:ascii="Book Antiqua" w:hAnsi="Book Antiqua"/>
          <w:bCs/>
          <w:color w:val="auto"/>
          <w:sz w:val="24"/>
          <w:szCs w:val="24"/>
        </w:rPr>
        <w:t xml:space="preserve"> Two </w:t>
      </w:r>
      <w:r w:rsidRPr="0016066D">
        <w:rPr>
          <w:rFonts w:ascii="Book Antiqua" w:hAnsi="Book Antiqua"/>
          <w:bCs/>
          <w:color w:val="auto"/>
          <w:sz w:val="24"/>
          <w:szCs w:val="24"/>
        </w:rPr>
        <w:lastRenderedPageBreak/>
        <w:t>patients who died during the perioperative period from postoperative complication or sepsis were excluded</w:t>
      </w:r>
      <w:r w:rsidR="006F0C13" w:rsidRPr="0016066D">
        <w:rPr>
          <w:rFonts w:ascii="Book Antiqua" w:hAnsi="Book Antiqua"/>
          <w:bCs/>
          <w:color w:val="auto"/>
          <w:sz w:val="24"/>
          <w:szCs w:val="24"/>
        </w:rPr>
        <w:t xml:space="preserve">; </w:t>
      </w:r>
      <w:r w:rsidRPr="0016066D">
        <w:rPr>
          <w:rFonts w:ascii="Book Antiqua" w:hAnsi="Book Antiqua"/>
          <w:bCs/>
          <w:color w:val="auto"/>
          <w:sz w:val="24"/>
          <w:szCs w:val="24"/>
        </w:rPr>
        <w:t>C</w:t>
      </w:r>
      <w:r w:rsidR="0022588E" w:rsidRPr="0016066D">
        <w:rPr>
          <w:rFonts w:ascii="Book Antiqua" w:hAnsi="Book Antiqua"/>
          <w:bCs/>
          <w:color w:val="auto"/>
          <w:sz w:val="24"/>
          <w:szCs w:val="24"/>
        </w:rPr>
        <w:t>:</w:t>
      </w:r>
      <w:r w:rsidRPr="0016066D">
        <w:rPr>
          <w:rFonts w:ascii="Book Antiqua" w:hAnsi="Book Antiqua"/>
          <w:bCs/>
          <w:color w:val="auto"/>
          <w:sz w:val="24"/>
          <w:szCs w:val="24"/>
        </w:rPr>
        <w:t xml:space="preserve"> </w:t>
      </w:r>
      <w:r w:rsidRPr="0016066D">
        <w:rPr>
          <w:rFonts w:ascii="Book Antiqua" w:hAnsi="Book Antiqua"/>
          <w:color w:val="auto"/>
          <w:sz w:val="24"/>
          <w:szCs w:val="24"/>
        </w:rPr>
        <w:t>Survival curves presenting recurrence-free survival (RFS) according to tacrolimus trough concentration at 4 w</w:t>
      </w:r>
      <w:r w:rsidR="00021C6B" w:rsidRPr="0016066D">
        <w:rPr>
          <w:rFonts w:ascii="Book Antiqua" w:hAnsi="Book Antiqua"/>
          <w:color w:val="auto"/>
          <w:sz w:val="24"/>
          <w:szCs w:val="24"/>
        </w:rPr>
        <w:t>k</w:t>
      </w:r>
      <w:r w:rsidRPr="0016066D">
        <w:rPr>
          <w:rFonts w:ascii="Book Antiqua" w:hAnsi="Book Antiqua"/>
          <w:color w:val="auto"/>
          <w:sz w:val="24"/>
          <w:szCs w:val="24"/>
        </w:rPr>
        <w:t xml:space="preserve"> post-</w:t>
      </w:r>
      <w:r w:rsidR="00021C6B" w:rsidRPr="0016066D">
        <w:rPr>
          <w:rFonts w:ascii="Book Antiqua" w:hAnsi="Book Antiqua"/>
          <w:color w:val="auto"/>
          <w:sz w:val="24"/>
          <w:szCs w:val="24"/>
        </w:rPr>
        <w:t>liver transplantation (</w:t>
      </w:r>
      <w:r w:rsidRPr="0016066D">
        <w:rPr>
          <w:rFonts w:ascii="Book Antiqua" w:hAnsi="Book Antiqua"/>
          <w:color w:val="auto"/>
          <w:sz w:val="24"/>
          <w:szCs w:val="24"/>
        </w:rPr>
        <w:t>LT</w:t>
      </w:r>
      <w:r w:rsidR="00021C6B" w:rsidRPr="0016066D">
        <w:rPr>
          <w:rFonts w:ascii="Book Antiqua" w:hAnsi="Book Antiqua"/>
          <w:color w:val="auto"/>
          <w:sz w:val="24"/>
          <w:szCs w:val="24"/>
        </w:rPr>
        <w:t>)</w:t>
      </w:r>
      <w:r w:rsidRPr="0016066D">
        <w:rPr>
          <w:rFonts w:ascii="Book Antiqua" w:hAnsi="Book Antiqua"/>
          <w:color w:val="auto"/>
          <w:sz w:val="24"/>
          <w:szCs w:val="24"/>
        </w:rPr>
        <w:t xml:space="preserve"> before propensity-score matching (&gt; 7.3 ng/mL, </w:t>
      </w:r>
      <w:r w:rsidRPr="0016066D">
        <w:rPr>
          <w:rFonts w:ascii="Book Antiqua" w:hAnsi="Book Antiqua"/>
          <w:i/>
          <w:iCs/>
          <w:color w:val="auto"/>
          <w:sz w:val="24"/>
          <w:szCs w:val="24"/>
        </w:rPr>
        <w:t>n</w:t>
      </w:r>
      <w:r w:rsidRPr="0016066D">
        <w:rPr>
          <w:rFonts w:ascii="Book Antiqua" w:hAnsi="Book Antiqua"/>
          <w:color w:val="auto"/>
          <w:sz w:val="24"/>
          <w:szCs w:val="24"/>
        </w:rPr>
        <w:t xml:space="preserve"> = 13 </w:t>
      </w:r>
      <w:r w:rsidRPr="0016066D">
        <w:rPr>
          <w:rFonts w:ascii="Book Antiqua" w:hAnsi="Book Antiqua"/>
          <w:i/>
          <w:iCs/>
          <w:color w:val="auto"/>
          <w:sz w:val="24"/>
          <w:szCs w:val="24"/>
        </w:rPr>
        <w:t>vs</w:t>
      </w:r>
      <w:r w:rsidRPr="0016066D">
        <w:rPr>
          <w:rFonts w:ascii="Book Antiqua" w:hAnsi="Book Antiqua"/>
          <w:color w:val="auto"/>
          <w:sz w:val="24"/>
          <w:szCs w:val="24"/>
        </w:rPr>
        <w:t xml:space="preserve"> ≤ 7.3 ng/mL, </w:t>
      </w:r>
      <w:r w:rsidRPr="0016066D">
        <w:rPr>
          <w:rFonts w:ascii="Book Antiqua" w:hAnsi="Book Antiqua"/>
          <w:i/>
          <w:iCs/>
          <w:color w:val="auto"/>
          <w:sz w:val="24"/>
          <w:szCs w:val="24"/>
        </w:rPr>
        <w:t>n</w:t>
      </w:r>
      <w:r w:rsidRPr="0016066D">
        <w:rPr>
          <w:rFonts w:ascii="Book Antiqua" w:hAnsi="Book Antiqua"/>
          <w:color w:val="auto"/>
          <w:sz w:val="24"/>
          <w:szCs w:val="24"/>
        </w:rPr>
        <w:t xml:space="preserve"> = 34) and after matching (&gt; 7.3 ng/mL, </w:t>
      </w:r>
      <w:r w:rsidRPr="0016066D">
        <w:rPr>
          <w:rFonts w:ascii="Book Antiqua" w:hAnsi="Book Antiqua"/>
          <w:i/>
          <w:iCs/>
          <w:color w:val="auto"/>
          <w:sz w:val="24"/>
          <w:szCs w:val="24"/>
        </w:rPr>
        <w:t>n</w:t>
      </w:r>
      <w:r w:rsidRPr="0016066D">
        <w:rPr>
          <w:rFonts w:ascii="Book Antiqua" w:hAnsi="Book Antiqua"/>
          <w:color w:val="auto"/>
          <w:sz w:val="24"/>
          <w:szCs w:val="24"/>
        </w:rPr>
        <w:t xml:space="preserve"> = 12 </w:t>
      </w:r>
      <w:r w:rsidR="00021C6B" w:rsidRPr="0016066D">
        <w:rPr>
          <w:rFonts w:ascii="Book Antiqua" w:hAnsi="Book Antiqua"/>
          <w:i/>
          <w:iCs/>
          <w:color w:val="auto"/>
          <w:sz w:val="24"/>
          <w:szCs w:val="24"/>
        </w:rPr>
        <w:t>vs</w:t>
      </w:r>
      <w:r w:rsidRPr="0016066D">
        <w:rPr>
          <w:rFonts w:ascii="Book Antiqua" w:hAnsi="Book Antiqua"/>
          <w:color w:val="auto"/>
          <w:sz w:val="24"/>
          <w:szCs w:val="24"/>
        </w:rPr>
        <w:t xml:space="preserve"> ≤ 7.3 ng/mL, </w:t>
      </w:r>
      <w:r w:rsidRPr="0016066D">
        <w:rPr>
          <w:rFonts w:ascii="Book Antiqua" w:hAnsi="Book Antiqua"/>
          <w:i/>
          <w:iCs/>
          <w:color w:val="auto"/>
          <w:sz w:val="24"/>
          <w:szCs w:val="24"/>
        </w:rPr>
        <w:t>n</w:t>
      </w:r>
      <w:r w:rsidRPr="0016066D">
        <w:rPr>
          <w:rFonts w:ascii="Book Antiqua" w:hAnsi="Book Antiqua"/>
          <w:color w:val="auto"/>
          <w:sz w:val="24"/>
          <w:szCs w:val="24"/>
        </w:rPr>
        <w:t xml:space="preserve"> = 12)</w:t>
      </w:r>
      <w:r w:rsidR="0022588E" w:rsidRPr="0016066D">
        <w:rPr>
          <w:rFonts w:ascii="Book Antiqua" w:hAnsi="Book Antiqua"/>
          <w:color w:val="auto"/>
          <w:sz w:val="24"/>
          <w:szCs w:val="24"/>
        </w:rPr>
        <w:t>;</w:t>
      </w:r>
      <w:r w:rsidRPr="0016066D">
        <w:rPr>
          <w:rFonts w:ascii="Book Antiqua" w:hAnsi="Book Antiqua"/>
          <w:color w:val="auto"/>
          <w:sz w:val="24"/>
          <w:szCs w:val="24"/>
        </w:rPr>
        <w:t xml:space="preserve"> Patients for whom tacrolimus concentrations </w:t>
      </w:r>
      <w:r w:rsidRPr="0016066D">
        <w:rPr>
          <w:rFonts w:ascii="Book Antiqua" w:hAnsi="Book Antiqua"/>
          <w:bCs/>
          <w:color w:val="auto"/>
          <w:sz w:val="24"/>
          <w:szCs w:val="24"/>
        </w:rPr>
        <w:t>4 w</w:t>
      </w:r>
      <w:r w:rsidR="00021C6B" w:rsidRPr="0016066D">
        <w:rPr>
          <w:rFonts w:ascii="Book Antiqua" w:hAnsi="Book Antiqua"/>
          <w:bCs/>
          <w:color w:val="auto"/>
          <w:sz w:val="24"/>
          <w:szCs w:val="24"/>
        </w:rPr>
        <w:t>k</w:t>
      </w:r>
      <w:r w:rsidRPr="0016066D">
        <w:rPr>
          <w:rFonts w:ascii="Book Antiqua" w:hAnsi="Book Antiqua"/>
          <w:bCs/>
          <w:color w:val="auto"/>
          <w:sz w:val="24"/>
          <w:szCs w:val="24"/>
        </w:rPr>
        <w:t xml:space="preserve"> post-LT were not reported </w:t>
      </w:r>
      <w:r w:rsidRPr="0016066D">
        <w:rPr>
          <w:rFonts w:ascii="Book Antiqua" w:hAnsi="Book Antiqua"/>
          <w:color w:val="auto"/>
          <w:sz w:val="24"/>
          <w:szCs w:val="24"/>
        </w:rPr>
        <w:t>were excluded from the analyses</w:t>
      </w:r>
      <w:r w:rsidR="0022588E" w:rsidRPr="0016066D">
        <w:rPr>
          <w:rFonts w:ascii="Book Antiqua" w:hAnsi="Book Antiqua"/>
          <w:color w:val="auto"/>
          <w:sz w:val="24"/>
          <w:szCs w:val="24"/>
        </w:rPr>
        <w:t xml:space="preserve">; </w:t>
      </w:r>
      <w:r w:rsidRPr="0016066D">
        <w:rPr>
          <w:rFonts w:ascii="Book Antiqua" w:hAnsi="Book Antiqua"/>
          <w:color w:val="auto"/>
          <w:sz w:val="24"/>
          <w:szCs w:val="24"/>
        </w:rPr>
        <w:t>D</w:t>
      </w:r>
      <w:r w:rsidR="0022588E" w:rsidRPr="0016066D">
        <w:rPr>
          <w:rFonts w:ascii="Book Antiqua" w:hAnsi="Book Antiqua"/>
          <w:color w:val="auto"/>
          <w:sz w:val="24"/>
          <w:szCs w:val="24"/>
        </w:rPr>
        <w:t>:</w:t>
      </w:r>
      <w:r w:rsidRPr="0016066D">
        <w:rPr>
          <w:rFonts w:ascii="Book Antiqua" w:hAnsi="Book Antiqua"/>
          <w:color w:val="auto"/>
          <w:sz w:val="24"/>
          <w:szCs w:val="24"/>
        </w:rPr>
        <w:t xml:space="preserve"> Prior to transplantation, patients were assigned to subgroups according to the Milan criteria in the pre-LT radiologic evaluation. RFS curves for each subgroup according to trough tacrolimus concentration at 4 w</w:t>
      </w:r>
      <w:r w:rsidR="00021C6B" w:rsidRPr="0016066D">
        <w:rPr>
          <w:rFonts w:ascii="Book Antiqua" w:hAnsi="Book Antiqua"/>
          <w:color w:val="auto"/>
          <w:sz w:val="24"/>
          <w:szCs w:val="24"/>
        </w:rPr>
        <w:t>k</w:t>
      </w:r>
      <w:r w:rsidRPr="0016066D">
        <w:rPr>
          <w:rFonts w:ascii="Book Antiqua" w:hAnsi="Book Antiqua"/>
          <w:color w:val="auto"/>
          <w:sz w:val="24"/>
          <w:szCs w:val="24"/>
        </w:rPr>
        <w:t xml:space="preserve"> post-LT are presented. </w:t>
      </w:r>
      <w:r w:rsidR="00DE229E" w:rsidRPr="0016066D">
        <w:rPr>
          <w:rFonts w:ascii="Book Antiqua" w:hAnsi="Book Antiqua"/>
          <w:color w:val="auto"/>
          <w:sz w:val="24"/>
          <w:szCs w:val="24"/>
        </w:rPr>
        <w:t>ABOi:</w:t>
      </w:r>
      <w:r w:rsidR="00DE229E" w:rsidRPr="0016066D">
        <w:rPr>
          <w:rFonts w:ascii="Book Antiqua" w:eastAsia="Book Antiqua" w:hAnsi="Book Antiqua" w:cs="Book Antiqua"/>
          <w:color w:val="auto"/>
          <w:sz w:val="24"/>
          <w:szCs w:val="24"/>
        </w:rPr>
        <w:t xml:space="preserve"> ABO-incompatible;</w:t>
      </w:r>
      <w:r w:rsidR="00DE229E" w:rsidRPr="0016066D">
        <w:rPr>
          <w:rFonts w:ascii="Book Antiqua" w:hAnsi="Book Antiqua"/>
          <w:color w:val="auto"/>
          <w:sz w:val="24"/>
          <w:szCs w:val="24"/>
        </w:rPr>
        <w:t xml:space="preserve"> FK: Tacrolimus; HCC: Hepatocellular carcinoma; LT: Liver transplantation.</w:t>
      </w:r>
      <w:r w:rsidRPr="0016066D">
        <w:rPr>
          <w:rFonts w:ascii="Book Antiqua" w:hAnsi="Book Antiqua"/>
          <w:color w:val="auto"/>
          <w:sz w:val="24"/>
          <w:szCs w:val="24"/>
        </w:rPr>
        <w:t xml:space="preserve"> </w:t>
      </w:r>
      <w:r w:rsidR="000F4535" w:rsidRPr="0016066D">
        <w:rPr>
          <w:rFonts w:ascii="Book Antiqua" w:hAnsi="Book Antiqua"/>
          <w:color w:val="auto"/>
          <w:sz w:val="24"/>
          <w:szCs w:val="24"/>
          <w:vertAlign w:val="superscript"/>
        </w:rPr>
        <w:t>a</w:t>
      </w:r>
      <w:r w:rsidRPr="0016066D">
        <w:rPr>
          <w:rFonts w:ascii="Book Antiqua" w:hAnsi="Book Antiqua"/>
          <w:i/>
          <w:iCs/>
          <w:color w:val="auto"/>
          <w:sz w:val="24"/>
          <w:szCs w:val="24"/>
        </w:rPr>
        <w:t>P</w:t>
      </w:r>
      <w:r w:rsidRPr="0016066D">
        <w:rPr>
          <w:rFonts w:ascii="Book Antiqua" w:hAnsi="Book Antiqua"/>
          <w:color w:val="auto"/>
          <w:sz w:val="24"/>
          <w:szCs w:val="24"/>
        </w:rPr>
        <w:t xml:space="preserve"> &lt; 0.05.</w:t>
      </w:r>
    </w:p>
    <w:p w14:paraId="4C3EE016" w14:textId="77777777" w:rsidR="00762509" w:rsidRPr="0016066D" w:rsidRDefault="00762509" w:rsidP="00980C2B">
      <w:pPr>
        <w:pStyle w:val="MDPI51figurecaption"/>
        <w:snapToGrid/>
        <w:spacing w:line="360" w:lineRule="auto"/>
        <w:ind w:left="0"/>
        <w:contextualSpacing/>
        <w:jc w:val="both"/>
        <w:rPr>
          <w:rFonts w:ascii="Book Antiqua" w:hAnsi="Book Antiqua"/>
          <w:color w:val="auto"/>
          <w:sz w:val="24"/>
          <w:szCs w:val="24"/>
        </w:rPr>
      </w:pPr>
    </w:p>
    <w:p w14:paraId="30A6CE5F" w14:textId="77777777" w:rsidR="00762509" w:rsidRPr="0016066D" w:rsidRDefault="00762509" w:rsidP="00762509">
      <w:pPr>
        <w:adjustRightInd w:val="0"/>
        <w:snapToGrid w:val="0"/>
        <w:spacing w:line="360" w:lineRule="auto"/>
        <w:jc w:val="both"/>
        <w:rPr>
          <w:rFonts w:ascii="Book Antiqua" w:hAnsi="Book Antiqua"/>
          <w:b/>
          <w:bCs/>
        </w:rPr>
      </w:pPr>
      <w:r w:rsidRPr="0016066D">
        <w:rPr>
          <w:rFonts w:ascii="Book Antiqua" w:hAnsi="Book Antiqua"/>
          <w:b/>
        </w:rPr>
        <w:t xml:space="preserve">Table </w:t>
      </w:r>
      <w:r w:rsidRPr="0016066D">
        <w:rPr>
          <w:rFonts w:ascii="Book Antiqua" w:eastAsia="Malgun Gothic" w:hAnsi="Book Antiqua"/>
          <w:b/>
          <w:lang w:eastAsia="ko-KR"/>
        </w:rPr>
        <w:t>1</w:t>
      </w:r>
      <w:r w:rsidRPr="0016066D">
        <w:rPr>
          <w:rFonts w:ascii="Book Antiqua" w:hAnsi="Book Antiqua"/>
          <w:b/>
        </w:rPr>
        <w:t xml:space="preserve"> </w:t>
      </w:r>
      <w:r w:rsidRPr="0016066D">
        <w:rPr>
          <w:rFonts w:ascii="Book Antiqua" w:hAnsi="Book Antiqua"/>
          <w:b/>
          <w:bCs/>
        </w:rPr>
        <w:t>Univariate and multivariate Cox-regression analyses of factors associated with graft survival</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2"/>
        <w:gridCol w:w="1896"/>
        <w:gridCol w:w="1037"/>
        <w:gridCol w:w="1896"/>
        <w:gridCol w:w="1037"/>
      </w:tblGrid>
      <w:tr w:rsidR="0016066D" w:rsidRPr="0016066D" w14:paraId="308BD041" w14:textId="77777777" w:rsidTr="00174C4E">
        <w:tc>
          <w:tcPr>
            <w:tcW w:w="2062" w:type="dxa"/>
            <w:vAlign w:val="center"/>
          </w:tcPr>
          <w:p w14:paraId="0A47EEE7" w14:textId="77777777" w:rsidR="00762509" w:rsidRPr="0016066D" w:rsidRDefault="00762509" w:rsidP="00174C4E">
            <w:pPr>
              <w:adjustRightInd w:val="0"/>
              <w:snapToGrid w:val="0"/>
              <w:spacing w:line="360" w:lineRule="auto"/>
              <w:rPr>
                <w:rFonts w:ascii="Book Antiqua" w:eastAsia="Malgun Gothic" w:hAnsi="Book Antiqua" w:cs="Arial"/>
                <w:b/>
                <w:bCs/>
              </w:rPr>
            </w:pPr>
          </w:p>
        </w:tc>
        <w:tc>
          <w:tcPr>
            <w:tcW w:w="0" w:type="auto"/>
            <w:gridSpan w:val="2"/>
            <w:tcBorders>
              <w:bottom w:val="single" w:sz="4" w:space="0" w:color="auto"/>
            </w:tcBorders>
            <w:vAlign w:val="center"/>
          </w:tcPr>
          <w:p w14:paraId="04A4C5F9" w14:textId="77777777" w:rsidR="00762509" w:rsidRPr="0016066D" w:rsidRDefault="00762509"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Univariate</w:t>
            </w:r>
          </w:p>
        </w:tc>
        <w:tc>
          <w:tcPr>
            <w:tcW w:w="0" w:type="auto"/>
            <w:gridSpan w:val="2"/>
            <w:tcBorders>
              <w:bottom w:val="single" w:sz="4" w:space="0" w:color="auto"/>
            </w:tcBorders>
            <w:vAlign w:val="center"/>
          </w:tcPr>
          <w:p w14:paraId="404BA1D2" w14:textId="77777777" w:rsidR="00762509" w:rsidRPr="0016066D" w:rsidRDefault="00762509"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Multivariate</w:t>
            </w:r>
          </w:p>
        </w:tc>
      </w:tr>
      <w:tr w:rsidR="0016066D" w:rsidRPr="0016066D" w14:paraId="2027149B" w14:textId="77777777" w:rsidTr="00174C4E">
        <w:tc>
          <w:tcPr>
            <w:tcW w:w="2062" w:type="dxa"/>
            <w:tcBorders>
              <w:top w:val="nil"/>
              <w:bottom w:val="single" w:sz="4" w:space="0" w:color="auto"/>
            </w:tcBorders>
            <w:vAlign w:val="center"/>
          </w:tcPr>
          <w:p w14:paraId="7EC114B7" w14:textId="77777777" w:rsidR="00762509" w:rsidRPr="0016066D" w:rsidRDefault="00762509" w:rsidP="00174C4E">
            <w:pPr>
              <w:adjustRightInd w:val="0"/>
              <w:snapToGrid w:val="0"/>
              <w:spacing w:line="360" w:lineRule="auto"/>
              <w:rPr>
                <w:rFonts w:ascii="Book Antiqua" w:eastAsia="Malgun Gothic" w:hAnsi="Book Antiqua" w:cs="Arial"/>
                <w:b/>
                <w:bCs/>
              </w:rPr>
            </w:pPr>
          </w:p>
        </w:tc>
        <w:tc>
          <w:tcPr>
            <w:tcW w:w="0" w:type="auto"/>
            <w:tcBorders>
              <w:top w:val="single" w:sz="4" w:space="0" w:color="auto"/>
              <w:bottom w:val="single" w:sz="4" w:space="0" w:color="auto"/>
            </w:tcBorders>
            <w:vAlign w:val="center"/>
          </w:tcPr>
          <w:p w14:paraId="5044BF25" w14:textId="77777777" w:rsidR="00762509" w:rsidRPr="0016066D" w:rsidRDefault="00762509"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HR (95%CI)</w:t>
            </w:r>
          </w:p>
        </w:tc>
        <w:tc>
          <w:tcPr>
            <w:tcW w:w="0" w:type="auto"/>
            <w:tcBorders>
              <w:top w:val="single" w:sz="4" w:space="0" w:color="auto"/>
              <w:bottom w:val="single" w:sz="4" w:space="0" w:color="auto"/>
            </w:tcBorders>
            <w:vAlign w:val="center"/>
          </w:tcPr>
          <w:p w14:paraId="7865C248" w14:textId="77777777" w:rsidR="00762509" w:rsidRPr="0016066D" w:rsidRDefault="00762509"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i/>
                <w:iCs/>
              </w:rPr>
              <w:t>P</w:t>
            </w:r>
            <w:r w:rsidRPr="0016066D">
              <w:rPr>
                <w:rFonts w:ascii="Book Antiqua" w:eastAsia="Malgun Gothic" w:hAnsi="Book Antiqua" w:cs="Arial"/>
                <w:b/>
                <w:bCs/>
              </w:rPr>
              <w:t xml:space="preserve"> value</w:t>
            </w:r>
          </w:p>
        </w:tc>
        <w:tc>
          <w:tcPr>
            <w:tcW w:w="0" w:type="auto"/>
            <w:tcBorders>
              <w:top w:val="single" w:sz="4" w:space="0" w:color="auto"/>
              <w:bottom w:val="single" w:sz="4" w:space="0" w:color="auto"/>
            </w:tcBorders>
            <w:vAlign w:val="center"/>
          </w:tcPr>
          <w:p w14:paraId="72DB4E2C" w14:textId="77777777" w:rsidR="00762509" w:rsidRPr="0016066D" w:rsidRDefault="00762509"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HR (95%CI)</w:t>
            </w:r>
          </w:p>
        </w:tc>
        <w:tc>
          <w:tcPr>
            <w:tcW w:w="0" w:type="auto"/>
            <w:tcBorders>
              <w:top w:val="single" w:sz="4" w:space="0" w:color="auto"/>
              <w:bottom w:val="single" w:sz="4" w:space="0" w:color="auto"/>
            </w:tcBorders>
            <w:vAlign w:val="center"/>
          </w:tcPr>
          <w:p w14:paraId="6252DE4D" w14:textId="77777777" w:rsidR="00762509" w:rsidRPr="0016066D" w:rsidRDefault="00762509"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i/>
                <w:iCs/>
              </w:rPr>
              <w:t>P</w:t>
            </w:r>
            <w:r w:rsidRPr="0016066D">
              <w:rPr>
                <w:rFonts w:ascii="Book Antiqua" w:eastAsia="Malgun Gothic" w:hAnsi="Book Antiqua" w:cs="Arial"/>
                <w:b/>
                <w:bCs/>
              </w:rPr>
              <w:t xml:space="preserve"> value</w:t>
            </w:r>
          </w:p>
        </w:tc>
      </w:tr>
      <w:tr w:rsidR="0016066D" w:rsidRPr="0016066D" w14:paraId="1C5813F4" w14:textId="77777777" w:rsidTr="00174C4E">
        <w:tc>
          <w:tcPr>
            <w:tcW w:w="2062" w:type="dxa"/>
            <w:tcBorders>
              <w:top w:val="single" w:sz="4" w:space="0" w:color="auto"/>
              <w:bottom w:val="nil"/>
            </w:tcBorders>
            <w:vAlign w:val="center"/>
          </w:tcPr>
          <w:p w14:paraId="164E2F9D"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Tacrolimus level, post-LT 16 wk</w:t>
            </w:r>
          </w:p>
        </w:tc>
        <w:tc>
          <w:tcPr>
            <w:tcW w:w="0" w:type="auto"/>
            <w:tcBorders>
              <w:top w:val="single" w:sz="4" w:space="0" w:color="auto"/>
              <w:bottom w:val="nil"/>
            </w:tcBorders>
            <w:vAlign w:val="center"/>
          </w:tcPr>
          <w:p w14:paraId="50856171"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0.82 (0.68-0.99)</w:t>
            </w:r>
          </w:p>
        </w:tc>
        <w:tc>
          <w:tcPr>
            <w:tcW w:w="0" w:type="auto"/>
            <w:tcBorders>
              <w:top w:val="single" w:sz="4" w:space="0" w:color="auto"/>
              <w:bottom w:val="nil"/>
            </w:tcBorders>
            <w:vAlign w:val="center"/>
          </w:tcPr>
          <w:p w14:paraId="27F809DD"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0.040</w:t>
            </w:r>
          </w:p>
        </w:tc>
        <w:tc>
          <w:tcPr>
            <w:tcW w:w="0" w:type="auto"/>
            <w:tcBorders>
              <w:top w:val="single" w:sz="4" w:space="0" w:color="auto"/>
              <w:bottom w:val="nil"/>
            </w:tcBorders>
            <w:vAlign w:val="center"/>
          </w:tcPr>
          <w:p w14:paraId="719F26A5" w14:textId="77777777" w:rsidR="00762509" w:rsidRPr="0016066D" w:rsidRDefault="00762509" w:rsidP="00174C4E">
            <w:pPr>
              <w:adjustRightInd w:val="0"/>
              <w:snapToGrid w:val="0"/>
              <w:spacing w:line="360" w:lineRule="auto"/>
              <w:rPr>
                <w:rFonts w:ascii="Book Antiqua" w:eastAsia="Malgun Gothic" w:hAnsi="Book Antiqua" w:cs="Arial"/>
              </w:rPr>
            </w:pPr>
          </w:p>
        </w:tc>
        <w:tc>
          <w:tcPr>
            <w:tcW w:w="0" w:type="auto"/>
            <w:tcBorders>
              <w:top w:val="single" w:sz="4" w:space="0" w:color="auto"/>
              <w:bottom w:val="nil"/>
            </w:tcBorders>
            <w:vAlign w:val="center"/>
          </w:tcPr>
          <w:p w14:paraId="019A6D19"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n.s.</w:t>
            </w:r>
          </w:p>
        </w:tc>
      </w:tr>
      <w:tr w:rsidR="0016066D" w:rsidRPr="0016066D" w14:paraId="069305F5" w14:textId="77777777" w:rsidTr="00174C4E">
        <w:tc>
          <w:tcPr>
            <w:tcW w:w="2062" w:type="dxa"/>
            <w:tcBorders>
              <w:top w:val="nil"/>
              <w:bottom w:val="nil"/>
            </w:tcBorders>
            <w:vAlign w:val="center"/>
          </w:tcPr>
          <w:p w14:paraId="7A023022"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Tacrolimus level, post-LT 24 wk</w:t>
            </w:r>
          </w:p>
        </w:tc>
        <w:tc>
          <w:tcPr>
            <w:tcW w:w="0" w:type="auto"/>
            <w:tcBorders>
              <w:top w:val="nil"/>
              <w:bottom w:val="nil"/>
            </w:tcBorders>
            <w:vAlign w:val="center"/>
          </w:tcPr>
          <w:p w14:paraId="40FD9268"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0.71 (0.52-0.96)</w:t>
            </w:r>
          </w:p>
        </w:tc>
        <w:tc>
          <w:tcPr>
            <w:tcW w:w="0" w:type="auto"/>
            <w:tcBorders>
              <w:top w:val="nil"/>
              <w:bottom w:val="nil"/>
            </w:tcBorders>
            <w:vAlign w:val="center"/>
          </w:tcPr>
          <w:p w14:paraId="5AE6805D"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0.029</w:t>
            </w:r>
          </w:p>
        </w:tc>
        <w:tc>
          <w:tcPr>
            <w:tcW w:w="0" w:type="auto"/>
            <w:tcBorders>
              <w:top w:val="nil"/>
              <w:bottom w:val="nil"/>
            </w:tcBorders>
            <w:vAlign w:val="center"/>
          </w:tcPr>
          <w:p w14:paraId="57D74ECB"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0.75 (0.56-0.99)</w:t>
            </w:r>
          </w:p>
        </w:tc>
        <w:tc>
          <w:tcPr>
            <w:tcW w:w="0" w:type="auto"/>
            <w:tcBorders>
              <w:top w:val="nil"/>
              <w:bottom w:val="nil"/>
            </w:tcBorders>
            <w:vAlign w:val="center"/>
          </w:tcPr>
          <w:p w14:paraId="79F6A7DF"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0.048</w:t>
            </w:r>
          </w:p>
        </w:tc>
      </w:tr>
      <w:tr w:rsidR="0016066D" w:rsidRPr="0016066D" w14:paraId="6D0587E9" w14:textId="77777777" w:rsidTr="00174C4E">
        <w:tc>
          <w:tcPr>
            <w:tcW w:w="2062" w:type="dxa"/>
            <w:tcBorders>
              <w:top w:val="nil"/>
            </w:tcBorders>
            <w:vAlign w:val="center"/>
          </w:tcPr>
          <w:p w14:paraId="515849DD"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AMR</w:t>
            </w:r>
          </w:p>
        </w:tc>
        <w:tc>
          <w:tcPr>
            <w:tcW w:w="0" w:type="auto"/>
            <w:tcBorders>
              <w:top w:val="nil"/>
            </w:tcBorders>
            <w:vAlign w:val="center"/>
          </w:tcPr>
          <w:p w14:paraId="43169686"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6.01 (2.17-16.68)</w:t>
            </w:r>
          </w:p>
        </w:tc>
        <w:tc>
          <w:tcPr>
            <w:tcW w:w="0" w:type="auto"/>
            <w:tcBorders>
              <w:top w:val="nil"/>
            </w:tcBorders>
            <w:vAlign w:val="center"/>
          </w:tcPr>
          <w:p w14:paraId="54997A74"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0.001</w:t>
            </w:r>
          </w:p>
        </w:tc>
        <w:tc>
          <w:tcPr>
            <w:tcW w:w="0" w:type="auto"/>
            <w:tcBorders>
              <w:top w:val="nil"/>
            </w:tcBorders>
            <w:vAlign w:val="center"/>
          </w:tcPr>
          <w:p w14:paraId="1EFBA3F0"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5.41 (1.44-20.40)</w:t>
            </w:r>
          </w:p>
        </w:tc>
        <w:tc>
          <w:tcPr>
            <w:tcW w:w="0" w:type="auto"/>
            <w:tcBorders>
              <w:top w:val="nil"/>
            </w:tcBorders>
            <w:vAlign w:val="center"/>
          </w:tcPr>
          <w:p w14:paraId="36CCE1F7"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0.013</w:t>
            </w:r>
          </w:p>
        </w:tc>
      </w:tr>
    </w:tbl>
    <w:p w14:paraId="083BE4EB" w14:textId="77777777" w:rsidR="00762509" w:rsidRPr="0016066D" w:rsidRDefault="00762509" w:rsidP="00762509">
      <w:pPr>
        <w:adjustRightInd w:val="0"/>
        <w:snapToGrid w:val="0"/>
        <w:spacing w:line="360" w:lineRule="auto"/>
        <w:jc w:val="both"/>
        <w:rPr>
          <w:rFonts w:ascii="Book Antiqua" w:eastAsia="Malgun Gothic" w:hAnsi="Book Antiqua"/>
        </w:rPr>
      </w:pPr>
      <w:r w:rsidRPr="0016066D">
        <w:rPr>
          <w:rFonts w:ascii="Book Antiqua" w:eastAsia="Malgun Gothic" w:hAnsi="Book Antiqua"/>
        </w:rPr>
        <w:t xml:space="preserve">HR: Hazard ratio; 95%CI: 95% confidence interval; AMR: </w:t>
      </w:r>
      <w:bookmarkStart w:id="5" w:name="_Hlk150868370"/>
      <w:r w:rsidRPr="0016066D">
        <w:rPr>
          <w:rFonts w:ascii="Book Antiqua" w:eastAsia="Malgun Gothic" w:hAnsi="Book Antiqua"/>
        </w:rPr>
        <w:t>Antibody mediated rejection</w:t>
      </w:r>
      <w:bookmarkEnd w:id="5"/>
      <w:r w:rsidRPr="0016066D">
        <w:rPr>
          <w:rFonts w:ascii="Book Antiqua" w:eastAsia="Malgun Gothic" w:hAnsi="Book Antiqua"/>
        </w:rPr>
        <w:t>; n.s.: Not significant.</w:t>
      </w:r>
    </w:p>
    <w:p w14:paraId="7CC9B4CE" w14:textId="77777777" w:rsidR="00762509" w:rsidRPr="0016066D" w:rsidRDefault="00762509" w:rsidP="00762509">
      <w:pPr>
        <w:adjustRightInd w:val="0"/>
        <w:snapToGrid w:val="0"/>
        <w:spacing w:line="360" w:lineRule="auto"/>
        <w:jc w:val="both"/>
        <w:rPr>
          <w:rFonts w:ascii="Book Antiqua" w:hAnsi="Book Antiqua"/>
        </w:rPr>
      </w:pPr>
    </w:p>
    <w:p w14:paraId="612A2DD5" w14:textId="77777777" w:rsidR="00762509" w:rsidRPr="0016066D" w:rsidRDefault="00762509" w:rsidP="00762509">
      <w:pPr>
        <w:adjustRightInd w:val="0"/>
        <w:snapToGrid w:val="0"/>
        <w:spacing w:line="360" w:lineRule="auto"/>
        <w:jc w:val="both"/>
        <w:rPr>
          <w:rFonts w:ascii="Book Antiqua" w:hAnsi="Book Antiqua" w:cstheme="minorBidi"/>
        </w:rPr>
      </w:pPr>
      <w:r w:rsidRPr="0016066D">
        <w:rPr>
          <w:rFonts w:ascii="Book Antiqua" w:hAnsi="Book Antiqua"/>
          <w:b/>
        </w:rPr>
        <w:t xml:space="preserve">Table 2 </w:t>
      </w:r>
      <w:r w:rsidRPr="0016066D">
        <w:rPr>
          <w:rFonts w:ascii="Book Antiqua" w:eastAsia="Malgun Gothic" w:hAnsi="Book Antiqua"/>
          <w:b/>
          <w:bCs/>
          <w:lang w:eastAsia="ko-KR"/>
        </w:rPr>
        <w:t xml:space="preserve">Cox-regression analyses for </w:t>
      </w:r>
      <w:r w:rsidRPr="0016066D">
        <w:rPr>
          <w:rFonts w:ascii="Book Antiqua" w:hAnsi="Book Antiqua"/>
          <w:b/>
          <w:bCs/>
        </w:rPr>
        <w:t>factors associated with graft survival in recipients without and wi</w:t>
      </w:r>
      <w:r w:rsidRPr="0016066D">
        <w:rPr>
          <w:rFonts w:ascii="Book Antiqua" w:hAnsi="Book Antiqua" w:cstheme="minorBidi"/>
          <w:b/>
          <w:bCs/>
        </w:rPr>
        <w:t>th hepatocellular carcinoma</w:t>
      </w:r>
    </w:p>
    <w:tbl>
      <w:tblPr>
        <w:tblStyle w:val="ad"/>
        <w:tblW w:w="4337" w:type="pct"/>
        <w:tblInd w:w="-1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3"/>
        <w:gridCol w:w="982"/>
        <w:gridCol w:w="568"/>
        <w:gridCol w:w="1013"/>
        <w:gridCol w:w="638"/>
        <w:gridCol w:w="1012"/>
        <w:gridCol w:w="635"/>
        <w:gridCol w:w="1013"/>
        <w:gridCol w:w="635"/>
      </w:tblGrid>
      <w:tr w:rsidR="0016066D" w:rsidRPr="0016066D" w14:paraId="773FFA6F" w14:textId="77777777" w:rsidTr="00174C4E">
        <w:tc>
          <w:tcPr>
            <w:tcW w:w="999" w:type="pct"/>
            <w:vAlign w:val="center"/>
          </w:tcPr>
          <w:p w14:paraId="2A2D2CE8" w14:textId="77777777" w:rsidR="00762509" w:rsidRPr="0016066D" w:rsidRDefault="00762509" w:rsidP="00174C4E">
            <w:pPr>
              <w:adjustRightInd w:val="0"/>
              <w:snapToGrid w:val="0"/>
              <w:spacing w:line="360" w:lineRule="auto"/>
              <w:rPr>
                <w:rFonts w:ascii="Book Antiqua" w:eastAsia="Malgun Gothic" w:hAnsi="Book Antiqua" w:cs="Arial"/>
                <w:b/>
                <w:bCs/>
              </w:rPr>
            </w:pPr>
          </w:p>
        </w:tc>
        <w:tc>
          <w:tcPr>
            <w:tcW w:w="1972" w:type="pct"/>
            <w:gridSpan w:val="4"/>
            <w:tcBorders>
              <w:bottom w:val="single" w:sz="4" w:space="0" w:color="auto"/>
            </w:tcBorders>
            <w:vAlign w:val="center"/>
          </w:tcPr>
          <w:p w14:paraId="222082AB" w14:textId="77777777" w:rsidR="00762509" w:rsidRPr="0016066D" w:rsidRDefault="00762509"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Non-HCC</w:t>
            </w:r>
          </w:p>
        </w:tc>
        <w:tc>
          <w:tcPr>
            <w:tcW w:w="2030" w:type="pct"/>
            <w:gridSpan w:val="4"/>
            <w:tcBorders>
              <w:bottom w:val="single" w:sz="4" w:space="0" w:color="auto"/>
            </w:tcBorders>
            <w:vAlign w:val="center"/>
          </w:tcPr>
          <w:p w14:paraId="5441B169" w14:textId="77777777" w:rsidR="00762509" w:rsidRPr="0016066D" w:rsidRDefault="00762509"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HCC</w:t>
            </w:r>
          </w:p>
        </w:tc>
      </w:tr>
      <w:tr w:rsidR="0016066D" w:rsidRPr="0016066D" w14:paraId="7CB521C5" w14:textId="77777777" w:rsidTr="00174C4E">
        <w:tc>
          <w:tcPr>
            <w:tcW w:w="999" w:type="pct"/>
            <w:vAlign w:val="center"/>
          </w:tcPr>
          <w:p w14:paraId="6C7766BD" w14:textId="77777777" w:rsidR="00762509" w:rsidRPr="0016066D" w:rsidRDefault="00762509" w:rsidP="00174C4E">
            <w:pPr>
              <w:adjustRightInd w:val="0"/>
              <w:snapToGrid w:val="0"/>
              <w:spacing w:line="360" w:lineRule="auto"/>
              <w:rPr>
                <w:rFonts w:ascii="Book Antiqua" w:eastAsia="Malgun Gothic" w:hAnsi="Book Antiqua" w:cs="Arial"/>
                <w:b/>
                <w:bCs/>
              </w:rPr>
            </w:pPr>
          </w:p>
        </w:tc>
        <w:tc>
          <w:tcPr>
            <w:tcW w:w="955" w:type="pct"/>
            <w:gridSpan w:val="2"/>
            <w:tcBorders>
              <w:top w:val="single" w:sz="4" w:space="0" w:color="auto"/>
              <w:bottom w:val="single" w:sz="4" w:space="0" w:color="auto"/>
            </w:tcBorders>
            <w:vAlign w:val="center"/>
          </w:tcPr>
          <w:p w14:paraId="3BAD4896" w14:textId="77777777" w:rsidR="00762509" w:rsidRPr="0016066D" w:rsidRDefault="00762509"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Univariate</w:t>
            </w:r>
          </w:p>
        </w:tc>
        <w:tc>
          <w:tcPr>
            <w:tcW w:w="1017" w:type="pct"/>
            <w:gridSpan w:val="2"/>
            <w:tcBorders>
              <w:top w:val="single" w:sz="4" w:space="0" w:color="auto"/>
              <w:bottom w:val="single" w:sz="4" w:space="0" w:color="auto"/>
            </w:tcBorders>
            <w:vAlign w:val="center"/>
          </w:tcPr>
          <w:p w14:paraId="01C679F0" w14:textId="77777777" w:rsidR="00762509" w:rsidRPr="0016066D" w:rsidRDefault="00762509"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Multivariate</w:t>
            </w:r>
          </w:p>
        </w:tc>
        <w:tc>
          <w:tcPr>
            <w:tcW w:w="1014" w:type="pct"/>
            <w:gridSpan w:val="2"/>
            <w:tcBorders>
              <w:top w:val="single" w:sz="4" w:space="0" w:color="auto"/>
              <w:bottom w:val="single" w:sz="4" w:space="0" w:color="auto"/>
            </w:tcBorders>
            <w:vAlign w:val="center"/>
          </w:tcPr>
          <w:p w14:paraId="36409EB1" w14:textId="77777777" w:rsidR="00762509" w:rsidRPr="0016066D" w:rsidRDefault="00762509"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Univariate</w:t>
            </w:r>
          </w:p>
        </w:tc>
        <w:tc>
          <w:tcPr>
            <w:tcW w:w="1016" w:type="pct"/>
            <w:gridSpan w:val="2"/>
            <w:tcBorders>
              <w:top w:val="single" w:sz="4" w:space="0" w:color="auto"/>
              <w:bottom w:val="single" w:sz="4" w:space="0" w:color="auto"/>
            </w:tcBorders>
            <w:vAlign w:val="center"/>
          </w:tcPr>
          <w:p w14:paraId="6814B01C" w14:textId="77777777" w:rsidR="00762509" w:rsidRPr="0016066D" w:rsidRDefault="00762509"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Multivariate</w:t>
            </w:r>
          </w:p>
        </w:tc>
      </w:tr>
      <w:tr w:rsidR="0016066D" w:rsidRPr="0016066D" w14:paraId="6C31A568" w14:textId="77777777" w:rsidTr="00174C4E">
        <w:tc>
          <w:tcPr>
            <w:tcW w:w="999" w:type="pct"/>
            <w:tcBorders>
              <w:top w:val="nil"/>
              <w:bottom w:val="single" w:sz="4" w:space="0" w:color="auto"/>
            </w:tcBorders>
            <w:vAlign w:val="center"/>
          </w:tcPr>
          <w:p w14:paraId="4BDD8F95" w14:textId="77777777" w:rsidR="00762509" w:rsidRPr="0016066D" w:rsidRDefault="00762509" w:rsidP="00174C4E">
            <w:pPr>
              <w:adjustRightInd w:val="0"/>
              <w:snapToGrid w:val="0"/>
              <w:spacing w:line="360" w:lineRule="auto"/>
              <w:rPr>
                <w:rFonts w:ascii="Book Antiqua" w:eastAsia="Malgun Gothic" w:hAnsi="Book Antiqua" w:cs="Arial"/>
                <w:b/>
                <w:bCs/>
              </w:rPr>
            </w:pPr>
          </w:p>
        </w:tc>
        <w:tc>
          <w:tcPr>
            <w:tcW w:w="605" w:type="pct"/>
            <w:tcBorders>
              <w:top w:val="single" w:sz="4" w:space="0" w:color="auto"/>
              <w:bottom w:val="single" w:sz="4" w:space="0" w:color="auto"/>
            </w:tcBorders>
            <w:vAlign w:val="center"/>
          </w:tcPr>
          <w:p w14:paraId="0DDA1B47" w14:textId="77777777" w:rsidR="00762509" w:rsidRPr="0016066D" w:rsidRDefault="00762509"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HR (95%CI)</w:t>
            </w:r>
          </w:p>
        </w:tc>
        <w:tc>
          <w:tcPr>
            <w:tcW w:w="350" w:type="pct"/>
            <w:tcBorders>
              <w:top w:val="single" w:sz="4" w:space="0" w:color="auto"/>
              <w:bottom w:val="single" w:sz="4" w:space="0" w:color="auto"/>
            </w:tcBorders>
            <w:vAlign w:val="center"/>
          </w:tcPr>
          <w:p w14:paraId="03552599" w14:textId="77777777" w:rsidR="00762509" w:rsidRPr="0016066D" w:rsidRDefault="00762509"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i/>
                <w:iCs/>
              </w:rPr>
              <w:t>P</w:t>
            </w:r>
            <w:r w:rsidRPr="0016066D">
              <w:rPr>
                <w:rFonts w:ascii="Book Antiqua" w:eastAsia="Malgun Gothic" w:hAnsi="Book Antiqua" w:cs="Arial"/>
                <w:b/>
                <w:bCs/>
              </w:rPr>
              <w:t xml:space="preserve"> value</w:t>
            </w:r>
          </w:p>
        </w:tc>
        <w:tc>
          <w:tcPr>
            <w:tcW w:w="624" w:type="pct"/>
            <w:tcBorders>
              <w:top w:val="single" w:sz="4" w:space="0" w:color="auto"/>
              <w:bottom w:val="single" w:sz="4" w:space="0" w:color="auto"/>
            </w:tcBorders>
            <w:vAlign w:val="center"/>
          </w:tcPr>
          <w:p w14:paraId="749017E6" w14:textId="77777777" w:rsidR="00762509" w:rsidRPr="0016066D" w:rsidRDefault="00762509"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HR (95%CI)</w:t>
            </w:r>
          </w:p>
        </w:tc>
        <w:tc>
          <w:tcPr>
            <w:tcW w:w="392" w:type="pct"/>
            <w:tcBorders>
              <w:top w:val="single" w:sz="4" w:space="0" w:color="auto"/>
              <w:bottom w:val="single" w:sz="4" w:space="0" w:color="auto"/>
            </w:tcBorders>
            <w:vAlign w:val="center"/>
          </w:tcPr>
          <w:p w14:paraId="56F1D109" w14:textId="77777777" w:rsidR="00762509" w:rsidRPr="0016066D" w:rsidRDefault="00762509"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i/>
                <w:iCs/>
              </w:rPr>
              <w:t>P</w:t>
            </w:r>
            <w:r w:rsidRPr="0016066D">
              <w:rPr>
                <w:rFonts w:ascii="Book Antiqua" w:eastAsia="Malgun Gothic" w:hAnsi="Book Antiqua" w:cs="Arial"/>
                <w:b/>
                <w:bCs/>
              </w:rPr>
              <w:t xml:space="preserve"> value</w:t>
            </w:r>
          </w:p>
        </w:tc>
        <w:tc>
          <w:tcPr>
            <w:tcW w:w="623" w:type="pct"/>
            <w:tcBorders>
              <w:top w:val="single" w:sz="4" w:space="0" w:color="auto"/>
              <w:bottom w:val="single" w:sz="4" w:space="0" w:color="auto"/>
            </w:tcBorders>
            <w:vAlign w:val="center"/>
          </w:tcPr>
          <w:p w14:paraId="15ED2834" w14:textId="77777777" w:rsidR="00762509" w:rsidRPr="0016066D" w:rsidRDefault="00762509"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HR (95%CI)</w:t>
            </w:r>
          </w:p>
        </w:tc>
        <w:tc>
          <w:tcPr>
            <w:tcW w:w="391" w:type="pct"/>
            <w:tcBorders>
              <w:top w:val="single" w:sz="4" w:space="0" w:color="auto"/>
              <w:bottom w:val="single" w:sz="4" w:space="0" w:color="auto"/>
            </w:tcBorders>
            <w:vAlign w:val="center"/>
          </w:tcPr>
          <w:p w14:paraId="462C15E0" w14:textId="77777777" w:rsidR="00762509" w:rsidRPr="0016066D" w:rsidRDefault="00762509"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i/>
                <w:iCs/>
              </w:rPr>
              <w:t>P</w:t>
            </w:r>
            <w:r w:rsidRPr="0016066D">
              <w:rPr>
                <w:rFonts w:ascii="Book Antiqua" w:eastAsia="Malgun Gothic" w:hAnsi="Book Antiqua" w:cs="Arial"/>
                <w:b/>
                <w:bCs/>
              </w:rPr>
              <w:t xml:space="preserve"> value</w:t>
            </w:r>
          </w:p>
        </w:tc>
        <w:tc>
          <w:tcPr>
            <w:tcW w:w="624" w:type="pct"/>
            <w:tcBorders>
              <w:top w:val="single" w:sz="4" w:space="0" w:color="auto"/>
              <w:bottom w:val="single" w:sz="4" w:space="0" w:color="auto"/>
            </w:tcBorders>
            <w:vAlign w:val="center"/>
          </w:tcPr>
          <w:p w14:paraId="24501B0D" w14:textId="77777777" w:rsidR="00762509" w:rsidRPr="0016066D" w:rsidRDefault="00762509"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HR (95%CI)</w:t>
            </w:r>
          </w:p>
        </w:tc>
        <w:tc>
          <w:tcPr>
            <w:tcW w:w="391" w:type="pct"/>
            <w:tcBorders>
              <w:top w:val="single" w:sz="4" w:space="0" w:color="auto"/>
              <w:bottom w:val="single" w:sz="4" w:space="0" w:color="auto"/>
            </w:tcBorders>
            <w:vAlign w:val="center"/>
          </w:tcPr>
          <w:p w14:paraId="302A920C" w14:textId="77777777" w:rsidR="00762509" w:rsidRPr="0016066D" w:rsidRDefault="00762509"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i/>
                <w:iCs/>
              </w:rPr>
              <w:t>P</w:t>
            </w:r>
            <w:r w:rsidRPr="0016066D">
              <w:rPr>
                <w:rFonts w:ascii="Book Antiqua" w:eastAsia="Malgun Gothic" w:hAnsi="Book Antiqua" w:cs="Arial"/>
                <w:b/>
                <w:bCs/>
              </w:rPr>
              <w:t xml:space="preserve"> value</w:t>
            </w:r>
          </w:p>
        </w:tc>
      </w:tr>
      <w:tr w:rsidR="0016066D" w:rsidRPr="0016066D" w14:paraId="1E64B378" w14:textId="77777777" w:rsidTr="00174C4E">
        <w:tc>
          <w:tcPr>
            <w:tcW w:w="999" w:type="pct"/>
            <w:tcBorders>
              <w:top w:val="nil"/>
              <w:bottom w:val="nil"/>
            </w:tcBorders>
            <w:vAlign w:val="center"/>
          </w:tcPr>
          <w:p w14:paraId="47A378D2"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B cell crossmatching, positive</w:t>
            </w:r>
          </w:p>
        </w:tc>
        <w:tc>
          <w:tcPr>
            <w:tcW w:w="605" w:type="pct"/>
            <w:tcBorders>
              <w:top w:val="nil"/>
              <w:bottom w:val="nil"/>
            </w:tcBorders>
            <w:vAlign w:val="center"/>
          </w:tcPr>
          <w:p w14:paraId="655EFBCF" w14:textId="77777777" w:rsidR="00762509" w:rsidRPr="0016066D" w:rsidRDefault="00762509" w:rsidP="00174C4E">
            <w:pPr>
              <w:adjustRightInd w:val="0"/>
              <w:snapToGrid w:val="0"/>
              <w:spacing w:line="360" w:lineRule="auto"/>
              <w:rPr>
                <w:rFonts w:ascii="Book Antiqua" w:eastAsia="Malgun Gothic" w:hAnsi="Book Antiqua" w:cs="Arial"/>
              </w:rPr>
            </w:pPr>
          </w:p>
        </w:tc>
        <w:tc>
          <w:tcPr>
            <w:tcW w:w="350" w:type="pct"/>
            <w:tcBorders>
              <w:top w:val="nil"/>
              <w:bottom w:val="nil"/>
            </w:tcBorders>
            <w:vAlign w:val="center"/>
          </w:tcPr>
          <w:p w14:paraId="07EF2725" w14:textId="77777777" w:rsidR="00762509" w:rsidRPr="0016066D" w:rsidRDefault="00762509" w:rsidP="00174C4E">
            <w:pPr>
              <w:adjustRightInd w:val="0"/>
              <w:snapToGrid w:val="0"/>
              <w:spacing w:line="360" w:lineRule="auto"/>
              <w:rPr>
                <w:rFonts w:ascii="Book Antiqua" w:eastAsia="Malgun Gothic" w:hAnsi="Book Antiqua" w:cs="Arial"/>
              </w:rPr>
            </w:pPr>
          </w:p>
        </w:tc>
        <w:tc>
          <w:tcPr>
            <w:tcW w:w="624" w:type="pct"/>
            <w:tcBorders>
              <w:top w:val="nil"/>
              <w:bottom w:val="nil"/>
            </w:tcBorders>
            <w:vAlign w:val="center"/>
          </w:tcPr>
          <w:p w14:paraId="7CBD5BFA" w14:textId="77777777" w:rsidR="00762509" w:rsidRPr="0016066D" w:rsidRDefault="00762509" w:rsidP="00174C4E">
            <w:pPr>
              <w:adjustRightInd w:val="0"/>
              <w:snapToGrid w:val="0"/>
              <w:spacing w:line="360" w:lineRule="auto"/>
              <w:rPr>
                <w:rFonts w:ascii="Book Antiqua" w:eastAsia="Malgun Gothic" w:hAnsi="Book Antiqua" w:cs="Arial"/>
              </w:rPr>
            </w:pPr>
          </w:p>
        </w:tc>
        <w:tc>
          <w:tcPr>
            <w:tcW w:w="392" w:type="pct"/>
            <w:tcBorders>
              <w:top w:val="nil"/>
              <w:bottom w:val="nil"/>
            </w:tcBorders>
            <w:vAlign w:val="center"/>
          </w:tcPr>
          <w:p w14:paraId="077E861A" w14:textId="77777777" w:rsidR="00762509" w:rsidRPr="0016066D" w:rsidRDefault="00762509" w:rsidP="00174C4E">
            <w:pPr>
              <w:adjustRightInd w:val="0"/>
              <w:snapToGrid w:val="0"/>
              <w:spacing w:line="360" w:lineRule="auto"/>
              <w:rPr>
                <w:rFonts w:ascii="Book Antiqua" w:eastAsia="Malgun Gothic" w:hAnsi="Book Antiqua" w:cs="Arial"/>
              </w:rPr>
            </w:pPr>
          </w:p>
        </w:tc>
        <w:tc>
          <w:tcPr>
            <w:tcW w:w="623" w:type="pct"/>
            <w:tcBorders>
              <w:top w:val="nil"/>
              <w:bottom w:val="nil"/>
            </w:tcBorders>
            <w:vAlign w:val="center"/>
          </w:tcPr>
          <w:p w14:paraId="1BEB45BA"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0.19 (0.05-0.73)</w:t>
            </w:r>
          </w:p>
        </w:tc>
        <w:tc>
          <w:tcPr>
            <w:tcW w:w="391" w:type="pct"/>
            <w:tcBorders>
              <w:top w:val="nil"/>
              <w:bottom w:val="nil"/>
            </w:tcBorders>
            <w:vAlign w:val="center"/>
          </w:tcPr>
          <w:p w14:paraId="2BDE9F7A"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0.016</w:t>
            </w:r>
          </w:p>
        </w:tc>
        <w:tc>
          <w:tcPr>
            <w:tcW w:w="624" w:type="pct"/>
            <w:tcBorders>
              <w:top w:val="nil"/>
              <w:bottom w:val="nil"/>
            </w:tcBorders>
            <w:vAlign w:val="center"/>
          </w:tcPr>
          <w:p w14:paraId="1698D9EC" w14:textId="77777777" w:rsidR="00762509" w:rsidRPr="0016066D" w:rsidRDefault="00762509" w:rsidP="00174C4E">
            <w:pPr>
              <w:adjustRightInd w:val="0"/>
              <w:snapToGrid w:val="0"/>
              <w:spacing w:line="360" w:lineRule="auto"/>
              <w:rPr>
                <w:rFonts w:ascii="Book Antiqua" w:eastAsia="Malgun Gothic" w:hAnsi="Book Antiqua" w:cs="Arial"/>
              </w:rPr>
            </w:pPr>
          </w:p>
        </w:tc>
        <w:tc>
          <w:tcPr>
            <w:tcW w:w="391" w:type="pct"/>
            <w:tcBorders>
              <w:top w:val="nil"/>
              <w:bottom w:val="nil"/>
            </w:tcBorders>
            <w:vAlign w:val="center"/>
          </w:tcPr>
          <w:p w14:paraId="00ECFAF8"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n.s.</w:t>
            </w:r>
          </w:p>
        </w:tc>
      </w:tr>
      <w:tr w:rsidR="0016066D" w:rsidRPr="0016066D" w14:paraId="57DE6201" w14:textId="77777777" w:rsidTr="00174C4E">
        <w:tc>
          <w:tcPr>
            <w:tcW w:w="999" w:type="pct"/>
            <w:vAlign w:val="center"/>
          </w:tcPr>
          <w:p w14:paraId="1845BEFD"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Tacrolimus level, post-LT 24 week</w:t>
            </w:r>
          </w:p>
        </w:tc>
        <w:tc>
          <w:tcPr>
            <w:tcW w:w="605" w:type="pct"/>
            <w:vAlign w:val="center"/>
          </w:tcPr>
          <w:p w14:paraId="46BCBE53"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0.42 (0.23-0.88)</w:t>
            </w:r>
          </w:p>
        </w:tc>
        <w:tc>
          <w:tcPr>
            <w:tcW w:w="350" w:type="pct"/>
            <w:vAlign w:val="center"/>
          </w:tcPr>
          <w:p w14:paraId="51DE4025"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0.019</w:t>
            </w:r>
          </w:p>
        </w:tc>
        <w:tc>
          <w:tcPr>
            <w:tcW w:w="624" w:type="pct"/>
            <w:vAlign w:val="center"/>
          </w:tcPr>
          <w:p w14:paraId="564FA042"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0.46 (0.23-0.91)</w:t>
            </w:r>
          </w:p>
        </w:tc>
        <w:tc>
          <w:tcPr>
            <w:tcW w:w="392" w:type="pct"/>
            <w:vAlign w:val="center"/>
          </w:tcPr>
          <w:p w14:paraId="47C3F57E"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0.026</w:t>
            </w:r>
          </w:p>
        </w:tc>
        <w:tc>
          <w:tcPr>
            <w:tcW w:w="623" w:type="pct"/>
            <w:vAlign w:val="center"/>
          </w:tcPr>
          <w:p w14:paraId="43ADC3BB" w14:textId="77777777" w:rsidR="00762509" w:rsidRPr="0016066D" w:rsidRDefault="00762509" w:rsidP="00174C4E">
            <w:pPr>
              <w:adjustRightInd w:val="0"/>
              <w:snapToGrid w:val="0"/>
              <w:spacing w:line="360" w:lineRule="auto"/>
              <w:rPr>
                <w:rFonts w:ascii="Book Antiqua" w:eastAsia="Malgun Gothic" w:hAnsi="Book Antiqua" w:cs="Arial"/>
              </w:rPr>
            </w:pPr>
          </w:p>
        </w:tc>
        <w:tc>
          <w:tcPr>
            <w:tcW w:w="391" w:type="pct"/>
            <w:vAlign w:val="center"/>
          </w:tcPr>
          <w:p w14:paraId="7C3AB86B" w14:textId="77777777" w:rsidR="00762509" w:rsidRPr="0016066D" w:rsidRDefault="00762509" w:rsidP="00174C4E">
            <w:pPr>
              <w:adjustRightInd w:val="0"/>
              <w:snapToGrid w:val="0"/>
              <w:spacing w:line="360" w:lineRule="auto"/>
              <w:rPr>
                <w:rFonts w:ascii="Book Antiqua" w:eastAsia="Malgun Gothic" w:hAnsi="Book Antiqua" w:cs="Arial"/>
              </w:rPr>
            </w:pPr>
          </w:p>
        </w:tc>
        <w:tc>
          <w:tcPr>
            <w:tcW w:w="624" w:type="pct"/>
            <w:vAlign w:val="center"/>
          </w:tcPr>
          <w:p w14:paraId="73C1D8C1" w14:textId="77777777" w:rsidR="00762509" w:rsidRPr="0016066D" w:rsidRDefault="00762509" w:rsidP="00174C4E">
            <w:pPr>
              <w:adjustRightInd w:val="0"/>
              <w:snapToGrid w:val="0"/>
              <w:spacing w:line="360" w:lineRule="auto"/>
              <w:rPr>
                <w:rFonts w:ascii="Book Antiqua" w:eastAsia="Malgun Gothic" w:hAnsi="Book Antiqua" w:cs="Arial"/>
              </w:rPr>
            </w:pPr>
          </w:p>
        </w:tc>
        <w:tc>
          <w:tcPr>
            <w:tcW w:w="391" w:type="pct"/>
            <w:vAlign w:val="center"/>
          </w:tcPr>
          <w:p w14:paraId="6EA555ED" w14:textId="77777777" w:rsidR="00762509" w:rsidRPr="0016066D" w:rsidRDefault="00762509" w:rsidP="00174C4E">
            <w:pPr>
              <w:adjustRightInd w:val="0"/>
              <w:snapToGrid w:val="0"/>
              <w:spacing w:line="360" w:lineRule="auto"/>
              <w:rPr>
                <w:rFonts w:ascii="Book Antiqua" w:eastAsia="Malgun Gothic" w:hAnsi="Book Antiqua" w:cs="Arial"/>
              </w:rPr>
            </w:pPr>
          </w:p>
        </w:tc>
      </w:tr>
      <w:tr w:rsidR="0016066D" w:rsidRPr="0016066D" w14:paraId="18C36EB4" w14:textId="77777777" w:rsidTr="00174C4E">
        <w:tc>
          <w:tcPr>
            <w:tcW w:w="999" w:type="pct"/>
            <w:vAlign w:val="center"/>
          </w:tcPr>
          <w:p w14:paraId="0962926A"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AMR</w:t>
            </w:r>
          </w:p>
        </w:tc>
        <w:tc>
          <w:tcPr>
            <w:tcW w:w="605" w:type="pct"/>
            <w:vAlign w:val="center"/>
          </w:tcPr>
          <w:p w14:paraId="25979C04"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3.39 (0.70-16.36)</w:t>
            </w:r>
          </w:p>
        </w:tc>
        <w:tc>
          <w:tcPr>
            <w:tcW w:w="350" w:type="pct"/>
            <w:vAlign w:val="center"/>
          </w:tcPr>
          <w:p w14:paraId="4448FF13"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0.099</w:t>
            </w:r>
          </w:p>
        </w:tc>
        <w:tc>
          <w:tcPr>
            <w:tcW w:w="624" w:type="pct"/>
            <w:vAlign w:val="center"/>
          </w:tcPr>
          <w:p w14:paraId="3F6E4987" w14:textId="77777777" w:rsidR="00762509" w:rsidRPr="0016066D" w:rsidRDefault="00762509" w:rsidP="00174C4E">
            <w:pPr>
              <w:adjustRightInd w:val="0"/>
              <w:snapToGrid w:val="0"/>
              <w:spacing w:line="360" w:lineRule="auto"/>
              <w:rPr>
                <w:rFonts w:ascii="Book Antiqua" w:eastAsia="Malgun Gothic" w:hAnsi="Book Antiqua" w:cs="Arial"/>
              </w:rPr>
            </w:pPr>
          </w:p>
        </w:tc>
        <w:tc>
          <w:tcPr>
            <w:tcW w:w="392" w:type="pct"/>
            <w:vAlign w:val="center"/>
          </w:tcPr>
          <w:p w14:paraId="0507A0C8"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n.s.</w:t>
            </w:r>
          </w:p>
        </w:tc>
        <w:tc>
          <w:tcPr>
            <w:tcW w:w="623" w:type="pct"/>
            <w:vAlign w:val="center"/>
          </w:tcPr>
          <w:p w14:paraId="10AFB8E1"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11.33 (2.88-44.57)</w:t>
            </w:r>
          </w:p>
        </w:tc>
        <w:tc>
          <w:tcPr>
            <w:tcW w:w="391" w:type="pct"/>
            <w:vAlign w:val="center"/>
          </w:tcPr>
          <w:p w14:paraId="40544743"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0.001</w:t>
            </w:r>
          </w:p>
        </w:tc>
        <w:tc>
          <w:tcPr>
            <w:tcW w:w="624" w:type="pct"/>
            <w:vAlign w:val="center"/>
          </w:tcPr>
          <w:p w14:paraId="7C3E9FAA"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63.20 (6.49-614.78)</w:t>
            </w:r>
          </w:p>
        </w:tc>
        <w:tc>
          <w:tcPr>
            <w:tcW w:w="391" w:type="pct"/>
            <w:vAlign w:val="center"/>
          </w:tcPr>
          <w:p w14:paraId="09804428"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&lt; 0.001</w:t>
            </w:r>
          </w:p>
        </w:tc>
      </w:tr>
      <w:tr w:rsidR="0016066D" w:rsidRPr="0016066D" w14:paraId="445CAC92" w14:textId="77777777" w:rsidTr="00174C4E">
        <w:tc>
          <w:tcPr>
            <w:tcW w:w="999" w:type="pct"/>
            <w:vAlign w:val="center"/>
          </w:tcPr>
          <w:p w14:paraId="1C7A9D66"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HCC recurrence</w:t>
            </w:r>
          </w:p>
        </w:tc>
        <w:tc>
          <w:tcPr>
            <w:tcW w:w="605" w:type="pct"/>
            <w:vAlign w:val="center"/>
          </w:tcPr>
          <w:p w14:paraId="26F519C3" w14:textId="77777777" w:rsidR="00762509" w:rsidRPr="0016066D" w:rsidRDefault="00762509" w:rsidP="00174C4E">
            <w:pPr>
              <w:adjustRightInd w:val="0"/>
              <w:snapToGrid w:val="0"/>
              <w:spacing w:line="360" w:lineRule="auto"/>
              <w:rPr>
                <w:rFonts w:ascii="Book Antiqua" w:eastAsia="Malgun Gothic" w:hAnsi="Book Antiqua" w:cs="Arial"/>
              </w:rPr>
            </w:pPr>
          </w:p>
        </w:tc>
        <w:tc>
          <w:tcPr>
            <w:tcW w:w="350" w:type="pct"/>
            <w:vAlign w:val="center"/>
          </w:tcPr>
          <w:p w14:paraId="23EA212A" w14:textId="77777777" w:rsidR="00762509" w:rsidRPr="0016066D" w:rsidRDefault="00762509" w:rsidP="00174C4E">
            <w:pPr>
              <w:adjustRightInd w:val="0"/>
              <w:snapToGrid w:val="0"/>
              <w:spacing w:line="360" w:lineRule="auto"/>
              <w:rPr>
                <w:rFonts w:ascii="Book Antiqua" w:eastAsia="Malgun Gothic" w:hAnsi="Book Antiqua" w:cs="Arial"/>
              </w:rPr>
            </w:pPr>
          </w:p>
        </w:tc>
        <w:tc>
          <w:tcPr>
            <w:tcW w:w="624" w:type="pct"/>
            <w:vAlign w:val="center"/>
          </w:tcPr>
          <w:p w14:paraId="6806FB22" w14:textId="77777777" w:rsidR="00762509" w:rsidRPr="0016066D" w:rsidRDefault="00762509" w:rsidP="00174C4E">
            <w:pPr>
              <w:adjustRightInd w:val="0"/>
              <w:snapToGrid w:val="0"/>
              <w:spacing w:line="360" w:lineRule="auto"/>
              <w:rPr>
                <w:rFonts w:ascii="Book Antiqua" w:eastAsia="Malgun Gothic" w:hAnsi="Book Antiqua" w:cs="Arial"/>
              </w:rPr>
            </w:pPr>
          </w:p>
        </w:tc>
        <w:tc>
          <w:tcPr>
            <w:tcW w:w="392" w:type="pct"/>
            <w:vAlign w:val="center"/>
          </w:tcPr>
          <w:p w14:paraId="6EDD2E00" w14:textId="77777777" w:rsidR="00762509" w:rsidRPr="0016066D" w:rsidRDefault="00762509" w:rsidP="00174C4E">
            <w:pPr>
              <w:adjustRightInd w:val="0"/>
              <w:snapToGrid w:val="0"/>
              <w:spacing w:line="360" w:lineRule="auto"/>
              <w:rPr>
                <w:rFonts w:ascii="Book Antiqua" w:eastAsia="Malgun Gothic" w:hAnsi="Book Antiqua" w:cs="Arial"/>
              </w:rPr>
            </w:pPr>
          </w:p>
        </w:tc>
        <w:tc>
          <w:tcPr>
            <w:tcW w:w="623" w:type="pct"/>
            <w:vAlign w:val="center"/>
          </w:tcPr>
          <w:p w14:paraId="363AB05C"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5.31 (1.48-19.02))</w:t>
            </w:r>
          </w:p>
        </w:tc>
        <w:tc>
          <w:tcPr>
            <w:tcW w:w="391" w:type="pct"/>
            <w:vAlign w:val="center"/>
          </w:tcPr>
          <w:p w14:paraId="048C84BB"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0.010</w:t>
            </w:r>
          </w:p>
        </w:tc>
        <w:tc>
          <w:tcPr>
            <w:tcW w:w="624" w:type="pct"/>
            <w:vAlign w:val="center"/>
          </w:tcPr>
          <w:p w14:paraId="1DCC9C1A"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20.72 (2.48-173.32)</w:t>
            </w:r>
          </w:p>
        </w:tc>
        <w:tc>
          <w:tcPr>
            <w:tcW w:w="391" w:type="pct"/>
            <w:vAlign w:val="center"/>
          </w:tcPr>
          <w:p w14:paraId="4D8D64B1"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0.005</w:t>
            </w:r>
          </w:p>
        </w:tc>
      </w:tr>
    </w:tbl>
    <w:p w14:paraId="325547D0" w14:textId="77777777" w:rsidR="00762509" w:rsidRPr="0016066D" w:rsidRDefault="00762509" w:rsidP="00762509">
      <w:pPr>
        <w:adjustRightInd w:val="0"/>
        <w:snapToGrid w:val="0"/>
        <w:spacing w:line="360" w:lineRule="auto"/>
        <w:jc w:val="both"/>
        <w:rPr>
          <w:rFonts w:ascii="Book Antiqua" w:eastAsia="Malgun Gothic" w:hAnsi="Book Antiqua"/>
        </w:rPr>
      </w:pPr>
      <w:r w:rsidRPr="0016066D">
        <w:rPr>
          <w:rFonts w:ascii="Book Antiqua" w:eastAsia="Malgun Gothic" w:hAnsi="Book Antiqua"/>
        </w:rPr>
        <w:t xml:space="preserve">HR: Hazard ratio; 95%CI: 95% confidence interval; HCC: </w:t>
      </w:r>
      <w:bookmarkStart w:id="6" w:name="_Hlk150868439"/>
      <w:r w:rsidRPr="0016066D">
        <w:rPr>
          <w:rFonts w:ascii="Book Antiqua" w:eastAsia="Malgun Gothic" w:hAnsi="Book Antiqua"/>
        </w:rPr>
        <w:t>Hepatocellular carcinoma</w:t>
      </w:r>
      <w:bookmarkEnd w:id="6"/>
      <w:r w:rsidRPr="0016066D">
        <w:rPr>
          <w:rFonts w:ascii="Book Antiqua" w:eastAsia="Malgun Gothic" w:hAnsi="Book Antiqua"/>
        </w:rPr>
        <w:t>; LT: Liver transplantation; AMR: Antibody mediated rejection; n.s.: Not significant.</w:t>
      </w:r>
    </w:p>
    <w:p w14:paraId="0CB0CA30" w14:textId="77777777" w:rsidR="00762509" w:rsidRPr="0016066D" w:rsidRDefault="00762509" w:rsidP="00762509">
      <w:pPr>
        <w:adjustRightInd w:val="0"/>
        <w:snapToGrid w:val="0"/>
        <w:spacing w:line="360" w:lineRule="auto"/>
        <w:rPr>
          <w:rFonts w:ascii="Book Antiqua" w:hAnsi="Book Antiqua"/>
          <w:b/>
        </w:rPr>
      </w:pPr>
    </w:p>
    <w:p w14:paraId="75493BD2" w14:textId="77777777" w:rsidR="00762509" w:rsidRPr="0016066D" w:rsidRDefault="00762509" w:rsidP="00762509">
      <w:pPr>
        <w:adjustRightInd w:val="0"/>
        <w:snapToGrid w:val="0"/>
        <w:spacing w:line="360" w:lineRule="auto"/>
        <w:jc w:val="both"/>
        <w:rPr>
          <w:rFonts w:ascii="Book Antiqua" w:hAnsi="Book Antiqua"/>
        </w:rPr>
      </w:pPr>
      <w:r w:rsidRPr="0016066D">
        <w:rPr>
          <w:rFonts w:ascii="Book Antiqua" w:hAnsi="Book Antiqua"/>
          <w:b/>
        </w:rPr>
        <w:t xml:space="preserve">Table 3 </w:t>
      </w:r>
      <w:r w:rsidRPr="0016066D">
        <w:rPr>
          <w:rFonts w:ascii="Book Antiqua" w:eastAsia="Malgun Gothic" w:hAnsi="Book Antiqua"/>
          <w:b/>
          <w:bCs/>
          <w:lang w:eastAsia="ko-KR"/>
        </w:rPr>
        <w:t xml:space="preserve">Cox-regression analyses for </w:t>
      </w:r>
      <w:r w:rsidRPr="0016066D">
        <w:rPr>
          <w:rFonts w:ascii="Book Antiqua" w:hAnsi="Book Antiqua"/>
          <w:b/>
          <w:bCs/>
        </w:rPr>
        <w:t>factors associated with HCC recurrence in recipients with hepatocellular carcinoma</w:t>
      </w:r>
    </w:p>
    <w:tbl>
      <w:tblPr>
        <w:tblStyle w:val="a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7"/>
        <w:gridCol w:w="1644"/>
        <w:gridCol w:w="1384"/>
        <w:gridCol w:w="1559"/>
        <w:gridCol w:w="1134"/>
      </w:tblGrid>
      <w:tr w:rsidR="0016066D" w:rsidRPr="0016066D" w14:paraId="267FAAE9" w14:textId="77777777" w:rsidTr="005A5F30">
        <w:tc>
          <w:tcPr>
            <w:tcW w:w="2467" w:type="dxa"/>
            <w:vAlign w:val="center"/>
          </w:tcPr>
          <w:p w14:paraId="1588E3D3" w14:textId="77777777" w:rsidR="00762509" w:rsidRPr="0016066D" w:rsidRDefault="00762509" w:rsidP="00174C4E">
            <w:pPr>
              <w:adjustRightInd w:val="0"/>
              <w:snapToGrid w:val="0"/>
              <w:spacing w:line="360" w:lineRule="auto"/>
              <w:rPr>
                <w:rFonts w:ascii="Book Antiqua" w:eastAsia="Malgun Gothic" w:hAnsi="Book Antiqua" w:cs="Arial"/>
                <w:b/>
                <w:bCs/>
              </w:rPr>
            </w:pPr>
          </w:p>
        </w:tc>
        <w:tc>
          <w:tcPr>
            <w:tcW w:w="3028" w:type="dxa"/>
            <w:gridSpan w:val="2"/>
            <w:tcBorders>
              <w:bottom w:val="nil"/>
            </w:tcBorders>
            <w:vAlign w:val="center"/>
          </w:tcPr>
          <w:p w14:paraId="3F98C4EF" w14:textId="77777777" w:rsidR="00762509" w:rsidRPr="0016066D" w:rsidRDefault="00762509"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Univariate</w:t>
            </w:r>
          </w:p>
        </w:tc>
        <w:tc>
          <w:tcPr>
            <w:tcW w:w="2693" w:type="dxa"/>
            <w:gridSpan w:val="2"/>
            <w:tcBorders>
              <w:bottom w:val="nil"/>
            </w:tcBorders>
            <w:vAlign w:val="center"/>
          </w:tcPr>
          <w:p w14:paraId="62C7CFE7" w14:textId="77777777" w:rsidR="00762509" w:rsidRPr="0016066D" w:rsidRDefault="00762509"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Multivariate</w:t>
            </w:r>
          </w:p>
        </w:tc>
      </w:tr>
      <w:tr w:rsidR="0016066D" w:rsidRPr="0016066D" w14:paraId="6DFBD57F" w14:textId="77777777" w:rsidTr="005A5F30">
        <w:tc>
          <w:tcPr>
            <w:tcW w:w="2467" w:type="dxa"/>
            <w:tcBorders>
              <w:top w:val="nil"/>
              <w:bottom w:val="single" w:sz="4" w:space="0" w:color="auto"/>
            </w:tcBorders>
            <w:vAlign w:val="center"/>
          </w:tcPr>
          <w:p w14:paraId="0ACC65E5" w14:textId="77777777" w:rsidR="00762509" w:rsidRPr="0016066D" w:rsidRDefault="00762509" w:rsidP="00174C4E">
            <w:pPr>
              <w:adjustRightInd w:val="0"/>
              <w:snapToGrid w:val="0"/>
              <w:spacing w:line="360" w:lineRule="auto"/>
              <w:rPr>
                <w:rFonts w:ascii="Book Antiqua" w:eastAsia="Malgun Gothic" w:hAnsi="Book Antiqua" w:cs="Arial"/>
                <w:b/>
                <w:bCs/>
              </w:rPr>
            </w:pPr>
          </w:p>
        </w:tc>
        <w:tc>
          <w:tcPr>
            <w:tcW w:w="1644" w:type="dxa"/>
            <w:tcBorders>
              <w:top w:val="nil"/>
              <w:bottom w:val="single" w:sz="4" w:space="0" w:color="auto"/>
            </w:tcBorders>
            <w:vAlign w:val="center"/>
          </w:tcPr>
          <w:p w14:paraId="5E6DACF9" w14:textId="77777777" w:rsidR="00762509" w:rsidRPr="0016066D" w:rsidRDefault="00762509"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HR (95%CI)</w:t>
            </w:r>
          </w:p>
        </w:tc>
        <w:tc>
          <w:tcPr>
            <w:tcW w:w="1384" w:type="dxa"/>
            <w:tcBorders>
              <w:top w:val="nil"/>
              <w:bottom w:val="single" w:sz="4" w:space="0" w:color="auto"/>
            </w:tcBorders>
            <w:vAlign w:val="center"/>
          </w:tcPr>
          <w:p w14:paraId="3091C1CC" w14:textId="77777777" w:rsidR="00762509" w:rsidRPr="0016066D" w:rsidRDefault="00762509"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i/>
                <w:iCs/>
              </w:rPr>
              <w:t>P</w:t>
            </w:r>
            <w:r w:rsidRPr="0016066D">
              <w:rPr>
                <w:rFonts w:ascii="Book Antiqua" w:eastAsia="Malgun Gothic" w:hAnsi="Book Antiqua" w:cs="Arial"/>
                <w:b/>
                <w:bCs/>
              </w:rPr>
              <w:t xml:space="preserve"> value</w:t>
            </w:r>
          </w:p>
        </w:tc>
        <w:tc>
          <w:tcPr>
            <w:tcW w:w="1559" w:type="dxa"/>
            <w:tcBorders>
              <w:top w:val="nil"/>
              <w:bottom w:val="single" w:sz="4" w:space="0" w:color="auto"/>
            </w:tcBorders>
            <w:vAlign w:val="center"/>
          </w:tcPr>
          <w:p w14:paraId="62C473D1" w14:textId="77777777" w:rsidR="00762509" w:rsidRPr="0016066D" w:rsidRDefault="00762509"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HR (95%CI)</w:t>
            </w:r>
          </w:p>
        </w:tc>
        <w:tc>
          <w:tcPr>
            <w:tcW w:w="1134" w:type="dxa"/>
            <w:tcBorders>
              <w:top w:val="nil"/>
              <w:bottom w:val="single" w:sz="4" w:space="0" w:color="auto"/>
            </w:tcBorders>
            <w:vAlign w:val="center"/>
          </w:tcPr>
          <w:p w14:paraId="259C086C" w14:textId="77777777" w:rsidR="00762509" w:rsidRPr="0016066D" w:rsidRDefault="00762509"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i/>
                <w:iCs/>
              </w:rPr>
              <w:t>P</w:t>
            </w:r>
            <w:r w:rsidRPr="0016066D">
              <w:rPr>
                <w:rFonts w:ascii="Book Antiqua" w:eastAsia="Malgun Gothic" w:hAnsi="Book Antiqua" w:cs="Arial"/>
                <w:b/>
                <w:bCs/>
              </w:rPr>
              <w:t xml:space="preserve"> value</w:t>
            </w:r>
          </w:p>
        </w:tc>
      </w:tr>
      <w:tr w:rsidR="0016066D" w:rsidRPr="0016066D" w14:paraId="22E5C934" w14:textId="77777777" w:rsidTr="005A5F30">
        <w:tc>
          <w:tcPr>
            <w:tcW w:w="2467" w:type="dxa"/>
            <w:tcBorders>
              <w:top w:val="single" w:sz="4" w:space="0" w:color="auto"/>
            </w:tcBorders>
            <w:vAlign w:val="center"/>
          </w:tcPr>
          <w:p w14:paraId="713A672A"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AFP &gt; 200</w:t>
            </w:r>
          </w:p>
        </w:tc>
        <w:tc>
          <w:tcPr>
            <w:tcW w:w="1644" w:type="dxa"/>
            <w:tcBorders>
              <w:top w:val="single" w:sz="4" w:space="0" w:color="auto"/>
            </w:tcBorders>
            <w:vAlign w:val="center"/>
          </w:tcPr>
          <w:p w14:paraId="6894A42D"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4.07 (1.32-12.53)</w:t>
            </w:r>
          </w:p>
        </w:tc>
        <w:tc>
          <w:tcPr>
            <w:tcW w:w="1384" w:type="dxa"/>
            <w:tcBorders>
              <w:top w:val="single" w:sz="4" w:space="0" w:color="auto"/>
            </w:tcBorders>
            <w:vAlign w:val="center"/>
          </w:tcPr>
          <w:p w14:paraId="296B3E2C"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0.014</w:t>
            </w:r>
          </w:p>
        </w:tc>
        <w:tc>
          <w:tcPr>
            <w:tcW w:w="1559" w:type="dxa"/>
            <w:tcBorders>
              <w:top w:val="single" w:sz="4" w:space="0" w:color="auto"/>
            </w:tcBorders>
            <w:vAlign w:val="center"/>
          </w:tcPr>
          <w:p w14:paraId="123CE013" w14:textId="77777777" w:rsidR="00762509" w:rsidRPr="0016066D" w:rsidRDefault="00762509" w:rsidP="00174C4E">
            <w:pPr>
              <w:adjustRightInd w:val="0"/>
              <w:snapToGrid w:val="0"/>
              <w:spacing w:line="360" w:lineRule="auto"/>
              <w:rPr>
                <w:rFonts w:ascii="Book Antiqua" w:eastAsia="Malgun Gothic" w:hAnsi="Book Antiqua" w:cs="Arial"/>
              </w:rPr>
            </w:pPr>
          </w:p>
        </w:tc>
        <w:tc>
          <w:tcPr>
            <w:tcW w:w="1134" w:type="dxa"/>
            <w:tcBorders>
              <w:top w:val="single" w:sz="4" w:space="0" w:color="auto"/>
            </w:tcBorders>
            <w:vAlign w:val="center"/>
          </w:tcPr>
          <w:p w14:paraId="446CF452"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n.s.</w:t>
            </w:r>
          </w:p>
        </w:tc>
      </w:tr>
      <w:tr w:rsidR="0016066D" w:rsidRPr="0016066D" w14:paraId="654192A8" w14:textId="77777777" w:rsidTr="005A5F30">
        <w:tc>
          <w:tcPr>
            <w:tcW w:w="2467" w:type="dxa"/>
            <w:vAlign w:val="center"/>
          </w:tcPr>
          <w:p w14:paraId="64649A71"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B-cell crossmatching, positive</w:t>
            </w:r>
          </w:p>
        </w:tc>
        <w:tc>
          <w:tcPr>
            <w:tcW w:w="1644" w:type="dxa"/>
            <w:vAlign w:val="center"/>
          </w:tcPr>
          <w:p w14:paraId="0285D6FE"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0.29 (0.08-1.08)</w:t>
            </w:r>
          </w:p>
        </w:tc>
        <w:tc>
          <w:tcPr>
            <w:tcW w:w="1384" w:type="dxa"/>
            <w:vAlign w:val="center"/>
          </w:tcPr>
          <w:p w14:paraId="63957E00"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0.065</w:t>
            </w:r>
          </w:p>
        </w:tc>
        <w:tc>
          <w:tcPr>
            <w:tcW w:w="1559" w:type="dxa"/>
            <w:vAlign w:val="center"/>
          </w:tcPr>
          <w:p w14:paraId="790FBAE3" w14:textId="77777777" w:rsidR="00762509" w:rsidRPr="0016066D" w:rsidRDefault="00762509" w:rsidP="00174C4E">
            <w:pPr>
              <w:adjustRightInd w:val="0"/>
              <w:snapToGrid w:val="0"/>
              <w:spacing w:line="360" w:lineRule="auto"/>
              <w:rPr>
                <w:rFonts w:ascii="Book Antiqua" w:eastAsia="Malgun Gothic" w:hAnsi="Book Antiqua" w:cs="Arial"/>
              </w:rPr>
            </w:pPr>
          </w:p>
        </w:tc>
        <w:tc>
          <w:tcPr>
            <w:tcW w:w="1134" w:type="dxa"/>
            <w:vAlign w:val="center"/>
          </w:tcPr>
          <w:p w14:paraId="6B819517"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n.s.</w:t>
            </w:r>
          </w:p>
        </w:tc>
      </w:tr>
      <w:tr w:rsidR="0016066D" w:rsidRPr="0016066D" w14:paraId="661D4C28" w14:textId="77777777" w:rsidTr="005A5F30">
        <w:tc>
          <w:tcPr>
            <w:tcW w:w="2467" w:type="dxa"/>
            <w:vAlign w:val="center"/>
          </w:tcPr>
          <w:p w14:paraId="1FA42840"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HLA-C mismatching</w:t>
            </w:r>
          </w:p>
        </w:tc>
        <w:tc>
          <w:tcPr>
            <w:tcW w:w="1644" w:type="dxa"/>
            <w:vAlign w:val="center"/>
          </w:tcPr>
          <w:p w14:paraId="77A8E455"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0.36 (0.12-1.11)</w:t>
            </w:r>
          </w:p>
        </w:tc>
        <w:tc>
          <w:tcPr>
            <w:tcW w:w="1384" w:type="dxa"/>
            <w:vAlign w:val="center"/>
          </w:tcPr>
          <w:p w14:paraId="254C7CDA"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0.066</w:t>
            </w:r>
          </w:p>
        </w:tc>
        <w:tc>
          <w:tcPr>
            <w:tcW w:w="1559" w:type="dxa"/>
            <w:vAlign w:val="center"/>
          </w:tcPr>
          <w:p w14:paraId="025E874C" w14:textId="77777777" w:rsidR="00762509" w:rsidRPr="0016066D" w:rsidRDefault="00762509" w:rsidP="00174C4E">
            <w:pPr>
              <w:adjustRightInd w:val="0"/>
              <w:snapToGrid w:val="0"/>
              <w:spacing w:line="360" w:lineRule="auto"/>
              <w:rPr>
                <w:rFonts w:ascii="Book Antiqua" w:eastAsia="Malgun Gothic" w:hAnsi="Book Antiqua" w:cs="Arial"/>
              </w:rPr>
            </w:pPr>
          </w:p>
        </w:tc>
        <w:tc>
          <w:tcPr>
            <w:tcW w:w="1134" w:type="dxa"/>
            <w:vAlign w:val="center"/>
          </w:tcPr>
          <w:p w14:paraId="7F7928C0"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n.s.</w:t>
            </w:r>
          </w:p>
        </w:tc>
      </w:tr>
      <w:tr w:rsidR="0016066D" w:rsidRPr="0016066D" w14:paraId="2C7A1DA5" w14:textId="77777777" w:rsidTr="005A5F30">
        <w:tc>
          <w:tcPr>
            <w:tcW w:w="2467" w:type="dxa"/>
            <w:vAlign w:val="center"/>
          </w:tcPr>
          <w:p w14:paraId="0CFF756C"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lastRenderedPageBreak/>
              <w:t>Tacrolimus level, post-LT 4 wk</w:t>
            </w:r>
          </w:p>
        </w:tc>
        <w:tc>
          <w:tcPr>
            <w:tcW w:w="1644" w:type="dxa"/>
            <w:vAlign w:val="center"/>
          </w:tcPr>
          <w:p w14:paraId="3F487060"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1.28 (1.00-1.65)</w:t>
            </w:r>
          </w:p>
        </w:tc>
        <w:tc>
          <w:tcPr>
            <w:tcW w:w="1384" w:type="dxa"/>
            <w:vAlign w:val="center"/>
          </w:tcPr>
          <w:p w14:paraId="590BD8EF"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0.046</w:t>
            </w:r>
          </w:p>
        </w:tc>
        <w:tc>
          <w:tcPr>
            <w:tcW w:w="1559" w:type="dxa"/>
            <w:vAlign w:val="center"/>
          </w:tcPr>
          <w:p w14:paraId="368E1C4C"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1.37 (1.04-1.80)</w:t>
            </w:r>
          </w:p>
        </w:tc>
        <w:tc>
          <w:tcPr>
            <w:tcW w:w="1134" w:type="dxa"/>
            <w:vAlign w:val="center"/>
          </w:tcPr>
          <w:p w14:paraId="04E0506D"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0.024</w:t>
            </w:r>
          </w:p>
        </w:tc>
      </w:tr>
      <w:tr w:rsidR="0016066D" w:rsidRPr="0016066D" w14:paraId="36EFB486" w14:textId="77777777" w:rsidTr="005A5F30">
        <w:tc>
          <w:tcPr>
            <w:tcW w:w="2467" w:type="dxa"/>
            <w:vAlign w:val="center"/>
          </w:tcPr>
          <w:p w14:paraId="63D017AF"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Over Milan – preoperative radiologic</w:t>
            </w:r>
          </w:p>
        </w:tc>
        <w:tc>
          <w:tcPr>
            <w:tcW w:w="1644" w:type="dxa"/>
            <w:vAlign w:val="center"/>
          </w:tcPr>
          <w:p w14:paraId="41297F1F"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13.11 (3.54-48.55)</w:t>
            </w:r>
          </w:p>
        </w:tc>
        <w:tc>
          <w:tcPr>
            <w:tcW w:w="1384" w:type="dxa"/>
            <w:vAlign w:val="center"/>
          </w:tcPr>
          <w:p w14:paraId="6FFEAD56"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&lt; 0.001</w:t>
            </w:r>
          </w:p>
        </w:tc>
        <w:tc>
          <w:tcPr>
            <w:tcW w:w="1559" w:type="dxa"/>
            <w:vAlign w:val="center"/>
          </w:tcPr>
          <w:p w14:paraId="184CBDB9"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8.61 (1.97-37.70)</w:t>
            </w:r>
          </w:p>
        </w:tc>
        <w:tc>
          <w:tcPr>
            <w:tcW w:w="1134" w:type="dxa"/>
            <w:vAlign w:val="center"/>
          </w:tcPr>
          <w:p w14:paraId="531710E3"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0.004</w:t>
            </w:r>
          </w:p>
        </w:tc>
      </w:tr>
      <w:tr w:rsidR="0016066D" w:rsidRPr="0016066D" w14:paraId="651ABAAE" w14:textId="77777777" w:rsidTr="005A5F30">
        <w:tc>
          <w:tcPr>
            <w:tcW w:w="2467" w:type="dxa"/>
            <w:vAlign w:val="center"/>
          </w:tcPr>
          <w:p w14:paraId="24ED4D47"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Over Milan – pathologic</w:t>
            </w:r>
          </w:p>
        </w:tc>
        <w:tc>
          <w:tcPr>
            <w:tcW w:w="1644" w:type="dxa"/>
            <w:vAlign w:val="center"/>
          </w:tcPr>
          <w:p w14:paraId="3EBA530B"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6.69 (2.05-21.83)</w:t>
            </w:r>
          </w:p>
        </w:tc>
        <w:tc>
          <w:tcPr>
            <w:tcW w:w="1384" w:type="dxa"/>
            <w:vAlign w:val="center"/>
          </w:tcPr>
          <w:p w14:paraId="0D1093F5"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0.002</w:t>
            </w:r>
          </w:p>
        </w:tc>
        <w:tc>
          <w:tcPr>
            <w:tcW w:w="1559" w:type="dxa"/>
            <w:vAlign w:val="center"/>
          </w:tcPr>
          <w:p w14:paraId="5008D201" w14:textId="77777777" w:rsidR="00762509" w:rsidRPr="0016066D" w:rsidRDefault="00762509" w:rsidP="00174C4E">
            <w:pPr>
              <w:adjustRightInd w:val="0"/>
              <w:snapToGrid w:val="0"/>
              <w:spacing w:line="360" w:lineRule="auto"/>
              <w:rPr>
                <w:rFonts w:ascii="Book Antiqua" w:eastAsia="Malgun Gothic" w:hAnsi="Book Antiqua" w:cs="Arial"/>
              </w:rPr>
            </w:pPr>
          </w:p>
        </w:tc>
        <w:tc>
          <w:tcPr>
            <w:tcW w:w="1134" w:type="dxa"/>
            <w:vAlign w:val="center"/>
          </w:tcPr>
          <w:p w14:paraId="7D6D4C72"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n.s.</w:t>
            </w:r>
          </w:p>
        </w:tc>
      </w:tr>
    </w:tbl>
    <w:p w14:paraId="4D789C6C" w14:textId="77777777" w:rsidR="00762509" w:rsidRPr="0016066D" w:rsidRDefault="00762509" w:rsidP="00762509">
      <w:pPr>
        <w:adjustRightInd w:val="0"/>
        <w:snapToGrid w:val="0"/>
        <w:spacing w:line="360" w:lineRule="auto"/>
        <w:jc w:val="both"/>
        <w:rPr>
          <w:rFonts w:ascii="Book Antiqua" w:eastAsia="Malgun Gothic" w:hAnsi="Book Antiqua"/>
        </w:rPr>
      </w:pPr>
      <w:r w:rsidRPr="0016066D">
        <w:rPr>
          <w:rFonts w:ascii="Book Antiqua" w:eastAsia="Malgun Gothic" w:hAnsi="Book Antiqua"/>
        </w:rPr>
        <w:t>HR: Hazard ratio; 95%CI: 95% confidence interval; AFP: Alpha-fetoprotein; HLA: Human leukocyte antigen; LT: Liver transplantation; n.s.: Not significant.</w:t>
      </w:r>
    </w:p>
    <w:p w14:paraId="2715B4B3" w14:textId="77777777" w:rsidR="00762509" w:rsidRPr="0016066D" w:rsidRDefault="00762509" w:rsidP="00762509">
      <w:pPr>
        <w:adjustRightInd w:val="0"/>
        <w:snapToGrid w:val="0"/>
        <w:spacing w:line="360" w:lineRule="auto"/>
        <w:jc w:val="both"/>
        <w:rPr>
          <w:rFonts w:ascii="Book Antiqua" w:eastAsia="Malgun Gothic" w:hAnsi="Book Antiqua"/>
        </w:rPr>
      </w:pPr>
    </w:p>
    <w:p w14:paraId="06C20C3A" w14:textId="77777777" w:rsidR="00762509" w:rsidRPr="0016066D" w:rsidRDefault="00762509" w:rsidP="00762509">
      <w:pPr>
        <w:adjustRightInd w:val="0"/>
        <w:snapToGrid w:val="0"/>
        <w:spacing w:line="360" w:lineRule="auto"/>
        <w:jc w:val="both"/>
        <w:rPr>
          <w:rFonts w:ascii="Book Antiqua" w:eastAsia="Malgun Gothic" w:hAnsi="Book Antiqua"/>
          <w:lang w:eastAsia="ko-KR"/>
        </w:rPr>
      </w:pPr>
      <w:r w:rsidRPr="0016066D">
        <w:rPr>
          <w:rFonts w:ascii="Book Antiqua" w:eastAsia="Malgun Gothic" w:hAnsi="Book Antiqua"/>
          <w:b/>
          <w:bCs/>
          <w:lang w:eastAsia="ko-KR"/>
        </w:rPr>
        <w:t>Table 4 Comparison of patients’ characteristics between low and high tacrolimus level groups at 4 wk liver transplantation before and after propensity-score matching</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0"/>
        <w:gridCol w:w="1419"/>
        <w:gridCol w:w="1425"/>
        <w:gridCol w:w="900"/>
        <w:gridCol w:w="1617"/>
        <w:gridCol w:w="1449"/>
        <w:gridCol w:w="900"/>
      </w:tblGrid>
      <w:tr w:rsidR="0016066D" w:rsidRPr="0016066D" w14:paraId="79593D0F" w14:textId="77777777" w:rsidTr="00762509">
        <w:tc>
          <w:tcPr>
            <w:tcW w:w="282" w:type="dxa"/>
            <w:tcBorders>
              <w:top w:val="single" w:sz="4" w:space="0" w:color="auto"/>
            </w:tcBorders>
            <w:vAlign w:val="center"/>
          </w:tcPr>
          <w:p w14:paraId="5D5BAE56" w14:textId="77777777" w:rsidR="00762509" w:rsidRPr="0016066D" w:rsidRDefault="00762509" w:rsidP="00174C4E">
            <w:pPr>
              <w:adjustRightInd w:val="0"/>
              <w:snapToGrid w:val="0"/>
              <w:spacing w:line="360" w:lineRule="auto"/>
              <w:rPr>
                <w:rFonts w:ascii="Book Antiqua" w:eastAsia="宋体" w:hAnsi="Book Antiqua" w:cs="Arial"/>
                <w:b/>
                <w:bCs/>
                <w:lang w:eastAsia="zh-CN"/>
              </w:rPr>
            </w:pPr>
          </w:p>
        </w:tc>
        <w:tc>
          <w:tcPr>
            <w:tcW w:w="3999" w:type="dxa"/>
            <w:gridSpan w:val="3"/>
            <w:tcBorders>
              <w:top w:val="single" w:sz="4" w:space="0" w:color="auto"/>
              <w:bottom w:val="single" w:sz="4" w:space="0" w:color="auto"/>
            </w:tcBorders>
            <w:vAlign w:val="center"/>
          </w:tcPr>
          <w:p w14:paraId="213C0BF6" w14:textId="77777777" w:rsidR="00762509" w:rsidRPr="0016066D" w:rsidRDefault="00762509"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Before matching</w:t>
            </w:r>
          </w:p>
        </w:tc>
        <w:tc>
          <w:tcPr>
            <w:tcW w:w="4194" w:type="dxa"/>
            <w:gridSpan w:val="3"/>
            <w:tcBorders>
              <w:top w:val="single" w:sz="4" w:space="0" w:color="auto"/>
              <w:bottom w:val="single" w:sz="4" w:space="0" w:color="auto"/>
            </w:tcBorders>
            <w:vAlign w:val="center"/>
          </w:tcPr>
          <w:p w14:paraId="17A3935E" w14:textId="77777777" w:rsidR="00762509" w:rsidRPr="0016066D" w:rsidRDefault="00762509"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After matching</w:t>
            </w:r>
          </w:p>
        </w:tc>
      </w:tr>
      <w:tr w:rsidR="0016066D" w:rsidRPr="0016066D" w14:paraId="5C6C9E65" w14:textId="77777777" w:rsidTr="00762509">
        <w:tc>
          <w:tcPr>
            <w:tcW w:w="282" w:type="dxa"/>
            <w:tcBorders>
              <w:bottom w:val="single" w:sz="4" w:space="0" w:color="auto"/>
            </w:tcBorders>
            <w:vAlign w:val="center"/>
          </w:tcPr>
          <w:p w14:paraId="6F886653" w14:textId="77777777" w:rsidR="00762509" w:rsidRPr="0016066D" w:rsidRDefault="00762509" w:rsidP="00174C4E">
            <w:pPr>
              <w:adjustRightInd w:val="0"/>
              <w:snapToGrid w:val="0"/>
              <w:spacing w:line="360" w:lineRule="auto"/>
              <w:rPr>
                <w:rFonts w:ascii="Book Antiqua" w:eastAsia="Malgun Gothic" w:hAnsi="Book Antiqua" w:cs="Arial"/>
                <w:b/>
                <w:bCs/>
              </w:rPr>
            </w:pPr>
          </w:p>
        </w:tc>
        <w:tc>
          <w:tcPr>
            <w:tcW w:w="0" w:type="auto"/>
            <w:tcBorders>
              <w:top w:val="single" w:sz="4" w:space="0" w:color="auto"/>
              <w:bottom w:val="single" w:sz="4" w:space="0" w:color="auto"/>
            </w:tcBorders>
            <w:vAlign w:val="center"/>
          </w:tcPr>
          <w:p w14:paraId="5ECA8459" w14:textId="77777777" w:rsidR="00762509" w:rsidRPr="0016066D" w:rsidRDefault="00762509"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Low FK 4wk</w:t>
            </w:r>
            <w:r w:rsidRPr="0016066D">
              <w:rPr>
                <w:rFonts w:ascii="Book Antiqua" w:eastAsia="宋体" w:hAnsi="Book Antiqua" w:cs="Arial" w:hint="eastAsia"/>
                <w:b/>
                <w:bCs/>
                <w:lang w:eastAsia="zh-CN"/>
              </w:rPr>
              <w:t>,</w:t>
            </w:r>
            <w:r w:rsidRPr="0016066D">
              <w:rPr>
                <w:rFonts w:ascii="Book Antiqua" w:eastAsia="宋体" w:hAnsi="Book Antiqua" w:cs="Arial"/>
                <w:b/>
                <w:bCs/>
                <w:lang w:eastAsia="zh-CN"/>
              </w:rPr>
              <w:t xml:space="preserve"> </w:t>
            </w:r>
            <w:r w:rsidRPr="0016066D">
              <w:rPr>
                <w:rFonts w:ascii="Book Antiqua" w:eastAsia="Malgun Gothic" w:hAnsi="Book Antiqua" w:cs="Arial"/>
                <w:b/>
                <w:bCs/>
                <w:i/>
                <w:iCs/>
              </w:rPr>
              <w:t>n</w:t>
            </w:r>
            <w:r w:rsidRPr="0016066D">
              <w:rPr>
                <w:rFonts w:ascii="Book Antiqua" w:eastAsia="Malgun Gothic" w:hAnsi="Book Antiqua" w:cs="Arial"/>
                <w:b/>
                <w:bCs/>
              </w:rPr>
              <w:t xml:space="preserve"> = 34</w:t>
            </w:r>
          </w:p>
        </w:tc>
        <w:tc>
          <w:tcPr>
            <w:tcW w:w="0" w:type="auto"/>
            <w:tcBorders>
              <w:top w:val="single" w:sz="4" w:space="0" w:color="auto"/>
              <w:bottom w:val="single" w:sz="4" w:space="0" w:color="auto"/>
            </w:tcBorders>
            <w:vAlign w:val="center"/>
          </w:tcPr>
          <w:p w14:paraId="1A443076" w14:textId="77777777" w:rsidR="00762509" w:rsidRPr="0016066D" w:rsidRDefault="00762509"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High FK 4wk</w:t>
            </w:r>
            <w:r w:rsidRPr="0016066D">
              <w:rPr>
                <w:rFonts w:ascii="Book Antiqua" w:eastAsia="宋体" w:hAnsi="Book Antiqua" w:cs="Arial" w:hint="eastAsia"/>
                <w:b/>
                <w:bCs/>
                <w:lang w:eastAsia="zh-CN"/>
              </w:rPr>
              <w:t>,</w:t>
            </w:r>
            <w:r w:rsidRPr="0016066D">
              <w:rPr>
                <w:rFonts w:ascii="Book Antiqua" w:eastAsia="宋体" w:hAnsi="Book Antiqua" w:cs="Arial"/>
                <w:b/>
                <w:bCs/>
                <w:lang w:eastAsia="zh-CN"/>
              </w:rPr>
              <w:t xml:space="preserve"> </w:t>
            </w:r>
            <w:r w:rsidRPr="0016066D">
              <w:rPr>
                <w:rFonts w:ascii="Book Antiqua" w:eastAsia="Malgun Gothic" w:hAnsi="Book Antiqua" w:cs="Arial"/>
                <w:b/>
                <w:bCs/>
                <w:i/>
                <w:iCs/>
              </w:rPr>
              <w:t>n</w:t>
            </w:r>
            <w:r w:rsidRPr="0016066D">
              <w:rPr>
                <w:rFonts w:ascii="Book Antiqua" w:eastAsia="Malgun Gothic" w:hAnsi="Book Antiqua" w:cs="Arial"/>
                <w:b/>
                <w:bCs/>
              </w:rPr>
              <w:t xml:space="preserve"> = 13</w:t>
            </w:r>
          </w:p>
        </w:tc>
        <w:tc>
          <w:tcPr>
            <w:tcW w:w="0" w:type="auto"/>
            <w:tcBorders>
              <w:top w:val="single" w:sz="4" w:space="0" w:color="auto"/>
              <w:bottom w:val="single" w:sz="4" w:space="0" w:color="auto"/>
            </w:tcBorders>
            <w:vAlign w:val="center"/>
          </w:tcPr>
          <w:p w14:paraId="4503E872" w14:textId="77777777" w:rsidR="00762509" w:rsidRPr="0016066D" w:rsidRDefault="00762509"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i/>
                <w:iCs/>
              </w:rPr>
              <w:t>P</w:t>
            </w:r>
            <w:r w:rsidRPr="0016066D">
              <w:rPr>
                <w:rFonts w:ascii="Book Antiqua" w:eastAsia="Malgun Gothic" w:hAnsi="Book Antiqua" w:cs="Arial"/>
                <w:b/>
                <w:bCs/>
              </w:rPr>
              <w:t xml:space="preserve"> value</w:t>
            </w:r>
          </w:p>
        </w:tc>
        <w:tc>
          <w:tcPr>
            <w:tcW w:w="0" w:type="auto"/>
            <w:tcBorders>
              <w:top w:val="single" w:sz="4" w:space="0" w:color="auto"/>
              <w:bottom w:val="single" w:sz="4" w:space="0" w:color="auto"/>
            </w:tcBorders>
            <w:vAlign w:val="center"/>
          </w:tcPr>
          <w:p w14:paraId="41F9457D" w14:textId="77777777" w:rsidR="00762509" w:rsidRPr="0016066D" w:rsidRDefault="00762509"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Low FK 4wk</w:t>
            </w:r>
            <w:r w:rsidRPr="0016066D">
              <w:rPr>
                <w:rFonts w:ascii="Book Antiqua" w:eastAsia="宋体" w:hAnsi="Book Antiqua" w:cs="Arial" w:hint="eastAsia"/>
                <w:b/>
                <w:bCs/>
                <w:lang w:eastAsia="zh-CN"/>
              </w:rPr>
              <w:t>,</w:t>
            </w:r>
            <w:r w:rsidRPr="0016066D">
              <w:rPr>
                <w:rFonts w:ascii="Book Antiqua" w:eastAsia="宋体" w:hAnsi="Book Antiqua" w:cs="Arial"/>
                <w:b/>
                <w:bCs/>
                <w:lang w:eastAsia="zh-CN"/>
              </w:rPr>
              <w:t xml:space="preserve"> </w:t>
            </w:r>
            <w:r w:rsidRPr="0016066D">
              <w:rPr>
                <w:rFonts w:ascii="Book Antiqua" w:eastAsia="Malgun Gothic" w:hAnsi="Book Antiqua" w:cs="Arial"/>
                <w:b/>
                <w:bCs/>
                <w:i/>
                <w:iCs/>
              </w:rPr>
              <w:t>n</w:t>
            </w:r>
            <w:r w:rsidRPr="0016066D">
              <w:rPr>
                <w:rFonts w:ascii="Book Antiqua" w:eastAsia="Malgun Gothic" w:hAnsi="Book Antiqua" w:cs="Arial"/>
                <w:b/>
                <w:bCs/>
              </w:rPr>
              <w:t xml:space="preserve"> = 12</w:t>
            </w:r>
          </w:p>
        </w:tc>
        <w:tc>
          <w:tcPr>
            <w:tcW w:w="0" w:type="auto"/>
            <w:tcBorders>
              <w:top w:val="single" w:sz="4" w:space="0" w:color="auto"/>
              <w:bottom w:val="single" w:sz="4" w:space="0" w:color="auto"/>
            </w:tcBorders>
            <w:vAlign w:val="center"/>
          </w:tcPr>
          <w:p w14:paraId="12EBB1B7" w14:textId="77777777" w:rsidR="00762509" w:rsidRPr="0016066D" w:rsidRDefault="00762509"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High FK 4wk</w:t>
            </w:r>
            <w:r w:rsidRPr="0016066D">
              <w:rPr>
                <w:rFonts w:ascii="Book Antiqua" w:eastAsia="宋体" w:hAnsi="Book Antiqua" w:cs="Arial" w:hint="eastAsia"/>
                <w:b/>
                <w:bCs/>
                <w:lang w:eastAsia="zh-CN"/>
              </w:rPr>
              <w:t>,</w:t>
            </w:r>
            <w:r w:rsidRPr="0016066D">
              <w:rPr>
                <w:rFonts w:ascii="Book Antiqua" w:eastAsia="宋体" w:hAnsi="Book Antiqua" w:cs="Arial"/>
                <w:b/>
                <w:bCs/>
                <w:lang w:eastAsia="zh-CN"/>
              </w:rPr>
              <w:t xml:space="preserve"> </w:t>
            </w:r>
            <w:r w:rsidRPr="0016066D">
              <w:rPr>
                <w:rFonts w:ascii="Book Antiqua" w:eastAsia="Malgun Gothic" w:hAnsi="Book Antiqua" w:cs="Arial"/>
                <w:b/>
                <w:bCs/>
                <w:i/>
                <w:iCs/>
              </w:rPr>
              <w:t>n</w:t>
            </w:r>
            <w:r w:rsidRPr="0016066D">
              <w:rPr>
                <w:rFonts w:ascii="Book Antiqua" w:eastAsia="Malgun Gothic" w:hAnsi="Book Antiqua" w:cs="Arial"/>
                <w:b/>
                <w:bCs/>
              </w:rPr>
              <w:t xml:space="preserve"> = 12</w:t>
            </w:r>
          </w:p>
        </w:tc>
        <w:tc>
          <w:tcPr>
            <w:tcW w:w="0" w:type="auto"/>
            <w:tcBorders>
              <w:top w:val="single" w:sz="4" w:space="0" w:color="auto"/>
              <w:bottom w:val="single" w:sz="4" w:space="0" w:color="auto"/>
            </w:tcBorders>
            <w:vAlign w:val="center"/>
          </w:tcPr>
          <w:p w14:paraId="770D8322" w14:textId="77777777" w:rsidR="00762509" w:rsidRPr="0016066D" w:rsidRDefault="00762509"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i/>
                <w:iCs/>
              </w:rPr>
              <w:t>P</w:t>
            </w:r>
            <w:r w:rsidRPr="0016066D">
              <w:rPr>
                <w:rFonts w:ascii="Book Antiqua" w:eastAsia="Malgun Gothic" w:hAnsi="Book Antiqua" w:cs="Arial"/>
                <w:b/>
                <w:bCs/>
              </w:rPr>
              <w:t xml:space="preserve"> value</w:t>
            </w:r>
          </w:p>
        </w:tc>
      </w:tr>
      <w:tr w:rsidR="0016066D" w:rsidRPr="0016066D" w14:paraId="362F30C4" w14:textId="77777777" w:rsidTr="00762509">
        <w:tc>
          <w:tcPr>
            <w:tcW w:w="282" w:type="dxa"/>
            <w:tcBorders>
              <w:top w:val="single" w:sz="4" w:space="0" w:color="auto"/>
            </w:tcBorders>
            <w:vAlign w:val="center"/>
          </w:tcPr>
          <w:p w14:paraId="4E056A06"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Male gender</w:t>
            </w:r>
          </w:p>
        </w:tc>
        <w:tc>
          <w:tcPr>
            <w:tcW w:w="0" w:type="auto"/>
            <w:tcBorders>
              <w:top w:val="single" w:sz="4" w:space="0" w:color="auto"/>
            </w:tcBorders>
            <w:vAlign w:val="center"/>
          </w:tcPr>
          <w:p w14:paraId="40C14025"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31 (91.2)</w:t>
            </w:r>
          </w:p>
        </w:tc>
        <w:tc>
          <w:tcPr>
            <w:tcW w:w="0" w:type="auto"/>
            <w:tcBorders>
              <w:top w:val="single" w:sz="4" w:space="0" w:color="auto"/>
            </w:tcBorders>
            <w:vAlign w:val="center"/>
          </w:tcPr>
          <w:p w14:paraId="50C6AEB8"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9 (69.2)</w:t>
            </w:r>
          </w:p>
        </w:tc>
        <w:tc>
          <w:tcPr>
            <w:tcW w:w="0" w:type="auto"/>
            <w:tcBorders>
              <w:top w:val="single" w:sz="4" w:space="0" w:color="auto"/>
            </w:tcBorders>
            <w:vAlign w:val="center"/>
          </w:tcPr>
          <w:p w14:paraId="7129BC88"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0.152</w:t>
            </w:r>
          </w:p>
        </w:tc>
        <w:tc>
          <w:tcPr>
            <w:tcW w:w="0" w:type="auto"/>
            <w:tcBorders>
              <w:top w:val="single" w:sz="4" w:space="0" w:color="auto"/>
            </w:tcBorders>
            <w:vAlign w:val="center"/>
          </w:tcPr>
          <w:p w14:paraId="693298A0"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10 (83.3)</w:t>
            </w:r>
          </w:p>
        </w:tc>
        <w:tc>
          <w:tcPr>
            <w:tcW w:w="0" w:type="auto"/>
            <w:tcBorders>
              <w:top w:val="single" w:sz="4" w:space="0" w:color="auto"/>
            </w:tcBorders>
            <w:vAlign w:val="center"/>
          </w:tcPr>
          <w:p w14:paraId="55162FA1"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8 (66.7)</w:t>
            </w:r>
          </w:p>
        </w:tc>
        <w:tc>
          <w:tcPr>
            <w:tcW w:w="0" w:type="auto"/>
            <w:tcBorders>
              <w:top w:val="single" w:sz="4" w:space="0" w:color="auto"/>
            </w:tcBorders>
            <w:vAlign w:val="center"/>
          </w:tcPr>
          <w:p w14:paraId="4F2E16D8"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0.637</w:t>
            </w:r>
          </w:p>
        </w:tc>
      </w:tr>
      <w:tr w:rsidR="0016066D" w:rsidRPr="0016066D" w14:paraId="4C6CD5CE" w14:textId="77777777" w:rsidTr="00762509">
        <w:tc>
          <w:tcPr>
            <w:tcW w:w="282" w:type="dxa"/>
            <w:vAlign w:val="center"/>
          </w:tcPr>
          <w:p w14:paraId="4B6E8FF1"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Age (yr)</w:t>
            </w:r>
          </w:p>
        </w:tc>
        <w:tc>
          <w:tcPr>
            <w:tcW w:w="0" w:type="auto"/>
            <w:vAlign w:val="center"/>
          </w:tcPr>
          <w:p w14:paraId="6B94E7FD"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57.0 (54.0; 62.0)</w:t>
            </w:r>
          </w:p>
        </w:tc>
        <w:tc>
          <w:tcPr>
            <w:tcW w:w="0" w:type="auto"/>
            <w:vAlign w:val="center"/>
          </w:tcPr>
          <w:p w14:paraId="4A94D423"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54.0 (46.0; 59.0)</w:t>
            </w:r>
          </w:p>
        </w:tc>
        <w:tc>
          <w:tcPr>
            <w:tcW w:w="0" w:type="auto"/>
            <w:vAlign w:val="center"/>
          </w:tcPr>
          <w:p w14:paraId="4A9B2D0A"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0.103</w:t>
            </w:r>
          </w:p>
        </w:tc>
        <w:tc>
          <w:tcPr>
            <w:tcW w:w="0" w:type="auto"/>
            <w:vAlign w:val="center"/>
          </w:tcPr>
          <w:p w14:paraId="3E1BA8CE"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54.0 (52.5; 58.5)</w:t>
            </w:r>
          </w:p>
        </w:tc>
        <w:tc>
          <w:tcPr>
            <w:tcW w:w="0" w:type="auto"/>
            <w:vAlign w:val="center"/>
          </w:tcPr>
          <w:p w14:paraId="4627CE50"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54.0 (46.0; 62.0)</w:t>
            </w:r>
          </w:p>
        </w:tc>
        <w:tc>
          <w:tcPr>
            <w:tcW w:w="0" w:type="auto"/>
            <w:vAlign w:val="center"/>
          </w:tcPr>
          <w:p w14:paraId="0022A6FD"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0.862</w:t>
            </w:r>
          </w:p>
        </w:tc>
      </w:tr>
      <w:tr w:rsidR="0016066D" w:rsidRPr="0016066D" w14:paraId="7B2BC158" w14:textId="77777777" w:rsidTr="00762509">
        <w:tc>
          <w:tcPr>
            <w:tcW w:w="282" w:type="dxa"/>
            <w:vAlign w:val="center"/>
          </w:tcPr>
          <w:p w14:paraId="06532BE3"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AFP (ng/mL)</w:t>
            </w:r>
          </w:p>
        </w:tc>
        <w:tc>
          <w:tcPr>
            <w:tcW w:w="0" w:type="auto"/>
            <w:vAlign w:val="center"/>
          </w:tcPr>
          <w:p w14:paraId="3FC7627B"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9.6 (3.2; 31.0)</w:t>
            </w:r>
          </w:p>
        </w:tc>
        <w:tc>
          <w:tcPr>
            <w:tcW w:w="0" w:type="auto"/>
            <w:vAlign w:val="center"/>
          </w:tcPr>
          <w:p w14:paraId="5F19D94E"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17.5 (12.0; 28.8)</w:t>
            </w:r>
          </w:p>
        </w:tc>
        <w:tc>
          <w:tcPr>
            <w:tcW w:w="0" w:type="auto"/>
            <w:vAlign w:val="center"/>
          </w:tcPr>
          <w:p w14:paraId="7DB27041"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0.216</w:t>
            </w:r>
          </w:p>
        </w:tc>
        <w:tc>
          <w:tcPr>
            <w:tcW w:w="0" w:type="auto"/>
            <w:vAlign w:val="center"/>
          </w:tcPr>
          <w:p w14:paraId="41897589"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15.3 (3.5; 40.0)</w:t>
            </w:r>
          </w:p>
        </w:tc>
        <w:tc>
          <w:tcPr>
            <w:tcW w:w="0" w:type="auto"/>
            <w:vAlign w:val="center"/>
          </w:tcPr>
          <w:p w14:paraId="516ECF6D"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16.5 (10.2; 263.8)</w:t>
            </w:r>
          </w:p>
        </w:tc>
        <w:tc>
          <w:tcPr>
            <w:tcW w:w="0" w:type="auto"/>
            <w:vAlign w:val="center"/>
          </w:tcPr>
          <w:p w14:paraId="23186D74"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0.713</w:t>
            </w:r>
          </w:p>
        </w:tc>
      </w:tr>
      <w:tr w:rsidR="0016066D" w:rsidRPr="0016066D" w14:paraId="64CB9F74" w14:textId="77777777" w:rsidTr="00762509">
        <w:tc>
          <w:tcPr>
            <w:tcW w:w="282" w:type="dxa"/>
            <w:vAlign w:val="center"/>
          </w:tcPr>
          <w:p w14:paraId="58A554BD"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PIVKA (mAU/mL)</w:t>
            </w:r>
          </w:p>
        </w:tc>
        <w:tc>
          <w:tcPr>
            <w:tcW w:w="0" w:type="auto"/>
            <w:vAlign w:val="center"/>
          </w:tcPr>
          <w:p w14:paraId="59B0B598"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20.5 (12.0; 119.0)</w:t>
            </w:r>
          </w:p>
        </w:tc>
        <w:tc>
          <w:tcPr>
            <w:tcW w:w="0" w:type="auto"/>
            <w:vAlign w:val="center"/>
          </w:tcPr>
          <w:p w14:paraId="6B336760"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16.0 (13.0; 26.0)</w:t>
            </w:r>
          </w:p>
        </w:tc>
        <w:tc>
          <w:tcPr>
            <w:tcW w:w="0" w:type="auto"/>
            <w:vAlign w:val="center"/>
          </w:tcPr>
          <w:p w14:paraId="2E11C1F1"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0.625</w:t>
            </w:r>
          </w:p>
        </w:tc>
        <w:tc>
          <w:tcPr>
            <w:tcW w:w="0" w:type="auto"/>
            <w:vAlign w:val="center"/>
          </w:tcPr>
          <w:p w14:paraId="7A49FBF6"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21.5 (14.5; 87.5)</w:t>
            </w:r>
          </w:p>
        </w:tc>
        <w:tc>
          <w:tcPr>
            <w:tcW w:w="0" w:type="auto"/>
            <w:vAlign w:val="center"/>
          </w:tcPr>
          <w:p w14:paraId="0353FC2A"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15.0 (12.5; 62.5)</w:t>
            </w:r>
          </w:p>
        </w:tc>
        <w:tc>
          <w:tcPr>
            <w:tcW w:w="0" w:type="auto"/>
            <w:vAlign w:val="center"/>
          </w:tcPr>
          <w:p w14:paraId="47FD8B08"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0.506</w:t>
            </w:r>
          </w:p>
        </w:tc>
      </w:tr>
      <w:tr w:rsidR="0016066D" w:rsidRPr="0016066D" w14:paraId="1A0086C0" w14:textId="77777777" w:rsidTr="00762509">
        <w:tc>
          <w:tcPr>
            <w:tcW w:w="282" w:type="dxa"/>
            <w:vAlign w:val="center"/>
          </w:tcPr>
          <w:p w14:paraId="72B1050C"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MELD</w:t>
            </w:r>
          </w:p>
        </w:tc>
        <w:tc>
          <w:tcPr>
            <w:tcW w:w="0" w:type="auto"/>
            <w:vAlign w:val="center"/>
          </w:tcPr>
          <w:p w14:paraId="0C1B8A62"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9.0 (7.0; 14.0)</w:t>
            </w:r>
          </w:p>
        </w:tc>
        <w:tc>
          <w:tcPr>
            <w:tcW w:w="0" w:type="auto"/>
            <w:vAlign w:val="center"/>
          </w:tcPr>
          <w:p w14:paraId="1798902B"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8.0 (7.0; 10.0)</w:t>
            </w:r>
          </w:p>
        </w:tc>
        <w:tc>
          <w:tcPr>
            <w:tcW w:w="0" w:type="auto"/>
            <w:vAlign w:val="center"/>
          </w:tcPr>
          <w:p w14:paraId="52DF8ECC"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0.234</w:t>
            </w:r>
          </w:p>
        </w:tc>
        <w:tc>
          <w:tcPr>
            <w:tcW w:w="0" w:type="auto"/>
            <w:vAlign w:val="center"/>
          </w:tcPr>
          <w:p w14:paraId="65760565"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7.5 (4.5;12.2)</w:t>
            </w:r>
          </w:p>
        </w:tc>
        <w:tc>
          <w:tcPr>
            <w:tcW w:w="0" w:type="auto"/>
            <w:vAlign w:val="center"/>
          </w:tcPr>
          <w:p w14:paraId="7BB9D2FF"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7.0 (4.5; 8.0)</w:t>
            </w:r>
          </w:p>
        </w:tc>
        <w:tc>
          <w:tcPr>
            <w:tcW w:w="0" w:type="auto"/>
            <w:vAlign w:val="center"/>
          </w:tcPr>
          <w:p w14:paraId="22E082A4"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0.62</w:t>
            </w:r>
          </w:p>
        </w:tc>
      </w:tr>
      <w:tr w:rsidR="0016066D" w:rsidRPr="0016066D" w14:paraId="5D3ECAA5" w14:textId="77777777" w:rsidTr="00762509">
        <w:tc>
          <w:tcPr>
            <w:tcW w:w="282" w:type="dxa"/>
            <w:vAlign w:val="center"/>
          </w:tcPr>
          <w:p w14:paraId="213E3DEE"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ACR</w:t>
            </w:r>
          </w:p>
        </w:tc>
        <w:tc>
          <w:tcPr>
            <w:tcW w:w="0" w:type="auto"/>
            <w:vAlign w:val="center"/>
          </w:tcPr>
          <w:p w14:paraId="6BDAA68E"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4 (11.8)</w:t>
            </w:r>
          </w:p>
        </w:tc>
        <w:tc>
          <w:tcPr>
            <w:tcW w:w="0" w:type="auto"/>
            <w:vAlign w:val="center"/>
          </w:tcPr>
          <w:p w14:paraId="3E348049"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3 (23.1)</w:t>
            </w:r>
          </w:p>
        </w:tc>
        <w:tc>
          <w:tcPr>
            <w:tcW w:w="0" w:type="auto"/>
            <w:vAlign w:val="center"/>
          </w:tcPr>
          <w:p w14:paraId="7F2A3D2B"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0.606</w:t>
            </w:r>
          </w:p>
        </w:tc>
        <w:tc>
          <w:tcPr>
            <w:tcW w:w="0" w:type="auto"/>
            <w:vAlign w:val="center"/>
          </w:tcPr>
          <w:p w14:paraId="127993DC"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3 (25.0)</w:t>
            </w:r>
          </w:p>
        </w:tc>
        <w:tc>
          <w:tcPr>
            <w:tcW w:w="0" w:type="auto"/>
            <w:vAlign w:val="center"/>
          </w:tcPr>
          <w:p w14:paraId="5D2A0E80"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2 (16.7)</w:t>
            </w:r>
          </w:p>
        </w:tc>
        <w:tc>
          <w:tcPr>
            <w:tcW w:w="0" w:type="auto"/>
            <w:vAlign w:val="center"/>
          </w:tcPr>
          <w:p w14:paraId="317B2B74"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w:t>
            </w:r>
          </w:p>
        </w:tc>
      </w:tr>
      <w:tr w:rsidR="0016066D" w:rsidRPr="0016066D" w14:paraId="627D945A" w14:textId="77777777" w:rsidTr="00762509">
        <w:tc>
          <w:tcPr>
            <w:tcW w:w="282" w:type="dxa"/>
            <w:vAlign w:val="center"/>
          </w:tcPr>
          <w:p w14:paraId="4CF0FD0C"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AMR</w:t>
            </w:r>
          </w:p>
        </w:tc>
        <w:tc>
          <w:tcPr>
            <w:tcW w:w="0" w:type="auto"/>
            <w:vAlign w:val="center"/>
          </w:tcPr>
          <w:p w14:paraId="54289EC8"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2 (5.9)</w:t>
            </w:r>
          </w:p>
        </w:tc>
        <w:tc>
          <w:tcPr>
            <w:tcW w:w="0" w:type="auto"/>
            <w:vAlign w:val="center"/>
          </w:tcPr>
          <w:p w14:paraId="35604E4D"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 (7.7)</w:t>
            </w:r>
          </w:p>
        </w:tc>
        <w:tc>
          <w:tcPr>
            <w:tcW w:w="0" w:type="auto"/>
            <w:vAlign w:val="center"/>
          </w:tcPr>
          <w:p w14:paraId="4AA8AC2D"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w:t>
            </w:r>
          </w:p>
        </w:tc>
        <w:tc>
          <w:tcPr>
            <w:tcW w:w="0" w:type="auto"/>
            <w:vAlign w:val="center"/>
          </w:tcPr>
          <w:p w14:paraId="43E209C6"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2 (16.7)</w:t>
            </w:r>
          </w:p>
        </w:tc>
        <w:tc>
          <w:tcPr>
            <w:tcW w:w="0" w:type="auto"/>
            <w:vAlign w:val="center"/>
          </w:tcPr>
          <w:p w14:paraId="519DB916"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 (8.3)</w:t>
            </w:r>
          </w:p>
        </w:tc>
        <w:tc>
          <w:tcPr>
            <w:tcW w:w="0" w:type="auto"/>
            <w:vAlign w:val="center"/>
          </w:tcPr>
          <w:p w14:paraId="2AD257C3"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w:t>
            </w:r>
          </w:p>
        </w:tc>
      </w:tr>
      <w:tr w:rsidR="0016066D" w:rsidRPr="0016066D" w14:paraId="3279470F" w14:textId="77777777" w:rsidTr="00762509">
        <w:tc>
          <w:tcPr>
            <w:tcW w:w="282" w:type="dxa"/>
            <w:vAlign w:val="center"/>
          </w:tcPr>
          <w:p w14:paraId="06B12999"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Biliary complication</w:t>
            </w:r>
          </w:p>
        </w:tc>
        <w:tc>
          <w:tcPr>
            <w:tcW w:w="0" w:type="auto"/>
            <w:vAlign w:val="center"/>
          </w:tcPr>
          <w:p w14:paraId="55959172"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14 (41.2)</w:t>
            </w:r>
          </w:p>
        </w:tc>
        <w:tc>
          <w:tcPr>
            <w:tcW w:w="0" w:type="auto"/>
            <w:vAlign w:val="center"/>
          </w:tcPr>
          <w:p w14:paraId="65F9AB76"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5 (38.5)</w:t>
            </w:r>
          </w:p>
        </w:tc>
        <w:tc>
          <w:tcPr>
            <w:tcW w:w="0" w:type="auto"/>
            <w:vAlign w:val="center"/>
          </w:tcPr>
          <w:p w14:paraId="3633C108"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w:t>
            </w:r>
          </w:p>
        </w:tc>
        <w:tc>
          <w:tcPr>
            <w:tcW w:w="0" w:type="auto"/>
            <w:vAlign w:val="center"/>
          </w:tcPr>
          <w:p w14:paraId="7A8130B6"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6 (50.0)</w:t>
            </w:r>
          </w:p>
        </w:tc>
        <w:tc>
          <w:tcPr>
            <w:tcW w:w="0" w:type="auto"/>
            <w:vAlign w:val="center"/>
          </w:tcPr>
          <w:p w14:paraId="4936AA08"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5 (41.7)</w:t>
            </w:r>
          </w:p>
        </w:tc>
        <w:tc>
          <w:tcPr>
            <w:tcW w:w="0" w:type="auto"/>
            <w:vAlign w:val="center"/>
          </w:tcPr>
          <w:p w14:paraId="5125CEBF"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w:t>
            </w:r>
          </w:p>
        </w:tc>
      </w:tr>
      <w:tr w:rsidR="0016066D" w:rsidRPr="0016066D" w14:paraId="38CAAFF0" w14:textId="77777777" w:rsidTr="00762509">
        <w:tc>
          <w:tcPr>
            <w:tcW w:w="282" w:type="dxa"/>
            <w:vAlign w:val="center"/>
          </w:tcPr>
          <w:p w14:paraId="71A7E3D6"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lastRenderedPageBreak/>
              <w:t>Hepatic artery thrombosis</w:t>
            </w:r>
          </w:p>
        </w:tc>
        <w:tc>
          <w:tcPr>
            <w:tcW w:w="0" w:type="auto"/>
            <w:vAlign w:val="center"/>
          </w:tcPr>
          <w:p w14:paraId="50DC7D54"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 (2.9)</w:t>
            </w:r>
          </w:p>
        </w:tc>
        <w:tc>
          <w:tcPr>
            <w:tcW w:w="0" w:type="auto"/>
            <w:vAlign w:val="center"/>
          </w:tcPr>
          <w:p w14:paraId="35C0F1A2"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 (7.7)</w:t>
            </w:r>
          </w:p>
        </w:tc>
        <w:tc>
          <w:tcPr>
            <w:tcW w:w="0" w:type="auto"/>
            <w:vAlign w:val="center"/>
          </w:tcPr>
          <w:p w14:paraId="46029FD4"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w:t>
            </w:r>
          </w:p>
        </w:tc>
        <w:tc>
          <w:tcPr>
            <w:tcW w:w="0" w:type="auto"/>
            <w:vAlign w:val="center"/>
          </w:tcPr>
          <w:p w14:paraId="6DBA68E5"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 (8.3)</w:t>
            </w:r>
          </w:p>
        </w:tc>
        <w:tc>
          <w:tcPr>
            <w:tcW w:w="0" w:type="auto"/>
            <w:vAlign w:val="center"/>
          </w:tcPr>
          <w:p w14:paraId="23571413"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 (8.3)</w:t>
            </w:r>
          </w:p>
        </w:tc>
        <w:tc>
          <w:tcPr>
            <w:tcW w:w="0" w:type="auto"/>
            <w:vAlign w:val="center"/>
          </w:tcPr>
          <w:p w14:paraId="5EA9F28B"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w:t>
            </w:r>
          </w:p>
        </w:tc>
      </w:tr>
      <w:tr w:rsidR="0016066D" w:rsidRPr="0016066D" w14:paraId="5E784EB7" w14:textId="77777777" w:rsidTr="00762509">
        <w:tc>
          <w:tcPr>
            <w:tcW w:w="282" w:type="dxa"/>
            <w:vAlign w:val="center"/>
          </w:tcPr>
          <w:p w14:paraId="52CC642D"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mTOR inhibitor</w:t>
            </w:r>
          </w:p>
        </w:tc>
        <w:tc>
          <w:tcPr>
            <w:tcW w:w="0" w:type="auto"/>
            <w:vAlign w:val="center"/>
          </w:tcPr>
          <w:p w14:paraId="062BF1F6"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8 (23.5)</w:t>
            </w:r>
          </w:p>
        </w:tc>
        <w:tc>
          <w:tcPr>
            <w:tcW w:w="0" w:type="auto"/>
            <w:vAlign w:val="center"/>
          </w:tcPr>
          <w:p w14:paraId="5EEE1526"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5 (38.5)</w:t>
            </w:r>
          </w:p>
        </w:tc>
        <w:tc>
          <w:tcPr>
            <w:tcW w:w="0" w:type="auto"/>
            <w:vAlign w:val="center"/>
          </w:tcPr>
          <w:p w14:paraId="6EAE4824"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0.51</w:t>
            </w:r>
          </w:p>
        </w:tc>
        <w:tc>
          <w:tcPr>
            <w:tcW w:w="0" w:type="auto"/>
            <w:vAlign w:val="center"/>
          </w:tcPr>
          <w:p w14:paraId="2F127827"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3 (27.3)</w:t>
            </w:r>
          </w:p>
        </w:tc>
        <w:tc>
          <w:tcPr>
            <w:tcW w:w="0" w:type="auto"/>
            <w:vAlign w:val="center"/>
          </w:tcPr>
          <w:p w14:paraId="7298395F"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3 (27.3)</w:t>
            </w:r>
          </w:p>
        </w:tc>
        <w:tc>
          <w:tcPr>
            <w:tcW w:w="0" w:type="auto"/>
            <w:vAlign w:val="center"/>
          </w:tcPr>
          <w:p w14:paraId="54DDDD1C"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w:t>
            </w:r>
          </w:p>
        </w:tc>
      </w:tr>
      <w:tr w:rsidR="0016066D" w:rsidRPr="0016066D" w14:paraId="4C053C2A" w14:textId="77777777" w:rsidTr="00762509">
        <w:tc>
          <w:tcPr>
            <w:tcW w:w="282" w:type="dxa"/>
            <w:vAlign w:val="center"/>
          </w:tcPr>
          <w:p w14:paraId="4870B0A0"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Radiologic over Milan</w:t>
            </w:r>
          </w:p>
        </w:tc>
        <w:tc>
          <w:tcPr>
            <w:tcW w:w="0" w:type="auto"/>
            <w:vAlign w:val="center"/>
          </w:tcPr>
          <w:p w14:paraId="2634C46A" w14:textId="77777777" w:rsidR="00762509" w:rsidRPr="0016066D" w:rsidRDefault="00762509" w:rsidP="00174C4E">
            <w:pPr>
              <w:adjustRightInd w:val="0"/>
              <w:snapToGrid w:val="0"/>
              <w:spacing w:line="360" w:lineRule="auto"/>
              <w:rPr>
                <w:rFonts w:ascii="Book Antiqua" w:hAnsi="Book Antiqua" w:cs="Arial"/>
              </w:rPr>
            </w:pPr>
            <w:r w:rsidRPr="0016066D">
              <w:rPr>
                <w:rFonts w:ascii="Book Antiqua" w:eastAsia="Malgun Gothic" w:hAnsi="Book Antiqua" w:cs="Arial"/>
              </w:rPr>
              <w:t>8 (23.5)</w:t>
            </w:r>
          </w:p>
        </w:tc>
        <w:tc>
          <w:tcPr>
            <w:tcW w:w="0" w:type="auto"/>
            <w:vAlign w:val="center"/>
          </w:tcPr>
          <w:p w14:paraId="515FEBA0" w14:textId="77777777" w:rsidR="00762509" w:rsidRPr="0016066D" w:rsidRDefault="00762509" w:rsidP="00174C4E">
            <w:pPr>
              <w:adjustRightInd w:val="0"/>
              <w:snapToGrid w:val="0"/>
              <w:spacing w:line="360" w:lineRule="auto"/>
              <w:rPr>
                <w:rFonts w:ascii="Book Antiqua" w:hAnsi="Book Antiqua" w:cs="Arial"/>
              </w:rPr>
            </w:pPr>
            <w:r w:rsidRPr="0016066D">
              <w:rPr>
                <w:rFonts w:ascii="Book Antiqua" w:eastAsia="Malgun Gothic" w:hAnsi="Book Antiqua" w:cs="Arial"/>
              </w:rPr>
              <w:t>7 (53.8)</w:t>
            </w:r>
          </w:p>
        </w:tc>
        <w:tc>
          <w:tcPr>
            <w:tcW w:w="0" w:type="auto"/>
            <w:vAlign w:val="center"/>
          </w:tcPr>
          <w:p w14:paraId="67DF4026" w14:textId="77777777" w:rsidR="00762509" w:rsidRPr="0016066D" w:rsidRDefault="00762509" w:rsidP="00174C4E">
            <w:pPr>
              <w:adjustRightInd w:val="0"/>
              <w:snapToGrid w:val="0"/>
              <w:spacing w:line="360" w:lineRule="auto"/>
              <w:rPr>
                <w:rFonts w:ascii="Book Antiqua" w:hAnsi="Book Antiqua" w:cs="Arial"/>
              </w:rPr>
            </w:pPr>
            <w:r w:rsidRPr="0016066D">
              <w:rPr>
                <w:rFonts w:ascii="Book Antiqua" w:eastAsia="Malgun Gothic" w:hAnsi="Book Antiqua" w:cs="Arial"/>
              </w:rPr>
              <w:t>0.1</w:t>
            </w:r>
          </w:p>
        </w:tc>
        <w:tc>
          <w:tcPr>
            <w:tcW w:w="0" w:type="auto"/>
            <w:vAlign w:val="center"/>
          </w:tcPr>
          <w:p w14:paraId="7AACE8A3"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2 (16.7)</w:t>
            </w:r>
          </w:p>
        </w:tc>
        <w:tc>
          <w:tcPr>
            <w:tcW w:w="0" w:type="auto"/>
            <w:vAlign w:val="center"/>
          </w:tcPr>
          <w:p w14:paraId="5665B890"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6 (50.0)</w:t>
            </w:r>
          </w:p>
        </w:tc>
        <w:tc>
          <w:tcPr>
            <w:tcW w:w="0" w:type="auto"/>
            <w:vAlign w:val="center"/>
          </w:tcPr>
          <w:p w14:paraId="17665630"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0.194</w:t>
            </w:r>
          </w:p>
        </w:tc>
      </w:tr>
      <w:tr w:rsidR="0016066D" w:rsidRPr="0016066D" w14:paraId="35C4D1C0" w14:textId="77777777" w:rsidTr="00762509">
        <w:tc>
          <w:tcPr>
            <w:tcW w:w="282" w:type="dxa"/>
            <w:vAlign w:val="center"/>
          </w:tcPr>
          <w:p w14:paraId="7FE1F118"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Pathologic over Milan</w:t>
            </w:r>
          </w:p>
        </w:tc>
        <w:tc>
          <w:tcPr>
            <w:tcW w:w="0" w:type="auto"/>
            <w:vAlign w:val="center"/>
          </w:tcPr>
          <w:p w14:paraId="19EB1DC2"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10 (29.4)</w:t>
            </w:r>
          </w:p>
        </w:tc>
        <w:tc>
          <w:tcPr>
            <w:tcW w:w="0" w:type="auto"/>
            <w:vAlign w:val="center"/>
          </w:tcPr>
          <w:p w14:paraId="6BE14EA6"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5 (38.5)</w:t>
            </w:r>
          </w:p>
        </w:tc>
        <w:tc>
          <w:tcPr>
            <w:tcW w:w="0" w:type="auto"/>
            <w:vAlign w:val="center"/>
          </w:tcPr>
          <w:p w14:paraId="3D9338D5"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0.806</w:t>
            </w:r>
          </w:p>
        </w:tc>
        <w:tc>
          <w:tcPr>
            <w:tcW w:w="0" w:type="auto"/>
            <w:vAlign w:val="center"/>
          </w:tcPr>
          <w:p w14:paraId="53F8070A"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3 (25.0)</w:t>
            </w:r>
          </w:p>
        </w:tc>
        <w:tc>
          <w:tcPr>
            <w:tcW w:w="0" w:type="auto"/>
            <w:vAlign w:val="center"/>
          </w:tcPr>
          <w:p w14:paraId="6D32E54B"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4 (33.3)</w:t>
            </w:r>
          </w:p>
        </w:tc>
        <w:tc>
          <w:tcPr>
            <w:tcW w:w="0" w:type="auto"/>
            <w:vAlign w:val="center"/>
          </w:tcPr>
          <w:p w14:paraId="54936635"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w:t>
            </w:r>
          </w:p>
        </w:tc>
      </w:tr>
      <w:tr w:rsidR="0016066D" w:rsidRPr="0016066D" w14:paraId="6717E488" w14:textId="77777777" w:rsidTr="00762509">
        <w:tc>
          <w:tcPr>
            <w:tcW w:w="282" w:type="dxa"/>
            <w:vAlign w:val="center"/>
          </w:tcPr>
          <w:p w14:paraId="5AAF8C10"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Downstaging treatment</w:t>
            </w:r>
          </w:p>
        </w:tc>
        <w:tc>
          <w:tcPr>
            <w:tcW w:w="0" w:type="auto"/>
            <w:vAlign w:val="center"/>
          </w:tcPr>
          <w:p w14:paraId="1B9D2F6F"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14 (41.2)</w:t>
            </w:r>
          </w:p>
        </w:tc>
        <w:tc>
          <w:tcPr>
            <w:tcW w:w="0" w:type="auto"/>
            <w:vAlign w:val="center"/>
          </w:tcPr>
          <w:p w14:paraId="78318532"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5 (38.5)</w:t>
            </w:r>
          </w:p>
        </w:tc>
        <w:tc>
          <w:tcPr>
            <w:tcW w:w="0" w:type="auto"/>
            <w:vAlign w:val="center"/>
          </w:tcPr>
          <w:p w14:paraId="1ECFC122"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w:t>
            </w:r>
          </w:p>
        </w:tc>
        <w:tc>
          <w:tcPr>
            <w:tcW w:w="0" w:type="auto"/>
            <w:vAlign w:val="center"/>
          </w:tcPr>
          <w:p w14:paraId="2330F378"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4 (33.3)</w:t>
            </w:r>
          </w:p>
        </w:tc>
        <w:tc>
          <w:tcPr>
            <w:tcW w:w="0" w:type="auto"/>
            <w:vAlign w:val="center"/>
          </w:tcPr>
          <w:p w14:paraId="27F90C53"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4 (33.3)</w:t>
            </w:r>
          </w:p>
        </w:tc>
        <w:tc>
          <w:tcPr>
            <w:tcW w:w="0" w:type="auto"/>
            <w:vAlign w:val="center"/>
          </w:tcPr>
          <w:p w14:paraId="185A9BCE"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w:t>
            </w:r>
          </w:p>
        </w:tc>
      </w:tr>
      <w:tr w:rsidR="0016066D" w:rsidRPr="0016066D" w14:paraId="0695910C" w14:textId="77777777" w:rsidTr="00762509">
        <w:tc>
          <w:tcPr>
            <w:tcW w:w="282" w:type="dxa"/>
            <w:vAlign w:val="center"/>
          </w:tcPr>
          <w:p w14:paraId="1AA7262D"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Tumor largest size, cm</w:t>
            </w:r>
          </w:p>
        </w:tc>
        <w:tc>
          <w:tcPr>
            <w:tcW w:w="0" w:type="auto"/>
            <w:vAlign w:val="center"/>
          </w:tcPr>
          <w:p w14:paraId="19704DFD"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1.5 (0.0; 3.2)</w:t>
            </w:r>
          </w:p>
        </w:tc>
        <w:tc>
          <w:tcPr>
            <w:tcW w:w="0" w:type="auto"/>
            <w:vAlign w:val="center"/>
          </w:tcPr>
          <w:p w14:paraId="046C9AE3"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3.0 (1.6; 4.5)</w:t>
            </w:r>
          </w:p>
        </w:tc>
        <w:tc>
          <w:tcPr>
            <w:tcW w:w="0" w:type="auto"/>
            <w:vAlign w:val="center"/>
          </w:tcPr>
          <w:p w14:paraId="557E9DE0"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0.174</w:t>
            </w:r>
          </w:p>
        </w:tc>
        <w:tc>
          <w:tcPr>
            <w:tcW w:w="0" w:type="auto"/>
            <w:vAlign w:val="center"/>
          </w:tcPr>
          <w:p w14:paraId="757B890B"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1.8 (0.0; 2.3)</w:t>
            </w:r>
          </w:p>
        </w:tc>
        <w:tc>
          <w:tcPr>
            <w:tcW w:w="0" w:type="auto"/>
            <w:vAlign w:val="center"/>
          </w:tcPr>
          <w:p w14:paraId="1F454FB4"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2.5 (0.8; 4.0)</w:t>
            </w:r>
          </w:p>
        </w:tc>
        <w:tc>
          <w:tcPr>
            <w:tcW w:w="0" w:type="auto"/>
            <w:vAlign w:val="center"/>
          </w:tcPr>
          <w:p w14:paraId="410F64A9"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0.331</w:t>
            </w:r>
          </w:p>
        </w:tc>
      </w:tr>
      <w:tr w:rsidR="0016066D" w:rsidRPr="0016066D" w14:paraId="7D89127F" w14:textId="77777777" w:rsidTr="00762509">
        <w:tc>
          <w:tcPr>
            <w:tcW w:w="282" w:type="dxa"/>
            <w:tcBorders>
              <w:bottom w:val="single" w:sz="4" w:space="0" w:color="auto"/>
            </w:tcBorders>
            <w:vAlign w:val="center"/>
          </w:tcPr>
          <w:p w14:paraId="32EA312F"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Tumor number</w:t>
            </w:r>
          </w:p>
        </w:tc>
        <w:tc>
          <w:tcPr>
            <w:tcW w:w="0" w:type="auto"/>
            <w:tcBorders>
              <w:bottom w:val="single" w:sz="4" w:space="0" w:color="auto"/>
            </w:tcBorders>
            <w:vAlign w:val="center"/>
          </w:tcPr>
          <w:p w14:paraId="5D6D97E9"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1.0 (0.0; 2.0)</w:t>
            </w:r>
          </w:p>
        </w:tc>
        <w:tc>
          <w:tcPr>
            <w:tcW w:w="0" w:type="auto"/>
            <w:tcBorders>
              <w:bottom w:val="single" w:sz="4" w:space="0" w:color="auto"/>
            </w:tcBorders>
            <w:vAlign w:val="center"/>
          </w:tcPr>
          <w:p w14:paraId="5069BC8E"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1.0 (1.0; 2.0)</w:t>
            </w:r>
          </w:p>
        </w:tc>
        <w:tc>
          <w:tcPr>
            <w:tcW w:w="0" w:type="auto"/>
            <w:tcBorders>
              <w:bottom w:val="single" w:sz="4" w:space="0" w:color="auto"/>
            </w:tcBorders>
            <w:vAlign w:val="center"/>
          </w:tcPr>
          <w:p w14:paraId="0373778B"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0.303</w:t>
            </w:r>
          </w:p>
        </w:tc>
        <w:tc>
          <w:tcPr>
            <w:tcW w:w="0" w:type="auto"/>
            <w:tcBorders>
              <w:bottom w:val="single" w:sz="4" w:space="0" w:color="auto"/>
            </w:tcBorders>
            <w:vAlign w:val="center"/>
          </w:tcPr>
          <w:p w14:paraId="7FBDCECF"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1.0 (0.0; 1.5)</w:t>
            </w:r>
          </w:p>
        </w:tc>
        <w:tc>
          <w:tcPr>
            <w:tcW w:w="0" w:type="auto"/>
            <w:tcBorders>
              <w:bottom w:val="single" w:sz="4" w:space="0" w:color="auto"/>
            </w:tcBorders>
            <w:vAlign w:val="center"/>
          </w:tcPr>
          <w:p w14:paraId="2FB3C7B2"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1.0 (0.5; 2.5)</w:t>
            </w:r>
          </w:p>
        </w:tc>
        <w:tc>
          <w:tcPr>
            <w:tcW w:w="0" w:type="auto"/>
            <w:tcBorders>
              <w:bottom w:val="single" w:sz="4" w:space="0" w:color="auto"/>
            </w:tcBorders>
            <w:vAlign w:val="center"/>
          </w:tcPr>
          <w:p w14:paraId="1F00D21B"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0.336</w:t>
            </w:r>
          </w:p>
        </w:tc>
      </w:tr>
    </w:tbl>
    <w:p w14:paraId="0E97974A" w14:textId="77777777" w:rsidR="00762509" w:rsidRPr="0016066D" w:rsidRDefault="00762509" w:rsidP="00762509">
      <w:pPr>
        <w:adjustRightInd w:val="0"/>
        <w:snapToGrid w:val="0"/>
        <w:spacing w:line="360" w:lineRule="auto"/>
        <w:jc w:val="both"/>
        <w:rPr>
          <w:rFonts w:ascii="Book Antiqua" w:eastAsia="Malgun Gothic" w:hAnsi="Book Antiqua"/>
        </w:rPr>
      </w:pPr>
      <w:r w:rsidRPr="0016066D">
        <w:rPr>
          <w:rFonts w:ascii="Book Antiqua" w:hAnsi="Book Antiqua"/>
        </w:rPr>
        <w:t xml:space="preserve">Data are given as </w:t>
      </w:r>
      <w:r w:rsidRPr="0016066D">
        <w:rPr>
          <w:rFonts w:ascii="Book Antiqua" w:hAnsi="Book Antiqua"/>
          <w:i/>
          <w:iCs/>
        </w:rPr>
        <w:t>n</w:t>
      </w:r>
      <w:r w:rsidRPr="0016066D">
        <w:rPr>
          <w:rFonts w:ascii="Book Antiqua" w:hAnsi="Book Antiqua"/>
        </w:rPr>
        <w:t xml:space="preserve"> (%) or median (quartile)</w:t>
      </w:r>
      <w:r w:rsidRPr="0016066D">
        <w:rPr>
          <w:rFonts w:ascii="Book Antiqua" w:eastAsia="Malgun Gothic" w:hAnsi="Book Antiqua"/>
        </w:rPr>
        <w:t>.</w:t>
      </w:r>
    </w:p>
    <w:p w14:paraId="3C6603A6" w14:textId="3E02A818" w:rsidR="00762509" w:rsidRPr="0016066D" w:rsidRDefault="00762509" w:rsidP="005261B7">
      <w:pPr>
        <w:adjustRightInd w:val="0"/>
        <w:snapToGrid w:val="0"/>
        <w:spacing w:line="360" w:lineRule="auto"/>
        <w:rPr>
          <w:rFonts w:ascii="Book Antiqua" w:hAnsi="Book Antiqua"/>
          <w:b/>
        </w:rPr>
      </w:pPr>
      <w:r w:rsidRPr="0016066D">
        <w:rPr>
          <w:rFonts w:ascii="Book Antiqua" w:eastAsia="Malgun Gothic" w:hAnsi="Book Antiqua"/>
        </w:rPr>
        <w:t>FK: Tacrolimus; AFP: Alpha-fetoprotein; PIVKA: Protein-induced by vitamin K; MELD: Model for end-stage liver disease; ACR: Acute cellular rejection; AMR: Antibody-mediated rejection.</w:t>
      </w:r>
    </w:p>
    <w:sectPr w:rsidR="00762509" w:rsidRPr="001606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EE61E" w14:textId="77777777" w:rsidR="001C00FB" w:rsidRDefault="001C00FB" w:rsidP="00487D0D">
      <w:r>
        <w:separator/>
      </w:r>
    </w:p>
  </w:endnote>
  <w:endnote w:type="continuationSeparator" w:id="0">
    <w:p w14:paraId="66D8AE66" w14:textId="77777777" w:rsidR="001C00FB" w:rsidRDefault="001C00FB" w:rsidP="0048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69245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0A573D5" w14:textId="32EC82F5" w:rsidR="00487D0D" w:rsidRPr="00487D0D" w:rsidRDefault="00487D0D">
            <w:pPr>
              <w:pStyle w:val="ab"/>
              <w:jc w:val="right"/>
              <w:rPr>
                <w:rFonts w:ascii="Book Antiqua" w:hAnsi="Book Antiqua"/>
                <w:sz w:val="24"/>
                <w:szCs w:val="24"/>
              </w:rPr>
            </w:pPr>
            <w:r w:rsidRPr="00487D0D">
              <w:rPr>
                <w:rFonts w:ascii="Book Antiqua" w:hAnsi="Book Antiqua"/>
                <w:sz w:val="24"/>
                <w:szCs w:val="24"/>
                <w:lang w:val="zh-CN" w:eastAsia="zh-CN"/>
              </w:rPr>
              <w:t xml:space="preserve"> </w:t>
            </w:r>
            <w:r w:rsidRPr="00487D0D">
              <w:rPr>
                <w:rFonts w:ascii="Book Antiqua" w:hAnsi="Book Antiqua"/>
                <w:sz w:val="24"/>
                <w:szCs w:val="24"/>
              </w:rPr>
              <w:fldChar w:fldCharType="begin"/>
            </w:r>
            <w:r w:rsidRPr="00487D0D">
              <w:rPr>
                <w:rFonts w:ascii="Book Antiqua" w:hAnsi="Book Antiqua"/>
                <w:sz w:val="24"/>
                <w:szCs w:val="24"/>
              </w:rPr>
              <w:instrText>PAGE</w:instrText>
            </w:r>
            <w:r w:rsidRPr="00487D0D">
              <w:rPr>
                <w:rFonts w:ascii="Book Antiqua" w:hAnsi="Book Antiqua"/>
                <w:sz w:val="24"/>
                <w:szCs w:val="24"/>
              </w:rPr>
              <w:fldChar w:fldCharType="separate"/>
            </w:r>
            <w:r w:rsidRPr="00487D0D">
              <w:rPr>
                <w:rFonts w:ascii="Book Antiqua" w:hAnsi="Book Antiqua"/>
                <w:sz w:val="24"/>
                <w:szCs w:val="24"/>
                <w:lang w:val="zh-CN" w:eastAsia="zh-CN"/>
              </w:rPr>
              <w:t>2</w:t>
            </w:r>
            <w:r w:rsidRPr="00487D0D">
              <w:rPr>
                <w:rFonts w:ascii="Book Antiqua" w:hAnsi="Book Antiqua"/>
                <w:sz w:val="24"/>
                <w:szCs w:val="24"/>
              </w:rPr>
              <w:fldChar w:fldCharType="end"/>
            </w:r>
            <w:r w:rsidRPr="00487D0D">
              <w:rPr>
                <w:rFonts w:ascii="Book Antiqua" w:hAnsi="Book Antiqua"/>
                <w:sz w:val="24"/>
                <w:szCs w:val="24"/>
                <w:lang w:val="zh-CN" w:eastAsia="zh-CN"/>
              </w:rPr>
              <w:t xml:space="preserve"> / </w:t>
            </w:r>
            <w:r w:rsidRPr="00487D0D">
              <w:rPr>
                <w:rFonts w:ascii="Book Antiqua" w:hAnsi="Book Antiqua"/>
                <w:sz w:val="24"/>
                <w:szCs w:val="24"/>
              </w:rPr>
              <w:fldChar w:fldCharType="begin"/>
            </w:r>
            <w:r w:rsidRPr="00487D0D">
              <w:rPr>
                <w:rFonts w:ascii="Book Antiqua" w:hAnsi="Book Antiqua"/>
                <w:sz w:val="24"/>
                <w:szCs w:val="24"/>
              </w:rPr>
              <w:instrText>NUMPAGES</w:instrText>
            </w:r>
            <w:r w:rsidRPr="00487D0D">
              <w:rPr>
                <w:rFonts w:ascii="Book Antiqua" w:hAnsi="Book Antiqua"/>
                <w:sz w:val="24"/>
                <w:szCs w:val="24"/>
              </w:rPr>
              <w:fldChar w:fldCharType="separate"/>
            </w:r>
            <w:r w:rsidRPr="00487D0D">
              <w:rPr>
                <w:rFonts w:ascii="Book Antiqua" w:hAnsi="Book Antiqua"/>
                <w:sz w:val="24"/>
                <w:szCs w:val="24"/>
                <w:lang w:val="zh-CN" w:eastAsia="zh-CN"/>
              </w:rPr>
              <w:t>2</w:t>
            </w:r>
            <w:r w:rsidRPr="00487D0D">
              <w:rPr>
                <w:rFonts w:ascii="Book Antiqua" w:hAnsi="Book Antiqua"/>
                <w:sz w:val="24"/>
                <w:szCs w:val="24"/>
              </w:rPr>
              <w:fldChar w:fldCharType="end"/>
            </w:r>
          </w:p>
        </w:sdtContent>
      </w:sdt>
    </w:sdtContent>
  </w:sdt>
  <w:p w14:paraId="4BB318BF" w14:textId="77777777" w:rsidR="00487D0D" w:rsidRPr="00487D0D" w:rsidRDefault="00487D0D">
    <w:pPr>
      <w:pStyle w:val="ab"/>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AD93B" w14:textId="77777777" w:rsidR="001C00FB" w:rsidRDefault="001C00FB" w:rsidP="00487D0D">
      <w:r>
        <w:separator/>
      </w:r>
    </w:p>
  </w:footnote>
  <w:footnote w:type="continuationSeparator" w:id="0">
    <w:p w14:paraId="469B28C0" w14:textId="77777777" w:rsidR="001C00FB" w:rsidRDefault="001C00FB" w:rsidP="00487D0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C6B"/>
    <w:rsid w:val="00054EFD"/>
    <w:rsid w:val="000A0780"/>
    <w:rsid w:val="000C5878"/>
    <w:rsid w:val="000C6A80"/>
    <w:rsid w:val="000E2200"/>
    <w:rsid w:val="000F4535"/>
    <w:rsid w:val="00113343"/>
    <w:rsid w:val="0016066D"/>
    <w:rsid w:val="00170C84"/>
    <w:rsid w:val="001B6865"/>
    <w:rsid w:val="001C00FB"/>
    <w:rsid w:val="001C43E7"/>
    <w:rsid w:val="001D28E9"/>
    <w:rsid w:val="001D67CA"/>
    <w:rsid w:val="001F3B75"/>
    <w:rsid w:val="001F4E40"/>
    <w:rsid w:val="001F5C6C"/>
    <w:rsid w:val="00207175"/>
    <w:rsid w:val="002110D1"/>
    <w:rsid w:val="00215E9A"/>
    <w:rsid w:val="0022588E"/>
    <w:rsid w:val="00240624"/>
    <w:rsid w:val="002B71A1"/>
    <w:rsid w:val="002C0BAB"/>
    <w:rsid w:val="002C1778"/>
    <w:rsid w:val="002C1845"/>
    <w:rsid w:val="002D33BC"/>
    <w:rsid w:val="002E2210"/>
    <w:rsid w:val="00357C5A"/>
    <w:rsid w:val="003676DE"/>
    <w:rsid w:val="003E0AD8"/>
    <w:rsid w:val="00423438"/>
    <w:rsid w:val="00453182"/>
    <w:rsid w:val="0045383F"/>
    <w:rsid w:val="00487D0D"/>
    <w:rsid w:val="004A057C"/>
    <w:rsid w:val="004A3025"/>
    <w:rsid w:val="005071C4"/>
    <w:rsid w:val="00507799"/>
    <w:rsid w:val="00517121"/>
    <w:rsid w:val="005261B7"/>
    <w:rsid w:val="0054709F"/>
    <w:rsid w:val="00570DA4"/>
    <w:rsid w:val="00595D04"/>
    <w:rsid w:val="00596086"/>
    <w:rsid w:val="005A0A18"/>
    <w:rsid w:val="005A359C"/>
    <w:rsid w:val="005A5F30"/>
    <w:rsid w:val="005D3C38"/>
    <w:rsid w:val="005E4C43"/>
    <w:rsid w:val="005F2F46"/>
    <w:rsid w:val="005F3C8F"/>
    <w:rsid w:val="005F6F68"/>
    <w:rsid w:val="00622822"/>
    <w:rsid w:val="00624908"/>
    <w:rsid w:val="00654DF9"/>
    <w:rsid w:val="00682874"/>
    <w:rsid w:val="006941C6"/>
    <w:rsid w:val="006C1594"/>
    <w:rsid w:val="006F0C13"/>
    <w:rsid w:val="006F3C37"/>
    <w:rsid w:val="0071110A"/>
    <w:rsid w:val="0074349D"/>
    <w:rsid w:val="00756D66"/>
    <w:rsid w:val="00762509"/>
    <w:rsid w:val="00781B1A"/>
    <w:rsid w:val="007A5F69"/>
    <w:rsid w:val="007F12C8"/>
    <w:rsid w:val="007F251D"/>
    <w:rsid w:val="008117B5"/>
    <w:rsid w:val="00833F7A"/>
    <w:rsid w:val="008779C0"/>
    <w:rsid w:val="008A356B"/>
    <w:rsid w:val="008C59D6"/>
    <w:rsid w:val="008E40EA"/>
    <w:rsid w:val="009000EC"/>
    <w:rsid w:val="00906CCC"/>
    <w:rsid w:val="009579C5"/>
    <w:rsid w:val="0098057F"/>
    <w:rsid w:val="00980C2B"/>
    <w:rsid w:val="009A6ED5"/>
    <w:rsid w:val="009E0428"/>
    <w:rsid w:val="00A30C1C"/>
    <w:rsid w:val="00A45FA2"/>
    <w:rsid w:val="00A504DE"/>
    <w:rsid w:val="00A77B3E"/>
    <w:rsid w:val="00AA04C0"/>
    <w:rsid w:val="00AA207A"/>
    <w:rsid w:val="00AB169B"/>
    <w:rsid w:val="00AC5398"/>
    <w:rsid w:val="00AE1F46"/>
    <w:rsid w:val="00B254F5"/>
    <w:rsid w:val="00B64916"/>
    <w:rsid w:val="00BB404F"/>
    <w:rsid w:val="00C04C7E"/>
    <w:rsid w:val="00C20897"/>
    <w:rsid w:val="00C52EAB"/>
    <w:rsid w:val="00CA2A55"/>
    <w:rsid w:val="00CA74A6"/>
    <w:rsid w:val="00CD65FC"/>
    <w:rsid w:val="00CF65C5"/>
    <w:rsid w:val="00D5648C"/>
    <w:rsid w:val="00D83B9E"/>
    <w:rsid w:val="00D934CA"/>
    <w:rsid w:val="00DA0B5C"/>
    <w:rsid w:val="00DD4CCE"/>
    <w:rsid w:val="00DD705A"/>
    <w:rsid w:val="00DE229E"/>
    <w:rsid w:val="00E42328"/>
    <w:rsid w:val="00E97D6D"/>
    <w:rsid w:val="00EE1919"/>
    <w:rsid w:val="00EE4266"/>
    <w:rsid w:val="00EE5B2B"/>
    <w:rsid w:val="00EE5D28"/>
    <w:rsid w:val="00F21A80"/>
    <w:rsid w:val="00F7242C"/>
    <w:rsid w:val="00F94804"/>
    <w:rsid w:val="00FC23AF"/>
    <w:rsid w:val="00FC2D75"/>
    <w:rsid w:val="00FD6343"/>
    <w:rsid w:val="00FF03A6"/>
    <w:rsid w:val="00FF5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067308"/>
  <w15:docId w15:val="{ECB46305-0BBB-4BBA-A4D9-BBA2A1E5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30C1C"/>
    <w:rPr>
      <w:sz w:val="21"/>
      <w:szCs w:val="21"/>
    </w:rPr>
  </w:style>
  <w:style w:type="paragraph" w:styleId="a4">
    <w:name w:val="annotation text"/>
    <w:basedOn w:val="a"/>
    <w:link w:val="a5"/>
    <w:rsid w:val="00A30C1C"/>
  </w:style>
  <w:style w:type="character" w:customStyle="1" w:styleId="a5">
    <w:name w:val="批注文字 字符"/>
    <w:basedOn w:val="a0"/>
    <w:link w:val="a4"/>
    <w:rsid w:val="00A30C1C"/>
    <w:rPr>
      <w:sz w:val="24"/>
      <w:szCs w:val="24"/>
    </w:rPr>
  </w:style>
  <w:style w:type="paragraph" w:styleId="a6">
    <w:name w:val="annotation subject"/>
    <w:basedOn w:val="a4"/>
    <w:next w:val="a4"/>
    <w:link w:val="a7"/>
    <w:rsid w:val="00A30C1C"/>
    <w:rPr>
      <w:b/>
      <w:bCs/>
    </w:rPr>
  </w:style>
  <w:style w:type="character" w:customStyle="1" w:styleId="a7">
    <w:name w:val="批注主题 字符"/>
    <w:basedOn w:val="a5"/>
    <w:link w:val="a6"/>
    <w:rsid w:val="00A30C1C"/>
    <w:rPr>
      <w:b/>
      <w:bCs/>
      <w:sz w:val="24"/>
      <w:szCs w:val="24"/>
    </w:rPr>
  </w:style>
  <w:style w:type="paragraph" w:styleId="a8">
    <w:name w:val="Revision"/>
    <w:hidden/>
    <w:uiPriority w:val="99"/>
    <w:semiHidden/>
    <w:rsid w:val="00D934CA"/>
    <w:rPr>
      <w:sz w:val="24"/>
      <w:szCs w:val="24"/>
    </w:rPr>
  </w:style>
  <w:style w:type="paragraph" w:customStyle="1" w:styleId="MDPI51figurecaption">
    <w:name w:val="MDPI_5.1_figure_caption"/>
    <w:qFormat/>
    <w:rsid w:val="001F3B75"/>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styleId="a9">
    <w:name w:val="header"/>
    <w:basedOn w:val="a"/>
    <w:link w:val="aa"/>
    <w:rsid w:val="00487D0D"/>
    <w:pPr>
      <w:tabs>
        <w:tab w:val="center" w:pos="4153"/>
        <w:tab w:val="right" w:pos="8306"/>
      </w:tabs>
      <w:snapToGrid w:val="0"/>
      <w:jc w:val="center"/>
    </w:pPr>
    <w:rPr>
      <w:sz w:val="18"/>
      <w:szCs w:val="18"/>
    </w:rPr>
  </w:style>
  <w:style w:type="character" w:customStyle="1" w:styleId="aa">
    <w:name w:val="页眉 字符"/>
    <w:basedOn w:val="a0"/>
    <w:link w:val="a9"/>
    <w:rsid w:val="00487D0D"/>
    <w:rPr>
      <w:sz w:val="18"/>
      <w:szCs w:val="18"/>
    </w:rPr>
  </w:style>
  <w:style w:type="paragraph" w:styleId="ab">
    <w:name w:val="footer"/>
    <w:basedOn w:val="a"/>
    <w:link w:val="ac"/>
    <w:uiPriority w:val="99"/>
    <w:rsid w:val="00487D0D"/>
    <w:pPr>
      <w:tabs>
        <w:tab w:val="center" w:pos="4153"/>
        <w:tab w:val="right" w:pos="8306"/>
      </w:tabs>
      <w:snapToGrid w:val="0"/>
    </w:pPr>
    <w:rPr>
      <w:sz w:val="18"/>
      <w:szCs w:val="18"/>
    </w:rPr>
  </w:style>
  <w:style w:type="character" w:customStyle="1" w:styleId="ac">
    <w:name w:val="页脚 字符"/>
    <w:basedOn w:val="a0"/>
    <w:link w:val="ab"/>
    <w:uiPriority w:val="99"/>
    <w:rsid w:val="00487D0D"/>
    <w:rPr>
      <w:sz w:val="18"/>
      <w:szCs w:val="18"/>
    </w:rPr>
  </w:style>
  <w:style w:type="table" w:styleId="ad">
    <w:name w:val="Table Grid"/>
    <w:basedOn w:val="a1"/>
    <w:uiPriority w:val="39"/>
    <w:rsid w:val="00762509"/>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rsid w:val="00CF65C5"/>
    <w:rPr>
      <w:color w:val="0000FF" w:themeColor="hyperlink"/>
      <w:u w:val="single"/>
    </w:rPr>
  </w:style>
  <w:style w:type="character" w:styleId="af">
    <w:name w:val="Unresolved Mention"/>
    <w:basedOn w:val="a0"/>
    <w:uiPriority w:val="99"/>
    <w:semiHidden/>
    <w:unhideWhenUsed/>
    <w:rsid w:val="00CF6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ychoi@catholic.ac.k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7942</Words>
  <Characters>45270</Characters>
  <Application>Microsoft Office Word</Application>
  <DocSecurity>0</DocSecurity>
  <Lines>377</Lines>
  <Paragraphs>106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한지원</dc:creator>
  <cp:lastModifiedBy>Jin-Lei Wang</cp:lastModifiedBy>
  <cp:revision>7</cp:revision>
  <dcterms:created xsi:type="dcterms:W3CDTF">2023-11-23T10:23:00Z</dcterms:created>
  <dcterms:modified xsi:type="dcterms:W3CDTF">2023-12-01T07:14:00Z</dcterms:modified>
</cp:coreProperties>
</file>