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B79A"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rPr>
        <w:t xml:space="preserve">Name of Journal: </w:t>
      </w:r>
      <w:r w:rsidRPr="002E2190">
        <w:rPr>
          <w:rFonts w:ascii="Book Antiqua" w:eastAsia="Book Antiqua" w:hAnsi="Book Antiqua" w:cs="Book Antiqua"/>
          <w:i/>
        </w:rPr>
        <w:t>World Journal of Transplantation</w:t>
      </w:r>
    </w:p>
    <w:p w14:paraId="603E3DB3"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rPr>
        <w:t xml:space="preserve">Manuscript NO: </w:t>
      </w:r>
      <w:r w:rsidRPr="002E2190">
        <w:rPr>
          <w:rFonts w:ascii="Book Antiqua" w:eastAsia="Book Antiqua" w:hAnsi="Book Antiqua" w:cs="Book Antiqua"/>
        </w:rPr>
        <w:t>88133</w:t>
      </w:r>
    </w:p>
    <w:p w14:paraId="4ED1E30E"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rPr>
        <w:t xml:space="preserve">Manuscript Type: </w:t>
      </w:r>
      <w:r w:rsidRPr="002E2190">
        <w:rPr>
          <w:rFonts w:ascii="Book Antiqua" w:eastAsia="Book Antiqua" w:hAnsi="Book Antiqua" w:cs="Book Antiqua"/>
        </w:rPr>
        <w:t>ORIGINAL ARTICLE</w:t>
      </w:r>
    </w:p>
    <w:p w14:paraId="6500608F" w14:textId="77777777" w:rsidR="00A77B3E" w:rsidRPr="002E2190" w:rsidRDefault="00A77B3E" w:rsidP="002E2190">
      <w:pPr>
        <w:spacing w:line="360" w:lineRule="auto"/>
        <w:jc w:val="both"/>
        <w:rPr>
          <w:rFonts w:ascii="Book Antiqua" w:hAnsi="Book Antiqua"/>
        </w:rPr>
      </w:pPr>
    </w:p>
    <w:p w14:paraId="5A852AEF"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i/>
        </w:rPr>
        <w:t>Retrospective Study</w:t>
      </w:r>
    </w:p>
    <w:p w14:paraId="41CCFCA0"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color w:val="000000"/>
        </w:rPr>
        <w:t xml:space="preserve">Impact of </w:t>
      </w:r>
      <w:r w:rsidR="000840FA" w:rsidRPr="002E2190">
        <w:rPr>
          <w:rFonts w:ascii="Book Antiqua" w:eastAsia="Book Antiqua" w:hAnsi="Book Antiqua" w:cs="Book Antiqua"/>
          <w:b/>
          <w:color w:val="000000"/>
        </w:rPr>
        <w:t>sex on the outcomes of deceased donor liver transplantation</w:t>
      </w:r>
    </w:p>
    <w:p w14:paraId="70044BE1" w14:textId="77777777" w:rsidR="00A77B3E" w:rsidRPr="002E2190" w:rsidRDefault="00A77B3E" w:rsidP="002E2190">
      <w:pPr>
        <w:spacing w:line="360" w:lineRule="auto"/>
        <w:jc w:val="both"/>
        <w:rPr>
          <w:rFonts w:ascii="Book Antiqua" w:hAnsi="Book Antiqua"/>
        </w:rPr>
      </w:pPr>
    </w:p>
    <w:p w14:paraId="6FDFFB0F" w14:textId="167D37D3" w:rsidR="00A77B3E" w:rsidRPr="002E2190" w:rsidRDefault="00DA415B" w:rsidP="002E2190">
      <w:pPr>
        <w:spacing w:line="360" w:lineRule="auto"/>
        <w:jc w:val="both"/>
        <w:rPr>
          <w:rFonts w:ascii="Book Antiqua" w:hAnsi="Book Antiqua"/>
        </w:rPr>
      </w:pPr>
      <w:proofErr w:type="spellStart"/>
      <w:r w:rsidRPr="002E2190">
        <w:rPr>
          <w:rFonts w:ascii="Book Antiqua" w:eastAsia="Book Antiqua" w:hAnsi="Book Antiqua" w:cs="Book Antiqua"/>
          <w:color w:val="000000"/>
        </w:rPr>
        <w:t>Andacoglu</w:t>
      </w:r>
      <w:proofErr w:type="spellEnd"/>
      <w:r w:rsidRPr="002E2190">
        <w:rPr>
          <w:rFonts w:ascii="Book Antiqua" w:eastAsia="Book Antiqua" w:hAnsi="Book Antiqua" w:cs="Book Antiqua"/>
          <w:color w:val="000000"/>
        </w:rPr>
        <w:t xml:space="preserve"> </w:t>
      </w:r>
      <w:r w:rsidR="00676897" w:rsidRPr="002E2190">
        <w:rPr>
          <w:rFonts w:ascii="Book Antiqua" w:eastAsia="Book Antiqua" w:hAnsi="Book Antiqua" w:cs="Book Antiqua"/>
          <w:color w:val="000000"/>
        </w:rPr>
        <w:t>O</w:t>
      </w:r>
      <w:r w:rsidR="00676897">
        <w:rPr>
          <w:rFonts w:ascii="Book Antiqua" w:eastAsia="Book Antiqua" w:hAnsi="Book Antiqua" w:cs="Book Antiqua"/>
          <w:color w:val="000000"/>
        </w:rPr>
        <w:t>M</w:t>
      </w:r>
      <w:r w:rsidR="00676897" w:rsidRPr="002E2190">
        <w:rPr>
          <w:rFonts w:ascii="Book Antiqua" w:eastAsia="Book Antiqua" w:hAnsi="Book Antiqua" w:cs="Book Antiqua"/>
          <w:color w:val="000000"/>
        </w:rPr>
        <w:t xml:space="preserve"> </w:t>
      </w:r>
      <w:r w:rsidRPr="002E2190">
        <w:rPr>
          <w:rFonts w:ascii="Book Antiqua" w:eastAsia="Book Antiqua" w:hAnsi="Book Antiqua" w:cs="Book Antiqua"/>
          <w:i/>
          <w:color w:val="000000"/>
        </w:rPr>
        <w:t>et al</w:t>
      </w:r>
      <w:r w:rsidRPr="002E2190">
        <w:rPr>
          <w:rFonts w:ascii="Book Antiqua" w:eastAsia="Book Antiqua" w:hAnsi="Book Antiqua" w:cs="Book Antiqua"/>
          <w:color w:val="000000"/>
        </w:rPr>
        <w:t xml:space="preserve">. </w:t>
      </w:r>
      <w:r w:rsidR="003F6A3F" w:rsidRPr="002E2190">
        <w:rPr>
          <w:rFonts w:ascii="Book Antiqua" w:eastAsia="Book Antiqua" w:hAnsi="Book Antiqua" w:cs="Book Antiqua"/>
          <w:color w:val="000000"/>
        </w:rPr>
        <w:t>Sex impact on liver transplant outcomes, Essen</w:t>
      </w:r>
    </w:p>
    <w:p w14:paraId="7EAF6642" w14:textId="77777777" w:rsidR="00A77B3E" w:rsidRPr="002E2190" w:rsidRDefault="00A77B3E" w:rsidP="002E2190">
      <w:pPr>
        <w:spacing w:line="360" w:lineRule="auto"/>
        <w:jc w:val="both"/>
        <w:rPr>
          <w:rFonts w:ascii="Book Antiqua" w:hAnsi="Book Antiqua"/>
        </w:rPr>
      </w:pPr>
    </w:p>
    <w:p w14:paraId="29F2DCE7" w14:textId="50F29539"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color w:val="000000"/>
        </w:rPr>
        <w:t xml:space="preserve">Oya </w:t>
      </w:r>
      <w:r w:rsidR="00280C8D">
        <w:rPr>
          <w:rFonts w:ascii="Book Antiqua" w:eastAsia="Book Antiqua" w:hAnsi="Book Antiqua" w:cs="Book Antiqua"/>
          <w:color w:val="000000"/>
        </w:rPr>
        <w:t xml:space="preserve">M </w:t>
      </w:r>
      <w:proofErr w:type="spellStart"/>
      <w:r w:rsidRPr="002E2190">
        <w:rPr>
          <w:rFonts w:ascii="Book Antiqua" w:eastAsia="Book Antiqua" w:hAnsi="Book Antiqua" w:cs="Book Antiqua"/>
          <w:color w:val="000000"/>
        </w:rPr>
        <w:t>Andacoglu</w:t>
      </w:r>
      <w:proofErr w:type="spellEnd"/>
      <w:r w:rsidRPr="002E2190">
        <w:rPr>
          <w:rFonts w:ascii="Book Antiqua" w:eastAsia="Book Antiqua" w:hAnsi="Book Antiqua" w:cs="Book Antiqua"/>
          <w:color w:val="000000"/>
        </w:rPr>
        <w:t xml:space="preserve">, Isabel </w:t>
      </w:r>
      <w:r w:rsidR="00280C8D">
        <w:rPr>
          <w:rFonts w:ascii="Book Antiqua" w:eastAsia="Book Antiqua" w:hAnsi="Book Antiqua" w:cs="Book Antiqua"/>
          <w:color w:val="000000"/>
        </w:rPr>
        <w:t xml:space="preserve">S </w:t>
      </w:r>
      <w:proofErr w:type="spellStart"/>
      <w:r w:rsidRPr="002E2190">
        <w:rPr>
          <w:rFonts w:ascii="Book Antiqua" w:eastAsia="Book Antiqua" w:hAnsi="Book Antiqua" w:cs="Book Antiqua"/>
          <w:color w:val="000000"/>
        </w:rPr>
        <w:t>Dennahy</w:t>
      </w:r>
      <w:proofErr w:type="spellEnd"/>
      <w:r w:rsidRPr="002E2190">
        <w:rPr>
          <w:rFonts w:ascii="Book Antiqua" w:eastAsia="Book Antiqua" w:hAnsi="Book Antiqua" w:cs="Book Antiqua"/>
          <w:color w:val="000000"/>
        </w:rPr>
        <w:t xml:space="preserve">, Nicole </w:t>
      </w:r>
      <w:r w:rsidR="00280C8D">
        <w:rPr>
          <w:rFonts w:ascii="Book Antiqua" w:eastAsia="Book Antiqua" w:hAnsi="Book Antiqua" w:cs="Book Antiqua"/>
          <w:color w:val="000000"/>
        </w:rPr>
        <w:t xml:space="preserve">C </w:t>
      </w:r>
      <w:r w:rsidRPr="002E2190">
        <w:rPr>
          <w:rFonts w:ascii="Book Antiqua" w:eastAsia="Book Antiqua" w:hAnsi="Book Antiqua" w:cs="Book Antiqua"/>
          <w:color w:val="000000"/>
        </w:rPr>
        <w:t xml:space="preserve">Mountz, Luisa </w:t>
      </w:r>
      <w:proofErr w:type="spellStart"/>
      <w:r w:rsidRPr="002E2190">
        <w:rPr>
          <w:rFonts w:ascii="Book Antiqua" w:eastAsia="Book Antiqua" w:hAnsi="Book Antiqua" w:cs="Book Antiqua"/>
          <w:color w:val="000000"/>
        </w:rPr>
        <w:t>Wilschrey</w:t>
      </w:r>
      <w:proofErr w:type="spellEnd"/>
      <w:r w:rsidRPr="002E2190">
        <w:rPr>
          <w:rFonts w:ascii="Book Antiqua" w:eastAsia="Book Antiqua" w:hAnsi="Book Antiqua" w:cs="Book Antiqua"/>
          <w:color w:val="000000"/>
        </w:rPr>
        <w:t xml:space="preserve">, </w:t>
      </w:r>
      <w:proofErr w:type="spellStart"/>
      <w:r w:rsidRPr="002E2190">
        <w:rPr>
          <w:rFonts w:ascii="Book Antiqua" w:eastAsia="Book Antiqua" w:hAnsi="Book Antiqua" w:cs="Book Antiqua"/>
          <w:color w:val="000000"/>
        </w:rPr>
        <w:t>Arzu</w:t>
      </w:r>
      <w:proofErr w:type="spellEnd"/>
      <w:r w:rsidRPr="002E2190">
        <w:rPr>
          <w:rFonts w:ascii="Book Antiqua" w:eastAsia="Book Antiqua" w:hAnsi="Book Antiqua" w:cs="Book Antiqua"/>
          <w:color w:val="000000"/>
        </w:rPr>
        <w:t xml:space="preserve"> </w:t>
      </w:r>
      <w:proofErr w:type="spellStart"/>
      <w:r w:rsidRPr="002E2190">
        <w:rPr>
          <w:rFonts w:ascii="Book Antiqua" w:eastAsia="Book Antiqua" w:hAnsi="Book Antiqua" w:cs="Book Antiqua"/>
          <w:color w:val="000000"/>
        </w:rPr>
        <w:t>Oezcelik</w:t>
      </w:r>
      <w:proofErr w:type="spellEnd"/>
    </w:p>
    <w:p w14:paraId="6511452F" w14:textId="77777777" w:rsidR="00A77B3E" w:rsidRPr="002E2190" w:rsidRDefault="00A77B3E" w:rsidP="002E2190">
      <w:pPr>
        <w:spacing w:line="360" w:lineRule="auto"/>
        <w:jc w:val="both"/>
        <w:rPr>
          <w:rFonts w:ascii="Book Antiqua" w:hAnsi="Book Antiqua"/>
        </w:rPr>
      </w:pPr>
    </w:p>
    <w:p w14:paraId="62980FE9" w14:textId="6ED2AD91"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bCs/>
          <w:color w:val="000000"/>
        </w:rPr>
        <w:t xml:space="preserve">Oya </w:t>
      </w:r>
      <w:r w:rsidR="00280C8D">
        <w:rPr>
          <w:rFonts w:ascii="Book Antiqua" w:eastAsia="Book Antiqua" w:hAnsi="Book Antiqua" w:cs="Book Antiqua"/>
          <w:b/>
          <w:bCs/>
          <w:color w:val="000000"/>
        </w:rPr>
        <w:t xml:space="preserve">M </w:t>
      </w:r>
      <w:proofErr w:type="spellStart"/>
      <w:r w:rsidRPr="002E2190">
        <w:rPr>
          <w:rFonts w:ascii="Book Antiqua" w:eastAsia="Book Antiqua" w:hAnsi="Book Antiqua" w:cs="Book Antiqua"/>
          <w:b/>
          <w:bCs/>
          <w:color w:val="000000"/>
        </w:rPr>
        <w:t>Andacoglu</w:t>
      </w:r>
      <w:proofErr w:type="spellEnd"/>
      <w:r w:rsidRPr="002E2190">
        <w:rPr>
          <w:rFonts w:ascii="Book Antiqua" w:eastAsia="Book Antiqua" w:hAnsi="Book Antiqua" w:cs="Book Antiqua"/>
          <w:b/>
          <w:bCs/>
          <w:color w:val="000000"/>
        </w:rPr>
        <w:t xml:space="preserve">, </w:t>
      </w:r>
      <w:r w:rsidRPr="002E2190">
        <w:rPr>
          <w:rFonts w:ascii="Book Antiqua" w:eastAsia="Book Antiqua" w:hAnsi="Book Antiqua" w:cs="Book Antiqua"/>
          <w:color w:val="000000"/>
        </w:rPr>
        <w:t>Division of Transplantation and Advanced Hepatobiliary Surgery, University of Utah, Salt Lake City, U</w:t>
      </w:r>
      <w:r w:rsidR="00367F9A" w:rsidRPr="002E2190">
        <w:rPr>
          <w:rFonts w:ascii="Book Antiqua" w:eastAsia="Book Antiqua" w:hAnsi="Book Antiqua" w:cs="Book Antiqua"/>
          <w:color w:val="000000"/>
        </w:rPr>
        <w:t>T</w:t>
      </w:r>
      <w:r w:rsidRPr="002E2190">
        <w:rPr>
          <w:rFonts w:ascii="Book Antiqua" w:eastAsia="Book Antiqua" w:hAnsi="Book Antiqua" w:cs="Book Antiqua"/>
          <w:color w:val="000000"/>
        </w:rPr>
        <w:t xml:space="preserve"> 84112, United States</w:t>
      </w:r>
    </w:p>
    <w:p w14:paraId="7EA756CD" w14:textId="77777777" w:rsidR="00A77B3E" w:rsidRPr="002E2190" w:rsidRDefault="00A77B3E" w:rsidP="002E2190">
      <w:pPr>
        <w:spacing w:line="360" w:lineRule="auto"/>
        <w:jc w:val="both"/>
        <w:rPr>
          <w:rFonts w:ascii="Book Antiqua" w:hAnsi="Book Antiqua"/>
        </w:rPr>
      </w:pPr>
    </w:p>
    <w:p w14:paraId="74B9EBA8" w14:textId="4FA7691B"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bCs/>
          <w:color w:val="000000"/>
        </w:rPr>
        <w:t xml:space="preserve">Oya </w:t>
      </w:r>
      <w:r w:rsidR="00280C8D">
        <w:rPr>
          <w:rFonts w:ascii="Book Antiqua" w:eastAsia="Book Antiqua" w:hAnsi="Book Antiqua" w:cs="Book Antiqua"/>
          <w:b/>
          <w:bCs/>
          <w:color w:val="000000"/>
        </w:rPr>
        <w:t xml:space="preserve">M </w:t>
      </w:r>
      <w:proofErr w:type="spellStart"/>
      <w:r w:rsidRPr="002E2190">
        <w:rPr>
          <w:rFonts w:ascii="Book Antiqua" w:eastAsia="Book Antiqua" w:hAnsi="Book Antiqua" w:cs="Book Antiqua"/>
          <w:b/>
          <w:bCs/>
          <w:color w:val="000000"/>
        </w:rPr>
        <w:t>Andacoglu</w:t>
      </w:r>
      <w:proofErr w:type="spellEnd"/>
      <w:r w:rsidRPr="002E2190">
        <w:rPr>
          <w:rFonts w:ascii="Book Antiqua" w:eastAsia="Book Antiqua" w:hAnsi="Book Antiqua" w:cs="Book Antiqua"/>
          <w:b/>
          <w:bCs/>
          <w:color w:val="000000"/>
        </w:rPr>
        <w:t xml:space="preserve">, Luisa </w:t>
      </w:r>
      <w:proofErr w:type="spellStart"/>
      <w:r w:rsidRPr="002E2190">
        <w:rPr>
          <w:rFonts w:ascii="Book Antiqua" w:eastAsia="Book Antiqua" w:hAnsi="Book Antiqua" w:cs="Book Antiqua"/>
          <w:b/>
          <w:bCs/>
          <w:color w:val="000000"/>
        </w:rPr>
        <w:t>Wilschrey</w:t>
      </w:r>
      <w:proofErr w:type="spellEnd"/>
      <w:r w:rsidRPr="002E2190">
        <w:rPr>
          <w:rFonts w:ascii="Book Antiqua" w:eastAsia="Book Antiqua" w:hAnsi="Book Antiqua" w:cs="Book Antiqua"/>
          <w:b/>
          <w:bCs/>
          <w:color w:val="000000"/>
        </w:rPr>
        <w:t xml:space="preserve">, </w:t>
      </w:r>
      <w:proofErr w:type="spellStart"/>
      <w:r w:rsidRPr="002E2190">
        <w:rPr>
          <w:rFonts w:ascii="Book Antiqua" w:eastAsia="Book Antiqua" w:hAnsi="Book Antiqua" w:cs="Book Antiqua"/>
          <w:b/>
          <w:bCs/>
          <w:color w:val="000000"/>
        </w:rPr>
        <w:t>Arzu</w:t>
      </w:r>
      <w:proofErr w:type="spellEnd"/>
      <w:r w:rsidRPr="002E2190">
        <w:rPr>
          <w:rFonts w:ascii="Book Antiqua" w:eastAsia="Book Antiqua" w:hAnsi="Book Antiqua" w:cs="Book Antiqua"/>
          <w:b/>
          <w:bCs/>
          <w:color w:val="000000"/>
        </w:rPr>
        <w:t xml:space="preserve"> </w:t>
      </w:r>
      <w:proofErr w:type="spellStart"/>
      <w:r w:rsidRPr="002E2190">
        <w:rPr>
          <w:rFonts w:ascii="Book Antiqua" w:eastAsia="Book Antiqua" w:hAnsi="Book Antiqua" w:cs="Book Antiqua"/>
          <w:b/>
          <w:bCs/>
          <w:color w:val="000000"/>
        </w:rPr>
        <w:t>Oezcelik</w:t>
      </w:r>
      <w:proofErr w:type="spellEnd"/>
      <w:r w:rsidRPr="002E2190">
        <w:rPr>
          <w:rFonts w:ascii="Book Antiqua" w:eastAsia="Book Antiqua" w:hAnsi="Book Antiqua" w:cs="Book Antiqua"/>
          <w:b/>
          <w:bCs/>
          <w:color w:val="000000"/>
        </w:rPr>
        <w:t xml:space="preserve">, </w:t>
      </w:r>
      <w:r w:rsidRPr="002E2190">
        <w:rPr>
          <w:rFonts w:ascii="Book Antiqua" w:eastAsia="Book Antiqua" w:hAnsi="Book Antiqua" w:cs="Book Antiqua"/>
          <w:color w:val="000000"/>
        </w:rPr>
        <w:t>Department of Surgery, University of Essen, Essen D-45122, Germany</w:t>
      </w:r>
    </w:p>
    <w:p w14:paraId="1B928F88" w14:textId="77777777" w:rsidR="00A77B3E" w:rsidRPr="002E2190" w:rsidRDefault="00A77B3E" w:rsidP="002E2190">
      <w:pPr>
        <w:spacing w:line="360" w:lineRule="auto"/>
        <w:jc w:val="both"/>
        <w:rPr>
          <w:rFonts w:ascii="Book Antiqua" w:hAnsi="Book Antiqua"/>
        </w:rPr>
      </w:pPr>
    </w:p>
    <w:p w14:paraId="609925DA" w14:textId="5110D6E2"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bCs/>
          <w:color w:val="000000"/>
        </w:rPr>
        <w:t xml:space="preserve">Isabel </w:t>
      </w:r>
      <w:r w:rsidR="00053D32">
        <w:rPr>
          <w:rFonts w:ascii="Book Antiqua" w:eastAsia="Book Antiqua" w:hAnsi="Book Antiqua" w:cs="Book Antiqua"/>
          <w:b/>
          <w:bCs/>
          <w:color w:val="000000"/>
        </w:rPr>
        <w:t xml:space="preserve">S </w:t>
      </w:r>
      <w:proofErr w:type="spellStart"/>
      <w:r w:rsidRPr="002E2190">
        <w:rPr>
          <w:rFonts w:ascii="Book Antiqua" w:eastAsia="Book Antiqua" w:hAnsi="Book Antiqua" w:cs="Book Antiqua"/>
          <w:b/>
          <w:bCs/>
          <w:color w:val="000000"/>
        </w:rPr>
        <w:t>Dennahy</w:t>
      </w:r>
      <w:proofErr w:type="spellEnd"/>
      <w:r w:rsidRPr="002E2190">
        <w:rPr>
          <w:rFonts w:ascii="Book Antiqua" w:eastAsia="Book Antiqua" w:hAnsi="Book Antiqua" w:cs="Book Antiqua"/>
          <w:b/>
          <w:bCs/>
          <w:color w:val="000000"/>
        </w:rPr>
        <w:t xml:space="preserve">, </w:t>
      </w:r>
      <w:r w:rsidRPr="002E2190">
        <w:rPr>
          <w:rFonts w:ascii="Book Antiqua" w:eastAsia="Book Antiqua" w:hAnsi="Book Antiqua" w:cs="Book Antiqua"/>
          <w:color w:val="000000"/>
        </w:rPr>
        <w:t xml:space="preserve">Department of Surgery, The University of Oklahoma Health Sciences Center, Oklahoma City, </w:t>
      </w:r>
      <w:r w:rsidR="00B13563" w:rsidRPr="002E2190">
        <w:rPr>
          <w:rFonts w:ascii="Book Antiqua" w:eastAsia="Book Antiqua" w:hAnsi="Book Antiqua" w:cs="Book Antiqua"/>
          <w:color w:val="000000"/>
        </w:rPr>
        <w:t xml:space="preserve">OK </w:t>
      </w:r>
      <w:r w:rsidRPr="002E2190">
        <w:rPr>
          <w:rFonts w:ascii="Book Antiqua" w:eastAsia="Book Antiqua" w:hAnsi="Book Antiqua" w:cs="Book Antiqua"/>
          <w:color w:val="000000"/>
        </w:rPr>
        <w:t>73117, United States</w:t>
      </w:r>
    </w:p>
    <w:p w14:paraId="6E4E070A" w14:textId="77777777" w:rsidR="00A77B3E" w:rsidRPr="002E2190" w:rsidRDefault="00A77B3E" w:rsidP="002E2190">
      <w:pPr>
        <w:spacing w:line="360" w:lineRule="auto"/>
        <w:jc w:val="both"/>
        <w:rPr>
          <w:rFonts w:ascii="Book Antiqua" w:hAnsi="Book Antiqua"/>
        </w:rPr>
      </w:pPr>
    </w:p>
    <w:p w14:paraId="42710B96" w14:textId="2991E454"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bCs/>
          <w:color w:val="000000"/>
        </w:rPr>
        <w:t xml:space="preserve">Nicole </w:t>
      </w:r>
      <w:r w:rsidR="00053D32">
        <w:rPr>
          <w:rFonts w:ascii="Book Antiqua" w:eastAsia="Book Antiqua" w:hAnsi="Book Antiqua" w:cs="Book Antiqua"/>
          <w:b/>
          <w:bCs/>
          <w:color w:val="000000"/>
        </w:rPr>
        <w:t xml:space="preserve">C </w:t>
      </w:r>
      <w:r w:rsidRPr="002E2190">
        <w:rPr>
          <w:rFonts w:ascii="Book Antiqua" w:eastAsia="Book Antiqua" w:hAnsi="Book Antiqua" w:cs="Book Antiqua"/>
          <w:b/>
          <w:bCs/>
          <w:color w:val="000000"/>
        </w:rPr>
        <w:t xml:space="preserve">Mountz, </w:t>
      </w:r>
      <w:r w:rsidRPr="002E2190">
        <w:rPr>
          <w:rFonts w:ascii="Book Antiqua" w:eastAsia="Book Antiqua" w:hAnsi="Book Antiqua" w:cs="Book Antiqua"/>
          <w:color w:val="000000"/>
        </w:rPr>
        <w:t>Department of Surgery, University of Oklahoma College of Medicine, Oklahoma City, OK 73117, United States</w:t>
      </w:r>
    </w:p>
    <w:p w14:paraId="05D64433" w14:textId="77777777" w:rsidR="00A77B3E" w:rsidRPr="002E2190" w:rsidRDefault="00A77B3E" w:rsidP="002E2190">
      <w:pPr>
        <w:spacing w:line="360" w:lineRule="auto"/>
        <w:jc w:val="both"/>
        <w:rPr>
          <w:rFonts w:ascii="Book Antiqua" w:hAnsi="Book Antiqua"/>
        </w:rPr>
      </w:pPr>
    </w:p>
    <w:p w14:paraId="08030FAE"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bCs/>
          <w:color w:val="000000"/>
        </w:rPr>
        <w:t xml:space="preserve">Author contributions: </w:t>
      </w:r>
      <w:r w:rsidRPr="002E2190">
        <w:rPr>
          <w:rFonts w:ascii="Book Antiqua" w:eastAsia="Book Antiqua" w:hAnsi="Book Antiqua" w:cs="Book Antiqua"/>
          <w:color w:val="000000"/>
        </w:rPr>
        <w:t>All authors contributed equally to this study.</w:t>
      </w:r>
    </w:p>
    <w:p w14:paraId="787D2DB2" w14:textId="77777777" w:rsidR="00A77B3E" w:rsidRPr="002E2190" w:rsidRDefault="00A77B3E" w:rsidP="002E2190">
      <w:pPr>
        <w:spacing w:line="360" w:lineRule="auto"/>
        <w:jc w:val="both"/>
        <w:rPr>
          <w:rFonts w:ascii="Book Antiqua" w:hAnsi="Book Antiqua"/>
        </w:rPr>
      </w:pPr>
    </w:p>
    <w:p w14:paraId="754EFB4C" w14:textId="29B3A3F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bCs/>
          <w:color w:val="000000"/>
        </w:rPr>
        <w:t xml:space="preserve">Corresponding author: Oya </w:t>
      </w:r>
      <w:r w:rsidR="00053D32">
        <w:rPr>
          <w:rFonts w:ascii="Book Antiqua" w:eastAsia="Book Antiqua" w:hAnsi="Book Antiqua" w:cs="Book Antiqua"/>
          <w:b/>
          <w:bCs/>
          <w:color w:val="000000"/>
        </w:rPr>
        <w:t xml:space="preserve">M </w:t>
      </w:r>
      <w:proofErr w:type="spellStart"/>
      <w:r w:rsidRPr="002E2190">
        <w:rPr>
          <w:rFonts w:ascii="Book Antiqua" w:eastAsia="Book Antiqua" w:hAnsi="Book Antiqua" w:cs="Book Antiqua"/>
          <w:b/>
          <w:bCs/>
          <w:color w:val="000000"/>
        </w:rPr>
        <w:t>Andacoglu</w:t>
      </w:r>
      <w:proofErr w:type="spellEnd"/>
      <w:r w:rsidRPr="002E2190">
        <w:rPr>
          <w:rFonts w:ascii="Book Antiqua" w:eastAsia="Book Antiqua" w:hAnsi="Book Antiqua" w:cs="Book Antiqua"/>
          <w:b/>
          <w:bCs/>
          <w:color w:val="000000"/>
        </w:rPr>
        <w:t xml:space="preserve">, MD, Assistant Professor, Doctor, Surgeon, </w:t>
      </w:r>
      <w:r w:rsidRPr="002E2190">
        <w:rPr>
          <w:rFonts w:ascii="Book Antiqua" w:eastAsia="Book Antiqua" w:hAnsi="Book Antiqua" w:cs="Book Antiqua"/>
          <w:color w:val="000000"/>
        </w:rPr>
        <w:t>Division of Transplantation and Advanced Hepatobiliary Surgery, University of Utah, 30 N Mario Capecchi Drive, Salt Lake City, U</w:t>
      </w:r>
      <w:r w:rsidR="00364033" w:rsidRPr="002E2190">
        <w:rPr>
          <w:rFonts w:ascii="Book Antiqua" w:eastAsia="Book Antiqua" w:hAnsi="Book Antiqua" w:cs="Book Antiqua"/>
          <w:color w:val="000000"/>
        </w:rPr>
        <w:t>T</w:t>
      </w:r>
      <w:r w:rsidRPr="002E2190">
        <w:rPr>
          <w:rFonts w:ascii="Book Antiqua" w:eastAsia="Book Antiqua" w:hAnsi="Book Antiqua" w:cs="Book Antiqua"/>
          <w:color w:val="000000"/>
        </w:rPr>
        <w:t xml:space="preserve"> 84112, United States. dr.oyaandacoglu@gmail.com</w:t>
      </w:r>
    </w:p>
    <w:p w14:paraId="720B99B4" w14:textId="77777777" w:rsidR="00A77B3E" w:rsidRPr="002E2190" w:rsidRDefault="00A77B3E" w:rsidP="002E2190">
      <w:pPr>
        <w:spacing w:line="360" w:lineRule="auto"/>
        <w:jc w:val="both"/>
        <w:rPr>
          <w:rFonts w:ascii="Book Antiqua" w:hAnsi="Book Antiqua"/>
        </w:rPr>
      </w:pPr>
    </w:p>
    <w:p w14:paraId="42147B69"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bCs/>
        </w:rPr>
        <w:lastRenderedPageBreak/>
        <w:t xml:space="preserve">Received: </w:t>
      </w:r>
      <w:r w:rsidRPr="002E2190">
        <w:rPr>
          <w:rFonts w:ascii="Book Antiqua" w:eastAsia="Book Antiqua" w:hAnsi="Book Antiqua" w:cs="Book Antiqua"/>
        </w:rPr>
        <w:t>October 3, 2023</w:t>
      </w:r>
    </w:p>
    <w:p w14:paraId="26CF5013"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bCs/>
        </w:rPr>
        <w:t xml:space="preserve">Revised: </w:t>
      </w:r>
      <w:r w:rsidR="00A22712" w:rsidRPr="002E2190">
        <w:rPr>
          <w:rFonts w:ascii="Book Antiqua" w:eastAsia="Book Antiqua" w:hAnsi="Book Antiqua" w:cs="Book Antiqua"/>
          <w:bCs/>
        </w:rPr>
        <w:t>November 1, 2023</w:t>
      </w:r>
    </w:p>
    <w:p w14:paraId="7A3FB613" w14:textId="68CE91DB" w:rsidR="00A77B3E" w:rsidRPr="002E2190" w:rsidRDefault="003F6A3F" w:rsidP="00EF68A9">
      <w:pPr>
        <w:spacing w:line="360" w:lineRule="auto"/>
        <w:rPr>
          <w:rFonts w:ascii="Book Antiqua" w:hAnsi="Book Antiqua"/>
        </w:rPr>
        <w:pPrChange w:id="0" w:author="yan jiaping" w:date="2023-12-11T15:00:00Z">
          <w:pPr>
            <w:spacing w:line="360" w:lineRule="auto"/>
            <w:jc w:val="both"/>
          </w:pPr>
        </w:pPrChange>
      </w:pPr>
      <w:r w:rsidRPr="002E2190">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ins w:id="13" w:author="yan jiaping" w:date="2023-12-11T15:00:00Z">
        <w:r w:rsidR="00EF68A9" w:rsidRPr="00E0103E">
          <w:rPr>
            <w:rFonts w:ascii="Book Antiqua" w:hAnsi="Book Antiqua"/>
          </w:rPr>
          <w:t>December 11, 2023</w:t>
        </w:r>
      </w:ins>
      <w:bookmarkEnd w:id="1"/>
      <w:bookmarkEnd w:id="2"/>
      <w:bookmarkEnd w:id="3"/>
      <w:bookmarkEnd w:id="4"/>
      <w:bookmarkEnd w:id="5"/>
      <w:bookmarkEnd w:id="6"/>
      <w:bookmarkEnd w:id="7"/>
      <w:bookmarkEnd w:id="8"/>
      <w:bookmarkEnd w:id="9"/>
      <w:bookmarkEnd w:id="10"/>
      <w:bookmarkEnd w:id="11"/>
      <w:bookmarkEnd w:id="12"/>
    </w:p>
    <w:p w14:paraId="7938FA8C"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bCs/>
        </w:rPr>
        <w:t xml:space="preserve">Published online: </w:t>
      </w:r>
    </w:p>
    <w:p w14:paraId="19F0D29C" w14:textId="77777777" w:rsidR="00A77B3E" w:rsidRPr="002E2190" w:rsidRDefault="00A77B3E" w:rsidP="002E2190">
      <w:pPr>
        <w:spacing w:line="360" w:lineRule="auto"/>
        <w:jc w:val="both"/>
        <w:rPr>
          <w:rFonts w:ascii="Book Antiqua" w:hAnsi="Book Antiqua"/>
        </w:rPr>
        <w:sectPr w:rsidR="00A77B3E" w:rsidRPr="002E2190">
          <w:footerReference w:type="default" r:id="rId6"/>
          <w:pgSz w:w="12240" w:h="15840"/>
          <w:pgMar w:top="1440" w:right="1440" w:bottom="1440" w:left="1440" w:header="720" w:footer="720" w:gutter="0"/>
          <w:cols w:space="720"/>
          <w:docGrid w:linePitch="360"/>
        </w:sectPr>
      </w:pPr>
    </w:p>
    <w:p w14:paraId="46CC66FD"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color w:val="000000"/>
        </w:rPr>
        <w:lastRenderedPageBreak/>
        <w:t>Abstract</w:t>
      </w:r>
    </w:p>
    <w:p w14:paraId="2A97DA38"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color w:val="000000"/>
        </w:rPr>
        <w:t>BACKGROUND</w:t>
      </w:r>
    </w:p>
    <w:p w14:paraId="1E9B55CF" w14:textId="693F8CD7" w:rsidR="00A77B3E" w:rsidRPr="002E2190" w:rsidRDefault="002F33E8" w:rsidP="002E2190">
      <w:pPr>
        <w:spacing w:line="360" w:lineRule="auto"/>
        <w:jc w:val="both"/>
        <w:rPr>
          <w:rFonts w:ascii="Book Antiqua" w:hAnsi="Book Antiqua"/>
        </w:rPr>
      </w:pPr>
      <w:r>
        <w:rPr>
          <w:rFonts w:ascii="Book Antiqua" w:eastAsia="Book Antiqua" w:hAnsi="Book Antiqua" w:cs="Book Antiqua"/>
        </w:rPr>
        <w:t>Data examining</w:t>
      </w:r>
      <w:r w:rsidR="003F6A3F" w:rsidRPr="002E2190">
        <w:rPr>
          <w:rFonts w:ascii="Book Antiqua" w:eastAsia="Book Antiqua" w:hAnsi="Book Antiqua" w:cs="Book Antiqua"/>
        </w:rPr>
        <w:t xml:space="preserve"> the impact of sex on liver transplant (LT) outcomes</w:t>
      </w:r>
      <w:r>
        <w:rPr>
          <w:rFonts w:ascii="Book Antiqua" w:eastAsia="Book Antiqua" w:hAnsi="Book Antiqua" w:cs="Book Antiqua"/>
        </w:rPr>
        <w:t xml:space="preserve"> are limited</w:t>
      </w:r>
      <w:r w:rsidR="003F6A3F" w:rsidRPr="002E2190">
        <w:rPr>
          <w:rFonts w:ascii="Book Antiqua" w:eastAsia="Book Antiqua" w:hAnsi="Book Antiqua" w:cs="Book Antiqua"/>
        </w:rPr>
        <w:t>. It is clear that further research into sex-related differences in transplant patients is necessary to identify areas for improvement. Elucidation of these differences may help to identify specific areas of focus to improve on the organ matching process, as well as the peri- and post-operative care of these patients.</w:t>
      </w:r>
    </w:p>
    <w:p w14:paraId="4837BA45" w14:textId="77777777" w:rsidR="00A77B3E" w:rsidRPr="002E2190" w:rsidRDefault="00A77B3E" w:rsidP="002E2190">
      <w:pPr>
        <w:spacing w:line="360" w:lineRule="auto"/>
        <w:jc w:val="both"/>
        <w:rPr>
          <w:rFonts w:ascii="Book Antiqua" w:hAnsi="Book Antiqua"/>
        </w:rPr>
      </w:pPr>
    </w:p>
    <w:p w14:paraId="1CF1BB44"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color w:val="000000"/>
        </w:rPr>
        <w:t>AIM</w:t>
      </w:r>
    </w:p>
    <w:p w14:paraId="00A9DD26"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rPr>
        <w:t xml:space="preserve">To utilize data from a high-volume </w:t>
      </w:r>
      <w:proofErr w:type="spellStart"/>
      <w:r w:rsidRPr="002E2190">
        <w:rPr>
          <w:rFonts w:ascii="Book Antiqua" w:eastAsia="Book Antiqua" w:hAnsi="Book Antiqua" w:cs="Book Antiqua"/>
        </w:rPr>
        <w:t>Eurotransplant</w:t>
      </w:r>
      <w:proofErr w:type="spellEnd"/>
      <w:r w:rsidRPr="002E2190">
        <w:rPr>
          <w:rFonts w:ascii="Book Antiqua" w:eastAsia="Book Antiqua" w:hAnsi="Book Antiqua" w:cs="Book Antiqua"/>
        </w:rPr>
        <w:t xml:space="preserve"> center to compare characteristics of male and female patients undergoing liver transplant and assess association between sex-specific variables with short- and long-term post-transplant outcomes. </w:t>
      </w:r>
    </w:p>
    <w:p w14:paraId="0F95AC30" w14:textId="77777777" w:rsidR="00A77B3E" w:rsidRPr="002E2190" w:rsidRDefault="00A77B3E" w:rsidP="002E2190">
      <w:pPr>
        <w:spacing w:line="360" w:lineRule="auto"/>
        <w:jc w:val="both"/>
        <w:rPr>
          <w:rFonts w:ascii="Book Antiqua" w:hAnsi="Book Antiqua"/>
        </w:rPr>
      </w:pPr>
    </w:p>
    <w:p w14:paraId="7BFB5572"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color w:val="000000"/>
        </w:rPr>
        <w:t>METHODS</w:t>
      </w:r>
    </w:p>
    <w:p w14:paraId="740A01F7" w14:textId="357ACF68"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rPr>
        <w:t xml:space="preserve">A retrospective review of the University of Essen’s transplant database was performed with collection of baseline patient characteristics, transplant-related data, and short-term outcomes. Comparisons of these data were made with Shapiro-Wilk, Mann-Whitney </w:t>
      </w:r>
      <w:r w:rsidRPr="00EF68A9">
        <w:rPr>
          <w:rFonts w:ascii="Book Antiqua" w:eastAsia="Book Antiqua" w:hAnsi="Book Antiqua" w:cs="Book Antiqua"/>
          <w:i/>
          <w:iCs/>
          <w:rPrChange w:id="14" w:author="yan jiaping" w:date="2023-12-11T15:00:00Z">
            <w:rPr>
              <w:rFonts w:ascii="Book Antiqua" w:eastAsia="Book Antiqua" w:hAnsi="Book Antiqua" w:cs="Book Antiqua"/>
            </w:rPr>
          </w:rPrChange>
        </w:rPr>
        <w:t>U</w:t>
      </w:r>
      <w:r w:rsidRPr="002E2190">
        <w:rPr>
          <w:rFonts w:ascii="Book Antiqua" w:eastAsia="Book Antiqua" w:hAnsi="Book Antiqua" w:cs="Book Antiqua"/>
        </w:rPr>
        <w:t xml:space="preserve">, Chi-squared and Bonferroni tests applied where appropriate. A </w:t>
      </w:r>
      <w:r w:rsidR="00A85640" w:rsidRPr="00A85640">
        <w:rPr>
          <w:rFonts w:ascii="Book Antiqua" w:eastAsia="Book Antiqua" w:hAnsi="Book Antiqua" w:cs="Book Antiqua"/>
          <w:i/>
        </w:rPr>
        <w:t>P</w:t>
      </w:r>
      <w:r w:rsidR="001E200D">
        <w:rPr>
          <w:rFonts w:ascii="Book Antiqua" w:eastAsia="Book Antiqua" w:hAnsi="Book Antiqua" w:cs="Book Antiqua"/>
        </w:rPr>
        <w:t xml:space="preserve"> </w:t>
      </w:r>
      <w:ins w:id="15" w:author="yan jiaping" w:date="2023-12-11T15:00:00Z">
        <w:r w:rsidR="00EF68A9">
          <w:rPr>
            <w:rFonts w:ascii="Book Antiqua" w:eastAsia="Book Antiqua" w:hAnsi="Book Antiqua" w:cs="Book Antiqua" w:hint="eastAsia"/>
            <w:lang w:eastAsia="zh-CN"/>
          </w:rPr>
          <w:t>v</w:t>
        </w:r>
      </w:ins>
      <w:r w:rsidRPr="002E2190">
        <w:rPr>
          <w:rFonts w:ascii="Book Antiqua" w:eastAsia="Book Antiqua" w:hAnsi="Book Antiqua" w:cs="Book Antiqua"/>
        </w:rPr>
        <w:t>alue of &lt; 0.05 was accepted as statistically significant.</w:t>
      </w:r>
    </w:p>
    <w:p w14:paraId="3EFA5997" w14:textId="77777777" w:rsidR="00A77B3E" w:rsidRPr="002E2190" w:rsidRDefault="00A77B3E" w:rsidP="002E2190">
      <w:pPr>
        <w:spacing w:line="360" w:lineRule="auto"/>
        <w:jc w:val="both"/>
        <w:rPr>
          <w:rFonts w:ascii="Book Antiqua" w:hAnsi="Book Antiqua"/>
        </w:rPr>
      </w:pPr>
    </w:p>
    <w:p w14:paraId="254BCF3F"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color w:val="000000"/>
        </w:rPr>
        <w:t>RESULTS</w:t>
      </w:r>
    </w:p>
    <w:p w14:paraId="685A721C" w14:textId="33970E93"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rPr>
        <w:t xml:space="preserve">Of the total 779 LT recipients, 261 (33.5%) were female. Female patients suffered </w:t>
      </w:r>
      <w:r w:rsidR="002F33E8">
        <w:rPr>
          <w:rFonts w:ascii="Book Antiqua" w:eastAsia="Book Antiqua" w:hAnsi="Book Antiqua" w:cs="Book Antiqua"/>
        </w:rPr>
        <w:t>higher incidences of</w:t>
      </w:r>
      <w:r w:rsidRPr="002E2190">
        <w:rPr>
          <w:rFonts w:ascii="Book Antiqua" w:eastAsia="Book Antiqua" w:hAnsi="Book Antiqua" w:cs="Book Antiqua"/>
        </w:rPr>
        <w:t xml:space="preserve"> acute liver failure and </w:t>
      </w:r>
      <w:r w:rsidR="002F33E8">
        <w:rPr>
          <w:rFonts w:ascii="Book Antiqua" w:eastAsia="Book Antiqua" w:hAnsi="Book Antiqua" w:cs="Book Antiqua"/>
        </w:rPr>
        <w:t>lower incidences of</w:t>
      </w:r>
      <w:r w:rsidRPr="002E2190">
        <w:rPr>
          <w:rFonts w:ascii="Book Antiqua" w:eastAsia="Book Antiqua" w:hAnsi="Book Antiqua" w:cs="Book Antiqua"/>
        </w:rPr>
        <w:t xml:space="preserve"> alcohol</w:t>
      </w:r>
      <w:r w:rsidR="002F33E8">
        <w:rPr>
          <w:rFonts w:ascii="Book Antiqua" w:eastAsia="Book Antiqua" w:hAnsi="Book Antiqua" w:cs="Book Antiqua"/>
        </w:rPr>
        <w:t>-</w:t>
      </w:r>
      <w:r w:rsidRPr="002E2190">
        <w:rPr>
          <w:rFonts w:ascii="Book Antiqua" w:eastAsia="Book Antiqua" w:hAnsi="Book Antiqua" w:cs="Book Antiqua"/>
        </w:rPr>
        <w:t>related or viremic liver disease (</w:t>
      </w:r>
      <w:r w:rsidR="000451D4" w:rsidRPr="00A85640">
        <w:rPr>
          <w:rFonts w:ascii="Book Antiqua" w:eastAsia="Book Antiqua" w:hAnsi="Book Antiqua" w:cs="Book Antiqua"/>
          <w:i/>
        </w:rPr>
        <w:t>P</w:t>
      </w:r>
      <w:r w:rsidR="000451D4">
        <w:rPr>
          <w:rFonts w:ascii="Book Antiqua" w:eastAsia="Book Antiqua" w:hAnsi="Book Antiqua" w:cs="Book Antiqua"/>
        </w:rPr>
        <w:t xml:space="preserve"> </w:t>
      </w:r>
      <w:r w:rsidRPr="002E2190">
        <w:rPr>
          <w:rFonts w:ascii="Book Antiqua" w:eastAsia="Book Antiqua" w:hAnsi="Book Antiqua" w:cs="Book Antiqua"/>
        </w:rPr>
        <w:t>=</w:t>
      </w:r>
      <w:r w:rsidR="000451D4">
        <w:rPr>
          <w:rFonts w:ascii="Book Antiqua" w:eastAsia="Book Antiqua" w:hAnsi="Book Antiqua" w:cs="Book Antiqua"/>
        </w:rPr>
        <w:t xml:space="preserve"> </w:t>
      </w:r>
      <w:r w:rsidRPr="002E2190">
        <w:rPr>
          <w:rFonts w:ascii="Book Antiqua" w:eastAsia="Book Antiqua" w:hAnsi="Book Antiqua" w:cs="Book Antiqua"/>
          <w:color w:val="000000"/>
        </w:rPr>
        <w:t>0.001</w:t>
      </w:r>
      <w:r w:rsidRPr="002E2190">
        <w:rPr>
          <w:rFonts w:ascii="Book Antiqua" w:eastAsia="Book Antiqua" w:hAnsi="Book Antiqua" w:cs="Book Antiqua"/>
        </w:rPr>
        <w:t xml:space="preserve">). Female patients </w:t>
      </w:r>
      <w:r w:rsidR="002F33E8">
        <w:rPr>
          <w:rFonts w:ascii="Book Antiqua" w:eastAsia="Book Antiqua" w:hAnsi="Book Antiqua" w:cs="Book Antiqua"/>
        </w:rPr>
        <w:t>were more likely to have received an organ</w:t>
      </w:r>
      <w:r w:rsidRPr="002E2190">
        <w:rPr>
          <w:rFonts w:ascii="Book Antiqua" w:eastAsia="Book Antiqua" w:hAnsi="Book Antiqua" w:cs="Book Antiqua"/>
        </w:rPr>
        <w:t xml:space="preserve"> from </w:t>
      </w:r>
      <w:r w:rsidR="002F33E8">
        <w:rPr>
          <w:rFonts w:ascii="Book Antiqua" w:eastAsia="Book Antiqua" w:hAnsi="Book Antiqua" w:cs="Book Antiqua"/>
        </w:rPr>
        <w:t xml:space="preserve">a </w:t>
      </w:r>
      <w:r w:rsidRPr="002E2190">
        <w:rPr>
          <w:rFonts w:ascii="Book Antiqua" w:eastAsia="Book Antiqua" w:hAnsi="Book Antiqua" w:cs="Book Antiqua"/>
        </w:rPr>
        <w:t>female donor with</w:t>
      </w:r>
      <w:r w:rsidR="002F33E8">
        <w:rPr>
          <w:rFonts w:ascii="Book Antiqua" w:eastAsia="Book Antiqua" w:hAnsi="Book Antiqua" w:cs="Book Antiqua"/>
        </w:rPr>
        <w:t xml:space="preserve"> a</w:t>
      </w:r>
      <w:r w:rsidRPr="002E2190">
        <w:rPr>
          <w:rFonts w:ascii="Book Antiqua" w:eastAsia="Book Antiqua" w:hAnsi="Book Antiqua" w:cs="Book Antiqua"/>
        </w:rPr>
        <w:t xml:space="preserve"> higher donor risk index score</w:t>
      </w:r>
      <w:r w:rsidR="002F33E8">
        <w:rPr>
          <w:rFonts w:ascii="Book Antiqua" w:eastAsia="Book Antiqua" w:hAnsi="Book Antiqua" w:cs="Book Antiqua"/>
        </w:rPr>
        <w:t>,</w:t>
      </w:r>
      <w:r w:rsidRPr="002E2190">
        <w:rPr>
          <w:rFonts w:ascii="Book Antiqua" w:eastAsia="Book Antiqua" w:hAnsi="Book Antiqua" w:cs="Book Antiqua"/>
        </w:rPr>
        <w:t xml:space="preserve"> and</w:t>
      </w:r>
      <w:r w:rsidR="002F33E8">
        <w:rPr>
          <w:rFonts w:ascii="Book Antiqua" w:eastAsia="Book Antiqua" w:hAnsi="Book Antiqua" w:cs="Book Antiqua"/>
        </w:rPr>
        <w:t xml:space="preserve"> as a</w:t>
      </w:r>
      <w:r w:rsidRPr="002E2190">
        <w:rPr>
          <w:rFonts w:ascii="Book Antiqua" w:eastAsia="Book Antiqua" w:hAnsi="Book Antiqua" w:cs="Book Antiqua"/>
        </w:rPr>
        <w:t xml:space="preserve"> high urgency offer (all </w:t>
      </w:r>
      <w:r w:rsidR="000451D4" w:rsidRPr="00A85640">
        <w:rPr>
          <w:rFonts w:ascii="Book Antiqua" w:eastAsia="Book Antiqua" w:hAnsi="Book Antiqua" w:cs="Book Antiqua"/>
          <w:i/>
        </w:rPr>
        <w:t>P</w:t>
      </w:r>
      <w:r w:rsidR="000451D4">
        <w:rPr>
          <w:rFonts w:ascii="Book Antiqua" w:eastAsia="Book Antiqua" w:hAnsi="Book Antiqua" w:cs="Book Antiqua"/>
        </w:rPr>
        <w:t xml:space="preserve"> </w:t>
      </w:r>
      <w:r w:rsidRPr="002E2190">
        <w:rPr>
          <w:rFonts w:ascii="Book Antiqua" w:eastAsia="Book Antiqua" w:hAnsi="Book Antiqua" w:cs="Book Antiqua"/>
        </w:rPr>
        <w:t>&lt;</w:t>
      </w:r>
      <w:r w:rsidR="000451D4">
        <w:rPr>
          <w:rFonts w:ascii="Book Antiqua" w:eastAsia="Book Antiqua" w:hAnsi="Book Antiqua" w:cs="Book Antiqua"/>
        </w:rPr>
        <w:t xml:space="preserve"> </w:t>
      </w:r>
      <w:r w:rsidRPr="002E2190">
        <w:rPr>
          <w:rFonts w:ascii="Book Antiqua" w:eastAsia="Book Antiqua" w:hAnsi="Book Antiqua" w:cs="Book Antiqua"/>
        </w:rPr>
        <w:t xml:space="preserve">0.05). </w:t>
      </w:r>
      <w:r w:rsidR="002F33E8">
        <w:rPr>
          <w:rFonts w:ascii="Book Antiqua" w:eastAsia="Book Antiqua" w:hAnsi="Book Antiqua" w:cs="Book Antiqua"/>
        </w:rPr>
        <w:t>Baseline</w:t>
      </w:r>
      <w:r w:rsidRPr="002E2190">
        <w:rPr>
          <w:rFonts w:ascii="Book Antiqua" w:eastAsia="Book Antiqua" w:hAnsi="Book Antiqua" w:cs="Book Antiqua"/>
        </w:rPr>
        <w:t xml:space="preserve"> characteristics </w:t>
      </w:r>
      <w:r w:rsidR="002F33E8">
        <w:rPr>
          <w:rFonts w:ascii="Book Antiqua" w:eastAsia="Book Antiqua" w:hAnsi="Book Antiqua" w:cs="Book Antiqua"/>
        </w:rPr>
        <w:t>of</w:t>
      </w:r>
      <w:r w:rsidR="002F33E8" w:rsidRPr="002E2190">
        <w:rPr>
          <w:rFonts w:ascii="Book Antiqua" w:eastAsia="Book Antiqua" w:hAnsi="Book Antiqua" w:cs="Book Antiqua"/>
        </w:rPr>
        <w:t xml:space="preserve"> </w:t>
      </w:r>
      <w:r w:rsidRPr="002E2190">
        <w:rPr>
          <w:rFonts w:ascii="Book Antiqua" w:eastAsia="Book Antiqua" w:hAnsi="Book Antiqua" w:cs="Book Antiqua"/>
        </w:rPr>
        <w:t>male and female recipients</w:t>
      </w:r>
      <w:r w:rsidR="002F33E8">
        <w:rPr>
          <w:rFonts w:ascii="Book Antiqua" w:eastAsia="Book Antiqua" w:hAnsi="Book Antiqua" w:cs="Book Antiqua"/>
        </w:rPr>
        <w:t xml:space="preserve"> were also significantly different</w:t>
      </w:r>
      <w:r w:rsidRPr="002E2190">
        <w:rPr>
          <w:rFonts w:ascii="Book Antiqua" w:eastAsia="Book Antiqua" w:hAnsi="Book Antiqua" w:cs="Book Antiqua"/>
        </w:rPr>
        <w:t xml:space="preserve">. In multivariate hazard regression analysis, </w:t>
      </w:r>
      <w:r w:rsidR="002F33E8">
        <w:rPr>
          <w:rFonts w:ascii="Book Antiqua" w:eastAsia="Book Antiqua" w:hAnsi="Book Antiqua" w:cs="Book Antiqua"/>
        </w:rPr>
        <w:t xml:space="preserve">recipient </w:t>
      </w:r>
      <w:r w:rsidRPr="002E2190">
        <w:rPr>
          <w:rFonts w:ascii="Book Antiqua" w:eastAsia="Book Antiqua" w:hAnsi="Book Antiqua" w:cs="Book Antiqua"/>
        </w:rPr>
        <w:t xml:space="preserve">lab-Model for End-Stage Liver Disease score and donor cause of death were associated with long-term outcomes </w:t>
      </w:r>
      <w:r w:rsidR="002F33E8">
        <w:rPr>
          <w:rFonts w:ascii="Book Antiqua" w:eastAsia="Book Antiqua" w:hAnsi="Book Antiqua" w:cs="Book Antiqua"/>
        </w:rPr>
        <w:t>in</w:t>
      </w:r>
      <w:r w:rsidR="002F33E8" w:rsidRPr="002E2190">
        <w:rPr>
          <w:rFonts w:ascii="Book Antiqua" w:eastAsia="Book Antiqua" w:hAnsi="Book Antiqua" w:cs="Book Antiqua"/>
        </w:rPr>
        <w:t xml:space="preserve"> </w:t>
      </w:r>
      <w:r w:rsidRPr="002E2190">
        <w:rPr>
          <w:rFonts w:ascii="Book Antiqua" w:eastAsia="Book Antiqua" w:hAnsi="Book Antiqua" w:cs="Book Antiqua"/>
        </w:rPr>
        <w:t>females</w:t>
      </w:r>
      <w:r w:rsidR="002F33E8">
        <w:rPr>
          <w:rFonts w:ascii="Book Antiqua" w:eastAsia="Book Antiqua" w:hAnsi="Book Antiqua" w:cs="Book Antiqua"/>
        </w:rPr>
        <w:t>.</w:t>
      </w:r>
      <w:r w:rsidRPr="002E2190">
        <w:rPr>
          <w:rFonts w:ascii="Book Antiqua" w:eastAsia="Book Antiqua" w:hAnsi="Book Antiqua" w:cs="Book Antiqua"/>
        </w:rPr>
        <w:t xml:space="preserve"> </w:t>
      </w:r>
      <w:r w:rsidR="002F33E8">
        <w:rPr>
          <w:rFonts w:ascii="Book Antiqua" w:eastAsia="Book Antiqua" w:hAnsi="Book Antiqua" w:cs="Book Antiqua"/>
        </w:rPr>
        <w:t>Pre-operative diagnosis of h</w:t>
      </w:r>
      <w:r w:rsidRPr="002E2190">
        <w:rPr>
          <w:rFonts w:ascii="Book Antiqua" w:eastAsia="Book Antiqua" w:hAnsi="Book Antiqua" w:cs="Book Antiqua"/>
        </w:rPr>
        <w:t>epatocellular carcinoma,</w:t>
      </w:r>
      <w:r w:rsidR="002F33E8">
        <w:rPr>
          <w:rFonts w:ascii="Book Antiqua" w:eastAsia="Book Antiqua" w:hAnsi="Book Antiqua" w:cs="Book Antiqua"/>
        </w:rPr>
        <w:t xml:space="preserve"> age at time of listing,</w:t>
      </w:r>
      <w:r w:rsidRPr="002E2190">
        <w:rPr>
          <w:rFonts w:ascii="Book Antiqua" w:eastAsia="Book Antiqua" w:hAnsi="Book Antiqua" w:cs="Book Antiqua"/>
        </w:rPr>
        <w:t xml:space="preserve"> duration of surgery, </w:t>
      </w:r>
      <w:r w:rsidR="002F33E8">
        <w:rPr>
          <w:rFonts w:ascii="Book Antiqua" w:eastAsia="Book Antiqua" w:hAnsi="Book Antiqua" w:cs="Book Antiqua"/>
        </w:rPr>
        <w:t xml:space="preserve">and </w:t>
      </w:r>
      <w:r w:rsidRPr="002E2190">
        <w:rPr>
          <w:rFonts w:ascii="Book Antiqua" w:eastAsia="Book Antiqua" w:hAnsi="Book Antiqua" w:cs="Book Antiqua"/>
        </w:rPr>
        <w:t xml:space="preserve">units transfused during surgery, were associated with long-term </w:t>
      </w:r>
      <w:r w:rsidRPr="002E2190">
        <w:rPr>
          <w:rFonts w:ascii="Book Antiqua" w:eastAsia="Book Antiqua" w:hAnsi="Book Antiqua" w:cs="Book Antiqua"/>
        </w:rPr>
        <w:lastRenderedPageBreak/>
        <w:t xml:space="preserve">outcomes </w:t>
      </w:r>
      <w:r w:rsidR="002F33E8">
        <w:rPr>
          <w:rFonts w:ascii="Book Antiqua" w:eastAsia="Book Antiqua" w:hAnsi="Book Antiqua" w:cs="Book Antiqua"/>
        </w:rPr>
        <w:t>in</w:t>
      </w:r>
      <w:r w:rsidR="002F33E8" w:rsidRPr="002E2190">
        <w:rPr>
          <w:rFonts w:ascii="Book Antiqua" w:eastAsia="Book Antiqua" w:hAnsi="Book Antiqua" w:cs="Book Antiqua"/>
        </w:rPr>
        <w:t xml:space="preserve"> </w:t>
      </w:r>
      <w:r w:rsidRPr="002E2190">
        <w:rPr>
          <w:rFonts w:ascii="Book Antiqua" w:eastAsia="Book Antiqua" w:hAnsi="Book Antiqua" w:cs="Book Antiqua"/>
        </w:rPr>
        <w:t xml:space="preserve">males. Severity of complications was associated with long-term outcomes </w:t>
      </w:r>
      <w:r w:rsidR="002F33E8">
        <w:rPr>
          <w:rFonts w:ascii="Book Antiqua" w:eastAsia="Book Antiqua" w:hAnsi="Book Antiqua" w:cs="Book Antiqua"/>
        </w:rPr>
        <w:t>in</w:t>
      </w:r>
      <w:r w:rsidR="002F33E8" w:rsidRPr="002E2190">
        <w:rPr>
          <w:rFonts w:ascii="Book Antiqua" w:eastAsia="Book Antiqua" w:hAnsi="Book Antiqua" w:cs="Book Antiqua"/>
        </w:rPr>
        <w:t xml:space="preserve"> </w:t>
      </w:r>
      <w:r w:rsidRPr="002E2190">
        <w:rPr>
          <w:rFonts w:ascii="Book Antiqua" w:eastAsia="Book Antiqua" w:hAnsi="Book Antiqua" w:cs="Book Antiqua"/>
        </w:rPr>
        <w:t xml:space="preserve">both groups. Overall survival </w:t>
      </w:r>
      <w:r w:rsidR="007D4C08">
        <w:rPr>
          <w:rFonts w:ascii="Book Antiqua" w:eastAsia="Book Antiqua" w:hAnsi="Book Antiqua" w:cs="Book Antiqua"/>
        </w:rPr>
        <w:t>was</w:t>
      </w:r>
      <w:r w:rsidRPr="002E2190">
        <w:rPr>
          <w:rFonts w:ascii="Book Antiqua" w:eastAsia="Book Antiqua" w:hAnsi="Book Antiqua" w:cs="Book Antiqua"/>
        </w:rPr>
        <w:t xml:space="preserve"> similar </w:t>
      </w:r>
      <w:r w:rsidR="007D4C08">
        <w:rPr>
          <w:rFonts w:ascii="Book Antiqua" w:eastAsia="Book Antiqua" w:hAnsi="Book Antiqua" w:cs="Book Antiqua"/>
        </w:rPr>
        <w:t>in both</w:t>
      </w:r>
      <w:r w:rsidR="007D4C08" w:rsidRPr="002E2190">
        <w:rPr>
          <w:rFonts w:ascii="Book Antiqua" w:eastAsia="Book Antiqua" w:hAnsi="Book Antiqua" w:cs="Book Antiqua"/>
        </w:rPr>
        <w:t xml:space="preserve"> </w:t>
      </w:r>
      <w:r w:rsidRPr="002E2190">
        <w:rPr>
          <w:rFonts w:ascii="Book Antiqua" w:eastAsia="Book Antiqua" w:hAnsi="Book Antiqua" w:cs="Book Antiqua"/>
        </w:rPr>
        <w:t xml:space="preserve">males and females; however, when </w:t>
      </w:r>
      <w:r w:rsidR="007D4C08">
        <w:rPr>
          <w:rFonts w:ascii="Book Antiqua" w:eastAsia="Book Antiqua" w:hAnsi="Book Antiqua" w:cs="Book Antiqua"/>
        </w:rPr>
        <w:t>stratified</w:t>
      </w:r>
      <w:r w:rsidR="007D4C08" w:rsidRPr="002E2190">
        <w:rPr>
          <w:rFonts w:ascii="Book Antiqua" w:eastAsia="Book Antiqua" w:hAnsi="Book Antiqua" w:cs="Book Antiqua"/>
        </w:rPr>
        <w:t xml:space="preserve"> </w:t>
      </w:r>
      <w:r w:rsidRPr="002E2190">
        <w:rPr>
          <w:rFonts w:ascii="Book Antiqua" w:eastAsia="Book Antiqua" w:hAnsi="Book Antiqua" w:cs="Book Antiqua"/>
        </w:rPr>
        <w:t xml:space="preserve">by age, females &lt; 50 years of age had the best survival. </w:t>
      </w:r>
    </w:p>
    <w:p w14:paraId="70D88E49" w14:textId="77777777" w:rsidR="00A77B3E" w:rsidRPr="002E2190" w:rsidRDefault="00A77B3E" w:rsidP="002E2190">
      <w:pPr>
        <w:spacing w:line="360" w:lineRule="auto"/>
        <w:jc w:val="both"/>
        <w:rPr>
          <w:rFonts w:ascii="Book Antiqua" w:hAnsi="Book Antiqua"/>
        </w:rPr>
      </w:pPr>
    </w:p>
    <w:p w14:paraId="3ED778DC"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color w:val="000000"/>
        </w:rPr>
        <w:t>CONCLUSION</w:t>
      </w:r>
    </w:p>
    <w:p w14:paraId="6B4470F4" w14:textId="7F74AF0D"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rPr>
        <w:t xml:space="preserve">Female and male LT recipients have different baseline and transplant-related </w:t>
      </w:r>
      <w:r w:rsidR="007D4C08">
        <w:rPr>
          <w:rFonts w:ascii="Book Antiqua" w:eastAsia="Book Antiqua" w:hAnsi="Book Antiqua" w:cs="Book Antiqua"/>
        </w:rPr>
        <w:t>characteristics</w:t>
      </w:r>
      <w:r w:rsidRPr="002E2190">
        <w:rPr>
          <w:rFonts w:ascii="Book Antiqua" w:eastAsia="Book Antiqua" w:hAnsi="Book Antiqua" w:cs="Book Antiqua"/>
        </w:rPr>
        <w:t xml:space="preserve">, </w:t>
      </w:r>
      <w:r w:rsidR="007D4C08">
        <w:rPr>
          <w:rFonts w:ascii="Book Antiqua" w:eastAsia="Book Antiqua" w:hAnsi="Book Antiqua" w:cs="Book Antiqua"/>
        </w:rPr>
        <w:t>with</w:t>
      </w:r>
      <w:r w:rsidRPr="002E2190">
        <w:rPr>
          <w:rFonts w:ascii="Book Antiqua" w:eastAsia="Book Antiqua" w:hAnsi="Book Antiqua" w:cs="Book Antiqua"/>
        </w:rPr>
        <w:t xml:space="preserve"> sex-specific variables </w:t>
      </w:r>
      <w:r w:rsidR="007D4C08">
        <w:rPr>
          <w:rFonts w:ascii="Book Antiqua" w:eastAsia="Book Antiqua" w:hAnsi="Book Antiqua" w:cs="Book Antiqua"/>
        </w:rPr>
        <w:t>which are associated with</w:t>
      </w:r>
      <w:r w:rsidR="007D4C08" w:rsidRPr="002E2190">
        <w:rPr>
          <w:rFonts w:ascii="Book Antiqua" w:eastAsia="Book Antiqua" w:hAnsi="Book Antiqua" w:cs="Book Antiqua"/>
        </w:rPr>
        <w:t xml:space="preserve"> </w:t>
      </w:r>
      <w:r w:rsidRPr="002E2190">
        <w:rPr>
          <w:rFonts w:ascii="Book Antiqua" w:eastAsia="Book Antiqua" w:hAnsi="Book Antiqua" w:cs="Book Antiqua"/>
        </w:rPr>
        <w:t>long-term outcomes. Female recipients &lt;</w:t>
      </w:r>
      <w:r w:rsidR="000451D4">
        <w:rPr>
          <w:rFonts w:ascii="Book Antiqua" w:eastAsia="Book Antiqua" w:hAnsi="Book Antiqua" w:cs="Book Antiqua"/>
        </w:rPr>
        <w:t xml:space="preserve"> </w:t>
      </w:r>
      <w:r w:rsidRPr="002E2190">
        <w:rPr>
          <w:rFonts w:ascii="Book Antiqua" w:eastAsia="Book Antiqua" w:hAnsi="Book Antiqua" w:cs="Book Antiqua"/>
        </w:rPr>
        <w:t xml:space="preserve">50 years of age demonstrated the best long-term outcomes. Pre- and post-transplant practices should be individualized based on sex-specific variables to optimize long-term outcomes. </w:t>
      </w:r>
    </w:p>
    <w:p w14:paraId="3BAE2319" w14:textId="77777777" w:rsidR="00A77B3E" w:rsidRPr="002E2190" w:rsidRDefault="00A77B3E" w:rsidP="002E2190">
      <w:pPr>
        <w:spacing w:line="360" w:lineRule="auto"/>
        <w:jc w:val="both"/>
        <w:rPr>
          <w:rFonts w:ascii="Book Antiqua" w:hAnsi="Book Antiqua"/>
        </w:rPr>
      </w:pPr>
    </w:p>
    <w:p w14:paraId="228543A3" w14:textId="2C560A73"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bCs/>
        </w:rPr>
        <w:t xml:space="preserve">Key Words: </w:t>
      </w:r>
      <w:r w:rsidRPr="002E2190">
        <w:rPr>
          <w:rFonts w:ascii="Book Antiqua" w:eastAsia="Book Antiqua" w:hAnsi="Book Antiqua" w:cs="Book Antiqua"/>
        </w:rPr>
        <w:t>Liver transplant;</w:t>
      </w:r>
      <w:r w:rsidR="00D748F5" w:rsidRPr="002E2190">
        <w:rPr>
          <w:rFonts w:ascii="Book Antiqua" w:eastAsia="Book Antiqua" w:hAnsi="Book Antiqua" w:cs="Book Antiqua"/>
        </w:rPr>
        <w:t xml:space="preserve"> Outcomes; Survival</w:t>
      </w:r>
      <w:r w:rsidR="008412FC">
        <w:rPr>
          <w:rFonts w:ascii="Book Antiqua" w:eastAsia="Book Antiqua" w:hAnsi="Book Antiqua" w:cs="Book Antiqua"/>
        </w:rPr>
        <w:t xml:space="preserve">; </w:t>
      </w:r>
      <w:r w:rsidR="00993697" w:rsidRPr="002E2190">
        <w:rPr>
          <w:rFonts w:ascii="Book Antiqua" w:eastAsia="Book Antiqua" w:hAnsi="Book Antiqua" w:cs="Book Antiqua"/>
          <w:color w:val="000000"/>
        </w:rPr>
        <w:t>Peri- and post-operative care</w:t>
      </w:r>
    </w:p>
    <w:p w14:paraId="6D80779D" w14:textId="77777777" w:rsidR="00A77B3E" w:rsidRPr="002E2190" w:rsidRDefault="00A77B3E" w:rsidP="002E2190">
      <w:pPr>
        <w:spacing w:line="360" w:lineRule="auto"/>
        <w:jc w:val="both"/>
        <w:rPr>
          <w:rFonts w:ascii="Book Antiqua" w:hAnsi="Book Antiqua"/>
        </w:rPr>
      </w:pPr>
    </w:p>
    <w:p w14:paraId="7479B319" w14:textId="3BB3A222" w:rsidR="00A77B3E" w:rsidRPr="002E2190" w:rsidRDefault="003F6A3F" w:rsidP="002E2190">
      <w:pPr>
        <w:spacing w:line="360" w:lineRule="auto"/>
        <w:jc w:val="both"/>
        <w:rPr>
          <w:rFonts w:ascii="Book Antiqua" w:hAnsi="Book Antiqua"/>
        </w:rPr>
      </w:pPr>
      <w:proofErr w:type="spellStart"/>
      <w:r w:rsidRPr="002E2190">
        <w:rPr>
          <w:rFonts w:ascii="Book Antiqua" w:eastAsia="Book Antiqua" w:hAnsi="Book Antiqua" w:cs="Book Antiqua"/>
        </w:rPr>
        <w:t>Andacoglu</w:t>
      </w:r>
      <w:proofErr w:type="spellEnd"/>
      <w:r w:rsidRPr="002E2190">
        <w:rPr>
          <w:rFonts w:ascii="Book Antiqua" w:eastAsia="Book Antiqua" w:hAnsi="Book Antiqua" w:cs="Book Antiqua"/>
        </w:rPr>
        <w:t xml:space="preserve"> O</w:t>
      </w:r>
      <w:r w:rsidR="00350BC1">
        <w:rPr>
          <w:rFonts w:ascii="Book Antiqua" w:eastAsia="Book Antiqua" w:hAnsi="Book Antiqua" w:cs="Book Antiqua"/>
        </w:rPr>
        <w:t>M</w:t>
      </w:r>
      <w:r w:rsidRPr="002E2190">
        <w:rPr>
          <w:rFonts w:ascii="Book Antiqua" w:eastAsia="Book Antiqua" w:hAnsi="Book Antiqua" w:cs="Book Antiqua"/>
        </w:rPr>
        <w:t xml:space="preserve">, </w:t>
      </w:r>
      <w:proofErr w:type="spellStart"/>
      <w:r w:rsidRPr="002E2190">
        <w:rPr>
          <w:rFonts w:ascii="Book Antiqua" w:eastAsia="Book Antiqua" w:hAnsi="Book Antiqua" w:cs="Book Antiqua"/>
        </w:rPr>
        <w:t>Dennahy</w:t>
      </w:r>
      <w:proofErr w:type="spellEnd"/>
      <w:r w:rsidRPr="002E2190">
        <w:rPr>
          <w:rFonts w:ascii="Book Antiqua" w:eastAsia="Book Antiqua" w:hAnsi="Book Antiqua" w:cs="Book Antiqua"/>
        </w:rPr>
        <w:t xml:space="preserve"> I</w:t>
      </w:r>
      <w:r w:rsidR="00350BC1">
        <w:rPr>
          <w:rFonts w:ascii="Book Antiqua" w:eastAsia="Book Antiqua" w:hAnsi="Book Antiqua" w:cs="Book Antiqua"/>
        </w:rPr>
        <w:t>S</w:t>
      </w:r>
      <w:r w:rsidRPr="002E2190">
        <w:rPr>
          <w:rFonts w:ascii="Book Antiqua" w:eastAsia="Book Antiqua" w:hAnsi="Book Antiqua" w:cs="Book Antiqua"/>
        </w:rPr>
        <w:t>, Mountz N</w:t>
      </w:r>
      <w:r w:rsidR="00350BC1">
        <w:rPr>
          <w:rFonts w:ascii="Book Antiqua" w:eastAsia="Book Antiqua" w:hAnsi="Book Antiqua" w:cs="Book Antiqua"/>
        </w:rPr>
        <w:t>C</w:t>
      </w:r>
      <w:r w:rsidRPr="002E2190">
        <w:rPr>
          <w:rFonts w:ascii="Book Antiqua" w:eastAsia="Book Antiqua" w:hAnsi="Book Antiqua" w:cs="Book Antiqua"/>
        </w:rPr>
        <w:t xml:space="preserve">, </w:t>
      </w:r>
      <w:proofErr w:type="spellStart"/>
      <w:r w:rsidRPr="002E2190">
        <w:rPr>
          <w:rFonts w:ascii="Book Antiqua" w:eastAsia="Book Antiqua" w:hAnsi="Book Antiqua" w:cs="Book Antiqua"/>
        </w:rPr>
        <w:t>Wilschrey</w:t>
      </w:r>
      <w:proofErr w:type="spellEnd"/>
      <w:r w:rsidRPr="002E2190">
        <w:rPr>
          <w:rFonts w:ascii="Book Antiqua" w:eastAsia="Book Antiqua" w:hAnsi="Book Antiqua" w:cs="Book Antiqua"/>
        </w:rPr>
        <w:t xml:space="preserve"> L, </w:t>
      </w:r>
      <w:proofErr w:type="spellStart"/>
      <w:r w:rsidRPr="002E2190">
        <w:rPr>
          <w:rFonts w:ascii="Book Antiqua" w:eastAsia="Book Antiqua" w:hAnsi="Book Antiqua" w:cs="Book Antiqua"/>
        </w:rPr>
        <w:t>Oezcelik</w:t>
      </w:r>
      <w:proofErr w:type="spellEnd"/>
      <w:r w:rsidRPr="002E2190">
        <w:rPr>
          <w:rFonts w:ascii="Book Antiqua" w:eastAsia="Book Antiqua" w:hAnsi="Book Antiqua" w:cs="Book Antiqua"/>
        </w:rPr>
        <w:t xml:space="preserve"> A. Impact of </w:t>
      </w:r>
      <w:r w:rsidR="006B22C4" w:rsidRPr="002E2190">
        <w:rPr>
          <w:rFonts w:ascii="Book Antiqua" w:eastAsia="Book Antiqua" w:hAnsi="Book Antiqua" w:cs="Book Antiqua"/>
        </w:rPr>
        <w:t>sex on the outcomes of deceased donor liver transplantation</w:t>
      </w:r>
      <w:r w:rsidRPr="002E2190">
        <w:rPr>
          <w:rFonts w:ascii="Book Antiqua" w:eastAsia="Book Antiqua" w:hAnsi="Book Antiqua" w:cs="Book Antiqua"/>
        </w:rPr>
        <w:t xml:space="preserve">. </w:t>
      </w:r>
      <w:r w:rsidRPr="002E2190">
        <w:rPr>
          <w:rFonts w:ascii="Book Antiqua" w:eastAsia="Book Antiqua" w:hAnsi="Book Antiqua" w:cs="Book Antiqua"/>
          <w:i/>
          <w:iCs/>
        </w:rPr>
        <w:t>World J Transplant</w:t>
      </w:r>
      <w:r w:rsidRPr="002E2190">
        <w:rPr>
          <w:rFonts w:ascii="Book Antiqua" w:eastAsia="Book Antiqua" w:hAnsi="Book Antiqua" w:cs="Book Antiqua"/>
        </w:rPr>
        <w:t xml:space="preserve"> 2023; In press</w:t>
      </w:r>
    </w:p>
    <w:p w14:paraId="7BD8CA07" w14:textId="77777777" w:rsidR="00A77B3E" w:rsidRPr="002E2190" w:rsidRDefault="00A77B3E" w:rsidP="002E2190">
      <w:pPr>
        <w:spacing w:line="360" w:lineRule="auto"/>
        <w:jc w:val="both"/>
        <w:rPr>
          <w:rFonts w:ascii="Book Antiqua" w:hAnsi="Book Antiqua"/>
        </w:rPr>
      </w:pPr>
    </w:p>
    <w:p w14:paraId="46CB69CD"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bCs/>
        </w:rPr>
        <w:t xml:space="preserve">Core Tip: </w:t>
      </w:r>
      <w:r w:rsidRPr="002E2190">
        <w:rPr>
          <w:rFonts w:ascii="Book Antiqua" w:eastAsia="Book Antiqua" w:hAnsi="Book Antiqua" w:cs="Book Antiqua"/>
        </w:rPr>
        <w:t>Within this retrospective review, we evaluated baseline and transplant-related features of both male and female liver transplant recipients. Our results identify several sex-specific variables that affect long-term outcomes of liver transplantation, including statistically significant survival outcomes seen in females under the age of 50.</w:t>
      </w:r>
    </w:p>
    <w:p w14:paraId="04A6AFAC" w14:textId="77777777" w:rsidR="00A77B3E" w:rsidRPr="002E2190" w:rsidRDefault="00A77B3E" w:rsidP="002E2190">
      <w:pPr>
        <w:spacing w:line="360" w:lineRule="auto"/>
        <w:jc w:val="both"/>
        <w:rPr>
          <w:rFonts w:ascii="Book Antiqua" w:hAnsi="Book Antiqua"/>
        </w:rPr>
      </w:pPr>
    </w:p>
    <w:p w14:paraId="09AE16EE"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caps/>
          <w:color w:val="000000"/>
          <w:u w:val="single"/>
        </w:rPr>
        <w:t>INTRODUCTION</w:t>
      </w:r>
    </w:p>
    <w:p w14:paraId="76B259D6" w14:textId="3A6C864D"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color w:val="000000"/>
        </w:rPr>
        <w:t>Since the advent of liver transplantation in 1967, significant efforts have been made by the transplant community to refine not only the technical aspects of the procedure and medical management of patients, but also the equity of graft allocation. The current system prioritizes patients based on severity of disease, with a major landmark in its evolution being the adoption of the Model for End-stage Liver Disease (MELD</w:t>
      </w:r>
      <w:r w:rsidR="007D4C08">
        <w:rPr>
          <w:rFonts w:ascii="Book Antiqua" w:eastAsia="Book Antiqua" w:hAnsi="Book Antiqua" w:cs="Book Antiqua"/>
          <w:color w:val="000000"/>
        </w:rPr>
        <w:t>; 2002</w:t>
      </w:r>
      <w:r w:rsidRPr="002E2190">
        <w:rPr>
          <w:rFonts w:ascii="Book Antiqua" w:eastAsia="Book Antiqua" w:hAnsi="Book Antiqua" w:cs="Book Antiqua"/>
          <w:color w:val="000000"/>
        </w:rPr>
        <w:t xml:space="preserve">) as a way to predict individual pre-transplant mortality. This was quickly recognized as a potential way to stratify patients according to medical urgency of liver transplant (LT) and has been noted to have a significant impact on waitlist mortality and number of </w:t>
      </w:r>
      <w:r w:rsidRPr="002E2190">
        <w:rPr>
          <w:rFonts w:ascii="Book Antiqua" w:eastAsia="Book Antiqua" w:hAnsi="Book Antiqua" w:cs="Book Antiqua"/>
          <w:color w:val="000000"/>
        </w:rPr>
        <w:lastRenderedPageBreak/>
        <w:t xml:space="preserve">transplants performed per </w:t>
      </w:r>
      <w:proofErr w:type="gramStart"/>
      <w:r w:rsidRPr="002E2190">
        <w:rPr>
          <w:rFonts w:ascii="Book Antiqua" w:eastAsia="Book Antiqua" w:hAnsi="Book Antiqua" w:cs="Book Antiqua"/>
          <w:color w:val="000000"/>
        </w:rPr>
        <w:t>year</w:t>
      </w:r>
      <w:r w:rsidR="00ED1311" w:rsidRPr="00ED1311">
        <w:rPr>
          <w:rFonts w:ascii="Book Antiqua" w:eastAsia="Book Antiqua" w:hAnsi="Book Antiqua" w:cs="Book Antiqua"/>
          <w:color w:val="000000"/>
          <w:vertAlign w:val="superscript"/>
        </w:rPr>
        <w:t>[</w:t>
      </w:r>
      <w:proofErr w:type="gramEnd"/>
      <w:r w:rsidR="00ED1311" w:rsidRPr="00ED1311">
        <w:rPr>
          <w:rFonts w:ascii="Book Antiqua" w:eastAsia="Book Antiqua" w:hAnsi="Book Antiqua" w:cs="Book Antiqua"/>
          <w:color w:val="000000"/>
          <w:vertAlign w:val="superscript"/>
        </w:rPr>
        <w:t>1]</w:t>
      </w:r>
      <w:r w:rsidRPr="002E2190">
        <w:rPr>
          <w:rFonts w:ascii="Book Antiqua" w:eastAsia="Book Antiqua" w:hAnsi="Book Antiqua" w:cs="Book Antiqua"/>
          <w:color w:val="000000"/>
        </w:rPr>
        <w:t xml:space="preserve">. However, in recent years it has been suggested that the current graft allocation system may unintentionally bias against female </w:t>
      </w:r>
      <w:proofErr w:type="gramStart"/>
      <w:r w:rsidRPr="002E2190">
        <w:rPr>
          <w:rFonts w:ascii="Book Antiqua" w:eastAsia="Book Antiqua" w:hAnsi="Book Antiqua" w:cs="Book Antiqua"/>
          <w:color w:val="000000"/>
        </w:rPr>
        <w:t>candidates</w:t>
      </w:r>
      <w:r w:rsidR="00ED1311" w:rsidRPr="00ED1311">
        <w:rPr>
          <w:rFonts w:ascii="Book Antiqua" w:eastAsia="Book Antiqua" w:hAnsi="Book Antiqua" w:cs="Book Antiqua"/>
          <w:color w:val="000000"/>
          <w:vertAlign w:val="superscript"/>
        </w:rPr>
        <w:t>[</w:t>
      </w:r>
      <w:proofErr w:type="gramEnd"/>
      <w:r w:rsidR="00ED1311">
        <w:rPr>
          <w:rFonts w:ascii="Book Antiqua" w:eastAsia="Book Antiqua" w:hAnsi="Book Antiqua" w:cs="Book Antiqua"/>
          <w:color w:val="000000"/>
          <w:vertAlign w:val="superscript"/>
        </w:rPr>
        <w:t>2,3</w:t>
      </w:r>
      <w:r w:rsidR="00ED1311"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w:t>
      </w:r>
    </w:p>
    <w:p w14:paraId="332D5B7B" w14:textId="2DA364F4" w:rsidR="00A77B3E" w:rsidRPr="002E2190" w:rsidRDefault="003F6A3F" w:rsidP="003247C4">
      <w:pPr>
        <w:spacing w:line="360" w:lineRule="auto"/>
        <w:ind w:firstLineChars="200" w:firstLine="480"/>
        <w:jc w:val="both"/>
        <w:rPr>
          <w:rFonts w:ascii="Book Antiqua" w:hAnsi="Book Antiqua"/>
        </w:rPr>
      </w:pPr>
      <w:r w:rsidRPr="002E2190">
        <w:rPr>
          <w:rFonts w:ascii="Book Antiqua" w:eastAsia="Book Antiqua" w:hAnsi="Book Antiqua" w:cs="Book Antiqua"/>
          <w:color w:val="000000"/>
        </w:rPr>
        <w:t xml:space="preserve">As of 2020, 60.9% of patients on the liver transplant waitlist were male, as were 63.2% of </w:t>
      </w:r>
      <w:proofErr w:type="gramStart"/>
      <w:r w:rsidRPr="002E2190">
        <w:rPr>
          <w:rFonts w:ascii="Book Antiqua" w:eastAsia="Book Antiqua" w:hAnsi="Book Antiqua" w:cs="Book Antiqua"/>
          <w:color w:val="000000"/>
        </w:rPr>
        <w:t>recipients</w:t>
      </w:r>
      <w:r w:rsidR="00ED1311" w:rsidRPr="00ED1311">
        <w:rPr>
          <w:rFonts w:ascii="Book Antiqua" w:eastAsia="Book Antiqua" w:hAnsi="Book Antiqua" w:cs="Book Antiqua"/>
          <w:color w:val="000000"/>
          <w:vertAlign w:val="superscript"/>
        </w:rPr>
        <w:t>[</w:t>
      </w:r>
      <w:proofErr w:type="gramEnd"/>
      <w:r w:rsidR="00ED1311">
        <w:rPr>
          <w:rFonts w:ascii="Book Antiqua" w:eastAsia="Book Antiqua" w:hAnsi="Book Antiqua" w:cs="Book Antiqua"/>
          <w:color w:val="000000"/>
          <w:vertAlign w:val="superscript"/>
        </w:rPr>
        <w:t>4</w:t>
      </w:r>
      <w:r w:rsidR="00ED1311"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Females are known to be disadvantaged due to certain MELD components, namely creatinine and </w:t>
      </w:r>
      <w:proofErr w:type="gramStart"/>
      <w:r w:rsidRPr="002E2190">
        <w:rPr>
          <w:rFonts w:ascii="Book Antiqua" w:eastAsia="Book Antiqua" w:hAnsi="Book Antiqua" w:cs="Book Antiqua"/>
          <w:color w:val="000000"/>
        </w:rPr>
        <w:t>sodium</w:t>
      </w:r>
      <w:r w:rsidR="00ED1311" w:rsidRPr="00ED1311">
        <w:rPr>
          <w:rFonts w:ascii="Book Antiqua" w:eastAsia="Book Antiqua" w:hAnsi="Book Antiqua" w:cs="Book Antiqua"/>
          <w:color w:val="000000"/>
          <w:vertAlign w:val="superscript"/>
        </w:rPr>
        <w:t>[</w:t>
      </w:r>
      <w:proofErr w:type="gramEnd"/>
      <w:r w:rsidR="00ED1311">
        <w:rPr>
          <w:rFonts w:ascii="Book Antiqua" w:eastAsia="Book Antiqua" w:hAnsi="Book Antiqua" w:cs="Book Antiqua"/>
          <w:color w:val="000000"/>
          <w:vertAlign w:val="superscript"/>
        </w:rPr>
        <w:t>2,5,6</w:t>
      </w:r>
      <w:r w:rsidR="00ED1311"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Females also experience longer waitlist times and higher pre-transplant mortality as well as impaired access to </w:t>
      </w:r>
      <w:proofErr w:type="gramStart"/>
      <w:r w:rsidRPr="002E2190">
        <w:rPr>
          <w:rFonts w:ascii="Book Antiqua" w:eastAsia="Book Antiqua" w:hAnsi="Book Antiqua" w:cs="Book Antiqua"/>
          <w:color w:val="000000"/>
        </w:rPr>
        <w:t>transplant</w:t>
      </w:r>
      <w:r w:rsidR="00ED1311" w:rsidRPr="00ED1311">
        <w:rPr>
          <w:rFonts w:ascii="Book Antiqua" w:eastAsia="Book Antiqua" w:hAnsi="Book Antiqua" w:cs="Book Antiqua"/>
          <w:color w:val="000000"/>
          <w:vertAlign w:val="superscript"/>
        </w:rPr>
        <w:t>[</w:t>
      </w:r>
      <w:proofErr w:type="gramEnd"/>
      <w:r w:rsidR="00ED1311">
        <w:rPr>
          <w:rFonts w:ascii="Book Antiqua" w:eastAsia="Book Antiqua" w:hAnsi="Book Antiqua" w:cs="Book Antiqua"/>
          <w:color w:val="000000"/>
          <w:vertAlign w:val="superscript"/>
        </w:rPr>
        <w:t>2,3,5,7,8</w:t>
      </w:r>
      <w:r w:rsidR="00ED1311"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Renal transplant data has shown that female patients are less likely to be referred for transplant and that there may be biases in their evaluation for fitness to undergo surgery, which may contribute to </w:t>
      </w:r>
      <w:proofErr w:type="gramStart"/>
      <w:r w:rsidRPr="002E2190">
        <w:rPr>
          <w:rFonts w:ascii="Book Antiqua" w:eastAsia="Book Antiqua" w:hAnsi="Book Antiqua" w:cs="Book Antiqua"/>
          <w:color w:val="000000"/>
        </w:rPr>
        <w:t>this</w:t>
      </w:r>
      <w:r w:rsidR="00EB24B8" w:rsidRPr="00ED1311">
        <w:rPr>
          <w:rFonts w:ascii="Book Antiqua" w:eastAsia="Book Antiqua" w:hAnsi="Book Antiqua" w:cs="Book Antiqua"/>
          <w:color w:val="000000"/>
          <w:vertAlign w:val="superscript"/>
        </w:rPr>
        <w:t>[</w:t>
      </w:r>
      <w:proofErr w:type="gramEnd"/>
      <w:r w:rsidR="00EB24B8">
        <w:rPr>
          <w:rFonts w:ascii="Book Antiqua" w:eastAsia="Book Antiqua" w:hAnsi="Book Antiqua" w:cs="Book Antiqua"/>
          <w:color w:val="000000"/>
          <w:vertAlign w:val="superscript"/>
        </w:rPr>
        <w:t>9-11</w:t>
      </w:r>
      <w:r w:rsidR="00EB24B8"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Females are generally considered to be disadvantaged in all aspects of the process, including referrals for evaluation qualification for transplant and receipt of a matched </w:t>
      </w:r>
      <w:proofErr w:type="gramStart"/>
      <w:r w:rsidRPr="002E2190">
        <w:rPr>
          <w:rFonts w:ascii="Book Antiqua" w:eastAsia="Book Antiqua" w:hAnsi="Book Antiqua" w:cs="Book Antiqua"/>
          <w:color w:val="000000"/>
        </w:rPr>
        <w:t>organ</w:t>
      </w:r>
      <w:r w:rsidR="00EB24B8" w:rsidRPr="00ED1311">
        <w:rPr>
          <w:rFonts w:ascii="Book Antiqua" w:eastAsia="Book Antiqua" w:hAnsi="Book Antiqua" w:cs="Book Antiqua"/>
          <w:color w:val="000000"/>
          <w:vertAlign w:val="superscript"/>
        </w:rPr>
        <w:t>[</w:t>
      </w:r>
      <w:proofErr w:type="gramEnd"/>
      <w:r w:rsidR="00EB24B8" w:rsidRPr="00ED1311">
        <w:rPr>
          <w:rFonts w:ascii="Book Antiqua" w:eastAsia="Book Antiqua" w:hAnsi="Book Antiqua" w:cs="Book Antiqua"/>
          <w:color w:val="000000"/>
          <w:vertAlign w:val="superscript"/>
        </w:rPr>
        <w:t>1</w:t>
      </w:r>
      <w:r w:rsidR="00EB24B8">
        <w:rPr>
          <w:rFonts w:ascii="Book Antiqua" w:eastAsia="Book Antiqua" w:hAnsi="Book Antiqua" w:cs="Book Antiqua"/>
          <w:color w:val="000000"/>
          <w:vertAlign w:val="superscript"/>
        </w:rPr>
        <w:t>2</w:t>
      </w:r>
      <w:r w:rsidR="00EB24B8"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MELD 3.0, which is pending adoption by UNOS, aims to reduce this discrepancy and has been shown to afford females a significantly higher chance of </w:t>
      </w:r>
      <w:proofErr w:type="gramStart"/>
      <w:r w:rsidRPr="002E2190">
        <w:rPr>
          <w:rFonts w:ascii="Book Antiqua" w:eastAsia="Book Antiqua" w:hAnsi="Book Antiqua" w:cs="Book Antiqua"/>
          <w:color w:val="000000"/>
        </w:rPr>
        <w:t>transplant</w:t>
      </w:r>
      <w:r w:rsidR="00EB24B8" w:rsidRPr="00ED1311">
        <w:rPr>
          <w:rFonts w:ascii="Book Antiqua" w:eastAsia="Book Antiqua" w:hAnsi="Book Antiqua" w:cs="Book Antiqua"/>
          <w:color w:val="000000"/>
          <w:vertAlign w:val="superscript"/>
        </w:rPr>
        <w:t>[</w:t>
      </w:r>
      <w:proofErr w:type="gramEnd"/>
      <w:r w:rsidR="00EB24B8" w:rsidRPr="00ED1311">
        <w:rPr>
          <w:rFonts w:ascii="Book Antiqua" w:eastAsia="Book Antiqua" w:hAnsi="Book Antiqua" w:cs="Book Antiqua"/>
          <w:color w:val="000000"/>
          <w:vertAlign w:val="superscript"/>
        </w:rPr>
        <w:t>1</w:t>
      </w:r>
      <w:r w:rsidR="00EB24B8">
        <w:rPr>
          <w:rFonts w:ascii="Book Antiqua" w:eastAsia="Book Antiqua" w:hAnsi="Book Antiqua" w:cs="Book Antiqua"/>
          <w:color w:val="000000"/>
          <w:vertAlign w:val="superscript"/>
        </w:rPr>
        <w:t>3</w:t>
      </w:r>
      <w:r w:rsidR="00EB24B8"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w:t>
      </w:r>
    </w:p>
    <w:p w14:paraId="6E1B5785" w14:textId="722EF658" w:rsidR="00A77B3E" w:rsidRPr="002E2190" w:rsidRDefault="003F6A3F" w:rsidP="003247C4">
      <w:pPr>
        <w:spacing w:line="360" w:lineRule="auto"/>
        <w:ind w:firstLineChars="200" w:firstLine="480"/>
        <w:jc w:val="both"/>
        <w:rPr>
          <w:rFonts w:ascii="Book Antiqua" w:hAnsi="Book Antiqua"/>
        </w:rPr>
      </w:pPr>
      <w:r w:rsidRPr="002E2190">
        <w:rPr>
          <w:rFonts w:ascii="Book Antiqua" w:eastAsia="Book Antiqua" w:hAnsi="Book Antiqua" w:cs="Book Antiqua"/>
          <w:color w:val="000000"/>
        </w:rPr>
        <w:t xml:space="preserve">Female liver transplant recipients demonstrate comparable, if not better, outcomes than males across a number of etiologies; however, as their access to liver transplant is limited, female patients are getting progressively sicker while waiting and risk being removed from the transplant list while their male counterparts undergo successful </w:t>
      </w:r>
      <w:proofErr w:type="gramStart"/>
      <w:r w:rsidRPr="002E2190">
        <w:rPr>
          <w:rFonts w:ascii="Book Antiqua" w:eastAsia="Book Antiqua" w:hAnsi="Book Antiqua" w:cs="Book Antiqua"/>
          <w:color w:val="000000"/>
        </w:rPr>
        <w:t>transplant</w:t>
      </w:r>
      <w:r w:rsidR="00AF5B09" w:rsidRPr="00ED1311">
        <w:rPr>
          <w:rFonts w:ascii="Book Antiqua" w:eastAsia="Book Antiqua" w:hAnsi="Book Antiqua" w:cs="Book Antiqua"/>
          <w:color w:val="000000"/>
          <w:vertAlign w:val="superscript"/>
        </w:rPr>
        <w:t>[</w:t>
      </w:r>
      <w:proofErr w:type="gramEnd"/>
      <w:r w:rsidR="00AF5B09" w:rsidRPr="00ED1311">
        <w:rPr>
          <w:rFonts w:ascii="Book Antiqua" w:eastAsia="Book Antiqua" w:hAnsi="Book Antiqua" w:cs="Book Antiqua"/>
          <w:color w:val="000000"/>
          <w:vertAlign w:val="superscript"/>
        </w:rPr>
        <w:t>1</w:t>
      </w:r>
      <w:r w:rsidR="00AF5B09">
        <w:rPr>
          <w:rFonts w:ascii="Book Antiqua" w:eastAsia="Book Antiqua" w:hAnsi="Book Antiqua" w:cs="Book Antiqua"/>
          <w:color w:val="000000"/>
          <w:vertAlign w:val="superscript"/>
        </w:rPr>
        <w:t>4-18</w:t>
      </w:r>
      <w:r w:rsidR="00AF5B09"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It is clear that more research into sex-related differences in transplant patients is needed to identify areas for improvement. Elucidation of these differences may help to identify specific areas of focus to improve on the organ matching process, as well as the peri- and post-operative care of these patients.</w:t>
      </w:r>
    </w:p>
    <w:p w14:paraId="29F9815A" w14:textId="77777777" w:rsidR="00A77B3E" w:rsidRPr="002E2190" w:rsidRDefault="003F6A3F" w:rsidP="003247C4">
      <w:pPr>
        <w:spacing w:line="360" w:lineRule="auto"/>
        <w:ind w:firstLineChars="200" w:firstLine="480"/>
        <w:jc w:val="both"/>
        <w:rPr>
          <w:rFonts w:ascii="Book Antiqua" w:hAnsi="Book Antiqua"/>
        </w:rPr>
      </w:pPr>
      <w:r w:rsidRPr="002E2190">
        <w:rPr>
          <w:rFonts w:ascii="Book Antiqua" w:eastAsia="Book Antiqua" w:hAnsi="Book Antiqua" w:cs="Book Antiqua"/>
          <w:color w:val="000000"/>
        </w:rPr>
        <w:t xml:space="preserve">The aim of this study was to utilize data from a high-volume </w:t>
      </w:r>
      <w:proofErr w:type="spellStart"/>
      <w:r w:rsidRPr="002E2190">
        <w:rPr>
          <w:rFonts w:ascii="Book Antiqua" w:eastAsia="Book Antiqua" w:hAnsi="Book Antiqua" w:cs="Book Antiqua"/>
          <w:color w:val="000000"/>
        </w:rPr>
        <w:t>Eurotransplant</w:t>
      </w:r>
      <w:proofErr w:type="spellEnd"/>
      <w:r w:rsidRPr="002E2190">
        <w:rPr>
          <w:rFonts w:ascii="Book Antiqua" w:eastAsia="Book Antiqua" w:hAnsi="Book Antiqua" w:cs="Book Antiqua"/>
          <w:color w:val="000000"/>
        </w:rPr>
        <w:t xml:space="preserve"> center to compare characteristics of male and female patients undergoing liver transplant and assess association between sex-specific variables with short- and long-term post-transplant outcomes. </w:t>
      </w:r>
    </w:p>
    <w:p w14:paraId="63E4333C" w14:textId="77777777" w:rsidR="00A77B3E" w:rsidRPr="002E2190" w:rsidRDefault="00A77B3E" w:rsidP="003247C4">
      <w:pPr>
        <w:spacing w:line="360" w:lineRule="auto"/>
        <w:ind w:firstLineChars="200" w:firstLine="480"/>
        <w:jc w:val="both"/>
        <w:rPr>
          <w:rFonts w:ascii="Book Antiqua" w:hAnsi="Book Antiqua"/>
        </w:rPr>
      </w:pPr>
    </w:p>
    <w:p w14:paraId="448E60F5"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caps/>
          <w:color w:val="000000"/>
          <w:u w:val="single"/>
        </w:rPr>
        <w:t>MATERIALS AND METHODS</w:t>
      </w:r>
    </w:p>
    <w:p w14:paraId="252A80E1" w14:textId="62BB7582"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color w:val="000000"/>
        </w:rPr>
        <w:t xml:space="preserve">We performed a retrospective review of the University of Essen’s transplant database, which included pre-collected and deidentified data. All adult liver transplant recipients between January 2010 and December 2020 were included. We reviewed patient baseline </w:t>
      </w:r>
      <w:r w:rsidRPr="002E2190">
        <w:rPr>
          <w:rFonts w:ascii="Book Antiqua" w:eastAsia="Book Antiqua" w:hAnsi="Book Antiqua" w:cs="Book Antiqua"/>
          <w:color w:val="000000"/>
        </w:rPr>
        <w:lastRenderedPageBreak/>
        <w:t xml:space="preserve">characteristics including sex, age, body mass index (BMI), and underlying etiology of liver disease. These were categorized as acute liver failure (ALF), alcohol-related liver disease (ALD), hepatitis B- or hepatitis C-related liver disease, non-alcoholic steatohepatitis (NASH) and primary sclerosing cholangitis (PSC). We also collected data on additional risk factors including: </w:t>
      </w:r>
      <w:r w:rsidR="007067BD" w:rsidRPr="002E2190">
        <w:rPr>
          <w:rFonts w:ascii="Book Antiqua" w:eastAsia="Book Antiqua" w:hAnsi="Book Antiqua" w:cs="Book Antiqua"/>
          <w:color w:val="000000"/>
        </w:rPr>
        <w:t xml:space="preserve">Smoking </w:t>
      </w:r>
      <w:r w:rsidRPr="002E2190">
        <w:rPr>
          <w:rFonts w:ascii="Book Antiqua" w:eastAsia="Book Antiqua" w:hAnsi="Book Antiqua" w:cs="Book Antiqua"/>
          <w:color w:val="000000"/>
        </w:rPr>
        <w:t xml:space="preserve">history, medical comorbidities such as chronic obstructive pulmonary disease, diabetes mellitus, peripheral vascular disease, coronary artery disease, diagnosis of hepatocellular carcinoma (HCC) and MELD </w:t>
      </w:r>
      <w:proofErr w:type="gramStart"/>
      <w:r w:rsidRPr="002E2190">
        <w:rPr>
          <w:rFonts w:ascii="Book Antiqua" w:eastAsia="Book Antiqua" w:hAnsi="Book Antiqua" w:cs="Book Antiqua"/>
          <w:color w:val="000000"/>
        </w:rPr>
        <w:t>score</w:t>
      </w:r>
      <w:r w:rsidR="009F42DF" w:rsidRPr="00ED1311">
        <w:rPr>
          <w:rFonts w:ascii="Book Antiqua" w:eastAsia="Book Antiqua" w:hAnsi="Book Antiqua" w:cs="Book Antiqua"/>
          <w:color w:val="000000"/>
          <w:vertAlign w:val="superscript"/>
        </w:rPr>
        <w:t>[</w:t>
      </w:r>
      <w:proofErr w:type="gramEnd"/>
      <w:r w:rsidR="009F42DF" w:rsidRPr="00ED1311">
        <w:rPr>
          <w:rFonts w:ascii="Book Antiqua" w:eastAsia="Book Antiqua" w:hAnsi="Book Antiqua" w:cs="Book Antiqua"/>
          <w:color w:val="000000"/>
          <w:vertAlign w:val="superscript"/>
        </w:rPr>
        <w:t>1</w:t>
      </w:r>
      <w:r w:rsidR="009F42DF">
        <w:rPr>
          <w:rFonts w:ascii="Book Antiqua" w:eastAsia="Book Antiqua" w:hAnsi="Book Antiqua" w:cs="Book Antiqua"/>
          <w:color w:val="000000"/>
          <w:vertAlign w:val="superscript"/>
        </w:rPr>
        <w:t>9</w:t>
      </w:r>
      <w:r w:rsidR="009F42DF"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Waitlist times were reported in the form of days from listing until transplant. Transplant-related characteristics including donor age, high urgency transplant status, donor risk index (DRI), operative time co</w:t>
      </w:r>
      <w:r w:rsidR="008B486D">
        <w:rPr>
          <w:rFonts w:ascii="Book Antiqua" w:eastAsia="Book Antiqua" w:hAnsi="Book Antiqua" w:cs="Book Antiqua"/>
          <w:color w:val="000000"/>
        </w:rPr>
        <w:t>ld and warm ischemic times (</w:t>
      </w:r>
      <w:r w:rsidRPr="002E2190">
        <w:rPr>
          <w:rFonts w:ascii="Book Antiqua" w:eastAsia="Book Antiqua" w:hAnsi="Book Antiqua" w:cs="Book Antiqua"/>
          <w:color w:val="000000"/>
        </w:rPr>
        <w:t xml:space="preserve">WIT), intraoperative transfusion requirements and perioperative death were </w:t>
      </w:r>
      <w:proofErr w:type="gramStart"/>
      <w:r w:rsidRPr="002E2190">
        <w:rPr>
          <w:rFonts w:ascii="Book Antiqua" w:eastAsia="Book Antiqua" w:hAnsi="Book Antiqua" w:cs="Book Antiqua"/>
          <w:color w:val="000000"/>
        </w:rPr>
        <w:t>reviewed</w:t>
      </w:r>
      <w:r w:rsidR="00190FD3" w:rsidRPr="00ED1311">
        <w:rPr>
          <w:rFonts w:ascii="Book Antiqua" w:eastAsia="Book Antiqua" w:hAnsi="Book Antiqua" w:cs="Book Antiqua"/>
          <w:color w:val="000000"/>
          <w:vertAlign w:val="superscript"/>
        </w:rPr>
        <w:t>[</w:t>
      </w:r>
      <w:proofErr w:type="gramEnd"/>
      <w:r w:rsidR="00190FD3">
        <w:rPr>
          <w:rFonts w:ascii="Book Antiqua" w:eastAsia="Book Antiqua" w:hAnsi="Book Antiqua" w:cs="Book Antiqua"/>
          <w:color w:val="000000"/>
          <w:vertAlign w:val="superscript"/>
        </w:rPr>
        <w:t>20</w:t>
      </w:r>
      <w:r w:rsidR="00190FD3"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Short-term postoperative outcomes were assessed in terms of both intensive care unit (ICU) stay and overall length of hospital stay in days. The comprehensive complication index (CCI) was used to assess and record the severity of post-operative </w:t>
      </w:r>
      <w:proofErr w:type="gramStart"/>
      <w:r w:rsidRPr="002E2190">
        <w:rPr>
          <w:rFonts w:ascii="Book Antiqua" w:eastAsia="Book Antiqua" w:hAnsi="Book Antiqua" w:cs="Book Antiqua"/>
          <w:color w:val="000000"/>
        </w:rPr>
        <w:t>complications</w:t>
      </w:r>
      <w:r w:rsidR="003839E5" w:rsidRPr="00ED1311">
        <w:rPr>
          <w:rFonts w:ascii="Book Antiqua" w:eastAsia="Book Antiqua" w:hAnsi="Book Antiqua" w:cs="Book Antiqua"/>
          <w:color w:val="000000"/>
          <w:vertAlign w:val="superscript"/>
        </w:rPr>
        <w:t>[</w:t>
      </w:r>
      <w:proofErr w:type="gramEnd"/>
      <w:r w:rsidR="003839E5">
        <w:rPr>
          <w:rFonts w:ascii="Book Antiqua" w:eastAsia="Book Antiqua" w:hAnsi="Book Antiqua" w:cs="Book Antiqua"/>
          <w:color w:val="000000"/>
          <w:vertAlign w:val="superscript"/>
        </w:rPr>
        <w:t>2</w:t>
      </w:r>
      <w:r w:rsidR="003839E5" w:rsidRPr="00ED1311">
        <w:rPr>
          <w:rFonts w:ascii="Book Antiqua" w:eastAsia="Book Antiqua" w:hAnsi="Book Antiqua" w:cs="Book Antiqua"/>
          <w:color w:val="000000"/>
          <w:vertAlign w:val="superscript"/>
        </w:rPr>
        <w:t>1]</w:t>
      </w:r>
      <w:r w:rsidRPr="002E2190">
        <w:rPr>
          <w:rFonts w:ascii="Book Antiqua" w:eastAsia="Book Antiqua" w:hAnsi="Book Antiqua" w:cs="Book Antiqua"/>
          <w:color w:val="000000"/>
        </w:rPr>
        <w:t xml:space="preserve">. Finally, overall survival was also recorded to a limit of 140 </w:t>
      </w:r>
      <w:proofErr w:type="spellStart"/>
      <w:r w:rsidRPr="002E2190">
        <w:rPr>
          <w:rFonts w:ascii="Book Antiqua" w:eastAsia="Book Antiqua" w:hAnsi="Book Antiqua" w:cs="Book Antiqua"/>
          <w:color w:val="000000"/>
        </w:rPr>
        <w:t>mo</w:t>
      </w:r>
      <w:proofErr w:type="spellEnd"/>
      <w:r w:rsidRPr="002E2190">
        <w:rPr>
          <w:rFonts w:ascii="Book Antiqua" w:eastAsia="Book Antiqua" w:hAnsi="Book Antiqua" w:cs="Book Antiqua"/>
          <w:color w:val="000000"/>
        </w:rPr>
        <w:t xml:space="preserve"> post-operatively.</w:t>
      </w:r>
    </w:p>
    <w:p w14:paraId="164551CF" w14:textId="77777777" w:rsidR="008972B6" w:rsidRDefault="008972B6" w:rsidP="002E2190">
      <w:pPr>
        <w:spacing w:line="360" w:lineRule="auto"/>
        <w:jc w:val="both"/>
        <w:rPr>
          <w:rFonts w:ascii="Book Antiqua" w:eastAsia="Book Antiqua" w:hAnsi="Book Antiqua" w:cs="Book Antiqua"/>
          <w:i/>
          <w:iCs/>
          <w:color w:val="000000"/>
        </w:rPr>
      </w:pPr>
    </w:p>
    <w:p w14:paraId="6A9F0476" w14:textId="65CDD09C" w:rsidR="00A77B3E" w:rsidRPr="008972B6" w:rsidRDefault="003F6A3F" w:rsidP="002E2190">
      <w:pPr>
        <w:spacing w:line="360" w:lineRule="auto"/>
        <w:jc w:val="both"/>
        <w:rPr>
          <w:rFonts w:ascii="Book Antiqua" w:hAnsi="Book Antiqua"/>
          <w:b/>
        </w:rPr>
      </w:pPr>
      <w:r w:rsidRPr="008972B6">
        <w:rPr>
          <w:rFonts w:ascii="Book Antiqua" w:eastAsia="Book Antiqua" w:hAnsi="Book Antiqua" w:cs="Book Antiqua"/>
          <w:b/>
          <w:i/>
          <w:iCs/>
          <w:color w:val="000000"/>
        </w:rPr>
        <w:t xml:space="preserve">Statistical </w:t>
      </w:r>
      <w:r w:rsidR="008972B6" w:rsidRPr="008972B6">
        <w:rPr>
          <w:rFonts w:ascii="Book Antiqua" w:eastAsia="Book Antiqua" w:hAnsi="Book Antiqua" w:cs="Book Antiqua"/>
          <w:b/>
          <w:i/>
          <w:iCs/>
          <w:color w:val="000000"/>
        </w:rPr>
        <w:t xml:space="preserve">analyses </w:t>
      </w:r>
    </w:p>
    <w:p w14:paraId="717B2311" w14:textId="4030DC43"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color w:val="000000"/>
        </w:rPr>
        <w:t xml:space="preserve">The normality of all data was tested using the Shapiro-Wilk test. Non-normally distributed data were compared using the Mann-Whitney </w:t>
      </w:r>
      <w:r w:rsidRPr="00EF68A9">
        <w:rPr>
          <w:rFonts w:ascii="Book Antiqua" w:eastAsia="Book Antiqua" w:hAnsi="Book Antiqua" w:cs="Book Antiqua"/>
          <w:i/>
          <w:iCs/>
          <w:color w:val="000000"/>
          <w:rPrChange w:id="16" w:author="yan jiaping" w:date="2023-12-11T15:00:00Z">
            <w:rPr>
              <w:rFonts w:ascii="Book Antiqua" w:eastAsia="Book Antiqua" w:hAnsi="Book Antiqua" w:cs="Book Antiqua"/>
              <w:color w:val="000000"/>
            </w:rPr>
          </w:rPrChange>
        </w:rPr>
        <w:t>U</w:t>
      </w:r>
      <w:r w:rsidRPr="002E2190">
        <w:rPr>
          <w:rFonts w:ascii="Book Antiqua" w:eastAsia="Book Antiqua" w:hAnsi="Book Antiqua" w:cs="Book Antiqua"/>
          <w:color w:val="000000"/>
        </w:rPr>
        <w:t xml:space="preserve"> test. Chi-squared and Bonferroni tests were applied to draw comparisons between categorical data points. Relationships between numerical variables were assessed using Spearman’s rank correlation. Mean and median survival times and overall survival rates were estimated using the Kaplan Meier method. The Log-rank test was then applied to compare overall survival rates between groups. For determination of risk factor-association with overall survival, multivariate cox proportional hazard regression analysis was performed, and hazard ratios (HRs) and 95% confidence intervals (CIs) were assigned to each independent variable. For determination of risk factors for perioperative death, a multivariate binary logistic regression model was built, and odds ratios (ORs) and 95%CIs were generated for each independent variable. For length of hospital stay, ICU stay, waitlist time, CCI, and MELD score at time of transplantation, generalized linear </w:t>
      </w:r>
      <w:r w:rsidRPr="002E2190">
        <w:rPr>
          <w:rFonts w:ascii="Book Antiqua" w:eastAsia="Book Antiqua" w:hAnsi="Book Antiqua" w:cs="Book Antiqua"/>
          <w:color w:val="000000"/>
        </w:rPr>
        <w:lastRenderedPageBreak/>
        <w:t>models were applied, and Beta coefficients and 95%CIs were derived for each independent variable. Multi-collinearity was confirmed by calculating variance inflation factor (VIF) scores. Collinear variables (VIF scores &gt;</w:t>
      </w:r>
      <w:r w:rsidR="0027404B">
        <w:rPr>
          <w:rFonts w:ascii="Book Antiqua" w:eastAsia="Book Antiqua" w:hAnsi="Book Antiqua" w:cs="Book Antiqua"/>
          <w:color w:val="000000"/>
        </w:rPr>
        <w:t xml:space="preserve"> </w:t>
      </w:r>
      <w:r w:rsidRPr="002E2190">
        <w:rPr>
          <w:rFonts w:ascii="Book Antiqua" w:eastAsia="Book Antiqua" w:hAnsi="Book Antiqua" w:cs="Book Antiqua"/>
          <w:color w:val="000000"/>
        </w:rPr>
        <w:t>2) were not included in multivariate analysis to avoid problems with multi-collinearity. Descriptive statistic parameters were presented as frequency, percentage (%) and mean ±</w:t>
      </w:r>
      <w:ins w:id="17" w:author="yan jiaping" w:date="2023-12-11T15:00:00Z">
        <w:r w:rsidR="00EF68A9">
          <w:rPr>
            <w:rFonts w:ascii="Book Antiqua" w:eastAsia="Book Antiqua" w:hAnsi="Book Antiqua" w:cs="Book Antiqua"/>
            <w:color w:val="000000"/>
          </w:rPr>
          <w:t xml:space="preserve"> </w:t>
        </w:r>
      </w:ins>
      <w:r w:rsidRPr="002E2190">
        <w:rPr>
          <w:rFonts w:ascii="Book Antiqua" w:eastAsia="Book Antiqua" w:hAnsi="Book Antiqua" w:cs="Book Antiqua"/>
          <w:color w:val="000000"/>
        </w:rPr>
        <w:t xml:space="preserve">SD, and median and inter-quartile ranges were given. All statistical analyses were performed using SPSS for Windows (version 24.0), and </w:t>
      </w:r>
      <w:r w:rsidR="001C2005" w:rsidRPr="001C2005">
        <w:rPr>
          <w:rFonts w:ascii="Book Antiqua" w:eastAsia="Book Antiqua" w:hAnsi="Book Antiqua" w:cs="Book Antiqua"/>
          <w:i/>
          <w:color w:val="000000"/>
        </w:rPr>
        <w:t>P</w:t>
      </w:r>
      <w:r w:rsidR="001C2005">
        <w:rPr>
          <w:rFonts w:ascii="Book Antiqua" w:eastAsia="Book Antiqua" w:hAnsi="Book Antiqua" w:cs="Book Antiqua"/>
          <w:color w:val="000000"/>
        </w:rPr>
        <w:t xml:space="preserve"> </w:t>
      </w:r>
      <w:r w:rsidRPr="002E2190">
        <w:rPr>
          <w:rFonts w:ascii="Book Antiqua" w:eastAsia="Book Antiqua" w:hAnsi="Book Antiqua" w:cs="Book Antiqua"/>
          <w:color w:val="000000"/>
        </w:rPr>
        <w:t>values &lt; 0.05 were accepted as statistically significant.</w:t>
      </w:r>
    </w:p>
    <w:p w14:paraId="7F1DBAE0" w14:textId="77777777" w:rsidR="00A61A6A" w:rsidRDefault="00A61A6A" w:rsidP="002E2190">
      <w:pPr>
        <w:spacing w:line="360" w:lineRule="auto"/>
        <w:jc w:val="both"/>
        <w:rPr>
          <w:rFonts w:ascii="Book Antiqua" w:eastAsia="Book Antiqua" w:hAnsi="Book Antiqua" w:cs="Book Antiqua"/>
          <w:i/>
          <w:iCs/>
          <w:color w:val="000000"/>
        </w:rPr>
      </w:pPr>
    </w:p>
    <w:p w14:paraId="1BFD3B37" w14:textId="403B4A74" w:rsidR="00A77B3E" w:rsidRPr="007F2A6E" w:rsidRDefault="003F6A3F" w:rsidP="002E2190">
      <w:pPr>
        <w:spacing w:line="360" w:lineRule="auto"/>
        <w:jc w:val="both"/>
        <w:rPr>
          <w:rFonts w:ascii="Book Antiqua" w:hAnsi="Book Antiqua"/>
          <w:b/>
        </w:rPr>
      </w:pPr>
      <w:r w:rsidRPr="007F2A6E">
        <w:rPr>
          <w:rFonts w:ascii="Book Antiqua" w:eastAsia="Book Antiqua" w:hAnsi="Book Antiqua" w:cs="Book Antiqua"/>
          <w:b/>
          <w:i/>
          <w:iCs/>
          <w:color w:val="000000"/>
        </w:rPr>
        <w:t xml:space="preserve">Study </w:t>
      </w:r>
      <w:r w:rsidR="007F2A6E" w:rsidRPr="007F2A6E">
        <w:rPr>
          <w:rFonts w:ascii="Book Antiqua" w:eastAsia="Book Antiqua" w:hAnsi="Book Antiqua" w:cs="Book Antiqua"/>
          <w:b/>
          <w:i/>
          <w:iCs/>
          <w:color w:val="000000"/>
        </w:rPr>
        <w:t>approval and ethical conduct</w:t>
      </w:r>
    </w:p>
    <w:p w14:paraId="5CD56028"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color w:val="000000"/>
        </w:rPr>
        <w:t>This study was deemed exempt by the Institutional Review Board of Essen University. All research referenced in this manuscript was conducted in accordance with institutional processes as well as both the Declarations of Helsinki and Istanbul.</w:t>
      </w:r>
    </w:p>
    <w:p w14:paraId="00D6BAB2" w14:textId="77777777" w:rsidR="00A77B3E" w:rsidRPr="002E2190" w:rsidRDefault="00A77B3E" w:rsidP="002E2190">
      <w:pPr>
        <w:spacing w:line="360" w:lineRule="auto"/>
        <w:jc w:val="both"/>
        <w:rPr>
          <w:rFonts w:ascii="Book Antiqua" w:hAnsi="Book Antiqua"/>
        </w:rPr>
      </w:pPr>
    </w:p>
    <w:p w14:paraId="48C5022D"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caps/>
          <w:color w:val="000000"/>
          <w:u w:val="single"/>
        </w:rPr>
        <w:t>RESULTS</w:t>
      </w:r>
    </w:p>
    <w:p w14:paraId="48F14513" w14:textId="1C763B52" w:rsidR="00A77B3E" w:rsidRPr="002E2190" w:rsidRDefault="007D4C08" w:rsidP="002E2190">
      <w:pPr>
        <w:spacing w:line="360" w:lineRule="auto"/>
        <w:jc w:val="both"/>
        <w:rPr>
          <w:rFonts w:ascii="Book Antiqua" w:hAnsi="Book Antiqua"/>
        </w:rPr>
      </w:pPr>
      <w:r>
        <w:rPr>
          <w:rFonts w:ascii="Book Antiqua" w:eastAsia="Book Antiqua" w:hAnsi="Book Antiqua" w:cs="Book Antiqua"/>
          <w:color w:val="000000"/>
        </w:rPr>
        <w:t xml:space="preserve">Data from </w:t>
      </w:r>
      <w:r w:rsidR="003F6A3F" w:rsidRPr="002E2190">
        <w:rPr>
          <w:rFonts w:ascii="Book Antiqua" w:eastAsia="Book Antiqua" w:hAnsi="Book Antiqua" w:cs="Book Antiqua"/>
          <w:color w:val="000000"/>
        </w:rPr>
        <w:t>779 LT recipients</w:t>
      </w:r>
      <w:r>
        <w:rPr>
          <w:rFonts w:ascii="Book Antiqua" w:eastAsia="Book Antiqua" w:hAnsi="Book Antiqua" w:cs="Book Antiqua"/>
          <w:color w:val="000000"/>
        </w:rPr>
        <w:t xml:space="preserve"> was collected.</w:t>
      </w:r>
      <w:r w:rsidR="003F6A3F" w:rsidRPr="002E2190">
        <w:rPr>
          <w:rFonts w:ascii="Book Antiqua" w:eastAsia="Book Antiqua" w:hAnsi="Book Antiqua" w:cs="Book Antiqua"/>
          <w:color w:val="000000"/>
        </w:rPr>
        <w:t xml:space="preserve"> 518 (66.5%)</w:t>
      </w:r>
      <w:r>
        <w:rPr>
          <w:rFonts w:ascii="Book Antiqua" w:eastAsia="Book Antiqua" w:hAnsi="Book Antiqua" w:cs="Book Antiqua"/>
          <w:color w:val="000000"/>
        </w:rPr>
        <w:t xml:space="preserve"> patients</w:t>
      </w:r>
      <w:r w:rsidR="003F6A3F" w:rsidRPr="002E2190">
        <w:rPr>
          <w:rFonts w:ascii="Book Antiqua" w:eastAsia="Book Antiqua" w:hAnsi="Book Antiqua" w:cs="Book Antiqua"/>
          <w:color w:val="000000"/>
        </w:rPr>
        <w:t xml:space="preserve"> were male, and 261 (33.5%) were female. Female patients were on average younger at the time of transplant (median 52 </w:t>
      </w:r>
      <w:r w:rsidR="00D36CD3" w:rsidRPr="00D36CD3">
        <w:rPr>
          <w:rFonts w:ascii="Book Antiqua" w:eastAsia="Book Antiqua" w:hAnsi="Book Antiqua" w:cs="Book Antiqua"/>
          <w:i/>
          <w:color w:val="000000"/>
        </w:rPr>
        <w:t>vs</w:t>
      </w:r>
      <w:r w:rsidR="003F6A3F" w:rsidRPr="002E2190">
        <w:rPr>
          <w:rFonts w:ascii="Book Antiqua" w:eastAsia="Book Antiqua" w:hAnsi="Book Antiqua" w:cs="Book Antiqua"/>
          <w:color w:val="000000"/>
        </w:rPr>
        <w:t xml:space="preserve"> 54 years, </w:t>
      </w:r>
      <w:r w:rsidR="003F6A3F" w:rsidRPr="002E2190">
        <w:rPr>
          <w:rFonts w:ascii="Book Antiqua" w:eastAsia="Book Antiqua" w:hAnsi="Book Antiqua" w:cs="Book Antiqua"/>
          <w:i/>
          <w:iCs/>
          <w:color w:val="000000"/>
        </w:rPr>
        <w:t>P</w:t>
      </w:r>
      <w:r w:rsidR="003F6A3F" w:rsidRPr="002E2190">
        <w:rPr>
          <w:rFonts w:ascii="Book Antiqua" w:eastAsia="Book Antiqua" w:hAnsi="Book Antiqua" w:cs="Book Antiqua"/>
          <w:color w:val="000000"/>
        </w:rPr>
        <w:t xml:space="preserve"> = 0.04) and had lower B</w:t>
      </w:r>
      <w:r w:rsidR="00D36CD3">
        <w:rPr>
          <w:rFonts w:ascii="Book Antiqua" w:eastAsia="Book Antiqua" w:hAnsi="Book Antiqua" w:cs="Book Antiqua"/>
          <w:color w:val="000000"/>
        </w:rPr>
        <w:t xml:space="preserve">MI (median 24.38 </w:t>
      </w:r>
      <w:r w:rsidR="00D36CD3" w:rsidRPr="00D36CD3">
        <w:rPr>
          <w:rFonts w:ascii="Book Antiqua" w:eastAsia="Book Antiqua" w:hAnsi="Book Antiqua" w:cs="Book Antiqua"/>
          <w:i/>
          <w:color w:val="000000"/>
        </w:rPr>
        <w:t>vs</w:t>
      </w:r>
      <w:r w:rsidR="003F6A3F" w:rsidRPr="002E2190">
        <w:rPr>
          <w:rFonts w:ascii="Book Antiqua" w:eastAsia="Book Antiqua" w:hAnsi="Book Antiqua" w:cs="Book Antiqua"/>
          <w:color w:val="000000"/>
        </w:rPr>
        <w:t xml:space="preserve"> 26.3, </w:t>
      </w:r>
      <w:r w:rsidR="003F6A3F" w:rsidRPr="002E2190">
        <w:rPr>
          <w:rFonts w:ascii="Book Antiqua" w:eastAsia="Book Antiqua" w:hAnsi="Book Antiqua" w:cs="Book Antiqua"/>
          <w:i/>
          <w:iCs/>
          <w:color w:val="000000"/>
        </w:rPr>
        <w:t>P</w:t>
      </w:r>
      <w:r w:rsidR="003F6A3F" w:rsidRPr="002E2190">
        <w:rPr>
          <w:rFonts w:ascii="Book Antiqua" w:eastAsia="Book Antiqua" w:hAnsi="Book Antiqua" w:cs="Book Antiqua"/>
          <w:color w:val="000000"/>
        </w:rPr>
        <w:t xml:space="preserve"> = 0.001) compared to males. Lab- and match-MELD scores were similar between females and males. Female patients overall had fewer comorbidities at baseline compared to male LT recipients (Table 1). Female recipients had higher incidences of acute liver failure and </w:t>
      </w:r>
      <w:r>
        <w:rPr>
          <w:rFonts w:ascii="Book Antiqua" w:eastAsia="Book Antiqua" w:hAnsi="Book Antiqua" w:cs="Book Antiqua"/>
          <w:color w:val="000000"/>
        </w:rPr>
        <w:t>lower incidences of</w:t>
      </w:r>
      <w:r w:rsidRPr="002E2190">
        <w:rPr>
          <w:rFonts w:ascii="Book Antiqua" w:eastAsia="Book Antiqua" w:hAnsi="Book Antiqua" w:cs="Book Antiqua"/>
          <w:color w:val="000000"/>
        </w:rPr>
        <w:t xml:space="preserve"> </w:t>
      </w:r>
      <w:r w:rsidR="003F6A3F" w:rsidRPr="002E2190">
        <w:rPr>
          <w:rFonts w:ascii="Book Antiqua" w:eastAsia="Book Antiqua" w:hAnsi="Book Antiqua" w:cs="Book Antiqua"/>
          <w:color w:val="000000"/>
        </w:rPr>
        <w:t>alcohol-related or viremic liver disease (</w:t>
      </w:r>
      <w:r w:rsidR="009B04A8" w:rsidRPr="009B04A8">
        <w:rPr>
          <w:rFonts w:ascii="Book Antiqua" w:eastAsia="Book Antiqua" w:hAnsi="Book Antiqua" w:cs="Book Antiqua"/>
          <w:i/>
          <w:color w:val="000000"/>
        </w:rPr>
        <w:t>P</w:t>
      </w:r>
      <w:r w:rsidR="009B04A8">
        <w:rPr>
          <w:rFonts w:ascii="Book Antiqua" w:eastAsia="Book Antiqua" w:hAnsi="Book Antiqua" w:cs="Book Antiqua"/>
          <w:color w:val="000000"/>
        </w:rPr>
        <w:t xml:space="preserve"> </w:t>
      </w:r>
      <w:r w:rsidR="003F6A3F" w:rsidRPr="002E2190">
        <w:rPr>
          <w:rFonts w:ascii="Book Antiqua" w:eastAsia="Book Antiqua" w:hAnsi="Book Antiqua" w:cs="Book Antiqua"/>
          <w:color w:val="000000"/>
        </w:rPr>
        <w:t>=</w:t>
      </w:r>
      <w:r w:rsidR="009B04A8">
        <w:rPr>
          <w:rFonts w:ascii="Book Antiqua" w:eastAsia="Book Antiqua" w:hAnsi="Book Antiqua" w:cs="Book Antiqua"/>
          <w:color w:val="000000"/>
        </w:rPr>
        <w:t xml:space="preserve"> </w:t>
      </w:r>
      <w:r w:rsidR="003F6A3F" w:rsidRPr="002E2190">
        <w:rPr>
          <w:rFonts w:ascii="Book Antiqua" w:eastAsia="Book Antiqua" w:hAnsi="Book Antiqua" w:cs="Book Antiqua"/>
          <w:color w:val="000000"/>
        </w:rPr>
        <w:t xml:space="preserve">0.001). Female patients </w:t>
      </w:r>
      <w:r>
        <w:rPr>
          <w:rFonts w:ascii="Book Antiqua" w:eastAsia="Book Antiqua" w:hAnsi="Book Antiqua" w:cs="Book Antiqua"/>
        </w:rPr>
        <w:t>were more likely to have received an organ</w:t>
      </w:r>
      <w:r w:rsidRPr="002E2190">
        <w:rPr>
          <w:rFonts w:ascii="Book Antiqua" w:eastAsia="Book Antiqua" w:hAnsi="Book Antiqua" w:cs="Book Antiqua"/>
        </w:rPr>
        <w:t xml:space="preserve"> from </w:t>
      </w:r>
      <w:r>
        <w:rPr>
          <w:rFonts w:ascii="Book Antiqua" w:eastAsia="Book Antiqua" w:hAnsi="Book Antiqua" w:cs="Book Antiqua"/>
        </w:rPr>
        <w:t xml:space="preserve">a </w:t>
      </w:r>
      <w:r w:rsidRPr="002E2190">
        <w:rPr>
          <w:rFonts w:ascii="Book Antiqua" w:eastAsia="Book Antiqua" w:hAnsi="Book Antiqua" w:cs="Book Antiqua"/>
        </w:rPr>
        <w:t>female donor</w:t>
      </w:r>
      <w:r>
        <w:rPr>
          <w:rFonts w:ascii="Book Antiqua" w:eastAsia="Book Antiqua" w:hAnsi="Book Antiqua" w:cs="Book Antiqua"/>
        </w:rPr>
        <w:t>,</w:t>
      </w:r>
      <w:r w:rsidRPr="002E2190">
        <w:rPr>
          <w:rFonts w:ascii="Book Antiqua" w:eastAsia="Book Antiqua" w:hAnsi="Book Antiqua" w:cs="Book Antiqua"/>
        </w:rPr>
        <w:t xml:space="preserve"> with</w:t>
      </w:r>
      <w:r>
        <w:rPr>
          <w:rFonts w:ascii="Book Antiqua" w:eastAsia="Book Antiqua" w:hAnsi="Book Antiqua" w:cs="Book Antiqua"/>
        </w:rPr>
        <w:t xml:space="preserve"> a</w:t>
      </w:r>
      <w:r w:rsidRPr="002E2190">
        <w:rPr>
          <w:rFonts w:ascii="Book Antiqua" w:eastAsia="Book Antiqua" w:hAnsi="Book Antiqua" w:cs="Book Antiqua"/>
        </w:rPr>
        <w:t xml:space="preserve"> higher donor risk index score</w:t>
      </w:r>
      <w:r>
        <w:rPr>
          <w:rFonts w:ascii="Book Antiqua" w:eastAsia="Book Antiqua" w:hAnsi="Book Antiqua" w:cs="Book Antiqua"/>
        </w:rPr>
        <w:t xml:space="preserve"> </w:t>
      </w:r>
      <w:r>
        <w:rPr>
          <w:rFonts w:ascii="Book Antiqua" w:eastAsia="Book Antiqua" w:hAnsi="Book Antiqua" w:cs="Book Antiqua"/>
          <w:color w:val="000000"/>
        </w:rPr>
        <w:t xml:space="preserve">(1.71 </w:t>
      </w:r>
      <w:r w:rsidRPr="002C17D0">
        <w:rPr>
          <w:rFonts w:ascii="Book Antiqua" w:eastAsia="Book Antiqua" w:hAnsi="Book Antiqua" w:cs="Book Antiqua"/>
          <w:i/>
          <w:color w:val="000000"/>
        </w:rPr>
        <w:t>vs</w:t>
      </w:r>
      <w:r w:rsidRPr="002E2190">
        <w:rPr>
          <w:rFonts w:ascii="Book Antiqua" w:eastAsia="Book Antiqua" w:hAnsi="Book Antiqua" w:cs="Book Antiqua"/>
          <w:color w:val="000000"/>
        </w:rPr>
        <w:t xml:space="preserve"> 1.84)</w:t>
      </w:r>
      <w:r>
        <w:rPr>
          <w:rFonts w:ascii="Book Antiqua" w:eastAsia="Book Antiqua" w:hAnsi="Book Antiqua" w:cs="Book Antiqua"/>
        </w:rPr>
        <w:t>,</w:t>
      </w:r>
      <w:r w:rsidRPr="002E2190">
        <w:rPr>
          <w:rFonts w:ascii="Book Antiqua" w:eastAsia="Book Antiqua" w:hAnsi="Book Antiqua" w:cs="Book Antiqua"/>
        </w:rPr>
        <w:t xml:space="preserve"> and</w:t>
      </w:r>
      <w:r>
        <w:rPr>
          <w:rFonts w:ascii="Book Antiqua" w:eastAsia="Book Antiqua" w:hAnsi="Book Antiqua" w:cs="Book Antiqua"/>
        </w:rPr>
        <w:t xml:space="preserve"> as a</w:t>
      </w:r>
      <w:r w:rsidRPr="002E2190">
        <w:rPr>
          <w:rFonts w:ascii="Book Antiqua" w:eastAsia="Book Antiqua" w:hAnsi="Book Antiqua" w:cs="Book Antiqua"/>
        </w:rPr>
        <w:t xml:space="preserve"> high urgency offer (all </w:t>
      </w:r>
      <w:r w:rsidRPr="00A85640">
        <w:rPr>
          <w:rFonts w:ascii="Book Antiqua" w:eastAsia="Book Antiqua" w:hAnsi="Book Antiqua" w:cs="Book Antiqua"/>
          <w:i/>
        </w:rPr>
        <w:t>P</w:t>
      </w:r>
      <w:r>
        <w:rPr>
          <w:rFonts w:ascii="Book Antiqua" w:eastAsia="Book Antiqua" w:hAnsi="Book Antiqua" w:cs="Book Antiqua"/>
        </w:rPr>
        <w:t xml:space="preserve"> </w:t>
      </w:r>
      <w:r w:rsidRPr="002E2190">
        <w:rPr>
          <w:rFonts w:ascii="Book Antiqua" w:eastAsia="Book Antiqua" w:hAnsi="Book Antiqua" w:cs="Book Antiqua"/>
        </w:rPr>
        <w:t>&lt;</w:t>
      </w:r>
      <w:r>
        <w:rPr>
          <w:rFonts w:ascii="Book Antiqua" w:eastAsia="Book Antiqua" w:hAnsi="Book Antiqua" w:cs="Book Antiqua"/>
        </w:rPr>
        <w:t xml:space="preserve"> </w:t>
      </w:r>
      <w:r w:rsidRPr="002E2190">
        <w:rPr>
          <w:rFonts w:ascii="Book Antiqua" w:eastAsia="Book Antiqua" w:hAnsi="Book Antiqua" w:cs="Book Antiqua"/>
        </w:rPr>
        <w:t>0.05)</w:t>
      </w:r>
      <w:r w:rsidR="003F6A3F" w:rsidRPr="002E2190">
        <w:rPr>
          <w:rFonts w:ascii="Book Antiqua" w:eastAsia="Book Antiqua" w:hAnsi="Book Antiqua" w:cs="Book Antiqua"/>
          <w:color w:val="000000"/>
        </w:rPr>
        <w:t>. Median wait time was similar between 2 groups (Table</w:t>
      </w:r>
      <w:r w:rsidR="002C17D0">
        <w:rPr>
          <w:rFonts w:ascii="Book Antiqua" w:eastAsia="Book Antiqua" w:hAnsi="Book Antiqua" w:cs="Book Antiqua"/>
          <w:color w:val="000000"/>
        </w:rPr>
        <w:t>s</w:t>
      </w:r>
      <w:r w:rsidR="003F6A3F" w:rsidRPr="002E2190">
        <w:rPr>
          <w:rFonts w:ascii="Book Antiqua" w:eastAsia="Book Antiqua" w:hAnsi="Book Antiqua" w:cs="Book Antiqua"/>
          <w:color w:val="000000"/>
        </w:rPr>
        <w:t xml:space="preserve"> 1</w:t>
      </w:r>
      <w:r w:rsidR="002C17D0">
        <w:rPr>
          <w:rFonts w:ascii="Book Antiqua" w:eastAsia="Book Antiqua" w:hAnsi="Book Antiqua" w:cs="Book Antiqua"/>
          <w:color w:val="000000"/>
        </w:rPr>
        <w:t xml:space="preserve"> and</w:t>
      </w:r>
      <w:r w:rsidR="003F6A3F" w:rsidRPr="002E2190">
        <w:rPr>
          <w:rFonts w:ascii="Book Antiqua" w:eastAsia="Book Antiqua" w:hAnsi="Book Antiqua" w:cs="Book Antiqua"/>
          <w:color w:val="000000"/>
        </w:rPr>
        <w:t xml:space="preserve"> 2).</w:t>
      </w:r>
    </w:p>
    <w:p w14:paraId="6AF3CF34" w14:textId="31B4B3CE" w:rsidR="00A77B3E" w:rsidRPr="002E2190" w:rsidRDefault="003F6A3F" w:rsidP="008D1352">
      <w:pPr>
        <w:spacing w:line="360" w:lineRule="auto"/>
        <w:ind w:firstLineChars="200" w:firstLine="480"/>
        <w:jc w:val="both"/>
        <w:rPr>
          <w:rFonts w:ascii="Book Antiqua" w:hAnsi="Book Antiqua"/>
        </w:rPr>
      </w:pPr>
      <w:r w:rsidRPr="002E2190">
        <w:rPr>
          <w:rFonts w:ascii="Book Antiqua" w:eastAsia="Book Antiqua" w:hAnsi="Book Antiqua" w:cs="Book Antiqua"/>
          <w:color w:val="000000"/>
        </w:rPr>
        <w:t xml:space="preserve">Regarding intra- and post-operative data, females had shorter </w:t>
      </w:r>
      <w:r w:rsidR="008B486D">
        <w:rPr>
          <w:rFonts w:ascii="Book Antiqua" w:eastAsia="Book Antiqua" w:hAnsi="Book Antiqua" w:cs="Book Antiqua"/>
          <w:color w:val="000000"/>
        </w:rPr>
        <w:t>WIT</w:t>
      </w:r>
      <w:r w:rsidRPr="002E2190">
        <w:rPr>
          <w:rFonts w:ascii="Book Antiqua" w:eastAsia="Book Antiqua" w:hAnsi="Book Antiqua" w:cs="Book Antiqua"/>
          <w:color w:val="000000"/>
        </w:rPr>
        <w:t xml:space="preserve"> and shorter duration surgery; however, length of ICU or total stay, complication indexes and perioperative death rates were similar between males and females (Table</w:t>
      </w:r>
      <w:r w:rsidR="00B16A36">
        <w:rPr>
          <w:rFonts w:ascii="Book Antiqua" w:eastAsia="Book Antiqua" w:hAnsi="Book Antiqua" w:cs="Book Antiqua"/>
          <w:color w:val="000000"/>
        </w:rPr>
        <w:t>s</w:t>
      </w:r>
      <w:r w:rsidRPr="002E2190">
        <w:rPr>
          <w:rFonts w:ascii="Book Antiqua" w:eastAsia="Book Antiqua" w:hAnsi="Book Antiqua" w:cs="Book Antiqua"/>
          <w:color w:val="000000"/>
        </w:rPr>
        <w:t xml:space="preserve"> 1</w:t>
      </w:r>
      <w:r w:rsidR="00B16A36">
        <w:rPr>
          <w:rFonts w:ascii="Book Antiqua" w:eastAsia="Book Antiqua" w:hAnsi="Book Antiqua" w:cs="Book Antiqua"/>
          <w:color w:val="000000"/>
        </w:rPr>
        <w:t xml:space="preserve"> and</w:t>
      </w:r>
      <w:r w:rsidRPr="002E2190">
        <w:rPr>
          <w:rFonts w:ascii="Book Antiqua" w:eastAsia="Book Antiqua" w:hAnsi="Book Antiqua" w:cs="Book Antiqua"/>
          <w:color w:val="000000"/>
        </w:rPr>
        <w:t xml:space="preserve"> 2). On multivariate hazard regression analysis, </w:t>
      </w:r>
      <w:r w:rsidR="00872A47">
        <w:rPr>
          <w:rFonts w:ascii="Book Antiqua" w:eastAsia="Book Antiqua" w:hAnsi="Book Antiqua" w:cs="Book Antiqua"/>
          <w:color w:val="000000"/>
        </w:rPr>
        <w:t xml:space="preserve">higher </w:t>
      </w:r>
      <w:r w:rsidRPr="002E2190">
        <w:rPr>
          <w:rFonts w:ascii="Book Antiqua" w:eastAsia="Book Antiqua" w:hAnsi="Book Antiqua" w:cs="Book Antiqua"/>
          <w:color w:val="000000"/>
        </w:rPr>
        <w:t>lab-MELD score</w:t>
      </w:r>
      <w:r w:rsidR="007D4C08">
        <w:rPr>
          <w:rFonts w:ascii="Book Antiqua" w:eastAsia="Book Antiqua" w:hAnsi="Book Antiqua" w:cs="Book Antiqua"/>
          <w:color w:val="000000"/>
        </w:rPr>
        <w:t xml:space="preserve"> of the recipient</w:t>
      </w:r>
      <w:r w:rsidRPr="002E2190">
        <w:rPr>
          <w:rFonts w:ascii="Book Antiqua" w:eastAsia="Book Antiqua" w:hAnsi="Book Antiqua" w:cs="Book Antiqua"/>
          <w:color w:val="000000"/>
        </w:rPr>
        <w:t xml:space="preserve"> and donor cause of death were associated with differences in long-term outcomes for female</w:t>
      </w:r>
      <w:r w:rsidR="007D4C08">
        <w:rPr>
          <w:rFonts w:ascii="Book Antiqua" w:eastAsia="Book Antiqua" w:hAnsi="Book Antiqua" w:cs="Book Antiqua"/>
          <w:color w:val="000000"/>
        </w:rPr>
        <w:t xml:space="preserve"> patients.</w:t>
      </w:r>
      <w:r w:rsidRPr="002E2190">
        <w:rPr>
          <w:rFonts w:ascii="Book Antiqua" w:eastAsia="Book Antiqua" w:hAnsi="Book Antiqua" w:cs="Book Antiqua"/>
          <w:color w:val="000000"/>
        </w:rPr>
        <w:t xml:space="preserve"> </w:t>
      </w:r>
      <w:r w:rsidR="007D4C08">
        <w:rPr>
          <w:rFonts w:ascii="Book Antiqua" w:eastAsia="Book Antiqua" w:hAnsi="Book Antiqua" w:cs="Book Antiqua"/>
          <w:color w:val="000000"/>
        </w:rPr>
        <w:t>A pre-operative</w:t>
      </w:r>
      <w:r w:rsidR="007D4C08" w:rsidRPr="002E2190">
        <w:rPr>
          <w:rFonts w:ascii="Book Antiqua" w:eastAsia="Book Antiqua" w:hAnsi="Book Antiqua" w:cs="Book Antiqua"/>
          <w:color w:val="000000"/>
        </w:rPr>
        <w:t xml:space="preserve"> </w:t>
      </w:r>
      <w:r w:rsidRPr="002E2190">
        <w:rPr>
          <w:rFonts w:ascii="Book Antiqua" w:eastAsia="Book Antiqua" w:hAnsi="Book Antiqua" w:cs="Book Antiqua"/>
          <w:color w:val="000000"/>
        </w:rPr>
        <w:t xml:space="preserve">diagnosis of HCC, </w:t>
      </w:r>
      <w:r w:rsidR="00872A47">
        <w:rPr>
          <w:rFonts w:ascii="Book Antiqua" w:eastAsia="Book Antiqua" w:hAnsi="Book Antiqua" w:cs="Book Antiqua"/>
          <w:color w:val="000000"/>
        </w:rPr>
        <w:t xml:space="preserve">increased </w:t>
      </w:r>
      <w:r w:rsidR="007D4C08">
        <w:rPr>
          <w:rFonts w:ascii="Book Antiqua" w:eastAsia="Book Antiqua" w:hAnsi="Book Antiqua" w:cs="Book Antiqua"/>
          <w:color w:val="000000"/>
        </w:rPr>
        <w:t xml:space="preserve">age at time of listing, </w:t>
      </w:r>
      <w:r w:rsidRPr="002E2190">
        <w:rPr>
          <w:rFonts w:ascii="Book Antiqua" w:eastAsia="Book Antiqua" w:hAnsi="Book Antiqua" w:cs="Book Antiqua"/>
          <w:color w:val="000000"/>
        </w:rPr>
        <w:t xml:space="preserve">high urgency </w:t>
      </w:r>
      <w:r w:rsidRPr="002E2190">
        <w:rPr>
          <w:rFonts w:ascii="Book Antiqua" w:eastAsia="Book Antiqua" w:hAnsi="Book Antiqua" w:cs="Book Antiqua"/>
          <w:color w:val="000000"/>
        </w:rPr>
        <w:lastRenderedPageBreak/>
        <w:t>status</w:t>
      </w:r>
      <w:r w:rsidR="007D4C08">
        <w:rPr>
          <w:rFonts w:ascii="Book Antiqua" w:eastAsia="Book Antiqua" w:hAnsi="Book Antiqua" w:cs="Book Antiqua"/>
          <w:color w:val="000000"/>
        </w:rPr>
        <w:t xml:space="preserve"> of transplant</w:t>
      </w:r>
      <w:r w:rsidRPr="002E2190">
        <w:rPr>
          <w:rFonts w:ascii="Book Antiqua" w:eastAsia="Book Antiqua" w:hAnsi="Book Antiqua" w:cs="Book Antiqua"/>
          <w:color w:val="000000"/>
        </w:rPr>
        <w:t xml:space="preserve">, </w:t>
      </w:r>
      <w:r w:rsidR="00872A47">
        <w:rPr>
          <w:rFonts w:ascii="Book Antiqua" w:eastAsia="Book Antiqua" w:hAnsi="Book Antiqua" w:cs="Book Antiqua"/>
          <w:color w:val="000000"/>
        </w:rPr>
        <w:t xml:space="preserve">longer </w:t>
      </w:r>
      <w:r w:rsidRPr="002E2190">
        <w:rPr>
          <w:rFonts w:ascii="Book Antiqua" w:eastAsia="Book Antiqua" w:hAnsi="Book Antiqua" w:cs="Book Antiqua"/>
          <w:color w:val="000000"/>
        </w:rPr>
        <w:t xml:space="preserve">duration of surgery, </w:t>
      </w:r>
      <w:r w:rsidR="007D4C08">
        <w:rPr>
          <w:rFonts w:ascii="Book Antiqua" w:eastAsia="Book Antiqua" w:hAnsi="Book Antiqua" w:cs="Book Antiqua"/>
          <w:color w:val="000000"/>
        </w:rPr>
        <w:t>and</w:t>
      </w:r>
      <w:r w:rsidR="00872A47">
        <w:rPr>
          <w:rFonts w:ascii="Book Antiqua" w:eastAsia="Book Antiqua" w:hAnsi="Book Antiqua" w:cs="Book Antiqua"/>
          <w:color w:val="000000"/>
        </w:rPr>
        <w:t xml:space="preserve"> a higher number of</w:t>
      </w:r>
      <w:r w:rsidR="007D4C08">
        <w:rPr>
          <w:rFonts w:ascii="Book Antiqua" w:eastAsia="Book Antiqua" w:hAnsi="Book Antiqua" w:cs="Book Antiqua"/>
          <w:color w:val="000000"/>
        </w:rPr>
        <w:t xml:space="preserve"> </w:t>
      </w:r>
      <w:r w:rsidRPr="002E2190">
        <w:rPr>
          <w:rFonts w:ascii="Book Antiqua" w:eastAsia="Book Antiqua" w:hAnsi="Book Antiqua" w:cs="Book Antiqua"/>
          <w:color w:val="000000"/>
        </w:rPr>
        <w:t>units transfused during surgery</w:t>
      </w:r>
      <w:r w:rsidR="007D4C08">
        <w:rPr>
          <w:rFonts w:ascii="Book Antiqua" w:eastAsia="Book Antiqua" w:hAnsi="Book Antiqua" w:cs="Book Antiqua"/>
          <w:color w:val="000000"/>
        </w:rPr>
        <w:t xml:space="preserve"> </w:t>
      </w:r>
      <w:r w:rsidRPr="002E2190">
        <w:rPr>
          <w:rFonts w:ascii="Book Antiqua" w:eastAsia="Book Antiqua" w:hAnsi="Book Antiqua" w:cs="Book Antiqua"/>
          <w:color w:val="000000"/>
        </w:rPr>
        <w:t>were</w:t>
      </w:r>
      <w:r w:rsidR="00872A47">
        <w:rPr>
          <w:rFonts w:ascii="Book Antiqua" w:eastAsia="Book Antiqua" w:hAnsi="Book Antiqua" w:cs="Book Antiqua"/>
          <w:color w:val="000000"/>
        </w:rPr>
        <w:t xml:space="preserve"> all</w:t>
      </w:r>
      <w:r w:rsidRPr="002E2190">
        <w:rPr>
          <w:rFonts w:ascii="Book Antiqua" w:eastAsia="Book Antiqua" w:hAnsi="Book Antiqua" w:cs="Book Antiqua"/>
          <w:color w:val="000000"/>
        </w:rPr>
        <w:t xml:space="preserve"> associated with differences in long-term outcomes for males. Complication index grade was associated with differences in long-term outcomes for both groups (Table 3). One-, 3- and 5-year patient survival rates were similar between females and males [80.2%, 74.4% and 70% for females and 76.1%, 70.5% and 65.3% for males, (</w:t>
      </w:r>
      <w:r w:rsidRPr="002E2190">
        <w:rPr>
          <w:rFonts w:ascii="Book Antiqua" w:eastAsia="Book Antiqua" w:hAnsi="Book Antiqua" w:cs="Book Antiqua"/>
          <w:i/>
          <w:iCs/>
          <w:color w:val="000000"/>
        </w:rPr>
        <w:t>P</w:t>
      </w:r>
      <w:r w:rsidRPr="002E2190">
        <w:rPr>
          <w:rFonts w:ascii="Book Antiqua" w:eastAsia="Book Antiqua" w:hAnsi="Book Antiqua" w:cs="Book Antiqua"/>
          <w:color w:val="000000"/>
        </w:rPr>
        <w:t xml:space="preserve"> = 0.12)] (Figure 1). When we performed sub-group analyses according to sex and age-related categorization, female patients younger than 50 had the best overall survival (</w:t>
      </w:r>
      <w:r w:rsidRPr="002E2190">
        <w:rPr>
          <w:rFonts w:ascii="Book Antiqua" w:eastAsia="Book Antiqua" w:hAnsi="Book Antiqua" w:cs="Book Antiqua"/>
          <w:i/>
          <w:iCs/>
          <w:color w:val="000000"/>
        </w:rPr>
        <w:t>P</w:t>
      </w:r>
      <w:r w:rsidRPr="002E2190">
        <w:rPr>
          <w:rFonts w:ascii="Book Antiqua" w:eastAsia="Book Antiqua" w:hAnsi="Book Antiqua" w:cs="Book Antiqua"/>
          <w:color w:val="000000"/>
        </w:rPr>
        <w:t xml:space="preserve"> = 0.003)</w:t>
      </w:r>
      <w:r w:rsidRPr="002E2190">
        <w:rPr>
          <w:rFonts w:ascii="Book Antiqua" w:eastAsia="Book Antiqua" w:hAnsi="Book Antiqua" w:cs="Book Antiqua"/>
          <w:b/>
          <w:bCs/>
          <w:color w:val="000000"/>
        </w:rPr>
        <w:t xml:space="preserve"> </w:t>
      </w:r>
      <w:r w:rsidRPr="002E2190">
        <w:rPr>
          <w:rFonts w:ascii="Book Antiqua" w:eastAsia="Book Antiqua" w:hAnsi="Book Antiqua" w:cs="Book Antiqua"/>
          <w:color w:val="000000"/>
        </w:rPr>
        <w:t xml:space="preserve">(Figure 2). </w:t>
      </w:r>
    </w:p>
    <w:p w14:paraId="2660EDE9" w14:textId="77777777" w:rsidR="00A77B3E" w:rsidRPr="002E2190" w:rsidRDefault="00A77B3E" w:rsidP="002E2190">
      <w:pPr>
        <w:spacing w:line="360" w:lineRule="auto"/>
        <w:jc w:val="both"/>
        <w:rPr>
          <w:rFonts w:ascii="Book Antiqua" w:hAnsi="Book Antiqua"/>
        </w:rPr>
      </w:pPr>
    </w:p>
    <w:p w14:paraId="6F93CC66"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caps/>
          <w:color w:val="000000"/>
          <w:u w:val="single"/>
        </w:rPr>
        <w:t>DISCUSSION</w:t>
      </w:r>
    </w:p>
    <w:p w14:paraId="14154D35" w14:textId="474295D6"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color w:val="000000"/>
        </w:rPr>
        <w:t xml:space="preserve">Overall, characteristics of our study population were similar to known demographics of transplant patients in Germany. Proportions of male and female </w:t>
      </w:r>
      <w:r w:rsidR="00D511CF">
        <w:rPr>
          <w:rFonts w:ascii="Book Antiqua" w:eastAsia="Book Antiqua" w:hAnsi="Book Antiqua" w:cs="Book Antiqua"/>
          <w:color w:val="000000"/>
        </w:rPr>
        <w:t xml:space="preserve">transplant recipients (66.5% </w:t>
      </w:r>
      <w:r w:rsidR="00D511CF" w:rsidRPr="00D511CF">
        <w:rPr>
          <w:rFonts w:ascii="Book Antiqua" w:eastAsia="Book Antiqua" w:hAnsi="Book Antiqua" w:cs="Book Antiqua"/>
          <w:i/>
          <w:color w:val="000000"/>
        </w:rPr>
        <w:t>vs</w:t>
      </w:r>
      <w:r w:rsidRPr="002E2190">
        <w:rPr>
          <w:rFonts w:ascii="Book Antiqua" w:eastAsia="Book Antiqua" w:hAnsi="Book Antiqua" w:cs="Book Antiqua"/>
          <w:color w:val="000000"/>
        </w:rPr>
        <w:t xml:space="preserve"> 33.5%) were consistent with what is generally seen throughout the </w:t>
      </w:r>
      <w:proofErr w:type="gramStart"/>
      <w:r w:rsidRPr="002E2190">
        <w:rPr>
          <w:rFonts w:ascii="Book Antiqua" w:eastAsia="Book Antiqua" w:hAnsi="Book Antiqua" w:cs="Book Antiqua"/>
          <w:color w:val="000000"/>
        </w:rPr>
        <w:t>region</w:t>
      </w:r>
      <w:r w:rsidR="0027404B" w:rsidRPr="00ED1311">
        <w:rPr>
          <w:rFonts w:ascii="Book Antiqua" w:eastAsia="Book Antiqua" w:hAnsi="Book Antiqua" w:cs="Book Antiqua"/>
          <w:color w:val="000000"/>
          <w:vertAlign w:val="superscript"/>
        </w:rPr>
        <w:t>[</w:t>
      </w:r>
      <w:proofErr w:type="gramEnd"/>
      <w:r w:rsidR="0027404B">
        <w:rPr>
          <w:rFonts w:ascii="Book Antiqua" w:eastAsia="Book Antiqua" w:hAnsi="Book Antiqua" w:cs="Book Antiqua"/>
          <w:color w:val="000000"/>
          <w:vertAlign w:val="superscript"/>
        </w:rPr>
        <w:t>22</w:t>
      </w:r>
      <w:r w:rsidR="0027404B"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Differences in the etiology of chronic liver disease according to sex in our study were also consistent with known predominance of ALD, viral hepatitis, NASH and PSC in </w:t>
      </w:r>
      <w:proofErr w:type="gramStart"/>
      <w:r w:rsidRPr="002E2190">
        <w:rPr>
          <w:rFonts w:ascii="Book Antiqua" w:eastAsia="Book Antiqua" w:hAnsi="Book Antiqua" w:cs="Book Antiqua"/>
          <w:color w:val="000000"/>
        </w:rPr>
        <w:t>males</w:t>
      </w:r>
      <w:r w:rsidR="00430B19" w:rsidRPr="00ED1311">
        <w:rPr>
          <w:rFonts w:ascii="Book Antiqua" w:eastAsia="Book Antiqua" w:hAnsi="Book Antiqua" w:cs="Book Antiqua"/>
          <w:color w:val="000000"/>
          <w:vertAlign w:val="superscript"/>
        </w:rPr>
        <w:t>[</w:t>
      </w:r>
      <w:proofErr w:type="gramEnd"/>
      <w:r w:rsidR="00430B19">
        <w:rPr>
          <w:rFonts w:ascii="Book Antiqua" w:eastAsia="Book Antiqua" w:hAnsi="Book Antiqua" w:cs="Book Antiqua"/>
          <w:color w:val="000000"/>
          <w:vertAlign w:val="superscript"/>
        </w:rPr>
        <w:t>23,24</w:t>
      </w:r>
      <w:r w:rsidR="00430B19"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In our study, we report that significantly larger number of transplants for ALF were performed in female patients, which is in accordance with existing </w:t>
      </w:r>
      <w:proofErr w:type="gramStart"/>
      <w:r w:rsidRPr="002E2190">
        <w:rPr>
          <w:rFonts w:ascii="Book Antiqua" w:eastAsia="Book Antiqua" w:hAnsi="Book Antiqua" w:cs="Book Antiqua"/>
          <w:color w:val="000000"/>
        </w:rPr>
        <w:t>literature</w:t>
      </w:r>
      <w:r w:rsidR="00430B19" w:rsidRPr="00ED1311">
        <w:rPr>
          <w:rFonts w:ascii="Book Antiqua" w:eastAsia="Book Antiqua" w:hAnsi="Book Antiqua" w:cs="Book Antiqua"/>
          <w:color w:val="000000"/>
          <w:vertAlign w:val="superscript"/>
        </w:rPr>
        <w:t>[</w:t>
      </w:r>
      <w:proofErr w:type="gramEnd"/>
      <w:r w:rsidR="00430B19">
        <w:rPr>
          <w:rFonts w:ascii="Book Antiqua" w:eastAsia="Book Antiqua" w:hAnsi="Book Antiqua" w:cs="Book Antiqua"/>
          <w:color w:val="000000"/>
          <w:vertAlign w:val="superscript"/>
        </w:rPr>
        <w:t>25,26</w:t>
      </w:r>
      <w:r w:rsidR="00430B19"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Females are known to be more susceptible to certain causes of ALF than males, including acetaminophen overdose and other drug toxicities, as well as acute-on-chronic liver failure associated with alcohol </w:t>
      </w:r>
      <w:proofErr w:type="gramStart"/>
      <w:r w:rsidRPr="002E2190">
        <w:rPr>
          <w:rFonts w:ascii="Book Antiqua" w:eastAsia="Book Antiqua" w:hAnsi="Book Antiqua" w:cs="Book Antiqua"/>
          <w:color w:val="000000"/>
        </w:rPr>
        <w:t>use</w:t>
      </w:r>
      <w:r w:rsidR="0037267B" w:rsidRPr="00ED1311">
        <w:rPr>
          <w:rFonts w:ascii="Book Antiqua" w:eastAsia="Book Antiqua" w:hAnsi="Book Antiqua" w:cs="Book Antiqua"/>
          <w:color w:val="000000"/>
          <w:vertAlign w:val="superscript"/>
        </w:rPr>
        <w:t>[</w:t>
      </w:r>
      <w:proofErr w:type="gramEnd"/>
      <w:r w:rsidR="0037267B">
        <w:rPr>
          <w:rFonts w:ascii="Book Antiqua" w:eastAsia="Book Antiqua" w:hAnsi="Book Antiqua" w:cs="Book Antiqua"/>
          <w:color w:val="000000"/>
          <w:vertAlign w:val="superscript"/>
        </w:rPr>
        <w:t>27-29</w:t>
      </w:r>
      <w:r w:rsidR="0037267B"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It is possible that our findings represent selection bias associated with use of single-institution data; however, we suspect that our findings may demonstrate increasing incidences of alcohol-related liver disease, particularly in </w:t>
      </w:r>
      <w:proofErr w:type="gramStart"/>
      <w:r w:rsidRPr="002E2190">
        <w:rPr>
          <w:rFonts w:ascii="Book Antiqua" w:eastAsia="Book Antiqua" w:hAnsi="Book Antiqua" w:cs="Book Antiqua"/>
          <w:color w:val="000000"/>
        </w:rPr>
        <w:t>females</w:t>
      </w:r>
      <w:r w:rsidR="0037267B" w:rsidRPr="00ED1311">
        <w:rPr>
          <w:rFonts w:ascii="Book Antiqua" w:eastAsia="Book Antiqua" w:hAnsi="Book Antiqua" w:cs="Book Antiqua"/>
          <w:color w:val="000000"/>
          <w:vertAlign w:val="superscript"/>
        </w:rPr>
        <w:t>[</w:t>
      </w:r>
      <w:proofErr w:type="gramEnd"/>
      <w:r w:rsidR="0037267B">
        <w:rPr>
          <w:rFonts w:ascii="Book Antiqua" w:eastAsia="Book Antiqua" w:hAnsi="Book Antiqua" w:cs="Book Antiqua"/>
          <w:color w:val="000000"/>
          <w:vertAlign w:val="superscript"/>
        </w:rPr>
        <w:t>30</w:t>
      </w:r>
      <w:r w:rsidR="0037267B"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This is a trend which has especially been seen in relation to the recent </w:t>
      </w:r>
      <w:proofErr w:type="gramStart"/>
      <w:r w:rsidRPr="002E2190">
        <w:rPr>
          <w:rFonts w:ascii="Book Antiqua" w:eastAsia="Book Antiqua" w:hAnsi="Book Antiqua" w:cs="Book Antiqua"/>
          <w:color w:val="000000"/>
        </w:rPr>
        <w:t>pandemic</w:t>
      </w:r>
      <w:r w:rsidR="0037267B" w:rsidRPr="00ED1311">
        <w:rPr>
          <w:rFonts w:ascii="Book Antiqua" w:eastAsia="Book Antiqua" w:hAnsi="Book Antiqua" w:cs="Book Antiqua"/>
          <w:color w:val="000000"/>
          <w:vertAlign w:val="superscript"/>
        </w:rPr>
        <w:t>[</w:t>
      </w:r>
      <w:proofErr w:type="gramEnd"/>
      <w:r w:rsidR="0037267B">
        <w:rPr>
          <w:rFonts w:ascii="Book Antiqua" w:eastAsia="Book Antiqua" w:hAnsi="Book Antiqua" w:cs="Book Antiqua"/>
          <w:color w:val="000000"/>
          <w:vertAlign w:val="superscript"/>
        </w:rPr>
        <w:t>3</w:t>
      </w:r>
      <w:r w:rsidR="0037267B" w:rsidRPr="00ED1311">
        <w:rPr>
          <w:rFonts w:ascii="Book Antiqua" w:eastAsia="Book Antiqua" w:hAnsi="Book Antiqua" w:cs="Book Antiqua"/>
          <w:color w:val="000000"/>
          <w:vertAlign w:val="superscript"/>
        </w:rPr>
        <w:t>1]</w:t>
      </w:r>
      <w:r w:rsidRPr="002E2190">
        <w:rPr>
          <w:rFonts w:ascii="Book Antiqua" w:eastAsia="Book Antiqua" w:hAnsi="Book Antiqua" w:cs="Book Antiqua"/>
          <w:color w:val="000000"/>
        </w:rPr>
        <w:t>. Unfortunately, we did not have data for the underlying etiology of ALF in our cohort. As a result, further information would be required to make solid conclusions.</w:t>
      </w:r>
    </w:p>
    <w:p w14:paraId="103FB051" w14:textId="036B5318" w:rsidR="00A77B3E" w:rsidRPr="002E2190" w:rsidRDefault="003F6A3F" w:rsidP="00935FD3">
      <w:pPr>
        <w:spacing w:line="360" w:lineRule="auto"/>
        <w:ind w:firstLineChars="200" w:firstLine="480"/>
        <w:jc w:val="both"/>
        <w:rPr>
          <w:rFonts w:ascii="Book Antiqua" w:hAnsi="Book Antiqua"/>
        </w:rPr>
      </w:pPr>
      <w:r w:rsidRPr="002E2190">
        <w:rPr>
          <w:rFonts w:ascii="Book Antiqua" w:eastAsia="Book Antiqua" w:hAnsi="Book Antiqua" w:cs="Book Antiqua"/>
          <w:color w:val="000000"/>
        </w:rPr>
        <w:t xml:space="preserve">The baseline characteristics of our study cohort are similar to those previously </w:t>
      </w:r>
      <w:proofErr w:type="gramStart"/>
      <w:r w:rsidRPr="002E2190">
        <w:rPr>
          <w:rFonts w:ascii="Book Antiqua" w:eastAsia="Book Antiqua" w:hAnsi="Book Antiqua" w:cs="Book Antiqua"/>
          <w:color w:val="000000"/>
        </w:rPr>
        <w:t>reported</w:t>
      </w:r>
      <w:r w:rsidR="00B80EE3" w:rsidRPr="00ED1311">
        <w:rPr>
          <w:rFonts w:ascii="Book Antiqua" w:eastAsia="Book Antiqua" w:hAnsi="Book Antiqua" w:cs="Book Antiqua"/>
          <w:color w:val="000000"/>
          <w:vertAlign w:val="superscript"/>
        </w:rPr>
        <w:t>[</w:t>
      </w:r>
      <w:proofErr w:type="gramEnd"/>
      <w:r w:rsidR="00B80EE3" w:rsidRPr="00ED1311">
        <w:rPr>
          <w:rFonts w:ascii="Book Antiqua" w:eastAsia="Book Antiqua" w:hAnsi="Book Antiqua" w:cs="Book Antiqua"/>
          <w:color w:val="000000"/>
          <w:vertAlign w:val="superscript"/>
        </w:rPr>
        <w:t>1</w:t>
      </w:r>
      <w:r w:rsidR="00B80EE3">
        <w:rPr>
          <w:rFonts w:ascii="Book Antiqua" w:eastAsia="Book Antiqua" w:hAnsi="Book Antiqua" w:cs="Book Antiqua"/>
          <w:color w:val="000000"/>
          <w:vertAlign w:val="superscript"/>
        </w:rPr>
        <w:t>5</w:t>
      </w:r>
      <w:r w:rsidR="00B80EE3"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In our study, females were on average younger than males both at time of listing and at time of transplant. They also had significantly lower BMIs. Interestingly, although previous studies have suggested that higher BMIs in male recipients may contribute to worse survival in these patients, the impact of BMI on overall survival was </w:t>
      </w:r>
      <w:r w:rsidRPr="002E2190">
        <w:rPr>
          <w:rFonts w:ascii="Book Antiqua" w:eastAsia="Book Antiqua" w:hAnsi="Book Antiqua" w:cs="Book Antiqua"/>
          <w:color w:val="000000"/>
        </w:rPr>
        <w:lastRenderedPageBreak/>
        <w:t xml:space="preserve">not found to be significant in our multivariate </w:t>
      </w:r>
      <w:proofErr w:type="gramStart"/>
      <w:r w:rsidRPr="002E2190">
        <w:rPr>
          <w:rFonts w:ascii="Book Antiqua" w:eastAsia="Book Antiqua" w:hAnsi="Book Antiqua" w:cs="Book Antiqua"/>
          <w:color w:val="000000"/>
        </w:rPr>
        <w:t>analysis</w:t>
      </w:r>
      <w:r w:rsidR="00B80EE3" w:rsidRPr="00ED1311">
        <w:rPr>
          <w:rFonts w:ascii="Book Antiqua" w:eastAsia="Book Antiqua" w:hAnsi="Book Antiqua" w:cs="Book Antiqua"/>
          <w:color w:val="000000"/>
          <w:vertAlign w:val="superscript"/>
        </w:rPr>
        <w:t>[</w:t>
      </w:r>
      <w:proofErr w:type="gramEnd"/>
      <w:r w:rsidR="00B80EE3">
        <w:rPr>
          <w:rFonts w:ascii="Book Antiqua" w:eastAsia="Book Antiqua" w:hAnsi="Book Antiqua" w:cs="Book Antiqua"/>
          <w:color w:val="000000"/>
          <w:vertAlign w:val="superscript"/>
        </w:rPr>
        <w:t>32</w:t>
      </w:r>
      <w:r w:rsidR="00B80EE3"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Male patients had significantly higher overall rates of comorbidity consistent with previous </w:t>
      </w:r>
      <w:proofErr w:type="gramStart"/>
      <w:r w:rsidRPr="002E2190">
        <w:rPr>
          <w:rFonts w:ascii="Book Antiqua" w:eastAsia="Book Antiqua" w:hAnsi="Book Antiqua" w:cs="Book Antiqua"/>
          <w:color w:val="000000"/>
        </w:rPr>
        <w:t>data</w:t>
      </w:r>
      <w:r w:rsidR="00B80EE3" w:rsidRPr="00ED1311">
        <w:rPr>
          <w:rFonts w:ascii="Book Antiqua" w:eastAsia="Book Antiqua" w:hAnsi="Book Antiqua" w:cs="Book Antiqua"/>
          <w:color w:val="000000"/>
          <w:vertAlign w:val="superscript"/>
        </w:rPr>
        <w:t>[</w:t>
      </w:r>
      <w:proofErr w:type="gramEnd"/>
      <w:r w:rsidR="00B80EE3">
        <w:rPr>
          <w:rFonts w:ascii="Book Antiqua" w:eastAsia="Book Antiqua" w:hAnsi="Book Antiqua" w:cs="Book Antiqua"/>
          <w:color w:val="000000"/>
          <w:vertAlign w:val="superscript"/>
        </w:rPr>
        <w:t>33</w:t>
      </w:r>
      <w:r w:rsidR="00B80EE3"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However, we found that the comorbidity index was associated with long-term survival in both male and female transplant patients, as expected. Consideration of pre-transplant comorbidities during listing and allocation is crucial, and pre-operative risk should be managed, where possible, to maximize chances of the best possible outcome. Currently there is no specific risk calculator for transplant surgery, and the only surgical risk calculator which considers sex is the ACS Surgical risk </w:t>
      </w:r>
      <w:proofErr w:type="gramStart"/>
      <w:r w:rsidRPr="002E2190">
        <w:rPr>
          <w:rFonts w:ascii="Book Antiqua" w:eastAsia="Book Antiqua" w:hAnsi="Book Antiqua" w:cs="Book Antiqua"/>
          <w:color w:val="000000"/>
        </w:rPr>
        <w:t>calculator</w:t>
      </w:r>
      <w:r w:rsidR="00F7773B" w:rsidRPr="00ED1311">
        <w:rPr>
          <w:rFonts w:ascii="Book Antiqua" w:eastAsia="Book Antiqua" w:hAnsi="Book Antiqua" w:cs="Book Antiqua"/>
          <w:color w:val="000000"/>
          <w:vertAlign w:val="superscript"/>
        </w:rPr>
        <w:t>[</w:t>
      </w:r>
      <w:proofErr w:type="gramEnd"/>
      <w:r w:rsidR="00F7773B">
        <w:rPr>
          <w:rFonts w:ascii="Book Antiqua" w:eastAsia="Book Antiqua" w:hAnsi="Book Antiqua" w:cs="Book Antiqua"/>
          <w:color w:val="000000"/>
          <w:vertAlign w:val="superscript"/>
        </w:rPr>
        <w:t>34</w:t>
      </w:r>
      <w:r w:rsidR="00F7773B"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w:t>
      </w:r>
    </w:p>
    <w:p w14:paraId="765BC088" w14:textId="32AEE6C8" w:rsidR="00A77B3E" w:rsidRPr="002E2190" w:rsidRDefault="003F6A3F" w:rsidP="00935FD3">
      <w:pPr>
        <w:spacing w:line="360" w:lineRule="auto"/>
        <w:ind w:firstLineChars="200" w:firstLine="480"/>
        <w:jc w:val="both"/>
        <w:rPr>
          <w:rFonts w:ascii="Book Antiqua" w:hAnsi="Book Antiqua"/>
        </w:rPr>
      </w:pPr>
      <w:r w:rsidRPr="002E2190">
        <w:rPr>
          <w:rFonts w:ascii="Book Antiqua" w:eastAsia="Book Antiqua" w:hAnsi="Book Antiqua" w:cs="Book Antiqua"/>
          <w:color w:val="000000"/>
        </w:rPr>
        <w:t xml:space="preserve">Despite recent concerns that MELD may significantly disadvantage females in terms of waitlist times and pre-transplant mortality, in our study, we saw that waiting times were similar between males and females, with a trend towards shorter waitlist times for </w:t>
      </w:r>
      <w:proofErr w:type="gramStart"/>
      <w:r w:rsidRPr="002E2190">
        <w:rPr>
          <w:rFonts w:ascii="Book Antiqua" w:eastAsia="Book Antiqua" w:hAnsi="Book Antiqua" w:cs="Book Antiqua"/>
          <w:color w:val="000000"/>
        </w:rPr>
        <w:t>females</w:t>
      </w:r>
      <w:r w:rsidR="006E5507" w:rsidRPr="00ED1311">
        <w:rPr>
          <w:rFonts w:ascii="Book Antiqua" w:eastAsia="Book Antiqua" w:hAnsi="Book Antiqua" w:cs="Book Antiqua"/>
          <w:color w:val="000000"/>
          <w:vertAlign w:val="superscript"/>
        </w:rPr>
        <w:t>[</w:t>
      </w:r>
      <w:proofErr w:type="gramEnd"/>
      <w:r w:rsidR="006E5507">
        <w:rPr>
          <w:rFonts w:ascii="Book Antiqua" w:eastAsia="Book Antiqua" w:hAnsi="Book Antiqua" w:cs="Book Antiqua"/>
          <w:color w:val="000000"/>
          <w:vertAlign w:val="superscript"/>
        </w:rPr>
        <w:t>2,3</w:t>
      </w:r>
      <w:r w:rsidR="006E5507"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Though the female patients in our cohort did not experience longer waitlist times, the fact that this pattern has been demonstrated in a number of other recent studies is concerning. MELD is thought to underestimate the severity of liver disease and its complications in females, in part due to sex-related differences in muscle mass (female patients typically demonstrate a lower </w:t>
      </w:r>
      <w:r w:rsidR="00AF785C" w:rsidRPr="00617131">
        <w:rPr>
          <w:rFonts w:ascii="Book Antiqua" w:eastAsia="Book Antiqua" w:hAnsi="Book Antiqua" w:cs="Book Antiqua"/>
          <w:color w:val="000000"/>
        </w:rPr>
        <w:t>glomerular filtration rate</w:t>
      </w:r>
      <w:r w:rsidR="00AF785C" w:rsidRPr="00AF785C">
        <w:rPr>
          <w:rFonts w:ascii="Book Antiqua" w:eastAsia="Book Antiqua" w:hAnsi="Book Antiqua" w:cs="Book Antiqua"/>
          <w:color w:val="000000"/>
        </w:rPr>
        <w:t xml:space="preserve"> </w:t>
      </w:r>
      <w:r w:rsidRPr="002E2190">
        <w:rPr>
          <w:rFonts w:ascii="Book Antiqua" w:eastAsia="Book Antiqua" w:hAnsi="Book Antiqua" w:cs="Book Antiqua"/>
          <w:color w:val="000000"/>
        </w:rPr>
        <w:t>per given creatinine level)</w:t>
      </w:r>
      <w:r w:rsidR="00FD28F7" w:rsidRPr="00ED1311">
        <w:rPr>
          <w:rFonts w:ascii="Book Antiqua" w:eastAsia="Book Antiqua" w:hAnsi="Book Antiqua" w:cs="Book Antiqua"/>
          <w:color w:val="000000"/>
          <w:vertAlign w:val="superscript"/>
        </w:rPr>
        <w:t>[</w:t>
      </w:r>
      <w:r w:rsidR="00FD28F7">
        <w:rPr>
          <w:rFonts w:ascii="Book Antiqua" w:eastAsia="Book Antiqua" w:hAnsi="Book Antiqua" w:cs="Book Antiqua"/>
          <w:color w:val="000000"/>
          <w:vertAlign w:val="superscript"/>
        </w:rPr>
        <w:t>3,5</w:t>
      </w:r>
      <w:r w:rsidR="00FD28F7"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In our report, female patients had higher lab-MELD scores, although this was not statistically significant. We believe this finding is still important to mention because it requires a more severe disease process to reach the same or higher MELD scores in female patients as male patients. This may be reflected in the increased number of females receiving high-urgency transplants as compared to males in our study, which is almost double that of similar database </w:t>
      </w:r>
      <w:proofErr w:type="gramStart"/>
      <w:r w:rsidRPr="002E2190">
        <w:rPr>
          <w:rFonts w:ascii="Book Antiqua" w:eastAsia="Book Antiqua" w:hAnsi="Book Antiqua" w:cs="Book Antiqua"/>
          <w:color w:val="000000"/>
        </w:rPr>
        <w:t>studies</w:t>
      </w:r>
      <w:r w:rsidR="00E354EB" w:rsidRPr="00ED1311">
        <w:rPr>
          <w:rFonts w:ascii="Book Antiqua" w:eastAsia="Book Antiqua" w:hAnsi="Book Antiqua" w:cs="Book Antiqua"/>
          <w:color w:val="000000"/>
          <w:vertAlign w:val="superscript"/>
        </w:rPr>
        <w:t>[</w:t>
      </w:r>
      <w:proofErr w:type="gramEnd"/>
      <w:r w:rsidR="00E354EB">
        <w:rPr>
          <w:rFonts w:ascii="Book Antiqua" w:eastAsia="Book Antiqua" w:hAnsi="Book Antiqua" w:cs="Book Antiqua"/>
          <w:color w:val="000000"/>
          <w:vertAlign w:val="superscript"/>
        </w:rPr>
        <w:t>35</w:t>
      </w:r>
      <w:r w:rsidR="00E354EB"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High-urgency transplants are considered to have comparable outcomes to those performed in patients who have demonstrated more stable </w:t>
      </w:r>
      <w:proofErr w:type="gramStart"/>
      <w:r w:rsidRPr="002E2190">
        <w:rPr>
          <w:rFonts w:ascii="Book Antiqua" w:eastAsia="Book Antiqua" w:hAnsi="Book Antiqua" w:cs="Book Antiqua"/>
          <w:color w:val="000000"/>
        </w:rPr>
        <w:t>disease</w:t>
      </w:r>
      <w:r w:rsidR="00EE7FBF" w:rsidRPr="00ED1311">
        <w:rPr>
          <w:rFonts w:ascii="Book Antiqua" w:eastAsia="Book Antiqua" w:hAnsi="Book Antiqua" w:cs="Book Antiqua"/>
          <w:color w:val="000000"/>
          <w:vertAlign w:val="superscript"/>
        </w:rPr>
        <w:t>[</w:t>
      </w:r>
      <w:proofErr w:type="gramEnd"/>
      <w:r w:rsidR="00EE7FBF">
        <w:rPr>
          <w:rFonts w:ascii="Book Antiqua" w:eastAsia="Book Antiqua" w:hAnsi="Book Antiqua" w:cs="Book Antiqua"/>
          <w:color w:val="000000"/>
          <w:vertAlign w:val="superscript"/>
        </w:rPr>
        <w:t>36</w:t>
      </w:r>
      <w:r w:rsidR="00EE7FBF"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However, this does not eliminate the fact that female patients are placed at higher risk of pre-transplant mortality by the current </w:t>
      </w:r>
      <w:proofErr w:type="gramStart"/>
      <w:r w:rsidRPr="002E2190">
        <w:rPr>
          <w:rFonts w:ascii="Book Antiqua" w:eastAsia="Book Antiqua" w:hAnsi="Book Antiqua" w:cs="Book Antiqua"/>
          <w:color w:val="000000"/>
        </w:rPr>
        <w:t>system</w:t>
      </w:r>
      <w:r w:rsidR="00EE7FBF" w:rsidRPr="00ED1311">
        <w:rPr>
          <w:rFonts w:ascii="Book Antiqua" w:eastAsia="Book Antiqua" w:hAnsi="Book Antiqua" w:cs="Book Antiqua"/>
          <w:color w:val="000000"/>
          <w:vertAlign w:val="superscript"/>
        </w:rPr>
        <w:t>[</w:t>
      </w:r>
      <w:proofErr w:type="gramEnd"/>
      <w:r w:rsidR="00EE7FBF">
        <w:rPr>
          <w:rFonts w:ascii="Book Antiqua" w:eastAsia="Book Antiqua" w:hAnsi="Book Antiqua" w:cs="Book Antiqua"/>
          <w:color w:val="000000"/>
          <w:vertAlign w:val="superscript"/>
        </w:rPr>
        <w:t>2</w:t>
      </w:r>
      <w:r w:rsidR="00EE7FBF"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Furthermore, in this study, lab-MELD was found to differentially impact the overall survival of female patients after liver transplant. Taken together, sex-specific adjustments to scoring as well as allocation systems are necessary.</w:t>
      </w:r>
    </w:p>
    <w:p w14:paraId="38F60895" w14:textId="09F56381" w:rsidR="00A77B3E" w:rsidRPr="002E2190" w:rsidRDefault="003F6A3F" w:rsidP="00935FD3">
      <w:pPr>
        <w:spacing w:line="360" w:lineRule="auto"/>
        <w:ind w:firstLineChars="200" w:firstLine="480"/>
        <w:jc w:val="both"/>
        <w:rPr>
          <w:rFonts w:ascii="Book Antiqua" w:hAnsi="Book Antiqua"/>
        </w:rPr>
      </w:pPr>
      <w:r w:rsidRPr="002E2190">
        <w:rPr>
          <w:rFonts w:ascii="Book Antiqua" w:eastAsia="Book Antiqua" w:hAnsi="Book Antiqua" w:cs="Book Antiqua"/>
          <w:color w:val="000000"/>
        </w:rPr>
        <w:t xml:space="preserve">Male patients were also statistically more likely to have HCC, which correlates with larger database </w:t>
      </w:r>
      <w:proofErr w:type="gramStart"/>
      <w:r w:rsidRPr="002E2190">
        <w:rPr>
          <w:rFonts w:ascii="Book Antiqua" w:eastAsia="Book Antiqua" w:hAnsi="Book Antiqua" w:cs="Book Antiqua"/>
          <w:color w:val="000000"/>
        </w:rPr>
        <w:t>studies</w:t>
      </w:r>
      <w:r w:rsidR="0090234B" w:rsidRPr="00ED1311">
        <w:rPr>
          <w:rFonts w:ascii="Book Antiqua" w:eastAsia="Book Antiqua" w:hAnsi="Book Antiqua" w:cs="Book Antiqua"/>
          <w:color w:val="000000"/>
          <w:vertAlign w:val="superscript"/>
        </w:rPr>
        <w:t>[</w:t>
      </w:r>
      <w:proofErr w:type="gramEnd"/>
      <w:r w:rsidR="0090234B">
        <w:rPr>
          <w:rFonts w:ascii="Book Antiqua" w:eastAsia="Book Antiqua" w:hAnsi="Book Antiqua" w:cs="Book Antiqua"/>
          <w:color w:val="000000"/>
          <w:vertAlign w:val="superscript"/>
        </w:rPr>
        <w:t>5</w:t>
      </w:r>
      <w:r w:rsidR="0090234B"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This translates into sex bias in transplant prioritization, as </w:t>
      </w:r>
      <w:r w:rsidRPr="002E2190">
        <w:rPr>
          <w:rFonts w:ascii="Book Antiqua" w:eastAsia="Book Antiqua" w:hAnsi="Book Antiqua" w:cs="Book Antiqua"/>
          <w:color w:val="000000"/>
        </w:rPr>
        <w:lastRenderedPageBreak/>
        <w:t xml:space="preserve">exception points are awarded to patients with HCC after 6 </w:t>
      </w:r>
      <w:proofErr w:type="spellStart"/>
      <w:r w:rsidRPr="002E2190">
        <w:rPr>
          <w:rFonts w:ascii="Book Antiqua" w:eastAsia="Book Antiqua" w:hAnsi="Book Antiqua" w:cs="Book Antiqua"/>
          <w:color w:val="000000"/>
        </w:rPr>
        <w:t>mo</w:t>
      </w:r>
      <w:proofErr w:type="spellEnd"/>
      <w:r w:rsidRPr="002E2190">
        <w:rPr>
          <w:rFonts w:ascii="Book Antiqua" w:eastAsia="Book Antiqua" w:hAnsi="Book Antiqua" w:cs="Book Antiqua"/>
          <w:color w:val="000000"/>
        </w:rPr>
        <w:t xml:space="preserve"> on the waitlist. In our study, transplant in the setting of known HCC in male patients was found to be associated with poorer outcomes, but not for female patients. This may partially reflect the fact that male patients with HCC demonstrate poorer long-term survival independent of </w:t>
      </w:r>
      <w:proofErr w:type="gramStart"/>
      <w:r w:rsidRPr="002E2190">
        <w:rPr>
          <w:rFonts w:ascii="Book Antiqua" w:eastAsia="Book Antiqua" w:hAnsi="Book Antiqua" w:cs="Book Antiqua"/>
          <w:color w:val="000000"/>
        </w:rPr>
        <w:t>transplantation</w:t>
      </w:r>
      <w:r w:rsidR="0090234B" w:rsidRPr="00ED1311">
        <w:rPr>
          <w:rFonts w:ascii="Book Antiqua" w:eastAsia="Book Antiqua" w:hAnsi="Book Antiqua" w:cs="Book Antiqua"/>
          <w:color w:val="000000"/>
          <w:vertAlign w:val="superscript"/>
        </w:rPr>
        <w:t>[</w:t>
      </w:r>
      <w:proofErr w:type="gramEnd"/>
      <w:r w:rsidR="0090234B">
        <w:rPr>
          <w:rFonts w:ascii="Book Antiqua" w:eastAsia="Book Antiqua" w:hAnsi="Book Antiqua" w:cs="Book Antiqua"/>
          <w:color w:val="000000"/>
          <w:vertAlign w:val="superscript"/>
        </w:rPr>
        <w:t>37</w:t>
      </w:r>
      <w:r w:rsidR="0090234B"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However, it has also been shown through a retrospective analysis of the UNOS database that females have a 25% lower recurrence rate after transplant. Lastly, some literature suggested donor/recipient sex match may also play a role in HCC recurrence after </w:t>
      </w:r>
      <w:proofErr w:type="gramStart"/>
      <w:r w:rsidRPr="002E2190">
        <w:rPr>
          <w:rFonts w:ascii="Book Antiqua" w:eastAsia="Book Antiqua" w:hAnsi="Book Antiqua" w:cs="Book Antiqua"/>
          <w:color w:val="000000"/>
        </w:rPr>
        <w:t>LT</w:t>
      </w:r>
      <w:r w:rsidR="00EC4685" w:rsidRPr="00ED1311">
        <w:rPr>
          <w:rFonts w:ascii="Book Antiqua" w:eastAsia="Book Antiqua" w:hAnsi="Book Antiqua" w:cs="Book Antiqua"/>
          <w:color w:val="000000"/>
          <w:vertAlign w:val="superscript"/>
        </w:rPr>
        <w:t>[</w:t>
      </w:r>
      <w:proofErr w:type="gramEnd"/>
      <w:r w:rsidR="00EC4685">
        <w:rPr>
          <w:rFonts w:ascii="Book Antiqua" w:eastAsia="Book Antiqua" w:hAnsi="Book Antiqua" w:cs="Book Antiqua"/>
          <w:color w:val="000000"/>
          <w:vertAlign w:val="superscript"/>
        </w:rPr>
        <w:t>38,39</w:t>
      </w:r>
      <w:r w:rsidR="00EC4685"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Unfortunately we had limited data on tumor-specific variables in our study; for instance, we did not have tumor grade, AFP levels, or downstage data. However, we report similar numbers of within and beyond Milan criteria HCC in both groups. We were also not able to analyze interactions between donor sex and HCC-specific outcomes due to the small sample size. Regardless, we believe our findings merit attention that sex-specific factors may impact LT outcomes, specifically for HCC. Further analysis is necessary regarding the impact of sex on LT after HCC. </w:t>
      </w:r>
    </w:p>
    <w:p w14:paraId="51B41A9D" w14:textId="3B08E5F6" w:rsidR="00A77B3E" w:rsidRPr="002E2190" w:rsidRDefault="003F6A3F" w:rsidP="00935FD3">
      <w:pPr>
        <w:spacing w:line="360" w:lineRule="auto"/>
        <w:ind w:firstLineChars="200" w:firstLine="480"/>
        <w:jc w:val="both"/>
        <w:rPr>
          <w:rFonts w:ascii="Book Antiqua" w:hAnsi="Book Antiqua"/>
        </w:rPr>
      </w:pPr>
      <w:r w:rsidRPr="002E2190">
        <w:rPr>
          <w:rFonts w:ascii="Book Antiqua" w:eastAsia="Book Antiqua" w:hAnsi="Book Antiqua" w:cs="Book Antiqua"/>
          <w:color w:val="000000"/>
        </w:rPr>
        <w:t xml:space="preserve">Whether there are sex differences in post-transplant survival remains controversial based on underlying disease and/or age classification or MELD </w:t>
      </w:r>
      <w:proofErr w:type="gramStart"/>
      <w:r w:rsidRPr="002E2190">
        <w:rPr>
          <w:rFonts w:ascii="Book Antiqua" w:eastAsia="Book Antiqua" w:hAnsi="Book Antiqua" w:cs="Book Antiqua"/>
          <w:color w:val="000000"/>
        </w:rPr>
        <w:t>scores</w:t>
      </w:r>
      <w:r w:rsidR="00332D32" w:rsidRPr="00ED1311">
        <w:rPr>
          <w:rFonts w:ascii="Book Antiqua" w:eastAsia="Book Antiqua" w:hAnsi="Book Antiqua" w:cs="Book Antiqua"/>
          <w:color w:val="000000"/>
          <w:vertAlign w:val="superscript"/>
        </w:rPr>
        <w:t>[</w:t>
      </w:r>
      <w:proofErr w:type="gramEnd"/>
      <w:r w:rsidR="00332D32">
        <w:rPr>
          <w:rFonts w:ascii="Book Antiqua" w:eastAsia="Book Antiqua" w:hAnsi="Book Antiqua" w:cs="Book Antiqua"/>
          <w:color w:val="000000"/>
          <w:vertAlign w:val="superscript"/>
        </w:rPr>
        <w:t>35,40,41</w:t>
      </w:r>
      <w:r w:rsidR="00332D32"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In this study, we report similar overall survival rates between male and female patients; however, we found significantly better survival for females younger than 50 years of age as compared to all other </w:t>
      </w:r>
      <w:proofErr w:type="gramStart"/>
      <w:r w:rsidRPr="002E2190">
        <w:rPr>
          <w:rFonts w:ascii="Book Antiqua" w:eastAsia="Book Antiqua" w:hAnsi="Book Antiqua" w:cs="Book Antiqua"/>
          <w:color w:val="000000"/>
        </w:rPr>
        <w:t>groups</w:t>
      </w:r>
      <w:r w:rsidR="00332D32" w:rsidRPr="00ED1311">
        <w:rPr>
          <w:rFonts w:ascii="Book Antiqua" w:eastAsia="Book Antiqua" w:hAnsi="Book Antiqua" w:cs="Book Antiqua"/>
          <w:color w:val="000000"/>
          <w:vertAlign w:val="superscript"/>
        </w:rPr>
        <w:t>[</w:t>
      </w:r>
      <w:proofErr w:type="gramEnd"/>
      <w:r w:rsidR="00332D32">
        <w:rPr>
          <w:rFonts w:ascii="Book Antiqua" w:eastAsia="Book Antiqua" w:hAnsi="Book Antiqua" w:cs="Book Antiqua"/>
          <w:color w:val="000000"/>
          <w:vertAlign w:val="superscript"/>
        </w:rPr>
        <w:t>42</w:t>
      </w:r>
      <w:r w:rsidR="00332D32"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Given the retrospective nature of our study, limited sample size, and existing donor differences in both groups, we agree that prospective randomized studies with more granular data would be necessary to determine the impact of sex on LT outcomes. </w:t>
      </w:r>
    </w:p>
    <w:p w14:paraId="056DD4C0" w14:textId="0611FE32" w:rsidR="00A77B3E" w:rsidRPr="002E2190" w:rsidRDefault="003F6A3F" w:rsidP="00935FD3">
      <w:pPr>
        <w:spacing w:line="360" w:lineRule="auto"/>
        <w:ind w:firstLineChars="200" w:firstLine="480"/>
        <w:jc w:val="both"/>
        <w:rPr>
          <w:rFonts w:ascii="Book Antiqua" w:hAnsi="Book Antiqua"/>
        </w:rPr>
      </w:pPr>
      <w:r w:rsidRPr="002E2190">
        <w:rPr>
          <w:rFonts w:ascii="Book Antiqua" w:eastAsia="Book Antiqua" w:hAnsi="Book Antiqua" w:cs="Book Antiqua"/>
          <w:color w:val="000000"/>
        </w:rPr>
        <w:t xml:space="preserve">It is well known that females experience more problems with donor-recipient matching than males. Part of this issue is due to concerns for large-for-size transplants in smaller female patients. Aside from just technical difficulty associated with transplanting a size-mismatched organ, it is thought that large discrepancies in this area can lead to increased risk of graft </w:t>
      </w:r>
      <w:proofErr w:type="gramStart"/>
      <w:r w:rsidRPr="002E2190">
        <w:rPr>
          <w:rFonts w:ascii="Book Antiqua" w:eastAsia="Book Antiqua" w:hAnsi="Book Antiqua" w:cs="Book Antiqua"/>
          <w:color w:val="000000"/>
        </w:rPr>
        <w:t>failure</w:t>
      </w:r>
      <w:r w:rsidR="00C139CE" w:rsidRPr="00ED1311">
        <w:rPr>
          <w:rFonts w:ascii="Book Antiqua" w:eastAsia="Book Antiqua" w:hAnsi="Book Antiqua" w:cs="Book Antiqua"/>
          <w:color w:val="000000"/>
          <w:vertAlign w:val="superscript"/>
        </w:rPr>
        <w:t>[</w:t>
      </w:r>
      <w:proofErr w:type="gramEnd"/>
      <w:r w:rsidR="00C139CE">
        <w:rPr>
          <w:rFonts w:ascii="Book Antiqua" w:eastAsia="Book Antiqua" w:hAnsi="Book Antiqua" w:cs="Book Antiqua"/>
          <w:color w:val="000000"/>
          <w:vertAlign w:val="superscript"/>
        </w:rPr>
        <w:t>43</w:t>
      </w:r>
      <w:r w:rsidR="00C139CE"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Donor mismatch is often cited as one of the top causes of offer </w:t>
      </w:r>
      <w:proofErr w:type="gramStart"/>
      <w:r w:rsidRPr="002E2190">
        <w:rPr>
          <w:rFonts w:ascii="Book Antiqua" w:eastAsia="Book Antiqua" w:hAnsi="Book Antiqua" w:cs="Book Antiqua"/>
          <w:color w:val="000000"/>
        </w:rPr>
        <w:t>denial</w:t>
      </w:r>
      <w:r w:rsidR="00C139CE" w:rsidRPr="00ED1311">
        <w:rPr>
          <w:rFonts w:ascii="Book Antiqua" w:eastAsia="Book Antiqua" w:hAnsi="Book Antiqua" w:cs="Book Antiqua"/>
          <w:color w:val="000000"/>
          <w:vertAlign w:val="superscript"/>
        </w:rPr>
        <w:t>[</w:t>
      </w:r>
      <w:proofErr w:type="gramEnd"/>
      <w:r w:rsidR="00C139CE">
        <w:rPr>
          <w:rFonts w:ascii="Book Antiqua" w:eastAsia="Book Antiqua" w:hAnsi="Book Antiqua" w:cs="Book Antiqua"/>
          <w:color w:val="000000"/>
          <w:vertAlign w:val="superscript"/>
        </w:rPr>
        <w:t>44</w:t>
      </w:r>
      <w:r w:rsidR="00C139CE"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Our study showed significantly higher DRI scores for female patients, which is likely due to limitations in which grafts are deemed appropriate for them, with the number one reason being size restrictions. Despite being transplanted with higher </w:t>
      </w:r>
      <w:r w:rsidRPr="002E2190">
        <w:rPr>
          <w:rFonts w:ascii="Book Antiqua" w:eastAsia="Book Antiqua" w:hAnsi="Book Antiqua" w:cs="Book Antiqua"/>
          <w:color w:val="000000"/>
        </w:rPr>
        <w:lastRenderedPageBreak/>
        <w:t xml:space="preserve">DRI scores, female recipients had similar long-term outcomes compared to males; in fact, younger females had even better outcomes, similar to other </w:t>
      </w:r>
      <w:proofErr w:type="gramStart"/>
      <w:r w:rsidRPr="002E2190">
        <w:rPr>
          <w:rFonts w:ascii="Book Antiqua" w:eastAsia="Book Antiqua" w:hAnsi="Book Antiqua" w:cs="Book Antiqua"/>
          <w:color w:val="000000"/>
        </w:rPr>
        <w:t>reports</w:t>
      </w:r>
      <w:r w:rsidR="00EF6E17" w:rsidRPr="00ED1311">
        <w:rPr>
          <w:rFonts w:ascii="Book Antiqua" w:eastAsia="Book Antiqua" w:hAnsi="Book Antiqua" w:cs="Book Antiqua"/>
          <w:color w:val="000000"/>
          <w:vertAlign w:val="superscript"/>
        </w:rPr>
        <w:t>[</w:t>
      </w:r>
      <w:proofErr w:type="gramEnd"/>
      <w:r w:rsidR="00EF6E17">
        <w:rPr>
          <w:rFonts w:ascii="Book Antiqua" w:eastAsia="Book Antiqua" w:hAnsi="Book Antiqua" w:cs="Book Antiqua"/>
          <w:color w:val="000000"/>
          <w:vertAlign w:val="superscript"/>
        </w:rPr>
        <w:t>35,45</w:t>
      </w:r>
      <w:r w:rsidR="00EF6E17"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Large-for-size liver transplantation is associated with elevated morbidity and mortality and represents a major limiting factor in organ matching to female transplant </w:t>
      </w:r>
      <w:proofErr w:type="gramStart"/>
      <w:r w:rsidRPr="002E2190">
        <w:rPr>
          <w:rFonts w:ascii="Book Antiqua" w:eastAsia="Book Antiqua" w:hAnsi="Book Antiqua" w:cs="Book Antiqua"/>
          <w:color w:val="000000"/>
        </w:rPr>
        <w:t>candidates</w:t>
      </w:r>
      <w:r w:rsidR="00D25366" w:rsidRPr="00ED1311">
        <w:rPr>
          <w:rFonts w:ascii="Book Antiqua" w:eastAsia="Book Antiqua" w:hAnsi="Book Antiqua" w:cs="Book Antiqua"/>
          <w:color w:val="000000"/>
          <w:vertAlign w:val="superscript"/>
        </w:rPr>
        <w:t>[</w:t>
      </w:r>
      <w:proofErr w:type="gramEnd"/>
      <w:r w:rsidR="00D25366">
        <w:rPr>
          <w:rFonts w:ascii="Book Antiqua" w:eastAsia="Book Antiqua" w:hAnsi="Book Antiqua" w:cs="Book Antiqua"/>
          <w:color w:val="000000"/>
          <w:vertAlign w:val="superscript"/>
        </w:rPr>
        <w:t>46</w:t>
      </w:r>
      <w:r w:rsidR="00D25366"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On the other hand, the higher DRI scores seen in female recipients may also represent an institutional pattern in accepting earlier offers despite higher risk donors. This could explain why females in our study did not have longer waitlist times. It is well known that higher DRI scores are also associated with worse outcomes; however, this was not seen in our </w:t>
      </w:r>
      <w:proofErr w:type="gramStart"/>
      <w:r w:rsidRPr="002E2190">
        <w:rPr>
          <w:rFonts w:ascii="Book Antiqua" w:eastAsia="Book Antiqua" w:hAnsi="Book Antiqua" w:cs="Book Antiqua"/>
          <w:color w:val="000000"/>
        </w:rPr>
        <w:t>study</w:t>
      </w:r>
      <w:r w:rsidR="00E10D79" w:rsidRPr="00ED1311">
        <w:rPr>
          <w:rFonts w:ascii="Book Antiqua" w:eastAsia="Book Antiqua" w:hAnsi="Book Antiqua" w:cs="Book Antiqua"/>
          <w:color w:val="000000"/>
          <w:vertAlign w:val="superscript"/>
        </w:rPr>
        <w:t>[</w:t>
      </w:r>
      <w:proofErr w:type="gramEnd"/>
      <w:r w:rsidR="00E10D79">
        <w:rPr>
          <w:rFonts w:ascii="Book Antiqua" w:eastAsia="Book Antiqua" w:hAnsi="Book Antiqua" w:cs="Book Antiqua"/>
          <w:color w:val="000000"/>
          <w:vertAlign w:val="superscript"/>
        </w:rPr>
        <w:t>47,48</w:t>
      </w:r>
      <w:r w:rsidR="00E10D79"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This could very well be due to small sample size or the retrospective nature and inherent non-randomization of our study. Regardless, based on the results of our study, when balancing the risks of a less ideal graft in female patients, it may be important to prioritize other factors over perceived graft quality. Females have specifically been noted to have an approximately 25% increase in likelihood of pre-transplant mortality with one or more offer </w:t>
      </w:r>
      <w:proofErr w:type="gramStart"/>
      <w:r w:rsidRPr="002E2190">
        <w:rPr>
          <w:rFonts w:ascii="Book Antiqua" w:eastAsia="Book Antiqua" w:hAnsi="Book Antiqua" w:cs="Book Antiqua"/>
          <w:color w:val="000000"/>
        </w:rPr>
        <w:t>refusals</w:t>
      </w:r>
      <w:r w:rsidR="00E845B5" w:rsidRPr="00ED1311">
        <w:rPr>
          <w:rFonts w:ascii="Book Antiqua" w:eastAsia="Book Antiqua" w:hAnsi="Book Antiqua" w:cs="Book Antiqua"/>
          <w:color w:val="000000"/>
          <w:vertAlign w:val="superscript"/>
        </w:rPr>
        <w:t>[</w:t>
      </w:r>
      <w:proofErr w:type="gramEnd"/>
      <w:r w:rsidR="00E845B5">
        <w:rPr>
          <w:rFonts w:ascii="Book Antiqua" w:eastAsia="Book Antiqua" w:hAnsi="Book Antiqua" w:cs="Book Antiqua"/>
          <w:color w:val="000000"/>
          <w:vertAlign w:val="superscript"/>
        </w:rPr>
        <w:t>44</w:t>
      </w:r>
      <w:r w:rsidR="00E845B5" w:rsidRPr="00ED1311">
        <w:rPr>
          <w:rFonts w:ascii="Book Antiqua" w:eastAsia="Book Antiqua" w:hAnsi="Book Antiqua" w:cs="Book Antiqua"/>
          <w:color w:val="000000"/>
          <w:vertAlign w:val="superscript"/>
        </w:rPr>
        <w:t>]</w:t>
      </w:r>
      <w:r w:rsidRPr="002E2190">
        <w:rPr>
          <w:rFonts w:ascii="Book Antiqua" w:eastAsia="Book Antiqua" w:hAnsi="Book Antiqua" w:cs="Book Antiqua"/>
          <w:color w:val="000000"/>
        </w:rPr>
        <w:t xml:space="preserve">. Further assessment of the comparative impact of accepting earlier offers in female </w:t>
      </w:r>
      <w:proofErr w:type="gramStart"/>
      <w:r w:rsidRPr="002E2190">
        <w:rPr>
          <w:rFonts w:ascii="Book Antiqua" w:eastAsia="Book Antiqua" w:hAnsi="Book Antiqua" w:cs="Book Antiqua"/>
          <w:color w:val="000000"/>
        </w:rPr>
        <w:t>patients</w:t>
      </w:r>
      <w:proofErr w:type="gramEnd"/>
      <w:r w:rsidRPr="002E2190">
        <w:rPr>
          <w:rFonts w:ascii="Book Antiqua" w:eastAsia="Book Antiqua" w:hAnsi="Book Antiqua" w:cs="Book Antiqua"/>
          <w:color w:val="000000"/>
        </w:rPr>
        <w:t xml:space="preserve"> </w:t>
      </w:r>
      <w:r w:rsidRPr="002E2190">
        <w:rPr>
          <w:rFonts w:ascii="Book Antiqua" w:eastAsia="Book Antiqua" w:hAnsi="Book Antiqua" w:cs="Book Antiqua"/>
          <w:i/>
          <w:iCs/>
          <w:color w:val="000000"/>
        </w:rPr>
        <w:t>vs</w:t>
      </w:r>
      <w:r w:rsidRPr="002E2190">
        <w:rPr>
          <w:rFonts w:ascii="Book Antiqua" w:eastAsia="Book Antiqua" w:hAnsi="Book Antiqua" w:cs="Book Antiqua"/>
          <w:color w:val="000000"/>
        </w:rPr>
        <w:t xml:space="preserve"> waiting for a better perceived match should also be performed. </w:t>
      </w:r>
    </w:p>
    <w:p w14:paraId="618789D0" w14:textId="77777777" w:rsidR="00A77B3E" w:rsidRPr="002E2190" w:rsidRDefault="003F6A3F" w:rsidP="00935FD3">
      <w:pPr>
        <w:spacing w:line="360" w:lineRule="auto"/>
        <w:ind w:firstLineChars="200" w:firstLine="480"/>
        <w:jc w:val="both"/>
        <w:rPr>
          <w:rFonts w:ascii="Book Antiqua" w:hAnsi="Book Antiqua"/>
        </w:rPr>
      </w:pPr>
      <w:r w:rsidRPr="002E2190">
        <w:rPr>
          <w:rFonts w:ascii="Book Antiqua" w:eastAsia="Book Antiqua" w:hAnsi="Book Antiqua" w:cs="Book Antiqua"/>
          <w:color w:val="000000"/>
        </w:rPr>
        <w:t>Limitations of our study are largely related to the fact that this is a single-institution, retrospective study, and therefore assessment of baseline characteristics of patients is not generalizable to the wider population. However, variables identified in multivariate analysis, which are associated with worse outcomes according to sex, remain translatable to other population groups. We also have limited baseline data on our HCC patients, making it difficult to ascertain the exact impact of cancer on outcomes. Our study included a small transplant population and was underpowered to detect smaller differences that may still be clinically significant. Lastly, due to a lack of anatomical data, we are not able to make conclusions based on WIT or duration of surgery.</w:t>
      </w:r>
    </w:p>
    <w:p w14:paraId="27BED604" w14:textId="77777777" w:rsidR="00A77B3E" w:rsidRPr="002E2190" w:rsidRDefault="00A77B3E" w:rsidP="002E2190">
      <w:pPr>
        <w:spacing w:line="360" w:lineRule="auto"/>
        <w:jc w:val="both"/>
        <w:rPr>
          <w:rFonts w:ascii="Book Antiqua" w:hAnsi="Book Antiqua"/>
        </w:rPr>
      </w:pPr>
    </w:p>
    <w:p w14:paraId="5F252F0B"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caps/>
          <w:color w:val="000000"/>
          <w:u w:val="single"/>
        </w:rPr>
        <w:t>CONCLUSION</w:t>
      </w:r>
    </w:p>
    <w:p w14:paraId="308A9FCD"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color w:val="000000"/>
        </w:rPr>
        <w:t xml:space="preserve">Overall, female and male transplant candidates demonstrate different characteristics, which have a complex interplay to influence access to liver transplant as well as transplant outcomes. Despite global improvements in the allocation and technique of </w:t>
      </w:r>
      <w:r w:rsidRPr="002E2190">
        <w:rPr>
          <w:rFonts w:ascii="Book Antiqua" w:eastAsia="Book Antiqua" w:hAnsi="Book Antiqua" w:cs="Book Antiqua"/>
          <w:color w:val="000000"/>
        </w:rPr>
        <w:lastRenderedPageBreak/>
        <w:t xml:space="preserve">liver transplantation over recent years, female patients are still significantly disadvantaged in terms of access to transplant, underscored disease severity, longer wait times, more difficulty to have proper or timely organ offers and longer hospital stay in the post-operative period as described in the literature. Herein, we demonstrate sex-based differences in disease etiology, comorbidity profile and donor characteristics. In addition, we demonstrated specific factors with differential impact on the survival of each sex after liver transplant. These should be considered as tools to improve the system, and adjustments to the allocation process could reduce the disparities between males and females. Lastly, perioperative care of females with chronic liver disease may differ from males. Thus, management and follow up of liver transplant patients should be individualized, with consideration of sex-specific variables. This may further optimize long-term outcomes, and further prospective studies are warranted. </w:t>
      </w:r>
    </w:p>
    <w:p w14:paraId="5121370A" w14:textId="77777777" w:rsidR="00A77B3E" w:rsidRPr="002E2190" w:rsidRDefault="00A77B3E" w:rsidP="002E2190">
      <w:pPr>
        <w:spacing w:line="360" w:lineRule="auto"/>
        <w:jc w:val="both"/>
        <w:rPr>
          <w:rFonts w:ascii="Book Antiqua" w:hAnsi="Book Antiqua"/>
        </w:rPr>
      </w:pPr>
    </w:p>
    <w:p w14:paraId="024963FC"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caps/>
          <w:color w:val="000000"/>
          <w:u w:val="single"/>
        </w:rPr>
        <w:t>ARTICLE HIGHLIGHTS</w:t>
      </w:r>
    </w:p>
    <w:p w14:paraId="548D7CDC"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i/>
          <w:color w:val="000000"/>
        </w:rPr>
        <w:t>Research background</w:t>
      </w:r>
    </w:p>
    <w:p w14:paraId="52FBD43F" w14:textId="66511038" w:rsidR="00A77B3E" w:rsidRPr="002E2190" w:rsidRDefault="00872A47" w:rsidP="002E2190">
      <w:pPr>
        <w:spacing w:line="360" w:lineRule="auto"/>
        <w:jc w:val="both"/>
        <w:rPr>
          <w:rFonts w:ascii="Book Antiqua" w:hAnsi="Book Antiqua"/>
        </w:rPr>
      </w:pPr>
      <w:r>
        <w:rPr>
          <w:rFonts w:ascii="Book Antiqua" w:eastAsia="Book Antiqua" w:hAnsi="Book Antiqua" w:cs="Book Antiqua"/>
          <w:color w:val="000000"/>
        </w:rPr>
        <w:t>F</w:t>
      </w:r>
      <w:r w:rsidR="003F6A3F" w:rsidRPr="002E2190">
        <w:rPr>
          <w:rFonts w:ascii="Book Antiqua" w:eastAsia="Book Antiqua" w:hAnsi="Book Antiqua" w:cs="Book Antiqua"/>
          <w:color w:val="000000"/>
        </w:rPr>
        <w:t>emale liver transplant recipients generally demonstrate comparable, if not better, outcomes than males across a number of etiologies</w:t>
      </w:r>
      <w:r>
        <w:rPr>
          <w:rFonts w:ascii="Book Antiqua" w:eastAsia="Book Antiqua" w:hAnsi="Book Antiqua" w:cs="Book Antiqua"/>
          <w:color w:val="000000"/>
        </w:rPr>
        <w:t>.</w:t>
      </w:r>
      <w:r w:rsidR="003F6A3F" w:rsidRPr="002E2190">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w:t>
      </w:r>
      <w:r w:rsidR="003F6A3F" w:rsidRPr="002E2190">
        <w:rPr>
          <w:rFonts w:ascii="Book Antiqua" w:eastAsia="Book Antiqua" w:hAnsi="Book Antiqua" w:cs="Book Antiqua"/>
          <w:color w:val="000000"/>
        </w:rPr>
        <w:t>due to lack of access, female patients are getting progressively sicker while waiting and risk being removed from the transplant list while their male counterparts undergo successful transplant (14-18). Further research into sex-based differences in transplant patients is paramount in identifying areas of improvement. Defining these differences may lead to focused improvement on the organ-matching process and more specific management of peri- and post-operative care of male and female recipients.</w:t>
      </w:r>
    </w:p>
    <w:p w14:paraId="220A5AF1" w14:textId="77777777" w:rsidR="00A77B3E" w:rsidRPr="002E2190" w:rsidRDefault="00A77B3E" w:rsidP="002E2190">
      <w:pPr>
        <w:spacing w:line="360" w:lineRule="auto"/>
        <w:jc w:val="both"/>
        <w:rPr>
          <w:rFonts w:ascii="Book Antiqua" w:hAnsi="Book Antiqua"/>
        </w:rPr>
      </w:pPr>
    </w:p>
    <w:p w14:paraId="024F922B"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i/>
          <w:color w:val="000000"/>
        </w:rPr>
        <w:t>Research motivation</w:t>
      </w:r>
    </w:p>
    <w:p w14:paraId="41A71B17"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color w:val="000000"/>
        </w:rPr>
        <w:t xml:space="preserve">Female and male transplant candidates demonstrate different characteristics, which have a complex interplay to influence access to liver transplant as well as transplant outcomes. Herein, we demonstrate sex-based differences in disease etiology, comorbidity profile and donor characteristics. In addition, we demonstrated specific factors with differential impact on the survival of each sex after liver transplant. These should be considered as </w:t>
      </w:r>
      <w:r w:rsidRPr="002E2190">
        <w:rPr>
          <w:rFonts w:ascii="Book Antiqua" w:eastAsia="Book Antiqua" w:hAnsi="Book Antiqua" w:cs="Book Antiqua"/>
          <w:color w:val="000000"/>
        </w:rPr>
        <w:lastRenderedPageBreak/>
        <w:t xml:space="preserve">tools to improve the system, and adjustments to the allocation process could reduce the disparities between males and females. </w:t>
      </w:r>
    </w:p>
    <w:p w14:paraId="42C72649" w14:textId="77777777" w:rsidR="00A77B3E" w:rsidRPr="002E2190" w:rsidRDefault="00A77B3E" w:rsidP="002E2190">
      <w:pPr>
        <w:spacing w:line="360" w:lineRule="auto"/>
        <w:jc w:val="both"/>
        <w:rPr>
          <w:rFonts w:ascii="Book Antiqua" w:hAnsi="Book Antiqua"/>
        </w:rPr>
      </w:pPr>
    </w:p>
    <w:p w14:paraId="6D14A2B2"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i/>
          <w:color w:val="000000"/>
        </w:rPr>
        <w:t>Research objectives</w:t>
      </w:r>
    </w:p>
    <w:p w14:paraId="4BB2813F"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color w:val="000000"/>
        </w:rPr>
        <w:t xml:space="preserve">The aim of this study was to utilize data from a high-volume </w:t>
      </w:r>
      <w:proofErr w:type="spellStart"/>
      <w:r w:rsidRPr="002E2190">
        <w:rPr>
          <w:rFonts w:ascii="Book Antiqua" w:eastAsia="Book Antiqua" w:hAnsi="Book Antiqua" w:cs="Book Antiqua"/>
          <w:color w:val="000000"/>
        </w:rPr>
        <w:t>Eurotransplant</w:t>
      </w:r>
      <w:proofErr w:type="spellEnd"/>
      <w:r w:rsidRPr="002E2190">
        <w:rPr>
          <w:rFonts w:ascii="Book Antiqua" w:eastAsia="Book Antiqua" w:hAnsi="Book Antiqua" w:cs="Book Antiqua"/>
          <w:color w:val="000000"/>
        </w:rPr>
        <w:t xml:space="preserve"> center to compare characteristics of male and female patients undergoing liver transplant and assess association between sex-specific variables with short- and long-term post-transplant outcomes. </w:t>
      </w:r>
    </w:p>
    <w:p w14:paraId="1A152E06" w14:textId="77777777" w:rsidR="00A77B3E" w:rsidRPr="002E2190" w:rsidRDefault="00A77B3E" w:rsidP="002E2190">
      <w:pPr>
        <w:spacing w:line="360" w:lineRule="auto"/>
        <w:jc w:val="both"/>
        <w:rPr>
          <w:rFonts w:ascii="Book Antiqua" w:hAnsi="Book Antiqua"/>
        </w:rPr>
      </w:pPr>
    </w:p>
    <w:p w14:paraId="39935161"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i/>
          <w:color w:val="000000"/>
        </w:rPr>
        <w:t>Research methods</w:t>
      </w:r>
    </w:p>
    <w:p w14:paraId="63A5CEBA" w14:textId="28E2937F"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color w:val="000000"/>
        </w:rPr>
        <w:t xml:space="preserve">A retrospective review of the University of Essen’s transplant database was performed with collection of baseline patient characteristics, transplant-related data, and short-term outcomes. Comparisons of these data were made with Shapiro-Wilk, Mann-Whitney </w:t>
      </w:r>
      <w:r w:rsidRPr="00EF68A9">
        <w:rPr>
          <w:rFonts w:ascii="Book Antiqua" w:eastAsia="Book Antiqua" w:hAnsi="Book Antiqua" w:cs="Book Antiqua"/>
          <w:i/>
          <w:iCs/>
          <w:color w:val="000000"/>
          <w:rPrChange w:id="18" w:author="yan jiaping" w:date="2023-12-11T15:01:00Z">
            <w:rPr>
              <w:rFonts w:ascii="Book Antiqua" w:eastAsia="Book Antiqua" w:hAnsi="Book Antiqua" w:cs="Book Antiqua"/>
              <w:color w:val="000000"/>
            </w:rPr>
          </w:rPrChange>
        </w:rPr>
        <w:t>U</w:t>
      </w:r>
      <w:r w:rsidRPr="002E2190">
        <w:rPr>
          <w:rFonts w:ascii="Book Antiqua" w:eastAsia="Book Antiqua" w:hAnsi="Book Antiqua" w:cs="Book Antiqua"/>
          <w:color w:val="000000"/>
        </w:rPr>
        <w:t xml:space="preserve">, Chi-squared and Bonferroni tests applied where appropriate. A </w:t>
      </w:r>
      <w:r w:rsidR="00B66E28" w:rsidRPr="000F44EF">
        <w:rPr>
          <w:rFonts w:ascii="Book Antiqua" w:eastAsia="Book Antiqua" w:hAnsi="Book Antiqua" w:cs="Book Antiqua"/>
          <w:i/>
          <w:color w:val="000000"/>
        </w:rPr>
        <w:t>P</w:t>
      </w:r>
      <w:r w:rsidR="00B66E28">
        <w:rPr>
          <w:rFonts w:ascii="Book Antiqua" w:eastAsia="Book Antiqua" w:hAnsi="Book Antiqua" w:cs="Book Antiqua"/>
          <w:color w:val="000000"/>
        </w:rPr>
        <w:t xml:space="preserve"> </w:t>
      </w:r>
      <w:r w:rsidRPr="002E2190">
        <w:rPr>
          <w:rFonts w:ascii="Book Antiqua" w:eastAsia="Book Antiqua" w:hAnsi="Book Antiqua" w:cs="Book Antiqua"/>
          <w:color w:val="000000"/>
        </w:rPr>
        <w:t>value of &lt; 0.05 was accepted as statistically significant.</w:t>
      </w:r>
    </w:p>
    <w:p w14:paraId="6AF8A343" w14:textId="77777777" w:rsidR="00A77B3E" w:rsidRPr="002E2190" w:rsidRDefault="00A77B3E" w:rsidP="002E2190">
      <w:pPr>
        <w:spacing w:line="360" w:lineRule="auto"/>
        <w:jc w:val="both"/>
        <w:rPr>
          <w:rFonts w:ascii="Book Antiqua" w:hAnsi="Book Antiqua"/>
        </w:rPr>
      </w:pPr>
    </w:p>
    <w:p w14:paraId="5F9C3E8B" w14:textId="77777777" w:rsidR="00A77B3E" w:rsidRPr="002E2190" w:rsidRDefault="003F6A3F" w:rsidP="002E2190">
      <w:pPr>
        <w:spacing w:line="360" w:lineRule="auto"/>
        <w:jc w:val="both"/>
        <w:rPr>
          <w:rFonts w:ascii="Book Antiqua" w:hAnsi="Book Antiqua" w:hint="eastAsia"/>
          <w:lang w:eastAsia="zh-CN"/>
        </w:rPr>
      </w:pPr>
      <w:r w:rsidRPr="002E2190">
        <w:rPr>
          <w:rFonts w:ascii="Book Antiqua" w:eastAsia="Book Antiqua" w:hAnsi="Book Antiqua" w:cs="Book Antiqua"/>
          <w:b/>
          <w:i/>
          <w:color w:val="000000"/>
        </w:rPr>
        <w:t>Research results</w:t>
      </w:r>
    </w:p>
    <w:p w14:paraId="0818486B" w14:textId="6D60699A"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color w:val="000000"/>
        </w:rPr>
        <w:t xml:space="preserve">There were significant differences in baseline characteristics between male and female recipients. Female patients suffered more from acute liver failure and less </w:t>
      </w:r>
      <w:r w:rsidR="001E06E3">
        <w:rPr>
          <w:rFonts w:ascii="Book Antiqua" w:eastAsia="Book Antiqua" w:hAnsi="Book Antiqua" w:cs="Book Antiqua"/>
          <w:color w:val="000000"/>
        </w:rPr>
        <w:t xml:space="preserve">from </w:t>
      </w:r>
      <w:r w:rsidRPr="002E2190">
        <w:rPr>
          <w:rFonts w:ascii="Book Antiqua" w:eastAsia="Book Antiqua" w:hAnsi="Book Antiqua" w:cs="Book Antiqua"/>
          <w:color w:val="000000"/>
        </w:rPr>
        <w:t>alcohol</w:t>
      </w:r>
      <w:r w:rsidR="00872A47">
        <w:rPr>
          <w:rFonts w:ascii="Book Antiqua" w:eastAsia="Book Antiqua" w:hAnsi="Book Antiqua" w:cs="Book Antiqua"/>
          <w:color w:val="000000"/>
        </w:rPr>
        <w:t>-</w:t>
      </w:r>
      <w:r w:rsidRPr="002E2190">
        <w:rPr>
          <w:rFonts w:ascii="Book Antiqua" w:eastAsia="Book Antiqua" w:hAnsi="Book Antiqua" w:cs="Book Antiqua"/>
          <w:color w:val="000000"/>
        </w:rPr>
        <w:t>related or viremic liver disease (</w:t>
      </w:r>
      <w:r w:rsidR="00E62D03" w:rsidRPr="00E62D03">
        <w:rPr>
          <w:rFonts w:ascii="Book Antiqua" w:eastAsia="Book Antiqua" w:hAnsi="Book Antiqua" w:cs="Book Antiqua"/>
          <w:i/>
          <w:color w:val="000000"/>
        </w:rPr>
        <w:t>P</w:t>
      </w:r>
      <w:r w:rsidR="00E62D03">
        <w:rPr>
          <w:rFonts w:ascii="Book Antiqua" w:eastAsia="Book Antiqua" w:hAnsi="Book Antiqua" w:cs="Book Antiqua"/>
          <w:color w:val="000000"/>
        </w:rPr>
        <w:t xml:space="preserve"> </w:t>
      </w:r>
      <w:r w:rsidRPr="002E2190">
        <w:rPr>
          <w:rFonts w:ascii="Book Antiqua" w:eastAsia="Book Antiqua" w:hAnsi="Book Antiqua" w:cs="Book Antiqua"/>
          <w:color w:val="000000"/>
        </w:rPr>
        <w:t>=</w:t>
      </w:r>
      <w:r w:rsidR="00E62D03">
        <w:rPr>
          <w:rFonts w:ascii="Book Antiqua" w:eastAsia="Book Antiqua" w:hAnsi="Book Antiqua" w:cs="Book Antiqua"/>
          <w:color w:val="000000"/>
        </w:rPr>
        <w:t xml:space="preserve"> </w:t>
      </w:r>
      <w:r w:rsidRPr="002E2190">
        <w:rPr>
          <w:rFonts w:ascii="Book Antiqua" w:eastAsia="Book Antiqua" w:hAnsi="Book Antiqua" w:cs="Book Antiqua"/>
          <w:color w:val="000000"/>
        </w:rPr>
        <w:t xml:space="preserve">0.001). Female patients </w:t>
      </w:r>
      <w:r w:rsidR="001E06E3">
        <w:rPr>
          <w:rFonts w:ascii="Book Antiqua" w:eastAsia="Book Antiqua" w:hAnsi="Book Antiqua" w:cs="Book Antiqua"/>
          <w:color w:val="000000"/>
        </w:rPr>
        <w:t>were more likely to receive an organ from a</w:t>
      </w:r>
      <w:r w:rsidRPr="002E2190">
        <w:rPr>
          <w:rFonts w:ascii="Book Antiqua" w:eastAsia="Book Antiqua" w:hAnsi="Book Antiqua" w:cs="Book Antiqua"/>
          <w:color w:val="000000"/>
        </w:rPr>
        <w:t xml:space="preserve"> female donor</w:t>
      </w:r>
      <w:r w:rsidR="001E06E3">
        <w:rPr>
          <w:rFonts w:ascii="Book Antiqua" w:eastAsia="Book Antiqua" w:hAnsi="Book Antiqua" w:cs="Book Antiqua"/>
          <w:color w:val="000000"/>
        </w:rPr>
        <w:t>,</w:t>
      </w:r>
      <w:r w:rsidRPr="002E2190">
        <w:rPr>
          <w:rFonts w:ascii="Book Antiqua" w:eastAsia="Book Antiqua" w:hAnsi="Book Antiqua" w:cs="Book Antiqua"/>
          <w:color w:val="000000"/>
        </w:rPr>
        <w:t xml:space="preserve"> with</w:t>
      </w:r>
      <w:r w:rsidR="001E06E3">
        <w:rPr>
          <w:rFonts w:ascii="Book Antiqua" w:eastAsia="Book Antiqua" w:hAnsi="Book Antiqua" w:cs="Book Antiqua"/>
          <w:color w:val="000000"/>
        </w:rPr>
        <w:t xml:space="preserve"> a</w:t>
      </w:r>
      <w:r w:rsidRPr="002E2190">
        <w:rPr>
          <w:rFonts w:ascii="Book Antiqua" w:eastAsia="Book Antiqua" w:hAnsi="Book Antiqua" w:cs="Book Antiqua"/>
          <w:color w:val="000000"/>
        </w:rPr>
        <w:t xml:space="preserve"> higher donor risk index score</w:t>
      </w:r>
      <w:r w:rsidR="001E06E3">
        <w:rPr>
          <w:rFonts w:ascii="Book Antiqua" w:eastAsia="Book Antiqua" w:hAnsi="Book Antiqua" w:cs="Book Antiqua"/>
          <w:color w:val="000000"/>
        </w:rPr>
        <w:t>,</w:t>
      </w:r>
      <w:r w:rsidRPr="002E2190">
        <w:rPr>
          <w:rFonts w:ascii="Book Antiqua" w:eastAsia="Book Antiqua" w:hAnsi="Book Antiqua" w:cs="Book Antiqua"/>
          <w:color w:val="000000"/>
        </w:rPr>
        <w:t xml:space="preserve"> and </w:t>
      </w:r>
      <w:r w:rsidR="001E06E3">
        <w:rPr>
          <w:rFonts w:ascii="Book Antiqua" w:eastAsia="Book Antiqua" w:hAnsi="Book Antiqua" w:cs="Book Antiqua"/>
          <w:color w:val="000000"/>
        </w:rPr>
        <w:t xml:space="preserve">as a </w:t>
      </w:r>
      <w:r w:rsidRPr="002E2190">
        <w:rPr>
          <w:rFonts w:ascii="Book Antiqua" w:eastAsia="Book Antiqua" w:hAnsi="Book Antiqua" w:cs="Book Antiqua"/>
          <w:color w:val="000000"/>
        </w:rPr>
        <w:t xml:space="preserve">high urgency offer (all </w:t>
      </w:r>
      <w:r w:rsidR="00E62D03" w:rsidRPr="00E62D03">
        <w:rPr>
          <w:rFonts w:ascii="Book Antiqua" w:eastAsia="Book Antiqua" w:hAnsi="Book Antiqua" w:cs="Book Antiqua"/>
          <w:i/>
          <w:color w:val="000000"/>
        </w:rPr>
        <w:t>P</w:t>
      </w:r>
      <w:r w:rsidR="00E62D03" w:rsidRPr="002E2190">
        <w:rPr>
          <w:rFonts w:ascii="Book Antiqua" w:eastAsia="Book Antiqua" w:hAnsi="Book Antiqua" w:cs="Book Antiqua"/>
          <w:color w:val="000000"/>
        </w:rPr>
        <w:t xml:space="preserve"> </w:t>
      </w:r>
      <w:r w:rsidRPr="002E2190">
        <w:rPr>
          <w:rFonts w:ascii="Book Antiqua" w:eastAsia="Book Antiqua" w:hAnsi="Book Antiqua" w:cs="Book Antiqua"/>
          <w:color w:val="000000"/>
        </w:rPr>
        <w:t>&lt;</w:t>
      </w:r>
      <w:r w:rsidR="00E62D03">
        <w:rPr>
          <w:rFonts w:ascii="Book Antiqua" w:eastAsia="Book Antiqua" w:hAnsi="Book Antiqua" w:cs="Book Antiqua"/>
          <w:color w:val="000000"/>
        </w:rPr>
        <w:t xml:space="preserve"> </w:t>
      </w:r>
      <w:r w:rsidRPr="002E2190">
        <w:rPr>
          <w:rFonts w:ascii="Book Antiqua" w:eastAsia="Book Antiqua" w:hAnsi="Book Antiqua" w:cs="Book Antiqua"/>
          <w:color w:val="000000"/>
        </w:rPr>
        <w:t xml:space="preserve">0.05). On multivariate hazard regression analysis, </w:t>
      </w:r>
      <w:r w:rsidR="001E06E3">
        <w:rPr>
          <w:rFonts w:ascii="Book Antiqua" w:eastAsia="Book Antiqua" w:hAnsi="Book Antiqua" w:cs="Book Antiqua"/>
          <w:color w:val="000000"/>
        </w:rPr>
        <w:t xml:space="preserve">patient </w:t>
      </w:r>
      <w:r w:rsidRPr="002E2190">
        <w:rPr>
          <w:rFonts w:ascii="Book Antiqua" w:eastAsia="Book Antiqua" w:hAnsi="Book Antiqua" w:cs="Book Antiqua"/>
          <w:color w:val="000000"/>
        </w:rPr>
        <w:t>lab-MELD score and donor cause of death were associated with differences in long-term outcomes for females</w:t>
      </w:r>
      <w:r w:rsidR="001E06E3">
        <w:rPr>
          <w:rFonts w:ascii="Book Antiqua" w:eastAsia="Book Antiqua" w:hAnsi="Book Antiqua" w:cs="Book Antiqua"/>
          <w:color w:val="000000"/>
        </w:rPr>
        <w:t>.</w:t>
      </w:r>
      <w:r w:rsidRPr="002E2190">
        <w:rPr>
          <w:rFonts w:ascii="Book Antiqua" w:eastAsia="Book Antiqua" w:hAnsi="Book Antiqua" w:cs="Book Antiqua"/>
          <w:color w:val="000000"/>
        </w:rPr>
        <w:t xml:space="preserve"> </w:t>
      </w:r>
      <w:r w:rsidR="001E06E3">
        <w:rPr>
          <w:rFonts w:ascii="Book Antiqua" w:eastAsia="Book Antiqua" w:hAnsi="Book Antiqua" w:cs="Book Antiqua"/>
          <w:color w:val="000000"/>
        </w:rPr>
        <w:t>A pre-operative</w:t>
      </w:r>
      <w:r w:rsidR="001E06E3" w:rsidRPr="002E2190">
        <w:rPr>
          <w:rFonts w:ascii="Book Antiqua" w:eastAsia="Book Antiqua" w:hAnsi="Book Antiqua" w:cs="Book Antiqua"/>
          <w:color w:val="000000"/>
        </w:rPr>
        <w:t xml:space="preserve"> </w:t>
      </w:r>
      <w:r w:rsidRPr="002E2190">
        <w:rPr>
          <w:rFonts w:ascii="Book Antiqua" w:eastAsia="Book Antiqua" w:hAnsi="Book Antiqua" w:cs="Book Antiqua"/>
          <w:color w:val="000000"/>
        </w:rPr>
        <w:t>diagnosis of hepatocellular carcinoma,</w:t>
      </w:r>
      <w:r w:rsidR="001E06E3">
        <w:rPr>
          <w:rFonts w:ascii="Book Antiqua" w:eastAsia="Book Antiqua" w:hAnsi="Book Antiqua" w:cs="Book Antiqua"/>
          <w:color w:val="000000"/>
        </w:rPr>
        <w:t xml:space="preserve"> increased age at time of listing,</w:t>
      </w:r>
      <w:r w:rsidR="00BA7C22">
        <w:rPr>
          <w:rFonts w:ascii="Book Antiqua" w:eastAsia="Book Antiqua" w:hAnsi="Book Antiqua" w:cs="Book Antiqua"/>
          <w:color w:val="000000"/>
        </w:rPr>
        <w:t xml:space="preserve"> </w:t>
      </w:r>
      <w:r w:rsidRPr="002E2190">
        <w:rPr>
          <w:rFonts w:ascii="Book Antiqua" w:eastAsia="Book Antiqua" w:hAnsi="Book Antiqua" w:cs="Book Antiqua"/>
          <w:color w:val="000000"/>
        </w:rPr>
        <w:t>high urgency status</w:t>
      </w:r>
      <w:r w:rsidR="001E06E3">
        <w:rPr>
          <w:rFonts w:ascii="Book Antiqua" w:eastAsia="Book Antiqua" w:hAnsi="Book Antiqua" w:cs="Book Antiqua"/>
          <w:color w:val="000000"/>
        </w:rPr>
        <w:t xml:space="preserve"> of transplant</w:t>
      </w:r>
      <w:r w:rsidRPr="002E2190">
        <w:rPr>
          <w:rFonts w:ascii="Book Antiqua" w:eastAsia="Book Antiqua" w:hAnsi="Book Antiqua" w:cs="Book Antiqua"/>
          <w:color w:val="000000"/>
        </w:rPr>
        <w:t xml:space="preserve">, duration of surgery, </w:t>
      </w:r>
      <w:r w:rsidR="001E06E3">
        <w:rPr>
          <w:rFonts w:ascii="Book Antiqua" w:eastAsia="Book Antiqua" w:hAnsi="Book Antiqua" w:cs="Book Antiqua"/>
          <w:color w:val="000000"/>
        </w:rPr>
        <w:t xml:space="preserve">and higher number of </w:t>
      </w:r>
      <w:r w:rsidRPr="002E2190">
        <w:rPr>
          <w:rFonts w:ascii="Book Antiqua" w:eastAsia="Book Antiqua" w:hAnsi="Book Antiqua" w:cs="Book Antiqua"/>
          <w:color w:val="000000"/>
        </w:rPr>
        <w:t xml:space="preserve">units transfused during surgery were </w:t>
      </w:r>
      <w:r w:rsidR="001E06E3">
        <w:rPr>
          <w:rFonts w:ascii="Book Antiqua" w:eastAsia="Book Antiqua" w:hAnsi="Book Antiqua" w:cs="Book Antiqua"/>
          <w:color w:val="000000"/>
        </w:rPr>
        <w:t xml:space="preserve">all </w:t>
      </w:r>
      <w:r w:rsidRPr="002E2190">
        <w:rPr>
          <w:rFonts w:ascii="Book Antiqua" w:eastAsia="Book Antiqua" w:hAnsi="Book Antiqua" w:cs="Book Antiqua"/>
          <w:color w:val="000000"/>
        </w:rPr>
        <w:t xml:space="preserve">associated with differences in long-term outcomes for males. </w:t>
      </w:r>
    </w:p>
    <w:p w14:paraId="269EF642" w14:textId="77777777" w:rsidR="00A77B3E" w:rsidRPr="002E2190" w:rsidRDefault="00A77B3E" w:rsidP="002E2190">
      <w:pPr>
        <w:spacing w:line="360" w:lineRule="auto"/>
        <w:jc w:val="both"/>
        <w:rPr>
          <w:rFonts w:ascii="Book Antiqua" w:hAnsi="Book Antiqua"/>
        </w:rPr>
      </w:pPr>
    </w:p>
    <w:p w14:paraId="3B59FD18"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i/>
          <w:color w:val="000000"/>
        </w:rPr>
        <w:t>Research conclusions</w:t>
      </w:r>
    </w:p>
    <w:p w14:paraId="064F67A0"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color w:val="000000"/>
        </w:rPr>
        <w:lastRenderedPageBreak/>
        <w:t xml:space="preserve">Through this retrospective review, we have demonstrated sex-based differences in disease etiology, comorbidity profile and donor characteristics as well as specific factors with differential impact on the survival of each sex after liver transplant. These should be considered as tools to improve the system, and adjustments to the allocation process could reduce the disparities between males and females. Lastly, perioperative care of females with chronic liver disease may differ from males. Thus, management and follow up of liver transplant patients should be individualized, with consideration of sex-specific variables. </w:t>
      </w:r>
    </w:p>
    <w:p w14:paraId="2F4719CD" w14:textId="77777777" w:rsidR="00A77B3E" w:rsidRPr="002E2190" w:rsidRDefault="00A77B3E" w:rsidP="002E2190">
      <w:pPr>
        <w:spacing w:line="360" w:lineRule="auto"/>
        <w:jc w:val="both"/>
        <w:rPr>
          <w:rFonts w:ascii="Book Antiqua" w:hAnsi="Book Antiqua"/>
        </w:rPr>
      </w:pPr>
    </w:p>
    <w:p w14:paraId="55B59B8C"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i/>
          <w:color w:val="000000"/>
        </w:rPr>
        <w:t>Research perspectives</w:t>
      </w:r>
    </w:p>
    <w:p w14:paraId="331D2E0A" w14:textId="0F5E103A"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color w:val="000000"/>
        </w:rPr>
        <w:t>Further research should aim to focus to optimize long-term outcomes between male and female liver transplant recipients.</w:t>
      </w:r>
    </w:p>
    <w:p w14:paraId="017C09DB" w14:textId="77777777" w:rsidR="00A77B3E" w:rsidRPr="002E2190" w:rsidRDefault="00A77B3E" w:rsidP="002E2190">
      <w:pPr>
        <w:spacing w:line="360" w:lineRule="auto"/>
        <w:jc w:val="both"/>
        <w:rPr>
          <w:rFonts w:ascii="Book Antiqua" w:hAnsi="Book Antiqua"/>
        </w:rPr>
      </w:pPr>
    </w:p>
    <w:p w14:paraId="0E92D055"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caps/>
          <w:color w:val="000000"/>
          <w:u w:val="single"/>
        </w:rPr>
        <w:t>ACKNOWLEDGEMENTS</w:t>
      </w:r>
    </w:p>
    <w:p w14:paraId="3F0F9D42" w14:textId="258AE188" w:rsidR="00A77B3E" w:rsidRPr="002E2190" w:rsidRDefault="003F6A3F" w:rsidP="002E2190">
      <w:pPr>
        <w:spacing w:line="360" w:lineRule="auto"/>
        <w:jc w:val="both"/>
        <w:rPr>
          <w:rFonts w:ascii="Book Antiqua" w:hAnsi="Book Antiqua"/>
        </w:rPr>
      </w:pPr>
      <w:r w:rsidRPr="00AD3129">
        <w:rPr>
          <w:rFonts w:ascii="Book Antiqua" w:eastAsia="Book Antiqua" w:hAnsi="Book Antiqua" w:cs="Book Antiqua"/>
          <w:iCs/>
          <w:color w:val="000000"/>
        </w:rPr>
        <w:t xml:space="preserve">Assistance with the study: </w:t>
      </w:r>
      <w:r w:rsidRPr="002E2190">
        <w:rPr>
          <w:rFonts w:ascii="Book Antiqua" w:eastAsia="Book Antiqua" w:hAnsi="Book Antiqua" w:cs="Book Antiqua"/>
          <w:color w:val="000000"/>
        </w:rPr>
        <w:t xml:space="preserve">Authors acknowledge statistical analysis by </w:t>
      </w:r>
      <w:proofErr w:type="spellStart"/>
      <w:r w:rsidRPr="002E2190">
        <w:rPr>
          <w:rFonts w:ascii="Book Antiqua" w:eastAsia="Book Antiqua" w:hAnsi="Book Antiqua" w:cs="Book Antiqua"/>
          <w:color w:val="000000"/>
        </w:rPr>
        <w:t>Seval</w:t>
      </w:r>
      <w:proofErr w:type="spellEnd"/>
      <w:r w:rsidRPr="002E2190">
        <w:rPr>
          <w:rFonts w:ascii="Book Antiqua" w:eastAsia="Book Antiqua" w:hAnsi="Book Antiqua" w:cs="Book Antiqua"/>
          <w:color w:val="000000"/>
        </w:rPr>
        <w:t xml:space="preserve"> Kul, PhD. </w:t>
      </w:r>
      <w:r w:rsidRPr="00AD3129">
        <w:rPr>
          <w:rFonts w:ascii="Book Antiqua" w:eastAsia="Book Antiqua" w:hAnsi="Book Antiqua" w:cs="Book Antiqua"/>
          <w:iCs/>
          <w:color w:val="000000"/>
        </w:rPr>
        <w:t>Presentation:</w:t>
      </w:r>
      <w:r w:rsidRPr="00AD3129">
        <w:rPr>
          <w:rFonts w:ascii="Book Antiqua" w:eastAsia="Book Antiqua" w:hAnsi="Book Antiqua" w:cs="Book Antiqua"/>
          <w:color w:val="000000"/>
        </w:rPr>
        <w:t xml:space="preserve"> </w:t>
      </w:r>
      <w:r w:rsidRPr="002E2190">
        <w:rPr>
          <w:rFonts w:ascii="Book Antiqua" w:eastAsia="Book Antiqua" w:hAnsi="Book Antiqua" w:cs="Book Antiqua"/>
          <w:color w:val="000000"/>
        </w:rPr>
        <w:t xml:space="preserve">This study was presented at the International Liver Transplantation Society (ILTS) Meeting, 2023, and at the American Transplant Congress (ATC) Meeting, 2023. </w:t>
      </w:r>
    </w:p>
    <w:p w14:paraId="5510C2F5" w14:textId="77777777" w:rsidR="00A77B3E" w:rsidRPr="002E2190" w:rsidRDefault="00A77B3E" w:rsidP="002E2190">
      <w:pPr>
        <w:spacing w:line="360" w:lineRule="auto"/>
        <w:jc w:val="both"/>
        <w:rPr>
          <w:rFonts w:ascii="Book Antiqua" w:hAnsi="Book Antiqua"/>
        </w:rPr>
      </w:pPr>
    </w:p>
    <w:p w14:paraId="7F140838"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color w:val="000000"/>
        </w:rPr>
        <w:t>REFERENCES</w:t>
      </w:r>
    </w:p>
    <w:p w14:paraId="59E377CE" w14:textId="77777777" w:rsidR="002532C2" w:rsidRPr="00D65714" w:rsidRDefault="002532C2" w:rsidP="002532C2">
      <w:pPr>
        <w:spacing w:line="360" w:lineRule="auto"/>
        <w:jc w:val="both"/>
        <w:rPr>
          <w:rFonts w:ascii="Book Antiqua" w:hAnsi="Book Antiqua"/>
        </w:rPr>
      </w:pPr>
      <w:bookmarkStart w:id="19" w:name="OLE_LINK6804"/>
      <w:bookmarkStart w:id="20" w:name="OLE_LINK6805"/>
      <w:bookmarkStart w:id="21" w:name="OLE_LINK6806"/>
      <w:r w:rsidRPr="00D65714">
        <w:rPr>
          <w:rFonts w:ascii="Book Antiqua" w:hAnsi="Book Antiqua"/>
        </w:rPr>
        <w:t xml:space="preserve">1 </w:t>
      </w:r>
      <w:proofErr w:type="spellStart"/>
      <w:r w:rsidRPr="00D65714">
        <w:rPr>
          <w:rFonts w:ascii="Book Antiqua" w:hAnsi="Book Antiqua"/>
          <w:b/>
          <w:bCs/>
        </w:rPr>
        <w:t>Bernardi</w:t>
      </w:r>
      <w:proofErr w:type="spellEnd"/>
      <w:r w:rsidRPr="00D65714">
        <w:rPr>
          <w:rFonts w:ascii="Book Antiqua" w:hAnsi="Book Antiqua"/>
          <w:b/>
          <w:bCs/>
        </w:rPr>
        <w:t xml:space="preserve"> M</w:t>
      </w:r>
      <w:r w:rsidRPr="00D65714">
        <w:rPr>
          <w:rFonts w:ascii="Book Antiqua" w:hAnsi="Book Antiqua"/>
        </w:rPr>
        <w:t xml:space="preserve">, </w:t>
      </w:r>
      <w:proofErr w:type="spellStart"/>
      <w:r w:rsidRPr="00D65714">
        <w:rPr>
          <w:rFonts w:ascii="Book Antiqua" w:hAnsi="Book Antiqua"/>
        </w:rPr>
        <w:t>Gitto</w:t>
      </w:r>
      <w:proofErr w:type="spellEnd"/>
      <w:r w:rsidRPr="00D65714">
        <w:rPr>
          <w:rFonts w:ascii="Book Antiqua" w:hAnsi="Book Antiqua"/>
        </w:rPr>
        <w:t xml:space="preserve"> S, </w:t>
      </w:r>
      <w:proofErr w:type="spellStart"/>
      <w:r w:rsidRPr="00D65714">
        <w:rPr>
          <w:rFonts w:ascii="Book Antiqua" w:hAnsi="Book Antiqua"/>
        </w:rPr>
        <w:t>Biselli</w:t>
      </w:r>
      <w:proofErr w:type="spellEnd"/>
      <w:r w:rsidRPr="00D65714">
        <w:rPr>
          <w:rFonts w:ascii="Book Antiqua" w:hAnsi="Book Antiqua"/>
        </w:rPr>
        <w:t xml:space="preserve"> M. The MELD score in patients awaiting liver transplant: strengths and weaknesses. </w:t>
      </w:r>
      <w:r w:rsidRPr="00D65714">
        <w:rPr>
          <w:rFonts w:ascii="Book Antiqua" w:hAnsi="Book Antiqua"/>
          <w:i/>
          <w:iCs/>
        </w:rPr>
        <w:t>J Hepatol</w:t>
      </w:r>
      <w:r w:rsidRPr="00D65714">
        <w:rPr>
          <w:rFonts w:ascii="Book Antiqua" w:hAnsi="Book Antiqua"/>
        </w:rPr>
        <w:t xml:space="preserve"> 2011; </w:t>
      </w:r>
      <w:r w:rsidRPr="00D65714">
        <w:rPr>
          <w:rFonts w:ascii="Book Antiqua" w:hAnsi="Book Antiqua"/>
          <w:b/>
          <w:bCs/>
        </w:rPr>
        <w:t>54</w:t>
      </w:r>
      <w:r w:rsidRPr="00D65714">
        <w:rPr>
          <w:rFonts w:ascii="Book Antiqua" w:hAnsi="Book Antiqua"/>
        </w:rPr>
        <w:t>: 1297-1306 [PMID: 21145851 DOI: 10.1016/j.jhep.2010.11.008]</w:t>
      </w:r>
    </w:p>
    <w:p w14:paraId="0678001E"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2 </w:t>
      </w:r>
      <w:r w:rsidRPr="00D65714">
        <w:rPr>
          <w:rFonts w:ascii="Book Antiqua" w:hAnsi="Book Antiqua"/>
          <w:b/>
          <w:bCs/>
        </w:rPr>
        <w:t>Moylan CA</w:t>
      </w:r>
      <w:r w:rsidRPr="00D65714">
        <w:rPr>
          <w:rFonts w:ascii="Book Antiqua" w:hAnsi="Book Antiqua"/>
        </w:rPr>
        <w:t xml:space="preserve">, Brady CW, Johnson JL, Smith AD, Tuttle-Newhall JE, Muir AJ. Disparities in liver transplantation before and after introduction of the MELD score. </w:t>
      </w:r>
      <w:r w:rsidRPr="00D65714">
        <w:rPr>
          <w:rFonts w:ascii="Book Antiqua" w:hAnsi="Book Antiqua"/>
          <w:i/>
          <w:iCs/>
        </w:rPr>
        <w:t>JAMA</w:t>
      </w:r>
      <w:r w:rsidRPr="00D65714">
        <w:rPr>
          <w:rFonts w:ascii="Book Antiqua" w:hAnsi="Book Antiqua"/>
        </w:rPr>
        <w:t xml:space="preserve"> 2008; </w:t>
      </w:r>
      <w:r w:rsidRPr="00D65714">
        <w:rPr>
          <w:rFonts w:ascii="Book Antiqua" w:hAnsi="Book Antiqua"/>
          <w:b/>
          <w:bCs/>
        </w:rPr>
        <w:t>300</w:t>
      </w:r>
      <w:r w:rsidRPr="00D65714">
        <w:rPr>
          <w:rFonts w:ascii="Book Antiqua" w:hAnsi="Book Antiqua"/>
        </w:rPr>
        <w:t>: 2371-2378 [PMID: 19033587 DOI: 10.1001/jama.2008.720]</w:t>
      </w:r>
    </w:p>
    <w:p w14:paraId="44A9300D"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3 </w:t>
      </w:r>
      <w:r w:rsidRPr="00D65714">
        <w:rPr>
          <w:rFonts w:ascii="Book Antiqua" w:hAnsi="Book Antiqua"/>
          <w:b/>
          <w:bCs/>
        </w:rPr>
        <w:t>Myers RP</w:t>
      </w:r>
      <w:r w:rsidRPr="00D65714">
        <w:rPr>
          <w:rFonts w:ascii="Book Antiqua" w:hAnsi="Book Antiqua"/>
        </w:rPr>
        <w:t xml:space="preserve">, </w:t>
      </w:r>
      <w:proofErr w:type="spellStart"/>
      <w:r w:rsidRPr="00D65714">
        <w:rPr>
          <w:rFonts w:ascii="Book Antiqua" w:hAnsi="Book Antiqua"/>
        </w:rPr>
        <w:t>Shaheen</w:t>
      </w:r>
      <w:proofErr w:type="spellEnd"/>
      <w:r w:rsidRPr="00D65714">
        <w:rPr>
          <w:rFonts w:ascii="Book Antiqua" w:hAnsi="Book Antiqua"/>
        </w:rPr>
        <w:t xml:space="preserve"> AA, Aspinall AI, Quinn RR, </w:t>
      </w:r>
      <w:proofErr w:type="spellStart"/>
      <w:r w:rsidRPr="00D65714">
        <w:rPr>
          <w:rFonts w:ascii="Book Antiqua" w:hAnsi="Book Antiqua"/>
        </w:rPr>
        <w:t>Burak</w:t>
      </w:r>
      <w:proofErr w:type="spellEnd"/>
      <w:r w:rsidRPr="00D65714">
        <w:rPr>
          <w:rFonts w:ascii="Book Antiqua" w:hAnsi="Book Antiqua"/>
        </w:rPr>
        <w:t xml:space="preserve"> KW. Gender, renal function, and outcomes on the liver transplant waiting list: assessment of revised MELD including estimated glomerular filtration rate. </w:t>
      </w:r>
      <w:r w:rsidRPr="00D65714">
        <w:rPr>
          <w:rFonts w:ascii="Book Antiqua" w:hAnsi="Book Antiqua"/>
          <w:i/>
          <w:iCs/>
        </w:rPr>
        <w:t>J Hepatol</w:t>
      </w:r>
      <w:r w:rsidRPr="00D65714">
        <w:rPr>
          <w:rFonts w:ascii="Book Antiqua" w:hAnsi="Book Antiqua"/>
        </w:rPr>
        <w:t xml:space="preserve"> 2011; </w:t>
      </w:r>
      <w:r w:rsidRPr="00D65714">
        <w:rPr>
          <w:rFonts w:ascii="Book Antiqua" w:hAnsi="Book Antiqua"/>
          <w:b/>
          <w:bCs/>
        </w:rPr>
        <w:t>54</w:t>
      </w:r>
      <w:r w:rsidRPr="00D65714">
        <w:rPr>
          <w:rFonts w:ascii="Book Antiqua" w:hAnsi="Book Antiqua"/>
        </w:rPr>
        <w:t>: 462-470 [PMID: 21109324 DOI: 10.1016/j.jhep.2010.07.015]</w:t>
      </w:r>
    </w:p>
    <w:p w14:paraId="29A5428F" w14:textId="77777777" w:rsidR="002532C2" w:rsidRPr="00D65714" w:rsidRDefault="002532C2" w:rsidP="002532C2">
      <w:pPr>
        <w:spacing w:line="360" w:lineRule="auto"/>
        <w:jc w:val="both"/>
        <w:rPr>
          <w:rFonts w:ascii="Book Antiqua" w:hAnsi="Book Antiqua"/>
        </w:rPr>
      </w:pPr>
      <w:r w:rsidRPr="00D65714">
        <w:rPr>
          <w:rFonts w:ascii="Book Antiqua" w:hAnsi="Book Antiqua"/>
        </w:rPr>
        <w:lastRenderedPageBreak/>
        <w:t xml:space="preserve">4 </w:t>
      </w:r>
      <w:proofErr w:type="spellStart"/>
      <w:r w:rsidRPr="00D65714">
        <w:rPr>
          <w:rFonts w:ascii="Book Antiqua" w:hAnsi="Book Antiqua"/>
          <w:b/>
          <w:bCs/>
        </w:rPr>
        <w:t>Kasiske</w:t>
      </w:r>
      <w:proofErr w:type="spellEnd"/>
      <w:r w:rsidRPr="00D65714">
        <w:rPr>
          <w:rFonts w:ascii="Book Antiqua" w:hAnsi="Book Antiqua"/>
          <w:b/>
          <w:bCs/>
        </w:rPr>
        <w:t xml:space="preserve"> BL</w:t>
      </w:r>
      <w:r w:rsidRPr="00D65714">
        <w:rPr>
          <w:rFonts w:ascii="Book Antiqua" w:hAnsi="Book Antiqua"/>
        </w:rPr>
        <w:t xml:space="preserve">, </w:t>
      </w:r>
      <w:proofErr w:type="spellStart"/>
      <w:r w:rsidRPr="00D65714">
        <w:rPr>
          <w:rFonts w:ascii="Book Antiqua" w:hAnsi="Book Antiqua"/>
        </w:rPr>
        <w:t>Lentine</w:t>
      </w:r>
      <w:proofErr w:type="spellEnd"/>
      <w:r w:rsidRPr="00D65714">
        <w:rPr>
          <w:rFonts w:ascii="Book Antiqua" w:hAnsi="Book Antiqua"/>
        </w:rPr>
        <w:t xml:space="preserve"> KL, </w:t>
      </w:r>
      <w:proofErr w:type="spellStart"/>
      <w:r w:rsidRPr="00D65714">
        <w:rPr>
          <w:rFonts w:ascii="Book Antiqua" w:hAnsi="Book Antiqua"/>
        </w:rPr>
        <w:t>Ahn</w:t>
      </w:r>
      <w:proofErr w:type="spellEnd"/>
      <w:r w:rsidRPr="00D65714">
        <w:rPr>
          <w:rFonts w:ascii="Book Antiqua" w:hAnsi="Book Antiqua"/>
        </w:rPr>
        <w:t xml:space="preserve"> Y, Skeans MA, Eberhard T, </w:t>
      </w:r>
      <w:proofErr w:type="spellStart"/>
      <w:r w:rsidRPr="00D65714">
        <w:rPr>
          <w:rFonts w:ascii="Book Antiqua" w:hAnsi="Book Antiqua"/>
        </w:rPr>
        <w:t>Folken</w:t>
      </w:r>
      <w:proofErr w:type="spellEnd"/>
      <w:r w:rsidRPr="00D65714">
        <w:rPr>
          <w:rFonts w:ascii="Book Antiqua" w:hAnsi="Book Antiqua"/>
        </w:rPr>
        <w:t xml:space="preserve"> C, </w:t>
      </w:r>
      <w:proofErr w:type="spellStart"/>
      <w:r w:rsidRPr="00D65714">
        <w:rPr>
          <w:rFonts w:ascii="Book Antiqua" w:hAnsi="Book Antiqua"/>
        </w:rPr>
        <w:t>Wainright</w:t>
      </w:r>
      <w:proofErr w:type="spellEnd"/>
      <w:r w:rsidRPr="00D65714">
        <w:rPr>
          <w:rFonts w:ascii="Book Antiqua" w:hAnsi="Book Antiqua"/>
        </w:rPr>
        <w:t xml:space="preserve"> J, Larkin L, </w:t>
      </w:r>
      <w:proofErr w:type="spellStart"/>
      <w:r w:rsidRPr="00D65714">
        <w:rPr>
          <w:rFonts w:ascii="Book Antiqua" w:hAnsi="Book Antiqua"/>
        </w:rPr>
        <w:t>Nystedt</w:t>
      </w:r>
      <w:proofErr w:type="spellEnd"/>
      <w:r w:rsidRPr="00D65714">
        <w:rPr>
          <w:rFonts w:ascii="Book Antiqua" w:hAnsi="Book Antiqua"/>
        </w:rPr>
        <w:t xml:space="preserve"> C. OPTN/SRTR 2020 Annual Data Report: Living Donor Collective. </w:t>
      </w:r>
      <w:r w:rsidRPr="00D65714">
        <w:rPr>
          <w:rFonts w:ascii="Book Antiqua" w:hAnsi="Book Antiqua"/>
          <w:i/>
          <w:iCs/>
        </w:rPr>
        <w:t>Am J Transplant</w:t>
      </w:r>
      <w:r w:rsidRPr="00D65714">
        <w:rPr>
          <w:rFonts w:ascii="Book Antiqua" w:hAnsi="Book Antiqua"/>
        </w:rPr>
        <w:t xml:space="preserve"> 2022; </w:t>
      </w:r>
      <w:r w:rsidRPr="00D65714">
        <w:rPr>
          <w:rFonts w:ascii="Book Antiqua" w:hAnsi="Book Antiqua"/>
          <w:b/>
          <w:bCs/>
        </w:rPr>
        <w:t>22 Suppl 2</w:t>
      </w:r>
      <w:r w:rsidRPr="00D65714">
        <w:rPr>
          <w:rFonts w:ascii="Book Antiqua" w:hAnsi="Book Antiqua"/>
        </w:rPr>
        <w:t>: 553-586 [PMID: 35266611 DOI: 10.1111/ajt.16983]</w:t>
      </w:r>
    </w:p>
    <w:p w14:paraId="43F727A3"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5 </w:t>
      </w:r>
      <w:r w:rsidRPr="00D65714">
        <w:rPr>
          <w:rFonts w:ascii="Book Antiqua" w:hAnsi="Book Antiqua"/>
          <w:b/>
          <w:bCs/>
        </w:rPr>
        <w:t>Allen AM</w:t>
      </w:r>
      <w:r w:rsidRPr="00D65714">
        <w:rPr>
          <w:rFonts w:ascii="Book Antiqua" w:hAnsi="Book Antiqua"/>
        </w:rPr>
        <w:t xml:space="preserve">, </w:t>
      </w:r>
      <w:proofErr w:type="spellStart"/>
      <w:r w:rsidRPr="00D65714">
        <w:rPr>
          <w:rFonts w:ascii="Book Antiqua" w:hAnsi="Book Antiqua"/>
        </w:rPr>
        <w:t>Heimbach</w:t>
      </w:r>
      <w:proofErr w:type="spellEnd"/>
      <w:r w:rsidRPr="00D65714">
        <w:rPr>
          <w:rFonts w:ascii="Book Antiqua" w:hAnsi="Book Antiqua"/>
        </w:rPr>
        <w:t xml:space="preserve"> JK, Larson JJ, Mara KC, Kim WR, Kamath PS, </w:t>
      </w:r>
      <w:proofErr w:type="spellStart"/>
      <w:r w:rsidRPr="00D65714">
        <w:rPr>
          <w:rFonts w:ascii="Book Antiqua" w:hAnsi="Book Antiqua"/>
        </w:rPr>
        <w:t>Therneau</w:t>
      </w:r>
      <w:proofErr w:type="spellEnd"/>
      <w:r w:rsidRPr="00D65714">
        <w:rPr>
          <w:rFonts w:ascii="Book Antiqua" w:hAnsi="Book Antiqua"/>
        </w:rPr>
        <w:t xml:space="preserve"> TM. Reduced Access to Liver Transplantation in Women: Role of Height, MELD Exception Scores, and Renal Function Underestimation. </w:t>
      </w:r>
      <w:r w:rsidRPr="00D65714">
        <w:rPr>
          <w:rFonts w:ascii="Book Antiqua" w:hAnsi="Book Antiqua"/>
          <w:i/>
          <w:iCs/>
        </w:rPr>
        <w:t>Transplantation</w:t>
      </w:r>
      <w:r w:rsidRPr="00D65714">
        <w:rPr>
          <w:rFonts w:ascii="Book Antiqua" w:hAnsi="Book Antiqua"/>
        </w:rPr>
        <w:t xml:space="preserve"> 2018; </w:t>
      </w:r>
      <w:r w:rsidRPr="00D65714">
        <w:rPr>
          <w:rFonts w:ascii="Book Antiqua" w:hAnsi="Book Antiqua"/>
          <w:b/>
          <w:bCs/>
        </w:rPr>
        <w:t>102</w:t>
      </w:r>
      <w:r w:rsidRPr="00D65714">
        <w:rPr>
          <w:rFonts w:ascii="Book Antiqua" w:hAnsi="Book Antiqua"/>
        </w:rPr>
        <w:t>: 1710-1716 [PMID: 29620614 DOI: 10.1097/TP.0000000000002196]</w:t>
      </w:r>
    </w:p>
    <w:p w14:paraId="7BB88130"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6 </w:t>
      </w:r>
      <w:proofErr w:type="spellStart"/>
      <w:r w:rsidRPr="00D65714">
        <w:rPr>
          <w:rFonts w:ascii="Book Antiqua" w:hAnsi="Book Antiqua"/>
          <w:b/>
          <w:bCs/>
        </w:rPr>
        <w:t>Sawinski</w:t>
      </w:r>
      <w:proofErr w:type="spellEnd"/>
      <w:r w:rsidRPr="00D65714">
        <w:rPr>
          <w:rFonts w:ascii="Book Antiqua" w:hAnsi="Book Antiqua"/>
          <w:b/>
          <w:bCs/>
        </w:rPr>
        <w:t xml:space="preserve"> D</w:t>
      </w:r>
      <w:r w:rsidRPr="00D65714">
        <w:rPr>
          <w:rFonts w:ascii="Book Antiqua" w:hAnsi="Book Antiqua"/>
        </w:rPr>
        <w:t xml:space="preserve">, Lai JC, </w:t>
      </w:r>
      <w:proofErr w:type="spellStart"/>
      <w:r w:rsidRPr="00D65714">
        <w:rPr>
          <w:rFonts w:ascii="Book Antiqua" w:hAnsi="Book Antiqua"/>
        </w:rPr>
        <w:t>Pinney</w:t>
      </w:r>
      <w:proofErr w:type="spellEnd"/>
      <w:r w:rsidRPr="00D65714">
        <w:rPr>
          <w:rFonts w:ascii="Book Antiqua" w:hAnsi="Book Antiqua"/>
        </w:rPr>
        <w:t xml:space="preserve"> S, Gray AL, Jackson AM, Stewart D, Levine DJ, Locke JE, </w:t>
      </w:r>
      <w:proofErr w:type="spellStart"/>
      <w:r w:rsidRPr="00D65714">
        <w:rPr>
          <w:rFonts w:ascii="Book Antiqua" w:hAnsi="Book Antiqua"/>
        </w:rPr>
        <w:t>Pomposelli</w:t>
      </w:r>
      <w:proofErr w:type="spellEnd"/>
      <w:r w:rsidRPr="00D65714">
        <w:rPr>
          <w:rFonts w:ascii="Book Antiqua" w:hAnsi="Book Antiqua"/>
        </w:rPr>
        <w:t xml:space="preserve"> JJ, Hartwig MG, Hall SA, </w:t>
      </w:r>
      <w:proofErr w:type="spellStart"/>
      <w:r w:rsidRPr="00D65714">
        <w:rPr>
          <w:rFonts w:ascii="Book Antiqua" w:hAnsi="Book Antiqua"/>
        </w:rPr>
        <w:t>Dadhania</w:t>
      </w:r>
      <w:proofErr w:type="spellEnd"/>
      <w:r w:rsidRPr="00D65714">
        <w:rPr>
          <w:rFonts w:ascii="Book Antiqua" w:hAnsi="Book Antiqua"/>
        </w:rPr>
        <w:t xml:space="preserve"> DM, Cogswell R, Perez RV, </w:t>
      </w:r>
      <w:proofErr w:type="spellStart"/>
      <w:r w:rsidRPr="00D65714">
        <w:rPr>
          <w:rFonts w:ascii="Book Antiqua" w:hAnsi="Book Antiqua"/>
        </w:rPr>
        <w:t>Schold</w:t>
      </w:r>
      <w:proofErr w:type="spellEnd"/>
      <w:r w:rsidRPr="00D65714">
        <w:rPr>
          <w:rFonts w:ascii="Book Antiqua" w:hAnsi="Book Antiqua"/>
        </w:rPr>
        <w:t xml:space="preserve"> JD, Turgeon NA, </w:t>
      </w:r>
      <w:proofErr w:type="spellStart"/>
      <w:r w:rsidRPr="00D65714">
        <w:rPr>
          <w:rFonts w:ascii="Book Antiqua" w:hAnsi="Book Antiqua"/>
        </w:rPr>
        <w:t>Kobashigawa</w:t>
      </w:r>
      <w:proofErr w:type="spellEnd"/>
      <w:r w:rsidRPr="00D65714">
        <w:rPr>
          <w:rFonts w:ascii="Book Antiqua" w:hAnsi="Book Antiqua"/>
        </w:rPr>
        <w:t xml:space="preserve"> J, </w:t>
      </w:r>
      <w:proofErr w:type="spellStart"/>
      <w:r w:rsidRPr="00D65714">
        <w:rPr>
          <w:rFonts w:ascii="Book Antiqua" w:hAnsi="Book Antiqua"/>
        </w:rPr>
        <w:t>Kukreja</w:t>
      </w:r>
      <w:proofErr w:type="spellEnd"/>
      <w:r w:rsidRPr="00D65714">
        <w:rPr>
          <w:rFonts w:ascii="Book Antiqua" w:hAnsi="Book Antiqua"/>
        </w:rPr>
        <w:t xml:space="preserve"> J, Magee JC, </w:t>
      </w:r>
      <w:proofErr w:type="spellStart"/>
      <w:r w:rsidRPr="00D65714">
        <w:rPr>
          <w:rFonts w:ascii="Book Antiqua" w:hAnsi="Book Antiqua"/>
        </w:rPr>
        <w:t>Friedewald</w:t>
      </w:r>
      <w:proofErr w:type="spellEnd"/>
      <w:r w:rsidRPr="00D65714">
        <w:rPr>
          <w:rFonts w:ascii="Book Antiqua" w:hAnsi="Book Antiqua"/>
        </w:rPr>
        <w:t xml:space="preserve"> J, Gill JS, </w:t>
      </w:r>
      <w:proofErr w:type="spellStart"/>
      <w:r w:rsidRPr="00D65714">
        <w:rPr>
          <w:rFonts w:ascii="Book Antiqua" w:hAnsi="Book Antiqua"/>
        </w:rPr>
        <w:t>Loor</w:t>
      </w:r>
      <w:proofErr w:type="spellEnd"/>
      <w:r w:rsidRPr="00D65714">
        <w:rPr>
          <w:rFonts w:ascii="Book Antiqua" w:hAnsi="Book Antiqua"/>
        </w:rPr>
        <w:t xml:space="preserve"> G, </w:t>
      </w:r>
      <w:proofErr w:type="spellStart"/>
      <w:r w:rsidRPr="00D65714">
        <w:rPr>
          <w:rFonts w:ascii="Book Antiqua" w:hAnsi="Book Antiqua"/>
        </w:rPr>
        <w:t>Heimbach</w:t>
      </w:r>
      <w:proofErr w:type="spellEnd"/>
      <w:r w:rsidRPr="00D65714">
        <w:rPr>
          <w:rFonts w:ascii="Book Antiqua" w:hAnsi="Book Antiqua"/>
        </w:rPr>
        <w:t xml:space="preserve"> JK, Verna EC, Walsh MN, </w:t>
      </w:r>
      <w:proofErr w:type="spellStart"/>
      <w:r w:rsidRPr="00D65714">
        <w:rPr>
          <w:rFonts w:ascii="Book Antiqua" w:hAnsi="Book Antiqua"/>
        </w:rPr>
        <w:t>Terrault</w:t>
      </w:r>
      <w:proofErr w:type="spellEnd"/>
      <w:r w:rsidRPr="00D65714">
        <w:rPr>
          <w:rFonts w:ascii="Book Antiqua" w:hAnsi="Book Antiqua"/>
        </w:rPr>
        <w:t xml:space="preserve"> N, Testa G, Diamond JM, Reese PP, Brown K, Orloff S, Farr MA, </w:t>
      </w:r>
      <w:proofErr w:type="spellStart"/>
      <w:r w:rsidRPr="00D65714">
        <w:rPr>
          <w:rFonts w:ascii="Book Antiqua" w:hAnsi="Book Antiqua"/>
        </w:rPr>
        <w:t>Olthoff</w:t>
      </w:r>
      <w:proofErr w:type="spellEnd"/>
      <w:r w:rsidRPr="00D65714">
        <w:rPr>
          <w:rFonts w:ascii="Book Antiqua" w:hAnsi="Book Antiqua"/>
        </w:rPr>
        <w:t xml:space="preserve"> KM, Siegler M, Ascher N, Feng S, Kaplan B, Pomfret E. Addressing sex-based disparities in solid organ transplantation in the United States - a conference report. </w:t>
      </w:r>
      <w:r w:rsidRPr="00D65714">
        <w:rPr>
          <w:rFonts w:ascii="Book Antiqua" w:hAnsi="Book Antiqua"/>
          <w:i/>
          <w:iCs/>
        </w:rPr>
        <w:t>Am J Transplant</w:t>
      </w:r>
      <w:r w:rsidRPr="00D65714">
        <w:rPr>
          <w:rFonts w:ascii="Book Antiqua" w:hAnsi="Book Antiqua"/>
        </w:rPr>
        <w:t xml:space="preserve"> 2023; </w:t>
      </w:r>
      <w:r w:rsidRPr="00D65714">
        <w:rPr>
          <w:rFonts w:ascii="Book Antiqua" w:hAnsi="Book Antiqua"/>
          <w:b/>
          <w:bCs/>
        </w:rPr>
        <w:t>23</w:t>
      </w:r>
      <w:r w:rsidRPr="00D65714">
        <w:rPr>
          <w:rFonts w:ascii="Book Antiqua" w:hAnsi="Book Antiqua"/>
        </w:rPr>
        <w:t>: 316-325 [PMID: 36906294 DOI: 10.1016/j.ajt.2022.11.008]</w:t>
      </w:r>
    </w:p>
    <w:p w14:paraId="7040FAA2"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7 </w:t>
      </w:r>
      <w:r w:rsidRPr="00D65714">
        <w:rPr>
          <w:rFonts w:ascii="Book Antiqua" w:hAnsi="Book Antiqua"/>
          <w:b/>
          <w:bCs/>
        </w:rPr>
        <w:t>Bryce CL</w:t>
      </w:r>
      <w:r w:rsidRPr="00D65714">
        <w:rPr>
          <w:rFonts w:ascii="Book Antiqua" w:hAnsi="Book Antiqua"/>
        </w:rPr>
        <w:t xml:space="preserve">, Angus DC, Arnold RM, Chang CC, Farrell MH, </w:t>
      </w:r>
      <w:proofErr w:type="spellStart"/>
      <w:r w:rsidRPr="00D65714">
        <w:rPr>
          <w:rFonts w:ascii="Book Antiqua" w:hAnsi="Book Antiqua"/>
        </w:rPr>
        <w:t>Manzarbeitia</w:t>
      </w:r>
      <w:proofErr w:type="spellEnd"/>
      <w:r w:rsidRPr="00D65714">
        <w:rPr>
          <w:rFonts w:ascii="Book Antiqua" w:hAnsi="Book Antiqua"/>
        </w:rPr>
        <w:t xml:space="preserve"> C, Marino IR, Roberts MS. Sociodemographic differences in early access to liver transplantation services. </w:t>
      </w:r>
      <w:r w:rsidRPr="00D65714">
        <w:rPr>
          <w:rFonts w:ascii="Book Antiqua" w:hAnsi="Book Antiqua"/>
          <w:i/>
          <w:iCs/>
        </w:rPr>
        <w:t>Am J Transplant</w:t>
      </w:r>
      <w:r w:rsidRPr="00D65714">
        <w:rPr>
          <w:rFonts w:ascii="Book Antiqua" w:hAnsi="Book Antiqua"/>
        </w:rPr>
        <w:t xml:space="preserve"> 2009; </w:t>
      </w:r>
      <w:r w:rsidRPr="00D65714">
        <w:rPr>
          <w:rFonts w:ascii="Book Antiqua" w:hAnsi="Book Antiqua"/>
          <w:b/>
          <w:bCs/>
        </w:rPr>
        <w:t>9</w:t>
      </w:r>
      <w:r w:rsidRPr="00D65714">
        <w:rPr>
          <w:rFonts w:ascii="Book Antiqua" w:hAnsi="Book Antiqua"/>
        </w:rPr>
        <w:t>: 2092-2101 [PMID: 19645706 DOI: 10.1111/j.1600-6143.2009.02737.x]</w:t>
      </w:r>
    </w:p>
    <w:p w14:paraId="07DBFDC9"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8 </w:t>
      </w:r>
      <w:proofErr w:type="spellStart"/>
      <w:r w:rsidRPr="00D65714">
        <w:rPr>
          <w:rFonts w:ascii="Book Antiqua" w:hAnsi="Book Antiqua"/>
          <w:b/>
          <w:bCs/>
        </w:rPr>
        <w:t>Oloruntoba</w:t>
      </w:r>
      <w:proofErr w:type="spellEnd"/>
      <w:r w:rsidRPr="00D65714">
        <w:rPr>
          <w:rFonts w:ascii="Book Antiqua" w:hAnsi="Book Antiqua"/>
          <w:b/>
          <w:bCs/>
        </w:rPr>
        <w:t xml:space="preserve"> OO</w:t>
      </w:r>
      <w:r w:rsidRPr="00D65714">
        <w:rPr>
          <w:rFonts w:ascii="Book Antiqua" w:hAnsi="Book Antiqua"/>
        </w:rPr>
        <w:t xml:space="preserve">, Moylan CA. Gender-based disparities in access to and outcomes of liver transplantation. </w:t>
      </w:r>
      <w:r w:rsidRPr="00D65714">
        <w:rPr>
          <w:rFonts w:ascii="Book Antiqua" w:hAnsi="Book Antiqua"/>
          <w:i/>
          <w:iCs/>
        </w:rPr>
        <w:t>World J Hepatol</w:t>
      </w:r>
      <w:r w:rsidRPr="00D65714">
        <w:rPr>
          <w:rFonts w:ascii="Book Antiqua" w:hAnsi="Book Antiqua"/>
        </w:rPr>
        <w:t xml:space="preserve"> 2015; </w:t>
      </w:r>
      <w:r w:rsidRPr="00D65714">
        <w:rPr>
          <w:rFonts w:ascii="Book Antiqua" w:hAnsi="Book Antiqua"/>
          <w:b/>
          <w:bCs/>
        </w:rPr>
        <w:t>7</w:t>
      </w:r>
      <w:r w:rsidRPr="00D65714">
        <w:rPr>
          <w:rFonts w:ascii="Book Antiqua" w:hAnsi="Book Antiqua"/>
        </w:rPr>
        <w:t>: 460-467 [PMID: 25848470 DOI: 10.4254/wjh.v7.i3.460]</w:t>
      </w:r>
    </w:p>
    <w:p w14:paraId="1DA3AEE9"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9 </w:t>
      </w:r>
      <w:proofErr w:type="spellStart"/>
      <w:r w:rsidRPr="00D65714">
        <w:rPr>
          <w:rFonts w:ascii="Book Antiqua" w:hAnsi="Book Antiqua"/>
          <w:b/>
          <w:bCs/>
        </w:rPr>
        <w:t>Thamer</w:t>
      </w:r>
      <w:proofErr w:type="spellEnd"/>
      <w:r w:rsidRPr="00D65714">
        <w:rPr>
          <w:rFonts w:ascii="Book Antiqua" w:hAnsi="Book Antiqua"/>
          <w:b/>
          <w:bCs/>
        </w:rPr>
        <w:t xml:space="preserve"> M</w:t>
      </w:r>
      <w:r w:rsidRPr="00D65714">
        <w:rPr>
          <w:rFonts w:ascii="Book Antiqua" w:hAnsi="Book Antiqua"/>
        </w:rPr>
        <w:t xml:space="preserve">, Hwang W, Fink NE, Sadler JH, Bass EB, Levey AS, Brookmeyer R, Powe NR; CHOICE Study. Choices for Healthy Outcomes in Caring for ESRD. U.S. nephrologists' attitudes towards renal transplantation: results from a national survey. </w:t>
      </w:r>
      <w:r w:rsidRPr="00D65714">
        <w:rPr>
          <w:rFonts w:ascii="Book Antiqua" w:hAnsi="Book Antiqua"/>
          <w:i/>
          <w:iCs/>
        </w:rPr>
        <w:t>Transplantation</w:t>
      </w:r>
      <w:r w:rsidRPr="00D65714">
        <w:rPr>
          <w:rFonts w:ascii="Book Antiqua" w:hAnsi="Book Antiqua"/>
        </w:rPr>
        <w:t xml:space="preserve"> 2001; </w:t>
      </w:r>
      <w:r w:rsidRPr="00D65714">
        <w:rPr>
          <w:rFonts w:ascii="Book Antiqua" w:hAnsi="Book Antiqua"/>
          <w:b/>
          <w:bCs/>
        </w:rPr>
        <w:t>71</w:t>
      </w:r>
      <w:r w:rsidRPr="00D65714">
        <w:rPr>
          <w:rFonts w:ascii="Book Antiqua" w:hAnsi="Book Antiqua"/>
        </w:rPr>
        <w:t>: 281-288 [PMID: 11213074 DOI: 10.1097/00007890-200101270-00020]</w:t>
      </w:r>
    </w:p>
    <w:p w14:paraId="2B79DE89"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10 </w:t>
      </w:r>
      <w:proofErr w:type="spellStart"/>
      <w:r w:rsidRPr="00D65714">
        <w:rPr>
          <w:rFonts w:ascii="Book Antiqua" w:hAnsi="Book Antiqua"/>
          <w:b/>
          <w:bCs/>
        </w:rPr>
        <w:t>Ojo</w:t>
      </w:r>
      <w:proofErr w:type="spellEnd"/>
      <w:r w:rsidRPr="00D65714">
        <w:rPr>
          <w:rFonts w:ascii="Book Antiqua" w:hAnsi="Book Antiqua"/>
          <w:b/>
          <w:bCs/>
        </w:rPr>
        <w:t xml:space="preserve"> A</w:t>
      </w:r>
      <w:r w:rsidRPr="00D65714">
        <w:rPr>
          <w:rFonts w:ascii="Book Antiqua" w:hAnsi="Book Antiqua"/>
        </w:rPr>
        <w:t xml:space="preserve">, Port FK. Influence of race and gender on related donor renal transplantation rates. </w:t>
      </w:r>
      <w:r w:rsidRPr="00D65714">
        <w:rPr>
          <w:rFonts w:ascii="Book Antiqua" w:hAnsi="Book Antiqua"/>
          <w:i/>
          <w:iCs/>
        </w:rPr>
        <w:t>Am J Kidney Dis</w:t>
      </w:r>
      <w:r w:rsidRPr="00D65714">
        <w:rPr>
          <w:rFonts w:ascii="Book Antiqua" w:hAnsi="Book Antiqua"/>
        </w:rPr>
        <w:t xml:space="preserve"> 1993; </w:t>
      </w:r>
      <w:r w:rsidRPr="00D65714">
        <w:rPr>
          <w:rFonts w:ascii="Book Antiqua" w:hAnsi="Book Antiqua"/>
          <w:b/>
          <w:bCs/>
        </w:rPr>
        <w:t>22</w:t>
      </w:r>
      <w:r w:rsidRPr="00D65714">
        <w:rPr>
          <w:rFonts w:ascii="Book Antiqua" w:hAnsi="Book Antiqua"/>
        </w:rPr>
        <w:t>: 835-841 [PMID: 8250030 DOI: 10.1016/s0272-6386(12)70343-8]</w:t>
      </w:r>
    </w:p>
    <w:p w14:paraId="7D5B08F4" w14:textId="77777777" w:rsidR="002532C2" w:rsidRPr="00D65714" w:rsidRDefault="002532C2" w:rsidP="002532C2">
      <w:pPr>
        <w:spacing w:line="360" w:lineRule="auto"/>
        <w:jc w:val="both"/>
        <w:rPr>
          <w:rFonts w:ascii="Book Antiqua" w:hAnsi="Book Antiqua"/>
        </w:rPr>
      </w:pPr>
      <w:r w:rsidRPr="00D65714">
        <w:rPr>
          <w:rFonts w:ascii="Book Antiqua" w:hAnsi="Book Antiqua"/>
        </w:rPr>
        <w:lastRenderedPageBreak/>
        <w:t xml:space="preserve">11 </w:t>
      </w:r>
      <w:proofErr w:type="spellStart"/>
      <w:r w:rsidRPr="00D65714">
        <w:rPr>
          <w:rFonts w:ascii="Book Antiqua" w:hAnsi="Book Antiqua"/>
          <w:b/>
          <w:bCs/>
        </w:rPr>
        <w:t>Kucirka</w:t>
      </w:r>
      <w:proofErr w:type="spellEnd"/>
      <w:r w:rsidRPr="00D65714">
        <w:rPr>
          <w:rFonts w:ascii="Book Antiqua" w:hAnsi="Book Antiqua"/>
          <w:b/>
          <w:bCs/>
        </w:rPr>
        <w:t xml:space="preserve"> LM</w:t>
      </w:r>
      <w:r w:rsidRPr="00D65714">
        <w:rPr>
          <w:rFonts w:ascii="Book Antiqua" w:hAnsi="Book Antiqua"/>
        </w:rPr>
        <w:t xml:space="preserve">, Grams ME, </w:t>
      </w:r>
      <w:proofErr w:type="spellStart"/>
      <w:r w:rsidRPr="00D65714">
        <w:rPr>
          <w:rFonts w:ascii="Book Antiqua" w:hAnsi="Book Antiqua"/>
        </w:rPr>
        <w:t>Balhara</w:t>
      </w:r>
      <w:proofErr w:type="spellEnd"/>
      <w:r w:rsidRPr="00D65714">
        <w:rPr>
          <w:rFonts w:ascii="Book Antiqua" w:hAnsi="Book Antiqua"/>
        </w:rPr>
        <w:t xml:space="preserve"> KS, Jaar BG, </w:t>
      </w:r>
      <w:proofErr w:type="spellStart"/>
      <w:r w:rsidRPr="00D65714">
        <w:rPr>
          <w:rFonts w:ascii="Book Antiqua" w:hAnsi="Book Antiqua"/>
        </w:rPr>
        <w:t>Segev</w:t>
      </w:r>
      <w:proofErr w:type="spellEnd"/>
      <w:r w:rsidRPr="00D65714">
        <w:rPr>
          <w:rFonts w:ascii="Book Antiqua" w:hAnsi="Book Antiqua"/>
        </w:rPr>
        <w:t xml:space="preserve"> DL. Disparities in provision of transplant information affect access to kidney transplantation. </w:t>
      </w:r>
      <w:r w:rsidRPr="00D65714">
        <w:rPr>
          <w:rFonts w:ascii="Book Antiqua" w:hAnsi="Book Antiqua"/>
          <w:i/>
          <w:iCs/>
        </w:rPr>
        <w:t>Am J Transplant</w:t>
      </w:r>
      <w:r w:rsidRPr="00D65714">
        <w:rPr>
          <w:rFonts w:ascii="Book Antiqua" w:hAnsi="Book Antiqua"/>
        </w:rPr>
        <w:t xml:space="preserve"> 2012; </w:t>
      </w:r>
      <w:r w:rsidRPr="00D65714">
        <w:rPr>
          <w:rFonts w:ascii="Book Antiqua" w:hAnsi="Book Antiqua"/>
          <w:b/>
          <w:bCs/>
        </w:rPr>
        <w:t>12</w:t>
      </w:r>
      <w:r w:rsidRPr="00D65714">
        <w:rPr>
          <w:rFonts w:ascii="Book Antiqua" w:hAnsi="Book Antiqua"/>
        </w:rPr>
        <w:t>: 351-357 [PMID: 22151011 DOI: 10.1111/j.1600-6143.2011.03865.x]</w:t>
      </w:r>
    </w:p>
    <w:p w14:paraId="28737B05"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12 </w:t>
      </w:r>
      <w:proofErr w:type="spellStart"/>
      <w:r w:rsidRPr="00D65714">
        <w:rPr>
          <w:rFonts w:ascii="Book Antiqua" w:hAnsi="Book Antiqua"/>
          <w:b/>
          <w:bCs/>
        </w:rPr>
        <w:t>Kefalakes</w:t>
      </w:r>
      <w:proofErr w:type="spellEnd"/>
      <w:r w:rsidRPr="00D65714">
        <w:rPr>
          <w:rFonts w:ascii="Book Antiqua" w:hAnsi="Book Antiqua"/>
          <w:b/>
          <w:bCs/>
        </w:rPr>
        <w:t xml:space="preserve"> H</w:t>
      </w:r>
      <w:r w:rsidRPr="00D65714">
        <w:rPr>
          <w:rFonts w:ascii="Book Antiqua" w:hAnsi="Book Antiqua"/>
        </w:rPr>
        <w:t xml:space="preserve">. Women Are Disadvantaged During Deceased Donor Liver Transplant Allocation: Strategies to Overcome Inequities. </w:t>
      </w:r>
      <w:r w:rsidRPr="00D65714">
        <w:rPr>
          <w:rFonts w:ascii="Book Antiqua" w:hAnsi="Book Antiqua"/>
          <w:i/>
          <w:iCs/>
        </w:rPr>
        <w:t>Gastroenterology</w:t>
      </w:r>
      <w:r w:rsidRPr="00D65714">
        <w:rPr>
          <w:rFonts w:ascii="Book Antiqua" w:hAnsi="Book Antiqua"/>
        </w:rPr>
        <w:t xml:space="preserve"> 2022; </w:t>
      </w:r>
      <w:r w:rsidRPr="00D65714">
        <w:rPr>
          <w:rFonts w:ascii="Book Antiqua" w:hAnsi="Book Antiqua"/>
          <w:b/>
          <w:bCs/>
        </w:rPr>
        <w:t>162</w:t>
      </w:r>
      <w:r w:rsidRPr="00D65714">
        <w:rPr>
          <w:rFonts w:ascii="Book Antiqua" w:hAnsi="Book Antiqua"/>
        </w:rPr>
        <w:t>: 2110-2111 [PMID: 35346649 DOI: 10.1053/j.gastro.2022.03.030]</w:t>
      </w:r>
    </w:p>
    <w:p w14:paraId="71432463"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13 </w:t>
      </w:r>
      <w:r w:rsidRPr="00D65714">
        <w:rPr>
          <w:rFonts w:ascii="Book Antiqua" w:hAnsi="Book Antiqua"/>
          <w:b/>
          <w:bCs/>
        </w:rPr>
        <w:t>Kim WR</w:t>
      </w:r>
      <w:r w:rsidRPr="00D65714">
        <w:rPr>
          <w:rFonts w:ascii="Book Antiqua" w:hAnsi="Book Antiqua"/>
        </w:rPr>
        <w:t xml:space="preserve">, </w:t>
      </w:r>
      <w:proofErr w:type="spellStart"/>
      <w:r w:rsidRPr="00D65714">
        <w:rPr>
          <w:rFonts w:ascii="Book Antiqua" w:hAnsi="Book Antiqua"/>
        </w:rPr>
        <w:t>Mannalithara</w:t>
      </w:r>
      <w:proofErr w:type="spellEnd"/>
      <w:r w:rsidRPr="00D65714">
        <w:rPr>
          <w:rFonts w:ascii="Book Antiqua" w:hAnsi="Book Antiqua"/>
        </w:rPr>
        <w:t xml:space="preserve"> A, </w:t>
      </w:r>
      <w:proofErr w:type="spellStart"/>
      <w:r w:rsidRPr="00D65714">
        <w:rPr>
          <w:rFonts w:ascii="Book Antiqua" w:hAnsi="Book Antiqua"/>
        </w:rPr>
        <w:t>Heimbach</w:t>
      </w:r>
      <w:proofErr w:type="spellEnd"/>
      <w:r w:rsidRPr="00D65714">
        <w:rPr>
          <w:rFonts w:ascii="Book Antiqua" w:hAnsi="Book Antiqua"/>
        </w:rPr>
        <w:t xml:space="preserve"> JK, Kamath PS, Asrani SK, Biggins SW, Wood NL, Gentry SE, </w:t>
      </w:r>
      <w:proofErr w:type="spellStart"/>
      <w:r w:rsidRPr="00D65714">
        <w:rPr>
          <w:rFonts w:ascii="Book Antiqua" w:hAnsi="Book Antiqua"/>
        </w:rPr>
        <w:t>Kwong</w:t>
      </w:r>
      <w:proofErr w:type="spellEnd"/>
      <w:r w:rsidRPr="00D65714">
        <w:rPr>
          <w:rFonts w:ascii="Book Antiqua" w:hAnsi="Book Antiqua"/>
        </w:rPr>
        <w:t xml:space="preserve"> AJ. MELD 3.0: The Model for End-Stage Liver Disease Updated for the Modern Era. </w:t>
      </w:r>
      <w:r w:rsidRPr="00D65714">
        <w:rPr>
          <w:rFonts w:ascii="Book Antiqua" w:hAnsi="Book Antiqua"/>
          <w:i/>
          <w:iCs/>
        </w:rPr>
        <w:t>Gastroenterology</w:t>
      </w:r>
      <w:r w:rsidRPr="00D65714">
        <w:rPr>
          <w:rFonts w:ascii="Book Antiqua" w:hAnsi="Book Antiqua"/>
        </w:rPr>
        <w:t xml:space="preserve"> 2021; </w:t>
      </w:r>
      <w:r w:rsidRPr="00D65714">
        <w:rPr>
          <w:rFonts w:ascii="Book Antiqua" w:hAnsi="Book Antiqua"/>
          <w:b/>
          <w:bCs/>
        </w:rPr>
        <w:t>161</w:t>
      </w:r>
      <w:r w:rsidRPr="00D65714">
        <w:rPr>
          <w:rFonts w:ascii="Book Antiqua" w:hAnsi="Book Antiqua"/>
        </w:rPr>
        <w:t>: 1887-1895.e4 [PMID: 34481845 DOI: 10.1053/j.gastro.2021.08.050]</w:t>
      </w:r>
    </w:p>
    <w:p w14:paraId="37D7E54C"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14 </w:t>
      </w:r>
      <w:r w:rsidRPr="00D65714">
        <w:rPr>
          <w:rFonts w:ascii="Book Antiqua" w:hAnsi="Book Antiqua"/>
          <w:b/>
          <w:bCs/>
        </w:rPr>
        <w:t>Chauhan M</w:t>
      </w:r>
      <w:r w:rsidRPr="00D65714">
        <w:rPr>
          <w:rFonts w:ascii="Book Antiqua" w:hAnsi="Book Antiqua"/>
        </w:rPr>
        <w:t xml:space="preserve">, Zhang T, </w:t>
      </w:r>
      <w:proofErr w:type="spellStart"/>
      <w:r w:rsidRPr="00D65714">
        <w:rPr>
          <w:rFonts w:ascii="Book Antiqua" w:hAnsi="Book Antiqua"/>
        </w:rPr>
        <w:t>Thuluvath</w:t>
      </w:r>
      <w:proofErr w:type="spellEnd"/>
      <w:r w:rsidRPr="00D65714">
        <w:rPr>
          <w:rFonts w:ascii="Book Antiqua" w:hAnsi="Book Antiqua"/>
        </w:rPr>
        <w:t xml:space="preserve"> PJ. Gender Differences in Liver Transplantation Outcomes in Polycystic Liver Disease. </w:t>
      </w:r>
      <w:r w:rsidRPr="00D65714">
        <w:rPr>
          <w:rFonts w:ascii="Book Antiqua" w:hAnsi="Book Antiqua"/>
          <w:i/>
          <w:iCs/>
        </w:rPr>
        <w:t>Dig Dis Sci</w:t>
      </w:r>
      <w:r w:rsidRPr="00D65714">
        <w:rPr>
          <w:rFonts w:ascii="Book Antiqua" w:hAnsi="Book Antiqua"/>
        </w:rPr>
        <w:t xml:space="preserve"> 2022; </w:t>
      </w:r>
      <w:r w:rsidRPr="00D65714">
        <w:rPr>
          <w:rFonts w:ascii="Book Antiqua" w:hAnsi="Book Antiqua"/>
          <w:b/>
          <w:bCs/>
        </w:rPr>
        <w:t>67</w:t>
      </w:r>
      <w:r w:rsidRPr="00D65714">
        <w:rPr>
          <w:rFonts w:ascii="Book Antiqua" w:hAnsi="Book Antiqua"/>
        </w:rPr>
        <w:t>: 3445-3454 [PMID: 34191186 DOI: 10.1007/s10620-021-07125-9]</w:t>
      </w:r>
    </w:p>
    <w:p w14:paraId="70846DD9"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15 </w:t>
      </w:r>
      <w:r w:rsidRPr="00D65714">
        <w:rPr>
          <w:rFonts w:ascii="Book Antiqua" w:hAnsi="Book Antiqua"/>
          <w:b/>
          <w:bCs/>
        </w:rPr>
        <w:t>Matsuoka L</w:t>
      </w:r>
      <w:r w:rsidRPr="00D65714">
        <w:rPr>
          <w:rFonts w:ascii="Book Antiqua" w:hAnsi="Book Antiqua"/>
        </w:rPr>
        <w:t xml:space="preserve">, Izzy M, </w:t>
      </w:r>
      <w:proofErr w:type="spellStart"/>
      <w:r w:rsidRPr="00D65714">
        <w:rPr>
          <w:rFonts w:ascii="Book Antiqua" w:hAnsi="Book Antiqua"/>
        </w:rPr>
        <w:t>Feurer</w:t>
      </w:r>
      <w:proofErr w:type="spellEnd"/>
      <w:r w:rsidRPr="00D65714">
        <w:rPr>
          <w:rFonts w:ascii="Book Antiqua" w:hAnsi="Book Antiqua"/>
        </w:rPr>
        <w:t xml:space="preserve"> ID, </w:t>
      </w:r>
      <w:proofErr w:type="spellStart"/>
      <w:r w:rsidRPr="00D65714">
        <w:rPr>
          <w:rFonts w:ascii="Book Antiqua" w:hAnsi="Book Antiqua"/>
        </w:rPr>
        <w:t>Rega</w:t>
      </w:r>
      <w:proofErr w:type="spellEnd"/>
      <w:r w:rsidRPr="00D65714">
        <w:rPr>
          <w:rFonts w:ascii="Book Antiqua" w:hAnsi="Book Antiqua"/>
        </w:rPr>
        <w:t xml:space="preserve"> SA, </w:t>
      </w:r>
      <w:proofErr w:type="spellStart"/>
      <w:r w:rsidRPr="00D65714">
        <w:rPr>
          <w:rFonts w:ascii="Book Antiqua" w:hAnsi="Book Antiqua"/>
        </w:rPr>
        <w:t>Ziogas</w:t>
      </w:r>
      <w:proofErr w:type="spellEnd"/>
      <w:r w:rsidRPr="00D65714">
        <w:rPr>
          <w:rFonts w:ascii="Book Antiqua" w:hAnsi="Book Antiqua"/>
        </w:rPr>
        <w:t xml:space="preserve"> IA, </w:t>
      </w:r>
      <w:proofErr w:type="spellStart"/>
      <w:r w:rsidRPr="00D65714">
        <w:rPr>
          <w:rFonts w:ascii="Book Antiqua" w:hAnsi="Book Antiqua"/>
        </w:rPr>
        <w:t>Alexopoulos</w:t>
      </w:r>
      <w:proofErr w:type="spellEnd"/>
      <w:r w:rsidRPr="00D65714">
        <w:rPr>
          <w:rFonts w:ascii="Book Antiqua" w:hAnsi="Book Antiqua"/>
        </w:rPr>
        <w:t xml:space="preserve"> SP. Sex and Gender Disparities in Pretransplant Characteristics and Relationships with Postoperative Outcomes in Liver Transplant Recipients with Alcoholic Liver Disease. </w:t>
      </w:r>
      <w:r w:rsidRPr="00D65714">
        <w:rPr>
          <w:rFonts w:ascii="Book Antiqua" w:hAnsi="Book Antiqua"/>
          <w:i/>
          <w:iCs/>
        </w:rPr>
        <w:t>Exp Clin Transplant</w:t>
      </w:r>
      <w:r w:rsidRPr="00D65714">
        <w:rPr>
          <w:rFonts w:ascii="Book Antiqua" w:hAnsi="Book Antiqua"/>
        </w:rPr>
        <w:t xml:space="preserve"> 2020; </w:t>
      </w:r>
      <w:r w:rsidRPr="00D65714">
        <w:rPr>
          <w:rFonts w:ascii="Book Antiqua" w:hAnsi="Book Antiqua"/>
          <w:b/>
          <w:bCs/>
        </w:rPr>
        <w:t>18</w:t>
      </w:r>
      <w:r w:rsidRPr="00D65714">
        <w:rPr>
          <w:rFonts w:ascii="Book Antiqua" w:hAnsi="Book Antiqua"/>
        </w:rPr>
        <w:t>: 701-706 [PMID: 32552631 DOI: 10.6002/ect.2020.0063]</w:t>
      </w:r>
    </w:p>
    <w:p w14:paraId="2377047C"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16 </w:t>
      </w:r>
      <w:proofErr w:type="spellStart"/>
      <w:r w:rsidRPr="00D65714">
        <w:rPr>
          <w:rFonts w:ascii="Book Antiqua" w:hAnsi="Book Antiqua"/>
          <w:b/>
          <w:bCs/>
        </w:rPr>
        <w:t>Berenguer</w:t>
      </w:r>
      <w:proofErr w:type="spellEnd"/>
      <w:r w:rsidRPr="00D65714">
        <w:rPr>
          <w:rFonts w:ascii="Book Antiqua" w:hAnsi="Book Antiqua"/>
          <w:b/>
          <w:bCs/>
        </w:rPr>
        <w:t xml:space="preserve"> M</w:t>
      </w:r>
      <w:r w:rsidRPr="00D65714">
        <w:rPr>
          <w:rFonts w:ascii="Book Antiqua" w:hAnsi="Book Antiqua"/>
        </w:rPr>
        <w:t xml:space="preserve">, Di </w:t>
      </w:r>
      <w:proofErr w:type="spellStart"/>
      <w:r w:rsidRPr="00D65714">
        <w:rPr>
          <w:rFonts w:ascii="Book Antiqua" w:hAnsi="Book Antiqua"/>
        </w:rPr>
        <w:t>Maira</w:t>
      </w:r>
      <w:proofErr w:type="spellEnd"/>
      <w:r w:rsidRPr="00D65714">
        <w:rPr>
          <w:rFonts w:ascii="Book Antiqua" w:hAnsi="Book Antiqua"/>
        </w:rPr>
        <w:t xml:space="preserve"> T, Baumann U, Mirza DF, Heneghan MA, </w:t>
      </w:r>
      <w:proofErr w:type="spellStart"/>
      <w:r w:rsidRPr="00D65714">
        <w:rPr>
          <w:rFonts w:ascii="Book Antiqua" w:hAnsi="Book Antiqua"/>
        </w:rPr>
        <w:t>Klempnauer</w:t>
      </w:r>
      <w:proofErr w:type="spellEnd"/>
      <w:r w:rsidRPr="00D65714">
        <w:rPr>
          <w:rFonts w:ascii="Book Antiqua" w:hAnsi="Book Antiqua"/>
        </w:rPr>
        <w:t xml:space="preserve"> JL, Bennet W, </w:t>
      </w:r>
      <w:proofErr w:type="spellStart"/>
      <w:r w:rsidRPr="00D65714">
        <w:rPr>
          <w:rFonts w:ascii="Book Antiqua" w:hAnsi="Book Antiqua"/>
        </w:rPr>
        <w:t>Ericzon</w:t>
      </w:r>
      <w:proofErr w:type="spellEnd"/>
      <w:r w:rsidRPr="00D65714">
        <w:rPr>
          <w:rFonts w:ascii="Book Antiqua" w:hAnsi="Book Antiqua"/>
        </w:rPr>
        <w:t xml:space="preserve"> BG, Line PD, Lodge PA, </w:t>
      </w:r>
      <w:proofErr w:type="spellStart"/>
      <w:r w:rsidRPr="00D65714">
        <w:rPr>
          <w:rFonts w:ascii="Book Antiqua" w:hAnsi="Book Antiqua"/>
        </w:rPr>
        <w:t>Zieniewicz</w:t>
      </w:r>
      <w:proofErr w:type="spellEnd"/>
      <w:r w:rsidRPr="00D65714">
        <w:rPr>
          <w:rFonts w:ascii="Book Antiqua" w:hAnsi="Book Antiqua"/>
        </w:rPr>
        <w:t xml:space="preserve"> K, Watson CJE, </w:t>
      </w:r>
      <w:proofErr w:type="spellStart"/>
      <w:r w:rsidRPr="00D65714">
        <w:rPr>
          <w:rFonts w:ascii="Book Antiqua" w:hAnsi="Book Antiqua"/>
        </w:rPr>
        <w:t>Metselaar</w:t>
      </w:r>
      <w:proofErr w:type="spellEnd"/>
      <w:r w:rsidRPr="00D65714">
        <w:rPr>
          <w:rFonts w:ascii="Book Antiqua" w:hAnsi="Book Antiqua"/>
        </w:rPr>
        <w:t xml:space="preserve"> HJ, Adam R, Karam V, Aguilera V; all the other contributing centers (www.eltr.org) and the European Liver and Intestine Transplant Association (ELITA). Characteristics, Trends, and Outcomes of Liver Transplantation for Primary Sclerosing Cholangitis in Female Versus Male Patients: An Analysis </w:t>
      </w:r>
      <w:proofErr w:type="gramStart"/>
      <w:r w:rsidRPr="00D65714">
        <w:rPr>
          <w:rFonts w:ascii="Book Antiqua" w:hAnsi="Book Antiqua"/>
        </w:rPr>
        <w:t>From</w:t>
      </w:r>
      <w:proofErr w:type="gramEnd"/>
      <w:r w:rsidRPr="00D65714">
        <w:rPr>
          <w:rFonts w:ascii="Book Antiqua" w:hAnsi="Book Antiqua"/>
        </w:rPr>
        <w:t xml:space="preserve"> the European Liver Transplant Registry. </w:t>
      </w:r>
      <w:r w:rsidRPr="00D65714">
        <w:rPr>
          <w:rFonts w:ascii="Book Antiqua" w:hAnsi="Book Antiqua"/>
          <w:i/>
          <w:iCs/>
        </w:rPr>
        <w:t>Transplantation</w:t>
      </w:r>
      <w:r w:rsidRPr="00D65714">
        <w:rPr>
          <w:rFonts w:ascii="Book Antiqua" w:hAnsi="Book Antiqua"/>
        </w:rPr>
        <w:t xml:space="preserve"> 2021; </w:t>
      </w:r>
      <w:r w:rsidRPr="00D65714">
        <w:rPr>
          <w:rFonts w:ascii="Book Antiqua" w:hAnsi="Book Antiqua"/>
          <w:b/>
          <w:bCs/>
        </w:rPr>
        <w:t>105</w:t>
      </w:r>
      <w:r w:rsidRPr="00D65714">
        <w:rPr>
          <w:rFonts w:ascii="Book Antiqua" w:hAnsi="Book Antiqua"/>
        </w:rPr>
        <w:t>: 2255-2262 [PMID: 33196626 DOI: 10.1097/TP.0000000000003542]</w:t>
      </w:r>
    </w:p>
    <w:p w14:paraId="27F3DD31"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17 </w:t>
      </w:r>
      <w:r w:rsidRPr="00D65714">
        <w:rPr>
          <w:rFonts w:ascii="Book Antiqua" w:hAnsi="Book Antiqua"/>
          <w:b/>
          <w:bCs/>
        </w:rPr>
        <w:t>Rubin JB</w:t>
      </w:r>
      <w:r w:rsidRPr="00D65714">
        <w:rPr>
          <w:rFonts w:ascii="Book Antiqua" w:hAnsi="Book Antiqua"/>
        </w:rPr>
        <w:t xml:space="preserve">, </w:t>
      </w:r>
      <w:proofErr w:type="spellStart"/>
      <w:r w:rsidRPr="00D65714">
        <w:rPr>
          <w:rFonts w:ascii="Book Antiqua" w:hAnsi="Book Antiqua"/>
        </w:rPr>
        <w:t>Cullaro</w:t>
      </w:r>
      <w:proofErr w:type="spellEnd"/>
      <w:r w:rsidRPr="00D65714">
        <w:rPr>
          <w:rFonts w:ascii="Book Antiqua" w:hAnsi="Book Antiqua"/>
        </w:rPr>
        <w:t xml:space="preserve"> G, Ge J, Lai JC. Women who undergo liver transplant have longer length of stay post-transplant compared with men. </w:t>
      </w:r>
      <w:r w:rsidRPr="00D65714">
        <w:rPr>
          <w:rFonts w:ascii="Book Antiqua" w:hAnsi="Book Antiqua"/>
          <w:i/>
          <w:iCs/>
        </w:rPr>
        <w:t>Liver Int</w:t>
      </w:r>
      <w:r w:rsidRPr="00D65714">
        <w:rPr>
          <w:rFonts w:ascii="Book Antiqua" w:hAnsi="Book Antiqua"/>
        </w:rPr>
        <w:t xml:space="preserve"> 2020; </w:t>
      </w:r>
      <w:r w:rsidRPr="00D65714">
        <w:rPr>
          <w:rFonts w:ascii="Book Antiqua" w:hAnsi="Book Antiqua"/>
          <w:b/>
          <w:bCs/>
        </w:rPr>
        <w:t>40</w:t>
      </w:r>
      <w:r w:rsidRPr="00D65714">
        <w:rPr>
          <w:rFonts w:ascii="Book Antiqua" w:hAnsi="Book Antiqua"/>
        </w:rPr>
        <w:t>: 1725-1735 [PMID: 32412164 DOI: 10.1111/liv.14512]</w:t>
      </w:r>
    </w:p>
    <w:p w14:paraId="517979F7"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18 </w:t>
      </w:r>
      <w:proofErr w:type="spellStart"/>
      <w:r w:rsidRPr="00D65714">
        <w:rPr>
          <w:rFonts w:ascii="Book Antiqua" w:hAnsi="Book Antiqua"/>
          <w:b/>
          <w:bCs/>
        </w:rPr>
        <w:t>Mindikoglu</w:t>
      </w:r>
      <w:proofErr w:type="spellEnd"/>
      <w:r w:rsidRPr="00D65714">
        <w:rPr>
          <w:rFonts w:ascii="Book Antiqua" w:hAnsi="Book Antiqua"/>
          <w:b/>
          <w:bCs/>
        </w:rPr>
        <w:t xml:space="preserve"> AL</w:t>
      </w:r>
      <w:r w:rsidRPr="00D65714">
        <w:rPr>
          <w:rFonts w:ascii="Book Antiqua" w:hAnsi="Book Antiqua"/>
        </w:rPr>
        <w:t xml:space="preserve">, Regev A, </w:t>
      </w:r>
      <w:proofErr w:type="spellStart"/>
      <w:r w:rsidRPr="00D65714">
        <w:rPr>
          <w:rFonts w:ascii="Book Antiqua" w:hAnsi="Book Antiqua"/>
        </w:rPr>
        <w:t>Seliger</w:t>
      </w:r>
      <w:proofErr w:type="spellEnd"/>
      <w:r w:rsidRPr="00D65714">
        <w:rPr>
          <w:rFonts w:ascii="Book Antiqua" w:hAnsi="Book Antiqua"/>
        </w:rPr>
        <w:t xml:space="preserve"> SL, </w:t>
      </w:r>
      <w:proofErr w:type="spellStart"/>
      <w:r w:rsidRPr="00D65714">
        <w:rPr>
          <w:rFonts w:ascii="Book Antiqua" w:hAnsi="Book Antiqua"/>
        </w:rPr>
        <w:t>Magder</w:t>
      </w:r>
      <w:proofErr w:type="spellEnd"/>
      <w:r w:rsidRPr="00D65714">
        <w:rPr>
          <w:rFonts w:ascii="Book Antiqua" w:hAnsi="Book Antiqua"/>
        </w:rPr>
        <w:t xml:space="preserve"> LS. Gender disparity in liver transplant waiting-list mortality: the importance of kidney function. </w:t>
      </w:r>
      <w:r w:rsidRPr="00D65714">
        <w:rPr>
          <w:rFonts w:ascii="Book Antiqua" w:hAnsi="Book Antiqua"/>
          <w:i/>
          <w:iCs/>
        </w:rPr>
        <w:t xml:space="preserve">Liver </w:t>
      </w:r>
      <w:proofErr w:type="spellStart"/>
      <w:r w:rsidRPr="00D65714">
        <w:rPr>
          <w:rFonts w:ascii="Book Antiqua" w:hAnsi="Book Antiqua"/>
          <w:i/>
          <w:iCs/>
        </w:rPr>
        <w:t>Transpl</w:t>
      </w:r>
      <w:proofErr w:type="spellEnd"/>
      <w:r w:rsidRPr="00D65714">
        <w:rPr>
          <w:rFonts w:ascii="Book Antiqua" w:hAnsi="Book Antiqua"/>
        </w:rPr>
        <w:t xml:space="preserve"> 2010; </w:t>
      </w:r>
      <w:r w:rsidRPr="00D65714">
        <w:rPr>
          <w:rFonts w:ascii="Book Antiqua" w:hAnsi="Book Antiqua"/>
          <w:b/>
          <w:bCs/>
        </w:rPr>
        <w:t>16</w:t>
      </w:r>
      <w:r w:rsidRPr="00D65714">
        <w:rPr>
          <w:rFonts w:ascii="Book Antiqua" w:hAnsi="Book Antiqua"/>
        </w:rPr>
        <w:t>: 1147-1157 [PMID: 20879013 DOI: 10.1002/lt.22121]</w:t>
      </w:r>
    </w:p>
    <w:p w14:paraId="3C48D86A" w14:textId="77777777" w:rsidR="002532C2" w:rsidRPr="00D65714" w:rsidRDefault="002532C2" w:rsidP="002532C2">
      <w:pPr>
        <w:spacing w:line="360" w:lineRule="auto"/>
        <w:jc w:val="both"/>
        <w:rPr>
          <w:rFonts w:ascii="Book Antiqua" w:hAnsi="Book Antiqua"/>
        </w:rPr>
      </w:pPr>
      <w:r w:rsidRPr="00D65714">
        <w:rPr>
          <w:rFonts w:ascii="Book Antiqua" w:hAnsi="Book Antiqua"/>
        </w:rPr>
        <w:lastRenderedPageBreak/>
        <w:t xml:space="preserve">19 </w:t>
      </w:r>
      <w:r w:rsidRPr="00D65714">
        <w:rPr>
          <w:rFonts w:ascii="Book Antiqua" w:hAnsi="Book Antiqua"/>
          <w:b/>
          <w:bCs/>
        </w:rPr>
        <w:t>Wiesner R</w:t>
      </w:r>
      <w:r w:rsidRPr="00D65714">
        <w:rPr>
          <w:rFonts w:ascii="Book Antiqua" w:hAnsi="Book Antiqua"/>
        </w:rPr>
        <w:t xml:space="preserve">, Edwards E, Freeman R, Harper A, Kim R, Kamath P, </w:t>
      </w:r>
      <w:proofErr w:type="spellStart"/>
      <w:r w:rsidRPr="00D65714">
        <w:rPr>
          <w:rFonts w:ascii="Book Antiqua" w:hAnsi="Book Antiqua"/>
        </w:rPr>
        <w:t>Kremers</w:t>
      </w:r>
      <w:proofErr w:type="spellEnd"/>
      <w:r w:rsidRPr="00D65714">
        <w:rPr>
          <w:rFonts w:ascii="Book Antiqua" w:hAnsi="Book Antiqua"/>
        </w:rPr>
        <w:t xml:space="preserve"> W, Lake J, Howard T, Merion RM, Wolfe RA, </w:t>
      </w:r>
      <w:proofErr w:type="spellStart"/>
      <w:r w:rsidRPr="00D65714">
        <w:rPr>
          <w:rFonts w:ascii="Book Antiqua" w:hAnsi="Book Antiqua"/>
        </w:rPr>
        <w:t>Krom</w:t>
      </w:r>
      <w:proofErr w:type="spellEnd"/>
      <w:r w:rsidRPr="00D65714">
        <w:rPr>
          <w:rFonts w:ascii="Book Antiqua" w:hAnsi="Book Antiqua"/>
        </w:rPr>
        <w:t xml:space="preserve"> R; United Network for Organ Sharing Liver Disease Severity Score Committee. Model for end-stage liver disease (MELD) and allocation of donor livers. </w:t>
      </w:r>
      <w:r w:rsidRPr="00D65714">
        <w:rPr>
          <w:rFonts w:ascii="Book Antiqua" w:hAnsi="Book Antiqua"/>
          <w:i/>
          <w:iCs/>
        </w:rPr>
        <w:t>Gastroenterology</w:t>
      </w:r>
      <w:r w:rsidRPr="00D65714">
        <w:rPr>
          <w:rFonts w:ascii="Book Antiqua" w:hAnsi="Book Antiqua"/>
        </w:rPr>
        <w:t xml:space="preserve"> 2003; </w:t>
      </w:r>
      <w:r w:rsidRPr="00D65714">
        <w:rPr>
          <w:rFonts w:ascii="Book Antiqua" w:hAnsi="Book Antiqua"/>
          <w:b/>
          <w:bCs/>
        </w:rPr>
        <w:t>124</w:t>
      </w:r>
      <w:r w:rsidRPr="00D65714">
        <w:rPr>
          <w:rFonts w:ascii="Book Antiqua" w:hAnsi="Book Antiqua"/>
        </w:rPr>
        <w:t>: 91-96 [PMID: 12512033 DOI: 10.1053/gast.2003.50016]</w:t>
      </w:r>
    </w:p>
    <w:p w14:paraId="51A3329F"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20 </w:t>
      </w:r>
      <w:r w:rsidRPr="00D65714">
        <w:rPr>
          <w:rFonts w:ascii="Book Antiqua" w:hAnsi="Book Antiqua"/>
          <w:b/>
          <w:bCs/>
        </w:rPr>
        <w:t>Feng S</w:t>
      </w:r>
      <w:r w:rsidRPr="00D65714">
        <w:rPr>
          <w:rFonts w:ascii="Book Antiqua" w:hAnsi="Book Antiqua"/>
        </w:rPr>
        <w:t xml:space="preserve">, Goodrich NP, Bragg-Gresham JL, Dykstra DM, Punch JD, </w:t>
      </w:r>
      <w:proofErr w:type="spellStart"/>
      <w:r w:rsidRPr="00D65714">
        <w:rPr>
          <w:rFonts w:ascii="Book Antiqua" w:hAnsi="Book Antiqua"/>
        </w:rPr>
        <w:t>DebRoy</w:t>
      </w:r>
      <w:proofErr w:type="spellEnd"/>
      <w:r w:rsidRPr="00D65714">
        <w:rPr>
          <w:rFonts w:ascii="Book Antiqua" w:hAnsi="Book Antiqua"/>
        </w:rPr>
        <w:t xml:space="preserve"> MA, Greenstein SM, Merion RM. Characteristics associated with liver graft failure: the concept of a donor risk index. </w:t>
      </w:r>
      <w:r w:rsidRPr="00D65714">
        <w:rPr>
          <w:rFonts w:ascii="Book Antiqua" w:hAnsi="Book Antiqua"/>
          <w:i/>
          <w:iCs/>
        </w:rPr>
        <w:t>Am J Transplant</w:t>
      </w:r>
      <w:r w:rsidRPr="00D65714">
        <w:rPr>
          <w:rFonts w:ascii="Book Antiqua" w:hAnsi="Book Antiqua"/>
        </w:rPr>
        <w:t xml:space="preserve"> 2006; </w:t>
      </w:r>
      <w:r w:rsidRPr="00D65714">
        <w:rPr>
          <w:rFonts w:ascii="Book Antiqua" w:hAnsi="Book Antiqua"/>
          <w:b/>
          <w:bCs/>
        </w:rPr>
        <w:t>6</w:t>
      </w:r>
      <w:r w:rsidRPr="00D65714">
        <w:rPr>
          <w:rFonts w:ascii="Book Antiqua" w:hAnsi="Book Antiqua"/>
        </w:rPr>
        <w:t>: 783-790 [PMID: 16539636 DOI: 10.1111/j.1600-6143.2006.01242.x]</w:t>
      </w:r>
    </w:p>
    <w:p w14:paraId="7CD9EEFA"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21 </w:t>
      </w:r>
      <w:proofErr w:type="spellStart"/>
      <w:r w:rsidRPr="00D65714">
        <w:rPr>
          <w:rFonts w:ascii="Book Antiqua" w:hAnsi="Book Antiqua"/>
          <w:b/>
          <w:bCs/>
        </w:rPr>
        <w:t>Slankamenac</w:t>
      </w:r>
      <w:proofErr w:type="spellEnd"/>
      <w:r w:rsidRPr="00D65714">
        <w:rPr>
          <w:rFonts w:ascii="Book Antiqua" w:hAnsi="Book Antiqua"/>
          <w:b/>
          <w:bCs/>
        </w:rPr>
        <w:t xml:space="preserve"> K</w:t>
      </w:r>
      <w:r w:rsidRPr="00D65714">
        <w:rPr>
          <w:rFonts w:ascii="Book Antiqua" w:hAnsi="Book Antiqua"/>
        </w:rPr>
        <w:t xml:space="preserve">, Graf R, </w:t>
      </w:r>
      <w:proofErr w:type="spellStart"/>
      <w:r w:rsidRPr="00D65714">
        <w:rPr>
          <w:rFonts w:ascii="Book Antiqua" w:hAnsi="Book Antiqua"/>
        </w:rPr>
        <w:t>Barkun</w:t>
      </w:r>
      <w:proofErr w:type="spellEnd"/>
      <w:r w:rsidRPr="00D65714">
        <w:rPr>
          <w:rFonts w:ascii="Book Antiqua" w:hAnsi="Book Antiqua"/>
        </w:rPr>
        <w:t xml:space="preserve"> J, </w:t>
      </w:r>
      <w:proofErr w:type="spellStart"/>
      <w:r w:rsidRPr="00D65714">
        <w:rPr>
          <w:rFonts w:ascii="Book Antiqua" w:hAnsi="Book Antiqua"/>
        </w:rPr>
        <w:t>Puhan</w:t>
      </w:r>
      <w:proofErr w:type="spellEnd"/>
      <w:r w:rsidRPr="00D65714">
        <w:rPr>
          <w:rFonts w:ascii="Book Antiqua" w:hAnsi="Book Antiqua"/>
        </w:rPr>
        <w:t xml:space="preserve"> MA, </w:t>
      </w:r>
      <w:proofErr w:type="spellStart"/>
      <w:r w:rsidRPr="00D65714">
        <w:rPr>
          <w:rFonts w:ascii="Book Antiqua" w:hAnsi="Book Antiqua"/>
        </w:rPr>
        <w:t>Clavien</w:t>
      </w:r>
      <w:proofErr w:type="spellEnd"/>
      <w:r w:rsidRPr="00D65714">
        <w:rPr>
          <w:rFonts w:ascii="Book Antiqua" w:hAnsi="Book Antiqua"/>
        </w:rPr>
        <w:t xml:space="preserve"> PA. The comprehensive complication index: a novel continuous scale to measure surgical morbidity. </w:t>
      </w:r>
      <w:r w:rsidRPr="00D65714">
        <w:rPr>
          <w:rFonts w:ascii="Book Antiqua" w:hAnsi="Book Antiqua"/>
          <w:i/>
          <w:iCs/>
        </w:rPr>
        <w:t>Ann Surg</w:t>
      </w:r>
      <w:r w:rsidRPr="00D65714">
        <w:rPr>
          <w:rFonts w:ascii="Book Antiqua" w:hAnsi="Book Antiqua"/>
        </w:rPr>
        <w:t xml:space="preserve"> 2013; </w:t>
      </w:r>
      <w:r w:rsidRPr="00D65714">
        <w:rPr>
          <w:rFonts w:ascii="Book Antiqua" w:hAnsi="Book Antiqua"/>
          <w:b/>
          <w:bCs/>
        </w:rPr>
        <w:t>258</w:t>
      </w:r>
      <w:r w:rsidRPr="00D65714">
        <w:rPr>
          <w:rFonts w:ascii="Book Antiqua" w:hAnsi="Book Antiqua"/>
        </w:rPr>
        <w:t>: 1-7 [PMID: 23728278 DOI: 10.1097/SLA.0b013e318296c732]</w:t>
      </w:r>
    </w:p>
    <w:p w14:paraId="4FB1D844"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22 </w:t>
      </w:r>
      <w:r w:rsidRPr="00D65714">
        <w:rPr>
          <w:rFonts w:ascii="Book Antiqua" w:hAnsi="Book Antiqua"/>
          <w:b/>
          <w:bCs/>
        </w:rPr>
        <w:t>Loosen SH</w:t>
      </w:r>
      <w:r w:rsidRPr="00D65714">
        <w:rPr>
          <w:rFonts w:ascii="Book Antiqua" w:hAnsi="Book Antiqua"/>
        </w:rPr>
        <w:t xml:space="preserve">, Bock HH, </w:t>
      </w:r>
      <w:proofErr w:type="spellStart"/>
      <w:r w:rsidRPr="00D65714">
        <w:rPr>
          <w:rFonts w:ascii="Book Antiqua" w:hAnsi="Book Antiqua"/>
        </w:rPr>
        <w:t>Hellmich</w:t>
      </w:r>
      <w:proofErr w:type="spellEnd"/>
      <w:r w:rsidRPr="00D65714">
        <w:rPr>
          <w:rFonts w:ascii="Book Antiqua" w:hAnsi="Book Antiqua"/>
        </w:rPr>
        <w:t xml:space="preserve"> M, </w:t>
      </w:r>
      <w:proofErr w:type="spellStart"/>
      <w:r w:rsidRPr="00D65714">
        <w:rPr>
          <w:rFonts w:ascii="Book Antiqua" w:hAnsi="Book Antiqua"/>
        </w:rPr>
        <w:t>Knoefel</w:t>
      </w:r>
      <w:proofErr w:type="spellEnd"/>
      <w:r w:rsidRPr="00D65714">
        <w:rPr>
          <w:rFonts w:ascii="Book Antiqua" w:hAnsi="Book Antiqua"/>
        </w:rPr>
        <w:t xml:space="preserve"> WT, </w:t>
      </w:r>
      <w:proofErr w:type="spellStart"/>
      <w:r w:rsidRPr="00D65714">
        <w:rPr>
          <w:rFonts w:ascii="Book Antiqua" w:hAnsi="Book Antiqua"/>
        </w:rPr>
        <w:t>Trautwein</w:t>
      </w:r>
      <w:proofErr w:type="spellEnd"/>
      <w:r w:rsidRPr="00D65714">
        <w:rPr>
          <w:rFonts w:ascii="Book Antiqua" w:hAnsi="Book Antiqua"/>
        </w:rPr>
        <w:t xml:space="preserve"> C, Keitel V, Bode JG, Neumann UP, </w:t>
      </w:r>
      <w:proofErr w:type="spellStart"/>
      <w:r w:rsidRPr="00D65714">
        <w:rPr>
          <w:rFonts w:ascii="Book Antiqua" w:hAnsi="Book Antiqua"/>
        </w:rPr>
        <w:t>Luedde</w:t>
      </w:r>
      <w:proofErr w:type="spellEnd"/>
      <w:r w:rsidRPr="00D65714">
        <w:rPr>
          <w:rFonts w:ascii="Book Antiqua" w:hAnsi="Book Antiqua"/>
        </w:rPr>
        <w:t xml:space="preserve"> T. Hospital Mortality and Current Trends in Liver Transplantation in Germany—a Systematic Analysis of Standardized Hospital Discharge Data, 2008–2017. </w:t>
      </w:r>
      <w:proofErr w:type="spellStart"/>
      <w:r w:rsidRPr="00D65714">
        <w:rPr>
          <w:rFonts w:ascii="Book Antiqua" w:hAnsi="Book Antiqua"/>
          <w:i/>
          <w:iCs/>
        </w:rPr>
        <w:t>Dtsch</w:t>
      </w:r>
      <w:proofErr w:type="spellEnd"/>
      <w:r w:rsidRPr="00D65714">
        <w:rPr>
          <w:rFonts w:ascii="Book Antiqua" w:hAnsi="Book Antiqua"/>
          <w:i/>
          <w:iCs/>
        </w:rPr>
        <w:t xml:space="preserve"> </w:t>
      </w:r>
      <w:proofErr w:type="spellStart"/>
      <w:r w:rsidRPr="00D65714">
        <w:rPr>
          <w:rFonts w:ascii="Book Antiqua" w:hAnsi="Book Antiqua"/>
          <w:i/>
          <w:iCs/>
        </w:rPr>
        <w:t>Arztebl</w:t>
      </w:r>
      <w:proofErr w:type="spellEnd"/>
      <w:r w:rsidRPr="00D65714">
        <w:rPr>
          <w:rFonts w:ascii="Book Antiqua" w:hAnsi="Book Antiqua"/>
          <w:i/>
          <w:iCs/>
        </w:rPr>
        <w:t xml:space="preserve"> Int</w:t>
      </w:r>
      <w:r w:rsidRPr="00D65714">
        <w:rPr>
          <w:rFonts w:ascii="Book Antiqua" w:hAnsi="Book Antiqua"/>
        </w:rPr>
        <w:t xml:space="preserve"> 2021; </w:t>
      </w:r>
      <w:r w:rsidRPr="00D65714">
        <w:rPr>
          <w:rFonts w:ascii="Book Antiqua" w:hAnsi="Book Antiqua"/>
          <w:b/>
          <w:bCs/>
        </w:rPr>
        <w:t>118</w:t>
      </w:r>
      <w:r w:rsidRPr="00D65714">
        <w:rPr>
          <w:rFonts w:ascii="Book Antiqua" w:hAnsi="Book Antiqua"/>
        </w:rPr>
        <w:t>: 497-502 [PMID: 33888199 DOI: 10.3238/arztebl.m2021.0210]</w:t>
      </w:r>
    </w:p>
    <w:p w14:paraId="74C294D2"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23 </w:t>
      </w:r>
      <w:r w:rsidRPr="00D65714">
        <w:rPr>
          <w:rFonts w:ascii="Book Antiqua" w:hAnsi="Book Antiqua"/>
          <w:b/>
          <w:bCs/>
        </w:rPr>
        <w:t>Rodríguez-Castro KI</w:t>
      </w:r>
      <w:r w:rsidRPr="00D65714">
        <w:rPr>
          <w:rFonts w:ascii="Book Antiqua" w:hAnsi="Book Antiqua"/>
        </w:rPr>
        <w:t xml:space="preserve">, De Martin E, </w:t>
      </w:r>
      <w:proofErr w:type="spellStart"/>
      <w:r w:rsidRPr="00D65714">
        <w:rPr>
          <w:rFonts w:ascii="Book Antiqua" w:hAnsi="Book Antiqua"/>
        </w:rPr>
        <w:t>Gambato</w:t>
      </w:r>
      <w:proofErr w:type="spellEnd"/>
      <w:r w:rsidRPr="00D65714">
        <w:rPr>
          <w:rFonts w:ascii="Book Antiqua" w:hAnsi="Book Antiqua"/>
        </w:rPr>
        <w:t xml:space="preserve"> M, Lazzaro S, Villa E, Burra P. Female gender in the setting of liver transplantation. </w:t>
      </w:r>
      <w:r w:rsidRPr="00D65714">
        <w:rPr>
          <w:rFonts w:ascii="Book Antiqua" w:hAnsi="Book Antiqua"/>
          <w:i/>
          <w:iCs/>
        </w:rPr>
        <w:t>World J Transplant</w:t>
      </w:r>
      <w:r w:rsidRPr="00D65714">
        <w:rPr>
          <w:rFonts w:ascii="Book Antiqua" w:hAnsi="Book Antiqua"/>
        </w:rPr>
        <w:t xml:space="preserve"> 2014; </w:t>
      </w:r>
      <w:r w:rsidRPr="00D65714">
        <w:rPr>
          <w:rFonts w:ascii="Book Antiqua" w:hAnsi="Book Antiqua"/>
          <w:b/>
          <w:bCs/>
        </w:rPr>
        <w:t>4</w:t>
      </w:r>
      <w:r w:rsidRPr="00D65714">
        <w:rPr>
          <w:rFonts w:ascii="Book Antiqua" w:hAnsi="Book Antiqua"/>
        </w:rPr>
        <w:t>: 229-242 [PMID: 25540733 DOI: 10.5500/wjt.v4.i4.229]</w:t>
      </w:r>
    </w:p>
    <w:p w14:paraId="67D4409C"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24 </w:t>
      </w:r>
      <w:proofErr w:type="spellStart"/>
      <w:r w:rsidRPr="00D65714">
        <w:rPr>
          <w:rFonts w:ascii="Book Antiqua" w:hAnsi="Book Antiqua"/>
          <w:b/>
          <w:bCs/>
        </w:rPr>
        <w:t>Invernizzi</w:t>
      </w:r>
      <w:proofErr w:type="spellEnd"/>
      <w:r w:rsidRPr="00D65714">
        <w:rPr>
          <w:rFonts w:ascii="Book Antiqua" w:hAnsi="Book Antiqua"/>
          <w:b/>
          <w:bCs/>
        </w:rPr>
        <w:t xml:space="preserve"> F</w:t>
      </w:r>
      <w:r w:rsidRPr="00D65714">
        <w:rPr>
          <w:rFonts w:ascii="Book Antiqua" w:hAnsi="Book Antiqua"/>
        </w:rPr>
        <w:t xml:space="preserve">, Cilla M, Trapani S, Guarino M, </w:t>
      </w:r>
      <w:proofErr w:type="spellStart"/>
      <w:r w:rsidRPr="00D65714">
        <w:rPr>
          <w:rFonts w:ascii="Book Antiqua" w:hAnsi="Book Antiqua"/>
        </w:rPr>
        <w:t>Cossiga</w:t>
      </w:r>
      <w:proofErr w:type="spellEnd"/>
      <w:r w:rsidRPr="00D65714">
        <w:rPr>
          <w:rFonts w:ascii="Book Antiqua" w:hAnsi="Book Antiqua"/>
        </w:rPr>
        <w:t xml:space="preserve"> V, </w:t>
      </w:r>
      <w:proofErr w:type="spellStart"/>
      <w:r w:rsidRPr="00D65714">
        <w:rPr>
          <w:rFonts w:ascii="Book Antiqua" w:hAnsi="Book Antiqua"/>
        </w:rPr>
        <w:t>Gambato</w:t>
      </w:r>
      <w:proofErr w:type="spellEnd"/>
      <w:r w:rsidRPr="00D65714">
        <w:rPr>
          <w:rFonts w:ascii="Book Antiqua" w:hAnsi="Book Antiqua"/>
        </w:rPr>
        <w:t xml:space="preserve"> M, Morelli MC, Morisco F, Burra P, </w:t>
      </w:r>
      <w:proofErr w:type="spellStart"/>
      <w:r w:rsidRPr="00D65714">
        <w:rPr>
          <w:rFonts w:ascii="Book Antiqua" w:hAnsi="Book Antiqua"/>
        </w:rPr>
        <w:t>Floreani</w:t>
      </w:r>
      <w:proofErr w:type="spellEnd"/>
      <w:r w:rsidRPr="00D65714">
        <w:rPr>
          <w:rFonts w:ascii="Book Antiqua" w:hAnsi="Book Antiqua"/>
        </w:rPr>
        <w:t xml:space="preserve"> A; Special Interest Group Gender in Hepatology of the Italian Association for the Study of the Liver (AISF). Gender and Autoimmune Liver Diseases: Relevant Aspects in Clinical Practice. </w:t>
      </w:r>
      <w:r w:rsidRPr="00D65714">
        <w:rPr>
          <w:rFonts w:ascii="Book Antiqua" w:hAnsi="Book Antiqua"/>
          <w:i/>
          <w:iCs/>
        </w:rPr>
        <w:t>J Pers Med</w:t>
      </w:r>
      <w:r w:rsidRPr="00D65714">
        <w:rPr>
          <w:rFonts w:ascii="Book Antiqua" w:hAnsi="Book Antiqua"/>
        </w:rPr>
        <w:t xml:space="preserve"> 2022; </w:t>
      </w:r>
      <w:r w:rsidRPr="00D65714">
        <w:rPr>
          <w:rFonts w:ascii="Book Antiqua" w:hAnsi="Book Antiqua"/>
          <w:b/>
          <w:bCs/>
        </w:rPr>
        <w:t>12</w:t>
      </w:r>
      <w:r w:rsidRPr="00D65714">
        <w:rPr>
          <w:rFonts w:ascii="Book Antiqua" w:hAnsi="Book Antiqua"/>
        </w:rPr>
        <w:t xml:space="preserve"> [PMID: 35743710 DOI: 10.3390/jpm12060925]</w:t>
      </w:r>
    </w:p>
    <w:p w14:paraId="54BF987B"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25 </w:t>
      </w:r>
      <w:proofErr w:type="spellStart"/>
      <w:r w:rsidRPr="00D65714">
        <w:rPr>
          <w:rFonts w:ascii="Book Antiqua" w:hAnsi="Book Antiqua"/>
          <w:b/>
          <w:bCs/>
        </w:rPr>
        <w:t>Weiler</w:t>
      </w:r>
      <w:proofErr w:type="spellEnd"/>
      <w:r w:rsidRPr="00D65714">
        <w:rPr>
          <w:rFonts w:ascii="Book Antiqua" w:hAnsi="Book Antiqua"/>
          <w:b/>
          <w:bCs/>
        </w:rPr>
        <w:t xml:space="preserve"> N</w:t>
      </w:r>
      <w:r w:rsidRPr="00D65714">
        <w:rPr>
          <w:rFonts w:ascii="Book Antiqua" w:hAnsi="Book Antiqua"/>
        </w:rPr>
        <w:t xml:space="preserve">, </w:t>
      </w:r>
      <w:proofErr w:type="spellStart"/>
      <w:r w:rsidRPr="00D65714">
        <w:rPr>
          <w:rFonts w:ascii="Book Antiqua" w:hAnsi="Book Antiqua"/>
        </w:rPr>
        <w:t>Schlotmann</w:t>
      </w:r>
      <w:proofErr w:type="spellEnd"/>
      <w:r w:rsidRPr="00D65714">
        <w:rPr>
          <w:rFonts w:ascii="Book Antiqua" w:hAnsi="Book Antiqua"/>
        </w:rPr>
        <w:t xml:space="preserve"> A, </w:t>
      </w:r>
      <w:proofErr w:type="spellStart"/>
      <w:r w:rsidRPr="00D65714">
        <w:rPr>
          <w:rFonts w:ascii="Book Antiqua" w:hAnsi="Book Antiqua"/>
        </w:rPr>
        <w:t>Schnitzbauer</w:t>
      </w:r>
      <w:proofErr w:type="spellEnd"/>
      <w:r w:rsidRPr="00D65714">
        <w:rPr>
          <w:rFonts w:ascii="Book Antiqua" w:hAnsi="Book Antiqua"/>
        </w:rPr>
        <w:t xml:space="preserve"> AA, </w:t>
      </w:r>
      <w:proofErr w:type="spellStart"/>
      <w:r w:rsidRPr="00D65714">
        <w:rPr>
          <w:rFonts w:ascii="Book Antiqua" w:hAnsi="Book Antiqua"/>
        </w:rPr>
        <w:t>Zeuzem</w:t>
      </w:r>
      <w:proofErr w:type="spellEnd"/>
      <w:r w:rsidRPr="00D65714">
        <w:rPr>
          <w:rFonts w:ascii="Book Antiqua" w:hAnsi="Book Antiqua"/>
        </w:rPr>
        <w:t xml:space="preserve"> S, Welker MW. The Epidemiology of Acute Liver Failure. </w:t>
      </w:r>
      <w:proofErr w:type="spellStart"/>
      <w:r w:rsidRPr="00D65714">
        <w:rPr>
          <w:rFonts w:ascii="Book Antiqua" w:hAnsi="Book Antiqua"/>
          <w:i/>
          <w:iCs/>
        </w:rPr>
        <w:t>Dtsch</w:t>
      </w:r>
      <w:proofErr w:type="spellEnd"/>
      <w:r w:rsidRPr="00D65714">
        <w:rPr>
          <w:rFonts w:ascii="Book Antiqua" w:hAnsi="Book Antiqua"/>
          <w:i/>
          <w:iCs/>
        </w:rPr>
        <w:t xml:space="preserve"> </w:t>
      </w:r>
      <w:proofErr w:type="spellStart"/>
      <w:r w:rsidRPr="00D65714">
        <w:rPr>
          <w:rFonts w:ascii="Book Antiqua" w:hAnsi="Book Antiqua"/>
          <w:i/>
          <w:iCs/>
        </w:rPr>
        <w:t>Arztebl</w:t>
      </w:r>
      <w:proofErr w:type="spellEnd"/>
      <w:r w:rsidRPr="00D65714">
        <w:rPr>
          <w:rFonts w:ascii="Book Antiqua" w:hAnsi="Book Antiqua"/>
          <w:i/>
          <w:iCs/>
        </w:rPr>
        <w:t xml:space="preserve"> Int</w:t>
      </w:r>
      <w:r w:rsidRPr="00D65714">
        <w:rPr>
          <w:rFonts w:ascii="Book Antiqua" w:hAnsi="Book Antiqua"/>
        </w:rPr>
        <w:t xml:space="preserve"> 2020; </w:t>
      </w:r>
      <w:r w:rsidRPr="00D65714">
        <w:rPr>
          <w:rFonts w:ascii="Book Antiqua" w:hAnsi="Book Antiqua"/>
          <w:b/>
          <w:bCs/>
        </w:rPr>
        <w:t>117</w:t>
      </w:r>
      <w:r w:rsidRPr="00D65714">
        <w:rPr>
          <w:rFonts w:ascii="Book Antiqua" w:hAnsi="Book Antiqua"/>
        </w:rPr>
        <w:t>: 43-50 [PMID: 32036852 DOI: 10.3238/arztebl.2020.0043]</w:t>
      </w:r>
    </w:p>
    <w:p w14:paraId="55499188" w14:textId="2317EBAF" w:rsidR="002532C2" w:rsidRPr="00D65714" w:rsidRDefault="002532C2" w:rsidP="002532C2">
      <w:pPr>
        <w:spacing w:line="360" w:lineRule="auto"/>
        <w:jc w:val="both"/>
        <w:rPr>
          <w:rFonts w:ascii="Book Antiqua" w:hAnsi="Book Antiqua"/>
        </w:rPr>
      </w:pPr>
      <w:r w:rsidRPr="00D65714">
        <w:rPr>
          <w:rFonts w:ascii="Book Antiqua" w:hAnsi="Book Antiqua"/>
        </w:rPr>
        <w:t xml:space="preserve">26 </w:t>
      </w:r>
      <w:proofErr w:type="spellStart"/>
      <w:ins w:id="22" w:author="yan jiaping" w:date="2023-12-11T15:11:00Z">
        <w:r w:rsidR="00EE4D15" w:rsidRPr="00EE4D15">
          <w:rPr>
            <w:rFonts w:ascii="Book Antiqua" w:hAnsi="Book Antiqua"/>
            <w:b/>
            <w:bCs/>
          </w:rPr>
          <w:t>Karvellas</w:t>
        </w:r>
        <w:proofErr w:type="spellEnd"/>
        <w:r w:rsidR="00EE4D15" w:rsidRPr="00EE4D15">
          <w:rPr>
            <w:rFonts w:ascii="Book Antiqua" w:hAnsi="Book Antiqua"/>
            <w:b/>
            <w:bCs/>
          </w:rPr>
          <w:t xml:space="preserve"> CJ</w:t>
        </w:r>
        <w:r w:rsidR="00EE4D15" w:rsidRPr="00EE4D15">
          <w:rPr>
            <w:rFonts w:ascii="Book Antiqua" w:hAnsi="Book Antiqua"/>
          </w:rPr>
          <w:t xml:space="preserve">, Leventhal TM, </w:t>
        </w:r>
        <w:proofErr w:type="spellStart"/>
        <w:r w:rsidR="00EE4D15" w:rsidRPr="00EE4D15">
          <w:rPr>
            <w:rFonts w:ascii="Book Antiqua" w:hAnsi="Book Antiqua"/>
          </w:rPr>
          <w:t>Rakela</w:t>
        </w:r>
        <w:proofErr w:type="spellEnd"/>
        <w:r w:rsidR="00EE4D15" w:rsidRPr="00EE4D15">
          <w:rPr>
            <w:rFonts w:ascii="Book Antiqua" w:hAnsi="Book Antiqua"/>
          </w:rPr>
          <w:t xml:space="preserve"> JL, Zhang J, </w:t>
        </w:r>
        <w:proofErr w:type="spellStart"/>
        <w:r w:rsidR="00EE4D15" w:rsidRPr="00EE4D15">
          <w:rPr>
            <w:rFonts w:ascii="Book Antiqua" w:hAnsi="Book Antiqua"/>
          </w:rPr>
          <w:t>Durkalski</w:t>
        </w:r>
        <w:proofErr w:type="spellEnd"/>
        <w:r w:rsidR="00EE4D15" w:rsidRPr="00EE4D15">
          <w:rPr>
            <w:rFonts w:ascii="Book Antiqua" w:hAnsi="Book Antiqua"/>
          </w:rPr>
          <w:t xml:space="preserve"> V, Reddy KR, Fontana RJ, </w:t>
        </w:r>
        <w:proofErr w:type="spellStart"/>
        <w:r w:rsidR="00EE4D15" w:rsidRPr="00EE4D15">
          <w:rPr>
            <w:rFonts w:ascii="Book Antiqua" w:hAnsi="Book Antiqua"/>
          </w:rPr>
          <w:t>Stravitz</w:t>
        </w:r>
        <w:proofErr w:type="spellEnd"/>
        <w:r w:rsidR="00EE4D15" w:rsidRPr="00EE4D15">
          <w:rPr>
            <w:rFonts w:ascii="Book Antiqua" w:hAnsi="Book Antiqua"/>
          </w:rPr>
          <w:t xml:space="preserve"> RT, Lake JR, Lee WM, Parekh JR. Outcomes of patients with acute liver failure </w:t>
        </w:r>
        <w:r w:rsidR="00EE4D15" w:rsidRPr="00EE4D15">
          <w:rPr>
            <w:rFonts w:ascii="Book Antiqua" w:hAnsi="Book Antiqua"/>
          </w:rPr>
          <w:lastRenderedPageBreak/>
          <w:t>listed for liver transplantation: A multicenter prospective cohort analysis. </w:t>
        </w:r>
        <w:r w:rsidR="00EE4D15" w:rsidRPr="00EE4D15">
          <w:rPr>
            <w:rFonts w:ascii="Book Antiqua" w:hAnsi="Book Antiqua"/>
            <w:i/>
            <w:iCs/>
          </w:rPr>
          <w:t xml:space="preserve">Liver </w:t>
        </w:r>
        <w:proofErr w:type="spellStart"/>
        <w:r w:rsidR="00EE4D15" w:rsidRPr="00EE4D15">
          <w:rPr>
            <w:rFonts w:ascii="Book Antiqua" w:hAnsi="Book Antiqua"/>
            <w:i/>
            <w:iCs/>
          </w:rPr>
          <w:t>Transpl</w:t>
        </w:r>
        <w:proofErr w:type="spellEnd"/>
        <w:r w:rsidR="00EE4D15" w:rsidRPr="00EE4D15">
          <w:rPr>
            <w:rFonts w:ascii="Book Antiqua" w:hAnsi="Book Antiqua"/>
          </w:rPr>
          <w:t> 2023; </w:t>
        </w:r>
        <w:r w:rsidR="00EE4D15" w:rsidRPr="00EE4D15">
          <w:rPr>
            <w:rFonts w:ascii="Book Antiqua" w:hAnsi="Book Antiqua"/>
            <w:b/>
            <w:bCs/>
          </w:rPr>
          <w:t>29</w:t>
        </w:r>
        <w:r w:rsidR="00EE4D15" w:rsidRPr="00EE4D15">
          <w:rPr>
            <w:rFonts w:ascii="Book Antiqua" w:hAnsi="Book Antiqua"/>
          </w:rPr>
          <w:t>: 318-330 [PMID: 35980605 DOI: 10.1002/lt.26563]</w:t>
        </w:r>
      </w:ins>
      <w:del w:id="23" w:author="yan jiaping" w:date="2023-12-11T15:10:00Z">
        <w:r w:rsidRPr="00D65714" w:rsidDel="00EE4D15">
          <w:rPr>
            <w:rFonts w:ascii="Book Antiqua" w:hAnsi="Book Antiqua"/>
            <w:b/>
            <w:bCs/>
          </w:rPr>
          <w:delText>Karvellas CJ,</w:delText>
        </w:r>
        <w:r w:rsidRPr="00D65714" w:rsidDel="00EE4D15">
          <w:rPr>
            <w:rFonts w:ascii="Book Antiqua" w:hAnsi="Book Antiqua"/>
          </w:rPr>
          <w:delText xml:space="preserve"> Leventhal TM, Rakela JL, et al </w:delText>
        </w:r>
        <w:bookmarkStart w:id="24" w:name="OLE_LINK6809"/>
        <w:bookmarkStart w:id="25" w:name="OLE_LINK6810"/>
        <w:r w:rsidRPr="00D65714" w:rsidDel="00EE4D15">
          <w:rPr>
            <w:rFonts w:ascii="Book Antiqua" w:hAnsi="Book Antiqua"/>
          </w:rPr>
          <w:delText>Outcomes of patients with acute liver failure listed for liver transplantation: A multicenter prospective</w:delText>
        </w:r>
        <w:r w:rsidR="003C355F" w:rsidDel="00EE4D15">
          <w:rPr>
            <w:rFonts w:ascii="Book Antiqua" w:hAnsi="Book Antiqua"/>
          </w:rPr>
          <w:delText xml:space="preserve"> cohort analysis</w:delText>
        </w:r>
        <w:bookmarkEnd w:id="24"/>
        <w:bookmarkEnd w:id="25"/>
        <w:r w:rsidR="003C355F" w:rsidDel="00EE4D15">
          <w:rPr>
            <w:rFonts w:ascii="Book Antiqua" w:hAnsi="Book Antiqua"/>
          </w:rPr>
          <w:delText xml:space="preserve">. </w:delText>
        </w:r>
        <w:r w:rsidR="003C355F" w:rsidRPr="003C355F" w:rsidDel="00EE4D15">
          <w:rPr>
            <w:rFonts w:ascii="Book Antiqua" w:hAnsi="Book Antiqua"/>
            <w:i/>
          </w:rPr>
          <w:delText>Liver Transpl</w:delText>
        </w:r>
        <w:r w:rsidRPr="00D65714" w:rsidDel="00EE4D15">
          <w:rPr>
            <w:rFonts w:ascii="Book Antiqua" w:hAnsi="Book Antiqua"/>
          </w:rPr>
          <w:delText xml:space="preserve"> 2023;</w:delText>
        </w:r>
        <w:r w:rsidR="00127EA3" w:rsidDel="00EE4D15">
          <w:rPr>
            <w:rFonts w:ascii="Book Antiqua" w:hAnsi="Book Antiqua"/>
          </w:rPr>
          <w:delText xml:space="preserve"> </w:delText>
        </w:r>
        <w:r w:rsidRPr="00127EA3" w:rsidDel="00EE4D15">
          <w:rPr>
            <w:rFonts w:ascii="Book Antiqua" w:hAnsi="Book Antiqua"/>
            <w:b/>
          </w:rPr>
          <w:delText>29</w:delText>
        </w:r>
        <w:r w:rsidRPr="002930CC" w:rsidDel="00EE4D15">
          <w:rPr>
            <w:rFonts w:ascii="Book Antiqua" w:hAnsi="Book Antiqua"/>
            <w:bCs/>
            <w:rPrChange w:id="26" w:author="yan jiaping" w:date="2023-12-11T15:09:00Z">
              <w:rPr>
                <w:rFonts w:ascii="Book Antiqua" w:hAnsi="Book Antiqua"/>
                <w:b/>
              </w:rPr>
            </w:rPrChange>
          </w:rPr>
          <w:delText>:</w:delText>
        </w:r>
        <w:r w:rsidR="00127EA3" w:rsidRPr="00127EA3" w:rsidDel="00EE4D15">
          <w:rPr>
            <w:rFonts w:ascii="Book Antiqua" w:hAnsi="Book Antiqua"/>
            <w:b/>
          </w:rPr>
          <w:delText xml:space="preserve"> </w:delText>
        </w:r>
        <w:r w:rsidRPr="00D65714" w:rsidDel="00EE4D15">
          <w:rPr>
            <w:rFonts w:ascii="Book Antiqua" w:hAnsi="Book Antiqua"/>
          </w:rPr>
          <w:delText>318-</w:delText>
        </w:r>
        <w:r w:rsidR="00127EA3" w:rsidDel="00EE4D15">
          <w:rPr>
            <w:rFonts w:ascii="Book Antiqua" w:hAnsi="Book Antiqua"/>
          </w:rPr>
          <w:delText>330</w:delText>
        </w:r>
        <w:r w:rsidRPr="00D65714" w:rsidDel="00EE4D15">
          <w:rPr>
            <w:rFonts w:ascii="Book Antiqua" w:hAnsi="Book Antiqua"/>
          </w:rPr>
          <w:delText xml:space="preserve"> [DOI:</w:delText>
        </w:r>
        <w:r w:rsidR="00127EA3" w:rsidDel="00EE4D15">
          <w:rPr>
            <w:rFonts w:ascii="Book Antiqua" w:hAnsi="Book Antiqua"/>
          </w:rPr>
          <w:delText xml:space="preserve"> </w:delText>
        </w:r>
        <w:r w:rsidRPr="00D65714" w:rsidDel="00EE4D15">
          <w:rPr>
            <w:rFonts w:ascii="Book Antiqua" w:hAnsi="Book Antiqua"/>
          </w:rPr>
          <w:delText>10.1002/Lt.26563]</w:delText>
        </w:r>
      </w:del>
    </w:p>
    <w:p w14:paraId="0260E900"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27 </w:t>
      </w:r>
      <w:r w:rsidRPr="00D65714">
        <w:rPr>
          <w:rFonts w:ascii="Book Antiqua" w:hAnsi="Book Antiqua"/>
          <w:b/>
          <w:bCs/>
        </w:rPr>
        <w:t>Reuben A</w:t>
      </w:r>
      <w:r w:rsidRPr="00D65714">
        <w:rPr>
          <w:rFonts w:ascii="Book Antiqua" w:hAnsi="Book Antiqua"/>
        </w:rPr>
        <w:t xml:space="preserve">, Koch DG, Lee WM; Acute Liver Failure Study Group. Drug-induced acute liver failure: results of a U.S. multicenter, prospective study. </w:t>
      </w:r>
      <w:r w:rsidRPr="00D65714">
        <w:rPr>
          <w:rFonts w:ascii="Book Antiqua" w:hAnsi="Book Antiqua"/>
          <w:i/>
          <w:iCs/>
        </w:rPr>
        <w:t>Hepatology</w:t>
      </w:r>
      <w:r w:rsidRPr="00D65714">
        <w:rPr>
          <w:rFonts w:ascii="Book Antiqua" w:hAnsi="Book Antiqua"/>
        </w:rPr>
        <w:t xml:space="preserve"> 2010; </w:t>
      </w:r>
      <w:r w:rsidRPr="00D65714">
        <w:rPr>
          <w:rFonts w:ascii="Book Antiqua" w:hAnsi="Book Antiqua"/>
          <w:b/>
          <w:bCs/>
        </w:rPr>
        <w:t>52</w:t>
      </w:r>
      <w:r w:rsidRPr="00D65714">
        <w:rPr>
          <w:rFonts w:ascii="Book Antiqua" w:hAnsi="Book Antiqua"/>
        </w:rPr>
        <w:t>: 2065-2076 [PMID: 20949552 DOI: 10.1002/hep.23937]</w:t>
      </w:r>
    </w:p>
    <w:p w14:paraId="5AD74944"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28 </w:t>
      </w:r>
      <w:r w:rsidRPr="00D65714">
        <w:rPr>
          <w:rFonts w:ascii="Book Antiqua" w:hAnsi="Book Antiqua"/>
          <w:b/>
          <w:bCs/>
        </w:rPr>
        <w:t>Guy J</w:t>
      </w:r>
      <w:r w:rsidRPr="00D65714">
        <w:rPr>
          <w:rFonts w:ascii="Book Antiqua" w:hAnsi="Book Antiqua"/>
        </w:rPr>
        <w:t xml:space="preserve">, Peters MG. Liver disease in women: the influence of gender on epidemiology, natural history, and patient outcomes. </w:t>
      </w:r>
      <w:r w:rsidRPr="00D65714">
        <w:rPr>
          <w:rFonts w:ascii="Book Antiqua" w:hAnsi="Book Antiqua"/>
          <w:i/>
          <w:iCs/>
        </w:rPr>
        <w:t>Gastroenterol Hepatol (N Y)</w:t>
      </w:r>
      <w:r w:rsidRPr="00D65714">
        <w:rPr>
          <w:rFonts w:ascii="Book Antiqua" w:hAnsi="Book Antiqua"/>
        </w:rPr>
        <w:t xml:space="preserve"> 2013; </w:t>
      </w:r>
      <w:r w:rsidRPr="00D65714">
        <w:rPr>
          <w:rFonts w:ascii="Book Antiqua" w:hAnsi="Book Antiqua"/>
          <w:b/>
          <w:bCs/>
        </w:rPr>
        <w:t>9</w:t>
      </w:r>
      <w:r w:rsidRPr="00D65714">
        <w:rPr>
          <w:rFonts w:ascii="Book Antiqua" w:hAnsi="Book Antiqua"/>
        </w:rPr>
        <w:t>: 633-639 [PMID: 24764777]</w:t>
      </w:r>
    </w:p>
    <w:p w14:paraId="10228C40"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29 </w:t>
      </w:r>
      <w:proofErr w:type="spellStart"/>
      <w:r w:rsidRPr="00D65714">
        <w:rPr>
          <w:rFonts w:ascii="Book Antiqua" w:hAnsi="Book Antiqua"/>
          <w:b/>
          <w:bCs/>
        </w:rPr>
        <w:t>Singal</w:t>
      </w:r>
      <w:proofErr w:type="spellEnd"/>
      <w:r w:rsidRPr="00D65714">
        <w:rPr>
          <w:rFonts w:ascii="Book Antiqua" w:hAnsi="Book Antiqua"/>
          <w:b/>
          <w:bCs/>
        </w:rPr>
        <w:t xml:space="preserve"> AK</w:t>
      </w:r>
      <w:r w:rsidRPr="00D65714">
        <w:rPr>
          <w:rFonts w:ascii="Book Antiqua" w:hAnsi="Book Antiqua"/>
        </w:rPr>
        <w:t xml:space="preserve">, Arora S, Wong RJ, </w:t>
      </w:r>
      <w:proofErr w:type="spellStart"/>
      <w:r w:rsidRPr="00D65714">
        <w:rPr>
          <w:rFonts w:ascii="Book Antiqua" w:hAnsi="Book Antiqua"/>
        </w:rPr>
        <w:t>Satapathy</w:t>
      </w:r>
      <w:proofErr w:type="spellEnd"/>
      <w:r w:rsidRPr="00D65714">
        <w:rPr>
          <w:rFonts w:ascii="Book Antiqua" w:hAnsi="Book Antiqua"/>
        </w:rPr>
        <w:t xml:space="preserve"> SK, Shah VH, </w:t>
      </w:r>
      <w:proofErr w:type="spellStart"/>
      <w:r w:rsidRPr="00D65714">
        <w:rPr>
          <w:rFonts w:ascii="Book Antiqua" w:hAnsi="Book Antiqua"/>
        </w:rPr>
        <w:t>Kuo</w:t>
      </w:r>
      <w:proofErr w:type="spellEnd"/>
      <w:r w:rsidRPr="00D65714">
        <w:rPr>
          <w:rFonts w:ascii="Book Antiqua" w:hAnsi="Book Antiqua"/>
        </w:rPr>
        <w:t xml:space="preserve"> YF, Kamath PS. Increasing Burden of Acute-On-Chronic Liver Failure Among Alcohol-Associated Liver Disease in the Young Population in the United States. </w:t>
      </w:r>
      <w:r w:rsidRPr="00D65714">
        <w:rPr>
          <w:rFonts w:ascii="Book Antiqua" w:hAnsi="Book Antiqua"/>
          <w:i/>
          <w:iCs/>
        </w:rPr>
        <w:t>Am J Gastroenterol</w:t>
      </w:r>
      <w:r w:rsidRPr="00D65714">
        <w:rPr>
          <w:rFonts w:ascii="Book Antiqua" w:hAnsi="Book Antiqua"/>
        </w:rPr>
        <w:t xml:space="preserve"> 2020; </w:t>
      </w:r>
      <w:r w:rsidRPr="00D65714">
        <w:rPr>
          <w:rFonts w:ascii="Book Antiqua" w:hAnsi="Book Antiqua"/>
          <w:b/>
          <w:bCs/>
        </w:rPr>
        <w:t>115</w:t>
      </w:r>
      <w:r w:rsidRPr="00D65714">
        <w:rPr>
          <w:rFonts w:ascii="Book Antiqua" w:hAnsi="Book Antiqua"/>
        </w:rPr>
        <w:t>: 88-95 [PMID: 31651447 DOI: 10.14309/ajg.0000000000000411]</w:t>
      </w:r>
    </w:p>
    <w:p w14:paraId="186B35DD"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30 </w:t>
      </w:r>
      <w:r w:rsidRPr="00D65714">
        <w:rPr>
          <w:rFonts w:ascii="Book Antiqua" w:hAnsi="Book Antiqua"/>
          <w:b/>
          <w:bCs/>
        </w:rPr>
        <w:t>Tapper EB</w:t>
      </w:r>
      <w:r w:rsidRPr="00D65714">
        <w:rPr>
          <w:rFonts w:ascii="Book Antiqua" w:hAnsi="Book Antiqua"/>
        </w:rPr>
        <w:t xml:space="preserve">, Parikh ND. Mortality due to cirrhosis and liver cancer in the United States, 1999-2016: observational study. </w:t>
      </w:r>
      <w:r w:rsidRPr="00D65714">
        <w:rPr>
          <w:rFonts w:ascii="Book Antiqua" w:hAnsi="Book Antiqua"/>
          <w:i/>
          <w:iCs/>
        </w:rPr>
        <w:t>BMJ</w:t>
      </w:r>
      <w:r w:rsidRPr="00D65714">
        <w:rPr>
          <w:rFonts w:ascii="Book Antiqua" w:hAnsi="Book Antiqua"/>
        </w:rPr>
        <w:t xml:space="preserve"> 2018; </w:t>
      </w:r>
      <w:r w:rsidRPr="00D65714">
        <w:rPr>
          <w:rFonts w:ascii="Book Antiqua" w:hAnsi="Book Antiqua"/>
          <w:b/>
          <w:bCs/>
        </w:rPr>
        <w:t>362</w:t>
      </w:r>
      <w:r w:rsidRPr="00D65714">
        <w:rPr>
          <w:rFonts w:ascii="Book Antiqua" w:hAnsi="Book Antiqua"/>
        </w:rPr>
        <w:t>: k2817 [PMID: 30021785 DOI: 10.1136/bmj.k2817]</w:t>
      </w:r>
    </w:p>
    <w:p w14:paraId="63FE251E"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31 </w:t>
      </w:r>
      <w:r w:rsidRPr="00D65714">
        <w:rPr>
          <w:rFonts w:ascii="Book Antiqua" w:hAnsi="Book Antiqua"/>
          <w:b/>
          <w:bCs/>
        </w:rPr>
        <w:t>Deutsch-Link S</w:t>
      </w:r>
      <w:r w:rsidRPr="00D65714">
        <w:rPr>
          <w:rFonts w:ascii="Book Antiqua" w:hAnsi="Book Antiqua"/>
        </w:rPr>
        <w:t xml:space="preserve">, Curtis B, </w:t>
      </w:r>
      <w:proofErr w:type="spellStart"/>
      <w:r w:rsidRPr="00D65714">
        <w:rPr>
          <w:rFonts w:ascii="Book Antiqua" w:hAnsi="Book Antiqua"/>
        </w:rPr>
        <w:t>Singal</w:t>
      </w:r>
      <w:proofErr w:type="spellEnd"/>
      <w:r w:rsidRPr="00D65714">
        <w:rPr>
          <w:rFonts w:ascii="Book Antiqua" w:hAnsi="Book Antiqua"/>
        </w:rPr>
        <w:t xml:space="preserve"> AK. Covid-19 and alcohol associated liver disease. </w:t>
      </w:r>
      <w:r w:rsidRPr="00D65714">
        <w:rPr>
          <w:rFonts w:ascii="Book Antiqua" w:hAnsi="Book Antiqua"/>
          <w:i/>
          <w:iCs/>
        </w:rPr>
        <w:t>Dig Liver Dis</w:t>
      </w:r>
      <w:r w:rsidRPr="00D65714">
        <w:rPr>
          <w:rFonts w:ascii="Book Antiqua" w:hAnsi="Book Antiqua"/>
        </w:rPr>
        <w:t xml:space="preserve"> 2022; </w:t>
      </w:r>
      <w:r w:rsidRPr="00D65714">
        <w:rPr>
          <w:rFonts w:ascii="Book Antiqua" w:hAnsi="Book Antiqua"/>
          <w:b/>
          <w:bCs/>
        </w:rPr>
        <w:t>54</w:t>
      </w:r>
      <w:r w:rsidRPr="00D65714">
        <w:rPr>
          <w:rFonts w:ascii="Book Antiqua" w:hAnsi="Book Antiqua"/>
        </w:rPr>
        <w:t>: 1459-1468 [PMID: 35933291 DOI: 10.1016/j.dld.2022.07.007]</w:t>
      </w:r>
    </w:p>
    <w:p w14:paraId="27E2D4D4"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32 </w:t>
      </w:r>
      <w:proofErr w:type="spellStart"/>
      <w:r w:rsidRPr="00D65714">
        <w:rPr>
          <w:rFonts w:ascii="Book Antiqua" w:hAnsi="Book Antiqua"/>
          <w:b/>
          <w:bCs/>
        </w:rPr>
        <w:t>Thuluvath</w:t>
      </w:r>
      <w:proofErr w:type="spellEnd"/>
      <w:r w:rsidRPr="00D65714">
        <w:rPr>
          <w:rFonts w:ascii="Book Antiqua" w:hAnsi="Book Antiqua"/>
          <w:b/>
          <w:bCs/>
        </w:rPr>
        <w:t xml:space="preserve"> PJ</w:t>
      </w:r>
      <w:r w:rsidRPr="00D65714">
        <w:rPr>
          <w:rFonts w:ascii="Book Antiqua" w:hAnsi="Book Antiqua"/>
        </w:rPr>
        <w:t xml:space="preserve">, </w:t>
      </w:r>
      <w:proofErr w:type="spellStart"/>
      <w:r w:rsidRPr="00D65714">
        <w:rPr>
          <w:rFonts w:ascii="Book Antiqua" w:hAnsi="Book Antiqua"/>
        </w:rPr>
        <w:t>Wagennar</w:t>
      </w:r>
      <w:proofErr w:type="spellEnd"/>
      <w:r w:rsidRPr="00D65714">
        <w:rPr>
          <w:rFonts w:ascii="Book Antiqua" w:hAnsi="Book Antiqua"/>
        </w:rPr>
        <w:t xml:space="preserve"> RR, Verma S. Gender and ethnic differences in the post-liver transplant outcomes of patients with autoimmune hepatitis with acute liver failure at initial presentation: a case-control study. </w:t>
      </w:r>
      <w:r w:rsidRPr="00D65714">
        <w:rPr>
          <w:rFonts w:ascii="Book Antiqua" w:hAnsi="Book Antiqua"/>
          <w:i/>
          <w:iCs/>
        </w:rPr>
        <w:t>Arch Med Sci</w:t>
      </w:r>
      <w:r w:rsidRPr="00D65714">
        <w:rPr>
          <w:rFonts w:ascii="Book Antiqua" w:hAnsi="Book Antiqua"/>
        </w:rPr>
        <w:t xml:space="preserve"> 2015; </w:t>
      </w:r>
      <w:r w:rsidRPr="00D65714">
        <w:rPr>
          <w:rFonts w:ascii="Book Antiqua" w:hAnsi="Book Antiqua"/>
          <w:b/>
          <w:bCs/>
        </w:rPr>
        <w:t>11</w:t>
      </w:r>
      <w:r w:rsidRPr="00D65714">
        <w:rPr>
          <w:rFonts w:ascii="Book Antiqua" w:hAnsi="Book Antiqua"/>
        </w:rPr>
        <w:t>: 1227-1235 [PMID: 26788084 DOI: 10.5114/aoms.2015.52736]</w:t>
      </w:r>
    </w:p>
    <w:p w14:paraId="440B9631"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33 </w:t>
      </w:r>
      <w:r w:rsidRPr="00D65714">
        <w:rPr>
          <w:rFonts w:ascii="Book Antiqua" w:hAnsi="Book Antiqua"/>
          <w:b/>
          <w:bCs/>
        </w:rPr>
        <w:t>Li Q</w:t>
      </w:r>
      <w:r w:rsidRPr="00D65714">
        <w:rPr>
          <w:rFonts w:ascii="Book Antiqua" w:hAnsi="Book Antiqua"/>
        </w:rPr>
        <w:t xml:space="preserve">, Wang Y, Ma T, Liu X, Wang B, Wu Z, </w:t>
      </w:r>
      <w:proofErr w:type="spellStart"/>
      <w:r w:rsidRPr="00D65714">
        <w:rPr>
          <w:rFonts w:ascii="Book Antiqua" w:hAnsi="Book Antiqua"/>
        </w:rPr>
        <w:t>Lv</w:t>
      </w:r>
      <w:proofErr w:type="spellEnd"/>
      <w:r w:rsidRPr="00D65714">
        <w:rPr>
          <w:rFonts w:ascii="Book Antiqua" w:hAnsi="Book Antiqua"/>
        </w:rPr>
        <w:t xml:space="preserve"> Y, Wu R. Impact of cigarette smoking on early complications after liver transplantation: A single-center experience and a meta-analysis. </w:t>
      </w:r>
      <w:proofErr w:type="spellStart"/>
      <w:r w:rsidRPr="00D65714">
        <w:rPr>
          <w:rFonts w:ascii="Book Antiqua" w:hAnsi="Book Antiqua"/>
          <w:i/>
          <w:iCs/>
        </w:rPr>
        <w:t>PLoS</w:t>
      </w:r>
      <w:proofErr w:type="spellEnd"/>
      <w:r w:rsidRPr="00D65714">
        <w:rPr>
          <w:rFonts w:ascii="Book Antiqua" w:hAnsi="Book Antiqua"/>
          <w:i/>
          <w:iCs/>
        </w:rPr>
        <w:t xml:space="preserve"> One</w:t>
      </w:r>
      <w:r w:rsidRPr="00D65714">
        <w:rPr>
          <w:rFonts w:ascii="Book Antiqua" w:hAnsi="Book Antiqua"/>
        </w:rPr>
        <w:t xml:space="preserve"> 2017; </w:t>
      </w:r>
      <w:r w:rsidRPr="00D65714">
        <w:rPr>
          <w:rFonts w:ascii="Book Antiqua" w:hAnsi="Book Antiqua"/>
          <w:b/>
          <w:bCs/>
        </w:rPr>
        <w:t>12</w:t>
      </w:r>
      <w:r w:rsidRPr="00D65714">
        <w:rPr>
          <w:rFonts w:ascii="Book Antiqua" w:hAnsi="Book Antiqua"/>
        </w:rPr>
        <w:t>: e0178570 [PMID: 28558038 DOI: 10.1371/journal.pone.0178570]</w:t>
      </w:r>
    </w:p>
    <w:p w14:paraId="0B8DB317"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34 </w:t>
      </w:r>
      <w:r w:rsidRPr="00D65714">
        <w:rPr>
          <w:rFonts w:ascii="Book Antiqua" w:hAnsi="Book Antiqua"/>
          <w:b/>
          <w:bCs/>
        </w:rPr>
        <w:t>Bilimoria KY</w:t>
      </w:r>
      <w:r w:rsidRPr="00D65714">
        <w:rPr>
          <w:rFonts w:ascii="Book Antiqua" w:hAnsi="Book Antiqua"/>
        </w:rPr>
        <w:t xml:space="preserve">, Liu Y, </w:t>
      </w:r>
      <w:proofErr w:type="spellStart"/>
      <w:r w:rsidRPr="00D65714">
        <w:rPr>
          <w:rFonts w:ascii="Book Antiqua" w:hAnsi="Book Antiqua"/>
        </w:rPr>
        <w:t>Paruch</w:t>
      </w:r>
      <w:proofErr w:type="spellEnd"/>
      <w:r w:rsidRPr="00D65714">
        <w:rPr>
          <w:rFonts w:ascii="Book Antiqua" w:hAnsi="Book Antiqua"/>
        </w:rPr>
        <w:t xml:space="preserve"> JL, Zhou L, Kmiecik TE, Ko CY, Cohen ME. Development and evaluation of the universal ACS NSQIP surgical risk calculator: a decision aid and informed consent tool for patients and surgeons. </w:t>
      </w:r>
      <w:r w:rsidRPr="00D65714">
        <w:rPr>
          <w:rFonts w:ascii="Book Antiqua" w:hAnsi="Book Antiqua"/>
          <w:i/>
          <w:iCs/>
        </w:rPr>
        <w:t>J Am Coll Surg</w:t>
      </w:r>
      <w:r w:rsidRPr="00D65714">
        <w:rPr>
          <w:rFonts w:ascii="Book Antiqua" w:hAnsi="Book Antiqua"/>
        </w:rPr>
        <w:t xml:space="preserve"> 2013; </w:t>
      </w:r>
      <w:r w:rsidRPr="00D65714">
        <w:rPr>
          <w:rFonts w:ascii="Book Antiqua" w:hAnsi="Book Antiqua"/>
          <w:b/>
          <w:bCs/>
        </w:rPr>
        <w:t>217</w:t>
      </w:r>
      <w:r w:rsidRPr="00D65714">
        <w:rPr>
          <w:rFonts w:ascii="Book Antiqua" w:hAnsi="Book Antiqua"/>
        </w:rPr>
        <w:t>: 833-42.e1-3 [PMID: 24055383 DOI: 10.1016/j.jamcollsurg.2013.07.385]</w:t>
      </w:r>
    </w:p>
    <w:p w14:paraId="561C324D" w14:textId="77777777" w:rsidR="002532C2" w:rsidRPr="00D65714" w:rsidRDefault="002532C2" w:rsidP="002532C2">
      <w:pPr>
        <w:spacing w:line="360" w:lineRule="auto"/>
        <w:jc w:val="both"/>
        <w:rPr>
          <w:rFonts w:ascii="Book Antiqua" w:hAnsi="Book Antiqua"/>
        </w:rPr>
      </w:pPr>
      <w:r w:rsidRPr="00D65714">
        <w:rPr>
          <w:rFonts w:ascii="Book Antiqua" w:hAnsi="Book Antiqua"/>
        </w:rPr>
        <w:lastRenderedPageBreak/>
        <w:t xml:space="preserve">35 </w:t>
      </w:r>
      <w:r w:rsidRPr="00D65714">
        <w:rPr>
          <w:rFonts w:ascii="Book Antiqua" w:hAnsi="Book Antiqua"/>
          <w:b/>
          <w:bCs/>
        </w:rPr>
        <w:t>Mathur AK</w:t>
      </w:r>
      <w:r w:rsidRPr="00D65714">
        <w:rPr>
          <w:rFonts w:ascii="Book Antiqua" w:hAnsi="Book Antiqua"/>
        </w:rPr>
        <w:t xml:space="preserve">, </w:t>
      </w:r>
      <w:proofErr w:type="spellStart"/>
      <w:r w:rsidRPr="00D65714">
        <w:rPr>
          <w:rFonts w:ascii="Book Antiqua" w:hAnsi="Book Antiqua"/>
        </w:rPr>
        <w:t>Schaubel</w:t>
      </w:r>
      <w:proofErr w:type="spellEnd"/>
      <w:r w:rsidRPr="00D65714">
        <w:rPr>
          <w:rFonts w:ascii="Book Antiqua" w:hAnsi="Book Antiqua"/>
        </w:rPr>
        <w:t xml:space="preserve"> DE, Zhang H, Guidinger MK, Merion RM. Disparities in liver transplantation: the association between donor quality and recipient race/ethnicity and sex. </w:t>
      </w:r>
      <w:r w:rsidRPr="00D65714">
        <w:rPr>
          <w:rFonts w:ascii="Book Antiqua" w:hAnsi="Book Antiqua"/>
          <w:i/>
          <w:iCs/>
        </w:rPr>
        <w:t>Transplantation</w:t>
      </w:r>
      <w:r w:rsidRPr="00D65714">
        <w:rPr>
          <w:rFonts w:ascii="Book Antiqua" w:hAnsi="Book Antiqua"/>
        </w:rPr>
        <w:t xml:space="preserve"> 2014; </w:t>
      </w:r>
      <w:r w:rsidRPr="00D65714">
        <w:rPr>
          <w:rFonts w:ascii="Book Antiqua" w:hAnsi="Book Antiqua"/>
          <w:b/>
          <w:bCs/>
        </w:rPr>
        <w:t>97</w:t>
      </w:r>
      <w:r w:rsidRPr="00D65714">
        <w:rPr>
          <w:rFonts w:ascii="Book Antiqua" w:hAnsi="Book Antiqua"/>
        </w:rPr>
        <w:t>: 862-869 [PMID: 24345895 DOI: 10.1097/01.tp.0000438634.44461.67]</w:t>
      </w:r>
    </w:p>
    <w:p w14:paraId="12C28F9D"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36 </w:t>
      </w:r>
      <w:proofErr w:type="spellStart"/>
      <w:r w:rsidRPr="00D65714">
        <w:rPr>
          <w:rFonts w:ascii="Book Antiqua" w:hAnsi="Book Antiqua"/>
          <w:b/>
          <w:bCs/>
        </w:rPr>
        <w:t>Finkenstedt</w:t>
      </w:r>
      <w:proofErr w:type="spellEnd"/>
      <w:r w:rsidRPr="00D65714">
        <w:rPr>
          <w:rFonts w:ascii="Book Antiqua" w:hAnsi="Book Antiqua"/>
          <w:b/>
          <w:bCs/>
        </w:rPr>
        <w:t xml:space="preserve"> A</w:t>
      </w:r>
      <w:r w:rsidRPr="00D65714">
        <w:rPr>
          <w:rFonts w:ascii="Book Antiqua" w:hAnsi="Book Antiqua"/>
        </w:rPr>
        <w:t xml:space="preserve">, Nachbaur K, Zoller H, </w:t>
      </w:r>
      <w:proofErr w:type="spellStart"/>
      <w:r w:rsidRPr="00D65714">
        <w:rPr>
          <w:rFonts w:ascii="Book Antiqua" w:hAnsi="Book Antiqua"/>
        </w:rPr>
        <w:t>Joannidis</w:t>
      </w:r>
      <w:proofErr w:type="spellEnd"/>
      <w:r w:rsidRPr="00D65714">
        <w:rPr>
          <w:rFonts w:ascii="Book Antiqua" w:hAnsi="Book Antiqua"/>
        </w:rPr>
        <w:t xml:space="preserve"> M, </w:t>
      </w:r>
      <w:proofErr w:type="spellStart"/>
      <w:r w:rsidRPr="00D65714">
        <w:rPr>
          <w:rFonts w:ascii="Book Antiqua" w:hAnsi="Book Antiqua"/>
        </w:rPr>
        <w:t>Pratschke</w:t>
      </w:r>
      <w:proofErr w:type="spellEnd"/>
      <w:r w:rsidRPr="00D65714">
        <w:rPr>
          <w:rFonts w:ascii="Book Antiqua" w:hAnsi="Book Antiqua"/>
        </w:rPr>
        <w:t xml:space="preserve"> J, </w:t>
      </w:r>
      <w:proofErr w:type="spellStart"/>
      <w:r w:rsidRPr="00D65714">
        <w:rPr>
          <w:rFonts w:ascii="Book Antiqua" w:hAnsi="Book Antiqua"/>
        </w:rPr>
        <w:t>Graziadei</w:t>
      </w:r>
      <w:proofErr w:type="spellEnd"/>
      <w:r w:rsidRPr="00D65714">
        <w:rPr>
          <w:rFonts w:ascii="Book Antiqua" w:hAnsi="Book Antiqua"/>
        </w:rPr>
        <w:t xml:space="preserve"> IW, Vogel W. Acute-on-chronic liver failure: excellent outcomes after liver transplantation but high mortality on the wait list. </w:t>
      </w:r>
      <w:r w:rsidRPr="00D65714">
        <w:rPr>
          <w:rFonts w:ascii="Book Antiqua" w:hAnsi="Book Antiqua"/>
          <w:i/>
          <w:iCs/>
        </w:rPr>
        <w:t xml:space="preserve">Liver </w:t>
      </w:r>
      <w:proofErr w:type="spellStart"/>
      <w:r w:rsidRPr="00D65714">
        <w:rPr>
          <w:rFonts w:ascii="Book Antiqua" w:hAnsi="Book Antiqua"/>
          <w:i/>
          <w:iCs/>
        </w:rPr>
        <w:t>Transpl</w:t>
      </w:r>
      <w:proofErr w:type="spellEnd"/>
      <w:r w:rsidRPr="00D65714">
        <w:rPr>
          <w:rFonts w:ascii="Book Antiqua" w:hAnsi="Book Antiqua"/>
        </w:rPr>
        <w:t xml:space="preserve"> 2013; </w:t>
      </w:r>
      <w:r w:rsidRPr="00D65714">
        <w:rPr>
          <w:rFonts w:ascii="Book Antiqua" w:hAnsi="Book Antiqua"/>
          <w:b/>
          <w:bCs/>
        </w:rPr>
        <w:t>19</w:t>
      </w:r>
      <w:r w:rsidRPr="00D65714">
        <w:rPr>
          <w:rFonts w:ascii="Book Antiqua" w:hAnsi="Book Antiqua"/>
        </w:rPr>
        <w:t>: 879-886 [PMID: 23696006 DOI: 10.1002/lt.23678]</w:t>
      </w:r>
    </w:p>
    <w:p w14:paraId="4D0C3321"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37 </w:t>
      </w:r>
      <w:proofErr w:type="spellStart"/>
      <w:r w:rsidRPr="00D65714">
        <w:rPr>
          <w:rFonts w:ascii="Book Antiqua" w:hAnsi="Book Antiqua"/>
          <w:b/>
          <w:bCs/>
        </w:rPr>
        <w:t>Dohmen</w:t>
      </w:r>
      <w:proofErr w:type="spellEnd"/>
      <w:r w:rsidRPr="00D65714">
        <w:rPr>
          <w:rFonts w:ascii="Book Antiqua" w:hAnsi="Book Antiqua"/>
          <w:b/>
          <w:bCs/>
        </w:rPr>
        <w:t xml:space="preserve"> K</w:t>
      </w:r>
      <w:r w:rsidRPr="00D65714">
        <w:rPr>
          <w:rFonts w:ascii="Book Antiqua" w:hAnsi="Book Antiqua"/>
        </w:rPr>
        <w:t xml:space="preserve">, </w:t>
      </w:r>
      <w:proofErr w:type="spellStart"/>
      <w:r w:rsidRPr="00D65714">
        <w:rPr>
          <w:rFonts w:ascii="Book Antiqua" w:hAnsi="Book Antiqua"/>
        </w:rPr>
        <w:t>Shigematsu</w:t>
      </w:r>
      <w:proofErr w:type="spellEnd"/>
      <w:r w:rsidRPr="00D65714">
        <w:rPr>
          <w:rFonts w:ascii="Book Antiqua" w:hAnsi="Book Antiqua"/>
        </w:rPr>
        <w:t xml:space="preserve"> H, </w:t>
      </w:r>
      <w:proofErr w:type="spellStart"/>
      <w:r w:rsidRPr="00D65714">
        <w:rPr>
          <w:rFonts w:ascii="Book Antiqua" w:hAnsi="Book Antiqua"/>
        </w:rPr>
        <w:t>Irie</w:t>
      </w:r>
      <w:proofErr w:type="spellEnd"/>
      <w:r w:rsidRPr="00D65714">
        <w:rPr>
          <w:rFonts w:ascii="Book Antiqua" w:hAnsi="Book Antiqua"/>
        </w:rPr>
        <w:t xml:space="preserve"> K, Ishibashi H. Longer survival in female than male with hepatocellular carcinoma. </w:t>
      </w:r>
      <w:r w:rsidRPr="00D65714">
        <w:rPr>
          <w:rFonts w:ascii="Book Antiqua" w:hAnsi="Book Antiqua"/>
          <w:i/>
          <w:iCs/>
        </w:rPr>
        <w:t>J Gastroenterol Hepatol</w:t>
      </w:r>
      <w:r w:rsidRPr="00D65714">
        <w:rPr>
          <w:rFonts w:ascii="Book Antiqua" w:hAnsi="Book Antiqua"/>
        </w:rPr>
        <w:t xml:space="preserve"> 2003; </w:t>
      </w:r>
      <w:r w:rsidRPr="00D65714">
        <w:rPr>
          <w:rFonts w:ascii="Book Antiqua" w:hAnsi="Book Antiqua"/>
          <w:b/>
          <w:bCs/>
        </w:rPr>
        <w:t>18</w:t>
      </w:r>
      <w:r w:rsidRPr="00D65714">
        <w:rPr>
          <w:rFonts w:ascii="Book Antiqua" w:hAnsi="Book Antiqua"/>
        </w:rPr>
        <w:t>: 267-272 [PMID: 12603526 DOI: 10.1046/j.1440-1746.2003.02936.x]</w:t>
      </w:r>
    </w:p>
    <w:p w14:paraId="6812628F"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38 </w:t>
      </w:r>
      <w:r w:rsidRPr="00D65714">
        <w:rPr>
          <w:rFonts w:ascii="Book Antiqua" w:hAnsi="Book Antiqua"/>
          <w:b/>
          <w:bCs/>
        </w:rPr>
        <w:t>Nakamura T</w:t>
      </w:r>
      <w:r w:rsidRPr="00D65714">
        <w:rPr>
          <w:rFonts w:ascii="Book Antiqua" w:hAnsi="Book Antiqua"/>
        </w:rPr>
        <w:t xml:space="preserve">, Sasaki K, Kojima L, Teo R, Inaba Y, Yamamoto T, Kimura S, </w:t>
      </w:r>
      <w:proofErr w:type="spellStart"/>
      <w:r w:rsidRPr="00D65714">
        <w:rPr>
          <w:rFonts w:ascii="Book Antiqua" w:hAnsi="Book Antiqua"/>
        </w:rPr>
        <w:t>Dageforde</w:t>
      </w:r>
      <w:proofErr w:type="spellEnd"/>
      <w:r w:rsidRPr="00D65714">
        <w:rPr>
          <w:rFonts w:ascii="Book Antiqua" w:hAnsi="Book Antiqua"/>
        </w:rPr>
        <w:t xml:space="preserve"> LA, Yeh H, Elias N, </w:t>
      </w:r>
      <w:proofErr w:type="spellStart"/>
      <w:r w:rsidRPr="00D65714">
        <w:rPr>
          <w:rFonts w:ascii="Book Antiqua" w:hAnsi="Book Antiqua"/>
        </w:rPr>
        <w:t>Bozorgzadeh</w:t>
      </w:r>
      <w:proofErr w:type="spellEnd"/>
      <w:r w:rsidRPr="00D65714">
        <w:rPr>
          <w:rFonts w:ascii="Book Antiqua" w:hAnsi="Book Antiqua"/>
        </w:rPr>
        <w:t xml:space="preserve"> A, Kawai T, </w:t>
      </w:r>
      <w:proofErr w:type="spellStart"/>
      <w:r w:rsidRPr="00D65714">
        <w:rPr>
          <w:rFonts w:ascii="Book Antiqua" w:hAnsi="Book Antiqua"/>
        </w:rPr>
        <w:t>Markmann</w:t>
      </w:r>
      <w:proofErr w:type="spellEnd"/>
      <w:r w:rsidRPr="00D65714">
        <w:rPr>
          <w:rFonts w:ascii="Book Antiqua" w:hAnsi="Book Antiqua"/>
        </w:rPr>
        <w:t xml:space="preserve"> JF. Impact of donor sex on hepatocellular carcinoma recurrence in liver transplantation after brain death. </w:t>
      </w:r>
      <w:r w:rsidRPr="00D65714">
        <w:rPr>
          <w:rFonts w:ascii="Book Antiqua" w:hAnsi="Book Antiqua"/>
          <w:i/>
          <w:iCs/>
        </w:rPr>
        <w:t>Clin Transplant</w:t>
      </w:r>
      <w:r w:rsidRPr="00D65714">
        <w:rPr>
          <w:rFonts w:ascii="Book Antiqua" w:hAnsi="Book Antiqua"/>
        </w:rPr>
        <w:t xml:space="preserve"> 2023; </w:t>
      </w:r>
      <w:r w:rsidRPr="00D65714">
        <w:rPr>
          <w:rFonts w:ascii="Book Antiqua" w:hAnsi="Book Antiqua"/>
          <w:b/>
          <w:bCs/>
        </w:rPr>
        <w:t>37</w:t>
      </w:r>
      <w:r w:rsidRPr="00D65714">
        <w:rPr>
          <w:rFonts w:ascii="Book Antiqua" w:hAnsi="Book Antiqua"/>
        </w:rPr>
        <w:t>: e14989 [PMID: 37039506 DOI: 10.1111/ctr.14989]</w:t>
      </w:r>
    </w:p>
    <w:p w14:paraId="245C0588"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39 </w:t>
      </w:r>
      <w:r w:rsidRPr="00D65714">
        <w:rPr>
          <w:rFonts w:ascii="Book Antiqua" w:hAnsi="Book Antiqua"/>
          <w:b/>
          <w:bCs/>
        </w:rPr>
        <w:t>Han S</w:t>
      </w:r>
      <w:r w:rsidRPr="00D65714">
        <w:rPr>
          <w:rFonts w:ascii="Book Antiqua" w:hAnsi="Book Antiqua"/>
        </w:rPr>
        <w:t xml:space="preserve">, Yang JD, Sinn DH, Kim JM, Choi GS, Jung G, </w:t>
      </w:r>
      <w:proofErr w:type="spellStart"/>
      <w:r w:rsidRPr="00D65714">
        <w:rPr>
          <w:rFonts w:ascii="Book Antiqua" w:hAnsi="Book Antiqua"/>
        </w:rPr>
        <w:t>Ahn</w:t>
      </w:r>
      <w:proofErr w:type="spellEnd"/>
      <w:r w:rsidRPr="00D65714">
        <w:rPr>
          <w:rFonts w:ascii="Book Antiqua" w:hAnsi="Book Antiqua"/>
        </w:rPr>
        <w:t xml:space="preserve"> JH, Kim S, Ko JS, </w:t>
      </w:r>
      <w:proofErr w:type="spellStart"/>
      <w:r w:rsidRPr="00D65714">
        <w:rPr>
          <w:rFonts w:ascii="Book Antiqua" w:hAnsi="Book Antiqua"/>
        </w:rPr>
        <w:t>Gwak</w:t>
      </w:r>
      <w:proofErr w:type="spellEnd"/>
      <w:r w:rsidRPr="00D65714">
        <w:rPr>
          <w:rFonts w:ascii="Book Antiqua" w:hAnsi="Book Antiqua"/>
        </w:rPr>
        <w:t xml:space="preserve"> MS, Kwon CHD, </w:t>
      </w:r>
      <w:proofErr w:type="spellStart"/>
      <w:r w:rsidRPr="00D65714">
        <w:rPr>
          <w:rFonts w:ascii="Book Antiqua" w:hAnsi="Book Antiqua"/>
        </w:rPr>
        <w:t>Leise</w:t>
      </w:r>
      <w:proofErr w:type="spellEnd"/>
      <w:r w:rsidRPr="00D65714">
        <w:rPr>
          <w:rFonts w:ascii="Book Antiqua" w:hAnsi="Book Antiqua"/>
        </w:rPr>
        <w:t xml:space="preserve"> MD, </w:t>
      </w:r>
      <w:proofErr w:type="spellStart"/>
      <w:r w:rsidRPr="00D65714">
        <w:rPr>
          <w:rFonts w:ascii="Book Antiqua" w:hAnsi="Book Antiqua"/>
        </w:rPr>
        <w:t>Gwak</w:t>
      </w:r>
      <w:proofErr w:type="spellEnd"/>
      <w:r w:rsidRPr="00D65714">
        <w:rPr>
          <w:rFonts w:ascii="Book Antiqua" w:hAnsi="Book Antiqua"/>
        </w:rPr>
        <w:t xml:space="preserve"> GY, </w:t>
      </w:r>
      <w:proofErr w:type="spellStart"/>
      <w:r w:rsidRPr="00D65714">
        <w:rPr>
          <w:rFonts w:ascii="Book Antiqua" w:hAnsi="Book Antiqua"/>
        </w:rPr>
        <w:t>Heimbach</w:t>
      </w:r>
      <w:proofErr w:type="spellEnd"/>
      <w:r w:rsidRPr="00D65714">
        <w:rPr>
          <w:rFonts w:ascii="Book Antiqua" w:hAnsi="Book Antiqua"/>
        </w:rPr>
        <w:t xml:space="preserve"> JK, Kim GS. Risk of Post-transplant Hepatocellular Carcinoma Recurrence Is Higher in Recipients of Livers From Male Than Female Living Donors. </w:t>
      </w:r>
      <w:r w:rsidRPr="00D65714">
        <w:rPr>
          <w:rFonts w:ascii="Book Antiqua" w:hAnsi="Book Antiqua"/>
          <w:i/>
          <w:iCs/>
        </w:rPr>
        <w:t>Ann Surg</w:t>
      </w:r>
      <w:r w:rsidRPr="00D65714">
        <w:rPr>
          <w:rFonts w:ascii="Book Antiqua" w:hAnsi="Book Antiqua"/>
        </w:rPr>
        <w:t xml:space="preserve"> 2018; </w:t>
      </w:r>
      <w:r w:rsidRPr="00D65714">
        <w:rPr>
          <w:rFonts w:ascii="Book Antiqua" w:hAnsi="Book Antiqua"/>
          <w:b/>
          <w:bCs/>
        </w:rPr>
        <w:t>268</w:t>
      </w:r>
      <w:r w:rsidRPr="00D65714">
        <w:rPr>
          <w:rFonts w:ascii="Book Antiqua" w:hAnsi="Book Antiqua"/>
        </w:rPr>
        <w:t>: 1043-1050 [PMID: 28628564 DOI: 10.1097/SLA.0000000000002318]</w:t>
      </w:r>
    </w:p>
    <w:p w14:paraId="794CF65D"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40 </w:t>
      </w:r>
      <w:r w:rsidRPr="00D65714">
        <w:rPr>
          <w:rFonts w:ascii="Book Antiqua" w:hAnsi="Book Antiqua"/>
          <w:b/>
          <w:bCs/>
        </w:rPr>
        <w:t>Sarkar M</w:t>
      </w:r>
      <w:r w:rsidRPr="00D65714">
        <w:rPr>
          <w:rFonts w:ascii="Book Antiqua" w:hAnsi="Book Antiqua"/>
        </w:rPr>
        <w:t xml:space="preserve">, Watt KD, </w:t>
      </w:r>
      <w:proofErr w:type="spellStart"/>
      <w:r w:rsidRPr="00D65714">
        <w:rPr>
          <w:rFonts w:ascii="Book Antiqua" w:hAnsi="Book Antiqua"/>
        </w:rPr>
        <w:t>Terrault</w:t>
      </w:r>
      <w:proofErr w:type="spellEnd"/>
      <w:r w:rsidRPr="00D65714">
        <w:rPr>
          <w:rFonts w:ascii="Book Antiqua" w:hAnsi="Book Antiqua"/>
        </w:rPr>
        <w:t xml:space="preserve"> N, </w:t>
      </w:r>
      <w:proofErr w:type="spellStart"/>
      <w:r w:rsidRPr="00D65714">
        <w:rPr>
          <w:rFonts w:ascii="Book Antiqua" w:hAnsi="Book Antiqua"/>
        </w:rPr>
        <w:t>Berenguer</w:t>
      </w:r>
      <w:proofErr w:type="spellEnd"/>
      <w:r w:rsidRPr="00D65714">
        <w:rPr>
          <w:rFonts w:ascii="Book Antiqua" w:hAnsi="Book Antiqua"/>
        </w:rPr>
        <w:t xml:space="preserve"> M. Outcomes in liver transplantation: does sex matter? </w:t>
      </w:r>
      <w:r w:rsidRPr="00D65714">
        <w:rPr>
          <w:rFonts w:ascii="Book Antiqua" w:hAnsi="Book Antiqua"/>
          <w:i/>
          <w:iCs/>
        </w:rPr>
        <w:t>J Hepatol</w:t>
      </w:r>
      <w:r w:rsidRPr="00D65714">
        <w:rPr>
          <w:rFonts w:ascii="Book Antiqua" w:hAnsi="Book Antiqua"/>
        </w:rPr>
        <w:t xml:space="preserve"> 2015; </w:t>
      </w:r>
      <w:r w:rsidRPr="00D65714">
        <w:rPr>
          <w:rFonts w:ascii="Book Antiqua" w:hAnsi="Book Antiqua"/>
          <w:b/>
          <w:bCs/>
        </w:rPr>
        <w:t>62</w:t>
      </w:r>
      <w:r w:rsidRPr="00D65714">
        <w:rPr>
          <w:rFonts w:ascii="Book Antiqua" w:hAnsi="Book Antiqua"/>
        </w:rPr>
        <w:t>: 946-955 [PMID: 25433162 DOI: 10.1016/j.jhep.2014.11.023]</w:t>
      </w:r>
    </w:p>
    <w:p w14:paraId="18944453"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41 </w:t>
      </w:r>
      <w:proofErr w:type="spellStart"/>
      <w:r w:rsidRPr="00D65714">
        <w:rPr>
          <w:rFonts w:ascii="Book Antiqua" w:hAnsi="Book Antiqua"/>
          <w:b/>
          <w:bCs/>
        </w:rPr>
        <w:t>Gabbay</w:t>
      </w:r>
      <w:proofErr w:type="spellEnd"/>
      <w:r w:rsidRPr="00D65714">
        <w:rPr>
          <w:rFonts w:ascii="Book Antiqua" w:hAnsi="Book Antiqua"/>
          <w:b/>
          <w:bCs/>
        </w:rPr>
        <w:t xml:space="preserve"> U</w:t>
      </w:r>
      <w:r w:rsidRPr="00D65714">
        <w:rPr>
          <w:rFonts w:ascii="Book Antiqua" w:hAnsi="Book Antiqua"/>
        </w:rPr>
        <w:t>, Issachar A, Cohen-</w:t>
      </w:r>
      <w:proofErr w:type="spellStart"/>
      <w:r w:rsidRPr="00D65714">
        <w:rPr>
          <w:rFonts w:ascii="Book Antiqua" w:hAnsi="Book Antiqua"/>
        </w:rPr>
        <w:t>Naftaly</w:t>
      </w:r>
      <w:proofErr w:type="spellEnd"/>
      <w:r w:rsidRPr="00D65714">
        <w:rPr>
          <w:rFonts w:ascii="Book Antiqua" w:hAnsi="Book Antiqua"/>
        </w:rPr>
        <w:t xml:space="preserve"> M, Brown M, Nesher E. Gender specific survival rates after deceased donor liver transplantation: A retrospective cohort. </w:t>
      </w:r>
      <w:r w:rsidRPr="00D65714">
        <w:rPr>
          <w:rFonts w:ascii="Book Antiqua" w:hAnsi="Book Antiqua"/>
          <w:i/>
          <w:iCs/>
        </w:rPr>
        <w:t>Ann Med Surg (</w:t>
      </w:r>
      <w:proofErr w:type="spellStart"/>
      <w:r w:rsidRPr="00D65714">
        <w:rPr>
          <w:rFonts w:ascii="Book Antiqua" w:hAnsi="Book Antiqua"/>
          <w:i/>
          <w:iCs/>
        </w:rPr>
        <w:t>Lond</w:t>
      </w:r>
      <w:proofErr w:type="spellEnd"/>
      <w:r w:rsidRPr="00D65714">
        <w:rPr>
          <w:rFonts w:ascii="Book Antiqua" w:hAnsi="Book Antiqua"/>
          <w:i/>
          <w:iCs/>
        </w:rPr>
        <w:t>)</w:t>
      </w:r>
      <w:r w:rsidRPr="00D65714">
        <w:rPr>
          <w:rFonts w:ascii="Book Antiqua" w:hAnsi="Book Antiqua"/>
        </w:rPr>
        <w:t xml:space="preserve"> 2022; </w:t>
      </w:r>
      <w:r w:rsidRPr="00D65714">
        <w:rPr>
          <w:rFonts w:ascii="Book Antiqua" w:hAnsi="Book Antiqua"/>
          <w:b/>
          <w:bCs/>
        </w:rPr>
        <w:t>79</w:t>
      </w:r>
      <w:r w:rsidRPr="00D65714">
        <w:rPr>
          <w:rFonts w:ascii="Book Antiqua" w:hAnsi="Book Antiqua"/>
        </w:rPr>
        <w:t>: 103933 [PMID: 35860137 DOI: 10.1016/j.amsu.2022.103933]</w:t>
      </w:r>
    </w:p>
    <w:p w14:paraId="0B0DE56B"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42 </w:t>
      </w:r>
      <w:r w:rsidRPr="00D65714">
        <w:rPr>
          <w:rFonts w:ascii="Book Antiqua" w:hAnsi="Book Antiqua"/>
          <w:b/>
          <w:bCs/>
        </w:rPr>
        <w:t>Bruns H</w:t>
      </w:r>
      <w:r w:rsidRPr="00D65714">
        <w:rPr>
          <w:rFonts w:ascii="Book Antiqua" w:hAnsi="Book Antiqua"/>
        </w:rPr>
        <w:t xml:space="preserve">, </w:t>
      </w:r>
      <w:proofErr w:type="spellStart"/>
      <w:r w:rsidRPr="00D65714">
        <w:rPr>
          <w:rFonts w:ascii="Book Antiqua" w:hAnsi="Book Antiqua"/>
        </w:rPr>
        <w:t>Lozanovski</w:t>
      </w:r>
      <w:proofErr w:type="spellEnd"/>
      <w:r w:rsidRPr="00D65714">
        <w:rPr>
          <w:rFonts w:ascii="Book Antiqua" w:hAnsi="Book Antiqua"/>
        </w:rPr>
        <w:t xml:space="preserve"> VJ, Schultze D, Hillebrand N, </w:t>
      </w:r>
      <w:proofErr w:type="spellStart"/>
      <w:r w:rsidRPr="00D65714">
        <w:rPr>
          <w:rFonts w:ascii="Book Antiqua" w:hAnsi="Book Antiqua"/>
        </w:rPr>
        <w:t>Hinz</w:t>
      </w:r>
      <w:proofErr w:type="spellEnd"/>
      <w:r w:rsidRPr="00D65714">
        <w:rPr>
          <w:rFonts w:ascii="Book Antiqua" w:hAnsi="Book Antiqua"/>
        </w:rPr>
        <w:t xml:space="preserve"> U, </w:t>
      </w:r>
      <w:proofErr w:type="spellStart"/>
      <w:r w:rsidRPr="00D65714">
        <w:rPr>
          <w:rFonts w:ascii="Book Antiqua" w:hAnsi="Book Antiqua"/>
        </w:rPr>
        <w:t>Büchler</w:t>
      </w:r>
      <w:proofErr w:type="spellEnd"/>
      <w:r w:rsidRPr="00D65714">
        <w:rPr>
          <w:rFonts w:ascii="Book Antiqua" w:hAnsi="Book Antiqua"/>
        </w:rPr>
        <w:t xml:space="preserve"> MW, </w:t>
      </w:r>
      <w:proofErr w:type="spellStart"/>
      <w:r w:rsidRPr="00D65714">
        <w:rPr>
          <w:rFonts w:ascii="Book Antiqua" w:hAnsi="Book Antiqua"/>
        </w:rPr>
        <w:t>Schemmer</w:t>
      </w:r>
      <w:proofErr w:type="spellEnd"/>
      <w:r w:rsidRPr="00D65714">
        <w:rPr>
          <w:rFonts w:ascii="Book Antiqua" w:hAnsi="Book Antiqua"/>
        </w:rPr>
        <w:t xml:space="preserve"> P. Prediction of postoperative mortality in liver transplantation in the era of MELD-based liver allocation: a multivariate analysis. </w:t>
      </w:r>
      <w:proofErr w:type="spellStart"/>
      <w:r w:rsidRPr="00D65714">
        <w:rPr>
          <w:rFonts w:ascii="Book Antiqua" w:hAnsi="Book Antiqua"/>
          <w:i/>
          <w:iCs/>
        </w:rPr>
        <w:t>PLoS</w:t>
      </w:r>
      <w:proofErr w:type="spellEnd"/>
      <w:r w:rsidRPr="00D65714">
        <w:rPr>
          <w:rFonts w:ascii="Book Antiqua" w:hAnsi="Book Antiqua"/>
          <w:i/>
          <w:iCs/>
        </w:rPr>
        <w:t xml:space="preserve"> One</w:t>
      </w:r>
      <w:r w:rsidRPr="00D65714">
        <w:rPr>
          <w:rFonts w:ascii="Book Antiqua" w:hAnsi="Book Antiqua"/>
        </w:rPr>
        <w:t xml:space="preserve"> 2014; </w:t>
      </w:r>
      <w:r w:rsidRPr="00D65714">
        <w:rPr>
          <w:rFonts w:ascii="Book Antiqua" w:hAnsi="Book Antiqua"/>
          <w:b/>
          <w:bCs/>
        </w:rPr>
        <w:t>9</w:t>
      </w:r>
      <w:r w:rsidRPr="00D65714">
        <w:rPr>
          <w:rFonts w:ascii="Book Antiqua" w:hAnsi="Book Antiqua"/>
        </w:rPr>
        <w:t>: e98782 [PMID: 24905210 DOI: 10.1371/journal.pone.0098782]</w:t>
      </w:r>
    </w:p>
    <w:p w14:paraId="2F26F55E" w14:textId="77777777" w:rsidR="002532C2" w:rsidRPr="00D65714" w:rsidRDefault="002532C2" w:rsidP="002532C2">
      <w:pPr>
        <w:spacing w:line="360" w:lineRule="auto"/>
        <w:jc w:val="both"/>
        <w:rPr>
          <w:rFonts w:ascii="Book Antiqua" w:hAnsi="Book Antiqua"/>
        </w:rPr>
      </w:pPr>
      <w:r w:rsidRPr="00D65714">
        <w:rPr>
          <w:rFonts w:ascii="Book Antiqua" w:hAnsi="Book Antiqua"/>
        </w:rPr>
        <w:lastRenderedPageBreak/>
        <w:t xml:space="preserve">43 </w:t>
      </w:r>
      <w:r w:rsidRPr="00D65714">
        <w:rPr>
          <w:rFonts w:ascii="Book Antiqua" w:hAnsi="Book Antiqua"/>
          <w:b/>
          <w:bCs/>
        </w:rPr>
        <w:t>Reyes J</w:t>
      </w:r>
      <w:r w:rsidRPr="00D65714">
        <w:rPr>
          <w:rFonts w:ascii="Book Antiqua" w:hAnsi="Book Antiqua"/>
        </w:rPr>
        <w:t xml:space="preserve">, Perkins J, Kling C, </w:t>
      </w:r>
      <w:proofErr w:type="spellStart"/>
      <w:r w:rsidRPr="00D65714">
        <w:rPr>
          <w:rFonts w:ascii="Book Antiqua" w:hAnsi="Book Antiqua"/>
        </w:rPr>
        <w:t>Montenovo</w:t>
      </w:r>
      <w:proofErr w:type="spellEnd"/>
      <w:r w:rsidRPr="00D65714">
        <w:rPr>
          <w:rFonts w:ascii="Book Antiqua" w:hAnsi="Book Antiqua"/>
        </w:rPr>
        <w:t xml:space="preserve"> M. Size mismatch in deceased donor liver transplantation and its impact on graft survival. </w:t>
      </w:r>
      <w:r w:rsidRPr="00D65714">
        <w:rPr>
          <w:rFonts w:ascii="Book Antiqua" w:hAnsi="Book Antiqua"/>
          <w:i/>
          <w:iCs/>
        </w:rPr>
        <w:t>Clin Transplant</w:t>
      </w:r>
      <w:r w:rsidRPr="00D65714">
        <w:rPr>
          <w:rFonts w:ascii="Book Antiqua" w:hAnsi="Book Antiqua"/>
        </w:rPr>
        <w:t xml:space="preserve"> 2019; </w:t>
      </w:r>
      <w:r w:rsidRPr="00D65714">
        <w:rPr>
          <w:rFonts w:ascii="Book Antiqua" w:hAnsi="Book Antiqua"/>
          <w:b/>
          <w:bCs/>
        </w:rPr>
        <w:t>33</w:t>
      </w:r>
      <w:r w:rsidRPr="00D65714">
        <w:rPr>
          <w:rFonts w:ascii="Book Antiqua" w:hAnsi="Book Antiqua"/>
        </w:rPr>
        <w:t>: e13662 [PMID: 31283049 DOI: 10.1111/ctr.13662]</w:t>
      </w:r>
    </w:p>
    <w:p w14:paraId="049FD32C"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44 </w:t>
      </w:r>
      <w:r w:rsidRPr="00D65714">
        <w:rPr>
          <w:rFonts w:ascii="Book Antiqua" w:hAnsi="Book Antiqua"/>
          <w:b/>
          <w:bCs/>
        </w:rPr>
        <w:t>Nephew LD</w:t>
      </w:r>
      <w:r w:rsidRPr="00D65714">
        <w:rPr>
          <w:rFonts w:ascii="Book Antiqua" w:hAnsi="Book Antiqua"/>
        </w:rPr>
        <w:t xml:space="preserve">, Goldberg DS, Lewis JD, </w:t>
      </w:r>
      <w:proofErr w:type="spellStart"/>
      <w:r w:rsidRPr="00D65714">
        <w:rPr>
          <w:rFonts w:ascii="Book Antiqua" w:hAnsi="Book Antiqua"/>
        </w:rPr>
        <w:t>Abt</w:t>
      </w:r>
      <w:proofErr w:type="spellEnd"/>
      <w:r w:rsidRPr="00D65714">
        <w:rPr>
          <w:rFonts w:ascii="Book Antiqua" w:hAnsi="Book Antiqua"/>
        </w:rPr>
        <w:t xml:space="preserve"> P, Bryan M, Forde KA. Exception Points and Body Size Contribute to Gender Disparity in Liver Transplantation. </w:t>
      </w:r>
      <w:r w:rsidRPr="00D65714">
        <w:rPr>
          <w:rFonts w:ascii="Book Antiqua" w:hAnsi="Book Antiqua"/>
          <w:i/>
          <w:iCs/>
        </w:rPr>
        <w:t>Clin Gastroenterol Hepatol</w:t>
      </w:r>
      <w:r w:rsidRPr="00D65714">
        <w:rPr>
          <w:rFonts w:ascii="Book Antiqua" w:hAnsi="Book Antiqua"/>
        </w:rPr>
        <w:t xml:space="preserve"> 2017; </w:t>
      </w:r>
      <w:r w:rsidRPr="00D65714">
        <w:rPr>
          <w:rFonts w:ascii="Book Antiqua" w:hAnsi="Book Antiqua"/>
          <w:b/>
          <w:bCs/>
        </w:rPr>
        <w:t>15</w:t>
      </w:r>
      <w:r w:rsidRPr="00D65714">
        <w:rPr>
          <w:rFonts w:ascii="Book Antiqua" w:hAnsi="Book Antiqua"/>
        </w:rPr>
        <w:t>: 1286-1293.e2 [PMID: 28288834 DOI: 10.1016/j.cgh.2017.02.033]</w:t>
      </w:r>
    </w:p>
    <w:p w14:paraId="0274DF0F"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45 </w:t>
      </w:r>
      <w:r w:rsidRPr="00D65714">
        <w:rPr>
          <w:rFonts w:ascii="Book Antiqua" w:hAnsi="Book Antiqua"/>
          <w:b/>
          <w:bCs/>
        </w:rPr>
        <w:t>Nephew LD</w:t>
      </w:r>
      <w:r w:rsidRPr="00D65714">
        <w:rPr>
          <w:rFonts w:ascii="Book Antiqua" w:hAnsi="Book Antiqua"/>
        </w:rPr>
        <w:t xml:space="preserve">, </w:t>
      </w:r>
      <w:proofErr w:type="spellStart"/>
      <w:r w:rsidRPr="00D65714">
        <w:rPr>
          <w:rFonts w:ascii="Book Antiqua" w:hAnsi="Book Antiqua"/>
        </w:rPr>
        <w:t>Serper</w:t>
      </w:r>
      <w:proofErr w:type="spellEnd"/>
      <w:r w:rsidRPr="00D65714">
        <w:rPr>
          <w:rFonts w:ascii="Book Antiqua" w:hAnsi="Book Antiqua"/>
        </w:rPr>
        <w:t xml:space="preserve"> M. Racial, Gender, and Socioeconomic Disparities in Liver Transplantation. </w:t>
      </w:r>
      <w:r w:rsidRPr="00D65714">
        <w:rPr>
          <w:rFonts w:ascii="Book Antiqua" w:hAnsi="Book Antiqua"/>
          <w:i/>
          <w:iCs/>
        </w:rPr>
        <w:t xml:space="preserve">Liver </w:t>
      </w:r>
      <w:proofErr w:type="spellStart"/>
      <w:r w:rsidRPr="00D65714">
        <w:rPr>
          <w:rFonts w:ascii="Book Antiqua" w:hAnsi="Book Antiqua"/>
          <w:i/>
          <w:iCs/>
        </w:rPr>
        <w:t>Transpl</w:t>
      </w:r>
      <w:proofErr w:type="spellEnd"/>
      <w:r w:rsidRPr="00D65714">
        <w:rPr>
          <w:rFonts w:ascii="Book Antiqua" w:hAnsi="Book Antiqua"/>
        </w:rPr>
        <w:t xml:space="preserve"> 2021; </w:t>
      </w:r>
      <w:r w:rsidRPr="00D65714">
        <w:rPr>
          <w:rFonts w:ascii="Book Antiqua" w:hAnsi="Book Antiqua"/>
          <w:b/>
          <w:bCs/>
        </w:rPr>
        <w:t>27</w:t>
      </w:r>
      <w:r w:rsidRPr="00D65714">
        <w:rPr>
          <w:rFonts w:ascii="Book Antiqua" w:hAnsi="Book Antiqua"/>
        </w:rPr>
        <w:t>: 900-912 [PMID: 33492795 DOI: 10.1002/lt.25996]</w:t>
      </w:r>
    </w:p>
    <w:p w14:paraId="589DEC09"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46 </w:t>
      </w:r>
      <w:proofErr w:type="spellStart"/>
      <w:r w:rsidRPr="00D65714">
        <w:rPr>
          <w:rFonts w:ascii="Book Antiqua" w:hAnsi="Book Antiqua"/>
          <w:b/>
          <w:bCs/>
        </w:rPr>
        <w:t>Addeo</w:t>
      </w:r>
      <w:proofErr w:type="spellEnd"/>
      <w:r w:rsidRPr="00D65714">
        <w:rPr>
          <w:rFonts w:ascii="Book Antiqua" w:hAnsi="Book Antiqua"/>
          <w:b/>
          <w:bCs/>
        </w:rPr>
        <w:t xml:space="preserve"> P</w:t>
      </w:r>
      <w:r w:rsidRPr="00D65714">
        <w:rPr>
          <w:rFonts w:ascii="Book Antiqua" w:hAnsi="Book Antiqua"/>
        </w:rPr>
        <w:t xml:space="preserve">, </w:t>
      </w:r>
      <w:proofErr w:type="spellStart"/>
      <w:r w:rsidRPr="00D65714">
        <w:rPr>
          <w:rFonts w:ascii="Book Antiqua" w:hAnsi="Book Antiqua"/>
        </w:rPr>
        <w:t>Noblet</w:t>
      </w:r>
      <w:proofErr w:type="spellEnd"/>
      <w:r w:rsidRPr="00D65714">
        <w:rPr>
          <w:rFonts w:ascii="Book Antiqua" w:hAnsi="Book Antiqua"/>
        </w:rPr>
        <w:t xml:space="preserve"> V, </w:t>
      </w:r>
      <w:proofErr w:type="spellStart"/>
      <w:r w:rsidRPr="00D65714">
        <w:rPr>
          <w:rFonts w:ascii="Book Antiqua" w:hAnsi="Book Antiqua"/>
        </w:rPr>
        <w:t>Naegel</w:t>
      </w:r>
      <w:proofErr w:type="spellEnd"/>
      <w:r w:rsidRPr="00D65714">
        <w:rPr>
          <w:rFonts w:ascii="Book Antiqua" w:hAnsi="Book Antiqua"/>
        </w:rPr>
        <w:t xml:space="preserve"> B, </w:t>
      </w:r>
      <w:proofErr w:type="spellStart"/>
      <w:r w:rsidRPr="00D65714">
        <w:rPr>
          <w:rFonts w:ascii="Book Antiqua" w:hAnsi="Book Antiqua"/>
        </w:rPr>
        <w:t>Bachellier</w:t>
      </w:r>
      <w:proofErr w:type="spellEnd"/>
      <w:r w:rsidRPr="00D65714">
        <w:rPr>
          <w:rFonts w:ascii="Book Antiqua" w:hAnsi="Book Antiqua"/>
        </w:rPr>
        <w:t xml:space="preserve"> P. Large-for-Size Orthotopic Liver Transplantation: a Systematic Review of Definitions, Outcomes, and Solutions. </w:t>
      </w:r>
      <w:r w:rsidRPr="00D65714">
        <w:rPr>
          <w:rFonts w:ascii="Book Antiqua" w:hAnsi="Book Antiqua"/>
          <w:i/>
          <w:iCs/>
        </w:rPr>
        <w:t xml:space="preserve">J </w:t>
      </w:r>
      <w:proofErr w:type="spellStart"/>
      <w:r w:rsidRPr="00D65714">
        <w:rPr>
          <w:rFonts w:ascii="Book Antiqua" w:hAnsi="Book Antiqua"/>
          <w:i/>
          <w:iCs/>
        </w:rPr>
        <w:t>Gastrointest</w:t>
      </w:r>
      <w:proofErr w:type="spellEnd"/>
      <w:r w:rsidRPr="00D65714">
        <w:rPr>
          <w:rFonts w:ascii="Book Antiqua" w:hAnsi="Book Antiqua"/>
          <w:i/>
          <w:iCs/>
        </w:rPr>
        <w:t xml:space="preserve"> Surg</w:t>
      </w:r>
      <w:r w:rsidRPr="00D65714">
        <w:rPr>
          <w:rFonts w:ascii="Book Antiqua" w:hAnsi="Book Antiqua"/>
        </w:rPr>
        <w:t xml:space="preserve"> 2020; </w:t>
      </w:r>
      <w:r w:rsidRPr="00D65714">
        <w:rPr>
          <w:rFonts w:ascii="Book Antiqua" w:hAnsi="Book Antiqua"/>
          <w:b/>
          <w:bCs/>
        </w:rPr>
        <w:t>24</w:t>
      </w:r>
      <w:r w:rsidRPr="00D65714">
        <w:rPr>
          <w:rFonts w:ascii="Book Antiqua" w:hAnsi="Book Antiqua"/>
        </w:rPr>
        <w:t>: 1192-1200 [PMID: 31919740 DOI: 10.1007/s11605-019-04505-5]</w:t>
      </w:r>
    </w:p>
    <w:p w14:paraId="3D74E7D8"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47 </w:t>
      </w:r>
      <w:proofErr w:type="spellStart"/>
      <w:r w:rsidRPr="00D65714">
        <w:rPr>
          <w:rFonts w:ascii="Book Antiqua" w:hAnsi="Book Antiqua"/>
          <w:b/>
          <w:bCs/>
        </w:rPr>
        <w:t>Braat</w:t>
      </w:r>
      <w:proofErr w:type="spellEnd"/>
      <w:r w:rsidRPr="00D65714">
        <w:rPr>
          <w:rFonts w:ascii="Book Antiqua" w:hAnsi="Book Antiqua"/>
          <w:b/>
          <w:bCs/>
        </w:rPr>
        <w:t xml:space="preserve"> AE</w:t>
      </w:r>
      <w:r w:rsidRPr="00D65714">
        <w:rPr>
          <w:rFonts w:ascii="Book Antiqua" w:hAnsi="Book Antiqua"/>
        </w:rPr>
        <w:t xml:space="preserve">, Blok JJ, Putter H, Adam R, Burroughs AK, </w:t>
      </w:r>
      <w:proofErr w:type="spellStart"/>
      <w:r w:rsidRPr="00D65714">
        <w:rPr>
          <w:rFonts w:ascii="Book Antiqua" w:hAnsi="Book Antiqua"/>
        </w:rPr>
        <w:t>Rahmel</w:t>
      </w:r>
      <w:proofErr w:type="spellEnd"/>
      <w:r w:rsidRPr="00D65714">
        <w:rPr>
          <w:rFonts w:ascii="Book Antiqua" w:hAnsi="Book Antiqua"/>
        </w:rPr>
        <w:t xml:space="preserve"> AO, Porte RJ, </w:t>
      </w:r>
      <w:proofErr w:type="spellStart"/>
      <w:r w:rsidRPr="00D65714">
        <w:rPr>
          <w:rFonts w:ascii="Book Antiqua" w:hAnsi="Book Antiqua"/>
        </w:rPr>
        <w:t>Rogiers</w:t>
      </w:r>
      <w:proofErr w:type="spellEnd"/>
      <w:r w:rsidRPr="00D65714">
        <w:rPr>
          <w:rFonts w:ascii="Book Antiqua" w:hAnsi="Book Antiqua"/>
        </w:rPr>
        <w:t xml:space="preserve"> X, Ringers J; European Liver and Intestine Transplant Association (ELITA) and </w:t>
      </w:r>
      <w:proofErr w:type="spellStart"/>
      <w:r w:rsidRPr="00D65714">
        <w:rPr>
          <w:rFonts w:ascii="Book Antiqua" w:hAnsi="Book Antiqua"/>
        </w:rPr>
        <w:t>Eurotransplant</w:t>
      </w:r>
      <w:proofErr w:type="spellEnd"/>
      <w:r w:rsidRPr="00D65714">
        <w:rPr>
          <w:rFonts w:ascii="Book Antiqua" w:hAnsi="Book Antiqua"/>
        </w:rPr>
        <w:t xml:space="preserve"> Liver Intestine Advisory Committee (ELIAC). The </w:t>
      </w:r>
      <w:proofErr w:type="spellStart"/>
      <w:r w:rsidRPr="00D65714">
        <w:rPr>
          <w:rFonts w:ascii="Book Antiqua" w:hAnsi="Book Antiqua"/>
        </w:rPr>
        <w:t>Eurotransplant</w:t>
      </w:r>
      <w:proofErr w:type="spellEnd"/>
      <w:r w:rsidRPr="00D65714">
        <w:rPr>
          <w:rFonts w:ascii="Book Antiqua" w:hAnsi="Book Antiqua"/>
        </w:rPr>
        <w:t xml:space="preserve"> donor risk index in liver transplantation: ET-DRI. </w:t>
      </w:r>
      <w:r w:rsidRPr="00D65714">
        <w:rPr>
          <w:rFonts w:ascii="Book Antiqua" w:hAnsi="Book Antiqua"/>
          <w:i/>
          <w:iCs/>
        </w:rPr>
        <w:t>Am J Transplant</w:t>
      </w:r>
      <w:r w:rsidRPr="00D65714">
        <w:rPr>
          <w:rFonts w:ascii="Book Antiqua" w:hAnsi="Book Antiqua"/>
        </w:rPr>
        <w:t xml:space="preserve"> 2012; </w:t>
      </w:r>
      <w:r w:rsidRPr="00D65714">
        <w:rPr>
          <w:rFonts w:ascii="Book Antiqua" w:hAnsi="Book Antiqua"/>
          <w:b/>
          <w:bCs/>
        </w:rPr>
        <w:t>12</w:t>
      </w:r>
      <w:r w:rsidRPr="00D65714">
        <w:rPr>
          <w:rFonts w:ascii="Book Antiqua" w:hAnsi="Book Antiqua"/>
        </w:rPr>
        <w:t>: 2789-2796 [PMID: 22823098 DOI: 10.1111/j.1600-6143.2012.04195.x]</w:t>
      </w:r>
    </w:p>
    <w:p w14:paraId="48EF1A64" w14:textId="77777777" w:rsidR="002532C2" w:rsidRPr="00D65714" w:rsidRDefault="002532C2" w:rsidP="002532C2">
      <w:pPr>
        <w:spacing w:line="360" w:lineRule="auto"/>
        <w:jc w:val="both"/>
        <w:rPr>
          <w:rFonts w:ascii="Book Antiqua" w:hAnsi="Book Antiqua"/>
        </w:rPr>
      </w:pPr>
      <w:r w:rsidRPr="00D65714">
        <w:rPr>
          <w:rFonts w:ascii="Book Antiqua" w:hAnsi="Book Antiqua"/>
        </w:rPr>
        <w:t xml:space="preserve">48 </w:t>
      </w:r>
      <w:r w:rsidRPr="00D65714">
        <w:rPr>
          <w:rFonts w:ascii="Book Antiqua" w:hAnsi="Book Antiqua"/>
          <w:b/>
          <w:bCs/>
        </w:rPr>
        <w:t>Blok JJ</w:t>
      </w:r>
      <w:r w:rsidRPr="00D65714">
        <w:rPr>
          <w:rFonts w:ascii="Book Antiqua" w:hAnsi="Book Antiqua"/>
        </w:rPr>
        <w:t xml:space="preserve">, </w:t>
      </w:r>
      <w:proofErr w:type="spellStart"/>
      <w:r w:rsidRPr="00D65714">
        <w:rPr>
          <w:rFonts w:ascii="Book Antiqua" w:hAnsi="Book Antiqua"/>
        </w:rPr>
        <w:t>Braat</w:t>
      </w:r>
      <w:proofErr w:type="spellEnd"/>
      <w:r w:rsidRPr="00D65714">
        <w:rPr>
          <w:rFonts w:ascii="Book Antiqua" w:hAnsi="Book Antiqua"/>
        </w:rPr>
        <w:t xml:space="preserve"> AE, Adam R, Burroughs AK, Putter H, </w:t>
      </w:r>
      <w:proofErr w:type="spellStart"/>
      <w:r w:rsidRPr="00D65714">
        <w:rPr>
          <w:rFonts w:ascii="Book Antiqua" w:hAnsi="Book Antiqua"/>
        </w:rPr>
        <w:t>Kooreman</w:t>
      </w:r>
      <w:proofErr w:type="spellEnd"/>
      <w:r w:rsidRPr="00D65714">
        <w:rPr>
          <w:rFonts w:ascii="Book Antiqua" w:hAnsi="Book Antiqua"/>
        </w:rPr>
        <w:t xml:space="preserve"> NG, </w:t>
      </w:r>
      <w:proofErr w:type="spellStart"/>
      <w:r w:rsidRPr="00D65714">
        <w:rPr>
          <w:rFonts w:ascii="Book Antiqua" w:hAnsi="Book Antiqua"/>
        </w:rPr>
        <w:t>Rahmel</w:t>
      </w:r>
      <w:proofErr w:type="spellEnd"/>
      <w:r w:rsidRPr="00D65714">
        <w:rPr>
          <w:rFonts w:ascii="Book Antiqua" w:hAnsi="Book Antiqua"/>
        </w:rPr>
        <w:t xml:space="preserve"> AO, Porte RJ, </w:t>
      </w:r>
      <w:proofErr w:type="spellStart"/>
      <w:r w:rsidRPr="00D65714">
        <w:rPr>
          <w:rFonts w:ascii="Book Antiqua" w:hAnsi="Book Antiqua"/>
        </w:rPr>
        <w:t>Rogiers</w:t>
      </w:r>
      <w:proofErr w:type="spellEnd"/>
      <w:r w:rsidRPr="00D65714">
        <w:rPr>
          <w:rFonts w:ascii="Book Antiqua" w:hAnsi="Book Antiqua"/>
        </w:rPr>
        <w:t xml:space="preserve"> X, Ringers J; European Liver Intestine Transplant Association </w:t>
      </w:r>
      <w:proofErr w:type="spellStart"/>
      <w:r w:rsidRPr="00D65714">
        <w:rPr>
          <w:rFonts w:ascii="Book Antiqua" w:hAnsi="Book Antiqua"/>
        </w:rPr>
        <w:t>Eurotransplant</w:t>
      </w:r>
      <w:proofErr w:type="spellEnd"/>
      <w:r w:rsidRPr="00D65714">
        <w:rPr>
          <w:rFonts w:ascii="Book Antiqua" w:hAnsi="Book Antiqua"/>
        </w:rPr>
        <w:t xml:space="preserve"> Liver Intestine Advisory Committee; </w:t>
      </w:r>
      <w:proofErr w:type="spellStart"/>
      <w:r w:rsidRPr="00D65714">
        <w:rPr>
          <w:rFonts w:ascii="Book Antiqua" w:hAnsi="Book Antiqua"/>
        </w:rPr>
        <w:t>Eurotransplant</w:t>
      </w:r>
      <w:proofErr w:type="spellEnd"/>
      <w:r w:rsidRPr="00D65714">
        <w:rPr>
          <w:rFonts w:ascii="Book Antiqua" w:hAnsi="Book Antiqua"/>
        </w:rPr>
        <w:t xml:space="preserve"> Liver Intestine Advisory Committee. Validation of the donor risk index in orthotopic liver transplantation within the </w:t>
      </w:r>
      <w:proofErr w:type="spellStart"/>
      <w:r w:rsidRPr="00D65714">
        <w:rPr>
          <w:rFonts w:ascii="Book Antiqua" w:hAnsi="Book Antiqua"/>
        </w:rPr>
        <w:t>Eurotransplant</w:t>
      </w:r>
      <w:proofErr w:type="spellEnd"/>
      <w:r w:rsidRPr="00D65714">
        <w:rPr>
          <w:rFonts w:ascii="Book Antiqua" w:hAnsi="Book Antiqua"/>
        </w:rPr>
        <w:t xml:space="preserve"> region. </w:t>
      </w:r>
      <w:r w:rsidRPr="00D65714">
        <w:rPr>
          <w:rFonts w:ascii="Book Antiqua" w:hAnsi="Book Antiqua"/>
          <w:i/>
          <w:iCs/>
        </w:rPr>
        <w:t xml:space="preserve">Liver </w:t>
      </w:r>
      <w:proofErr w:type="spellStart"/>
      <w:r w:rsidRPr="00D65714">
        <w:rPr>
          <w:rFonts w:ascii="Book Antiqua" w:hAnsi="Book Antiqua"/>
          <w:i/>
          <w:iCs/>
        </w:rPr>
        <w:t>Transpl</w:t>
      </w:r>
      <w:proofErr w:type="spellEnd"/>
      <w:r w:rsidRPr="00D65714">
        <w:rPr>
          <w:rFonts w:ascii="Book Antiqua" w:hAnsi="Book Antiqua"/>
        </w:rPr>
        <w:t xml:space="preserve"> 2012; </w:t>
      </w:r>
      <w:r w:rsidRPr="00D65714">
        <w:rPr>
          <w:rFonts w:ascii="Book Antiqua" w:hAnsi="Book Antiqua"/>
          <w:b/>
          <w:bCs/>
        </w:rPr>
        <w:t>18</w:t>
      </w:r>
      <w:r w:rsidRPr="00D65714">
        <w:rPr>
          <w:rFonts w:ascii="Book Antiqua" w:hAnsi="Book Antiqua"/>
        </w:rPr>
        <w:t>: 112-119 [PMID: 21987454 DOI: 10.1002/lt.22447]</w:t>
      </w:r>
    </w:p>
    <w:bookmarkEnd w:id="19"/>
    <w:bookmarkEnd w:id="20"/>
    <w:bookmarkEnd w:id="21"/>
    <w:p w14:paraId="198EDCC1" w14:textId="1AE8391B" w:rsidR="00A77B3E" w:rsidRPr="002E2190" w:rsidRDefault="00A77B3E" w:rsidP="002E2190">
      <w:pPr>
        <w:spacing w:line="360" w:lineRule="auto"/>
        <w:jc w:val="both"/>
        <w:rPr>
          <w:rFonts w:ascii="Book Antiqua" w:hAnsi="Book Antiqua"/>
        </w:rPr>
      </w:pPr>
    </w:p>
    <w:p w14:paraId="18B79B67" w14:textId="77777777" w:rsidR="00A77B3E" w:rsidRPr="002E2190" w:rsidRDefault="00A77B3E" w:rsidP="002E2190">
      <w:pPr>
        <w:spacing w:line="360" w:lineRule="auto"/>
        <w:jc w:val="both"/>
        <w:rPr>
          <w:rFonts w:ascii="Book Antiqua" w:hAnsi="Book Antiqua"/>
        </w:rPr>
        <w:sectPr w:rsidR="00A77B3E" w:rsidRPr="002E2190">
          <w:pgSz w:w="12240" w:h="15840"/>
          <w:pgMar w:top="1440" w:right="1440" w:bottom="1440" w:left="1440" w:header="720" w:footer="720" w:gutter="0"/>
          <w:cols w:space="720"/>
          <w:docGrid w:linePitch="360"/>
        </w:sectPr>
      </w:pPr>
    </w:p>
    <w:p w14:paraId="56D1763D"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color w:val="000000"/>
        </w:rPr>
        <w:lastRenderedPageBreak/>
        <w:t>Footnotes</w:t>
      </w:r>
    </w:p>
    <w:p w14:paraId="3CB1E85D"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bCs/>
        </w:rPr>
        <w:t xml:space="preserve">Institutional review board statement: </w:t>
      </w:r>
      <w:r w:rsidRPr="002E2190">
        <w:rPr>
          <w:rFonts w:ascii="Book Antiqua" w:eastAsia="Book Antiqua" w:hAnsi="Book Antiqua" w:cs="Book Antiqua"/>
        </w:rPr>
        <w:t xml:space="preserve">This study was deemed exempt by the </w:t>
      </w:r>
      <w:r w:rsidRPr="00617131">
        <w:rPr>
          <w:rFonts w:ascii="Book Antiqua" w:eastAsia="Book Antiqua" w:hAnsi="Book Antiqua" w:cs="Book Antiqua"/>
        </w:rPr>
        <w:t>Institutional Review Board of Essen University</w:t>
      </w:r>
      <w:r w:rsidRPr="008B0736">
        <w:rPr>
          <w:rFonts w:ascii="Book Antiqua" w:eastAsia="Book Antiqua" w:hAnsi="Book Antiqua" w:cs="Book Antiqua"/>
        </w:rPr>
        <w:t>.</w:t>
      </w:r>
      <w:r w:rsidRPr="002E2190">
        <w:rPr>
          <w:rFonts w:ascii="Book Antiqua" w:eastAsia="Book Antiqua" w:hAnsi="Book Antiqua" w:cs="Book Antiqua"/>
        </w:rPr>
        <w:t xml:space="preserve"> All research referenced in this manuscript was conducted in accordance with institutional processes as well as both the Declarations of Helsinki and Istanbul.</w:t>
      </w:r>
    </w:p>
    <w:p w14:paraId="102C0856" w14:textId="77777777" w:rsidR="00A77B3E" w:rsidRDefault="00A77B3E" w:rsidP="002E2190">
      <w:pPr>
        <w:spacing w:line="360" w:lineRule="auto"/>
        <w:jc w:val="both"/>
        <w:rPr>
          <w:rFonts w:ascii="Book Antiqua" w:hAnsi="Book Antiqua"/>
        </w:rPr>
      </w:pPr>
    </w:p>
    <w:p w14:paraId="1F62C449" w14:textId="7CCA43A8" w:rsidR="005A5063" w:rsidRPr="007D655E" w:rsidRDefault="005A5063" w:rsidP="007D655E">
      <w:pPr>
        <w:spacing w:line="360" w:lineRule="auto"/>
        <w:jc w:val="both"/>
        <w:rPr>
          <w:rFonts w:ascii="Book Antiqua" w:hAnsi="Book Antiqua"/>
          <w:bCs/>
          <w:iCs/>
          <w:color w:val="000000"/>
        </w:rPr>
      </w:pPr>
      <w:r>
        <w:rPr>
          <w:rFonts w:ascii="Book Antiqua" w:hAnsi="Book Antiqua"/>
          <w:b/>
        </w:rPr>
        <w:t>Informed consent statement</w:t>
      </w:r>
      <w:r>
        <w:rPr>
          <w:rFonts w:ascii="Book Antiqua" w:hAnsi="Book Antiqua"/>
          <w:b/>
          <w:bCs/>
          <w:iCs/>
          <w:color w:val="000000"/>
        </w:rPr>
        <w:t>:</w:t>
      </w:r>
      <w:r w:rsidR="007D655E" w:rsidRPr="007D655E">
        <w:t xml:space="preserve"> </w:t>
      </w:r>
      <w:r w:rsidR="007D655E" w:rsidRPr="007D655E">
        <w:rPr>
          <w:rFonts w:ascii="Book Antiqua" w:hAnsi="Book Antiqua"/>
          <w:bCs/>
          <w:iCs/>
          <w:color w:val="000000"/>
        </w:rPr>
        <w:t>As explained within the manuscript and document answering the reviewers directly, this study was</w:t>
      </w:r>
      <w:r w:rsidR="00053F05">
        <w:rPr>
          <w:rFonts w:ascii="Book Antiqua" w:hAnsi="Book Antiqua" w:hint="eastAsia"/>
          <w:bCs/>
          <w:iCs/>
          <w:color w:val="000000"/>
          <w:lang w:eastAsia="zh-CN"/>
        </w:rPr>
        <w:t xml:space="preserve"> </w:t>
      </w:r>
      <w:r w:rsidR="007D655E" w:rsidRPr="007D655E">
        <w:rPr>
          <w:rFonts w:ascii="Book Antiqua" w:hAnsi="Book Antiqua"/>
          <w:bCs/>
          <w:iCs/>
          <w:color w:val="000000"/>
        </w:rPr>
        <w:t>deemed exempt by the Institutional Review Board of Essen University. Thus, no signed informed consent</w:t>
      </w:r>
      <w:r w:rsidR="00053F05">
        <w:rPr>
          <w:rFonts w:ascii="Book Antiqua" w:hAnsi="Book Antiqua" w:hint="eastAsia"/>
          <w:bCs/>
          <w:iCs/>
          <w:color w:val="000000"/>
          <w:lang w:eastAsia="zh-CN"/>
        </w:rPr>
        <w:t xml:space="preserve"> </w:t>
      </w:r>
      <w:r w:rsidR="007D655E" w:rsidRPr="007D655E">
        <w:rPr>
          <w:rFonts w:ascii="Book Antiqua" w:hAnsi="Book Antiqua"/>
          <w:bCs/>
          <w:iCs/>
          <w:color w:val="000000"/>
        </w:rPr>
        <w:t xml:space="preserve">documents or IRB forms were needed to be obtained. </w:t>
      </w:r>
    </w:p>
    <w:p w14:paraId="16DA18C7" w14:textId="77777777" w:rsidR="005A5063" w:rsidRPr="002E2190" w:rsidRDefault="005A5063" w:rsidP="002E2190">
      <w:pPr>
        <w:spacing w:line="360" w:lineRule="auto"/>
        <w:jc w:val="both"/>
        <w:rPr>
          <w:rFonts w:ascii="Book Antiqua" w:hAnsi="Book Antiqua"/>
        </w:rPr>
      </w:pPr>
    </w:p>
    <w:p w14:paraId="044888D6"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bCs/>
        </w:rPr>
        <w:t xml:space="preserve">Conflict-of-interest statement: </w:t>
      </w:r>
      <w:r w:rsidRPr="002E2190">
        <w:rPr>
          <w:rFonts w:ascii="Book Antiqua" w:eastAsia="Book Antiqua" w:hAnsi="Book Antiqua" w:cs="Book Antiqua"/>
        </w:rPr>
        <w:t>None of the authors have conflicts of interest.</w:t>
      </w:r>
    </w:p>
    <w:p w14:paraId="6DB6390E" w14:textId="77777777" w:rsidR="00A77B3E" w:rsidRPr="002E2190" w:rsidRDefault="00A77B3E" w:rsidP="002E2190">
      <w:pPr>
        <w:spacing w:line="360" w:lineRule="auto"/>
        <w:jc w:val="both"/>
        <w:rPr>
          <w:rFonts w:ascii="Book Antiqua" w:hAnsi="Book Antiqua"/>
        </w:rPr>
      </w:pPr>
    </w:p>
    <w:p w14:paraId="02B7BA96" w14:textId="12191658"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bCs/>
        </w:rPr>
        <w:t xml:space="preserve">Data sharing statement: </w:t>
      </w:r>
      <w:r w:rsidRPr="002E2190">
        <w:rPr>
          <w:rFonts w:ascii="Book Antiqua" w:eastAsia="Book Antiqua" w:hAnsi="Book Antiqua" w:cs="Book Antiqua"/>
        </w:rPr>
        <w:t>Further data available from the corresponding author at dr.oyaandacoglu@gmail.com.</w:t>
      </w:r>
    </w:p>
    <w:p w14:paraId="5D7DC091" w14:textId="77777777" w:rsidR="00A77B3E" w:rsidRPr="002E2190" w:rsidRDefault="00A77B3E" w:rsidP="002E2190">
      <w:pPr>
        <w:spacing w:line="360" w:lineRule="auto"/>
        <w:jc w:val="both"/>
        <w:rPr>
          <w:rFonts w:ascii="Book Antiqua" w:hAnsi="Book Antiqua"/>
        </w:rPr>
      </w:pPr>
    </w:p>
    <w:p w14:paraId="3C515DBC"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bCs/>
        </w:rPr>
        <w:t xml:space="preserve">Open-Access: </w:t>
      </w:r>
      <w:r w:rsidRPr="002E219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E2190">
        <w:rPr>
          <w:rFonts w:ascii="Book Antiqua" w:eastAsia="Book Antiqua" w:hAnsi="Book Antiqua" w:cs="Book Antiqua"/>
        </w:rPr>
        <w:t>NonCommercial</w:t>
      </w:r>
      <w:proofErr w:type="spellEnd"/>
      <w:r w:rsidRPr="002E219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85C4B9" w14:textId="77777777" w:rsidR="00A77B3E" w:rsidRPr="002E2190" w:rsidRDefault="00A77B3E" w:rsidP="002E2190">
      <w:pPr>
        <w:spacing w:line="360" w:lineRule="auto"/>
        <w:jc w:val="both"/>
        <w:rPr>
          <w:rFonts w:ascii="Book Antiqua" w:hAnsi="Book Antiqua"/>
        </w:rPr>
      </w:pPr>
    </w:p>
    <w:p w14:paraId="5ED8B55D"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color w:val="000000"/>
        </w:rPr>
        <w:t xml:space="preserve">Provenance and peer review: </w:t>
      </w:r>
      <w:r w:rsidRPr="002E2190">
        <w:rPr>
          <w:rFonts w:ascii="Book Antiqua" w:eastAsia="Book Antiqua" w:hAnsi="Book Antiqua" w:cs="Book Antiqua"/>
        </w:rPr>
        <w:t>Unsolicited article; Externally peer reviewed.</w:t>
      </w:r>
    </w:p>
    <w:p w14:paraId="3AB2878E"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color w:val="000000"/>
        </w:rPr>
        <w:t xml:space="preserve">Peer-review model: </w:t>
      </w:r>
      <w:r w:rsidRPr="002E2190">
        <w:rPr>
          <w:rFonts w:ascii="Book Antiqua" w:eastAsia="Book Antiqua" w:hAnsi="Book Antiqua" w:cs="Book Antiqua"/>
        </w:rPr>
        <w:t>Single blind</w:t>
      </w:r>
    </w:p>
    <w:p w14:paraId="6E071319" w14:textId="77777777" w:rsidR="00A77B3E" w:rsidRPr="002E2190" w:rsidRDefault="00A77B3E" w:rsidP="002E2190">
      <w:pPr>
        <w:spacing w:line="360" w:lineRule="auto"/>
        <w:jc w:val="both"/>
        <w:rPr>
          <w:rFonts w:ascii="Book Antiqua" w:hAnsi="Book Antiqua"/>
        </w:rPr>
      </w:pPr>
    </w:p>
    <w:p w14:paraId="20748EFC"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color w:val="000000"/>
        </w:rPr>
        <w:t xml:space="preserve">Peer-review started: </w:t>
      </w:r>
      <w:r w:rsidRPr="002E2190">
        <w:rPr>
          <w:rFonts w:ascii="Book Antiqua" w:eastAsia="Book Antiqua" w:hAnsi="Book Antiqua" w:cs="Book Antiqua"/>
        </w:rPr>
        <w:t>October 3, 2023</w:t>
      </w:r>
    </w:p>
    <w:p w14:paraId="329E186A"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color w:val="000000"/>
        </w:rPr>
        <w:t xml:space="preserve">First decision: </w:t>
      </w:r>
      <w:r w:rsidRPr="002E2190">
        <w:rPr>
          <w:rFonts w:ascii="Book Antiqua" w:eastAsia="Book Antiqua" w:hAnsi="Book Antiqua" w:cs="Book Antiqua"/>
        </w:rPr>
        <w:t>October 17, 2023</w:t>
      </w:r>
    </w:p>
    <w:p w14:paraId="761B5D31"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color w:val="000000"/>
        </w:rPr>
        <w:t xml:space="preserve">Article in press: </w:t>
      </w:r>
    </w:p>
    <w:p w14:paraId="12D313F8" w14:textId="77777777" w:rsidR="00A77B3E" w:rsidRPr="002E2190" w:rsidRDefault="00A77B3E" w:rsidP="002E2190">
      <w:pPr>
        <w:spacing w:line="360" w:lineRule="auto"/>
        <w:jc w:val="both"/>
        <w:rPr>
          <w:rFonts w:ascii="Book Antiqua" w:hAnsi="Book Antiqua"/>
        </w:rPr>
      </w:pPr>
    </w:p>
    <w:p w14:paraId="46B1CB9D"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color w:val="000000"/>
        </w:rPr>
        <w:lastRenderedPageBreak/>
        <w:t xml:space="preserve">Specialty type: </w:t>
      </w:r>
      <w:r w:rsidRPr="002E2190">
        <w:rPr>
          <w:rFonts w:ascii="Book Antiqua" w:eastAsia="Book Antiqua" w:hAnsi="Book Antiqua" w:cs="Book Antiqua"/>
        </w:rPr>
        <w:t>Transplantation</w:t>
      </w:r>
    </w:p>
    <w:p w14:paraId="2DDD1A8E"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color w:val="000000"/>
        </w:rPr>
        <w:t xml:space="preserve">Country/Territory of origin: </w:t>
      </w:r>
      <w:r w:rsidRPr="002E2190">
        <w:rPr>
          <w:rFonts w:ascii="Book Antiqua" w:eastAsia="Book Antiqua" w:hAnsi="Book Antiqua" w:cs="Book Antiqua"/>
        </w:rPr>
        <w:t>United States</w:t>
      </w:r>
    </w:p>
    <w:p w14:paraId="16508F3B"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b/>
          <w:color w:val="000000"/>
        </w:rPr>
        <w:t>Peer-review report’s scientific quality classification</w:t>
      </w:r>
    </w:p>
    <w:p w14:paraId="2B939583"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rPr>
        <w:t>Grade A (Excellent): 0</w:t>
      </w:r>
    </w:p>
    <w:p w14:paraId="57DB9C94"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rPr>
        <w:t>Grade B (Very good): B</w:t>
      </w:r>
    </w:p>
    <w:p w14:paraId="1F12B960"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rPr>
        <w:t>Grade C (Good): 0</w:t>
      </w:r>
    </w:p>
    <w:p w14:paraId="2C5E6906"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rPr>
        <w:t>Grade D (Fair): 0</w:t>
      </w:r>
    </w:p>
    <w:p w14:paraId="3CEFDA28" w14:textId="77777777" w:rsidR="00A77B3E" w:rsidRPr="002E2190" w:rsidRDefault="003F6A3F" w:rsidP="002E2190">
      <w:pPr>
        <w:spacing w:line="360" w:lineRule="auto"/>
        <w:jc w:val="both"/>
        <w:rPr>
          <w:rFonts w:ascii="Book Antiqua" w:hAnsi="Book Antiqua"/>
        </w:rPr>
      </w:pPr>
      <w:r w:rsidRPr="002E2190">
        <w:rPr>
          <w:rFonts w:ascii="Book Antiqua" w:eastAsia="Book Antiqua" w:hAnsi="Book Antiqua" w:cs="Book Antiqua"/>
        </w:rPr>
        <w:t>Grade E (Poor): 0</w:t>
      </w:r>
    </w:p>
    <w:p w14:paraId="5890F53D" w14:textId="77777777" w:rsidR="00A77B3E" w:rsidRPr="002E2190" w:rsidRDefault="00A77B3E" w:rsidP="002E2190">
      <w:pPr>
        <w:spacing w:line="360" w:lineRule="auto"/>
        <w:jc w:val="both"/>
        <w:rPr>
          <w:rFonts w:ascii="Book Antiqua" w:hAnsi="Book Antiqua"/>
        </w:rPr>
      </w:pPr>
    </w:p>
    <w:p w14:paraId="4C1D14A7" w14:textId="6C27FBF0" w:rsidR="00170EF9" w:rsidRDefault="003F6A3F" w:rsidP="002E2190">
      <w:pPr>
        <w:spacing w:line="360" w:lineRule="auto"/>
        <w:jc w:val="both"/>
        <w:rPr>
          <w:rFonts w:ascii="Book Antiqua" w:eastAsia="Book Antiqua" w:hAnsi="Book Antiqua" w:cs="Book Antiqua"/>
          <w:b/>
          <w:color w:val="000000"/>
        </w:rPr>
      </w:pPr>
      <w:r w:rsidRPr="002E2190">
        <w:rPr>
          <w:rFonts w:ascii="Book Antiqua" w:eastAsia="Book Antiqua" w:hAnsi="Book Antiqua" w:cs="Book Antiqua"/>
          <w:b/>
          <w:color w:val="000000"/>
        </w:rPr>
        <w:t xml:space="preserve">P-Reviewer: </w:t>
      </w:r>
      <w:proofErr w:type="spellStart"/>
      <w:r w:rsidRPr="002E2190">
        <w:rPr>
          <w:rFonts w:ascii="Book Antiqua" w:eastAsia="Book Antiqua" w:hAnsi="Book Antiqua" w:cs="Book Antiqua"/>
        </w:rPr>
        <w:t>Bredt</w:t>
      </w:r>
      <w:proofErr w:type="spellEnd"/>
      <w:r w:rsidRPr="002E2190">
        <w:rPr>
          <w:rFonts w:ascii="Book Antiqua" w:eastAsia="Book Antiqua" w:hAnsi="Book Antiqua" w:cs="Book Antiqua"/>
        </w:rPr>
        <w:t xml:space="preserve"> LC, Brazil</w:t>
      </w:r>
      <w:r w:rsidRPr="002E2190">
        <w:rPr>
          <w:rFonts w:ascii="Book Antiqua" w:eastAsia="Book Antiqua" w:hAnsi="Book Antiqua" w:cs="Book Antiqua"/>
          <w:b/>
          <w:color w:val="000000"/>
        </w:rPr>
        <w:t xml:space="preserve"> S-Editor: </w:t>
      </w:r>
      <w:r w:rsidR="00E17504" w:rsidRPr="00E17504">
        <w:rPr>
          <w:rFonts w:ascii="Book Antiqua" w:eastAsia="Book Antiqua" w:hAnsi="Book Antiqua" w:cs="Book Antiqua"/>
          <w:color w:val="000000"/>
        </w:rPr>
        <w:t>Liu JH</w:t>
      </w:r>
      <w:r w:rsidRPr="002E2190">
        <w:rPr>
          <w:rFonts w:ascii="Book Antiqua" w:eastAsia="Book Antiqua" w:hAnsi="Book Antiqua" w:cs="Book Antiqua"/>
          <w:b/>
          <w:color w:val="000000"/>
        </w:rPr>
        <w:t xml:space="preserve"> L-Editor: </w:t>
      </w:r>
      <w:r w:rsidR="00E17504" w:rsidRPr="00E17504">
        <w:rPr>
          <w:rFonts w:ascii="Book Antiqua" w:eastAsia="Book Antiqua" w:hAnsi="Book Antiqua" w:cs="Book Antiqua"/>
          <w:color w:val="000000"/>
        </w:rPr>
        <w:t xml:space="preserve">A </w:t>
      </w:r>
      <w:r w:rsidRPr="002E2190">
        <w:rPr>
          <w:rFonts w:ascii="Book Antiqua" w:eastAsia="Book Antiqua" w:hAnsi="Book Antiqua" w:cs="Book Antiqua"/>
          <w:b/>
          <w:color w:val="000000"/>
        </w:rPr>
        <w:t xml:space="preserve">P-Editor: </w:t>
      </w:r>
      <w:r w:rsidR="000109BE" w:rsidRPr="00E17504">
        <w:rPr>
          <w:rFonts w:ascii="Book Antiqua" w:eastAsia="Book Antiqua" w:hAnsi="Book Antiqua" w:cs="Book Antiqua"/>
          <w:color w:val="000000"/>
        </w:rPr>
        <w:t>Liu JH</w:t>
      </w:r>
    </w:p>
    <w:p w14:paraId="7061DA81" w14:textId="68FB7CE1" w:rsidR="00A77B3E" w:rsidRDefault="00170EF9" w:rsidP="002E219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170EF9">
        <w:rPr>
          <w:rFonts w:ascii="Book Antiqua" w:eastAsia="Book Antiqua" w:hAnsi="Book Antiqua" w:cs="Book Antiqua"/>
          <w:b/>
          <w:color w:val="000000"/>
        </w:rPr>
        <w:lastRenderedPageBreak/>
        <w:t>Figure Legends</w:t>
      </w:r>
    </w:p>
    <w:p w14:paraId="12F2BCD3" w14:textId="712074DB" w:rsidR="00170EF9" w:rsidRDefault="00D15668" w:rsidP="002E2190">
      <w:pPr>
        <w:spacing w:line="360" w:lineRule="auto"/>
        <w:jc w:val="both"/>
        <w:rPr>
          <w:rFonts w:ascii="Book Antiqua" w:eastAsia="Book Antiqua" w:hAnsi="Book Antiqua" w:cs="Book Antiqua"/>
          <w:b/>
          <w:color w:val="000000"/>
        </w:rPr>
      </w:pPr>
      <w:r>
        <w:rPr>
          <w:noProof/>
          <w:lang w:eastAsia="zh-CN"/>
        </w:rPr>
        <w:drawing>
          <wp:inline distT="0" distB="0" distL="0" distR="0" wp14:anchorId="052FF876" wp14:editId="43FEA27E">
            <wp:extent cx="3869674" cy="24106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80045" cy="2417152"/>
                    </a:xfrm>
                    <a:prstGeom prst="rect">
                      <a:avLst/>
                    </a:prstGeom>
                  </pic:spPr>
                </pic:pic>
              </a:graphicData>
            </a:graphic>
          </wp:inline>
        </w:drawing>
      </w:r>
    </w:p>
    <w:p w14:paraId="4EAA4A2B" w14:textId="7E34DDE4" w:rsidR="003E2AFF" w:rsidRDefault="003E2AFF" w:rsidP="003E2AFF">
      <w:pPr>
        <w:spacing w:line="360" w:lineRule="auto"/>
        <w:jc w:val="both"/>
        <w:rPr>
          <w:rFonts w:ascii="Book Antiqua" w:hAnsi="Book Antiqua" w:cs="Book Antiqua"/>
          <w:b/>
          <w:color w:val="000000"/>
          <w:lang w:eastAsia="zh-CN"/>
        </w:rPr>
      </w:pPr>
      <w:r w:rsidRPr="00617131">
        <w:rPr>
          <w:rFonts w:ascii="Book Antiqua" w:hAnsi="Book Antiqua" w:cs="Book Antiqua" w:hint="eastAsia"/>
          <w:b/>
          <w:color w:val="000000"/>
          <w:lang w:eastAsia="zh-CN"/>
        </w:rPr>
        <w:t>F</w:t>
      </w:r>
      <w:r w:rsidRPr="00617131">
        <w:rPr>
          <w:rFonts w:ascii="Book Antiqua" w:hAnsi="Book Antiqua" w:cs="Book Antiqua"/>
          <w:b/>
          <w:color w:val="000000"/>
          <w:lang w:eastAsia="zh-CN"/>
        </w:rPr>
        <w:t>igure 1</w:t>
      </w:r>
      <w:r w:rsidR="00B00997">
        <w:rPr>
          <w:rFonts w:ascii="Book Antiqua" w:hAnsi="Book Antiqua" w:cs="Book Antiqua"/>
          <w:b/>
          <w:color w:val="000000"/>
          <w:lang w:eastAsia="zh-CN"/>
        </w:rPr>
        <w:t xml:space="preserve"> Overall </w:t>
      </w:r>
      <w:del w:id="27" w:author="yan jiaping" w:date="2023-12-11T15:03:00Z">
        <w:r w:rsidR="00B00997" w:rsidDel="00EF68A9">
          <w:rPr>
            <w:rFonts w:ascii="Book Antiqua" w:hAnsi="Book Antiqua" w:cs="Book Antiqua" w:hint="eastAsia"/>
            <w:b/>
            <w:color w:val="000000"/>
            <w:lang w:eastAsia="zh-CN"/>
          </w:rPr>
          <w:delText>S</w:delText>
        </w:r>
      </w:del>
      <w:ins w:id="28" w:author="yan jiaping" w:date="2023-12-11T15:03:00Z">
        <w:r w:rsidR="00EF68A9">
          <w:rPr>
            <w:rFonts w:ascii="Book Antiqua" w:hAnsi="Book Antiqua" w:cs="Book Antiqua" w:hint="eastAsia"/>
            <w:b/>
            <w:color w:val="000000"/>
            <w:lang w:eastAsia="zh-CN"/>
          </w:rPr>
          <w:t>s</w:t>
        </w:r>
      </w:ins>
      <w:r w:rsidR="00B00997">
        <w:rPr>
          <w:rFonts w:ascii="Book Antiqua" w:hAnsi="Book Antiqua" w:cs="Book Antiqua"/>
          <w:b/>
          <w:color w:val="000000"/>
          <w:lang w:eastAsia="zh-CN"/>
        </w:rPr>
        <w:t xml:space="preserve">urvival of </w:t>
      </w:r>
      <w:del w:id="29" w:author="yan jiaping" w:date="2023-12-11T15:03:00Z">
        <w:r w:rsidR="00B00997" w:rsidDel="00EF68A9">
          <w:rPr>
            <w:rFonts w:ascii="Book Antiqua" w:hAnsi="Book Antiqua" w:cs="Book Antiqua"/>
            <w:b/>
            <w:color w:val="000000"/>
            <w:lang w:eastAsia="zh-CN"/>
          </w:rPr>
          <w:delText xml:space="preserve">Transplant </w:delText>
        </w:r>
      </w:del>
      <w:ins w:id="30" w:author="yan jiaping" w:date="2023-12-11T15:03:00Z">
        <w:r w:rsidR="00EF68A9">
          <w:rPr>
            <w:rFonts w:ascii="Book Antiqua" w:hAnsi="Book Antiqua" w:cs="Book Antiqua"/>
            <w:b/>
            <w:color w:val="000000"/>
            <w:lang w:eastAsia="zh-CN"/>
          </w:rPr>
          <w:t>t</w:t>
        </w:r>
        <w:r w:rsidR="00EF68A9">
          <w:rPr>
            <w:rFonts w:ascii="Book Antiqua" w:hAnsi="Book Antiqua" w:cs="Book Antiqua"/>
            <w:b/>
            <w:color w:val="000000"/>
            <w:lang w:eastAsia="zh-CN"/>
          </w:rPr>
          <w:t xml:space="preserve">ransplant </w:t>
        </w:r>
      </w:ins>
      <w:del w:id="31" w:author="yan jiaping" w:date="2023-12-11T15:03:00Z">
        <w:r w:rsidR="00B00997" w:rsidDel="00EF68A9">
          <w:rPr>
            <w:rFonts w:ascii="Book Antiqua" w:hAnsi="Book Antiqua" w:cs="Book Antiqua"/>
            <w:b/>
            <w:color w:val="000000"/>
            <w:lang w:eastAsia="zh-CN"/>
          </w:rPr>
          <w:delText xml:space="preserve">Recipients </w:delText>
        </w:r>
      </w:del>
      <w:ins w:id="32" w:author="yan jiaping" w:date="2023-12-11T15:03:00Z">
        <w:r w:rsidR="00EF68A9">
          <w:rPr>
            <w:rFonts w:ascii="Book Antiqua" w:hAnsi="Book Antiqua" w:cs="Book Antiqua"/>
            <w:b/>
            <w:color w:val="000000"/>
            <w:lang w:eastAsia="zh-CN"/>
          </w:rPr>
          <w:t>r</w:t>
        </w:r>
        <w:r w:rsidR="00EF68A9">
          <w:rPr>
            <w:rFonts w:ascii="Book Antiqua" w:hAnsi="Book Antiqua" w:cs="Book Antiqua"/>
            <w:b/>
            <w:color w:val="000000"/>
            <w:lang w:eastAsia="zh-CN"/>
          </w:rPr>
          <w:t xml:space="preserve">ecipients </w:t>
        </w:r>
      </w:ins>
      <w:del w:id="33" w:author="yan jiaping" w:date="2023-12-11T15:03:00Z">
        <w:r w:rsidR="00B00997" w:rsidDel="00EF68A9">
          <w:rPr>
            <w:rFonts w:ascii="Book Antiqua" w:hAnsi="Book Antiqua" w:cs="Book Antiqua"/>
            <w:b/>
            <w:color w:val="000000"/>
            <w:lang w:eastAsia="zh-CN"/>
          </w:rPr>
          <w:delText xml:space="preserve">According </w:delText>
        </w:r>
      </w:del>
      <w:ins w:id="34" w:author="yan jiaping" w:date="2023-12-11T15:03:00Z">
        <w:r w:rsidR="00EF68A9">
          <w:rPr>
            <w:rFonts w:ascii="Book Antiqua" w:hAnsi="Book Antiqua" w:cs="Book Antiqua"/>
            <w:b/>
            <w:color w:val="000000"/>
            <w:lang w:eastAsia="zh-CN"/>
          </w:rPr>
          <w:t>a</w:t>
        </w:r>
        <w:r w:rsidR="00EF68A9">
          <w:rPr>
            <w:rFonts w:ascii="Book Antiqua" w:hAnsi="Book Antiqua" w:cs="Book Antiqua"/>
            <w:b/>
            <w:color w:val="000000"/>
            <w:lang w:eastAsia="zh-CN"/>
          </w:rPr>
          <w:t xml:space="preserve">ccording </w:t>
        </w:r>
      </w:ins>
      <w:r w:rsidR="00B00997">
        <w:rPr>
          <w:rFonts w:ascii="Book Antiqua" w:hAnsi="Book Antiqua" w:cs="Book Antiqua"/>
          <w:b/>
          <w:color w:val="000000"/>
          <w:lang w:eastAsia="zh-CN"/>
        </w:rPr>
        <w:t xml:space="preserve">to </w:t>
      </w:r>
      <w:del w:id="35" w:author="yan jiaping" w:date="2023-12-11T15:03:00Z">
        <w:r w:rsidR="00B00997" w:rsidDel="00EF68A9">
          <w:rPr>
            <w:rFonts w:ascii="Book Antiqua" w:hAnsi="Book Antiqua" w:cs="Book Antiqua"/>
            <w:b/>
            <w:color w:val="000000"/>
            <w:lang w:eastAsia="zh-CN"/>
          </w:rPr>
          <w:delText>Sex</w:delText>
        </w:r>
      </w:del>
      <w:ins w:id="36" w:author="yan jiaping" w:date="2023-12-11T15:03:00Z">
        <w:r w:rsidR="00EF68A9">
          <w:rPr>
            <w:rFonts w:ascii="Book Antiqua" w:hAnsi="Book Antiqua" w:cs="Book Antiqua"/>
            <w:b/>
            <w:color w:val="000000"/>
            <w:lang w:eastAsia="zh-CN"/>
          </w:rPr>
          <w:t>s</w:t>
        </w:r>
        <w:r w:rsidR="00EF68A9">
          <w:rPr>
            <w:rFonts w:ascii="Book Antiqua" w:hAnsi="Book Antiqua" w:cs="Book Antiqua"/>
            <w:b/>
            <w:color w:val="000000"/>
            <w:lang w:eastAsia="zh-CN"/>
          </w:rPr>
          <w:t>ex</w:t>
        </w:r>
      </w:ins>
      <w:r w:rsidR="009A11AF">
        <w:rPr>
          <w:rFonts w:ascii="Book Antiqua" w:hAnsi="Book Antiqua" w:cs="Book Antiqua"/>
          <w:b/>
          <w:color w:val="000000"/>
          <w:lang w:eastAsia="zh-CN"/>
        </w:rPr>
        <w:t>.</w:t>
      </w:r>
    </w:p>
    <w:p w14:paraId="6CB729C2" w14:textId="77777777" w:rsidR="00D15668" w:rsidRDefault="00D15668" w:rsidP="002E2190">
      <w:pPr>
        <w:spacing w:line="360" w:lineRule="auto"/>
        <w:jc w:val="both"/>
        <w:rPr>
          <w:rFonts w:ascii="Book Antiqua" w:hAnsi="Book Antiqua" w:cs="Book Antiqua"/>
          <w:b/>
          <w:color w:val="000000"/>
          <w:lang w:eastAsia="zh-CN"/>
        </w:rPr>
      </w:pPr>
    </w:p>
    <w:p w14:paraId="49C9F31C" w14:textId="14383F0B" w:rsidR="00D87A09" w:rsidRDefault="00D87A09">
      <w:pPr>
        <w:rPr>
          <w:rFonts w:ascii="Book Antiqua" w:hAnsi="Book Antiqua" w:cs="Book Antiqua"/>
          <w:b/>
          <w:color w:val="000000"/>
          <w:lang w:eastAsia="zh-CN"/>
        </w:rPr>
      </w:pPr>
      <w:r>
        <w:rPr>
          <w:rFonts w:ascii="Book Antiqua" w:hAnsi="Book Antiqua" w:cs="Book Antiqua"/>
          <w:b/>
          <w:color w:val="000000"/>
          <w:lang w:eastAsia="zh-CN"/>
        </w:rPr>
        <w:br w:type="page"/>
      </w:r>
    </w:p>
    <w:p w14:paraId="638047EB" w14:textId="6B1FA73B" w:rsidR="00D15668" w:rsidRPr="00D15668" w:rsidRDefault="00D15668" w:rsidP="002E2190">
      <w:pPr>
        <w:spacing w:line="360" w:lineRule="auto"/>
        <w:jc w:val="both"/>
        <w:rPr>
          <w:rFonts w:ascii="Book Antiqua" w:hAnsi="Book Antiqua" w:cs="Book Antiqua"/>
          <w:b/>
          <w:color w:val="000000"/>
          <w:lang w:eastAsia="zh-CN"/>
        </w:rPr>
      </w:pPr>
      <w:r>
        <w:rPr>
          <w:noProof/>
          <w:lang w:eastAsia="zh-CN"/>
        </w:rPr>
        <w:lastRenderedPageBreak/>
        <w:drawing>
          <wp:inline distT="0" distB="0" distL="0" distR="0" wp14:anchorId="385F6EC8" wp14:editId="0F5B90FD">
            <wp:extent cx="5005973" cy="305492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18796" cy="3062752"/>
                    </a:xfrm>
                    <a:prstGeom prst="rect">
                      <a:avLst/>
                    </a:prstGeom>
                  </pic:spPr>
                </pic:pic>
              </a:graphicData>
            </a:graphic>
          </wp:inline>
        </w:drawing>
      </w:r>
    </w:p>
    <w:p w14:paraId="75EC3E9E" w14:textId="75325AFF" w:rsidR="003E2AFF" w:rsidRDefault="003E2AFF" w:rsidP="003E2AFF">
      <w:pPr>
        <w:spacing w:line="360" w:lineRule="auto"/>
        <w:jc w:val="both"/>
        <w:rPr>
          <w:rFonts w:ascii="Book Antiqua" w:hAnsi="Book Antiqua" w:cs="Book Antiqua"/>
          <w:b/>
          <w:color w:val="000000"/>
          <w:lang w:eastAsia="zh-CN"/>
        </w:rPr>
      </w:pPr>
      <w:r w:rsidRPr="00617131">
        <w:rPr>
          <w:rFonts w:ascii="Book Antiqua" w:hAnsi="Book Antiqua" w:cs="Book Antiqua" w:hint="eastAsia"/>
          <w:b/>
          <w:color w:val="000000"/>
          <w:lang w:eastAsia="zh-CN"/>
        </w:rPr>
        <w:t>F</w:t>
      </w:r>
      <w:r w:rsidRPr="00617131">
        <w:rPr>
          <w:rFonts w:ascii="Book Antiqua" w:hAnsi="Book Antiqua" w:cs="Book Antiqua"/>
          <w:b/>
          <w:color w:val="000000"/>
          <w:lang w:eastAsia="zh-CN"/>
        </w:rPr>
        <w:t>igure 2</w:t>
      </w:r>
      <w:r w:rsidR="00D94169">
        <w:rPr>
          <w:rFonts w:ascii="Book Antiqua" w:hAnsi="Book Antiqua" w:cs="Book Antiqua"/>
          <w:b/>
          <w:color w:val="000000"/>
          <w:lang w:eastAsia="zh-CN"/>
        </w:rPr>
        <w:t xml:space="preserve"> </w:t>
      </w:r>
      <w:del w:id="37" w:author="yan jiaping" w:date="2023-12-11T15:03:00Z">
        <w:r w:rsidR="00B00997" w:rsidDel="00EF68A9">
          <w:rPr>
            <w:rFonts w:ascii="Book Antiqua" w:hAnsi="Book Antiqua" w:cs="Book Antiqua"/>
            <w:b/>
            <w:color w:val="000000"/>
            <w:lang w:eastAsia="zh-CN"/>
          </w:rPr>
          <w:delText xml:space="preserve"> </w:delText>
        </w:r>
      </w:del>
      <w:r w:rsidR="00B00997">
        <w:rPr>
          <w:rFonts w:ascii="Book Antiqua" w:hAnsi="Book Antiqua" w:cs="Book Antiqua"/>
          <w:b/>
          <w:color w:val="000000"/>
          <w:lang w:eastAsia="zh-CN"/>
        </w:rPr>
        <w:t xml:space="preserve">Overall </w:t>
      </w:r>
      <w:del w:id="38" w:author="yan jiaping" w:date="2023-12-11T15:03:00Z">
        <w:r w:rsidR="00B00997" w:rsidDel="00EF68A9">
          <w:rPr>
            <w:rFonts w:ascii="Book Antiqua" w:hAnsi="Book Antiqua" w:cs="Book Antiqua"/>
            <w:b/>
            <w:color w:val="000000"/>
            <w:lang w:eastAsia="zh-CN"/>
          </w:rPr>
          <w:delText xml:space="preserve">Survival </w:delText>
        </w:r>
      </w:del>
      <w:ins w:id="39" w:author="yan jiaping" w:date="2023-12-11T15:03:00Z">
        <w:r w:rsidR="00EF68A9">
          <w:rPr>
            <w:rFonts w:ascii="Book Antiqua" w:hAnsi="Book Antiqua" w:cs="Book Antiqua"/>
            <w:b/>
            <w:color w:val="000000"/>
            <w:lang w:eastAsia="zh-CN"/>
          </w:rPr>
          <w:t>s</w:t>
        </w:r>
        <w:r w:rsidR="00EF68A9">
          <w:rPr>
            <w:rFonts w:ascii="Book Antiqua" w:hAnsi="Book Antiqua" w:cs="Book Antiqua"/>
            <w:b/>
            <w:color w:val="000000"/>
            <w:lang w:eastAsia="zh-CN"/>
          </w:rPr>
          <w:t xml:space="preserve">urvival </w:t>
        </w:r>
      </w:ins>
      <w:r w:rsidR="00B00997">
        <w:rPr>
          <w:rFonts w:ascii="Book Antiqua" w:hAnsi="Book Antiqua" w:cs="Book Antiqua"/>
          <w:b/>
          <w:color w:val="000000"/>
          <w:lang w:eastAsia="zh-CN"/>
        </w:rPr>
        <w:t xml:space="preserve">of </w:t>
      </w:r>
      <w:del w:id="40" w:author="yan jiaping" w:date="2023-12-11T15:03:00Z">
        <w:r w:rsidR="00B00997" w:rsidDel="00EF68A9">
          <w:rPr>
            <w:rFonts w:ascii="Book Antiqua" w:hAnsi="Book Antiqua" w:cs="Book Antiqua"/>
            <w:b/>
            <w:color w:val="000000"/>
            <w:lang w:eastAsia="zh-CN"/>
          </w:rPr>
          <w:delText xml:space="preserve">Transplant </w:delText>
        </w:r>
      </w:del>
      <w:ins w:id="41" w:author="yan jiaping" w:date="2023-12-11T15:03:00Z">
        <w:r w:rsidR="00EF68A9">
          <w:rPr>
            <w:rFonts w:ascii="Book Antiqua" w:hAnsi="Book Antiqua" w:cs="Book Antiqua"/>
            <w:b/>
            <w:color w:val="000000"/>
            <w:lang w:eastAsia="zh-CN"/>
          </w:rPr>
          <w:t>t</w:t>
        </w:r>
        <w:r w:rsidR="00EF68A9">
          <w:rPr>
            <w:rFonts w:ascii="Book Antiqua" w:hAnsi="Book Antiqua" w:cs="Book Antiqua"/>
            <w:b/>
            <w:color w:val="000000"/>
            <w:lang w:eastAsia="zh-CN"/>
          </w:rPr>
          <w:t xml:space="preserve">ransplant </w:t>
        </w:r>
      </w:ins>
      <w:del w:id="42" w:author="yan jiaping" w:date="2023-12-11T15:03:00Z">
        <w:r w:rsidR="00B00997" w:rsidDel="00EF68A9">
          <w:rPr>
            <w:rFonts w:ascii="Book Antiqua" w:hAnsi="Book Antiqua" w:cs="Book Antiqua"/>
            <w:b/>
            <w:color w:val="000000"/>
            <w:lang w:eastAsia="zh-CN"/>
          </w:rPr>
          <w:delText xml:space="preserve">Recipients </w:delText>
        </w:r>
      </w:del>
      <w:ins w:id="43" w:author="yan jiaping" w:date="2023-12-11T15:03:00Z">
        <w:r w:rsidR="00EF68A9">
          <w:rPr>
            <w:rFonts w:ascii="Book Antiqua" w:hAnsi="Book Antiqua" w:cs="Book Antiqua"/>
            <w:b/>
            <w:color w:val="000000"/>
            <w:lang w:eastAsia="zh-CN"/>
          </w:rPr>
          <w:t>r</w:t>
        </w:r>
        <w:r w:rsidR="00EF68A9">
          <w:rPr>
            <w:rFonts w:ascii="Book Antiqua" w:hAnsi="Book Antiqua" w:cs="Book Antiqua"/>
            <w:b/>
            <w:color w:val="000000"/>
            <w:lang w:eastAsia="zh-CN"/>
          </w:rPr>
          <w:t xml:space="preserve">ecipients </w:t>
        </w:r>
      </w:ins>
      <w:del w:id="44" w:author="yan jiaping" w:date="2023-12-11T15:03:00Z">
        <w:r w:rsidR="00B00997" w:rsidDel="00EF68A9">
          <w:rPr>
            <w:rFonts w:ascii="Book Antiqua" w:hAnsi="Book Antiqua" w:cs="Book Antiqua"/>
            <w:b/>
            <w:color w:val="000000"/>
            <w:lang w:eastAsia="zh-CN"/>
          </w:rPr>
          <w:delText xml:space="preserve">Stratified </w:delText>
        </w:r>
      </w:del>
      <w:ins w:id="45" w:author="yan jiaping" w:date="2023-12-11T15:03:00Z">
        <w:r w:rsidR="00EF68A9">
          <w:rPr>
            <w:rFonts w:ascii="Book Antiqua" w:hAnsi="Book Antiqua" w:cs="Book Antiqua"/>
            <w:b/>
            <w:color w:val="000000"/>
            <w:lang w:eastAsia="zh-CN"/>
          </w:rPr>
          <w:t>s</w:t>
        </w:r>
        <w:r w:rsidR="00EF68A9">
          <w:rPr>
            <w:rFonts w:ascii="Book Antiqua" w:hAnsi="Book Antiqua" w:cs="Book Antiqua"/>
            <w:b/>
            <w:color w:val="000000"/>
            <w:lang w:eastAsia="zh-CN"/>
          </w:rPr>
          <w:t xml:space="preserve">tratified </w:t>
        </w:r>
      </w:ins>
      <w:r w:rsidR="00B00997">
        <w:rPr>
          <w:rFonts w:ascii="Book Antiqua" w:hAnsi="Book Antiqua" w:cs="Book Antiqua"/>
          <w:b/>
          <w:color w:val="000000"/>
          <w:lang w:eastAsia="zh-CN"/>
        </w:rPr>
        <w:t xml:space="preserve">by </w:t>
      </w:r>
      <w:del w:id="46" w:author="yan jiaping" w:date="2023-12-11T15:03:00Z">
        <w:r w:rsidR="00B00997" w:rsidDel="00EF68A9">
          <w:rPr>
            <w:rFonts w:ascii="Book Antiqua" w:hAnsi="Book Antiqua" w:cs="Book Antiqua"/>
            <w:b/>
            <w:color w:val="000000"/>
            <w:lang w:eastAsia="zh-CN"/>
          </w:rPr>
          <w:delText xml:space="preserve">Age </w:delText>
        </w:r>
      </w:del>
      <w:ins w:id="47" w:author="yan jiaping" w:date="2023-12-11T15:03:00Z">
        <w:r w:rsidR="00EF68A9">
          <w:rPr>
            <w:rFonts w:ascii="Book Antiqua" w:hAnsi="Book Antiqua" w:cs="Book Antiqua"/>
            <w:b/>
            <w:color w:val="000000"/>
            <w:lang w:eastAsia="zh-CN"/>
          </w:rPr>
          <w:t>a</w:t>
        </w:r>
        <w:r w:rsidR="00EF68A9">
          <w:rPr>
            <w:rFonts w:ascii="Book Antiqua" w:hAnsi="Book Antiqua" w:cs="Book Antiqua"/>
            <w:b/>
            <w:color w:val="000000"/>
            <w:lang w:eastAsia="zh-CN"/>
          </w:rPr>
          <w:t xml:space="preserve">ge </w:t>
        </w:r>
      </w:ins>
      <w:r w:rsidR="00B00997">
        <w:rPr>
          <w:rFonts w:ascii="Book Antiqua" w:hAnsi="Book Antiqua" w:cs="Book Antiqua"/>
          <w:b/>
          <w:color w:val="000000"/>
          <w:lang w:eastAsia="zh-CN"/>
        </w:rPr>
        <w:t xml:space="preserve">and </w:t>
      </w:r>
      <w:del w:id="48" w:author="yan jiaping" w:date="2023-12-11T15:03:00Z">
        <w:r w:rsidR="00B00997" w:rsidDel="00EF68A9">
          <w:rPr>
            <w:rFonts w:ascii="Book Antiqua" w:hAnsi="Book Antiqua" w:cs="Book Antiqua"/>
            <w:b/>
            <w:color w:val="000000"/>
            <w:lang w:eastAsia="zh-CN"/>
          </w:rPr>
          <w:delText>Sex</w:delText>
        </w:r>
      </w:del>
      <w:ins w:id="49" w:author="yan jiaping" w:date="2023-12-11T15:03:00Z">
        <w:r w:rsidR="00EF68A9">
          <w:rPr>
            <w:rFonts w:ascii="Book Antiqua" w:hAnsi="Book Antiqua" w:cs="Book Antiqua"/>
            <w:b/>
            <w:color w:val="000000"/>
            <w:lang w:eastAsia="zh-CN"/>
          </w:rPr>
          <w:t>s</w:t>
        </w:r>
        <w:r w:rsidR="00EF68A9">
          <w:rPr>
            <w:rFonts w:ascii="Book Antiqua" w:hAnsi="Book Antiqua" w:cs="Book Antiqua"/>
            <w:b/>
            <w:color w:val="000000"/>
            <w:lang w:eastAsia="zh-CN"/>
          </w:rPr>
          <w:t>ex</w:t>
        </w:r>
      </w:ins>
      <w:r w:rsidR="00F56B0A">
        <w:rPr>
          <w:rFonts w:ascii="Book Antiqua" w:hAnsi="Book Antiqua" w:cs="Book Antiqua" w:hint="eastAsia"/>
          <w:b/>
          <w:color w:val="000000"/>
          <w:lang w:eastAsia="zh-CN"/>
        </w:rPr>
        <w:t>.</w:t>
      </w:r>
    </w:p>
    <w:p w14:paraId="6AC7067B" w14:textId="77777777" w:rsidR="00170EF9" w:rsidRDefault="00170EF9" w:rsidP="002E2190">
      <w:pPr>
        <w:spacing w:line="360" w:lineRule="auto"/>
        <w:jc w:val="both"/>
        <w:rPr>
          <w:rFonts w:ascii="Book Antiqua" w:eastAsia="Book Antiqua" w:hAnsi="Book Antiqua" w:cs="Book Antiqua"/>
          <w:b/>
          <w:color w:val="000000"/>
        </w:rPr>
      </w:pPr>
    </w:p>
    <w:p w14:paraId="7050940B" w14:textId="77777777" w:rsidR="00170EF9" w:rsidRDefault="00170EF9" w:rsidP="002E2190">
      <w:pPr>
        <w:spacing w:line="360" w:lineRule="auto"/>
        <w:jc w:val="both"/>
        <w:rPr>
          <w:rFonts w:ascii="Book Antiqua" w:hAnsi="Book Antiqua"/>
        </w:rPr>
      </w:pPr>
    </w:p>
    <w:p w14:paraId="4A31DCD1" w14:textId="77777777" w:rsidR="007E1FE2" w:rsidRDefault="007E1FE2" w:rsidP="002E2190">
      <w:pPr>
        <w:spacing w:line="360" w:lineRule="auto"/>
        <w:jc w:val="both"/>
        <w:rPr>
          <w:rFonts w:ascii="Book Antiqua" w:hAnsi="Book Antiqua"/>
        </w:rPr>
      </w:pPr>
    </w:p>
    <w:p w14:paraId="2ECA6F9D" w14:textId="77777777" w:rsidR="007E1FE2" w:rsidRDefault="007E1FE2" w:rsidP="002E2190">
      <w:pPr>
        <w:spacing w:line="360" w:lineRule="auto"/>
        <w:jc w:val="both"/>
        <w:rPr>
          <w:rFonts w:ascii="Book Antiqua" w:hAnsi="Book Antiqua"/>
        </w:rPr>
      </w:pPr>
    </w:p>
    <w:p w14:paraId="2F4BA509" w14:textId="77777777" w:rsidR="00D87A09" w:rsidRDefault="00D87A09">
      <w:pPr>
        <w:rPr>
          <w:rFonts w:ascii="Book Antiqua" w:hAnsi="Book Antiqua"/>
          <w:b/>
        </w:rPr>
      </w:pPr>
      <w:r>
        <w:rPr>
          <w:rFonts w:ascii="Book Antiqua" w:hAnsi="Book Antiqua"/>
          <w:b/>
        </w:rPr>
        <w:br w:type="page"/>
      </w:r>
    </w:p>
    <w:p w14:paraId="62D82CAC" w14:textId="3A93D11B" w:rsidR="007E1FE2" w:rsidRDefault="007E1FE2" w:rsidP="007E1FE2">
      <w:pPr>
        <w:tabs>
          <w:tab w:val="left" w:pos="720"/>
        </w:tabs>
        <w:autoSpaceDE w:val="0"/>
        <w:autoSpaceDN w:val="0"/>
        <w:adjustRightInd w:val="0"/>
        <w:spacing w:line="360" w:lineRule="auto"/>
        <w:jc w:val="both"/>
        <w:rPr>
          <w:rFonts w:ascii="Book Antiqua" w:hAnsi="Book Antiqua"/>
          <w:bCs/>
        </w:rPr>
      </w:pPr>
      <w:bookmarkStart w:id="50" w:name="OLE_LINK6807"/>
      <w:bookmarkStart w:id="51" w:name="OLE_LINK6808"/>
      <w:r>
        <w:rPr>
          <w:rFonts w:ascii="Book Antiqua" w:hAnsi="Book Antiqua"/>
          <w:b/>
        </w:rPr>
        <w:lastRenderedPageBreak/>
        <w:t>Table</w:t>
      </w:r>
      <w:bookmarkEnd w:id="50"/>
      <w:bookmarkEnd w:id="51"/>
      <w:r>
        <w:rPr>
          <w:rFonts w:ascii="Book Antiqua" w:hAnsi="Book Antiqua"/>
          <w:b/>
        </w:rPr>
        <w:t xml:space="preserve"> 1</w:t>
      </w:r>
      <w:r w:rsidRPr="007E1FE2">
        <w:rPr>
          <w:rFonts w:ascii="Book Antiqua" w:hAnsi="Book Antiqua"/>
          <w:b/>
        </w:rPr>
        <w:t xml:space="preserve"> </w:t>
      </w:r>
      <w:r w:rsidRPr="007E1FE2">
        <w:rPr>
          <w:rFonts w:ascii="Book Antiqua" w:hAnsi="Book Antiqua"/>
          <w:b/>
          <w:bCs/>
        </w:rPr>
        <w:t xml:space="preserve">Descriptive </w:t>
      </w:r>
      <w:del w:id="52" w:author="yan jiaping" w:date="2023-12-11T15:04:00Z">
        <w:r w:rsidR="00B00997" w:rsidDel="00EF68A9">
          <w:rPr>
            <w:rFonts w:ascii="Book Antiqua" w:hAnsi="Book Antiqua" w:hint="eastAsia"/>
            <w:b/>
            <w:bCs/>
            <w:lang w:eastAsia="zh-CN"/>
          </w:rPr>
          <w:delText>V</w:delText>
        </w:r>
      </w:del>
      <w:ins w:id="53" w:author="yan jiaping" w:date="2023-12-11T15:04:00Z">
        <w:r w:rsidR="00EF68A9">
          <w:rPr>
            <w:rFonts w:ascii="Book Antiqua" w:hAnsi="Book Antiqua" w:hint="eastAsia"/>
            <w:b/>
            <w:bCs/>
            <w:lang w:eastAsia="zh-CN"/>
          </w:rPr>
          <w:t>v</w:t>
        </w:r>
      </w:ins>
      <w:r w:rsidRPr="007E1FE2">
        <w:rPr>
          <w:rFonts w:ascii="Book Antiqua" w:hAnsi="Book Antiqua"/>
          <w:b/>
          <w:bCs/>
        </w:rPr>
        <w:t xml:space="preserve">ariables </w:t>
      </w:r>
      <w:del w:id="54" w:author="yan jiaping" w:date="2023-12-11T15:04:00Z">
        <w:r w:rsidR="00B00997" w:rsidDel="00EF68A9">
          <w:rPr>
            <w:rFonts w:ascii="Book Antiqua" w:hAnsi="Book Antiqua"/>
            <w:b/>
            <w:bCs/>
          </w:rPr>
          <w:delText xml:space="preserve">Stratified </w:delText>
        </w:r>
      </w:del>
      <w:ins w:id="55" w:author="yan jiaping" w:date="2023-12-11T15:04:00Z">
        <w:r w:rsidR="00EF68A9">
          <w:rPr>
            <w:rFonts w:ascii="Book Antiqua" w:hAnsi="Book Antiqua"/>
            <w:b/>
            <w:bCs/>
          </w:rPr>
          <w:t>s</w:t>
        </w:r>
        <w:r w:rsidR="00EF68A9">
          <w:rPr>
            <w:rFonts w:ascii="Book Antiqua" w:hAnsi="Book Antiqua"/>
            <w:b/>
            <w:bCs/>
          </w:rPr>
          <w:t xml:space="preserve">tratified </w:t>
        </w:r>
      </w:ins>
      <w:r w:rsidRPr="007E1FE2">
        <w:rPr>
          <w:rFonts w:ascii="Book Antiqua" w:hAnsi="Book Antiqua"/>
          <w:b/>
          <w:bCs/>
        </w:rPr>
        <w:t xml:space="preserve">by </w:t>
      </w:r>
      <w:del w:id="56" w:author="yan jiaping" w:date="2023-12-11T15:05:00Z">
        <w:r w:rsidR="00B00997" w:rsidDel="00EF68A9">
          <w:rPr>
            <w:rFonts w:ascii="Book Antiqua" w:hAnsi="Book Antiqua"/>
            <w:b/>
            <w:bCs/>
          </w:rPr>
          <w:delText>R</w:delText>
        </w:r>
        <w:r w:rsidRPr="007E1FE2" w:rsidDel="00EF68A9">
          <w:rPr>
            <w:rFonts w:ascii="Book Antiqua" w:hAnsi="Book Antiqua"/>
            <w:b/>
            <w:bCs/>
          </w:rPr>
          <w:delText xml:space="preserve">ecipient </w:delText>
        </w:r>
      </w:del>
      <w:ins w:id="57" w:author="yan jiaping" w:date="2023-12-11T15:05:00Z">
        <w:r w:rsidR="00EF68A9">
          <w:rPr>
            <w:rFonts w:ascii="Book Antiqua" w:hAnsi="Book Antiqua"/>
            <w:b/>
            <w:bCs/>
          </w:rPr>
          <w:t>r</w:t>
        </w:r>
        <w:r w:rsidR="00EF68A9" w:rsidRPr="007E1FE2">
          <w:rPr>
            <w:rFonts w:ascii="Book Antiqua" w:hAnsi="Book Antiqua"/>
            <w:b/>
            <w:bCs/>
          </w:rPr>
          <w:t xml:space="preserve">ecipient </w:t>
        </w:r>
      </w:ins>
      <w:del w:id="58" w:author="yan jiaping" w:date="2023-12-11T15:05:00Z">
        <w:r w:rsidR="00B00997" w:rsidDel="00EF68A9">
          <w:rPr>
            <w:rFonts w:ascii="Book Antiqua" w:hAnsi="Book Antiqua"/>
            <w:b/>
            <w:bCs/>
          </w:rPr>
          <w:delText>S</w:delText>
        </w:r>
        <w:r w:rsidRPr="007E1FE2" w:rsidDel="00EF68A9">
          <w:rPr>
            <w:rFonts w:ascii="Book Antiqua" w:hAnsi="Book Antiqua"/>
            <w:b/>
            <w:bCs/>
          </w:rPr>
          <w:delText>ex</w:delText>
        </w:r>
      </w:del>
      <w:ins w:id="59" w:author="yan jiaping" w:date="2023-12-11T15:05:00Z">
        <w:r w:rsidR="00EF68A9">
          <w:rPr>
            <w:rFonts w:ascii="Book Antiqua" w:hAnsi="Book Antiqua"/>
            <w:b/>
            <w:bCs/>
          </w:rPr>
          <w:t>s</w:t>
        </w:r>
        <w:r w:rsidR="00EF68A9" w:rsidRPr="007E1FE2">
          <w:rPr>
            <w:rFonts w:ascii="Book Antiqua" w:hAnsi="Book Antiqua"/>
            <w:b/>
            <w:bCs/>
          </w:rPr>
          <w:t>ex</w:t>
        </w:r>
      </w:ins>
      <w:r w:rsidR="009F68AA">
        <w:rPr>
          <w:rFonts w:ascii="Book Antiqua" w:hAnsi="Book Antiqua"/>
          <w:b/>
          <w:bCs/>
        </w:rPr>
        <w:t>,</w:t>
      </w:r>
      <w:r w:rsidR="009F68AA" w:rsidRPr="009F68AA">
        <w:rPr>
          <w:rFonts w:ascii="Book Antiqua" w:eastAsia="DengXian" w:hAnsi="Book Antiqua" w:cs="宋体"/>
          <w:b/>
          <w:bCs/>
          <w:color w:val="000000"/>
          <w:lang w:eastAsia="zh-CN"/>
        </w:rPr>
        <w:t xml:space="preserve"> </w:t>
      </w:r>
      <w:del w:id="60" w:author="yan jiaping" w:date="2023-12-11T15:03:00Z">
        <w:r w:rsidR="009F68AA" w:rsidRPr="001F5B60" w:rsidDel="00EF68A9">
          <w:rPr>
            <w:rFonts w:ascii="Book Antiqua" w:eastAsia="DengXian" w:hAnsi="Book Antiqua" w:cs="宋体"/>
            <w:b/>
            <w:bCs/>
            <w:i/>
            <w:color w:val="000000"/>
            <w:lang w:eastAsia="zh-CN"/>
          </w:rPr>
          <w:delText>N</w:delText>
        </w:r>
        <w:r w:rsidR="009F68AA" w:rsidRPr="001F5B60" w:rsidDel="00EF68A9">
          <w:rPr>
            <w:rFonts w:ascii="Book Antiqua" w:eastAsia="DengXian" w:hAnsi="Book Antiqua" w:cs="宋体"/>
            <w:b/>
            <w:bCs/>
            <w:color w:val="000000"/>
            <w:lang w:eastAsia="zh-CN"/>
          </w:rPr>
          <w:delText xml:space="preserve"> </w:delText>
        </w:r>
      </w:del>
      <w:ins w:id="61" w:author="yan jiaping" w:date="2023-12-11T15:03:00Z">
        <w:r w:rsidR="00EF68A9">
          <w:rPr>
            <w:rFonts w:ascii="Book Antiqua" w:eastAsia="DengXian" w:hAnsi="Book Antiqua" w:cs="宋体"/>
            <w:b/>
            <w:bCs/>
            <w:i/>
            <w:color w:val="000000"/>
            <w:lang w:eastAsia="zh-CN"/>
          </w:rPr>
          <w:t>n</w:t>
        </w:r>
        <w:r w:rsidR="00EF68A9" w:rsidRPr="001F5B60">
          <w:rPr>
            <w:rFonts w:ascii="Book Antiqua" w:eastAsia="DengXian" w:hAnsi="Book Antiqua" w:cs="宋体"/>
            <w:b/>
            <w:bCs/>
            <w:color w:val="000000"/>
            <w:lang w:eastAsia="zh-CN"/>
          </w:rPr>
          <w:t xml:space="preserve"> </w:t>
        </w:r>
      </w:ins>
      <w:r w:rsidR="009F68AA" w:rsidRPr="001F5B60">
        <w:rPr>
          <w:rFonts w:ascii="Book Antiqua" w:eastAsia="DengXian" w:hAnsi="Book Antiqua" w:cs="宋体"/>
          <w:b/>
          <w:bCs/>
          <w:color w:val="000000"/>
          <w:lang w:eastAsia="zh-CN"/>
        </w:rPr>
        <w:t>(%)</w:t>
      </w:r>
    </w:p>
    <w:tbl>
      <w:tblPr>
        <w:tblW w:w="9072" w:type="dxa"/>
        <w:tblInd w:w="108" w:type="dxa"/>
        <w:tblLook w:val="04A0" w:firstRow="1" w:lastRow="0" w:firstColumn="1" w:lastColumn="0" w:noHBand="0" w:noVBand="1"/>
      </w:tblPr>
      <w:tblGrid>
        <w:gridCol w:w="2835"/>
        <w:gridCol w:w="1985"/>
        <w:gridCol w:w="2410"/>
        <w:gridCol w:w="1842"/>
      </w:tblGrid>
      <w:tr w:rsidR="00305691" w:rsidRPr="001F5B60" w14:paraId="658C99F1" w14:textId="77777777" w:rsidTr="00F86BC8">
        <w:trPr>
          <w:trHeight w:val="644"/>
        </w:trPr>
        <w:tc>
          <w:tcPr>
            <w:tcW w:w="2835" w:type="dxa"/>
            <w:vMerge w:val="restart"/>
            <w:tcBorders>
              <w:top w:val="single" w:sz="8" w:space="0" w:color="auto"/>
              <w:left w:val="nil"/>
              <w:bottom w:val="nil"/>
              <w:right w:val="nil"/>
            </w:tcBorders>
            <w:shd w:val="clear" w:color="000000" w:fill="FFFFFF"/>
            <w:vAlign w:val="center"/>
            <w:hideMark/>
          </w:tcPr>
          <w:p w14:paraId="7D679BB7" w14:textId="22FC93ED" w:rsidR="00305691" w:rsidRPr="001F5B60" w:rsidRDefault="00305691" w:rsidP="001F5B60">
            <w:pPr>
              <w:jc w:val="both"/>
              <w:rPr>
                <w:rFonts w:ascii="Book Antiqua" w:eastAsia="DengXian" w:hAnsi="Book Antiqua" w:cs="宋体"/>
                <w:color w:val="000000"/>
                <w:lang w:eastAsia="zh-CN"/>
              </w:rPr>
            </w:pPr>
          </w:p>
        </w:tc>
        <w:tc>
          <w:tcPr>
            <w:tcW w:w="1985" w:type="dxa"/>
            <w:tcBorders>
              <w:top w:val="single" w:sz="8" w:space="0" w:color="auto"/>
              <w:left w:val="nil"/>
              <w:bottom w:val="single" w:sz="4" w:space="0" w:color="auto"/>
              <w:right w:val="nil"/>
            </w:tcBorders>
            <w:shd w:val="clear" w:color="000000" w:fill="FFFFFF"/>
            <w:vAlign w:val="center"/>
            <w:hideMark/>
          </w:tcPr>
          <w:p w14:paraId="0ACDB445" w14:textId="77777777" w:rsidR="00305691" w:rsidRPr="001F5B60" w:rsidRDefault="00305691" w:rsidP="001F5B60">
            <w:pPr>
              <w:jc w:val="both"/>
              <w:rPr>
                <w:rFonts w:ascii="Book Antiqua" w:eastAsia="DengXian" w:hAnsi="Book Antiqua" w:cs="宋体"/>
                <w:b/>
                <w:bCs/>
                <w:color w:val="000000"/>
                <w:lang w:eastAsia="zh-CN"/>
              </w:rPr>
            </w:pPr>
            <w:r w:rsidRPr="001F5B60">
              <w:rPr>
                <w:rFonts w:ascii="Book Antiqua" w:eastAsia="DengXian" w:hAnsi="Book Antiqua" w:cs="宋体"/>
                <w:b/>
                <w:bCs/>
                <w:color w:val="000000"/>
                <w:lang w:eastAsia="zh-CN"/>
              </w:rPr>
              <w:t>Male</w:t>
            </w:r>
          </w:p>
        </w:tc>
        <w:tc>
          <w:tcPr>
            <w:tcW w:w="2410" w:type="dxa"/>
            <w:tcBorders>
              <w:top w:val="single" w:sz="8" w:space="0" w:color="auto"/>
              <w:left w:val="nil"/>
              <w:bottom w:val="single" w:sz="4" w:space="0" w:color="auto"/>
              <w:right w:val="nil"/>
            </w:tcBorders>
            <w:shd w:val="clear" w:color="000000" w:fill="FFFFFF"/>
            <w:vAlign w:val="center"/>
            <w:hideMark/>
          </w:tcPr>
          <w:p w14:paraId="1089670D" w14:textId="77777777" w:rsidR="00305691" w:rsidRPr="001F5B60" w:rsidRDefault="00305691" w:rsidP="001F5B60">
            <w:pPr>
              <w:jc w:val="both"/>
              <w:rPr>
                <w:rFonts w:ascii="Book Antiqua" w:eastAsia="DengXian" w:hAnsi="Book Antiqua" w:cs="宋体"/>
                <w:b/>
                <w:bCs/>
                <w:color w:val="000000"/>
                <w:lang w:eastAsia="zh-CN"/>
              </w:rPr>
            </w:pPr>
            <w:r w:rsidRPr="001F5B60">
              <w:rPr>
                <w:rFonts w:ascii="Book Antiqua" w:eastAsia="DengXian" w:hAnsi="Book Antiqua" w:cs="宋体"/>
                <w:b/>
                <w:bCs/>
                <w:color w:val="000000"/>
                <w:lang w:eastAsia="zh-CN"/>
              </w:rPr>
              <w:t>Female</w:t>
            </w:r>
          </w:p>
        </w:tc>
        <w:tc>
          <w:tcPr>
            <w:tcW w:w="1842" w:type="dxa"/>
            <w:vMerge w:val="restart"/>
            <w:tcBorders>
              <w:top w:val="single" w:sz="8" w:space="0" w:color="auto"/>
              <w:left w:val="nil"/>
              <w:bottom w:val="nil"/>
              <w:right w:val="nil"/>
            </w:tcBorders>
            <w:shd w:val="clear" w:color="000000" w:fill="FFFFFF"/>
            <w:vAlign w:val="center"/>
            <w:hideMark/>
          </w:tcPr>
          <w:p w14:paraId="0243291B" w14:textId="019AB7FD" w:rsidR="00305691" w:rsidRPr="001F5B60" w:rsidRDefault="00305691" w:rsidP="00D058CD">
            <w:pPr>
              <w:jc w:val="both"/>
              <w:rPr>
                <w:rFonts w:ascii="Book Antiqua" w:eastAsia="DengXian" w:hAnsi="Book Antiqua" w:cs="宋体"/>
                <w:b/>
                <w:bCs/>
                <w:color w:val="000000"/>
                <w:lang w:eastAsia="zh-CN"/>
              </w:rPr>
            </w:pPr>
            <w:r w:rsidRPr="001F5B60">
              <w:rPr>
                <w:rFonts w:ascii="Book Antiqua" w:eastAsia="DengXian" w:hAnsi="Book Antiqua" w:cs="宋体"/>
                <w:b/>
                <w:bCs/>
                <w:i/>
                <w:color w:val="000000"/>
                <w:lang w:eastAsia="zh-CN"/>
              </w:rPr>
              <w:t>P</w:t>
            </w:r>
            <w:r>
              <w:rPr>
                <w:rFonts w:ascii="Book Antiqua" w:eastAsia="DengXian" w:hAnsi="Book Antiqua" w:cs="宋体"/>
                <w:b/>
                <w:bCs/>
                <w:color w:val="000000"/>
                <w:lang w:eastAsia="zh-CN"/>
              </w:rPr>
              <w:t xml:space="preserve"> </w:t>
            </w:r>
            <w:r w:rsidRPr="001F5B60">
              <w:rPr>
                <w:rFonts w:ascii="Book Antiqua" w:eastAsia="DengXian" w:hAnsi="Book Antiqua" w:cs="宋体"/>
                <w:b/>
                <w:bCs/>
                <w:color w:val="000000"/>
                <w:lang w:eastAsia="zh-CN"/>
              </w:rPr>
              <w:t>value</w:t>
            </w:r>
          </w:p>
        </w:tc>
      </w:tr>
      <w:tr w:rsidR="00305691" w:rsidRPr="001F5B60" w14:paraId="4E6A5105" w14:textId="77777777" w:rsidTr="00F86BC8">
        <w:trPr>
          <w:trHeight w:val="636"/>
        </w:trPr>
        <w:tc>
          <w:tcPr>
            <w:tcW w:w="2835" w:type="dxa"/>
            <w:vMerge/>
            <w:tcBorders>
              <w:left w:val="nil"/>
              <w:bottom w:val="single" w:sz="8" w:space="0" w:color="auto"/>
              <w:right w:val="nil"/>
            </w:tcBorders>
            <w:shd w:val="clear" w:color="000000" w:fill="FFFFFF"/>
            <w:vAlign w:val="center"/>
            <w:hideMark/>
          </w:tcPr>
          <w:p w14:paraId="69F07E3B" w14:textId="0A136F37" w:rsidR="00305691" w:rsidRPr="001F5B60" w:rsidRDefault="00305691" w:rsidP="001F5B60">
            <w:pPr>
              <w:jc w:val="both"/>
              <w:rPr>
                <w:rFonts w:ascii="Book Antiqua" w:eastAsia="DengXian" w:hAnsi="Book Antiqua" w:cs="宋体"/>
                <w:b/>
                <w:bCs/>
                <w:color w:val="000000"/>
                <w:lang w:eastAsia="zh-CN"/>
              </w:rPr>
            </w:pPr>
          </w:p>
        </w:tc>
        <w:tc>
          <w:tcPr>
            <w:tcW w:w="1985" w:type="dxa"/>
            <w:tcBorders>
              <w:top w:val="single" w:sz="4" w:space="0" w:color="auto"/>
              <w:left w:val="nil"/>
              <w:bottom w:val="single" w:sz="8" w:space="0" w:color="auto"/>
              <w:right w:val="nil"/>
            </w:tcBorders>
            <w:shd w:val="clear" w:color="auto" w:fill="auto"/>
            <w:vAlign w:val="center"/>
            <w:hideMark/>
          </w:tcPr>
          <w:p w14:paraId="4A27837C" w14:textId="77777777" w:rsidR="00305691" w:rsidRPr="008C7F79" w:rsidRDefault="00305691" w:rsidP="001F5B60">
            <w:pPr>
              <w:jc w:val="both"/>
              <w:rPr>
                <w:rFonts w:ascii="Book Antiqua" w:eastAsia="DengXian" w:hAnsi="Book Antiqua" w:cs="宋体"/>
                <w:b/>
                <w:color w:val="000000"/>
                <w:lang w:eastAsia="zh-CN"/>
              </w:rPr>
            </w:pPr>
            <w:bookmarkStart w:id="62" w:name="RANGE!I159"/>
            <w:r w:rsidRPr="008C7F79">
              <w:rPr>
                <w:rFonts w:ascii="Book Antiqua" w:eastAsia="DengXian" w:hAnsi="Book Antiqua" w:cs="宋体"/>
                <w:b/>
                <w:color w:val="000000"/>
                <w:lang w:eastAsia="zh-CN"/>
              </w:rPr>
              <w:t>518 (66.5)</w:t>
            </w:r>
            <w:bookmarkEnd w:id="62"/>
          </w:p>
        </w:tc>
        <w:tc>
          <w:tcPr>
            <w:tcW w:w="2410" w:type="dxa"/>
            <w:tcBorders>
              <w:top w:val="single" w:sz="4" w:space="0" w:color="auto"/>
              <w:left w:val="nil"/>
              <w:bottom w:val="single" w:sz="8" w:space="0" w:color="auto"/>
              <w:right w:val="nil"/>
            </w:tcBorders>
            <w:shd w:val="clear" w:color="000000" w:fill="FFFFFF"/>
            <w:vAlign w:val="center"/>
            <w:hideMark/>
          </w:tcPr>
          <w:p w14:paraId="68EC1505" w14:textId="77777777" w:rsidR="00305691" w:rsidRPr="008C7F79" w:rsidRDefault="00305691" w:rsidP="001F5B60">
            <w:pPr>
              <w:jc w:val="both"/>
              <w:rPr>
                <w:rFonts w:ascii="Book Antiqua" w:eastAsia="DengXian" w:hAnsi="Book Antiqua" w:cs="宋体"/>
                <w:b/>
                <w:color w:val="000000"/>
                <w:lang w:eastAsia="zh-CN"/>
              </w:rPr>
            </w:pPr>
            <w:bookmarkStart w:id="63" w:name="RANGE!J159"/>
            <w:r w:rsidRPr="008C7F79">
              <w:rPr>
                <w:rFonts w:ascii="Book Antiqua" w:eastAsia="DengXian" w:hAnsi="Book Antiqua" w:cs="宋体"/>
                <w:b/>
                <w:color w:val="000000"/>
                <w:lang w:eastAsia="zh-CN"/>
              </w:rPr>
              <w:t>261 (33.5)</w:t>
            </w:r>
            <w:bookmarkEnd w:id="63"/>
          </w:p>
        </w:tc>
        <w:tc>
          <w:tcPr>
            <w:tcW w:w="1842" w:type="dxa"/>
            <w:vMerge/>
            <w:tcBorders>
              <w:left w:val="nil"/>
              <w:bottom w:val="single" w:sz="8" w:space="0" w:color="auto"/>
              <w:right w:val="nil"/>
            </w:tcBorders>
            <w:shd w:val="clear" w:color="000000" w:fill="FFFFFF"/>
            <w:vAlign w:val="center"/>
            <w:hideMark/>
          </w:tcPr>
          <w:p w14:paraId="43EF4D03" w14:textId="42B2930C" w:rsidR="00305691" w:rsidRPr="001F5B60" w:rsidRDefault="00305691" w:rsidP="001F5B60">
            <w:pPr>
              <w:jc w:val="both"/>
              <w:rPr>
                <w:rFonts w:ascii="Book Antiqua" w:eastAsia="DengXian" w:hAnsi="Book Antiqua" w:cs="宋体"/>
                <w:color w:val="000000"/>
                <w:lang w:eastAsia="zh-CN"/>
              </w:rPr>
            </w:pPr>
          </w:p>
        </w:tc>
      </w:tr>
      <w:tr w:rsidR="001F5B60" w:rsidRPr="001F5B60" w14:paraId="51FC287E" w14:textId="77777777" w:rsidTr="001F5B60">
        <w:trPr>
          <w:trHeight w:val="624"/>
        </w:trPr>
        <w:tc>
          <w:tcPr>
            <w:tcW w:w="2835" w:type="dxa"/>
            <w:tcBorders>
              <w:top w:val="nil"/>
              <w:left w:val="nil"/>
              <w:bottom w:val="nil"/>
              <w:right w:val="nil"/>
            </w:tcBorders>
            <w:shd w:val="clear" w:color="000000" w:fill="FFFFFF"/>
            <w:vAlign w:val="center"/>
            <w:hideMark/>
          </w:tcPr>
          <w:p w14:paraId="5FB2F9FE" w14:textId="2BAC2DED" w:rsidR="001F5B60" w:rsidRPr="001F5B60" w:rsidRDefault="001F5B60" w:rsidP="001F5B60">
            <w:pPr>
              <w:jc w:val="both"/>
              <w:rPr>
                <w:rFonts w:ascii="Book Antiqua" w:eastAsia="DengXian" w:hAnsi="Book Antiqua" w:cs="宋体"/>
                <w:b/>
                <w:bCs/>
                <w:color w:val="000000"/>
                <w:lang w:eastAsia="zh-CN"/>
              </w:rPr>
            </w:pPr>
            <w:r w:rsidRPr="001F5B60">
              <w:rPr>
                <w:rFonts w:ascii="Book Antiqua" w:eastAsia="DengXian" w:hAnsi="Book Antiqua" w:cs="宋体"/>
                <w:b/>
                <w:bCs/>
                <w:color w:val="000000"/>
                <w:lang w:eastAsia="zh-CN"/>
              </w:rPr>
              <w:t xml:space="preserve">Donor </w:t>
            </w:r>
            <w:r w:rsidR="00361E9D" w:rsidRPr="001F5B60">
              <w:rPr>
                <w:rFonts w:ascii="Book Antiqua" w:eastAsia="DengXian" w:hAnsi="Book Antiqua" w:cs="宋体"/>
                <w:b/>
                <w:bCs/>
                <w:color w:val="000000"/>
                <w:lang w:eastAsia="zh-CN"/>
              </w:rPr>
              <w:t>sex</w:t>
            </w:r>
          </w:p>
        </w:tc>
        <w:tc>
          <w:tcPr>
            <w:tcW w:w="1985" w:type="dxa"/>
            <w:tcBorders>
              <w:top w:val="nil"/>
              <w:left w:val="nil"/>
              <w:bottom w:val="nil"/>
              <w:right w:val="nil"/>
            </w:tcBorders>
            <w:shd w:val="clear" w:color="auto" w:fill="auto"/>
            <w:vAlign w:val="center"/>
            <w:hideMark/>
          </w:tcPr>
          <w:p w14:paraId="702D628E" w14:textId="77777777" w:rsidR="001F5B60" w:rsidRPr="001F5B60" w:rsidRDefault="001F5B60" w:rsidP="001F5B60">
            <w:pPr>
              <w:jc w:val="both"/>
              <w:rPr>
                <w:rFonts w:ascii="Book Antiqua" w:eastAsia="DengXian" w:hAnsi="Book Antiqua" w:cs="宋体"/>
                <w:b/>
                <w:bCs/>
                <w:color w:val="000000"/>
                <w:lang w:eastAsia="zh-CN"/>
              </w:rPr>
            </w:pPr>
            <w:bookmarkStart w:id="64" w:name="RANGE!I160"/>
            <w:bookmarkEnd w:id="64"/>
          </w:p>
        </w:tc>
        <w:tc>
          <w:tcPr>
            <w:tcW w:w="2410" w:type="dxa"/>
            <w:tcBorders>
              <w:top w:val="nil"/>
              <w:left w:val="nil"/>
              <w:bottom w:val="nil"/>
              <w:right w:val="nil"/>
            </w:tcBorders>
            <w:shd w:val="clear" w:color="000000" w:fill="FFFFFF"/>
            <w:vAlign w:val="center"/>
            <w:hideMark/>
          </w:tcPr>
          <w:p w14:paraId="182AE743" w14:textId="57C00D1F" w:rsidR="001F5B60" w:rsidRPr="001F5B60" w:rsidRDefault="001F5B60" w:rsidP="001F5B60">
            <w:pPr>
              <w:jc w:val="both"/>
              <w:rPr>
                <w:rFonts w:ascii="Book Antiqua" w:eastAsia="DengXian" w:hAnsi="Book Antiqua" w:cs="宋体"/>
                <w:color w:val="000000"/>
                <w:lang w:eastAsia="zh-CN"/>
              </w:rPr>
            </w:pPr>
          </w:p>
        </w:tc>
        <w:tc>
          <w:tcPr>
            <w:tcW w:w="1842" w:type="dxa"/>
            <w:tcBorders>
              <w:top w:val="nil"/>
              <w:left w:val="nil"/>
              <w:bottom w:val="nil"/>
              <w:right w:val="nil"/>
            </w:tcBorders>
            <w:shd w:val="clear" w:color="000000" w:fill="FFFFFF"/>
            <w:vAlign w:val="center"/>
            <w:hideMark/>
          </w:tcPr>
          <w:p w14:paraId="40F6AA9D"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0.001</w:t>
            </w:r>
          </w:p>
        </w:tc>
      </w:tr>
      <w:tr w:rsidR="001F5B60" w:rsidRPr="001F5B60" w14:paraId="379A585D" w14:textId="77777777" w:rsidTr="001F5B60">
        <w:trPr>
          <w:trHeight w:val="624"/>
        </w:trPr>
        <w:tc>
          <w:tcPr>
            <w:tcW w:w="2835" w:type="dxa"/>
            <w:tcBorders>
              <w:top w:val="nil"/>
              <w:left w:val="nil"/>
              <w:bottom w:val="nil"/>
              <w:right w:val="nil"/>
            </w:tcBorders>
            <w:shd w:val="clear" w:color="000000" w:fill="FFFFFF"/>
            <w:vAlign w:val="center"/>
            <w:hideMark/>
          </w:tcPr>
          <w:p w14:paraId="51AA5359"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Male</w:t>
            </w:r>
          </w:p>
        </w:tc>
        <w:tc>
          <w:tcPr>
            <w:tcW w:w="1985" w:type="dxa"/>
            <w:tcBorders>
              <w:top w:val="nil"/>
              <w:left w:val="nil"/>
              <w:bottom w:val="nil"/>
              <w:right w:val="nil"/>
            </w:tcBorders>
            <w:shd w:val="clear" w:color="auto" w:fill="auto"/>
            <w:vAlign w:val="center"/>
            <w:hideMark/>
          </w:tcPr>
          <w:p w14:paraId="0E4C548D" w14:textId="77777777" w:rsidR="001F5B60" w:rsidRPr="001F5B60" w:rsidRDefault="001F5B60" w:rsidP="001F5B60">
            <w:pPr>
              <w:jc w:val="both"/>
              <w:rPr>
                <w:rFonts w:ascii="Book Antiqua" w:eastAsia="DengXian" w:hAnsi="Book Antiqua" w:cs="宋体"/>
                <w:color w:val="000000"/>
                <w:lang w:eastAsia="zh-CN"/>
              </w:rPr>
            </w:pPr>
            <w:bookmarkStart w:id="65" w:name="RANGE!I161"/>
            <w:r w:rsidRPr="001F5B60">
              <w:rPr>
                <w:rFonts w:ascii="Book Antiqua" w:eastAsia="DengXian" w:hAnsi="Book Antiqua" w:cs="宋体"/>
                <w:color w:val="000000"/>
                <w:lang w:eastAsia="zh-CN"/>
              </w:rPr>
              <w:t>326 (62.9)</w:t>
            </w:r>
            <w:bookmarkEnd w:id="65"/>
          </w:p>
        </w:tc>
        <w:tc>
          <w:tcPr>
            <w:tcW w:w="2410" w:type="dxa"/>
            <w:tcBorders>
              <w:top w:val="nil"/>
              <w:left w:val="nil"/>
              <w:bottom w:val="nil"/>
              <w:right w:val="nil"/>
            </w:tcBorders>
            <w:shd w:val="clear" w:color="000000" w:fill="FFFFFF"/>
            <w:vAlign w:val="center"/>
            <w:hideMark/>
          </w:tcPr>
          <w:p w14:paraId="2154692F" w14:textId="77777777" w:rsidR="001F5B60" w:rsidRPr="001F5B60" w:rsidRDefault="001F5B60" w:rsidP="001F5B60">
            <w:pPr>
              <w:jc w:val="both"/>
              <w:rPr>
                <w:rFonts w:ascii="Book Antiqua" w:eastAsia="DengXian" w:hAnsi="Book Antiqua" w:cs="宋体"/>
                <w:color w:val="000000"/>
                <w:lang w:eastAsia="zh-CN"/>
              </w:rPr>
            </w:pPr>
            <w:bookmarkStart w:id="66" w:name="RANGE!J161"/>
            <w:r w:rsidRPr="001F5B60">
              <w:rPr>
                <w:rFonts w:ascii="Book Antiqua" w:eastAsia="DengXian" w:hAnsi="Book Antiqua" w:cs="宋体"/>
                <w:color w:val="000000"/>
                <w:lang w:eastAsia="zh-CN"/>
              </w:rPr>
              <w:t>59 (22.6)</w:t>
            </w:r>
            <w:bookmarkEnd w:id="66"/>
          </w:p>
        </w:tc>
        <w:tc>
          <w:tcPr>
            <w:tcW w:w="1842" w:type="dxa"/>
            <w:tcBorders>
              <w:top w:val="nil"/>
              <w:left w:val="nil"/>
              <w:bottom w:val="nil"/>
              <w:right w:val="nil"/>
            </w:tcBorders>
            <w:shd w:val="clear" w:color="000000" w:fill="FFFFFF"/>
            <w:vAlign w:val="center"/>
            <w:hideMark/>
          </w:tcPr>
          <w:p w14:paraId="3E54003F" w14:textId="7DC44F53" w:rsidR="001F5B60" w:rsidRPr="001F5B60" w:rsidRDefault="001F5B60" w:rsidP="001F5B60">
            <w:pPr>
              <w:jc w:val="both"/>
              <w:rPr>
                <w:rFonts w:ascii="Book Antiqua" w:eastAsia="DengXian" w:hAnsi="Book Antiqua" w:cs="宋体"/>
                <w:color w:val="000000"/>
                <w:lang w:eastAsia="zh-CN"/>
              </w:rPr>
            </w:pPr>
          </w:p>
        </w:tc>
      </w:tr>
      <w:tr w:rsidR="001F5B60" w:rsidRPr="001F5B60" w14:paraId="23334C2D" w14:textId="77777777" w:rsidTr="001F5B60">
        <w:trPr>
          <w:trHeight w:val="624"/>
        </w:trPr>
        <w:tc>
          <w:tcPr>
            <w:tcW w:w="2835" w:type="dxa"/>
            <w:tcBorders>
              <w:top w:val="nil"/>
              <w:left w:val="nil"/>
              <w:bottom w:val="nil"/>
              <w:right w:val="nil"/>
            </w:tcBorders>
            <w:shd w:val="clear" w:color="000000" w:fill="FFFFFF"/>
            <w:vAlign w:val="center"/>
            <w:hideMark/>
          </w:tcPr>
          <w:p w14:paraId="373CBBB5"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 xml:space="preserve">Female </w:t>
            </w:r>
          </w:p>
        </w:tc>
        <w:tc>
          <w:tcPr>
            <w:tcW w:w="1985" w:type="dxa"/>
            <w:tcBorders>
              <w:top w:val="nil"/>
              <w:left w:val="nil"/>
              <w:bottom w:val="nil"/>
              <w:right w:val="nil"/>
            </w:tcBorders>
            <w:shd w:val="clear" w:color="auto" w:fill="auto"/>
            <w:vAlign w:val="center"/>
            <w:hideMark/>
          </w:tcPr>
          <w:p w14:paraId="2FF9D304" w14:textId="77777777" w:rsidR="001F5B60" w:rsidRPr="001F5B60" w:rsidRDefault="001F5B60" w:rsidP="001F5B60">
            <w:pPr>
              <w:jc w:val="both"/>
              <w:rPr>
                <w:rFonts w:ascii="Book Antiqua" w:eastAsia="DengXian" w:hAnsi="Book Antiqua" w:cs="宋体"/>
                <w:color w:val="000000"/>
                <w:lang w:eastAsia="zh-CN"/>
              </w:rPr>
            </w:pPr>
            <w:bookmarkStart w:id="67" w:name="RANGE!I162"/>
            <w:r w:rsidRPr="001F5B60">
              <w:rPr>
                <w:rFonts w:ascii="Book Antiqua" w:eastAsia="DengXian" w:hAnsi="Book Antiqua" w:cs="宋体"/>
                <w:color w:val="000000"/>
                <w:lang w:eastAsia="zh-CN"/>
              </w:rPr>
              <w:t>192 (37.1)</w:t>
            </w:r>
            <w:bookmarkEnd w:id="67"/>
          </w:p>
        </w:tc>
        <w:tc>
          <w:tcPr>
            <w:tcW w:w="2410" w:type="dxa"/>
            <w:tcBorders>
              <w:top w:val="nil"/>
              <w:left w:val="nil"/>
              <w:bottom w:val="nil"/>
              <w:right w:val="nil"/>
            </w:tcBorders>
            <w:shd w:val="clear" w:color="000000" w:fill="FFFFFF"/>
            <w:vAlign w:val="center"/>
            <w:hideMark/>
          </w:tcPr>
          <w:p w14:paraId="1E210624" w14:textId="77777777" w:rsidR="001F5B60" w:rsidRPr="001F5B60" w:rsidRDefault="001F5B60" w:rsidP="001F5B60">
            <w:pPr>
              <w:jc w:val="both"/>
              <w:rPr>
                <w:rFonts w:ascii="Book Antiqua" w:eastAsia="DengXian" w:hAnsi="Book Antiqua" w:cs="宋体"/>
                <w:color w:val="000000"/>
                <w:lang w:eastAsia="zh-CN"/>
              </w:rPr>
            </w:pPr>
            <w:bookmarkStart w:id="68" w:name="RANGE!J162"/>
            <w:r w:rsidRPr="001F5B60">
              <w:rPr>
                <w:rFonts w:ascii="Book Antiqua" w:eastAsia="DengXian" w:hAnsi="Book Antiqua" w:cs="宋体"/>
                <w:color w:val="000000"/>
                <w:lang w:eastAsia="zh-CN"/>
              </w:rPr>
              <w:t>202 (77.4)</w:t>
            </w:r>
            <w:bookmarkEnd w:id="68"/>
          </w:p>
        </w:tc>
        <w:tc>
          <w:tcPr>
            <w:tcW w:w="1842" w:type="dxa"/>
            <w:tcBorders>
              <w:top w:val="nil"/>
              <w:left w:val="nil"/>
              <w:bottom w:val="nil"/>
              <w:right w:val="nil"/>
            </w:tcBorders>
            <w:shd w:val="clear" w:color="000000" w:fill="FFFFFF"/>
            <w:vAlign w:val="center"/>
            <w:hideMark/>
          </w:tcPr>
          <w:p w14:paraId="73F543B4" w14:textId="6F242706" w:rsidR="001F5B60" w:rsidRPr="001F5B60" w:rsidRDefault="001F5B60" w:rsidP="001F5B60">
            <w:pPr>
              <w:jc w:val="both"/>
              <w:rPr>
                <w:rFonts w:ascii="Book Antiqua" w:eastAsia="DengXian" w:hAnsi="Book Antiqua" w:cs="宋体"/>
                <w:color w:val="000000"/>
                <w:lang w:eastAsia="zh-CN"/>
              </w:rPr>
            </w:pPr>
          </w:p>
        </w:tc>
      </w:tr>
      <w:tr w:rsidR="001F5B60" w:rsidRPr="001F5B60" w14:paraId="563DE287" w14:textId="77777777" w:rsidTr="001F5B60">
        <w:trPr>
          <w:trHeight w:val="624"/>
        </w:trPr>
        <w:tc>
          <w:tcPr>
            <w:tcW w:w="2835" w:type="dxa"/>
            <w:tcBorders>
              <w:top w:val="nil"/>
              <w:left w:val="nil"/>
              <w:bottom w:val="nil"/>
              <w:right w:val="nil"/>
            </w:tcBorders>
            <w:shd w:val="clear" w:color="000000" w:fill="FFFFFF"/>
            <w:vAlign w:val="center"/>
            <w:hideMark/>
          </w:tcPr>
          <w:p w14:paraId="01FE1086" w14:textId="77777777" w:rsidR="001F5B60" w:rsidRPr="001F5B60" w:rsidRDefault="001F5B60" w:rsidP="001F5B60">
            <w:pPr>
              <w:jc w:val="both"/>
              <w:rPr>
                <w:rFonts w:ascii="Book Antiqua" w:eastAsia="DengXian" w:hAnsi="Book Antiqua" w:cs="宋体"/>
                <w:b/>
                <w:bCs/>
                <w:color w:val="000000"/>
                <w:lang w:eastAsia="zh-CN"/>
              </w:rPr>
            </w:pPr>
            <w:r w:rsidRPr="001F5B60">
              <w:rPr>
                <w:rFonts w:ascii="Book Antiqua" w:eastAsia="DengXian" w:hAnsi="Book Antiqua" w:cs="宋体"/>
                <w:b/>
                <w:bCs/>
                <w:color w:val="000000"/>
                <w:lang w:eastAsia="zh-CN"/>
              </w:rPr>
              <w:t>Etiology</w:t>
            </w:r>
          </w:p>
        </w:tc>
        <w:tc>
          <w:tcPr>
            <w:tcW w:w="1985" w:type="dxa"/>
            <w:tcBorders>
              <w:top w:val="nil"/>
              <w:left w:val="nil"/>
              <w:bottom w:val="nil"/>
              <w:right w:val="nil"/>
            </w:tcBorders>
            <w:shd w:val="clear" w:color="auto" w:fill="auto"/>
            <w:vAlign w:val="center"/>
            <w:hideMark/>
          </w:tcPr>
          <w:p w14:paraId="0ACCA4AC" w14:textId="77777777" w:rsidR="001F5B60" w:rsidRPr="001F5B60" w:rsidRDefault="001F5B60" w:rsidP="001F5B60">
            <w:pPr>
              <w:jc w:val="both"/>
              <w:rPr>
                <w:rFonts w:ascii="Book Antiqua" w:eastAsia="DengXian" w:hAnsi="Book Antiqua" w:cs="宋体"/>
                <w:b/>
                <w:bCs/>
                <w:color w:val="000000"/>
                <w:lang w:eastAsia="zh-CN"/>
              </w:rPr>
            </w:pPr>
          </w:p>
        </w:tc>
        <w:tc>
          <w:tcPr>
            <w:tcW w:w="2410" w:type="dxa"/>
            <w:tcBorders>
              <w:top w:val="nil"/>
              <w:left w:val="nil"/>
              <w:bottom w:val="nil"/>
              <w:right w:val="nil"/>
            </w:tcBorders>
            <w:shd w:val="clear" w:color="000000" w:fill="FFFFFF"/>
            <w:vAlign w:val="center"/>
            <w:hideMark/>
          </w:tcPr>
          <w:p w14:paraId="67D6129B" w14:textId="58FA0564" w:rsidR="001F5B60" w:rsidRPr="001F5B60" w:rsidRDefault="001F5B60" w:rsidP="001F5B60">
            <w:pPr>
              <w:jc w:val="both"/>
              <w:rPr>
                <w:rFonts w:ascii="Book Antiqua" w:eastAsia="DengXian" w:hAnsi="Book Antiqua" w:cs="宋体"/>
                <w:color w:val="000000"/>
                <w:lang w:eastAsia="zh-CN"/>
              </w:rPr>
            </w:pPr>
          </w:p>
        </w:tc>
        <w:tc>
          <w:tcPr>
            <w:tcW w:w="1842" w:type="dxa"/>
            <w:tcBorders>
              <w:top w:val="nil"/>
              <w:left w:val="nil"/>
              <w:bottom w:val="nil"/>
              <w:right w:val="nil"/>
            </w:tcBorders>
            <w:shd w:val="clear" w:color="000000" w:fill="FFFFFF"/>
            <w:vAlign w:val="center"/>
            <w:hideMark/>
          </w:tcPr>
          <w:p w14:paraId="1A94B704"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0.001</w:t>
            </w:r>
          </w:p>
        </w:tc>
      </w:tr>
      <w:tr w:rsidR="001F5B60" w:rsidRPr="001F5B60" w14:paraId="4AF39C20" w14:textId="77777777" w:rsidTr="001F5B60">
        <w:trPr>
          <w:trHeight w:val="936"/>
        </w:trPr>
        <w:tc>
          <w:tcPr>
            <w:tcW w:w="2835" w:type="dxa"/>
            <w:tcBorders>
              <w:top w:val="nil"/>
              <w:left w:val="nil"/>
              <w:bottom w:val="nil"/>
              <w:right w:val="nil"/>
            </w:tcBorders>
            <w:shd w:val="clear" w:color="000000" w:fill="FFFFFF"/>
            <w:vAlign w:val="center"/>
            <w:hideMark/>
          </w:tcPr>
          <w:p w14:paraId="1F283939" w14:textId="6C7E6660" w:rsidR="001F5B60" w:rsidRPr="001F5B60" w:rsidRDefault="001F5B60" w:rsidP="001F5B60">
            <w:pPr>
              <w:jc w:val="both"/>
              <w:rPr>
                <w:rFonts w:ascii="Book Antiqua" w:eastAsia="DengXian" w:hAnsi="Book Antiqua" w:cs="宋体"/>
                <w:color w:val="000000"/>
                <w:lang w:eastAsia="zh-CN"/>
              </w:rPr>
            </w:pPr>
            <w:bookmarkStart w:id="69" w:name="RANGE!H164"/>
            <w:r w:rsidRPr="001F5B60">
              <w:rPr>
                <w:rFonts w:ascii="Book Antiqua" w:eastAsia="DengXian" w:hAnsi="Book Antiqua" w:cs="宋体"/>
                <w:color w:val="000000"/>
                <w:lang w:eastAsia="zh-CN"/>
              </w:rPr>
              <w:t>Acute liver failure</w:t>
            </w:r>
            <w:bookmarkEnd w:id="69"/>
          </w:p>
        </w:tc>
        <w:tc>
          <w:tcPr>
            <w:tcW w:w="1985" w:type="dxa"/>
            <w:tcBorders>
              <w:top w:val="nil"/>
              <w:left w:val="nil"/>
              <w:bottom w:val="nil"/>
              <w:right w:val="nil"/>
            </w:tcBorders>
            <w:shd w:val="clear" w:color="auto" w:fill="auto"/>
            <w:vAlign w:val="center"/>
            <w:hideMark/>
          </w:tcPr>
          <w:p w14:paraId="652813ED" w14:textId="77777777" w:rsidR="001F5B60" w:rsidRPr="001F5B60" w:rsidRDefault="001F5B60" w:rsidP="001F5B60">
            <w:pPr>
              <w:jc w:val="both"/>
              <w:rPr>
                <w:rFonts w:ascii="Book Antiqua" w:eastAsia="DengXian" w:hAnsi="Book Antiqua" w:cs="宋体"/>
                <w:color w:val="000000"/>
                <w:lang w:eastAsia="zh-CN"/>
              </w:rPr>
            </w:pPr>
            <w:bookmarkStart w:id="70" w:name="RANGE!I164"/>
            <w:r w:rsidRPr="001F5B60">
              <w:rPr>
                <w:rFonts w:ascii="Book Antiqua" w:eastAsia="DengXian" w:hAnsi="Book Antiqua" w:cs="宋体"/>
                <w:color w:val="000000"/>
                <w:lang w:eastAsia="zh-CN"/>
              </w:rPr>
              <w:t>18 (3.5)</w:t>
            </w:r>
            <w:bookmarkEnd w:id="70"/>
          </w:p>
        </w:tc>
        <w:tc>
          <w:tcPr>
            <w:tcW w:w="2410" w:type="dxa"/>
            <w:tcBorders>
              <w:top w:val="nil"/>
              <w:left w:val="nil"/>
              <w:bottom w:val="nil"/>
              <w:right w:val="nil"/>
            </w:tcBorders>
            <w:shd w:val="clear" w:color="000000" w:fill="FFFFFF"/>
            <w:vAlign w:val="center"/>
            <w:hideMark/>
          </w:tcPr>
          <w:p w14:paraId="4D914B3B" w14:textId="77777777" w:rsidR="001F5B60" w:rsidRPr="001F5B60" w:rsidRDefault="001F5B60" w:rsidP="001F5B60">
            <w:pPr>
              <w:jc w:val="both"/>
              <w:rPr>
                <w:rFonts w:ascii="Book Antiqua" w:eastAsia="DengXian" w:hAnsi="Book Antiqua" w:cs="宋体"/>
                <w:color w:val="000000"/>
                <w:lang w:eastAsia="zh-CN"/>
              </w:rPr>
            </w:pPr>
            <w:bookmarkStart w:id="71" w:name="RANGE!J164"/>
            <w:r w:rsidRPr="001F5B60">
              <w:rPr>
                <w:rFonts w:ascii="Book Antiqua" w:eastAsia="DengXian" w:hAnsi="Book Antiqua" w:cs="宋体"/>
                <w:color w:val="000000"/>
                <w:lang w:eastAsia="zh-CN"/>
              </w:rPr>
              <w:t>34 (13.0)</w:t>
            </w:r>
            <w:bookmarkEnd w:id="71"/>
          </w:p>
        </w:tc>
        <w:tc>
          <w:tcPr>
            <w:tcW w:w="1842" w:type="dxa"/>
            <w:tcBorders>
              <w:top w:val="nil"/>
              <w:left w:val="nil"/>
              <w:bottom w:val="nil"/>
              <w:right w:val="nil"/>
            </w:tcBorders>
            <w:shd w:val="clear" w:color="000000" w:fill="FFFFFF"/>
            <w:vAlign w:val="center"/>
            <w:hideMark/>
          </w:tcPr>
          <w:p w14:paraId="59FFF1FF" w14:textId="0AADC30B" w:rsidR="001F5B60" w:rsidRPr="001F5B60" w:rsidRDefault="001F5B60" w:rsidP="001F5B60">
            <w:pPr>
              <w:jc w:val="both"/>
              <w:rPr>
                <w:rFonts w:ascii="Book Antiqua" w:eastAsia="DengXian" w:hAnsi="Book Antiqua" w:cs="宋体"/>
                <w:color w:val="000000"/>
                <w:lang w:eastAsia="zh-CN"/>
              </w:rPr>
            </w:pPr>
          </w:p>
        </w:tc>
      </w:tr>
      <w:tr w:rsidR="001F5B60" w:rsidRPr="001F5B60" w14:paraId="028C0C87" w14:textId="77777777" w:rsidTr="001F5B60">
        <w:trPr>
          <w:trHeight w:val="624"/>
        </w:trPr>
        <w:tc>
          <w:tcPr>
            <w:tcW w:w="2835" w:type="dxa"/>
            <w:tcBorders>
              <w:top w:val="nil"/>
              <w:left w:val="nil"/>
              <w:bottom w:val="nil"/>
              <w:right w:val="nil"/>
            </w:tcBorders>
            <w:shd w:val="clear" w:color="000000" w:fill="FFFFFF"/>
            <w:vAlign w:val="center"/>
            <w:hideMark/>
          </w:tcPr>
          <w:p w14:paraId="7EB96551" w14:textId="755A2B6E" w:rsidR="001F5B60" w:rsidRPr="001F5B60" w:rsidRDefault="001F5B60" w:rsidP="001F5B60">
            <w:pPr>
              <w:jc w:val="both"/>
              <w:rPr>
                <w:rFonts w:ascii="Book Antiqua" w:eastAsia="DengXian" w:hAnsi="Book Antiqua" w:cs="宋体"/>
                <w:color w:val="000000"/>
                <w:lang w:eastAsia="zh-CN"/>
              </w:rPr>
            </w:pPr>
            <w:bookmarkStart w:id="72" w:name="RANGE!H165"/>
            <w:r w:rsidRPr="001F5B60">
              <w:rPr>
                <w:rFonts w:ascii="Book Antiqua" w:eastAsia="DengXian" w:hAnsi="Book Antiqua" w:cs="宋体"/>
                <w:color w:val="000000"/>
                <w:lang w:eastAsia="zh-CN"/>
              </w:rPr>
              <w:t xml:space="preserve">Alcohol </w:t>
            </w:r>
            <w:bookmarkEnd w:id="72"/>
          </w:p>
        </w:tc>
        <w:tc>
          <w:tcPr>
            <w:tcW w:w="1985" w:type="dxa"/>
            <w:tcBorders>
              <w:top w:val="nil"/>
              <w:left w:val="nil"/>
              <w:bottom w:val="nil"/>
              <w:right w:val="nil"/>
            </w:tcBorders>
            <w:shd w:val="clear" w:color="auto" w:fill="auto"/>
            <w:vAlign w:val="center"/>
            <w:hideMark/>
          </w:tcPr>
          <w:p w14:paraId="2970D1A2" w14:textId="77777777" w:rsidR="001F5B60" w:rsidRPr="001F5B60" w:rsidRDefault="001F5B60" w:rsidP="001F5B60">
            <w:pPr>
              <w:jc w:val="both"/>
              <w:rPr>
                <w:rFonts w:ascii="Book Antiqua" w:eastAsia="DengXian" w:hAnsi="Book Antiqua" w:cs="宋体"/>
                <w:color w:val="000000"/>
                <w:lang w:eastAsia="zh-CN"/>
              </w:rPr>
            </w:pPr>
            <w:bookmarkStart w:id="73" w:name="RANGE!I165"/>
            <w:r w:rsidRPr="001F5B60">
              <w:rPr>
                <w:rFonts w:ascii="Book Antiqua" w:eastAsia="DengXian" w:hAnsi="Book Antiqua" w:cs="宋体"/>
                <w:color w:val="000000"/>
                <w:lang w:eastAsia="zh-CN"/>
              </w:rPr>
              <w:t>149 (28.8)</w:t>
            </w:r>
            <w:bookmarkEnd w:id="73"/>
          </w:p>
        </w:tc>
        <w:tc>
          <w:tcPr>
            <w:tcW w:w="2410" w:type="dxa"/>
            <w:tcBorders>
              <w:top w:val="nil"/>
              <w:left w:val="nil"/>
              <w:bottom w:val="nil"/>
              <w:right w:val="nil"/>
            </w:tcBorders>
            <w:shd w:val="clear" w:color="000000" w:fill="FFFFFF"/>
            <w:vAlign w:val="center"/>
            <w:hideMark/>
          </w:tcPr>
          <w:p w14:paraId="6826FB68"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46 (17.6)</w:t>
            </w:r>
          </w:p>
        </w:tc>
        <w:tc>
          <w:tcPr>
            <w:tcW w:w="1842" w:type="dxa"/>
            <w:tcBorders>
              <w:top w:val="nil"/>
              <w:left w:val="nil"/>
              <w:bottom w:val="nil"/>
              <w:right w:val="nil"/>
            </w:tcBorders>
            <w:shd w:val="clear" w:color="000000" w:fill="FFFFFF"/>
            <w:vAlign w:val="center"/>
            <w:hideMark/>
          </w:tcPr>
          <w:p w14:paraId="3A87B087" w14:textId="47203E2F" w:rsidR="001F5B60" w:rsidRPr="001F5B60" w:rsidRDefault="001F5B60" w:rsidP="001F5B60">
            <w:pPr>
              <w:jc w:val="both"/>
              <w:rPr>
                <w:rFonts w:ascii="Book Antiqua" w:eastAsia="DengXian" w:hAnsi="Book Antiqua" w:cs="宋体"/>
                <w:color w:val="000000"/>
                <w:lang w:eastAsia="zh-CN"/>
              </w:rPr>
            </w:pPr>
          </w:p>
        </w:tc>
      </w:tr>
      <w:tr w:rsidR="001F5B60" w:rsidRPr="001F5B60" w14:paraId="575E171F" w14:textId="77777777" w:rsidTr="001F5B60">
        <w:trPr>
          <w:trHeight w:val="624"/>
        </w:trPr>
        <w:tc>
          <w:tcPr>
            <w:tcW w:w="2835" w:type="dxa"/>
            <w:tcBorders>
              <w:top w:val="nil"/>
              <w:left w:val="nil"/>
              <w:bottom w:val="nil"/>
              <w:right w:val="nil"/>
            </w:tcBorders>
            <w:shd w:val="clear" w:color="000000" w:fill="FFFFFF"/>
            <w:vAlign w:val="center"/>
            <w:hideMark/>
          </w:tcPr>
          <w:p w14:paraId="51C95695"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HBV/HCV</w:t>
            </w:r>
          </w:p>
        </w:tc>
        <w:tc>
          <w:tcPr>
            <w:tcW w:w="1985" w:type="dxa"/>
            <w:tcBorders>
              <w:top w:val="nil"/>
              <w:left w:val="nil"/>
              <w:bottom w:val="nil"/>
              <w:right w:val="nil"/>
            </w:tcBorders>
            <w:shd w:val="clear" w:color="auto" w:fill="auto"/>
            <w:vAlign w:val="center"/>
            <w:hideMark/>
          </w:tcPr>
          <w:p w14:paraId="340B6D2C"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160 (30.9)</w:t>
            </w:r>
          </w:p>
        </w:tc>
        <w:tc>
          <w:tcPr>
            <w:tcW w:w="2410" w:type="dxa"/>
            <w:tcBorders>
              <w:top w:val="nil"/>
              <w:left w:val="nil"/>
              <w:bottom w:val="nil"/>
              <w:right w:val="nil"/>
            </w:tcBorders>
            <w:shd w:val="clear" w:color="000000" w:fill="FFFFFF"/>
            <w:vAlign w:val="center"/>
            <w:hideMark/>
          </w:tcPr>
          <w:p w14:paraId="3567EFB3"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53 (20.3)</w:t>
            </w:r>
          </w:p>
        </w:tc>
        <w:tc>
          <w:tcPr>
            <w:tcW w:w="1842" w:type="dxa"/>
            <w:tcBorders>
              <w:top w:val="nil"/>
              <w:left w:val="nil"/>
              <w:bottom w:val="nil"/>
              <w:right w:val="nil"/>
            </w:tcBorders>
            <w:shd w:val="clear" w:color="000000" w:fill="FFFFFF"/>
            <w:vAlign w:val="center"/>
            <w:hideMark/>
          </w:tcPr>
          <w:p w14:paraId="6F638123" w14:textId="3AFE6BF6" w:rsidR="001F5B60" w:rsidRPr="001F5B60" w:rsidRDefault="001F5B60" w:rsidP="001F5B60">
            <w:pPr>
              <w:jc w:val="both"/>
              <w:rPr>
                <w:rFonts w:ascii="Book Antiqua" w:eastAsia="DengXian" w:hAnsi="Book Antiqua" w:cs="宋体"/>
                <w:color w:val="000000"/>
                <w:lang w:eastAsia="zh-CN"/>
              </w:rPr>
            </w:pPr>
          </w:p>
        </w:tc>
      </w:tr>
      <w:tr w:rsidR="001F5B60" w:rsidRPr="001F5B60" w14:paraId="6DC67EEB" w14:textId="77777777" w:rsidTr="001F5B60">
        <w:trPr>
          <w:trHeight w:val="624"/>
        </w:trPr>
        <w:tc>
          <w:tcPr>
            <w:tcW w:w="2835" w:type="dxa"/>
            <w:tcBorders>
              <w:top w:val="nil"/>
              <w:left w:val="nil"/>
              <w:bottom w:val="nil"/>
              <w:right w:val="nil"/>
            </w:tcBorders>
            <w:shd w:val="clear" w:color="000000" w:fill="FFFFFF"/>
            <w:vAlign w:val="center"/>
            <w:hideMark/>
          </w:tcPr>
          <w:p w14:paraId="4FA9E065"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HCC</w:t>
            </w:r>
          </w:p>
        </w:tc>
        <w:tc>
          <w:tcPr>
            <w:tcW w:w="1985" w:type="dxa"/>
            <w:tcBorders>
              <w:top w:val="nil"/>
              <w:left w:val="nil"/>
              <w:bottom w:val="nil"/>
              <w:right w:val="nil"/>
            </w:tcBorders>
            <w:shd w:val="clear" w:color="auto" w:fill="auto"/>
            <w:vAlign w:val="center"/>
            <w:hideMark/>
          </w:tcPr>
          <w:p w14:paraId="43125E41"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152 (29.3)</w:t>
            </w:r>
          </w:p>
        </w:tc>
        <w:tc>
          <w:tcPr>
            <w:tcW w:w="2410" w:type="dxa"/>
            <w:tcBorders>
              <w:top w:val="nil"/>
              <w:left w:val="nil"/>
              <w:bottom w:val="nil"/>
              <w:right w:val="nil"/>
            </w:tcBorders>
            <w:shd w:val="clear" w:color="000000" w:fill="FFFFFF"/>
            <w:vAlign w:val="center"/>
            <w:hideMark/>
          </w:tcPr>
          <w:p w14:paraId="32B6BC1B"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45 (17.2)</w:t>
            </w:r>
          </w:p>
        </w:tc>
        <w:tc>
          <w:tcPr>
            <w:tcW w:w="1842" w:type="dxa"/>
            <w:tcBorders>
              <w:top w:val="nil"/>
              <w:left w:val="nil"/>
              <w:bottom w:val="nil"/>
              <w:right w:val="nil"/>
            </w:tcBorders>
            <w:shd w:val="clear" w:color="000000" w:fill="FFFFFF"/>
            <w:vAlign w:val="center"/>
            <w:hideMark/>
          </w:tcPr>
          <w:p w14:paraId="275B1F24"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0.001</w:t>
            </w:r>
          </w:p>
        </w:tc>
      </w:tr>
      <w:tr w:rsidR="001F5B60" w:rsidRPr="001F5B60" w14:paraId="6329659A" w14:textId="77777777" w:rsidTr="001F5B60">
        <w:trPr>
          <w:trHeight w:val="624"/>
        </w:trPr>
        <w:tc>
          <w:tcPr>
            <w:tcW w:w="2835" w:type="dxa"/>
            <w:tcBorders>
              <w:top w:val="nil"/>
              <w:left w:val="nil"/>
              <w:bottom w:val="nil"/>
              <w:right w:val="nil"/>
            </w:tcBorders>
            <w:shd w:val="clear" w:color="000000" w:fill="FFFFFF"/>
            <w:vAlign w:val="center"/>
            <w:hideMark/>
          </w:tcPr>
          <w:p w14:paraId="72FFEB37"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NASH</w:t>
            </w:r>
          </w:p>
        </w:tc>
        <w:tc>
          <w:tcPr>
            <w:tcW w:w="1985" w:type="dxa"/>
            <w:tcBorders>
              <w:top w:val="nil"/>
              <w:left w:val="nil"/>
              <w:bottom w:val="nil"/>
              <w:right w:val="nil"/>
            </w:tcBorders>
            <w:shd w:val="clear" w:color="auto" w:fill="auto"/>
            <w:vAlign w:val="center"/>
            <w:hideMark/>
          </w:tcPr>
          <w:p w14:paraId="5EEF81E8"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58 (11.2)</w:t>
            </w:r>
          </w:p>
        </w:tc>
        <w:tc>
          <w:tcPr>
            <w:tcW w:w="2410" w:type="dxa"/>
            <w:tcBorders>
              <w:top w:val="nil"/>
              <w:left w:val="nil"/>
              <w:bottom w:val="nil"/>
              <w:right w:val="nil"/>
            </w:tcBorders>
            <w:shd w:val="clear" w:color="000000" w:fill="FFFFFF"/>
            <w:vAlign w:val="center"/>
            <w:hideMark/>
          </w:tcPr>
          <w:p w14:paraId="255794E6"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20 (7.7)</w:t>
            </w:r>
          </w:p>
        </w:tc>
        <w:tc>
          <w:tcPr>
            <w:tcW w:w="1842" w:type="dxa"/>
            <w:tcBorders>
              <w:top w:val="nil"/>
              <w:left w:val="nil"/>
              <w:bottom w:val="nil"/>
              <w:right w:val="nil"/>
            </w:tcBorders>
            <w:shd w:val="clear" w:color="000000" w:fill="FFFFFF"/>
            <w:vAlign w:val="center"/>
            <w:hideMark/>
          </w:tcPr>
          <w:p w14:paraId="2BF7F972" w14:textId="4D80A2DE" w:rsidR="001F5B60" w:rsidRPr="001F5B60" w:rsidRDefault="001F5B60" w:rsidP="001F5B60">
            <w:pPr>
              <w:jc w:val="both"/>
              <w:rPr>
                <w:rFonts w:ascii="Book Antiqua" w:eastAsia="DengXian" w:hAnsi="Book Antiqua" w:cs="宋体"/>
                <w:color w:val="000000"/>
                <w:lang w:eastAsia="zh-CN"/>
              </w:rPr>
            </w:pPr>
          </w:p>
        </w:tc>
      </w:tr>
      <w:tr w:rsidR="001F5B60" w:rsidRPr="001F5B60" w14:paraId="4CAC357F" w14:textId="77777777" w:rsidTr="001F5B60">
        <w:trPr>
          <w:trHeight w:val="624"/>
        </w:trPr>
        <w:tc>
          <w:tcPr>
            <w:tcW w:w="2835" w:type="dxa"/>
            <w:tcBorders>
              <w:top w:val="nil"/>
              <w:left w:val="nil"/>
              <w:bottom w:val="nil"/>
              <w:right w:val="nil"/>
            </w:tcBorders>
            <w:shd w:val="clear" w:color="000000" w:fill="FFFFFF"/>
            <w:vAlign w:val="center"/>
            <w:hideMark/>
          </w:tcPr>
          <w:p w14:paraId="462BA0F5"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PSC</w:t>
            </w:r>
          </w:p>
        </w:tc>
        <w:tc>
          <w:tcPr>
            <w:tcW w:w="1985" w:type="dxa"/>
            <w:tcBorders>
              <w:top w:val="nil"/>
              <w:left w:val="nil"/>
              <w:bottom w:val="nil"/>
              <w:right w:val="nil"/>
            </w:tcBorders>
            <w:shd w:val="clear" w:color="auto" w:fill="auto"/>
            <w:vAlign w:val="center"/>
            <w:hideMark/>
          </w:tcPr>
          <w:p w14:paraId="12CAB2F2"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53 (10.2)</w:t>
            </w:r>
          </w:p>
        </w:tc>
        <w:tc>
          <w:tcPr>
            <w:tcW w:w="2410" w:type="dxa"/>
            <w:tcBorders>
              <w:top w:val="nil"/>
              <w:left w:val="nil"/>
              <w:bottom w:val="nil"/>
              <w:right w:val="nil"/>
            </w:tcBorders>
            <w:shd w:val="clear" w:color="000000" w:fill="FFFFFF"/>
            <w:vAlign w:val="center"/>
            <w:hideMark/>
          </w:tcPr>
          <w:p w14:paraId="053F9C86"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12 (4.6)</w:t>
            </w:r>
          </w:p>
        </w:tc>
        <w:tc>
          <w:tcPr>
            <w:tcW w:w="1842" w:type="dxa"/>
            <w:tcBorders>
              <w:top w:val="nil"/>
              <w:left w:val="nil"/>
              <w:bottom w:val="nil"/>
              <w:right w:val="nil"/>
            </w:tcBorders>
            <w:shd w:val="clear" w:color="000000" w:fill="FFFFFF"/>
            <w:vAlign w:val="center"/>
            <w:hideMark/>
          </w:tcPr>
          <w:p w14:paraId="74647367" w14:textId="5AF50B11" w:rsidR="001F5B60" w:rsidRPr="001F5B60" w:rsidRDefault="001F5B60" w:rsidP="001F5B60">
            <w:pPr>
              <w:jc w:val="both"/>
              <w:rPr>
                <w:rFonts w:ascii="Book Antiqua" w:eastAsia="DengXian" w:hAnsi="Book Antiqua" w:cs="宋体"/>
                <w:color w:val="000000"/>
                <w:lang w:eastAsia="zh-CN"/>
              </w:rPr>
            </w:pPr>
          </w:p>
        </w:tc>
      </w:tr>
      <w:tr w:rsidR="001F5B60" w:rsidRPr="001F5B60" w14:paraId="11FB5E9C" w14:textId="77777777" w:rsidTr="001F5B60">
        <w:trPr>
          <w:trHeight w:val="624"/>
        </w:trPr>
        <w:tc>
          <w:tcPr>
            <w:tcW w:w="2835" w:type="dxa"/>
            <w:tcBorders>
              <w:top w:val="nil"/>
              <w:left w:val="nil"/>
              <w:bottom w:val="nil"/>
              <w:right w:val="nil"/>
            </w:tcBorders>
            <w:shd w:val="clear" w:color="000000" w:fill="FFFFFF"/>
            <w:vAlign w:val="center"/>
            <w:hideMark/>
          </w:tcPr>
          <w:p w14:paraId="058D2561" w14:textId="20AF2444" w:rsidR="001F5B60" w:rsidRPr="001F5B60" w:rsidRDefault="001F5B60" w:rsidP="00BE614C">
            <w:pPr>
              <w:jc w:val="both"/>
              <w:rPr>
                <w:rFonts w:ascii="Book Antiqua" w:eastAsia="DengXian" w:hAnsi="Book Antiqua" w:cs="宋体" w:hint="eastAsia"/>
                <w:color w:val="000000"/>
                <w:lang w:eastAsia="zh-CN"/>
              </w:rPr>
            </w:pPr>
            <w:del w:id="74" w:author="yan jiaping" w:date="2023-12-11T15:05:00Z">
              <w:r w:rsidRPr="001F5B60" w:rsidDel="00EF68A9">
                <w:rPr>
                  <w:rFonts w:ascii="Book Antiqua" w:eastAsia="DengXian" w:hAnsi="Book Antiqua" w:cs="宋体"/>
                  <w:color w:val="000000"/>
                  <w:lang w:eastAsia="zh-CN"/>
                </w:rPr>
                <w:delText>Others</w:delText>
              </w:r>
              <w:r w:rsidR="00BE614C" w:rsidDel="00EF68A9">
                <w:rPr>
                  <w:rFonts w:ascii="Book Antiqua" w:eastAsia="DengXian" w:hAnsi="Book Antiqua" w:cs="宋体"/>
                  <w:color w:val="000000"/>
                  <w:vertAlign w:val="superscript"/>
                  <w:lang w:eastAsia="zh-CN"/>
                </w:rPr>
                <w:delText>a</w:delText>
              </w:r>
            </w:del>
            <w:ins w:id="75" w:author="yan jiaping" w:date="2023-12-11T15:05:00Z">
              <w:r w:rsidR="00EF68A9" w:rsidRPr="001F5B60">
                <w:rPr>
                  <w:rFonts w:ascii="Book Antiqua" w:eastAsia="DengXian" w:hAnsi="Book Antiqua" w:cs="宋体"/>
                  <w:color w:val="000000"/>
                  <w:lang w:eastAsia="zh-CN"/>
                </w:rPr>
                <w:t>Others</w:t>
              </w:r>
              <w:r w:rsidR="00EF68A9">
                <w:rPr>
                  <w:rFonts w:ascii="Book Antiqua" w:eastAsia="DengXian" w:hAnsi="Book Antiqua" w:cs="宋体"/>
                  <w:color w:val="000000"/>
                  <w:vertAlign w:val="superscript"/>
                  <w:lang w:eastAsia="zh-CN"/>
                </w:rPr>
                <w:t>1</w:t>
              </w:r>
            </w:ins>
          </w:p>
        </w:tc>
        <w:tc>
          <w:tcPr>
            <w:tcW w:w="1985" w:type="dxa"/>
            <w:tcBorders>
              <w:top w:val="nil"/>
              <w:left w:val="nil"/>
              <w:bottom w:val="nil"/>
              <w:right w:val="nil"/>
            </w:tcBorders>
            <w:shd w:val="clear" w:color="auto" w:fill="auto"/>
            <w:vAlign w:val="center"/>
            <w:hideMark/>
          </w:tcPr>
          <w:p w14:paraId="12DF9E5B"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80 (15.4)</w:t>
            </w:r>
          </w:p>
        </w:tc>
        <w:tc>
          <w:tcPr>
            <w:tcW w:w="2410" w:type="dxa"/>
            <w:tcBorders>
              <w:top w:val="nil"/>
              <w:left w:val="nil"/>
              <w:bottom w:val="nil"/>
              <w:right w:val="nil"/>
            </w:tcBorders>
            <w:shd w:val="clear" w:color="000000" w:fill="FFFFFF"/>
            <w:vAlign w:val="center"/>
            <w:hideMark/>
          </w:tcPr>
          <w:p w14:paraId="27CAD1AA"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96 (36.8)</w:t>
            </w:r>
          </w:p>
        </w:tc>
        <w:tc>
          <w:tcPr>
            <w:tcW w:w="1842" w:type="dxa"/>
            <w:tcBorders>
              <w:top w:val="nil"/>
              <w:left w:val="nil"/>
              <w:bottom w:val="nil"/>
              <w:right w:val="nil"/>
            </w:tcBorders>
            <w:shd w:val="clear" w:color="000000" w:fill="FFFFFF"/>
            <w:vAlign w:val="center"/>
            <w:hideMark/>
          </w:tcPr>
          <w:p w14:paraId="2ADA40F9" w14:textId="05B68503" w:rsidR="001F5B60" w:rsidRPr="001F5B60" w:rsidRDefault="001F5B60" w:rsidP="001F5B60">
            <w:pPr>
              <w:jc w:val="both"/>
              <w:rPr>
                <w:rFonts w:ascii="Book Antiqua" w:eastAsia="DengXian" w:hAnsi="Book Antiqua" w:cs="宋体"/>
                <w:color w:val="000000"/>
                <w:lang w:eastAsia="zh-CN"/>
              </w:rPr>
            </w:pPr>
          </w:p>
        </w:tc>
      </w:tr>
      <w:tr w:rsidR="001F5B60" w:rsidRPr="001F5B60" w14:paraId="00CAD1DB" w14:textId="77777777" w:rsidTr="001F5B60">
        <w:trPr>
          <w:trHeight w:val="624"/>
        </w:trPr>
        <w:tc>
          <w:tcPr>
            <w:tcW w:w="2835" w:type="dxa"/>
            <w:tcBorders>
              <w:top w:val="nil"/>
              <w:left w:val="nil"/>
              <w:bottom w:val="nil"/>
              <w:right w:val="nil"/>
            </w:tcBorders>
            <w:shd w:val="clear" w:color="000000" w:fill="FFFFFF"/>
            <w:vAlign w:val="center"/>
            <w:hideMark/>
          </w:tcPr>
          <w:p w14:paraId="73694B74" w14:textId="06177169" w:rsidR="001F5B60" w:rsidRPr="001F5B60" w:rsidRDefault="001F5B60" w:rsidP="001F5B60">
            <w:pPr>
              <w:jc w:val="both"/>
              <w:rPr>
                <w:rFonts w:ascii="Book Antiqua" w:eastAsia="DengXian" w:hAnsi="Book Antiqua" w:cs="宋体"/>
                <w:b/>
                <w:bCs/>
                <w:color w:val="000000"/>
                <w:lang w:eastAsia="zh-CN"/>
              </w:rPr>
            </w:pPr>
            <w:r w:rsidRPr="001F5B60">
              <w:rPr>
                <w:rFonts w:ascii="Book Antiqua" w:eastAsia="DengXian" w:hAnsi="Book Antiqua" w:cs="宋体"/>
                <w:b/>
                <w:bCs/>
                <w:color w:val="000000"/>
                <w:lang w:eastAsia="zh-CN"/>
              </w:rPr>
              <w:t>Milan criteria</w:t>
            </w:r>
          </w:p>
        </w:tc>
        <w:tc>
          <w:tcPr>
            <w:tcW w:w="1985" w:type="dxa"/>
            <w:tcBorders>
              <w:top w:val="nil"/>
              <w:left w:val="nil"/>
              <w:bottom w:val="nil"/>
              <w:right w:val="nil"/>
            </w:tcBorders>
            <w:shd w:val="clear" w:color="auto" w:fill="auto"/>
            <w:vAlign w:val="center"/>
            <w:hideMark/>
          </w:tcPr>
          <w:p w14:paraId="2980979B" w14:textId="77777777" w:rsidR="001F5B60" w:rsidRPr="001F5B60" w:rsidRDefault="001F5B60" w:rsidP="001F5B60">
            <w:pPr>
              <w:jc w:val="both"/>
              <w:rPr>
                <w:rFonts w:ascii="Book Antiqua" w:eastAsia="DengXian" w:hAnsi="Book Antiqua" w:cs="宋体"/>
                <w:b/>
                <w:bCs/>
                <w:color w:val="000000"/>
                <w:lang w:eastAsia="zh-CN"/>
              </w:rPr>
            </w:pPr>
            <w:bookmarkStart w:id="76" w:name="RANGE!I171"/>
            <w:bookmarkEnd w:id="76"/>
          </w:p>
        </w:tc>
        <w:tc>
          <w:tcPr>
            <w:tcW w:w="2410" w:type="dxa"/>
            <w:tcBorders>
              <w:top w:val="nil"/>
              <w:left w:val="nil"/>
              <w:bottom w:val="nil"/>
              <w:right w:val="nil"/>
            </w:tcBorders>
            <w:shd w:val="clear" w:color="000000" w:fill="FFFFFF"/>
            <w:vAlign w:val="center"/>
            <w:hideMark/>
          </w:tcPr>
          <w:p w14:paraId="4544CF87" w14:textId="5C0C7054" w:rsidR="001F5B60" w:rsidRPr="001F5B60" w:rsidRDefault="001F5B60" w:rsidP="001F5B60">
            <w:pPr>
              <w:jc w:val="both"/>
              <w:rPr>
                <w:rFonts w:ascii="Book Antiqua" w:eastAsia="DengXian" w:hAnsi="Book Antiqua" w:cs="宋体"/>
                <w:color w:val="000000"/>
                <w:lang w:eastAsia="zh-CN"/>
              </w:rPr>
            </w:pPr>
          </w:p>
        </w:tc>
        <w:tc>
          <w:tcPr>
            <w:tcW w:w="1842" w:type="dxa"/>
            <w:tcBorders>
              <w:top w:val="nil"/>
              <w:left w:val="nil"/>
              <w:bottom w:val="nil"/>
              <w:right w:val="nil"/>
            </w:tcBorders>
            <w:shd w:val="clear" w:color="000000" w:fill="FFFFFF"/>
            <w:vAlign w:val="center"/>
            <w:hideMark/>
          </w:tcPr>
          <w:p w14:paraId="7BDA4D0C" w14:textId="461984E7" w:rsidR="001F5B60" w:rsidRPr="001F5B60" w:rsidRDefault="001F5B60" w:rsidP="001F5B60">
            <w:pPr>
              <w:jc w:val="both"/>
              <w:rPr>
                <w:rFonts w:ascii="Book Antiqua" w:eastAsia="DengXian" w:hAnsi="Book Antiqua" w:cs="宋体"/>
                <w:color w:val="000000"/>
                <w:lang w:eastAsia="zh-CN"/>
              </w:rPr>
            </w:pPr>
          </w:p>
        </w:tc>
      </w:tr>
      <w:tr w:rsidR="001F5B60" w:rsidRPr="001F5B60" w14:paraId="188A0282" w14:textId="77777777" w:rsidTr="001F5B60">
        <w:trPr>
          <w:trHeight w:val="936"/>
        </w:trPr>
        <w:tc>
          <w:tcPr>
            <w:tcW w:w="2835" w:type="dxa"/>
            <w:tcBorders>
              <w:top w:val="nil"/>
              <w:left w:val="nil"/>
              <w:bottom w:val="nil"/>
              <w:right w:val="nil"/>
            </w:tcBorders>
            <w:shd w:val="clear" w:color="000000" w:fill="FFFFFF"/>
            <w:vAlign w:val="center"/>
            <w:hideMark/>
          </w:tcPr>
          <w:p w14:paraId="7FE161D9"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 xml:space="preserve">HCC within Milan </w:t>
            </w:r>
          </w:p>
        </w:tc>
        <w:tc>
          <w:tcPr>
            <w:tcW w:w="1985" w:type="dxa"/>
            <w:tcBorders>
              <w:top w:val="nil"/>
              <w:left w:val="nil"/>
              <w:bottom w:val="nil"/>
              <w:right w:val="nil"/>
            </w:tcBorders>
            <w:shd w:val="clear" w:color="auto" w:fill="auto"/>
            <w:vAlign w:val="center"/>
            <w:hideMark/>
          </w:tcPr>
          <w:p w14:paraId="0473B0E2"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132 (86.8)</w:t>
            </w:r>
          </w:p>
        </w:tc>
        <w:tc>
          <w:tcPr>
            <w:tcW w:w="2410" w:type="dxa"/>
            <w:tcBorders>
              <w:top w:val="nil"/>
              <w:left w:val="nil"/>
              <w:bottom w:val="nil"/>
              <w:right w:val="nil"/>
            </w:tcBorders>
            <w:shd w:val="clear" w:color="000000" w:fill="FFFFFF"/>
            <w:vAlign w:val="center"/>
            <w:hideMark/>
          </w:tcPr>
          <w:p w14:paraId="65556E18"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39 (86.7)</w:t>
            </w:r>
          </w:p>
        </w:tc>
        <w:tc>
          <w:tcPr>
            <w:tcW w:w="1842" w:type="dxa"/>
            <w:tcBorders>
              <w:top w:val="nil"/>
              <w:left w:val="nil"/>
              <w:bottom w:val="nil"/>
              <w:right w:val="nil"/>
            </w:tcBorders>
            <w:shd w:val="clear" w:color="000000" w:fill="FFFFFF"/>
            <w:vAlign w:val="center"/>
            <w:hideMark/>
          </w:tcPr>
          <w:p w14:paraId="196D7E11"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0.9756</w:t>
            </w:r>
          </w:p>
        </w:tc>
      </w:tr>
      <w:tr w:rsidR="001F5B60" w:rsidRPr="001F5B60" w14:paraId="50BCA6C1" w14:textId="77777777" w:rsidTr="001F5B60">
        <w:trPr>
          <w:trHeight w:val="936"/>
        </w:trPr>
        <w:tc>
          <w:tcPr>
            <w:tcW w:w="2835" w:type="dxa"/>
            <w:tcBorders>
              <w:top w:val="nil"/>
              <w:left w:val="nil"/>
              <w:bottom w:val="nil"/>
              <w:right w:val="nil"/>
            </w:tcBorders>
            <w:shd w:val="clear" w:color="000000" w:fill="FFFFFF"/>
            <w:vAlign w:val="center"/>
            <w:hideMark/>
          </w:tcPr>
          <w:p w14:paraId="018EEEC7"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HCC beyond Milan</w:t>
            </w:r>
          </w:p>
        </w:tc>
        <w:tc>
          <w:tcPr>
            <w:tcW w:w="1985" w:type="dxa"/>
            <w:tcBorders>
              <w:top w:val="nil"/>
              <w:left w:val="nil"/>
              <w:bottom w:val="nil"/>
              <w:right w:val="nil"/>
            </w:tcBorders>
            <w:shd w:val="clear" w:color="auto" w:fill="auto"/>
            <w:vAlign w:val="center"/>
            <w:hideMark/>
          </w:tcPr>
          <w:p w14:paraId="636AE896"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20 (13.2)</w:t>
            </w:r>
          </w:p>
        </w:tc>
        <w:tc>
          <w:tcPr>
            <w:tcW w:w="2410" w:type="dxa"/>
            <w:tcBorders>
              <w:top w:val="nil"/>
              <w:left w:val="nil"/>
              <w:bottom w:val="nil"/>
              <w:right w:val="nil"/>
            </w:tcBorders>
            <w:shd w:val="clear" w:color="000000" w:fill="FFFFFF"/>
            <w:vAlign w:val="center"/>
            <w:hideMark/>
          </w:tcPr>
          <w:p w14:paraId="1769A75A" w14:textId="77777777" w:rsidR="001F5B60" w:rsidRPr="001F5B60" w:rsidRDefault="001F5B60" w:rsidP="001F5B60">
            <w:pPr>
              <w:jc w:val="both"/>
              <w:rPr>
                <w:rFonts w:ascii="Book Antiqua" w:eastAsia="DengXian" w:hAnsi="Book Antiqua" w:cs="宋体"/>
                <w:color w:val="000000"/>
                <w:lang w:eastAsia="zh-CN"/>
              </w:rPr>
            </w:pPr>
            <w:bookmarkStart w:id="77" w:name="RANGE!J173"/>
            <w:r w:rsidRPr="001F5B60">
              <w:rPr>
                <w:rFonts w:ascii="Book Antiqua" w:eastAsia="DengXian" w:hAnsi="Book Antiqua" w:cs="宋体"/>
                <w:color w:val="000000"/>
                <w:lang w:eastAsia="zh-CN"/>
              </w:rPr>
              <w:t>6 (13.3)</w:t>
            </w:r>
            <w:bookmarkEnd w:id="77"/>
          </w:p>
        </w:tc>
        <w:tc>
          <w:tcPr>
            <w:tcW w:w="1842" w:type="dxa"/>
            <w:tcBorders>
              <w:top w:val="nil"/>
              <w:left w:val="nil"/>
              <w:bottom w:val="nil"/>
              <w:right w:val="nil"/>
            </w:tcBorders>
            <w:shd w:val="clear" w:color="000000" w:fill="FFFFFF"/>
            <w:vAlign w:val="center"/>
            <w:hideMark/>
          </w:tcPr>
          <w:p w14:paraId="4B45D301" w14:textId="643E1B42" w:rsidR="001F5B60" w:rsidRPr="001F5B60" w:rsidRDefault="001F5B60" w:rsidP="001F5B60">
            <w:pPr>
              <w:jc w:val="both"/>
              <w:rPr>
                <w:rFonts w:ascii="Book Antiqua" w:eastAsia="DengXian" w:hAnsi="Book Antiqua" w:cs="宋体"/>
                <w:color w:val="000000"/>
                <w:lang w:eastAsia="zh-CN"/>
              </w:rPr>
            </w:pPr>
          </w:p>
        </w:tc>
      </w:tr>
      <w:tr w:rsidR="001F5B60" w:rsidRPr="001F5B60" w14:paraId="3C05C8BF" w14:textId="77777777" w:rsidTr="001F5B60">
        <w:trPr>
          <w:trHeight w:val="624"/>
        </w:trPr>
        <w:tc>
          <w:tcPr>
            <w:tcW w:w="2835" w:type="dxa"/>
            <w:tcBorders>
              <w:top w:val="nil"/>
              <w:left w:val="nil"/>
              <w:bottom w:val="nil"/>
              <w:right w:val="nil"/>
            </w:tcBorders>
            <w:shd w:val="clear" w:color="000000" w:fill="FFFFFF"/>
            <w:vAlign w:val="center"/>
            <w:hideMark/>
          </w:tcPr>
          <w:p w14:paraId="70560856" w14:textId="77777777" w:rsidR="001F5B60" w:rsidRPr="001F5B60" w:rsidRDefault="001F5B60" w:rsidP="001F5B60">
            <w:pPr>
              <w:jc w:val="both"/>
              <w:rPr>
                <w:rFonts w:ascii="Book Antiqua" w:eastAsia="DengXian" w:hAnsi="Book Antiqua" w:cs="宋体"/>
                <w:b/>
                <w:bCs/>
                <w:color w:val="000000"/>
                <w:lang w:eastAsia="zh-CN"/>
              </w:rPr>
            </w:pPr>
            <w:r w:rsidRPr="001F5B60">
              <w:rPr>
                <w:rFonts w:ascii="Book Antiqua" w:eastAsia="DengXian" w:hAnsi="Book Antiqua" w:cs="宋体"/>
                <w:b/>
                <w:bCs/>
                <w:color w:val="000000"/>
                <w:lang w:eastAsia="zh-CN"/>
              </w:rPr>
              <w:t>Comorbidities</w:t>
            </w:r>
          </w:p>
        </w:tc>
        <w:tc>
          <w:tcPr>
            <w:tcW w:w="1985" w:type="dxa"/>
            <w:tcBorders>
              <w:top w:val="nil"/>
              <w:left w:val="nil"/>
              <w:bottom w:val="nil"/>
              <w:right w:val="nil"/>
            </w:tcBorders>
            <w:shd w:val="clear" w:color="auto" w:fill="auto"/>
            <w:vAlign w:val="center"/>
            <w:hideMark/>
          </w:tcPr>
          <w:p w14:paraId="2F8ABD5C"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364 (70.3)</w:t>
            </w:r>
          </w:p>
        </w:tc>
        <w:tc>
          <w:tcPr>
            <w:tcW w:w="2410" w:type="dxa"/>
            <w:tcBorders>
              <w:top w:val="nil"/>
              <w:left w:val="nil"/>
              <w:bottom w:val="nil"/>
              <w:right w:val="nil"/>
            </w:tcBorders>
            <w:shd w:val="clear" w:color="000000" w:fill="FFFFFF"/>
            <w:vAlign w:val="center"/>
            <w:hideMark/>
          </w:tcPr>
          <w:p w14:paraId="788F3E79"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162 (62.1)</w:t>
            </w:r>
          </w:p>
        </w:tc>
        <w:tc>
          <w:tcPr>
            <w:tcW w:w="1842" w:type="dxa"/>
            <w:tcBorders>
              <w:top w:val="nil"/>
              <w:left w:val="nil"/>
              <w:bottom w:val="nil"/>
              <w:right w:val="nil"/>
            </w:tcBorders>
            <w:shd w:val="clear" w:color="000000" w:fill="FFFFFF"/>
            <w:vAlign w:val="center"/>
            <w:hideMark/>
          </w:tcPr>
          <w:p w14:paraId="2A5C8FCF"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0.021</w:t>
            </w:r>
          </w:p>
        </w:tc>
      </w:tr>
      <w:tr w:rsidR="001F5B60" w:rsidRPr="001F5B60" w14:paraId="704257DC" w14:textId="77777777" w:rsidTr="001F5B60">
        <w:trPr>
          <w:trHeight w:val="1248"/>
        </w:trPr>
        <w:tc>
          <w:tcPr>
            <w:tcW w:w="2835" w:type="dxa"/>
            <w:tcBorders>
              <w:top w:val="nil"/>
              <w:left w:val="nil"/>
              <w:bottom w:val="nil"/>
              <w:right w:val="nil"/>
            </w:tcBorders>
            <w:shd w:val="clear" w:color="000000" w:fill="FFFFFF"/>
            <w:vAlign w:val="center"/>
            <w:hideMark/>
          </w:tcPr>
          <w:p w14:paraId="44F32B57"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lastRenderedPageBreak/>
              <w:t>Coronary artery disease</w:t>
            </w:r>
          </w:p>
        </w:tc>
        <w:tc>
          <w:tcPr>
            <w:tcW w:w="1985" w:type="dxa"/>
            <w:tcBorders>
              <w:top w:val="nil"/>
              <w:left w:val="nil"/>
              <w:bottom w:val="nil"/>
              <w:right w:val="nil"/>
            </w:tcBorders>
            <w:shd w:val="clear" w:color="auto" w:fill="auto"/>
            <w:vAlign w:val="center"/>
            <w:hideMark/>
          </w:tcPr>
          <w:p w14:paraId="3FD28E49"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83 (16.0)</w:t>
            </w:r>
          </w:p>
        </w:tc>
        <w:tc>
          <w:tcPr>
            <w:tcW w:w="2410" w:type="dxa"/>
            <w:tcBorders>
              <w:top w:val="nil"/>
              <w:left w:val="nil"/>
              <w:bottom w:val="nil"/>
              <w:right w:val="nil"/>
            </w:tcBorders>
            <w:shd w:val="clear" w:color="000000" w:fill="FFFFFF"/>
            <w:vAlign w:val="center"/>
            <w:hideMark/>
          </w:tcPr>
          <w:p w14:paraId="0BA94CA8"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25 (9.6)</w:t>
            </w:r>
          </w:p>
        </w:tc>
        <w:tc>
          <w:tcPr>
            <w:tcW w:w="1842" w:type="dxa"/>
            <w:tcBorders>
              <w:top w:val="nil"/>
              <w:left w:val="nil"/>
              <w:bottom w:val="nil"/>
              <w:right w:val="nil"/>
            </w:tcBorders>
            <w:shd w:val="clear" w:color="000000" w:fill="FFFFFF"/>
            <w:vAlign w:val="center"/>
            <w:hideMark/>
          </w:tcPr>
          <w:p w14:paraId="78EE7D1A"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0.014</w:t>
            </w:r>
          </w:p>
        </w:tc>
      </w:tr>
      <w:tr w:rsidR="001F5B60" w:rsidRPr="001F5B60" w14:paraId="7104D11D" w14:textId="77777777" w:rsidTr="001F5B60">
        <w:trPr>
          <w:trHeight w:val="624"/>
        </w:trPr>
        <w:tc>
          <w:tcPr>
            <w:tcW w:w="2835" w:type="dxa"/>
            <w:tcBorders>
              <w:top w:val="nil"/>
              <w:left w:val="nil"/>
              <w:bottom w:val="nil"/>
              <w:right w:val="nil"/>
            </w:tcBorders>
            <w:shd w:val="clear" w:color="000000" w:fill="FFFFFF"/>
            <w:vAlign w:val="center"/>
            <w:hideMark/>
          </w:tcPr>
          <w:p w14:paraId="3C319838" w14:textId="579E23FA" w:rsidR="001F5B60" w:rsidRPr="001F5B60" w:rsidRDefault="001F5B60" w:rsidP="001F5B60">
            <w:pPr>
              <w:jc w:val="both"/>
              <w:rPr>
                <w:rFonts w:ascii="Book Antiqua" w:eastAsia="DengXian" w:hAnsi="Book Antiqua" w:cs="宋体"/>
                <w:color w:val="000000"/>
                <w:lang w:eastAsia="zh-CN"/>
              </w:rPr>
            </w:pPr>
            <w:bookmarkStart w:id="78" w:name="RANGE!H176"/>
            <w:r w:rsidRPr="001F5B60">
              <w:rPr>
                <w:rFonts w:ascii="Book Antiqua" w:eastAsia="DengXian" w:hAnsi="Book Antiqua" w:cs="宋体"/>
                <w:color w:val="000000"/>
                <w:lang w:eastAsia="zh-CN"/>
              </w:rPr>
              <w:t>Diabetes</w:t>
            </w:r>
            <w:bookmarkEnd w:id="78"/>
          </w:p>
        </w:tc>
        <w:tc>
          <w:tcPr>
            <w:tcW w:w="1985" w:type="dxa"/>
            <w:tcBorders>
              <w:top w:val="nil"/>
              <w:left w:val="nil"/>
              <w:bottom w:val="nil"/>
              <w:right w:val="nil"/>
            </w:tcBorders>
            <w:shd w:val="clear" w:color="auto" w:fill="auto"/>
            <w:vAlign w:val="center"/>
            <w:hideMark/>
          </w:tcPr>
          <w:p w14:paraId="55A97B94" w14:textId="77777777" w:rsidR="001F5B60" w:rsidRPr="001F5B60" w:rsidRDefault="001F5B60" w:rsidP="001F5B60">
            <w:pPr>
              <w:jc w:val="both"/>
              <w:rPr>
                <w:rFonts w:ascii="Book Antiqua" w:eastAsia="DengXian" w:hAnsi="Book Antiqua" w:cs="宋体"/>
                <w:color w:val="000000"/>
                <w:lang w:eastAsia="zh-CN"/>
              </w:rPr>
            </w:pPr>
            <w:bookmarkStart w:id="79" w:name="RANGE!I176"/>
            <w:r w:rsidRPr="001F5B60">
              <w:rPr>
                <w:rFonts w:ascii="Book Antiqua" w:eastAsia="DengXian" w:hAnsi="Book Antiqua" w:cs="宋体"/>
                <w:color w:val="000000"/>
                <w:lang w:eastAsia="zh-CN"/>
              </w:rPr>
              <w:t>140 (27.0)</w:t>
            </w:r>
            <w:bookmarkEnd w:id="79"/>
          </w:p>
        </w:tc>
        <w:tc>
          <w:tcPr>
            <w:tcW w:w="2410" w:type="dxa"/>
            <w:tcBorders>
              <w:top w:val="nil"/>
              <w:left w:val="nil"/>
              <w:bottom w:val="nil"/>
              <w:right w:val="nil"/>
            </w:tcBorders>
            <w:shd w:val="clear" w:color="000000" w:fill="FFFFFF"/>
            <w:vAlign w:val="center"/>
            <w:hideMark/>
          </w:tcPr>
          <w:p w14:paraId="61F6B16F" w14:textId="77777777" w:rsidR="001F5B60" w:rsidRPr="001F5B60" w:rsidRDefault="001F5B60" w:rsidP="001F5B60">
            <w:pPr>
              <w:jc w:val="both"/>
              <w:rPr>
                <w:rFonts w:ascii="Book Antiqua" w:eastAsia="DengXian" w:hAnsi="Book Antiqua" w:cs="宋体"/>
                <w:color w:val="000000"/>
                <w:lang w:eastAsia="zh-CN"/>
              </w:rPr>
            </w:pPr>
            <w:bookmarkStart w:id="80" w:name="RANGE!J176"/>
            <w:r w:rsidRPr="001F5B60">
              <w:rPr>
                <w:rFonts w:ascii="Book Antiqua" w:eastAsia="DengXian" w:hAnsi="Book Antiqua" w:cs="宋体"/>
                <w:color w:val="000000"/>
                <w:lang w:eastAsia="zh-CN"/>
              </w:rPr>
              <w:t>41 (15.7)</w:t>
            </w:r>
            <w:bookmarkEnd w:id="80"/>
          </w:p>
        </w:tc>
        <w:tc>
          <w:tcPr>
            <w:tcW w:w="1842" w:type="dxa"/>
            <w:tcBorders>
              <w:top w:val="nil"/>
              <w:left w:val="nil"/>
              <w:bottom w:val="nil"/>
              <w:right w:val="nil"/>
            </w:tcBorders>
            <w:shd w:val="clear" w:color="000000" w:fill="FFFFFF"/>
            <w:vAlign w:val="center"/>
            <w:hideMark/>
          </w:tcPr>
          <w:p w14:paraId="5001D2E7"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0.001</w:t>
            </w:r>
          </w:p>
        </w:tc>
      </w:tr>
      <w:tr w:rsidR="001F5B60" w:rsidRPr="001F5B60" w14:paraId="6E19B1A0" w14:textId="77777777" w:rsidTr="001F5B60">
        <w:trPr>
          <w:trHeight w:val="1560"/>
        </w:trPr>
        <w:tc>
          <w:tcPr>
            <w:tcW w:w="2835" w:type="dxa"/>
            <w:tcBorders>
              <w:top w:val="nil"/>
              <w:left w:val="nil"/>
              <w:bottom w:val="nil"/>
              <w:right w:val="nil"/>
            </w:tcBorders>
            <w:shd w:val="clear" w:color="000000" w:fill="FFFFFF"/>
            <w:vAlign w:val="center"/>
            <w:hideMark/>
          </w:tcPr>
          <w:p w14:paraId="60D746A3"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Peripheral vascular disease</w:t>
            </w:r>
          </w:p>
        </w:tc>
        <w:tc>
          <w:tcPr>
            <w:tcW w:w="1985" w:type="dxa"/>
            <w:tcBorders>
              <w:top w:val="nil"/>
              <w:left w:val="nil"/>
              <w:bottom w:val="nil"/>
              <w:right w:val="nil"/>
            </w:tcBorders>
            <w:shd w:val="clear" w:color="auto" w:fill="auto"/>
            <w:vAlign w:val="center"/>
            <w:hideMark/>
          </w:tcPr>
          <w:p w14:paraId="3DBDB3DB"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5 (1.0)</w:t>
            </w:r>
          </w:p>
        </w:tc>
        <w:tc>
          <w:tcPr>
            <w:tcW w:w="2410" w:type="dxa"/>
            <w:tcBorders>
              <w:top w:val="nil"/>
              <w:left w:val="nil"/>
              <w:bottom w:val="nil"/>
              <w:right w:val="nil"/>
            </w:tcBorders>
            <w:shd w:val="clear" w:color="000000" w:fill="FFFFFF"/>
            <w:vAlign w:val="center"/>
            <w:hideMark/>
          </w:tcPr>
          <w:p w14:paraId="31A9ADD4"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2 (0.8)</w:t>
            </w:r>
          </w:p>
        </w:tc>
        <w:tc>
          <w:tcPr>
            <w:tcW w:w="1842" w:type="dxa"/>
            <w:tcBorders>
              <w:top w:val="nil"/>
              <w:left w:val="nil"/>
              <w:bottom w:val="nil"/>
              <w:right w:val="nil"/>
            </w:tcBorders>
            <w:shd w:val="clear" w:color="000000" w:fill="FFFFFF"/>
            <w:vAlign w:val="center"/>
            <w:hideMark/>
          </w:tcPr>
          <w:p w14:paraId="557E6C9D"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0.781</w:t>
            </w:r>
          </w:p>
        </w:tc>
      </w:tr>
      <w:tr w:rsidR="001F5B60" w:rsidRPr="001F5B60" w14:paraId="747F2568" w14:textId="77777777" w:rsidTr="001F5B60">
        <w:trPr>
          <w:trHeight w:val="624"/>
        </w:trPr>
        <w:tc>
          <w:tcPr>
            <w:tcW w:w="2835" w:type="dxa"/>
            <w:tcBorders>
              <w:top w:val="nil"/>
              <w:left w:val="nil"/>
              <w:bottom w:val="nil"/>
              <w:right w:val="nil"/>
            </w:tcBorders>
            <w:shd w:val="clear" w:color="000000" w:fill="FFFFFF"/>
            <w:vAlign w:val="center"/>
            <w:hideMark/>
          </w:tcPr>
          <w:p w14:paraId="6AC04B39"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 xml:space="preserve">COPD </w:t>
            </w:r>
          </w:p>
        </w:tc>
        <w:tc>
          <w:tcPr>
            <w:tcW w:w="1985" w:type="dxa"/>
            <w:tcBorders>
              <w:top w:val="nil"/>
              <w:left w:val="nil"/>
              <w:bottom w:val="nil"/>
              <w:right w:val="nil"/>
            </w:tcBorders>
            <w:shd w:val="clear" w:color="auto" w:fill="auto"/>
            <w:vAlign w:val="center"/>
            <w:hideMark/>
          </w:tcPr>
          <w:p w14:paraId="6E12AC89"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75 (14.5)</w:t>
            </w:r>
          </w:p>
        </w:tc>
        <w:tc>
          <w:tcPr>
            <w:tcW w:w="2410" w:type="dxa"/>
            <w:tcBorders>
              <w:top w:val="nil"/>
              <w:left w:val="nil"/>
              <w:bottom w:val="nil"/>
              <w:right w:val="nil"/>
            </w:tcBorders>
            <w:shd w:val="clear" w:color="000000" w:fill="FFFFFF"/>
            <w:vAlign w:val="center"/>
            <w:hideMark/>
          </w:tcPr>
          <w:p w14:paraId="5D71F403"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33 (12.6)</w:t>
            </w:r>
          </w:p>
        </w:tc>
        <w:tc>
          <w:tcPr>
            <w:tcW w:w="1842" w:type="dxa"/>
            <w:tcBorders>
              <w:top w:val="nil"/>
              <w:left w:val="nil"/>
              <w:bottom w:val="nil"/>
              <w:right w:val="nil"/>
            </w:tcBorders>
            <w:shd w:val="clear" w:color="000000" w:fill="FFFFFF"/>
            <w:vAlign w:val="center"/>
            <w:hideMark/>
          </w:tcPr>
          <w:p w14:paraId="77AAF4D2"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0.484</w:t>
            </w:r>
          </w:p>
        </w:tc>
      </w:tr>
      <w:tr w:rsidR="001F5B60" w:rsidRPr="001F5B60" w14:paraId="23B0F676" w14:textId="77777777" w:rsidTr="001F5B60">
        <w:trPr>
          <w:trHeight w:val="624"/>
        </w:trPr>
        <w:tc>
          <w:tcPr>
            <w:tcW w:w="2835" w:type="dxa"/>
            <w:tcBorders>
              <w:top w:val="nil"/>
              <w:left w:val="nil"/>
              <w:bottom w:val="nil"/>
              <w:right w:val="nil"/>
            </w:tcBorders>
            <w:shd w:val="clear" w:color="000000" w:fill="FFFFFF"/>
            <w:vAlign w:val="center"/>
            <w:hideMark/>
          </w:tcPr>
          <w:p w14:paraId="4CCAF034"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Smoker</w:t>
            </w:r>
          </w:p>
        </w:tc>
        <w:tc>
          <w:tcPr>
            <w:tcW w:w="1985" w:type="dxa"/>
            <w:tcBorders>
              <w:top w:val="nil"/>
              <w:left w:val="nil"/>
              <w:bottom w:val="nil"/>
              <w:right w:val="nil"/>
            </w:tcBorders>
            <w:shd w:val="clear" w:color="auto" w:fill="auto"/>
            <w:vAlign w:val="center"/>
            <w:hideMark/>
          </w:tcPr>
          <w:p w14:paraId="206DEA9C"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131 (25.3)</w:t>
            </w:r>
          </w:p>
        </w:tc>
        <w:tc>
          <w:tcPr>
            <w:tcW w:w="2410" w:type="dxa"/>
            <w:tcBorders>
              <w:top w:val="nil"/>
              <w:left w:val="nil"/>
              <w:bottom w:val="nil"/>
              <w:right w:val="nil"/>
            </w:tcBorders>
            <w:shd w:val="clear" w:color="000000" w:fill="FFFFFF"/>
            <w:vAlign w:val="center"/>
            <w:hideMark/>
          </w:tcPr>
          <w:p w14:paraId="33CE35D8"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49 (18.8)</w:t>
            </w:r>
          </w:p>
        </w:tc>
        <w:tc>
          <w:tcPr>
            <w:tcW w:w="1842" w:type="dxa"/>
            <w:tcBorders>
              <w:top w:val="nil"/>
              <w:left w:val="nil"/>
              <w:bottom w:val="nil"/>
              <w:right w:val="nil"/>
            </w:tcBorders>
            <w:shd w:val="clear" w:color="000000" w:fill="FFFFFF"/>
            <w:vAlign w:val="center"/>
            <w:hideMark/>
          </w:tcPr>
          <w:p w14:paraId="08F46AC6"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0.042</w:t>
            </w:r>
          </w:p>
        </w:tc>
      </w:tr>
      <w:tr w:rsidR="001F5B60" w:rsidRPr="001F5B60" w14:paraId="629472FF" w14:textId="77777777" w:rsidTr="001F5B60">
        <w:trPr>
          <w:trHeight w:val="1248"/>
        </w:trPr>
        <w:tc>
          <w:tcPr>
            <w:tcW w:w="2835" w:type="dxa"/>
            <w:tcBorders>
              <w:top w:val="nil"/>
              <w:left w:val="nil"/>
              <w:bottom w:val="nil"/>
              <w:right w:val="nil"/>
            </w:tcBorders>
            <w:shd w:val="clear" w:color="000000" w:fill="FFFFFF"/>
            <w:vAlign w:val="center"/>
            <w:hideMark/>
          </w:tcPr>
          <w:p w14:paraId="56EBE01D"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High urgency transplant</w:t>
            </w:r>
          </w:p>
        </w:tc>
        <w:tc>
          <w:tcPr>
            <w:tcW w:w="1985" w:type="dxa"/>
            <w:tcBorders>
              <w:top w:val="nil"/>
              <w:left w:val="nil"/>
              <w:bottom w:val="nil"/>
              <w:right w:val="nil"/>
            </w:tcBorders>
            <w:shd w:val="clear" w:color="auto" w:fill="auto"/>
            <w:vAlign w:val="center"/>
            <w:hideMark/>
          </w:tcPr>
          <w:p w14:paraId="32018ACF"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25 (4.8)</w:t>
            </w:r>
          </w:p>
        </w:tc>
        <w:tc>
          <w:tcPr>
            <w:tcW w:w="2410" w:type="dxa"/>
            <w:tcBorders>
              <w:top w:val="nil"/>
              <w:left w:val="nil"/>
              <w:bottom w:val="nil"/>
              <w:right w:val="nil"/>
            </w:tcBorders>
            <w:shd w:val="clear" w:color="000000" w:fill="FFFFFF"/>
            <w:vAlign w:val="center"/>
            <w:hideMark/>
          </w:tcPr>
          <w:p w14:paraId="0036EB9D"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41 (15.7)</w:t>
            </w:r>
          </w:p>
        </w:tc>
        <w:tc>
          <w:tcPr>
            <w:tcW w:w="1842" w:type="dxa"/>
            <w:tcBorders>
              <w:top w:val="nil"/>
              <w:left w:val="nil"/>
              <w:bottom w:val="nil"/>
              <w:right w:val="nil"/>
            </w:tcBorders>
            <w:shd w:val="clear" w:color="000000" w:fill="FFFFFF"/>
            <w:vAlign w:val="center"/>
            <w:hideMark/>
          </w:tcPr>
          <w:p w14:paraId="55F9934A"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0.001</w:t>
            </w:r>
          </w:p>
        </w:tc>
      </w:tr>
      <w:tr w:rsidR="001F5B60" w:rsidRPr="001F5B60" w14:paraId="022A19F6" w14:textId="77777777" w:rsidTr="001F5B60">
        <w:trPr>
          <w:trHeight w:val="1560"/>
        </w:trPr>
        <w:tc>
          <w:tcPr>
            <w:tcW w:w="2835" w:type="dxa"/>
            <w:tcBorders>
              <w:top w:val="nil"/>
              <w:left w:val="nil"/>
              <w:bottom w:val="nil"/>
              <w:right w:val="nil"/>
            </w:tcBorders>
            <w:shd w:val="clear" w:color="000000" w:fill="FFFFFF"/>
            <w:vAlign w:val="center"/>
            <w:hideMark/>
          </w:tcPr>
          <w:p w14:paraId="740C8530"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 xml:space="preserve">Intraoperative blood transfusion </w:t>
            </w:r>
          </w:p>
        </w:tc>
        <w:tc>
          <w:tcPr>
            <w:tcW w:w="1985" w:type="dxa"/>
            <w:tcBorders>
              <w:top w:val="nil"/>
              <w:left w:val="nil"/>
              <w:bottom w:val="nil"/>
              <w:right w:val="nil"/>
            </w:tcBorders>
            <w:shd w:val="clear" w:color="auto" w:fill="auto"/>
            <w:vAlign w:val="center"/>
            <w:hideMark/>
          </w:tcPr>
          <w:p w14:paraId="1F5E7980"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217 (41.9)</w:t>
            </w:r>
          </w:p>
        </w:tc>
        <w:tc>
          <w:tcPr>
            <w:tcW w:w="2410" w:type="dxa"/>
            <w:tcBorders>
              <w:top w:val="nil"/>
              <w:left w:val="nil"/>
              <w:bottom w:val="nil"/>
              <w:right w:val="nil"/>
            </w:tcBorders>
            <w:shd w:val="clear" w:color="000000" w:fill="FFFFFF"/>
            <w:vAlign w:val="center"/>
            <w:hideMark/>
          </w:tcPr>
          <w:p w14:paraId="0667EF1B"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115 (44.1)</w:t>
            </w:r>
          </w:p>
        </w:tc>
        <w:tc>
          <w:tcPr>
            <w:tcW w:w="1842" w:type="dxa"/>
            <w:tcBorders>
              <w:top w:val="nil"/>
              <w:left w:val="nil"/>
              <w:bottom w:val="nil"/>
              <w:right w:val="nil"/>
            </w:tcBorders>
            <w:shd w:val="clear" w:color="000000" w:fill="FFFFFF"/>
            <w:vAlign w:val="center"/>
            <w:hideMark/>
          </w:tcPr>
          <w:p w14:paraId="5C4C9CD9"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0.563</w:t>
            </w:r>
          </w:p>
        </w:tc>
      </w:tr>
      <w:tr w:rsidR="001F5B60" w:rsidRPr="001F5B60" w14:paraId="1AF47397" w14:textId="77777777" w:rsidTr="001F5B60">
        <w:trPr>
          <w:trHeight w:val="948"/>
        </w:trPr>
        <w:tc>
          <w:tcPr>
            <w:tcW w:w="2835" w:type="dxa"/>
            <w:tcBorders>
              <w:top w:val="nil"/>
              <w:left w:val="nil"/>
              <w:bottom w:val="single" w:sz="8" w:space="0" w:color="auto"/>
              <w:right w:val="nil"/>
            </w:tcBorders>
            <w:shd w:val="clear" w:color="000000" w:fill="FFFFFF"/>
            <w:vAlign w:val="center"/>
            <w:hideMark/>
          </w:tcPr>
          <w:p w14:paraId="24329FC7"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Perioperative death</w:t>
            </w:r>
          </w:p>
        </w:tc>
        <w:tc>
          <w:tcPr>
            <w:tcW w:w="1985" w:type="dxa"/>
            <w:tcBorders>
              <w:top w:val="nil"/>
              <w:left w:val="nil"/>
              <w:bottom w:val="single" w:sz="8" w:space="0" w:color="auto"/>
              <w:right w:val="nil"/>
            </w:tcBorders>
            <w:shd w:val="clear" w:color="auto" w:fill="auto"/>
            <w:vAlign w:val="center"/>
            <w:hideMark/>
          </w:tcPr>
          <w:p w14:paraId="45284B9E"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89 (17.2)</w:t>
            </w:r>
          </w:p>
        </w:tc>
        <w:tc>
          <w:tcPr>
            <w:tcW w:w="2410" w:type="dxa"/>
            <w:tcBorders>
              <w:top w:val="nil"/>
              <w:left w:val="nil"/>
              <w:bottom w:val="single" w:sz="8" w:space="0" w:color="auto"/>
              <w:right w:val="nil"/>
            </w:tcBorders>
            <w:shd w:val="clear" w:color="000000" w:fill="FFFFFF"/>
            <w:vAlign w:val="center"/>
            <w:hideMark/>
          </w:tcPr>
          <w:p w14:paraId="35E9D154"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39 (14.9)</w:t>
            </w:r>
          </w:p>
        </w:tc>
        <w:tc>
          <w:tcPr>
            <w:tcW w:w="1842" w:type="dxa"/>
            <w:tcBorders>
              <w:top w:val="nil"/>
              <w:left w:val="nil"/>
              <w:bottom w:val="single" w:sz="8" w:space="0" w:color="auto"/>
              <w:right w:val="nil"/>
            </w:tcBorders>
            <w:shd w:val="clear" w:color="000000" w:fill="FFFFFF"/>
            <w:vAlign w:val="center"/>
            <w:hideMark/>
          </w:tcPr>
          <w:p w14:paraId="661050B1" w14:textId="77777777" w:rsidR="001F5B60" w:rsidRPr="001F5B60" w:rsidRDefault="001F5B60" w:rsidP="001F5B60">
            <w:pPr>
              <w:jc w:val="both"/>
              <w:rPr>
                <w:rFonts w:ascii="Book Antiqua" w:eastAsia="DengXian" w:hAnsi="Book Antiqua" w:cs="宋体"/>
                <w:color w:val="000000"/>
                <w:lang w:eastAsia="zh-CN"/>
              </w:rPr>
            </w:pPr>
            <w:r w:rsidRPr="001F5B60">
              <w:rPr>
                <w:rFonts w:ascii="Book Antiqua" w:eastAsia="DengXian" w:hAnsi="Book Antiqua" w:cs="宋体"/>
                <w:color w:val="000000"/>
                <w:lang w:eastAsia="zh-CN"/>
              </w:rPr>
              <w:t>0.426</w:t>
            </w:r>
          </w:p>
        </w:tc>
      </w:tr>
    </w:tbl>
    <w:p w14:paraId="070B61A0" w14:textId="6D5EB2BD" w:rsidR="007E1FE2" w:rsidRPr="00EC3CDB" w:rsidRDefault="00D032DB" w:rsidP="00556065">
      <w:pPr>
        <w:autoSpaceDE w:val="0"/>
        <w:autoSpaceDN w:val="0"/>
        <w:adjustRightInd w:val="0"/>
        <w:spacing w:line="360" w:lineRule="auto"/>
        <w:jc w:val="both"/>
        <w:rPr>
          <w:rFonts w:ascii="Book Antiqua" w:hAnsi="Book Antiqua"/>
        </w:rPr>
      </w:pPr>
      <w:del w:id="81" w:author="yan jiaping" w:date="2023-12-11T15:05:00Z">
        <w:r w:rsidRPr="00D032DB" w:rsidDel="00EF68A9">
          <w:rPr>
            <w:rFonts w:ascii="Book Antiqua" w:hAnsi="Book Antiqua"/>
            <w:vertAlign w:val="superscript"/>
          </w:rPr>
          <w:delText>a</w:delText>
        </w:r>
        <w:r w:rsidR="00556065" w:rsidRPr="00EC3CDB" w:rsidDel="00EF68A9">
          <w:rPr>
            <w:rFonts w:ascii="Book Antiqua" w:hAnsi="Book Antiqua"/>
          </w:rPr>
          <w:delText xml:space="preserve">Hepatopulmonary </w:delText>
        </w:r>
      </w:del>
      <w:ins w:id="82" w:author="yan jiaping" w:date="2023-12-11T15:05:00Z">
        <w:r w:rsidR="00EF68A9">
          <w:rPr>
            <w:rFonts w:ascii="Book Antiqua" w:hAnsi="Book Antiqua"/>
            <w:vertAlign w:val="superscript"/>
          </w:rPr>
          <w:t>1</w:t>
        </w:r>
        <w:r w:rsidR="00EF68A9" w:rsidRPr="00EC3CDB">
          <w:rPr>
            <w:rFonts w:ascii="Book Antiqua" w:hAnsi="Book Antiqua"/>
          </w:rPr>
          <w:t xml:space="preserve">Hepatopulmonary </w:t>
        </w:r>
      </w:ins>
      <w:r w:rsidR="00556065" w:rsidRPr="00EC3CDB">
        <w:rPr>
          <w:rFonts w:ascii="Book Antiqua" w:hAnsi="Book Antiqua"/>
        </w:rPr>
        <w:t xml:space="preserve">syndrome, hyperoxaluria, polycystic liver disease, hepatoblastoma, Budd Chiari, neuroendocrine tumor, Wilson’s disease, primary biliary cirrhosis, autoimmune hepatitis, cryptogenic. </w:t>
      </w:r>
      <w:r w:rsidR="007E1FE2" w:rsidRPr="00EC3CDB">
        <w:rPr>
          <w:rFonts w:ascii="Book Antiqua" w:hAnsi="Book Antiqua"/>
        </w:rPr>
        <w:t xml:space="preserve">COPD: </w:t>
      </w:r>
      <w:r w:rsidR="00C65B45" w:rsidRPr="00EC3CDB">
        <w:rPr>
          <w:rFonts w:ascii="Book Antiqua" w:hAnsi="Book Antiqua"/>
        </w:rPr>
        <w:t xml:space="preserve">Chronic </w:t>
      </w:r>
      <w:r w:rsidR="007E1FE2" w:rsidRPr="00EC3CDB">
        <w:rPr>
          <w:rFonts w:ascii="Book Antiqua" w:hAnsi="Book Antiqua"/>
        </w:rPr>
        <w:t xml:space="preserve">obstructive pulmonary disease; HBV: </w:t>
      </w:r>
      <w:r w:rsidR="00C65B45" w:rsidRPr="00EC3CDB">
        <w:rPr>
          <w:rFonts w:ascii="Book Antiqua" w:hAnsi="Book Antiqua"/>
        </w:rPr>
        <w:t xml:space="preserve">Hepatitis </w:t>
      </w:r>
      <w:r w:rsidR="007E1FE2" w:rsidRPr="00EC3CDB">
        <w:rPr>
          <w:rFonts w:ascii="Book Antiqua" w:hAnsi="Book Antiqua"/>
        </w:rPr>
        <w:t xml:space="preserve">B virus; HCC: </w:t>
      </w:r>
      <w:r w:rsidR="00C65B45" w:rsidRPr="00EC3CDB">
        <w:rPr>
          <w:rFonts w:ascii="Book Antiqua" w:hAnsi="Book Antiqua"/>
        </w:rPr>
        <w:t xml:space="preserve">Hepatocellular </w:t>
      </w:r>
      <w:r w:rsidR="007E1FE2" w:rsidRPr="00EC3CDB">
        <w:rPr>
          <w:rFonts w:ascii="Book Antiqua" w:hAnsi="Book Antiqua"/>
        </w:rPr>
        <w:t xml:space="preserve">carcinoma; HCV: </w:t>
      </w:r>
      <w:r w:rsidR="00C65B45" w:rsidRPr="00EC3CDB">
        <w:rPr>
          <w:rFonts w:ascii="Book Antiqua" w:hAnsi="Book Antiqua"/>
        </w:rPr>
        <w:t xml:space="preserve">Hepatitis </w:t>
      </w:r>
      <w:r w:rsidR="007E1FE2" w:rsidRPr="00EC3CDB">
        <w:rPr>
          <w:rFonts w:ascii="Book Antiqua" w:hAnsi="Book Antiqua"/>
        </w:rPr>
        <w:t xml:space="preserve">C virus; NASH: </w:t>
      </w:r>
      <w:r w:rsidR="00C65B45" w:rsidRPr="00EC3CDB">
        <w:rPr>
          <w:rFonts w:ascii="Book Antiqua" w:hAnsi="Book Antiqua"/>
        </w:rPr>
        <w:t>Non</w:t>
      </w:r>
      <w:r w:rsidR="007E1FE2" w:rsidRPr="00EC3CDB">
        <w:rPr>
          <w:rFonts w:ascii="Book Antiqua" w:hAnsi="Book Antiqua"/>
        </w:rPr>
        <w:t xml:space="preserve">-alcoholic steatohepatitis; PSC: </w:t>
      </w:r>
      <w:r w:rsidR="00C65B45" w:rsidRPr="00EC3CDB">
        <w:rPr>
          <w:rFonts w:ascii="Book Antiqua" w:hAnsi="Book Antiqua"/>
        </w:rPr>
        <w:t xml:space="preserve">Primary </w:t>
      </w:r>
      <w:r w:rsidR="007E1FE2" w:rsidRPr="00EC3CDB">
        <w:rPr>
          <w:rFonts w:ascii="Book Antiqua" w:hAnsi="Book Antiqua"/>
        </w:rPr>
        <w:t>sclerosing cholangitis</w:t>
      </w:r>
      <w:r w:rsidR="00F00C21">
        <w:rPr>
          <w:rFonts w:ascii="Book Antiqua" w:hAnsi="Book Antiqua"/>
        </w:rPr>
        <w:t>.</w:t>
      </w:r>
    </w:p>
    <w:p w14:paraId="2728A7D0" w14:textId="77777777" w:rsidR="007E1FE2" w:rsidRDefault="007E1FE2" w:rsidP="002E2190">
      <w:pPr>
        <w:spacing w:line="360" w:lineRule="auto"/>
        <w:jc w:val="both"/>
        <w:rPr>
          <w:rFonts w:ascii="Book Antiqua" w:hAnsi="Book Antiqua"/>
        </w:rPr>
      </w:pPr>
    </w:p>
    <w:p w14:paraId="5DBA9EDE" w14:textId="77777777" w:rsidR="007E1FE2" w:rsidRDefault="007E1FE2" w:rsidP="002E2190">
      <w:pPr>
        <w:spacing w:line="360" w:lineRule="auto"/>
        <w:jc w:val="both"/>
        <w:rPr>
          <w:rFonts w:ascii="Book Antiqua" w:hAnsi="Book Antiqua"/>
        </w:rPr>
      </w:pPr>
    </w:p>
    <w:p w14:paraId="5B6D8F5A" w14:textId="77777777" w:rsidR="007E1FE2" w:rsidRDefault="007E1FE2" w:rsidP="002E2190">
      <w:pPr>
        <w:spacing w:line="360" w:lineRule="auto"/>
        <w:jc w:val="both"/>
        <w:rPr>
          <w:rFonts w:ascii="Book Antiqua" w:hAnsi="Book Antiqua"/>
        </w:rPr>
      </w:pPr>
    </w:p>
    <w:p w14:paraId="42F45E22" w14:textId="4E07C73B" w:rsidR="00FB2755" w:rsidRDefault="00FB2755" w:rsidP="00FB2755">
      <w:pPr>
        <w:autoSpaceDE w:val="0"/>
        <w:autoSpaceDN w:val="0"/>
        <w:adjustRightInd w:val="0"/>
        <w:spacing w:line="360" w:lineRule="auto"/>
        <w:jc w:val="both"/>
        <w:rPr>
          <w:rFonts w:ascii="Book Antiqua" w:hAnsi="Book Antiqua"/>
          <w:b/>
          <w:bCs/>
        </w:rPr>
      </w:pPr>
      <w:r>
        <w:rPr>
          <w:rFonts w:ascii="Book Antiqua" w:hAnsi="Book Antiqua"/>
        </w:rPr>
        <w:br w:type="page"/>
      </w:r>
      <w:r w:rsidRPr="00EC3CDB">
        <w:rPr>
          <w:rFonts w:ascii="Book Antiqua" w:hAnsi="Book Antiqua"/>
          <w:b/>
        </w:rPr>
        <w:lastRenderedPageBreak/>
        <w:t>Table 2</w:t>
      </w:r>
      <w:r w:rsidR="00B00997">
        <w:rPr>
          <w:rFonts w:ascii="Book Antiqua" w:hAnsi="Book Antiqua"/>
          <w:b/>
        </w:rPr>
        <w:t xml:space="preserve"> </w:t>
      </w:r>
      <w:r w:rsidRPr="00FB2755">
        <w:rPr>
          <w:rFonts w:ascii="Book Antiqua" w:hAnsi="Book Antiqua"/>
          <w:b/>
        </w:rPr>
        <w:t>Numerical</w:t>
      </w:r>
      <w:r w:rsidRPr="00FB2755">
        <w:rPr>
          <w:rFonts w:ascii="Book Antiqua" w:hAnsi="Book Antiqua"/>
          <w:b/>
          <w:bCs/>
        </w:rPr>
        <w:t xml:space="preserve"> </w:t>
      </w:r>
      <w:del w:id="83" w:author="yan jiaping" w:date="2023-12-11T15:07:00Z">
        <w:r w:rsidR="00B00997" w:rsidDel="00EF68A9">
          <w:rPr>
            <w:rFonts w:ascii="Book Antiqua" w:hAnsi="Book Antiqua" w:hint="eastAsia"/>
            <w:b/>
            <w:bCs/>
            <w:lang w:eastAsia="zh-CN"/>
          </w:rPr>
          <w:delText>V</w:delText>
        </w:r>
      </w:del>
      <w:ins w:id="84" w:author="yan jiaping" w:date="2023-12-11T15:07:00Z">
        <w:r w:rsidR="00EF68A9">
          <w:rPr>
            <w:rFonts w:ascii="Book Antiqua" w:hAnsi="Book Antiqua" w:hint="eastAsia"/>
            <w:b/>
            <w:bCs/>
            <w:lang w:eastAsia="zh-CN"/>
          </w:rPr>
          <w:t>v</w:t>
        </w:r>
      </w:ins>
      <w:r w:rsidRPr="00FB2755">
        <w:rPr>
          <w:rFonts w:ascii="Book Antiqua" w:hAnsi="Book Antiqua"/>
          <w:b/>
          <w:bCs/>
        </w:rPr>
        <w:t xml:space="preserve">ariables </w:t>
      </w:r>
      <w:del w:id="85" w:author="yan jiaping" w:date="2023-12-11T15:07:00Z">
        <w:r w:rsidR="00B00997" w:rsidDel="00EF68A9">
          <w:rPr>
            <w:rFonts w:ascii="Book Antiqua" w:hAnsi="Book Antiqua"/>
            <w:b/>
            <w:bCs/>
          </w:rPr>
          <w:delText xml:space="preserve">Stratified </w:delText>
        </w:r>
      </w:del>
      <w:ins w:id="86" w:author="yan jiaping" w:date="2023-12-11T15:07:00Z">
        <w:r w:rsidR="00EF68A9">
          <w:rPr>
            <w:rFonts w:ascii="Book Antiqua" w:hAnsi="Book Antiqua"/>
            <w:b/>
            <w:bCs/>
          </w:rPr>
          <w:t>s</w:t>
        </w:r>
        <w:r w:rsidR="00EF68A9">
          <w:rPr>
            <w:rFonts w:ascii="Book Antiqua" w:hAnsi="Book Antiqua"/>
            <w:b/>
            <w:bCs/>
          </w:rPr>
          <w:t xml:space="preserve">tratified </w:t>
        </w:r>
      </w:ins>
      <w:r w:rsidRPr="00FB2755">
        <w:rPr>
          <w:rFonts w:ascii="Book Antiqua" w:hAnsi="Book Antiqua"/>
          <w:b/>
          <w:bCs/>
        </w:rPr>
        <w:t xml:space="preserve">by </w:t>
      </w:r>
      <w:del w:id="87" w:author="yan jiaping" w:date="2023-12-11T15:07:00Z">
        <w:r w:rsidR="00B00997" w:rsidDel="00EF68A9">
          <w:rPr>
            <w:rFonts w:ascii="Book Antiqua" w:hAnsi="Book Antiqua"/>
            <w:b/>
            <w:bCs/>
          </w:rPr>
          <w:delText>R</w:delText>
        </w:r>
        <w:r w:rsidRPr="00FB2755" w:rsidDel="00EF68A9">
          <w:rPr>
            <w:rFonts w:ascii="Book Antiqua" w:hAnsi="Book Antiqua"/>
            <w:b/>
            <w:bCs/>
          </w:rPr>
          <w:delText xml:space="preserve">ecipient </w:delText>
        </w:r>
      </w:del>
      <w:ins w:id="88" w:author="yan jiaping" w:date="2023-12-11T15:07:00Z">
        <w:r w:rsidR="00EF68A9">
          <w:rPr>
            <w:rFonts w:ascii="Book Antiqua" w:hAnsi="Book Antiqua"/>
            <w:b/>
            <w:bCs/>
          </w:rPr>
          <w:t>r</w:t>
        </w:r>
        <w:r w:rsidR="00EF68A9" w:rsidRPr="00FB2755">
          <w:rPr>
            <w:rFonts w:ascii="Book Antiqua" w:hAnsi="Book Antiqua"/>
            <w:b/>
            <w:bCs/>
          </w:rPr>
          <w:t xml:space="preserve">ecipient </w:t>
        </w:r>
      </w:ins>
      <w:del w:id="89" w:author="yan jiaping" w:date="2023-12-11T15:07:00Z">
        <w:r w:rsidR="00B00997" w:rsidDel="00EF68A9">
          <w:rPr>
            <w:rFonts w:ascii="Book Antiqua" w:hAnsi="Book Antiqua"/>
            <w:b/>
            <w:bCs/>
          </w:rPr>
          <w:delText>S</w:delText>
        </w:r>
        <w:r w:rsidRPr="00FB2755" w:rsidDel="00EF68A9">
          <w:rPr>
            <w:rFonts w:ascii="Book Antiqua" w:hAnsi="Book Antiqua"/>
            <w:b/>
            <w:bCs/>
          </w:rPr>
          <w:delText>ex</w:delText>
        </w:r>
      </w:del>
      <w:proofErr w:type="gramStart"/>
      <w:ins w:id="90" w:author="yan jiaping" w:date="2023-12-11T15:07:00Z">
        <w:r w:rsidR="00EF68A9">
          <w:rPr>
            <w:rFonts w:ascii="Book Antiqua" w:hAnsi="Book Antiqua"/>
            <w:b/>
            <w:bCs/>
          </w:rPr>
          <w:t>s</w:t>
        </w:r>
        <w:r w:rsidR="00EF68A9" w:rsidRPr="00FB2755">
          <w:rPr>
            <w:rFonts w:ascii="Book Antiqua" w:hAnsi="Book Antiqua"/>
            <w:b/>
            <w:bCs/>
          </w:rPr>
          <w:t>ex</w:t>
        </w:r>
      </w:ins>
      <w:proofErr w:type="gramEnd"/>
    </w:p>
    <w:tbl>
      <w:tblPr>
        <w:tblW w:w="9214" w:type="dxa"/>
        <w:tblInd w:w="108" w:type="dxa"/>
        <w:tblLook w:val="04A0" w:firstRow="1" w:lastRow="0" w:firstColumn="1" w:lastColumn="0" w:noHBand="0" w:noVBand="1"/>
      </w:tblPr>
      <w:tblGrid>
        <w:gridCol w:w="2552"/>
        <w:gridCol w:w="2410"/>
        <w:gridCol w:w="2693"/>
        <w:gridCol w:w="1559"/>
      </w:tblGrid>
      <w:tr w:rsidR="00E91221" w:rsidRPr="00CC4405" w14:paraId="21B5F0DF" w14:textId="77777777" w:rsidTr="00E91221">
        <w:trPr>
          <w:trHeight w:val="312"/>
        </w:trPr>
        <w:tc>
          <w:tcPr>
            <w:tcW w:w="2552" w:type="dxa"/>
            <w:vMerge w:val="restart"/>
            <w:tcBorders>
              <w:top w:val="single" w:sz="8" w:space="0" w:color="auto"/>
              <w:left w:val="nil"/>
              <w:right w:val="nil"/>
            </w:tcBorders>
            <w:shd w:val="clear" w:color="000000" w:fill="FFFFFF"/>
            <w:vAlign w:val="center"/>
            <w:hideMark/>
          </w:tcPr>
          <w:p w14:paraId="143A27E4" w14:textId="51FFC627" w:rsidR="00E91221" w:rsidRPr="00CC4405" w:rsidRDefault="00E91221" w:rsidP="00CC4405">
            <w:pPr>
              <w:jc w:val="both"/>
              <w:rPr>
                <w:rFonts w:ascii="Book Antiqua" w:eastAsia="DengXian" w:hAnsi="Book Antiqua" w:cs="宋体"/>
                <w:color w:val="000000"/>
                <w:lang w:eastAsia="zh-CN"/>
              </w:rPr>
            </w:pPr>
          </w:p>
        </w:tc>
        <w:tc>
          <w:tcPr>
            <w:tcW w:w="2410" w:type="dxa"/>
            <w:tcBorders>
              <w:top w:val="single" w:sz="8" w:space="0" w:color="auto"/>
              <w:left w:val="nil"/>
              <w:bottom w:val="single" w:sz="4" w:space="0" w:color="auto"/>
              <w:right w:val="nil"/>
            </w:tcBorders>
            <w:shd w:val="clear" w:color="000000" w:fill="FFFFFF"/>
            <w:vAlign w:val="center"/>
            <w:hideMark/>
          </w:tcPr>
          <w:p w14:paraId="16191D8A" w14:textId="77777777" w:rsidR="00E91221" w:rsidRPr="00CC4405" w:rsidRDefault="00E91221" w:rsidP="00CC4405">
            <w:pPr>
              <w:jc w:val="both"/>
              <w:rPr>
                <w:rFonts w:ascii="Book Antiqua" w:eastAsia="DengXian" w:hAnsi="Book Antiqua" w:cs="宋体"/>
                <w:b/>
                <w:bCs/>
                <w:color w:val="000000"/>
                <w:lang w:eastAsia="zh-CN"/>
              </w:rPr>
            </w:pPr>
            <w:r w:rsidRPr="00CC4405">
              <w:rPr>
                <w:rFonts w:ascii="Book Antiqua" w:eastAsia="DengXian" w:hAnsi="Book Antiqua" w:cs="宋体"/>
                <w:b/>
                <w:bCs/>
                <w:color w:val="000000"/>
                <w:lang w:eastAsia="zh-CN"/>
              </w:rPr>
              <w:t>Male</w:t>
            </w:r>
          </w:p>
        </w:tc>
        <w:tc>
          <w:tcPr>
            <w:tcW w:w="2693" w:type="dxa"/>
            <w:tcBorders>
              <w:top w:val="single" w:sz="8" w:space="0" w:color="auto"/>
              <w:left w:val="nil"/>
              <w:bottom w:val="single" w:sz="4" w:space="0" w:color="auto"/>
              <w:right w:val="nil"/>
            </w:tcBorders>
            <w:shd w:val="clear" w:color="000000" w:fill="FFFFFF"/>
            <w:vAlign w:val="center"/>
            <w:hideMark/>
          </w:tcPr>
          <w:p w14:paraId="5C8EE417" w14:textId="77777777" w:rsidR="00E91221" w:rsidRPr="00CC4405" w:rsidRDefault="00E91221" w:rsidP="00CC4405">
            <w:pPr>
              <w:jc w:val="both"/>
              <w:rPr>
                <w:rFonts w:ascii="Book Antiqua" w:eastAsia="DengXian" w:hAnsi="Book Antiqua" w:cs="宋体"/>
                <w:b/>
                <w:bCs/>
                <w:color w:val="000000"/>
                <w:lang w:eastAsia="zh-CN"/>
              </w:rPr>
            </w:pPr>
            <w:r w:rsidRPr="00CC4405">
              <w:rPr>
                <w:rFonts w:ascii="Book Antiqua" w:eastAsia="DengXian" w:hAnsi="Book Antiqua" w:cs="宋体"/>
                <w:b/>
                <w:bCs/>
                <w:color w:val="000000"/>
                <w:lang w:eastAsia="zh-CN"/>
              </w:rPr>
              <w:t>Female</w:t>
            </w:r>
          </w:p>
        </w:tc>
        <w:tc>
          <w:tcPr>
            <w:tcW w:w="1559" w:type="dxa"/>
            <w:vMerge w:val="restart"/>
            <w:tcBorders>
              <w:top w:val="single" w:sz="8" w:space="0" w:color="auto"/>
              <w:left w:val="nil"/>
              <w:right w:val="nil"/>
            </w:tcBorders>
            <w:shd w:val="clear" w:color="000000" w:fill="FFFFFF"/>
            <w:vAlign w:val="center"/>
            <w:hideMark/>
          </w:tcPr>
          <w:p w14:paraId="70D11F98" w14:textId="3E5FCF83" w:rsidR="00E91221" w:rsidRPr="00CC4405" w:rsidRDefault="00E91221" w:rsidP="00C86ECE">
            <w:pPr>
              <w:jc w:val="both"/>
              <w:rPr>
                <w:rFonts w:ascii="Book Antiqua" w:eastAsia="DengXian" w:hAnsi="Book Antiqua" w:cs="宋体"/>
                <w:color w:val="000000"/>
                <w:lang w:eastAsia="zh-CN"/>
              </w:rPr>
            </w:pPr>
            <w:r w:rsidRPr="00CC4405">
              <w:rPr>
                <w:rFonts w:ascii="Book Antiqua" w:eastAsia="DengXian" w:hAnsi="Book Antiqua" w:cs="宋体"/>
                <w:b/>
                <w:bCs/>
                <w:i/>
                <w:color w:val="000000"/>
                <w:lang w:eastAsia="zh-CN"/>
              </w:rPr>
              <w:t>P</w:t>
            </w:r>
            <w:r w:rsidR="00C86ECE">
              <w:rPr>
                <w:rFonts w:ascii="Book Antiqua" w:eastAsia="DengXian" w:hAnsi="Book Antiqua" w:cs="宋体"/>
                <w:b/>
                <w:bCs/>
                <w:color w:val="000000"/>
                <w:lang w:eastAsia="zh-CN"/>
              </w:rPr>
              <w:t xml:space="preserve"> </w:t>
            </w:r>
            <w:r w:rsidRPr="00CC4405">
              <w:rPr>
                <w:rFonts w:ascii="Book Antiqua" w:eastAsia="DengXian" w:hAnsi="Book Antiqua" w:cs="宋体"/>
                <w:b/>
                <w:bCs/>
                <w:color w:val="000000"/>
                <w:lang w:eastAsia="zh-CN"/>
              </w:rPr>
              <w:t>value</w:t>
            </w:r>
          </w:p>
        </w:tc>
      </w:tr>
      <w:tr w:rsidR="00E91221" w:rsidRPr="00CC4405" w14:paraId="60FD7AA1" w14:textId="77777777" w:rsidTr="00E91221">
        <w:trPr>
          <w:trHeight w:val="948"/>
        </w:trPr>
        <w:tc>
          <w:tcPr>
            <w:tcW w:w="2552" w:type="dxa"/>
            <w:vMerge/>
            <w:tcBorders>
              <w:left w:val="nil"/>
              <w:bottom w:val="single" w:sz="8" w:space="0" w:color="auto"/>
              <w:right w:val="nil"/>
            </w:tcBorders>
            <w:shd w:val="clear" w:color="000000" w:fill="FFFFFF"/>
            <w:vAlign w:val="center"/>
            <w:hideMark/>
          </w:tcPr>
          <w:p w14:paraId="5BE66F28" w14:textId="5C61960A" w:rsidR="00E91221" w:rsidRPr="00CC4405" w:rsidRDefault="00E91221" w:rsidP="00CC4405">
            <w:pPr>
              <w:jc w:val="both"/>
              <w:rPr>
                <w:rFonts w:ascii="Book Antiqua" w:eastAsia="DengXian" w:hAnsi="Book Antiqua" w:cs="宋体"/>
                <w:color w:val="000000"/>
                <w:lang w:eastAsia="zh-CN"/>
              </w:rPr>
            </w:pPr>
          </w:p>
        </w:tc>
        <w:tc>
          <w:tcPr>
            <w:tcW w:w="2410" w:type="dxa"/>
            <w:tcBorders>
              <w:top w:val="single" w:sz="4" w:space="0" w:color="auto"/>
              <w:left w:val="nil"/>
              <w:bottom w:val="single" w:sz="8" w:space="0" w:color="auto"/>
              <w:right w:val="nil"/>
            </w:tcBorders>
            <w:shd w:val="clear" w:color="000000" w:fill="FFFFFF"/>
            <w:vAlign w:val="center"/>
            <w:hideMark/>
          </w:tcPr>
          <w:p w14:paraId="32432AB2" w14:textId="77777777" w:rsidR="00E91221" w:rsidRPr="00CC4405" w:rsidRDefault="00E91221" w:rsidP="00CC4405">
            <w:pPr>
              <w:jc w:val="both"/>
              <w:rPr>
                <w:rFonts w:ascii="Book Antiqua" w:eastAsia="DengXian" w:hAnsi="Book Antiqua" w:cs="宋体"/>
                <w:b/>
                <w:bCs/>
                <w:color w:val="000000"/>
                <w:lang w:eastAsia="zh-CN"/>
              </w:rPr>
            </w:pPr>
            <w:r w:rsidRPr="00CC4405">
              <w:rPr>
                <w:rFonts w:ascii="Book Antiqua" w:eastAsia="DengXian" w:hAnsi="Book Antiqua" w:cs="宋体"/>
                <w:b/>
                <w:bCs/>
                <w:color w:val="000000"/>
                <w:lang w:eastAsia="zh-CN"/>
              </w:rPr>
              <w:t>Median [25%-75%]</w:t>
            </w:r>
          </w:p>
        </w:tc>
        <w:tc>
          <w:tcPr>
            <w:tcW w:w="2693" w:type="dxa"/>
            <w:tcBorders>
              <w:top w:val="single" w:sz="4" w:space="0" w:color="auto"/>
              <w:left w:val="nil"/>
              <w:bottom w:val="single" w:sz="8" w:space="0" w:color="auto"/>
              <w:right w:val="nil"/>
            </w:tcBorders>
            <w:shd w:val="clear" w:color="000000" w:fill="FFFFFF"/>
            <w:vAlign w:val="center"/>
            <w:hideMark/>
          </w:tcPr>
          <w:p w14:paraId="55C9CE59" w14:textId="77777777" w:rsidR="00E91221" w:rsidRPr="00CC4405" w:rsidRDefault="00E91221" w:rsidP="00CC4405">
            <w:pPr>
              <w:jc w:val="both"/>
              <w:rPr>
                <w:rFonts w:ascii="Book Antiqua" w:eastAsia="DengXian" w:hAnsi="Book Antiqua" w:cs="宋体"/>
                <w:b/>
                <w:bCs/>
                <w:color w:val="000000"/>
                <w:lang w:eastAsia="zh-CN"/>
              </w:rPr>
            </w:pPr>
            <w:r w:rsidRPr="00CC4405">
              <w:rPr>
                <w:rFonts w:ascii="Book Antiqua" w:eastAsia="DengXian" w:hAnsi="Book Antiqua" w:cs="宋体"/>
                <w:b/>
                <w:bCs/>
                <w:color w:val="000000"/>
                <w:lang w:eastAsia="zh-CN"/>
              </w:rPr>
              <w:t>Median [25%-75%]</w:t>
            </w:r>
          </w:p>
        </w:tc>
        <w:tc>
          <w:tcPr>
            <w:tcW w:w="1559" w:type="dxa"/>
            <w:vMerge/>
            <w:tcBorders>
              <w:left w:val="nil"/>
              <w:bottom w:val="single" w:sz="8" w:space="0" w:color="auto"/>
              <w:right w:val="nil"/>
            </w:tcBorders>
            <w:shd w:val="clear" w:color="000000" w:fill="FFFFFF"/>
            <w:vAlign w:val="center"/>
            <w:hideMark/>
          </w:tcPr>
          <w:p w14:paraId="39FE0473" w14:textId="622E14CC" w:rsidR="00E91221" w:rsidRPr="00CC4405" w:rsidRDefault="00E91221" w:rsidP="00CC4405">
            <w:pPr>
              <w:jc w:val="both"/>
              <w:rPr>
                <w:rFonts w:ascii="Book Antiqua" w:eastAsia="DengXian" w:hAnsi="Book Antiqua" w:cs="宋体"/>
                <w:b/>
                <w:bCs/>
                <w:color w:val="000000"/>
                <w:lang w:eastAsia="zh-CN"/>
              </w:rPr>
            </w:pPr>
          </w:p>
        </w:tc>
      </w:tr>
      <w:tr w:rsidR="00CC4405" w:rsidRPr="00CC4405" w14:paraId="5EEA88E1" w14:textId="77777777" w:rsidTr="00E91221">
        <w:trPr>
          <w:trHeight w:val="936"/>
        </w:trPr>
        <w:tc>
          <w:tcPr>
            <w:tcW w:w="2552" w:type="dxa"/>
            <w:tcBorders>
              <w:top w:val="nil"/>
              <w:left w:val="nil"/>
              <w:bottom w:val="nil"/>
              <w:right w:val="nil"/>
            </w:tcBorders>
            <w:shd w:val="clear" w:color="000000" w:fill="FFFFFF"/>
            <w:vAlign w:val="center"/>
            <w:hideMark/>
          </w:tcPr>
          <w:p w14:paraId="77565DEF" w14:textId="551B06C5" w:rsidR="00CC4405" w:rsidRPr="00CC4405" w:rsidRDefault="00CC4405" w:rsidP="00CC4405">
            <w:pPr>
              <w:jc w:val="both"/>
              <w:rPr>
                <w:rFonts w:ascii="Book Antiqua" w:eastAsia="DengXian" w:hAnsi="Book Antiqua" w:cs="宋体"/>
                <w:color w:val="000000"/>
                <w:lang w:eastAsia="zh-CN"/>
              </w:rPr>
            </w:pPr>
            <w:bookmarkStart w:id="91" w:name="RANGE!H159"/>
            <w:r w:rsidRPr="00CC4405">
              <w:rPr>
                <w:rFonts w:ascii="Book Antiqua" w:eastAsia="DengXian" w:hAnsi="Book Antiqua" w:cs="宋体"/>
                <w:color w:val="000000"/>
                <w:lang w:eastAsia="zh-CN"/>
              </w:rPr>
              <w:t>Age at time of listing</w:t>
            </w:r>
            <w:bookmarkEnd w:id="91"/>
          </w:p>
        </w:tc>
        <w:tc>
          <w:tcPr>
            <w:tcW w:w="2410" w:type="dxa"/>
            <w:tcBorders>
              <w:top w:val="nil"/>
              <w:left w:val="nil"/>
              <w:bottom w:val="nil"/>
              <w:right w:val="nil"/>
            </w:tcBorders>
            <w:shd w:val="clear" w:color="000000" w:fill="FFFFFF"/>
            <w:vAlign w:val="center"/>
            <w:hideMark/>
          </w:tcPr>
          <w:p w14:paraId="475E85CC"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54 [47-59]</w:t>
            </w:r>
          </w:p>
        </w:tc>
        <w:tc>
          <w:tcPr>
            <w:tcW w:w="2693" w:type="dxa"/>
            <w:tcBorders>
              <w:top w:val="nil"/>
              <w:left w:val="nil"/>
              <w:bottom w:val="nil"/>
              <w:right w:val="nil"/>
            </w:tcBorders>
            <w:shd w:val="clear" w:color="000000" w:fill="FFFFFF"/>
            <w:vAlign w:val="center"/>
            <w:hideMark/>
          </w:tcPr>
          <w:p w14:paraId="103FB336"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51 [43-59]</w:t>
            </w:r>
          </w:p>
        </w:tc>
        <w:tc>
          <w:tcPr>
            <w:tcW w:w="1559" w:type="dxa"/>
            <w:tcBorders>
              <w:top w:val="nil"/>
              <w:left w:val="nil"/>
              <w:bottom w:val="nil"/>
              <w:right w:val="nil"/>
            </w:tcBorders>
            <w:shd w:val="clear" w:color="000000" w:fill="FFFFFF"/>
            <w:vAlign w:val="center"/>
            <w:hideMark/>
          </w:tcPr>
          <w:p w14:paraId="76CAD8C2"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0.019</w:t>
            </w:r>
          </w:p>
        </w:tc>
      </w:tr>
      <w:tr w:rsidR="00CC4405" w:rsidRPr="00CC4405" w14:paraId="27A4B1B5" w14:textId="77777777" w:rsidTr="00E91221">
        <w:trPr>
          <w:trHeight w:val="936"/>
        </w:trPr>
        <w:tc>
          <w:tcPr>
            <w:tcW w:w="2552" w:type="dxa"/>
            <w:tcBorders>
              <w:top w:val="nil"/>
              <w:left w:val="nil"/>
              <w:bottom w:val="nil"/>
              <w:right w:val="nil"/>
            </w:tcBorders>
            <w:shd w:val="clear" w:color="000000" w:fill="FFFFFF"/>
            <w:vAlign w:val="center"/>
            <w:hideMark/>
          </w:tcPr>
          <w:p w14:paraId="66920A0F"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BMI (kg/m²)</w:t>
            </w:r>
          </w:p>
        </w:tc>
        <w:tc>
          <w:tcPr>
            <w:tcW w:w="2410" w:type="dxa"/>
            <w:tcBorders>
              <w:top w:val="nil"/>
              <w:left w:val="nil"/>
              <w:bottom w:val="nil"/>
              <w:right w:val="nil"/>
            </w:tcBorders>
            <w:shd w:val="clear" w:color="000000" w:fill="FFFFFF"/>
            <w:vAlign w:val="center"/>
            <w:hideMark/>
          </w:tcPr>
          <w:p w14:paraId="0B98D7FD"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26.3 [23.46-29.41]</w:t>
            </w:r>
          </w:p>
        </w:tc>
        <w:tc>
          <w:tcPr>
            <w:tcW w:w="2693" w:type="dxa"/>
            <w:tcBorders>
              <w:top w:val="nil"/>
              <w:left w:val="nil"/>
              <w:bottom w:val="nil"/>
              <w:right w:val="nil"/>
            </w:tcBorders>
            <w:shd w:val="clear" w:color="000000" w:fill="FFFFFF"/>
            <w:vAlign w:val="center"/>
            <w:hideMark/>
          </w:tcPr>
          <w:p w14:paraId="01A2C607" w14:textId="77777777" w:rsidR="00CC4405" w:rsidRPr="00CC4405" w:rsidRDefault="00CC4405" w:rsidP="00CC4405">
            <w:pPr>
              <w:jc w:val="both"/>
              <w:rPr>
                <w:rFonts w:ascii="Book Antiqua" w:eastAsia="DengXian" w:hAnsi="Book Antiqua" w:cs="宋体"/>
                <w:color w:val="000000"/>
                <w:lang w:eastAsia="zh-CN"/>
              </w:rPr>
            </w:pPr>
            <w:bookmarkStart w:id="92" w:name="RANGE!J160"/>
            <w:r w:rsidRPr="00CC4405">
              <w:rPr>
                <w:rFonts w:ascii="Book Antiqua" w:eastAsia="DengXian" w:hAnsi="Book Antiqua" w:cs="宋体"/>
                <w:color w:val="000000"/>
                <w:lang w:eastAsia="zh-CN"/>
              </w:rPr>
              <w:t>24.38 [21.72-28.7]</w:t>
            </w:r>
            <w:bookmarkEnd w:id="92"/>
          </w:p>
        </w:tc>
        <w:tc>
          <w:tcPr>
            <w:tcW w:w="1559" w:type="dxa"/>
            <w:tcBorders>
              <w:top w:val="nil"/>
              <w:left w:val="nil"/>
              <w:bottom w:val="nil"/>
              <w:right w:val="nil"/>
            </w:tcBorders>
            <w:shd w:val="clear" w:color="000000" w:fill="FFFFFF"/>
            <w:vAlign w:val="center"/>
            <w:hideMark/>
          </w:tcPr>
          <w:p w14:paraId="5C93A819"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0.001</w:t>
            </w:r>
          </w:p>
        </w:tc>
      </w:tr>
      <w:tr w:rsidR="00CC4405" w:rsidRPr="00CC4405" w14:paraId="6F8255C4" w14:textId="77777777" w:rsidTr="00E91221">
        <w:trPr>
          <w:trHeight w:val="936"/>
        </w:trPr>
        <w:tc>
          <w:tcPr>
            <w:tcW w:w="2552" w:type="dxa"/>
            <w:tcBorders>
              <w:top w:val="nil"/>
              <w:left w:val="nil"/>
              <w:bottom w:val="nil"/>
              <w:right w:val="nil"/>
            </w:tcBorders>
            <w:shd w:val="clear" w:color="000000" w:fill="FFFFFF"/>
            <w:vAlign w:val="center"/>
            <w:hideMark/>
          </w:tcPr>
          <w:p w14:paraId="74423DE6"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Comorbidity Index</w:t>
            </w:r>
          </w:p>
        </w:tc>
        <w:tc>
          <w:tcPr>
            <w:tcW w:w="2410" w:type="dxa"/>
            <w:tcBorders>
              <w:top w:val="nil"/>
              <w:left w:val="nil"/>
              <w:bottom w:val="nil"/>
              <w:right w:val="nil"/>
            </w:tcBorders>
            <w:shd w:val="clear" w:color="000000" w:fill="FFFFFF"/>
            <w:vAlign w:val="center"/>
            <w:hideMark/>
          </w:tcPr>
          <w:p w14:paraId="2C4D95E5"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33.5 [0-63.8]</w:t>
            </w:r>
          </w:p>
        </w:tc>
        <w:tc>
          <w:tcPr>
            <w:tcW w:w="2693" w:type="dxa"/>
            <w:tcBorders>
              <w:top w:val="nil"/>
              <w:left w:val="nil"/>
              <w:bottom w:val="nil"/>
              <w:right w:val="nil"/>
            </w:tcBorders>
            <w:shd w:val="clear" w:color="000000" w:fill="FFFFFF"/>
            <w:vAlign w:val="center"/>
            <w:hideMark/>
          </w:tcPr>
          <w:p w14:paraId="377C370D"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33.5 [0-58.1]</w:t>
            </w:r>
          </w:p>
        </w:tc>
        <w:tc>
          <w:tcPr>
            <w:tcW w:w="1559" w:type="dxa"/>
            <w:tcBorders>
              <w:top w:val="nil"/>
              <w:left w:val="nil"/>
              <w:bottom w:val="nil"/>
              <w:right w:val="nil"/>
            </w:tcBorders>
            <w:shd w:val="clear" w:color="000000" w:fill="FFFFFF"/>
            <w:vAlign w:val="center"/>
            <w:hideMark/>
          </w:tcPr>
          <w:p w14:paraId="3358C4CA"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0.84</w:t>
            </w:r>
          </w:p>
        </w:tc>
      </w:tr>
      <w:tr w:rsidR="00CC4405" w:rsidRPr="00CC4405" w14:paraId="63BD095A" w14:textId="77777777" w:rsidTr="00E91221">
        <w:trPr>
          <w:trHeight w:val="624"/>
        </w:trPr>
        <w:tc>
          <w:tcPr>
            <w:tcW w:w="2552" w:type="dxa"/>
            <w:tcBorders>
              <w:top w:val="nil"/>
              <w:left w:val="nil"/>
              <w:bottom w:val="nil"/>
              <w:right w:val="nil"/>
            </w:tcBorders>
            <w:shd w:val="clear" w:color="000000" w:fill="FFFFFF"/>
            <w:vAlign w:val="center"/>
            <w:hideMark/>
          </w:tcPr>
          <w:p w14:paraId="76213EFB"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Lab MELD</w:t>
            </w:r>
          </w:p>
        </w:tc>
        <w:tc>
          <w:tcPr>
            <w:tcW w:w="2410" w:type="dxa"/>
            <w:tcBorders>
              <w:top w:val="nil"/>
              <w:left w:val="nil"/>
              <w:bottom w:val="nil"/>
              <w:right w:val="nil"/>
            </w:tcBorders>
            <w:shd w:val="clear" w:color="000000" w:fill="FFFFFF"/>
            <w:vAlign w:val="center"/>
            <w:hideMark/>
          </w:tcPr>
          <w:p w14:paraId="747A09E8"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15 [11-21]</w:t>
            </w:r>
          </w:p>
        </w:tc>
        <w:tc>
          <w:tcPr>
            <w:tcW w:w="2693" w:type="dxa"/>
            <w:tcBorders>
              <w:top w:val="nil"/>
              <w:left w:val="nil"/>
              <w:bottom w:val="nil"/>
              <w:right w:val="nil"/>
            </w:tcBorders>
            <w:shd w:val="clear" w:color="000000" w:fill="FFFFFF"/>
            <w:vAlign w:val="center"/>
            <w:hideMark/>
          </w:tcPr>
          <w:p w14:paraId="08DB0AB0"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16 [12-24]</w:t>
            </w:r>
          </w:p>
        </w:tc>
        <w:tc>
          <w:tcPr>
            <w:tcW w:w="1559" w:type="dxa"/>
            <w:tcBorders>
              <w:top w:val="nil"/>
              <w:left w:val="nil"/>
              <w:bottom w:val="nil"/>
              <w:right w:val="nil"/>
            </w:tcBorders>
            <w:shd w:val="clear" w:color="000000" w:fill="FFFFFF"/>
            <w:vAlign w:val="center"/>
            <w:hideMark/>
          </w:tcPr>
          <w:p w14:paraId="5635A9B9"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0.052</w:t>
            </w:r>
          </w:p>
        </w:tc>
      </w:tr>
      <w:tr w:rsidR="00CC4405" w:rsidRPr="00CC4405" w14:paraId="71E7A75F" w14:textId="77777777" w:rsidTr="00E91221">
        <w:trPr>
          <w:trHeight w:val="936"/>
        </w:trPr>
        <w:tc>
          <w:tcPr>
            <w:tcW w:w="2552" w:type="dxa"/>
            <w:tcBorders>
              <w:top w:val="nil"/>
              <w:left w:val="nil"/>
              <w:bottom w:val="nil"/>
              <w:right w:val="nil"/>
            </w:tcBorders>
            <w:shd w:val="clear" w:color="000000" w:fill="FFFFFF"/>
            <w:vAlign w:val="center"/>
            <w:hideMark/>
          </w:tcPr>
          <w:p w14:paraId="661CB828" w14:textId="66450E9A" w:rsidR="00CC4405" w:rsidRPr="00CC4405" w:rsidRDefault="00EC25F1" w:rsidP="00CC4405">
            <w:pPr>
              <w:jc w:val="both"/>
              <w:rPr>
                <w:rFonts w:ascii="Book Antiqua" w:eastAsia="DengXian" w:hAnsi="Book Antiqua" w:cs="宋体"/>
                <w:color w:val="000000"/>
                <w:lang w:eastAsia="zh-CN"/>
              </w:rPr>
            </w:pPr>
            <w:r>
              <w:rPr>
                <w:rFonts w:ascii="Book Antiqua" w:eastAsia="DengXian" w:hAnsi="Book Antiqua" w:cs="宋体"/>
                <w:color w:val="000000"/>
                <w:lang w:eastAsia="zh-CN"/>
              </w:rPr>
              <w:t>Wait list time (d</w:t>
            </w:r>
            <w:r w:rsidR="00CC4405" w:rsidRPr="00CC4405">
              <w:rPr>
                <w:rFonts w:ascii="Book Antiqua" w:eastAsia="DengXian" w:hAnsi="Book Antiqua" w:cs="宋体"/>
                <w:color w:val="000000"/>
                <w:lang w:eastAsia="zh-CN"/>
              </w:rPr>
              <w:t>)</w:t>
            </w:r>
          </w:p>
        </w:tc>
        <w:tc>
          <w:tcPr>
            <w:tcW w:w="2410" w:type="dxa"/>
            <w:tcBorders>
              <w:top w:val="nil"/>
              <w:left w:val="nil"/>
              <w:bottom w:val="nil"/>
              <w:right w:val="nil"/>
            </w:tcBorders>
            <w:shd w:val="clear" w:color="000000" w:fill="FFFFFF"/>
            <w:vAlign w:val="center"/>
            <w:hideMark/>
          </w:tcPr>
          <w:p w14:paraId="76D1B709"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78 [23-206]</w:t>
            </w:r>
          </w:p>
        </w:tc>
        <w:tc>
          <w:tcPr>
            <w:tcW w:w="2693" w:type="dxa"/>
            <w:tcBorders>
              <w:top w:val="nil"/>
              <w:left w:val="nil"/>
              <w:bottom w:val="nil"/>
              <w:right w:val="nil"/>
            </w:tcBorders>
            <w:shd w:val="clear" w:color="000000" w:fill="FFFFFF"/>
            <w:vAlign w:val="center"/>
            <w:hideMark/>
          </w:tcPr>
          <w:p w14:paraId="6667D2AC" w14:textId="77777777" w:rsidR="00CC4405" w:rsidRPr="00CC4405" w:rsidRDefault="00CC4405" w:rsidP="00CC4405">
            <w:pPr>
              <w:jc w:val="both"/>
              <w:rPr>
                <w:rFonts w:ascii="Book Antiqua" w:eastAsia="DengXian" w:hAnsi="Book Antiqua" w:cs="宋体"/>
                <w:color w:val="000000"/>
                <w:lang w:eastAsia="zh-CN"/>
              </w:rPr>
            </w:pPr>
            <w:bookmarkStart w:id="93" w:name="RANGE!J163"/>
            <w:r w:rsidRPr="00CC4405">
              <w:rPr>
                <w:rFonts w:ascii="Book Antiqua" w:eastAsia="DengXian" w:hAnsi="Book Antiqua" w:cs="宋体"/>
                <w:color w:val="000000"/>
                <w:lang w:eastAsia="zh-CN"/>
              </w:rPr>
              <w:t>61 [7-220]</w:t>
            </w:r>
            <w:bookmarkEnd w:id="93"/>
          </w:p>
        </w:tc>
        <w:tc>
          <w:tcPr>
            <w:tcW w:w="1559" w:type="dxa"/>
            <w:tcBorders>
              <w:top w:val="nil"/>
              <w:left w:val="nil"/>
              <w:bottom w:val="nil"/>
              <w:right w:val="nil"/>
            </w:tcBorders>
            <w:shd w:val="clear" w:color="000000" w:fill="FFFFFF"/>
            <w:vAlign w:val="center"/>
            <w:hideMark/>
          </w:tcPr>
          <w:p w14:paraId="3809FACF"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0.094</w:t>
            </w:r>
          </w:p>
        </w:tc>
      </w:tr>
      <w:tr w:rsidR="00CC4405" w:rsidRPr="00CC4405" w14:paraId="5D6ECC88" w14:textId="77777777" w:rsidTr="00E91221">
        <w:trPr>
          <w:trHeight w:val="624"/>
        </w:trPr>
        <w:tc>
          <w:tcPr>
            <w:tcW w:w="2552" w:type="dxa"/>
            <w:tcBorders>
              <w:top w:val="nil"/>
              <w:left w:val="nil"/>
              <w:bottom w:val="nil"/>
              <w:right w:val="nil"/>
            </w:tcBorders>
            <w:shd w:val="clear" w:color="000000" w:fill="FFFFFF"/>
            <w:vAlign w:val="center"/>
            <w:hideMark/>
          </w:tcPr>
          <w:p w14:paraId="5F0CCEFC"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Match MELD</w:t>
            </w:r>
          </w:p>
        </w:tc>
        <w:tc>
          <w:tcPr>
            <w:tcW w:w="2410" w:type="dxa"/>
            <w:tcBorders>
              <w:top w:val="nil"/>
              <w:left w:val="nil"/>
              <w:bottom w:val="nil"/>
              <w:right w:val="nil"/>
            </w:tcBorders>
            <w:shd w:val="clear" w:color="000000" w:fill="FFFFFF"/>
            <w:vAlign w:val="center"/>
            <w:hideMark/>
          </w:tcPr>
          <w:p w14:paraId="096D93E9"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25 [22-28]</w:t>
            </w:r>
          </w:p>
        </w:tc>
        <w:tc>
          <w:tcPr>
            <w:tcW w:w="2693" w:type="dxa"/>
            <w:tcBorders>
              <w:top w:val="nil"/>
              <w:left w:val="nil"/>
              <w:bottom w:val="nil"/>
              <w:right w:val="nil"/>
            </w:tcBorders>
            <w:shd w:val="clear" w:color="000000" w:fill="FFFFFF"/>
            <w:vAlign w:val="center"/>
            <w:hideMark/>
          </w:tcPr>
          <w:p w14:paraId="4BCFF682"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25 [22-28]</w:t>
            </w:r>
          </w:p>
        </w:tc>
        <w:tc>
          <w:tcPr>
            <w:tcW w:w="1559" w:type="dxa"/>
            <w:tcBorders>
              <w:top w:val="nil"/>
              <w:left w:val="nil"/>
              <w:bottom w:val="nil"/>
              <w:right w:val="nil"/>
            </w:tcBorders>
            <w:shd w:val="clear" w:color="000000" w:fill="FFFFFF"/>
            <w:vAlign w:val="center"/>
            <w:hideMark/>
          </w:tcPr>
          <w:p w14:paraId="0430C128"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0.598</w:t>
            </w:r>
          </w:p>
        </w:tc>
      </w:tr>
      <w:tr w:rsidR="00CC4405" w:rsidRPr="00CC4405" w14:paraId="1D2471F2" w14:textId="77777777" w:rsidTr="00E91221">
        <w:trPr>
          <w:trHeight w:val="1248"/>
        </w:trPr>
        <w:tc>
          <w:tcPr>
            <w:tcW w:w="2552" w:type="dxa"/>
            <w:tcBorders>
              <w:top w:val="nil"/>
              <w:left w:val="nil"/>
              <w:bottom w:val="nil"/>
              <w:right w:val="nil"/>
            </w:tcBorders>
            <w:shd w:val="clear" w:color="000000" w:fill="FFFFFF"/>
            <w:vAlign w:val="center"/>
            <w:hideMark/>
          </w:tcPr>
          <w:p w14:paraId="7EA975AA"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Age at time of transplant</w:t>
            </w:r>
          </w:p>
        </w:tc>
        <w:tc>
          <w:tcPr>
            <w:tcW w:w="2410" w:type="dxa"/>
            <w:tcBorders>
              <w:top w:val="nil"/>
              <w:left w:val="nil"/>
              <w:bottom w:val="nil"/>
              <w:right w:val="nil"/>
            </w:tcBorders>
            <w:shd w:val="clear" w:color="000000" w:fill="FFFFFF"/>
            <w:vAlign w:val="center"/>
            <w:hideMark/>
          </w:tcPr>
          <w:p w14:paraId="4613E90D"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54 [48-60]</w:t>
            </w:r>
          </w:p>
        </w:tc>
        <w:tc>
          <w:tcPr>
            <w:tcW w:w="2693" w:type="dxa"/>
            <w:tcBorders>
              <w:top w:val="nil"/>
              <w:left w:val="nil"/>
              <w:bottom w:val="nil"/>
              <w:right w:val="nil"/>
            </w:tcBorders>
            <w:shd w:val="clear" w:color="000000" w:fill="FFFFFF"/>
            <w:vAlign w:val="center"/>
            <w:hideMark/>
          </w:tcPr>
          <w:p w14:paraId="04E07FF4"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52 [44-59]</w:t>
            </w:r>
          </w:p>
        </w:tc>
        <w:tc>
          <w:tcPr>
            <w:tcW w:w="1559" w:type="dxa"/>
            <w:tcBorders>
              <w:top w:val="nil"/>
              <w:left w:val="nil"/>
              <w:bottom w:val="nil"/>
              <w:right w:val="nil"/>
            </w:tcBorders>
            <w:shd w:val="clear" w:color="000000" w:fill="FFFFFF"/>
            <w:vAlign w:val="center"/>
            <w:hideMark/>
          </w:tcPr>
          <w:p w14:paraId="33995A28"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0.039</w:t>
            </w:r>
          </w:p>
        </w:tc>
      </w:tr>
      <w:tr w:rsidR="00CC4405" w:rsidRPr="00CC4405" w14:paraId="27269F75" w14:textId="77777777" w:rsidTr="00E91221">
        <w:trPr>
          <w:trHeight w:val="624"/>
        </w:trPr>
        <w:tc>
          <w:tcPr>
            <w:tcW w:w="2552" w:type="dxa"/>
            <w:tcBorders>
              <w:top w:val="nil"/>
              <w:left w:val="nil"/>
              <w:bottom w:val="nil"/>
              <w:right w:val="nil"/>
            </w:tcBorders>
            <w:shd w:val="clear" w:color="000000" w:fill="FFFFFF"/>
            <w:vAlign w:val="center"/>
            <w:hideMark/>
          </w:tcPr>
          <w:p w14:paraId="1A341A59"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Donor age</w:t>
            </w:r>
          </w:p>
        </w:tc>
        <w:tc>
          <w:tcPr>
            <w:tcW w:w="2410" w:type="dxa"/>
            <w:tcBorders>
              <w:top w:val="nil"/>
              <w:left w:val="nil"/>
              <w:bottom w:val="nil"/>
              <w:right w:val="nil"/>
            </w:tcBorders>
            <w:shd w:val="clear" w:color="000000" w:fill="FFFFFF"/>
            <w:vAlign w:val="center"/>
            <w:hideMark/>
          </w:tcPr>
          <w:p w14:paraId="5BE37C1B"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58 [49-70]</w:t>
            </w:r>
          </w:p>
        </w:tc>
        <w:tc>
          <w:tcPr>
            <w:tcW w:w="2693" w:type="dxa"/>
            <w:tcBorders>
              <w:top w:val="nil"/>
              <w:left w:val="nil"/>
              <w:bottom w:val="nil"/>
              <w:right w:val="nil"/>
            </w:tcBorders>
            <w:shd w:val="clear" w:color="000000" w:fill="FFFFFF"/>
            <w:vAlign w:val="center"/>
            <w:hideMark/>
          </w:tcPr>
          <w:p w14:paraId="411D055B"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61 [46-73]</w:t>
            </w:r>
          </w:p>
        </w:tc>
        <w:tc>
          <w:tcPr>
            <w:tcW w:w="1559" w:type="dxa"/>
            <w:tcBorders>
              <w:top w:val="nil"/>
              <w:left w:val="nil"/>
              <w:bottom w:val="nil"/>
              <w:right w:val="nil"/>
            </w:tcBorders>
            <w:shd w:val="clear" w:color="000000" w:fill="FFFFFF"/>
            <w:vAlign w:val="center"/>
            <w:hideMark/>
          </w:tcPr>
          <w:p w14:paraId="11633CF8"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0.781</w:t>
            </w:r>
          </w:p>
        </w:tc>
      </w:tr>
      <w:tr w:rsidR="00CC4405" w:rsidRPr="00CC4405" w14:paraId="25FCE0CD" w14:textId="77777777" w:rsidTr="00E91221">
        <w:trPr>
          <w:trHeight w:val="936"/>
        </w:trPr>
        <w:tc>
          <w:tcPr>
            <w:tcW w:w="2552" w:type="dxa"/>
            <w:tcBorders>
              <w:top w:val="nil"/>
              <w:left w:val="nil"/>
              <w:bottom w:val="nil"/>
              <w:right w:val="nil"/>
            </w:tcBorders>
            <w:shd w:val="clear" w:color="000000" w:fill="FFFFFF"/>
            <w:vAlign w:val="center"/>
            <w:hideMark/>
          </w:tcPr>
          <w:p w14:paraId="0FC0092C"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DRI</w:t>
            </w:r>
          </w:p>
        </w:tc>
        <w:tc>
          <w:tcPr>
            <w:tcW w:w="2410" w:type="dxa"/>
            <w:tcBorders>
              <w:top w:val="nil"/>
              <w:left w:val="nil"/>
              <w:bottom w:val="nil"/>
              <w:right w:val="nil"/>
            </w:tcBorders>
            <w:shd w:val="clear" w:color="000000" w:fill="FFFFFF"/>
            <w:vAlign w:val="center"/>
            <w:hideMark/>
          </w:tcPr>
          <w:p w14:paraId="552CA344"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1.706 [1.432-1.962]</w:t>
            </w:r>
          </w:p>
        </w:tc>
        <w:tc>
          <w:tcPr>
            <w:tcW w:w="2693" w:type="dxa"/>
            <w:tcBorders>
              <w:top w:val="nil"/>
              <w:left w:val="nil"/>
              <w:bottom w:val="nil"/>
              <w:right w:val="nil"/>
            </w:tcBorders>
            <w:shd w:val="clear" w:color="000000" w:fill="FFFFFF"/>
            <w:vAlign w:val="center"/>
            <w:hideMark/>
          </w:tcPr>
          <w:p w14:paraId="2C805014"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1.837 [1.528-2.078]</w:t>
            </w:r>
          </w:p>
        </w:tc>
        <w:tc>
          <w:tcPr>
            <w:tcW w:w="1559" w:type="dxa"/>
            <w:tcBorders>
              <w:top w:val="nil"/>
              <w:left w:val="nil"/>
              <w:bottom w:val="nil"/>
              <w:right w:val="nil"/>
            </w:tcBorders>
            <w:shd w:val="clear" w:color="000000" w:fill="FFFFFF"/>
            <w:vAlign w:val="center"/>
            <w:hideMark/>
          </w:tcPr>
          <w:p w14:paraId="518CEA14"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0.001</w:t>
            </w:r>
          </w:p>
        </w:tc>
      </w:tr>
      <w:tr w:rsidR="00CC4405" w:rsidRPr="00CC4405" w14:paraId="6D56E7C7" w14:textId="77777777" w:rsidTr="00E91221">
        <w:trPr>
          <w:trHeight w:val="936"/>
        </w:trPr>
        <w:tc>
          <w:tcPr>
            <w:tcW w:w="2552" w:type="dxa"/>
            <w:tcBorders>
              <w:top w:val="nil"/>
              <w:left w:val="nil"/>
              <w:bottom w:val="nil"/>
              <w:right w:val="nil"/>
            </w:tcBorders>
            <w:shd w:val="clear" w:color="000000" w:fill="FFFFFF"/>
            <w:vAlign w:val="center"/>
            <w:hideMark/>
          </w:tcPr>
          <w:p w14:paraId="7148E2A6"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CIT (min)</w:t>
            </w:r>
          </w:p>
        </w:tc>
        <w:tc>
          <w:tcPr>
            <w:tcW w:w="2410" w:type="dxa"/>
            <w:tcBorders>
              <w:top w:val="nil"/>
              <w:left w:val="nil"/>
              <w:bottom w:val="nil"/>
              <w:right w:val="nil"/>
            </w:tcBorders>
            <w:shd w:val="clear" w:color="000000" w:fill="FFFFFF"/>
            <w:vAlign w:val="center"/>
            <w:hideMark/>
          </w:tcPr>
          <w:p w14:paraId="142BF3C4"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450 [370-530]</w:t>
            </w:r>
          </w:p>
        </w:tc>
        <w:tc>
          <w:tcPr>
            <w:tcW w:w="2693" w:type="dxa"/>
            <w:tcBorders>
              <w:top w:val="nil"/>
              <w:left w:val="nil"/>
              <w:bottom w:val="nil"/>
              <w:right w:val="nil"/>
            </w:tcBorders>
            <w:shd w:val="clear" w:color="000000" w:fill="FFFFFF"/>
            <w:vAlign w:val="center"/>
            <w:hideMark/>
          </w:tcPr>
          <w:p w14:paraId="75336A9C"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445 [382-521]</w:t>
            </w:r>
          </w:p>
        </w:tc>
        <w:tc>
          <w:tcPr>
            <w:tcW w:w="1559" w:type="dxa"/>
            <w:tcBorders>
              <w:top w:val="nil"/>
              <w:left w:val="nil"/>
              <w:bottom w:val="nil"/>
              <w:right w:val="nil"/>
            </w:tcBorders>
            <w:shd w:val="clear" w:color="000000" w:fill="FFFFFF"/>
            <w:vAlign w:val="center"/>
            <w:hideMark/>
          </w:tcPr>
          <w:p w14:paraId="508DDCA8"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0.741</w:t>
            </w:r>
          </w:p>
        </w:tc>
      </w:tr>
      <w:tr w:rsidR="00CC4405" w:rsidRPr="00CC4405" w14:paraId="4F4283B5" w14:textId="77777777" w:rsidTr="00E91221">
        <w:trPr>
          <w:trHeight w:val="624"/>
        </w:trPr>
        <w:tc>
          <w:tcPr>
            <w:tcW w:w="2552" w:type="dxa"/>
            <w:tcBorders>
              <w:top w:val="nil"/>
              <w:left w:val="nil"/>
              <w:bottom w:val="nil"/>
              <w:right w:val="nil"/>
            </w:tcBorders>
            <w:shd w:val="clear" w:color="000000" w:fill="FFFFFF"/>
            <w:vAlign w:val="center"/>
            <w:hideMark/>
          </w:tcPr>
          <w:p w14:paraId="3A06B9D3"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WIT (min)</w:t>
            </w:r>
          </w:p>
        </w:tc>
        <w:tc>
          <w:tcPr>
            <w:tcW w:w="2410" w:type="dxa"/>
            <w:tcBorders>
              <w:top w:val="nil"/>
              <w:left w:val="nil"/>
              <w:bottom w:val="nil"/>
              <w:right w:val="nil"/>
            </w:tcBorders>
            <w:shd w:val="clear" w:color="000000" w:fill="FFFFFF"/>
            <w:vAlign w:val="center"/>
            <w:hideMark/>
          </w:tcPr>
          <w:p w14:paraId="2F13A94C"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30 [26-36]</w:t>
            </w:r>
          </w:p>
        </w:tc>
        <w:tc>
          <w:tcPr>
            <w:tcW w:w="2693" w:type="dxa"/>
            <w:tcBorders>
              <w:top w:val="nil"/>
              <w:left w:val="nil"/>
              <w:bottom w:val="nil"/>
              <w:right w:val="nil"/>
            </w:tcBorders>
            <w:shd w:val="clear" w:color="000000" w:fill="FFFFFF"/>
            <w:vAlign w:val="center"/>
            <w:hideMark/>
          </w:tcPr>
          <w:p w14:paraId="205293B1"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28 [25-32]</w:t>
            </w:r>
          </w:p>
        </w:tc>
        <w:tc>
          <w:tcPr>
            <w:tcW w:w="1559" w:type="dxa"/>
            <w:tcBorders>
              <w:top w:val="nil"/>
              <w:left w:val="nil"/>
              <w:bottom w:val="nil"/>
              <w:right w:val="nil"/>
            </w:tcBorders>
            <w:shd w:val="clear" w:color="000000" w:fill="FFFFFF"/>
            <w:vAlign w:val="center"/>
            <w:hideMark/>
          </w:tcPr>
          <w:p w14:paraId="1AF8A0EE"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0.001</w:t>
            </w:r>
          </w:p>
        </w:tc>
      </w:tr>
      <w:tr w:rsidR="00CC4405" w:rsidRPr="00CC4405" w14:paraId="624BCBDB" w14:textId="77777777" w:rsidTr="00E91221">
        <w:trPr>
          <w:trHeight w:val="1248"/>
        </w:trPr>
        <w:tc>
          <w:tcPr>
            <w:tcW w:w="2552" w:type="dxa"/>
            <w:tcBorders>
              <w:top w:val="nil"/>
              <w:left w:val="nil"/>
              <w:bottom w:val="nil"/>
              <w:right w:val="nil"/>
            </w:tcBorders>
            <w:shd w:val="clear" w:color="000000" w:fill="FFFFFF"/>
            <w:vAlign w:val="center"/>
            <w:hideMark/>
          </w:tcPr>
          <w:p w14:paraId="45C387E7"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Duration of surgery (min)</w:t>
            </w:r>
          </w:p>
        </w:tc>
        <w:tc>
          <w:tcPr>
            <w:tcW w:w="2410" w:type="dxa"/>
            <w:tcBorders>
              <w:top w:val="nil"/>
              <w:left w:val="nil"/>
              <w:bottom w:val="nil"/>
              <w:right w:val="nil"/>
            </w:tcBorders>
            <w:shd w:val="clear" w:color="000000" w:fill="FFFFFF"/>
            <w:vAlign w:val="center"/>
            <w:hideMark/>
          </w:tcPr>
          <w:p w14:paraId="794177E4"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249 [209-302]</w:t>
            </w:r>
          </w:p>
        </w:tc>
        <w:tc>
          <w:tcPr>
            <w:tcW w:w="2693" w:type="dxa"/>
            <w:tcBorders>
              <w:top w:val="nil"/>
              <w:left w:val="nil"/>
              <w:bottom w:val="nil"/>
              <w:right w:val="nil"/>
            </w:tcBorders>
            <w:shd w:val="clear" w:color="000000" w:fill="FFFFFF"/>
            <w:vAlign w:val="center"/>
            <w:hideMark/>
          </w:tcPr>
          <w:p w14:paraId="5FA150E6"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229 [190-286]</w:t>
            </w:r>
          </w:p>
        </w:tc>
        <w:tc>
          <w:tcPr>
            <w:tcW w:w="1559" w:type="dxa"/>
            <w:tcBorders>
              <w:top w:val="nil"/>
              <w:left w:val="nil"/>
              <w:bottom w:val="nil"/>
              <w:right w:val="nil"/>
            </w:tcBorders>
            <w:shd w:val="clear" w:color="000000" w:fill="FFFFFF"/>
            <w:vAlign w:val="center"/>
            <w:hideMark/>
          </w:tcPr>
          <w:p w14:paraId="4AA9771F"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0.001</w:t>
            </w:r>
          </w:p>
        </w:tc>
      </w:tr>
      <w:tr w:rsidR="00CC4405" w:rsidRPr="00CC4405" w14:paraId="187A47E7" w14:textId="77777777" w:rsidTr="00E91221">
        <w:trPr>
          <w:trHeight w:val="936"/>
        </w:trPr>
        <w:tc>
          <w:tcPr>
            <w:tcW w:w="2552" w:type="dxa"/>
            <w:tcBorders>
              <w:top w:val="nil"/>
              <w:left w:val="nil"/>
              <w:bottom w:val="nil"/>
              <w:right w:val="nil"/>
            </w:tcBorders>
            <w:shd w:val="clear" w:color="000000" w:fill="FFFFFF"/>
            <w:vAlign w:val="center"/>
            <w:hideMark/>
          </w:tcPr>
          <w:p w14:paraId="10D88A78" w14:textId="6CD75206" w:rsidR="00CC4405" w:rsidRPr="00CC4405" w:rsidRDefault="00EC25F1" w:rsidP="00CC4405">
            <w:pPr>
              <w:jc w:val="both"/>
              <w:rPr>
                <w:rFonts w:ascii="Book Antiqua" w:eastAsia="DengXian" w:hAnsi="Book Antiqua" w:cs="宋体"/>
                <w:color w:val="000000"/>
                <w:lang w:eastAsia="zh-CN"/>
              </w:rPr>
            </w:pPr>
            <w:r>
              <w:rPr>
                <w:rFonts w:ascii="Book Antiqua" w:eastAsia="DengXian" w:hAnsi="Book Antiqua" w:cs="宋体"/>
                <w:color w:val="000000"/>
                <w:lang w:eastAsia="zh-CN"/>
              </w:rPr>
              <w:lastRenderedPageBreak/>
              <w:t>ICU stay (d</w:t>
            </w:r>
            <w:r w:rsidR="00CC4405" w:rsidRPr="00CC4405">
              <w:rPr>
                <w:rFonts w:ascii="Book Antiqua" w:eastAsia="DengXian" w:hAnsi="Book Antiqua" w:cs="宋体"/>
                <w:color w:val="000000"/>
                <w:lang w:eastAsia="zh-CN"/>
              </w:rPr>
              <w:t>)</w:t>
            </w:r>
          </w:p>
        </w:tc>
        <w:tc>
          <w:tcPr>
            <w:tcW w:w="2410" w:type="dxa"/>
            <w:tcBorders>
              <w:top w:val="nil"/>
              <w:left w:val="nil"/>
              <w:bottom w:val="nil"/>
              <w:right w:val="nil"/>
            </w:tcBorders>
            <w:shd w:val="clear" w:color="000000" w:fill="FFFFFF"/>
            <w:vAlign w:val="center"/>
            <w:hideMark/>
          </w:tcPr>
          <w:p w14:paraId="5E44E560"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5 [3-10]</w:t>
            </w:r>
          </w:p>
        </w:tc>
        <w:tc>
          <w:tcPr>
            <w:tcW w:w="2693" w:type="dxa"/>
            <w:tcBorders>
              <w:top w:val="nil"/>
              <w:left w:val="nil"/>
              <w:bottom w:val="nil"/>
              <w:right w:val="nil"/>
            </w:tcBorders>
            <w:shd w:val="clear" w:color="000000" w:fill="FFFFFF"/>
            <w:vAlign w:val="center"/>
            <w:hideMark/>
          </w:tcPr>
          <w:p w14:paraId="14206E2B" w14:textId="77777777" w:rsidR="00CC4405" w:rsidRPr="00CC4405" w:rsidRDefault="00CC4405" w:rsidP="00CC4405">
            <w:pPr>
              <w:jc w:val="both"/>
              <w:rPr>
                <w:rFonts w:ascii="Book Antiqua" w:eastAsia="DengXian" w:hAnsi="Book Antiqua" w:cs="宋体"/>
                <w:color w:val="000000"/>
                <w:lang w:eastAsia="zh-CN"/>
              </w:rPr>
            </w:pPr>
            <w:bookmarkStart w:id="94" w:name="RANGE!J171"/>
            <w:r w:rsidRPr="00CC4405">
              <w:rPr>
                <w:rFonts w:ascii="Book Antiqua" w:eastAsia="DengXian" w:hAnsi="Book Antiqua" w:cs="宋体"/>
                <w:color w:val="000000"/>
                <w:lang w:eastAsia="zh-CN"/>
              </w:rPr>
              <w:t>5 [3-9]</w:t>
            </w:r>
            <w:bookmarkEnd w:id="94"/>
          </w:p>
        </w:tc>
        <w:tc>
          <w:tcPr>
            <w:tcW w:w="1559" w:type="dxa"/>
            <w:tcBorders>
              <w:top w:val="nil"/>
              <w:left w:val="nil"/>
              <w:bottom w:val="nil"/>
              <w:right w:val="nil"/>
            </w:tcBorders>
            <w:shd w:val="clear" w:color="000000" w:fill="FFFFFF"/>
            <w:vAlign w:val="center"/>
            <w:hideMark/>
          </w:tcPr>
          <w:p w14:paraId="3B2F1661"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0.571</w:t>
            </w:r>
          </w:p>
        </w:tc>
      </w:tr>
      <w:tr w:rsidR="00CC4405" w:rsidRPr="00CC4405" w14:paraId="6F52B3F4" w14:textId="77777777" w:rsidTr="00E91221">
        <w:trPr>
          <w:trHeight w:val="948"/>
        </w:trPr>
        <w:tc>
          <w:tcPr>
            <w:tcW w:w="2552" w:type="dxa"/>
            <w:tcBorders>
              <w:top w:val="nil"/>
              <w:left w:val="nil"/>
              <w:bottom w:val="single" w:sz="12" w:space="0" w:color="auto"/>
              <w:right w:val="nil"/>
            </w:tcBorders>
            <w:shd w:val="clear" w:color="000000" w:fill="FFFFFF"/>
            <w:vAlign w:val="center"/>
            <w:hideMark/>
          </w:tcPr>
          <w:p w14:paraId="26253965" w14:textId="55E2C459" w:rsidR="00CC4405" w:rsidRPr="00CC4405" w:rsidRDefault="00EC25F1" w:rsidP="00CC4405">
            <w:pPr>
              <w:jc w:val="both"/>
              <w:rPr>
                <w:rFonts w:ascii="Book Antiqua" w:eastAsia="DengXian" w:hAnsi="Book Antiqua" w:cs="宋体"/>
                <w:color w:val="000000"/>
                <w:lang w:eastAsia="zh-CN"/>
              </w:rPr>
            </w:pPr>
            <w:r>
              <w:rPr>
                <w:rFonts w:ascii="Book Antiqua" w:eastAsia="DengXian" w:hAnsi="Book Antiqua" w:cs="宋体"/>
                <w:color w:val="000000"/>
                <w:lang w:eastAsia="zh-CN"/>
              </w:rPr>
              <w:t>Hospital stay (d</w:t>
            </w:r>
            <w:r w:rsidR="00CC4405" w:rsidRPr="00CC4405">
              <w:rPr>
                <w:rFonts w:ascii="Book Antiqua" w:eastAsia="DengXian" w:hAnsi="Book Antiqua" w:cs="宋体"/>
                <w:color w:val="000000"/>
                <w:lang w:eastAsia="zh-CN"/>
              </w:rPr>
              <w:t>)</w:t>
            </w:r>
          </w:p>
        </w:tc>
        <w:tc>
          <w:tcPr>
            <w:tcW w:w="2410" w:type="dxa"/>
            <w:tcBorders>
              <w:top w:val="nil"/>
              <w:left w:val="nil"/>
              <w:bottom w:val="single" w:sz="12" w:space="0" w:color="auto"/>
              <w:right w:val="nil"/>
            </w:tcBorders>
            <w:shd w:val="clear" w:color="000000" w:fill="FFFFFF"/>
            <w:vAlign w:val="center"/>
            <w:hideMark/>
          </w:tcPr>
          <w:p w14:paraId="7D178E50"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19 [15-26]</w:t>
            </w:r>
          </w:p>
        </w:tc>
        <w:tc>
          <w:tcPr>
            <w:tcW w:w="2693" w:type="dxa"/>
            <w:tcBorders>
              <w:top w:val="nil"/>
              <w:left w:val="nil"/>
              <w:bottom w:val="single" w:sz="12" w:space="0" w:color="auto"/>
              <w:right w:val="nil"/>
            </w:tcBorders>
            <w:shd w:val="clear" w:color="000000" w:fill="FFFFFF"/>
            <w:vAlign w:val="center"/>
            <w:hideMark/>
          </w:tcPr>
          <w:p w14:paraId="0BBB7CDD"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19 [15-29]</w:t>
            </w:r>
          </w:p>
        </w:tc>
        <w:tc>
          <w:tcPr>
            <w:tcW w:w="1559" w:type="dxa"/>
            <w:tcBorders>
              <w:top w:val="nil"/>
              <w:left w:val="nil"/>
              <w:bottom w:val="single" w:sz="12" w:space="0" w:color="auto"/>
              <w:right w:val="nil"/>
            </w:tcBorders>
            <w:shd w:val="clear" w:color="000000" w:fill="FFFFFF"/>
            <w:vAlign w:val="center"/>
            <w:hideMark/>
          </w:tcPr>
          <w:p w14:paraId="32B1F00B" w14:textId="77777777" w:rsidR="00CC4405" w:rsidRPr="00CC4405" w:rsidRDefault="00CC4405" w:rsidP="00CC4405">
            <w:pPr>
              <w:jc w:val="both"/>
              <w:rPr>
                <w:rFonts w:ascii="Book Antiqua" w:eastAsia="DengXian" w:hAnsi="Book Antiqua" w:cs="宋体"/>
                <w:color w:val="000000"/>
                <w:lang w:eastAsia="zh-CN"/>
              </w:rPr>
            </w:pPr>
            <w:r w:rsidRPr="00CC4405">
              <w:rPr>
                <w:rFonts w:ascii="Book Antiqua" w:eastAsia="DengXian" w:hAnsi="Book Antiqua" w:cs="宋体"/>
                <w:color w:val="000000"/>
                <w:lang w:eastAsia="zh-CN"/>
              </w:rPr>
              <w:t>0.317</w:t>
            </w:r>
          </w:p>
        </w:tc>
      </w:tr>
    </w:tbl>
    <w:p w14:paraId="34165036" w14:textId="79BCE47A" w:rsidR="00FB2755" w:rsidRPr="00EC3CDB" w:rsidRDefault="00FB2755" w:rsidP="00FB2755">
      <w:pPr>
        <w:autoSpaceDE w:val="0"/>
        <w:autoSpaceDN w:val="0"/>
        <w:adjustRightInd w:val="0"/>
        <w:spacing w:line="360" w:lineRule="auto"/>
        <w:jc w:val="both"/>
        <w:rPr>
          <w:rFonts w:ascii="Book Antiqua" w:hAnsi="Book Antiqua"/>
        </w:rPr>
      </w:pPr>
      <w:r w:rsidRPr="00EC3CDB">
        <w:rPr>
          <w:rFonts w:ascii="Book Antiqua" w:hAnsi="Book Antiqua"/>
        </w:rPr>
        <w:t xml:space="preserve">BMI: </w:t>
      </w:r>
      <w:r w:rsidR="00EC25F1" w:rsidRPr="00EC3CDB">
        <w:rPr>
          <w:rFonts w:ascii="Book Antiqua" w:hAnsi="Book Antiqua"/>
        </w:rPr>
        <w:t xml:space="preserve">Body </w:t>
      </w:r>
      <w:r w:rsidRPr="00EC3CDB">
        <w:rPr>
          <w:rFonts w:ascii="Book Antiqua" w:hAnsi="Book Antiqua"/>
        </w:rPr>
        <w:t xml:space="preserve">mass index; CIT: </w:t>
      </w:r>
      <w:r w:rsidR="00EC25F1" w:rsidRPr="00EC3CDB">
        <w:rPr>
          <w:rFonts w:ascii="Book Antiqua" w:hAnsi="Book Antiqua"/>
        </w:rPr>
        <w:t xml:space="preserve">Cold </w:t>
      </w:r>
      <w:r w:rsidRPr="00EC3CDB">
        <w:rPr>
          <w:rFonts w:ascii="Book Antiqua" w:hAnsi="Book Antiqua"/>
        </w:rPr>
        <w:t xml:space="preserve">ischemic time; DRI: </w:t>
      </w:r>
      <w:r w:rsidR="00EC25F1" w:rsidRPr="00EC3CDB">
        <w:rPr>
          <w:rFonts w:ascii="Book Antiqua" w:hAnsi="Book Antiqua"/>
        </w:rPr>
        <w:t xml:space="preserve">Donor </w:t>
      </w:r>
      <w:r w:rsidRPr="00EC3CDB">
        <w:rPr>
          <w:rFonts w:ascii="Book Antiqua" w:hAnsi="Book Antiqua"/>
        </w:rPr>
        <w:t xml:space="preserve">risk index; ICU: </w:t>
      </w:r>
      <w:r w:rsidR="00EC25F1" w:rsidRPr="00EC3CDB">
        <w:rPr>
          <w:rFonts w:ascii="Book Antiqua" w:hAnsi="Book Antiqua"/>
        </w:rPr>
        <w:t xml:space="preserve">Intensive </w:t>
      </w:r>
      <w:r w:rsidRPr="00EC3CDB">
        <w:rPr>
          <w:rFonts w:ascii="Book Antiqua" w:hAnsi="Book Antiqua"/>
        </w:rPr>
        <w:t xml:space="preserve">care unit; MELD: Model for End-stage Liver Disease; WIT: </w:t>
      </w:r>
      <w:r w:rsidR="00EC25F1" w:rsidRPr="00EC3CDB">
        <w:rPr>
          <w:rFonts w:ascii="Book Antiqua" w:hAnsi="Book Antiqua"/>
        </w:rPr>
        <w:t xml:space="preserve">Warm </w:t>
      </w:r>
      <w:r w:rsidRPr="00EC3CDB">
        <w:rPr>
          <w:rFonts w:ascii="Book Antiqua" w:hAnsi="Book Antiqua"/>
        </w:rPr>
        <w:t>ischemic time</w:t>
      </w:r>
      <w:r w:rsidR="00714C14">
        <w:rPr>
          <w:rFonts w:ascii="Book Antiqua" w:hAnsi="Book Antiqua"/>
        </w:rPr>
        <w:t>.</w:t>
      </w:r>
    </w:p>
    <w:p w14:paraId="15214E55" w14:textId="31C928BA" w:rsidR="007E1FE2" w:rsidRDefault="007E1FE2" w:rsidP="002E2190">
      <w:pPr>
        <w:spacing w:line="360" w:lineRule="auto"/>
        <w:jc w:val="both"/>
        <w:rPr>
          <w:rFonts w:ascii="Book Antiqua" w:hAnsi="Book Antiqua"/>
        </w:rPr>
      </w:pPr>
    </w:p>
    <w:p w14:paraId="1F9CE942" w14:textId="08E9F072" w:rsidR="00414F0D" w:rsidRDefault="00414F0D" w:rsidP="00414F0D">
      <w:pPr>
        <w:spacing w:line="360" w:lineRule="auto"/>
        <w:jc w:val="both"/>
        <w:rPr>
          <w:rFonts w:ascii="Book Antiqua" w:eastAsia="Calibri" w:hAnsi="Book Antiqua"/>
          <w:b/>
          <w:bCs/>
        </w:rPr>
      </w:pPr>
      <w:r>
        <w:rPr>
          <w:rFonts w:ascii="Book Antiqua" w:hAnsi="Book Antiqua"/>
        </w:rPr>
        <w:br w:type="page"/>
      </w:r>
      <w:r>
        <w:rPr>
          <w:rFonts w:ascii="Book Antiqua" w:eastAsia="Calibri" w:hAnsi="Book Antiqua"/>
          <w:b/>
          <w:bCs/>
        </w:rPr>
        <w:lastRenderedPageBreak/>
        <w:t>Table 3</w:t>
      </w:r>
      <w:r w:rsidRPr="00414F0D">
        <w:rPr>
          <w:rFonts w:ascii="Book Antiqua" w:eastAsia="Calibri" w:hAnsi="Book Antiqua"/>
          <w:b/>
          <w:bCs/>
        </w:rPr>
        <w:t xml:space="preserve"> Multivariate </w:t>
      </w:r>
      <w:del w:id="95" w:author="yan jiaping" w:date="2023-12-11T15:07:00Z">
        <w:r w:rsidR="00B00997" w:rsidDel="00EF68A9">
          <w:rPr>
            <w:rFonts w:ascii="Book Antiqua" w:eastAsia="Calibri" w:hAnsi="Book Antiqua"/>
            <w:b/>
            <w:bCs/>
          </w:rPr>
          <w:delText>A</w:delText>
        </w:r>
        <w:r w:rsidRPr="00414F0D" w:rsidDel="00EF68A9">
          <w:rPr>
            <w:rFonts w:ascii="Book Antiqua" w:eastAsia="Calibri" w:hAnsi="Book Antiqua"/>
            <w:b/>
            <w:bCs/>
          </w:rPr>
          <w:delText xml:space="preserve">nalysis </w:delText>
        </w:r>
      </w:del>
      <w:ins w:id="96" w:author="yan jiaping" w:date="2023-12-11T15:07:00Z">
        <w:r w:rsidR="00EF68A9">
          <w:rPr>
            <w:rFonts w:ascii="Book Antiqua" w:eastAsia="Calibri" w:hAnsi="Book Antiqua"/>
            <w:b/>
            <w:bCs/>
          </w:rPr>
          <w:t>a</w:t>
        </w:r>
        <w:r w:rsidR="00EF68A9" w:rsidRPr="00414F0D">
          <w:rPr>
            <w:rFonts w:ascii="Book Antiqua" w:eastAsia="Calibri" w:hAnsi="Book Antiqua"/>
            <w:b/>
            <w:bCs/>
          </w:rPr>
          <w:t xml:space="preserve">nalysis </w:t>
        </w:r>
      </w:ins>
      <w:r w:rsidRPr="00414F0D">
        <w:rPr>
          <w:rFonts w:ascii="Book Antiqua" w:eastAsia="Calibri" w:hAnsi="Book Antiqua"/>
          <w:b/>
          <w:bCs/>
        </w:rPr>
        <w:t xml:space="preserve">of </w:t>
      </w:r>
      <w:del w:id="97" w:author="yan jiaping" w:date="2023-12-11T15:07:00Z">
        <w:r w:rsidR="00B00997" w:rsidDel="00EF68A9">
          <w:rPr>
            <w:rFonts w:ascii="Book Antiqua" w:eastAsia="Calibri" w:hAnsi="Book Antiqua"/>
            <w:b/>
            <w:bCs/>
          </w:rPr>
          <w:delText>V</w:delText>
        </w:r>
        <w:r w:rsidRPr="00414F0D" w:rsidDel="00EF68A9">
          <w:rPr>
            <w:rFonts w:ascii="Book Antiqua" w:eastAsia="Calibri" w:hAnsi="Book Antiqua"/>
            <w:b/>
            <w:bCs/>
          </w:rPr>
          <w:delText xml:space="preserve">ariables </w:delText>
        </w:r>
      </w:del>
      <w:ins w:id="98" w:author="yan jiaping" w:date="2023-12-11T15:07:00Z">
        <w:r w:rsidR="00EF68A9">
          <w:rPr>
            <w:rFonts w:ascii="Book Antiqua" w:eastAsia="Calibri" w:hAnsi="Book Antiqua"/>
            <w:b/>
            <w:bCs/>
          </w:rPr>
          <w:t>v</w:t>
        </w:r>
        <w:r w:rsidR="00EF68A9" w:rsidRPr="00414F0D">
          <w:rPr>
            <w:rFonts w:ascii="Book Antiqua" w:eastAsia="Calibri" w:hAnsi="Book Antiqua"/>
            <w:b/>
            <w:bCs/>
          </w:rPr>
          <w:t xml:space="preserve">ariables </w:t>
        </w:r>
      </w:ins>
      <w:del w:id="99" w:author="yan jiaping" w:date="2023-12-11T15:07:00Z">
        <w:r w:rsidR="00B00997" w:rsidDel="00EF68A9">
          <w:rPr>
            <w:rFonts w:ascii="Book Antiqua" w:eastAsia="Calibri" w:hAnsi="Book Antiqua"/>
            <w:b/>
            <w:bCs/>
          </w:rPr>
          <w:delText>A</w:delText>
        </w:r>
        <w:r w:rsidRPr="00414F0D" w:rsidDel="00EF68A9">
          <w:rPr>
            <w:rFonts w:ascii="Book Antiqua" w:eastAsia="Calibri" w:hAnsi="Book Antiqua"/>
            <w:b/>
            <w:bCs/>
          </w:rPr>
          <w:delText xml:space="preserve">ssociated </w:delText>
        </w:r>
      </w:del>
      <w:ins w:id="100" w:author="yan jiaping" w:date="2023-12-11T15:07:00Z">
        <w:r w:rsidR="00EF68A9">
          <w:rPr>
            <w:rFonts w:ascii="Book Antiqua" w:eastAsia="Calibri" w:hAnsi="Book Antiqua"/>
            <w:b/>
            <w:bCs/>
          </w:rPr>
          <w:t>a</w:t>
        </w:r>
        <w:r w:rsidR="00EF68A9" w:rsidRPr="00414F0D">
          <w:rPr>
            <w:rFonts w:ascii="Book Antiqua" w:eastAsia="Calibri" w:hAnsi="Book Antiqua"/>
            <w:b/>
            <w:bCs/>
          </w:rPr>
          <w:t xml:space="preserve">ssociated </w:t>
        </w:r>
      </w:ins>
      <w:r w:rsidRPr="00414F0D">
        <w:rPr>
          <w:rFonts w:ascii="Book Antiqua" w:eastAsia="Calibri" w:hAnsi="Book Antiqua"/>
          <w:b/>
          <w:bCs/>
        </w:rPr>
        <w:t xml:space="preserve">with </w:t>
      </w:r>
      <w:del w:id="101" w:author="yan jiaping" w:date="2023-12-11T15:07:00Z">
        <w:r w:rsidR="00B00997" w:rsidDel="00EF68A9">
          <w:rPr>
            <w:rFonts w:ascii="Book Antiqua" w:eastAsia="Calibri" w:hAnsi="Book Antiqua"/>
            <w:b/>
            <w:bCs/>
          </w:rPr>
          <w:delText>O</w:delText>
        </w:r>
        <w:r w:rsidRPr="00414F0D" w:rsidDel="00EF68A9">
          <w:rPr>
            <w:rFonts w:ascii="Book Antiqua" w:eastAsia="Calibri" w:hAnsi="Book Antiqua"/>
            <w:b/>
            <w:bCs/>
          </w:rPr>
          <w:delText xml:space="preserve">verall </w:delText>
        </w:r>
      </w:del>
      <w:ins w:id="102" w:author="yan jiaping" w:date="2023-12-11T15:07:00Z">
        <w:r w:rsidR="00EF68A9">
          <w:rPr>
            <w:rFonts w:ascii="Book Antiqua" w:eastAsia="Calibri" w:hAnsi="Book Antiqua"/>
            <w:b/>
            <w:bCs/>
          </w:rPr>
          <w:t>o</w:t>
        </w:r>
        <w:r w:rsidR="00EF68A9" w:rsidRPr="00414F0D">
          <w:rPr>
            <w:rFonts w:ascii="Book Antiqua" w:eastAsia="Calibri" w:hAnsi="Book Antiqua"/>
            <w:b/>
            <w:bCs/>
          </w:rPr>
          <w:t xml:space="preserve">verall </w:t>
        </w:r>
      </w:ins>
      <w:del w:id="103" w:author="yan jiaping" w:date="2023-12-11T15:07:00Z">
        <w:r w:rsidR="00B00997" w:rsidDel="00EF68A9">
          <w:rPr>
            <w:rFonts w:ascii="Book Antiqua" w:eastAsia="Calibri" w:hAnsi="Book Antiqua"/>
            <w:b/>
            <w:bCs/>
          </w:rPr>
          <w:delText>S</w:delText>
        </w:r>
        <w:r w:rsidRPr="00414F0D" w:rsidDel="00EF68A9">
          <w:rPr>
            <w:rFonts w:ascii="Book Antiqua" w:eastAsia="Calibri" w:hAnsi="Book Antiqua"/>
            <w:b/>
            <w:bCs/>
          </w:rPr>
          <w:delText xml:space="preserve">urvival </w:delText>
        </w:r>
      </w:del>
      <w:ins w:id="104" w:author="yan jiaping" w:date="2023-12-11T15:07:00Z">
        <w:r w:rsidR="00EF68A9">
          <w:rPr>
            <w:rFonts w:ascii="Book Antiqua" w:eastAsia="Calibri" w:hAnsi="Book Antiqua"/>
            <w:b/>
            <w:bCs/>
          </w:rPr>
          <w:t>s</w:t>
        </w:r>
        <w:r w:rsidR="00EF68A9" w:rsidRPr="00414F0D">
          <w:rPr>
            <w:rFonts w:ascii="Book Antiqua" w:eastAsia="Calibri" w:hAnsi="Book Antiqua"/>
            <w:b/>
            <w:bCs/>
          </w:rPr>
          <w:t xml:space="preserve">urvival </w:t>
        </w:r>
      </w:ins>
      <w:del w:id="105" w:author="yan jiaping" w:date="2023-12-11T15:07:00Z">
        <w:r w:rsidR="00B00997" w:rsidDel="00EF68A9">
          <w:rPr>
            <w:rFonts w:ascii="Book Antiqua" w:eastAsia="Calibri" w:hAnsi="Book Antiqua"/>
            <w:b/>
            <w:bCs/>
          </w:rPr>
          <w:delText xml:space="preserve">According </w:delText>
        </w:r>
      </w:del>
      <w:ins w:id="106" w:author="yan jiaping" w:date="2023-12-11T15:07:00Z">
        <w:r w:rsidR="00EF68A9">
          <w:rPr>
            <w:rFonts w:ascii="Book Antiqua" w:eastAsia="Calibri" w:hAnsi="Book Antiqua"/>
            <w:b/>
            <w:bCs/>
          </w:rPr>
          <w:t>a</w:t>
        </w:r>
        <w:r w:rsidR="00EF68A9">
          <w:rPr>
            <w:rFonts w:ascii="Book Antiqua" w:eastAsia="Calibri" w:hAnsi="Book Antiqua"/>
            <w:b/>
            <w:bCs/>
          </w:rPr>
          <w:t xml:space="preserve">ccording </w:t>
        </w:r>
      </w:ins>
      <w:r w:rsidR="00B00997">
        <w:rPr>
          <w:rFonts w:ascii="Book Antiqua" w:eastAsia="Calibri" w:hAnsi="Book Antiqua"/>
          <w:b/>
          <w:bCs/>
        </w:rPr>
        <w:t>to</w:t>
      </w:r>
      <w:r w:rsidR="00B00997" w:rsidRPr="00414F0D">
        <w:rPr>
          <w:rFonts w:ascii="Book Antiqua" w:eastAsia="Calibri" w:hAnsi="Book Antiqua"/>
          <w:b/>
          <w:bCs/>
        </w:rPr>
        <w:t xml:space="preserve"> </w:t>
      </w:r>
      <w:del w:id="107" w:author="yan jiaping" w:date="2023-12-11T15:07:00Z">
        <w:r w:rsidR="00B00997" w:rsidDel="00EF68A9">
          <w:rPr>
            <w:rFonts w:ascii="Book Antiqua" w:eastAsia="Calibri" w:hAnsi="Book Antiqua"/>
            <w:b/>
            <w:bCs/>
          </w:rPr>
          <w:delText>R</w:delText>
        </w:r>
        <w:r w:rsidRPr="00414F0D" w:rsidDel="00EF68A9">
          <w:rPr>
            <w:rFonts w:ascii="Book Antiqua" w:eastAsia="Calibri" w:hAnsi="Book Antiqua"/>
            <w:b/>
            <w:bCs/>
          </w:rPr>
          <w:delText xml:space="preserve">ecipient </w:delText>
        </w:r>
      </w:del>
      <w:ins w:id="108" w:author="yan jiaping" w:date="2023-12-11T15:07:00Z">
        <w:r w:rsidR="00EF68A9">
          <w:rPr>
            <w:rFonts w:ascii="Book Antiqua" w:eastAsia="Calibri" w:hAnsi="Book Antiqua"/>
            <w:b/>
            <w:bCs/>
          </w:rPr>
          <w:t>r</w:t>
        </w:r>
        <w:r w:rsidR="00EF68A9" w:rsidRPr="00414F0D">
          <w:rPr>
            <w:rFonts w:ascii="Book Antiqua" w:eastAsia="Calibri" w:hAnsi="Book Antiqua"/>
            <w:b/>
            <w:bCs/>
          </w:rPr>
          <w:t xml:space="preserve">ecipient </w:t>
        </w:r>
      </w:ins>
      <w:del w:id="109" w:author="yan jiaping" w:date="2023-12-11T15:07:00Z">
        <w:r w:rsidR="00B00997" w:rsidDel="00EF68A9">
          <w:rPr>
            <w:rFonts w:ascii="Book Antiqua" w:eastAsia="Calibri" w:hAnsi="Book Antiqua"/>
            <w:b/>
            <w:bCs/>
          </w:rPr>
          <w:delText>S</w:delText>
        </w:r>
        <w:r w:rsidRPr="00414F0D" w:rsidDel="00EF68A9">
          <w:rPr>
            <w:rFonts w:ascii="Book Antiqua" w:eastAsia="Calibri" w:hAnsi="Book Antiqua"/>
            <w:b/>
            <w:bCs/>
          </w:rPr>
          <w:delText>ex</w:delText>
        </w:r>
      </w:del>
      <w:proofErr w:type="gramStart"/>
      <w:ins w:id="110" w:author="yan jiaping" w:date="2023-12-11T15:07:00Z">
        <w:r w:rsidR="00EF68A9">
          <w:rPr>
            <w:rFonts w:ascii="Book Antiqua" w:eastAsia="Calibri" w:hAnsi="Book Antiqua"/>
            <w:b/>
            <w:bCs/>
          </w:rPr>
          <w:t>s</w:t>
        </w:r>
        <w:r w:rsidR="00EF68A9" w:rsidRPr="00414F0D">
          <w:rPr>
            <w:rFonts w:ascii="Book Antiqua" w:eastAsia="Calibri" w:hAnsi="Book Antiqua"/>
            <w:b/>
            <w:bCs/>
          </w:rPr>
          <w:t>ex</w:t>
        </w:r>
      </w:ins>
      <w:proofErr w:type="gramEnd"/>
    </w:p>
    <w:tbl>
      <w:tblPr>
        <w:tblW w:w="9356" w:type="dxa"/>
        <w:tblInd w:w="108" w:type="dxa"/>
        <w:tblLook w:val="04A0" w:firstRow="1" w:lastRow="0" w:firstColumn="1" w:lastColumn="0" w:noHBand="0" w:noVBand="1"/>
      </w:tblPr>
      <w:tblGrid>
        <w:gridCol w:w="2410"/>
        <w:gridCol w:w="2410"/>
        <w:gridCol w:w="1134"/>
        <w:gridCol w:w="2126"/>
        <w:gridCol w:w="1276"/>
      </w:tblGrid>
      <w:tr w:rsidR="00414F0D" w:rsidRPr="00414F0D" w14:paraId="26F4D487" w14:textId="77777777" w:rsidTr="006E7DAD">
        <w:trPr>
          <w:trHeight w:val="312"/>
        </w:trPr>
        <w:tc>
          <w:tcPr>
            <w:tcW w:w="2410" w:type="dxa"/>
            <w:vMerge w:val="restart"/>
            <w:tcBorders>
              <w:top w:val="single" w:sz="8" w:space="0" w:color="auto"/>
              <w:left w:val="nil"/>
              <w:bottom w:val="single" w:sz="8" w:space="0" w:color="000000"/>
              <w:right w:val="nil"/>
            </w:tcBorders>
            <w:shd w:val="clear" w:color="auto" w:fill="auto"/>
            <w:noWrap/>
            <w:vAlign w:val="center"/>
            <w:hideMark/>
          </w:tcPr>
          <w:p w14:paraId="1E121D68" w14:textId="27B6C5E3" w:rsidR="00414F0D" w:rsidRPr="00414F0D" w:rsidRDefault="00414F0D" w:rsidP="00414F0D">
            <w:pPr>
              <w:jc w:val="both"/>
              <w:rPr>
                <w:rFonts w:ascii="Book Antiqua" w:eastAsia="DengXian" w:hAnsi="Book Antiqua" w:cs="宋体"/>
                <w:b/>
                <w:bCs/>
                <w:color w:val="000000"/>
                <w:lang w:eastAsia="zh-CN"/>
              </w:rPr>
            </w:pPr>
          </w:p>
        </w:tc>
        <w:tc>
          <w:tcPr>
            <w:tcW w:w="3544" w:type="dxa"/>
            <w:gridSpan w:val="2"/>
            <w:tcBorders>
              <w:top w:val="single" w:sz="8" w:space="0" w:color="auto"/>
              <w:left w:val="nil"/>
              <w:bottom w:val="single" w:sz="4" w:space="0" w:color="auto"/>
              <w:right w:val="nil"/>
            </w:tcBorders>
            <w:shd w:val="clear" w:color="000000" w:fill="FFFFFF"/>
            <w:noWrap/>
            <w:vAlign w:val="center"/>
            <w:hideMark/>
          </w:tcPr>
          <w:p w14:paraId="37FED93A" w14:textId="77777777" w:rsidR="00414F0D" w:rsidRPr="00414F0D" w:rsidRDefault="00414F0D" w:rsidP="00414F0D">
            <w:pPr>
              <w:jc w:val="both"/>
              <w:rPr>
                <w:rFonts w:ascii="Book Antiqua" w:eastAsia="DengXian" w:hAnsi="Book Antiqua" w:cs="宋体"/>
                <w:b/>
                <w:bCs/>
                <w:color w:val="000000"/>
                <w:lang w:eastAsia="zh-CN"/>
              </w:rPr>
            </w:pPr>
            <w:r w:rsidRPr="00414F0D">
              <w:rPr>
                <w:rFonts w:ascii="Book Antiqua" w:eastAsia="DengXian" w:hAnsi="Book Antiqua" w:cs="宋体"/>
                <w:b/>
                <w:bCs/>
                <w:color w:val="000000"/>
                <w:lang w:eastAsia="zh-CN"/>
              </w:rPr>
              <w:t>Male</w:t>
            </w:r>
          </w:p>
        </w:tc>
        <w:tc>
          <w:tcPr>
            <w:tcW w:w="3402" w:type="dxa"/>
            <w:gridSpan w:val="2"/>
            <w:tcBorders>
              <w:top w:val="single" w:sz="8" w:space="0" w:color="auto"/>
              <w:left w:val="nil"/>
              <w:bottom w:val="single" w:sz="4" w:space="0" w:color="auto"/>
              <w:right w:val="nil"/>
            </w:tcBorders>
            <w:shd w:val="clear" w:color="auto" w:fill="auto"/>
            <w:noWrap/>
            <w:vAlign w:val="center"/>
            <w:hideMark/>
          </w:tcPr>
          <w:p w14:paraId="46E0539F" w14:textId="77777777" w:rsidR="00414F0D" w:rsidRPr="00414F0D" w:rsidRDefault="00414F0D" w:rsidP="00414F0D">
            <w:pPr>
              <w:jc w:val="both"/>
              <w:rPr>
                <w:rFonts w:ascii="Book Antiqua" w:eastAsia="DengXian" w:hAnsi="Book Antiqua" w:cs="宋体"/>
                <w:b/>
                <w:bCs/>
                <w:color w:val="000000"/>
                <w:lang w:eastAsia="zh-CN"/>
              </w:rPr>
            </w:pPr>
            <w:r w:rsidRPr="00414F0D">
              <w:rPr>
                <w:rFonts w:ascii="Book Antiqua" w:eastAsia="DengXian" w:hAnsi="Book Antiqua" w:cs="宋体"/>
                <w:b/>
                <w:bCs/>
                <w:color w:val="000000"/>
                <w:lang w:eastAsia="zh-CN"/>
              </w:rPr>
              <w:t>Female</w:t>
            </w:r>
          </w:p>
        </w:tc>
      </w:tr>
      <w:tr w:rsidR="00414F0D" w:rsidRPr="00414F0D" w14:paraId="17662B22" w14:textId="77777777" w:rsidTr="006E7DAD">
        <w:trPr>
          <w:trHeight w:val="948"/>
        </w:trPr>
        <w:tc>
          <w:tcPr>
            <w:tcW w:w="2410" w:type="dxa"/>
            <w:vMerge/>
            <w:tcBorders>
              <w:top w:val="single" w:sz="8" w:space="0" w:color="auto"/>
              <w:left w:val="nil"/>
              <w:bottom w:val="single" w:sz="8" w:space="0" w:color="000000"/>
              <w:right w:val="nil"/>
            </w:tcBorders>
            <w:vAlign w:val="center"/>
            <w:hideMark/>
          </w:tcPr>
          <w:p w14:paraId="198A09C0" w14:textId="77777777" w:rsidR="00414F0D" w:rsidRPr="00414F0D" w:rsidRDefault="00414F0D" w:rsidP="00414F0D">
            <w:pPr>
              <w:rPr>
                <w:rFonts w:ascii="Book Antiqua" w:eastAsia="DengXian" w:hAnsi="Book Antiqua" w:cs="宋体"/>
                <w:b/>
                <w:bCs/>
                <w:color w:val="000000"/>
                <w:lang w:eastAsia="zh-CN"/>
              </w:rPr>
            </w:pPr>
          </w:p>
        </w:tc>
        <w:tc>
          <w:tcPr>
            <w:tcW w:w="2410" w:type="dxa"/>
            <w:tcBorders>
              <w:top w:val="single" w:sz="4" w:space="0" w:color="auto"/>
              <w:left w:val="nil"/>
              <w:bottom w:val="single" w:sz="8" w:space="0" w:color="auto"/>
              <w:right w:val="nil"/>
            </w:tcBorders>
            <w:shd w:val="clear" w:color="000000" w:fill="FFFFFF"/>
            <w:noWrap/>
            <w:vAlign w:val="center"/>
            <w:hideMark/>
          </w:tcPr>
          <w:p w14:paraId="5FA4C1E5" w14:textId="05B4DB2A" w:rsidR="00414F0D" w:rsidRPr="00414F0D" w:rsidRDefault="001D5045" w:rsidP="00414F0D">
            <w:pPr>
              <w:jc w:val="both"/>
              <w:rPr>
                <w:rFonts w:ascii="Book Antiqua" w:eastAsia="DengXian" w:hAnsi="Book Antiqua" w:cs="宋体"/>
                <w:b/>
                <w:bCs/>
                <w:color w:val="000000"/>
                <w:lang w:eastAsia="zh-CN"/>
              </w:rPr>
            </w:pPr>
            <w:r>
              <w:rPr>
                <w:rFonts w:ascii="Book Antiqua" w:eastAsia="DengXian" w:hAnsi="Book Antiqua" w:cs="宋体"/>
                <w:b/>
                <w:bCs/>
                <w:color w:val="000000"/>
                <w:lang w:eastAsia="zh-CN"/>
              </w:rPr>
              <w:t>HR [95%</w:t>
            </w:r>
            <w:r w:rsidR="00414F0D" w:rsidRPr="00414F0D">
              <w:rPr>
                <w:rFonts w:ascii="Book Antiqua" w:eastAsia="DengXian" w:hAnsi="Book Antiqua" w:cs="宋体"/>
                <w:b/>
                <w:bCs/>
                <w:color w:val="000000"/>
                <w:lang w:eastAsia="zh-CN"/>
              </w:rPr>
              <w:t>CI]</w:t>
            </w:r>
          </w:p>
        </w:tc>
        <w:tc>
          <w:tcPr>
            <w:tcW w:w="1134" w:type="dxa"/>
            <w:tcBorders>
              <w:top w:val="single" w:sz="4" w:space="0" w:color="auto"/>
              <w:left w:val="nil"/>
              <w:bottom w:val="single" w:sz="8" w:space="0" w:color="auto"/>
              <w:right w:val="nil"/>
            </w:tcBorders>
            <w:shd w:val="clear" w:color="auto" w:fill="auto"/>
            <w:noWrap/>
            <w:vAlign w:val="center"/>
            <w:hideMark/>
          </w:tcPr>
          <w:p w14:paraId="4EAF6268" w14:textId="2697EC4F" w:rsidR="00414F0D" w:rsidRPr="00414F0D" w:rsidRDefault="00414F0D" w:rsidP="001D5045">
            <w:pPr>
              <w:jc w:val="both"/>
              <w:rPr>
                <w:rFonts w:ascii="Book Antiqua" w:eastAsia="DengXian" w:hAnsi="Book Antiqua" w:cs="宋体"/>
                <w:b/>
                <w:bCs/>
                <w:color w:val="000000"/>
                <w:lang w:eastAsia="zh-CN"/>
              </w:rPr>
            </w:pPr>
            <w:r w:rsidRPr="00414F0D">
              <w:rPr>
                <w:rFonts w:ascii="Book Antiqua" w:eastAsia="DengXian" w:hAnsi="Book Antiqua" w:cs="宋体"/>
                <w:b/>
                <w:bCs/>
                <w:i/>
                <w:color w:val="000000"/>
                <w:lang w:eastAsia="zh-CN"/>
              </w:rPr>
              <w:t>P</w:t>
            </w:r>
            <w:r w:rsidR="001D5045">
              <w:rPr>
                <w:rFonts w:ascii="Book Antiqua" w:eastAsia="DengXian" w:hAnsi="Book Antiqua" w:cs="宋体"/>
                <w:b/>
                <w:bCs/>
                <w:color w:val="000000"/>
                <w:lang w:eastAsia="zh-CN"/>
              </w:rPr>
              <w:t xml:space="preserve"> </w:t>
            </w:r>
            <w:r w:rsidRPr="00414F0D">
              <w:rPr>
                <w:rFonts w:ascii="Book Antiqua" w:eastAsia="DengXian" w:hAnsi="Book Antiqua" w:cs="宋体"/>
                <w:b/>
                <w:bCs/>
                <w:color w:val="000000"/>
                <w:lang w:eastAsia="zh-CN"/>
              </w:rPr>
              <w:t>value</w:t>
            </w:r>
          </w:p>
        </w:tc>
        <w:tc>
          <w:tcPr>
            <w:tcW w:w="2126" w:type="dxa"/>
            <w:tcBorders>
              <w:top w:val="single" w:sz="4" w:space="0" w:color="auto"/>
              <w:left w:val="nil"/>
              <w:bottom w:val="single" w:sz="8" w:space="0" w:color="auto"/>
              <w:right w:val="nil"/>
            </w:tcBorders>
            <w:shd w:val="clear" w:color="auto" w:fill="auto"/>
            <w:noWrap/>
            <w:vAlign w:val="center"/>
            <w:hideMark/>
          </w:tcPr>
          <w:p w14:paraId="395EFF0E" w14:textId="626BD94C" w:rsidR="00414F0D" w:rsidRPr="00414F0D" w:rsidRDefault="001D5045" w:rsidP="00414F0D">
            <w:pPr>
              <w:jc w:val="both"/>
              <w:rPr>
                <w:rFonts w:ascii="Book Antiqua" w:eastAsia="DengXian" w:hAnsi="Book Antiqua" w:cs="宋体"/>
                <w:b/>
                <w:bCs/>
                <w:color w:val="000000"/>
                <w:lang w:eastAsia="zh-CN"/>
              </w:rPr>
            </w:pPr>
            <w:r>
              <w:rPr>
                <w:rFonts w:ascii="Book Antiqua" w:eastAsia="DengXian" w:hAnsi="Book Antiqua" w:cs="宋体"/>
                <w:b/>
                <w:bCs/>
                <w:color w:val="000000"/>
                <w:lang w:eastAsia="zh-CN"/>
              </w:rPr>
              <w:t>HR [95%</w:t>
            </w:r>
            <w:r w:rsidR="00414F0D" w:rsidRPr="00414F0D">
              <w:rPr>
                <w:rFonts w:ascii="Book Antiqua" w:eastAsia="DengXian" w:hAnsi="Book Antiqua" w:cs="宋体"/>
                <w:b/>
                <w:bCs/>
                <w:color w:val="000000"/>
                <w:lang w:eastAsia="zh-CN"/>
              </w:rPr>
              <w:t>CI]</w:t>
            </w:r>
          </w:p>
        </w:tc>
        <w:tc>
          <w:tcPr>
            <w:tcW w:w="1276" w:type="dxa"/>
            <w:tcBorders>
              <w:top w:val="single" w:sz="4" w:space="0" w:color="auto"/>
              <w:left w:val="nil"/>
              <w:bottom w:val="single" w:sz="8" w:space="0" w:color="auto"/>
              <w:right w:val="nil"/>
            </w:tcBorders>
            <w:shd w:val="clear" w:color="auto" w:fill="auto"/>
            <w:noWrap/>
            <w:vAlign w:val="center"/>
            <w:hideMark/>
          </w:tcPr>
          <w:p w14:paraId="0C6B9CAC" w14:textId="5A5DC61E" w:rsidR="00414F0D" w:rsidRPr="00414F0D" w:rsidRDefault="00414F0D" w:rsidP="001D5045">
            <w:pPr>
              <w:jc w:val="both"/>
              <w:rPr>
                <w:rFonts w:ascii="Book Antiqua" w:eastAsia="DengXian" w:hAnsi="Book Antiqua" w:cs="宋体"/>
                <w:b/>
                <w:bCs/>
                <w:color w:val="000000"/>
                <w:lang w:eastAsia="zh-CN"/>
              </w:rPr>
            </w:pPr>
            <w:r w:rsidRPr="00414F0D">
              <w:rPr>
                <w:rFonts w:ascii="Book Antiqua" w:eastAsia="DengXian" w:hAnsi="Book Antiqua" w:cs="宋体"/>
                <w:b/>
                <w:bCs/>
                <w:i/>
                <w:color w:val="000000"/>
                <w:lang w:eastAsia="zh-CN"/>
              </w:rPr>
              <w:t>P</w:t>
            </w:r>
            <w:r w:rsidR="001D5045">
              <w:rPr>
                <w:rFonts w:ascii="Book Antiqua" w:eastAsia="DengXian" w:hAnsi="Book Antiqua" w:cs="宋体"/>
                <w:b/>
                <w:bCs/>
                <w:color w:val="000000"/>
                <w:lang w:eastAsia="zh-CN"/>
              </w:rPr>
              <w:t xml:space="preserve"> </w:t>
            </w:r>
            <w:r w:rsidRPr="00414F0D">
              <w:rPr>
                <w:rFonts w:ascii="Book Antiqua" w:eastAsia="DengXian" w:hAnsi="Book Antiqua" w:cs="宋体"/>
                <w:b/>
                <w:bCs/>
                <w:color w:val="000000"/>
                <w:lang w:eastAsia="zh-CN"/>
              </w:rPr>
              <w:t>value</w:t>
            </w:r>
          </w:p>
        </w:tc>
      </w:tr>
      <w:tr w:rsidR="00414F0D" w:rsidRPr="00414F0D" w14:paraId="4F50D1D1" w14:textId="77777777" w:rsidTr="001D5045">
        <w:trPr>
          <w:trHeight w:val="936"/>
        </w:trPr>
        <w:tc>
          <w:tcPr>
            <w:tcW w:w="2410" w:type="dxa"/>
            <w:tcBorders>
              <w:top w:val="nil"/>
              <w:left w:val="nil"/>
              <w:bottom w:val="nil"/>
              <w:right w:val="nil"/>
            </w:tcBorders>
            <w:shd w:val="clear" w:color="auto" w:fill="auto"/>
            <w:noWrap/>
            <w:vAlign w:val="center"/>
            <w:hideMark/>
          </w:tcPr>
          <w:p w14:paraId="4591771E" w14:textId="77777777" w:rsidR="00414F0D" w:rsidRPr="00414F0D" w:rsidRDefault="00414F0D" w:rsidP="00414F0D">
            <w:pPr>
              <w:jc w:val="both"/>
              <w:rPr>
                <w:rFonts w:ascii="Book Antiqua" w:eastAsia="DengXian" w:hAnsi="Book Antiqua" w:cs="宋体"/>
                <w:color w:val="000000"/>
                <w:lang w:eastAsia="zh-CN"/>
              </w:rPr>
            </w:pPr>
            <w:bookmarkStart w:id="111" w:name="RANGE!H158"/>
            <w:bookmarkEnd w:id="111"/>
            <w:r w:rsidRPr="00414F0D">
              <w:rPr>
                <w:rFonts w:ascii="Book Antiqua" w:eastAsia="DengXian" w:hAnsi="Book Antiqua" w:cs="宋体"/>
                <w:color w:val="000000"/>
                <w:lang w:eastAsia="zh-CN"/>
              </w:rPr>
              <w:t>HCC</w:t>
            </w:r>
          </w:p>
        </w:tc>
        <w:tc>
          <w:tcPr>
            <w:tcW w:w="2410" w:type="dxa"/>
            <w:tcBorders>
              <w:top w:val="nil"/>
              <w:left w:val="nil"/>
              <w:bottom w:val="nil"/>
              <w:right w:val="nil"/>
            </w:tcBorders>
            <w:shd w:val="clear" w:color="auto" w:fill="auto"/>
            <w:noWrap/>
            <w:vAlign w:val="center"/>
            <w:hideMark/>
          </w:tcPr>
          <w:p w14:paraId="7893837A"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1.6 [1.11-2.3]</w:t>
            </w:r>
          </w:p>
        </w:tc>
        <w:tc>
          <w:tcPr>
            <w:tcW w:w="1134" w:type="dxa"/>
            <w:tcBorders>
              <w:top w:val="nil"/>
              <w:left w:val="nil"/>
              <w:bottom w:val="nil"/>
              <w:right w:val="nil"/>
            </w:tcBorders>
            <w:shd w:val="clear" w:color="auto" w:fill="auto"/>
            <w:noWrap/>
            <w:vAlign w:val="center"/>
            <w:hideMark/>
          </w:tcPr>
          <w:p w14:paraId="4E27C765"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0.011</w:t>
            </w:r>
          </w:p>
        </w:tc>
        <w:tc>
          <w:tcPr>
            <w:tcW w:w="2126" w:type="dxa"/>
            <w:tcBorders>
              <w:top w:val="nil"/>
              <w:left w:val="nil"/>
              <w:bottom w:val="nil"/>
              <w:right w:val="nil"/>
            </w:tcBorders>
            <w:shd w:val="clear" w:color="auto" w:fill="auto"/>
            <w:noWrap/>
            <w:vAlign w:val="center"/>
            <w:hideMark/>
          </w:tcPr>
          <w:p w14:paraId="67195311"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1.71 [0.81-3.64]</w:t>
            </w:r>
          </w:p>
        </w:tc>
        <w:tc>
          <w:tcPr>
            <w:tcW w:w="1276" w:type="dxa"/>
            <w:tcBorders>
              <w:top w:val="nil"/>
              <w:left w:val="nil"/>
              <w:bottom w:val="nil"/>
              <w:right w:val="nil"/>
            </w:tcBorders>
            <w:shd w:val="clear" w:color="auto" w:fill="auto"/>
            <w:noWrap/>
            <w:vAlign w:val="center"/>
            <w:hideMark/>
          </w:tcPr>
          <w:p w14:paraId="5194AA29"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0.161</w:t>
            </w:r>
          </w:p>
        </w:tc>
      </w:tr>
      <w:tr w:rsidR="00414F0D" w:rsidRPr="00414F0D" w14:paraId="1775BDD3" w14:textId="77777777" w:rsidTr="001D5045">
        <w:trPr>
          <w:trHeight w:val="936"/>
        </w:trPr>
        <w:tc>
          <w:tcPr>
            <w:tcW w:w="2410" w:type="dxa"/>
            <w:tcBorders>
              <w:top w:val="nil"/>
              <w:left w:val="nil"/>
              <w:bottom w:val="nil"/>
              <w:right w:val="nil"/>
            </w:tcBorders>
            <w:shd w:val="clear" w:color="auto" w:fill="auto"/>
            <w:noWrap/>
            <w:vAlign w:val="center"/>
            <w:hideMark/>
          </w:tcPr>
          <w:p w14:paraId="6A8E207B"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Age at time of listing</w:t>
            </w:r>
          </w:p>
        </w:tc>
        <w:tc>
          <w:tcPr>
            <w:tcW w:w="2410" w:type="dxa"/>
            <w:tcBorders>
              <w:top w:val="nil"/>
              <w:left w:val="nil"/>
              <w:bottom w:val="nil"/>
              <w:right w:val="nil"/>
            </w:tcBorders>
            <w:shd w:val="clear" w:color="auto" w:fill="auto"/>
            <w:noWrap/>
            <w:vAlign w:val="center"/>
            <w:hideMark/>
          </w:tcPr>
          <w:p w14:paraId="6980FB8D"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1.02 [1-1.04]</w:t>
            </w:r>
          </w:p>
        </w:tc>
        <w:tc>
          <w:tcPr>
            <w:tcW w:w="1134" w:type="dxa"/>
            <w:tcBorders>
              <w:top w:val="nil"/>
              <w:left w:val="nil"/>
              <w:bottom w:val="nil"/>
              <w:right w:val="nil"/>
            </w:tcBorders>
            <w:shd w:val="clear" w:color="auto" w:fill="auto"/>
            <w:noWrap/>
            <w:vAlign w:val="center"/>
            <w:hideMark/>
          </w:tcPr>
          <w:p w14:paraId="143F4D81"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0.014</w:t>
            </w:r>
          </w:p>
        </w:tc>
        <w:tc>
          <w:tcPr>
            <w:tcW w:w="2126" w:type="dxa"/>
            <w:tcBorders>
              <w:top w:val="nil"/>
              <w:left w:val="nil"/>
              <w:bottom w:val="nil"/>
              <w:right w:val="nil"/>
            </w:tcBorders>
            <w:shd w:val="clear" w:color="auto" w:fill="auto"/>
            <w:noWrap/>
            <w:vAlign w:val="center"/>
            <w:hideMark/>
          </w:tcPr>
          <w:p w14:paraId="5B8D1C50"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1.02 [0.99-1.05]</w:t>
            </w:r>
          </w:p>
        </w:tc>
        <w:tc>
          <w:tcPr>
            <w:tcW w:w="1276" w:type="dxa"/>
            <w:tcBorders>
              <w:top w:val="nil"/>
              <w:left w:val="nil"/>
              <w:bottom w:val="nil"/>
              <w:right w:val="nil"/>
            </w:tcBorders>
            <w:shd w:val="clear" w:color="auto" w:fill="auto"/>
            <w:noWrap/>
            <w:vAlign w:val="center"/>
            <w:hideMark/>
          </w:tcPr>
          <w:p w14:paraId="4F8409B8"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0.116</w:t>
            </w:r>
          </w:p>
        </w:tc>
      </w:tr>
      <w:tr w:rsidR="00414F0D" w:rsidRPr="00414F0D" w14:paraId="3DBF0B3B" w14:textId="77777777" w:rsidTr="001D5045">
        <w:trPr>
          <w:trHeight w:val="936"/>
        </w:trPr>
        <w:tc>
          <w:tcPr>
            <w:tcW w:w="2410" w:type="dxa"/>
            <w:tcBorders>
              <w:top w:val="nil"/>
              <w:left w:val="nil"/>
              <w:bottom w:val="nil"/>
              <w:right w:val="nil"/>
            </w:tcBorders>
            <w:shd w:val="clear" w:color="auto" w:fill="auto"/>
            <w:noWrap/>
            <w:vAlign w:val="center"/>
            <w:hideMark/>
          </w:tcPr>
          <w:p w14:paraId="1B00034C"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Comorbidity Index</w:t>
            </w:r>
          </w:p>
        </w:tc>
        <w:tc>
          <w:tcPr>
            <w:tcW w:w="2410" w:type="dxa"/>
            <w:tcBorders>
              <w:top w:val="nil"/>
              <w:left w:val="nil"/>
              <w:bottom w:val="nil"/>
              <w:right w:val="nil"/>
            </w:tcBorders>
            <w:shd w:val="clear" w:color="auto" w:fill="auto"/>
            <w:noWrap/>
            <w:vAlign w:val="center"/>
            <w:hideMark/>
          </w:tcPr>
          <w:p w14:paraId="6A8B4490"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1.04 [1.03-1.04]</w:t>
            </w:r>
          </w:p>
        </w:tc>
        <w:tc>
          <w:tcPr>
            <w:tcW w:w="1134" w:type="dxa"/>
            <w:tcBorders>
              <w:top w:val="nil"/>
              <w:left w:val="nil"/>
              <w:bottom w:val="nil"/>
              <w:right w:val="nil"/>
            </w:tcBorders>
            <w:shd w:val="clear" w:color="auto" w:fill="auto"/>
            <w:noWrap/>
            <w:vAlign w:val="center"/>
            <w:hideMark/>
          </w:tcPr>
          <w:p w14:paraId="7BD22CDD"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0.001</w:t>
            </w:r>
          </w:p>
        </w:tc>
        <w:tc>
          <w:tcPr>
            <w:tcW w:w="2126" w:type="dxa"/>
            <w:tcBorders>
              <w:top w:val="nil"/>
              <w:left w:val="nil"/>
              <w:bottom w:val="nil"/>
              <w:right w:val="nil"/>
            </w:tcBorders>
            <w:shd w:val="clear" w:color="auto" w:fill="auto"/>
            <w:noWrap/>
            <w:vAlign w:val="center"/>
            <w:hideMark/>
          </w:tcPr>
          <w:p w14:paraId="49101159"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1.04 [1.03-1.05]</w:t>
            </w:r>
          </w:p>
        </w:tc>
        <w:tc>
          <w:tcPr>
            <w:tcW w:w="1276" w:type="dxa"/>
            <w:tcBorders>
              <w:top w:val="nil"/>
              <w:left w:val="nil"/>
              <w:bottom w:val="nil"/>
              <w:right w:val="nil"/>
            </w:tcBorders>
            <w:shd w:val="clear" w:color="auto" w:fill="auto"/>
            <w:noWrap/>
            <w:vAlign w:val="center"/>
            <w:hideMark/>
          </w:tcPr>
          <w:p w14:paraId="08764EF0"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0.001</w:t>
            </w:r>
          </w:p>
        </w:tc>
      </w:tr>
      <w:tr w:rsidR="00414F0D" w:rsidRPr="00414F0D" w14:paraId="7EC40E9F" w14:textId="77777777" w:rsidTr="001D5045">
        <w:trPr>
          <w:trHeight w:val="936"/>
        </w:trPr>
        <w:tc>
          <w:tcPr>
            <w:tcW w:w="2410" w:type="dxa"/>
            <w:tcBorders>
              <w:top w:val="nil"/>
              <w:left w:val="nil"/>
              <w:bottom w:val="nil"/>
              <w:right w:val="nil"/>
            </w:tcBorders>
            <w:shd w:val="clear" w:color="auto" w:fill="auto"/>
            <w:noWrap/>
            <w:vAlign w:val="center"/>
            <w:hideMark/>
          </w:tcPr>
          <w:p w14:paraId="651E9931"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Lab MELD</w:t>
            </w:r>
          </w:p>
        </w:tc>
        <w:tc>
          <w:tcPr>
            <w:tcW w:w="2410" w:type="dxa"/>
            <w:tcBorders>
              <w:top w:val="nil"/>
              <w:left w:val="nil"/>
              <w:bottom w:val="nil"/>
              <w:right w:val="nil"/>
            </w:tcBorders>
            <w:shd w:val="clear" w:color="auto" w:fill="auto"/>
            <w:noWrap/>
            <w:vAlign w:val="center"/>
            <w:hideMark/>
          </w:tcPr>
          <w:p w14:paraId="61E7E6EF"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1.01 [0.99-1.04]</w:t>
            </w:r>
          </w:p>
        </w:tc>
        <w:tc>
          <w:tcPr>
            <w:tcW w:w="1134" w:type="dxa"/>
            <w:tcBorders>
              <w:top w:val="nil"/>
              <w:left w:val="nil"/>
              <w:bottom w:val="nil"/>
              <w:right w:val="nil"/>
            </w:tcBorders>
            <w:shd w:val="clear" w:color="auto" w:fill="auto"/>
            <w:noWrap/>
            <w:vAlign w:val="center"/>
            <w:hideMark/>
          </w:tcPr>
          <w:p w14:paraId="18933B83"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0.302</w:t>
            </w:r>
          </w:p>
        </w:tc>
        <w:tc>
          <w:tcPr>
            <w:tcW w:w="2126" w:type="dxa"/>
            <w:tcBorders>
              <w:top w:val="nil"/>
              <w:left w:val="nil"/>
              <w:bottom w:val="nil"/>
              <w:right w:val="nil"/>
            </w:tcBorders>
            <w:shd w:val="clear" w:color="auto" w:fill="auto"/>
            <w:noWrap/>
            <w:vAlign w:val="center"/>
            <w:hideMark/>
          </w:tcPr>
          <w:p w14:paraId="635EDE83"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1.05 [1.02-1.08]</w:t>
            </w:r>
          </w:p>
        </w:tc>
        <w:tc>
          <w:tcPr>
            <w:tcW w:w="1276" w:type="dxa"/>
            <w:tcBorders>
              <w:top w:val="nil"/>
              <w:left w:val="nil"/>
              <w:bottom w:val="nil"/>
              <w:right w:val="nil"/>
            </w:tcBorders>
            <w:shd w:val="clear" w:color="auto" w:fill="auto"/>
            <w:noWrap/>
            <w:vAlign w:val="center"/>
            <w:hideMark/>
          </w:tcPr>
          <w:p w14:paraId="498B4432"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0.004</w:t>
            </w:r>
          </w:p>
        </w:tc>
      </w:tr>
      <w:tr w:rsidR="00414F0D" w:rsidRPr="00414F0D" w14:paraId="39B52145" w14:textId="77777777" w:rsidTr="001D5045">
        <w:trPr>
          <w:trHeight w:val="936"/>
        </w:trPr>
        <w:tc>
          <w:tcPr>
            <w:tcW w:w="2410" w:type="dxa"/>
            <w:tcBorders>
              <w:top w:val="nil"/>
              <w:left w:val="nil"/>
              <w:bottom w:val="nil"/>
              <w:right w:val="nil"/>
            </w:tcBorders>
            <w:shd w:val="clear" w:color="auto" w:fill="auto"/>
            <w:noWrap/>
            <w:vAlign w:val="center"/>
            <w:hideMark/>
          </w:tcPr>
          <w:p w14:paraId="4271EF82"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High urgency</w:t>
            </w:r>
          </w:p>
        </w:tc>
        <w:tc>
          <w:tcPr>
            <w:tcW w:w="2410" w:type="dxa"/>
            <w:tcBorders>
              <w:top w:val="nil"/>
              <w:left w:val="nil"/>
              <w:bottom w:val="nil"/>
              <w:right w:val="nil"/>
            </w:tcBorders>
            <w:shd w:val="clear" w:color="auto" w:fill="auto"/>
            <w:noWrap/>
            <w:vAlign w:val="center"/>
            <w:hideMark/>
          </w:tcPr>
          <w:p w14:paraId="27FE30E9"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2.87 [1.48-5.57]</w:t>
            </w:r>
          </w:p>
        </w:tc>
        <w:tc>
          <w:tcPr>
            <w:tcW w:w="1134" w:type="dxa"/>
            <w:tcBorders>
              <w:top w:val="nil"/>
              <w:left w:val="nil"/>
              <w:bottom w:val="nil"/>
              <w:right w:val="nil"/>
            </w:tcBorders>
            <w:shd w:val="clear" w:color="auto" w:fill="auto"/>
            <w:noWrap/>
            <w:vAlign w:val="center"/>
            <w:hideMark/>
          </w:tcPr>
          <w:p w14:paraId="5DA71696"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0.002</w:t>
            </w:r>
          </w:p>
        </w:tc>
        <w:tc>
          <w:tcPr>
            <w:tcW w:w="2126" w:type="dxa"/>
            <w:tcBorders>
              <w:top w:val="nil"/>
              <w:left w:val="nil"/>
              <w:bottom w:val="nil"/>
              <w:right w:val="nil"/>
            </w:tcBorders>
            <w:shd w:val="clear" w:color="auto" w:fill="auto"/>
            <w:noWrap/>
            <w:vAlign w:val="center"/>
            <w:hideMark/>
          </w:tcPr>
          <w:p w14:paraId="6E1A5E51"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0.84 [0.39-1.8]</w:t>
            </w:r>
          </w:p>
        </w:tc>
        <w:tc>
          <w:tcPr>
            <w:tcW w:w="1276" w:type="dxa"/>
            <w:tcBorders>
              <w:top w:val="nil"/>
              <w:left w:val="nil"/>
              <w:bottom w:val="nil"/>
              <w:right w:val="nil"/>
            </w:tcBorders>
            <w:shd w:val="clear" w:color="auto" w:fill="auto"/>
            <w:noWrap/>
            <w:vAlign w:val="center"/>
            <w:hideMark/>
          </w:tcPr>
          <w:p w14:paraId="04A143DD"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0.656</w:t>
            </w:r>
          </w:p>
        </w:tc>
      </w:tr>
      <w:tr w:rsidR="00414F0D" w:rsidRPr="00414F0D" w14:paraId="0022B40D" w14:textId="77777777" w:rsidTr="001D5045">
        <w:trPr>
          <w:trHeight w:val="1560"/>
        </w:trPr>
        <w:tc>
          <w:tcPr>
            <w:tcW w:w="2410" w:type="dxa"/>
            <w:tcBorders>
              <w:top w:val="nil"/>
              <w:left w:val="nil"/>
              <w:bottom w:val="nil"/>
              <w:right w:val="nil"/>
            </w:tcBorders>
            <w:shd w:val="clear" w:color="auto" w:fill="auto"/>
            <w:noWrap/>
            <w:vAlign w:val="center"/>
            <w:hideMark/>
          </w:tcPr>
          <w:p w14:paraId="74CA1F71"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Trauma (cause of death, donor)</w:t>
            </w:r>
          </w:p>
        </w:tc>
        <w:tc>
          <w:tcPr>
            <w:tcW w:w="2410" w:type="dxa"/>
            <w:tcBorders>
              <w:top w:val="nil"/>
              <w:left w:val="nil"/>
              <w:bottom w:val="nil"/>
              <w:right w:val="nil"/>
            </w:tcBorders>
            <w:shd w:val="clear" w:color="auto" w:fill="auto"/>
            <w:noWrap/>
            <w:vAlign w:val="center"/>
            <w:hideMark/>
          </w:tcPr>
          <w:p w14:paraId="092527EB"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1.32 [0.71-2.45]</w:t>
            </w:r>
          </w:p>
        </w:tc>
        <w:tc>
          <w:tcPr>
            <w:tcW w:w="1134" w:type="dxa"/>
            <w:tcBorders>
              <w:top w:val="nil"/>
              <w:left w:val="nil"/>
              <w:bottom w:val="nil"/>
              <w:right w:val="nil"/>
            </w:tcBorders>
            <w:shd w:val="clear" w:color="auto" w:fill="auto"/>
            <w:noWrap/>
            <w:vAlign w:val="center"/>
            <w:hideMark/>
          </w:tcPr>
          <w:p w14:paraId="71790B34"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0.384</w:t>
            </w:r>
          </w:p>
        </w:tc>
        <w:tc>
          <w:tcPr>
            <w:tcW w:w="2126" w:type="dxa"/>
            <w:tcBorders>
              <w:top w:val="nil"/>
              <w:left w:val="nil"/>
              <w:bottom w:val="nil"/>
              <w:right w:val="nil"/>
            </w:tcBorders>
            <w:shd w:val="clear" w:color="auto" w:fill="auto"/>
            <w:noWrap/>
            <w:vAlign w:val="center"/>
            <w:hideMark/>
          </w:tcPr>
          <w:p w14:paraId="4BAFC9DE"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3.05 [1.05-8.85]</w:t>
            </w:r>
          </w:p>
        </w:tc>
        <w:tc>
          <w:tcPr>
            <w:tcW w:w="1276" w:type="dxa"/>
            <w:tcBorders>
              <w:top w:val="nil"/>
              <w:left w:val="nil"/>
              <w:bottom w:val="nil"/>
              <w:right w:val="nil"/>
            </w:tcBorders>
            <w:shd w:val="clear" w:color="auto" w:fill="auto"/>
            <w:noWrap/>
            <w:vAlign w:val="center"/>
            <w:hideMark/>
          </w:tcPr>
          <w:p w14:paraId="31E02CC8"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0.04</w:t>
            </w:r>
          </w:p>
        </w:tc>
      </w:tr>
      <w:tr w:rsidR="00414F0D" w:rsidRPr="00414F0D" w14:paraId="349A930F" w14:textId="77777777" w:rsidTr="001D5045">
        <w:trPr>
          <w:trHeight w:val="1248"/>
        </w:trPr>
        <w:tc>
          <w:tcPr>
            <w:tcW w:w="2410" w:type="dxa"/>
            <w:tcBorders>
              <w:top w:val="nil"/>
              <w:left w:val="nil"/>
              <w:bottom w:val="nil"/>
              <w:right w:val="nil"/>
            </w:tcBorders>
            <w:shd w:val="clear" w:color="auto" w:fill="auto"/>
            <w:noWrap/>
            <w:vAlign w:val="center"/>
            <w:hideMark/>
          </w:tcPr>
          <w:p w14:paraId="4E61FD76"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Duration of surgery (min)</w:t>
            </w:r>
          </w:p>
        </w:tc>
        <w:tc>
          <w:tcPr>
            <w:tcW w:w="2410" w:type="dxa"/>
            <w:tcBorders>
              <w:top w:val="nil"/>
              <w:left w:val="nil"/>
              <w:bottom w:val="nil"/>
              <w:right w:val="nil"/>
            </w:tcBorders>
            <w:shd w:val="clear" w:color="auto" w:fill="auto"/>
            <w:noWrap/>
            <w:vAlign w:val="center"/>
            <w:hideMark/>
          </w:tcPr>
          <w:p w14:paraId="20456E30"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1 [1-1]</w:t>
            </w:r>
          </w:p>
        </w:tc>
        <w:tc>
          <w:tcPr>
            <w:tcW w:w="1134" w:type="dxa"/>
            <w:tcBorders>
              <w:top w:val="nil"/>
              <w:left w:val="nil"/>
              <w:bottom w:val="nil"/>
              <w:right w:val="nil"/>
            </w:tcBorders>
            <w:shd w:val="clear" w:color="auto" w:fill="auto"/>
            <w:noWrap/>
            <w:vAlign w:val="center"/>
            <w:hideMark/>
          </w:tcPr>
          <w:p w14:paraId="22A0F2E4"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0.013</w:t>
            </w:r>
          </w:p>
        </w:tc>
        <w:tc>
          <w:tcPr>
            <w:tcW w:w="2126" w:type="dxa"/>
            <w:tcBorders>
              <w:top w:val="nil"/>
              <w:left w:val="nil"/>
              <w:bottom w:val="nil"/>
              <w:right w:val="nil"/>
            </w:tcBorders>
            <w:shd w:val="clear" w:color="auto" w:fill="auto"/>
            <w:noWrap/>
            <w:vAlign w:val="center"/>
            <w:hideMark/>
          </w:tcPr>
          <w:p w14:paraId="1392EB4C"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1 [1-1.01]</w:t>
            </w:r>
          </w:p>
        </w:tc>
        <w:tc>
          <w:tcPr>
            <w:tcW w:w="1276" w:type="dxa"/>
            <w:tcBorders>
              <w:top w:val="nil"/>
              <w:left w:val="nil"/>
              <w:bottom w:val="nil"/>
              <w:right w:val="nil"/>
            </w:tcBorders>
            <w:shd w:val="clear" w:color="auto" w:fill="auto"/>
            <w:noWrap/>
            <w:vAlign w:val="center"/>
            <w:hideMark/>
          </w:tcPr>
          <w:p w14:paraId="06598D9E"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0.2</w:t>
            </w:r>
          </w:p>
        </w:tc>
      </w:tr>
      <w:tr w:rsidR="00414F0D" w:rsidRPr="00414F0D" w14:paraId="1CF1C111" w14:textId="77777777" w:rsidTr="001D5045">
        <w:trPr>
          <w:trHeight w:val="948"/>
        </w:trPr>
        <w:tc>
          <w:tcPr>
            <w:tcW w:w="2410" w:type="dxa"/>
            <w:tcBorders>
              <w:top w:val="nil"/>
              <w:left w:val="nil"/>
              <w:bottom w:val="single" w:sz="8" w:space="0" w:color="auto"/>
              <w:right w:val="nil"/>
            </w:tcBorders>
            <w:shd w:val="clear" w:color="auto" w:fill="auto"/>
            <w:noWrap/>
            <w:vAlign w:val="center"/>
            <w:hideMark/>
          </w:tcPr>
          <w:p w14:paraId="290863D1"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Units transfused</w:t>
            </w:r>
          </w:p>
        </w:tc>
        <w:tc>
          <w:tcPr>
            <w:tcW w:w="2410" w:type="dxa"/>
            <w:tcBorders>
              <w:top w:val="nil"/>
              <w:left w:val="nil"/>
              <w:bottom w:val="single" w:sz="8" w:space="0" w:color="auto"/>
              <w:right w:val="nil"/>
            </w:tcBorders>
            <w:shd w:val="clear" w:color="auto" w:fill="auto"/>
            <w:noWrap/>
            <w:vAlign w:val="center"/>
            <w:hideMark/>
          </w:tcPr>
          <w:p w14:paraId="41EA19B3"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1.04 [1-1.09]</w:t>
            </w:r>
          </w:p>
        </w:tc>
        <w:tc>
          <w:tcPr>
            <w:tcW w:w="1134" w:type="dxa"/>
            <w:tcBorders>
              <w:top w:val="nil"/>
              <w:left w:val="nil"/>
              <w:bottom w:val="single" w:sz="8" w:space="0" w:color="auto"/>
              <w:right w:val="nil"/>
            </w:tcBorders>
            <w:shd w:val="clear" w:color="auto" w:fill="auto"/>
            <w:noWrap/>
            <w:vAlign w:val="center"/>
            <w:hideMark/>
          </w:tcPr>
          <w:p w14:paraId="4CE8BA86"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0.043</w:t>
            </w:r>
          </w:p>
        </w:tc>
        <w:tc>
          <w:tcPr>
            <w:tcW w:w="2126" w:type="dxa"/>
            <w:tcBorders>
              <w:top w:val="nil"/>
              <w:left w:val="nil"/>
              <w:bottom w:val="single" w:sz="8" w:space="0" w:color="auto"/>
              <w:right w:val="nil"/>
            </w:tcBorders>
            <w:shd w:val="clear" w:color="auto" w:fill="auto"/>
            <w:noWrap/>
            <w:vAlign w:val="center"/>
            <w:hideMark/>
          </w:tcPr>
          <w:p w14:paraId="17487FFF"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1.04 [0.95-1.13]</w:t>
            </w:r>
          </w:p>
        </w:tc>
        <w:tc>
          <w:tcPr>
            <w:tcW w:w="1276" w:type="dxa"/>
            <w:tcBorders>
              <w:top w:val="nil"/>
              <w:left w:val="nil"/>
              <w:bottom w:val="single" w:sz="8" w:space="0" w:color="auto"/>
              <w:right w:val="nil"/>
            </w:tcBorders>
            <w:shd w:val="clear" w:color="auto" w:fill="auto"/>
            <w:noWrap/>
            <w:vAlign w:val="center"/>
            <w:hideMark/>
          </w:tcPr>
          <w:p w14:paraId="536320E5" w14:textId="77777777" w:rsidR="00414F0D" w:rsidRPr="00414F0D" w:rsidRDefault="00414F0D" w:rsidP="00414F0D">
            <w:pPr>
              <w:jc w:val="both"/>
              <w:rPr>
                <w:rFonts w:ascii="Book Antiqua" w:eastAsia="DengXian" w:hAnsi="Book Antiqua" w:cs="宋体"/>
                <w:color w:val="000000"/>
                <w:lang w:eastAsia="zh-CN"/>
              </w:rPr>
            </w:pPr>
            <w:r w:rsidRPr="00414F0D">
              <w:rPr>
                <w:rFonts w:ascii="Book Antiqua" w:eastAsia="DengXian" w:hAnsi="Book Antiqua" w:cs="宋体"/>
                <w:color w:val="000000"/>
                <w:lang w:eastAsia="zh-CN"/>
              </w:rPr>
              <w:t>0.439</w:t>
            </w:r>
          </w:p>
        </w:tc>
      </w:tr>
    </w:tbl>
    <w:p w14:paraId="27FE9CCC" w14:textId="59B2E34A" w:rsidR="00414F0D" w:rsidRPr="00EC3CDB" w:rsidRDefault="00414F0D" w:rsidP="00414F0D">
      <w:pPr>
        <w:spacing w:line="360" w:lineRule="auto"/>
        <w:jc w:val="both"/>
        <w:rPr>
          <w:rFonts w:ascii="Book Antiqua" w:eastAsia="Calibri" w:hAnsi="Book Antiqua"/>
          <w:bCs/>
        </w:rPr>
      </w:pPr>
      <w:r w:rsidRPr="00EC3CDB">
        <w:rPr>
          <w:rFonts w:ascii="Book Antiqua" w:eastAsia="Calibri" w:hAnsi="Book Antiqua"/>
          <w:bCs/>
        </w:rPr>
        <w:t xml:space="preserve">HCC: </w:t>
      </w:r>
      <w:r w:rsidR="002B460C" w:rsidRPr="00EC3CDB">
        <w:rPr>
          <w:rFonts w:ascii="Book Antiqua" w:eastAsia="Calibri" w:hAnsi="Book Antiqua"/>
          <w:bCs/>
        </w:rPr>
        <w:t xml:space="preserve">Hepatocellular </w:t>
      </w:r>
      <w:r w:rsidRPr="00EC3CDB">
        <w:rPr>
          <w:rFonts w:ascii="Book Antiqua" w:eastAsia="Calibri" w:hAnsi="Book Antiqua"/>
          <w:bCs/>
        </w:rPr>
        <w:t xml:space="preserve">carcinoma; MELD: </w:t>
      </w:r>
      <w:r w:rsidRPr="00EC3CDB">
        <w:rPr>
          <w:rFonts w:ascii="Book Antiqua" w:hAnsi="Book Antiqua"/>
        </w:rPr>
        <w:t>Model for End-stage Liver Disease</w:t>
      </w:r>
      <w:r w:rsidR="002B460C">
        <w:rPr>
          <w:rFonts w:ascii="Book Antiqua" w:hAnsi="Book Antiqua"/>
        </w:rPr>
        <w:t>.</w:t>
      </w:r>
    </w:p>
    <w:p w14:paraId="39C6D62A" w14:textId="77777777" w:rsidR="007E1FE2" w:rsidRPr="002E2190" w:rsidRDefault="007E1FE2" w:rsidP="002E2190">
      <w:pPr>
        <w:spacing w:line="360" w:lineRule="auto"/>
        <w:jc w:val="both"/>
        <w:rPr>
          <w:rFonts w:ascii="Book Antiqua" w:hAnsi="Book Antiqua"/>
        </w:rPr>
      </w:pPr>
    </w:p>
    <w:sectPr w:rsidR="007E1FE2" w:rsidRPr="002E21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B1FA" w14:textId="77777777" w:rsidR="00CE7AFD" w:rsidRDefault="00CE7AFD" w:rsidP="000840FA">
      <w:r>
        <w:separator/>
      </w:r>
    </w:p>
  </w:endnote>
  <w:endnote w:type="continuationSeparator" w:id="0">
    <w:p w14:paraId="6DECC46C" w14:textId="77777777" w:rsidR="00CE7AFD" w:rsidRDefault="00CE7AFD" w:rsidP="0008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76167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C31FD02" w14:textId="77777777" w:rsidR="002E2190" w:rsidRPr="002E2190" w:rsidRDefault="002E2190">
            <w:pPr>
              <w:pStyle w:val="a5"/>
              <w:jc w:val="right"/>
              <w:rPr>
                <w:rFonts w:ascii="Book Antiqua" w:hAnsi="Book Antiqua"/>
                <w:sz w:val="24"/>
                <w:szCs w:val="24"/>
              </w:rPr>
            </w:pPr>
            <w:r w:rsidRPr="002E2190">
              <w:rPr>
                <w:rFonts w:ascii="Book Antiqua" w:hAnsi="Book Antiqua"/>
                <w:sz w:val="24"/>
                <w:szCs w:val="24"/>
                <w:lang w:val="zh-CN" w:eastAsia="zh-CN"/>
              </w:rPr>
              <w:t xml:space="preserve"> </w:t>
            </w:r>
            <w:r w:rsidRPr="002E2190">
              <w:rPr>
                <w:rFonts w:ascii="Book Antiqua" w:hAnsi="Book Antiqua"/>
                <w:b/>
                <w:bCs/>
                <w:sz w:val="24"/>
                <w:szCs w:val="24"/>
              </w:rPr>
              <w:fldChar w:fldCharType="begin"/>
            </w:r>
            <w:r w:rsidRPr="002E2190">
              <w:rPr>
                <w:rFonts w:ascii="Book Antiqua" w:hAnsi="Book Antiqua"/>
                <w:b/>
                <w:bCs/>
                <w:sz w:val="24"/>
                <w:szCs w:val="24"/>
              </w:rPr>
              <w:instrText>PAGE</w:instrText>
            </w:r>
            <w:r w:rsidRPr="002E2190">
              <w:rPr>
                <w:rFonts w:ascii="Book Antiqua" w:hAnsi="Book Antiqua"/>
                <w:b/>
                <w:bCs/>
                <w:sz w:val="24"/>
                <w:szCs w:val="24"/>
              </w:rPr>
              <w:fldChar w:fldCharType="separate"/>
            </w:r>
            <w:r w:rsidR="00EC03CC">
              <w:rPr>
                <w:rFonts w:ascii="Book Antiqua" w:hAnsi="Book Antiqua"/>
                <w:b/>
                <w:bCs/>
                <w:noProof/>
                <w:sz w:val="24"/>
                <w:szCs w:val="24"/>
              </w:rPr>
              <w:t>14</w:t>
            </w:r>
            <w:r w:rsidRPr="002E2190">
              <w:rPr>
                <w:rFonts w:ascii="Book Antiqua" w:hAnsi="Book Antiqua"/>
                <w:b/>
                <w:bCs/>
                <w:sz w:val="24"/>
                <w:szCs w:val="24"/>
              </w:rPr>
              <w:fldChar w:fldCharType="end"/>
            </w:r>
            <w:r w:rsidRPr="002E2190">
              <w:rPr>
                <w:rFonts w:ascii="Book Antiqua" w:hAnsi="Book Antiqua"/>
                <w:sz w:val="24"/>
                <w:szCs w:val="24"/>
                <w:lang w:val="zh-CN" w:eastAsia="zh-CN"/>
              </w:rPr>
              <w:t xml:space="preserve"> / </w:t>
            </w:r>
            <w:r w:rsidRPr="002E2190">
              <w:rPr>
                <w:rFonts w:ascii="Book Antiqua" w:hAnsi="Book Antiqua"/>
                <w:b/>
                <w:bCs/>
                <w:sz w:val="24"/>
                <w:szCs w:val="24"/>
              </w:rPr>
              <w:fldChar w:fldCharType="begin"/>
            </w:r>
            <w:r w:rsidRPr="002E2190">
              <w:rPr>
                <w:rFonts w:ascii="Book Antiqua" w:hAnsi="Book Antiqua"/>
                <w:b/>
                <w:bCs/>
                <w:sz w:val="24"/>
                <w:szCs w:val="24"/>
              </w:rPr>
              <w:instrText>NUMPAGES</w:instrText>
            </w:r>
            <w:r w:rsidRPr="002E2190">
              <w:rPr>
                <w:rFonts w:ascii="Book Antiqua" w:hAnsi="Book Antiqua"/>
                <w:b/>
                <w:bCs/>
                <w:sz w:val="24"/>
                <w:szCs w:val="24"/>
              </w:rPr>
              <w:fldChar w:fldCharType="separate"/>
            </w:r>
            <w:r w:rsidR="00EC03CC">
              <w:rPr>
                <w:rFonts w:ascii="Book Antiqua" w:hAnsi="Book Antiqua"/>
                <w:b/>
                <w:bCs/>
                <w:noProof/>
                <w:sz w:val="24"/>
                <w:szCs w:val="24"/>
              </w:rPr>
              <w:t>30</w:t>
            </w:r>
            <w:r w:rsidRPr="002E2190">
              <w:rPr>
                <w:rFonts w:ascii="Book Antiqua" w:hAnsi="Book Antiqua"/>
                <w:b/>
                <w:bCs/>
                <w:sz w:val="24"/>
                <w:szCs w:val="24"/>
              </w:rPr>
              <w:fldChar w:fldCharType="end"/>
            </w:r>
          </w:p>
        </w:sdtContent>
      </w:sdt>
    </w:sdtContent>
  </w:sdt>
  <w:p w14:paraId="74C3E9A6" w14:textId="77777777" w:rsidR="002E2190" w:rsidRDefault="002E21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8407D" w14:textId="77777777" w:rsidR="00CE7AFD" w:rsidRDefault="00CE7AFD" w:rsidP="000840FA">
      <w:r>
        <w:separator/>
      </w:r>
    </w:p>
  </w:footnote>
  <w:footnote w:type="continuationSeparator" w:id="0">
    <w:p w14:paraId="10DE1699" w14:textId="77777777" w:rsidR="00CE7AFD" w:rsidRDefault="00CE7AFD" w:rsidP="000840F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9BE"/>
    <w:rsid w:val="000451D4"/>
    <w:rsid w:val="00053D32"/>
    <w:rsid w:val="00053F05"/>
    <w:rsid w:val="000840FA"/>
    <w:rsid w:val="000F44EF"/>
    <w:rsid w:val="00127EA3"/>
    <w:rsid w:val="00170EF9"/>
    <w:rsid w:val="00190FD3"/>
    <w:rsid w:val="001C2005"/>
    <w:rsid w:val="001D2CE0"/>
    <w:rsid w:val="001D328F"/>
    <w:rsid w:val="001D5045"/>
    <w:rsid w:val="001E06E3"/>
    <w:rsid w:val="001E200D"/>
    <w:rsid w:val="001F5B60"/>
    <w:rsid w:val="0020439F"/>
    <w:rsid w:val="002532C2"/>
    <w:rsid w:val="0027404B"/>
    <w:rsid w:val="00280C8D"/>
    <w:rsid w:val="002930CC"/>
    <w:rsid w:val="002B24FB"/>
    <w:rsid w:val="002B460C"/>
    <w:rsid w:val="002C17D0"/>
    <w:rsid w:val="002E2190"/>
    <w:rsid w:val="002E2B03"/>
    <w:rsid w:val="002F33E8"/>
    <w:rsid w:val="00305691"/>
    <w:rsid w:val="003247C4"/>
    <w:rsid w:val="00332D32"/>
    <w:rsid w:val="00345E57"/>
    <w:rsid w:val="00350BC1"/>
    <w:rsid w:val="003525EA"/>
    <w:rsid w:val="00361E9D"/>
    <w:rsid w:val="00364033"/>
    <w:rsid w:val="00367F9A"/>
    <w:rsid w:val="0037267B"/>
    <w:rsid w:val="0037417A"/>
    <w:rsid w:val="003839E5"/>
    <w:rsid w:val="00393317"/>
    <w:rsid w:val="003C355F"/>
    <w:rsid w:val="003E06F5"/>
    <w:rsid w:val="003E2AFF"/>
    <w:rsid w:val="003E39A4"/>
    <w:rsid w:val="003F6A3F"/>
    <w:rsid w:val="00414F0D"/>
    <w:rsid w:val="004202BA"/>
    <w:rsid w:val="00430B19"/>
    <w:rsid w:val="00486489"/>
    <w:rsid w:val="004C711A"/>
    <w:rsid w:val="00500403"/>
    <w:rsid w:val="00556065"/>
    <w:rsid w:val="005A5063"/>
    <w:rsid w:val="00617131"/>
    <w:rsid w:val="00662360"/>
    <w:rsid w:val="00676897"/>
    <w:rsid w:val="006920A9"/>
    <w:rsid w:val="006B22C4"/>
    <w:rsid w:val="006C4B97"/>
    <w:rsid w:val="006E5507"/>
    <w:rsid w:val="006E7DAD"/>
    <w:rsid w:val="007067BD"/>
    <w:rsid w:val="00714C14"/>
    <w:rsid w:val="007D4C08"/>
    <w:rsid w:val="007D655E"/>
    <w:rsid w:val="007E1FE2"/>
    <w:rsid w:val="007E7E8B"/>
    <w:rsid w:val="007F2A6E"/>
    <w:rsid w:val="008412FC"/>
    <w:rsid w:val="008517A0"/>
    <w:rsid w:val="00852BF3"/>
    <w:rsid w:val="00863754"/>
    <w:rsid w:val="00872A47"/>
    <w:rsid w:val="008972B6"/>
    <w:rsid w:val="008B0736"/>
    <w:rsid w:val="008B486D"/>
    <w:rsid w:val="008C7F79"/>
    <w:rsid w:val="008D1352"/>
    <w:rsid w:val="0090234B"/>
    <w:rsid w:val="00935FD3"/>
    <w:rsid w:val="00970814"/>
    <w:rsid w:val="00980E90"/>
    <w:rsid w:val="009819A7"/>
    <w:rsid w:val="00993697"/>
    <w:rsid w:val="009A11AF"/>
    <w:rsid w:val="009B04A8"/>
    <w:rsid w:val="009F42DF"/>
    <w:rsid w:val="009F68AA"/>
    <w:rsid w:val="00A22712"/>
    <w:rsid w:val="00A61A6A"/>
    <w:rsid w:val="00A73199"/>
    <w:rsid w:val="00A77B3E"/>
    <w:rsid w:val="00A85640"/>
    <w:rsid w:val="00AC11B2"/>
    <w:rsid w:val="00AD3129"/>
    <w:rsid w:val="00AF5B09"/>
    <w:rsid w:val="00AF785C"/>
    <w:rsid w:val="00B00997"/>
    <w:rsid w:val="00B11488"/>
    <w:rsid w:val="00B13563"/>
    <w:rsid w:val="00B16A36"/>
    <w:rsid w:val="00B66E28"/>
    <w:rsid w:val="00B80EE3"/>
    <w:rsid w:val="00BA7C22"/>
    <w:rsid w:val="00BB002F"/>
    <w:rsid w:val="00BE614C"/>
    <w:rsid w:val="00BE7455"/>
    <w:rsid w:val="00BF4CEA"/>
    <w:rsid w:val="00C139CE"/>
    <w:rsid w:val="00C149B2"/>
    <w:rsid w:val="00C22831"/>
    <w:rsid w:val="00C55D0A"/>
    <w:rsid w:val="00C65B45"/>
    <w:rsid w:val="00C86ECE"/>
    <w:rsid w:val="00C95853"/>
    <w:rsid w:val="00CA2A55"/>
    <w:rsid w:val="00CB3997"/>
    <w:rsid w:val="00CC4405"/>
    <w:rsid w:val="00CE412A"/>
    <w:rsid w:val="00CE7AFD"/>
    <w:rsid w:val="00D032DB"/>
    <w:rsid w:val="00D058CD"/>
    <w:rsid w:val="00D104FE"/>
    <w:rsid w:val="00D15668"/>
    <w:rsid w:val="00D211F3"/>
    <w:rsid w:val="00D25366"/>
    <w:rsid w:val="00D36CD3"/>
    <w:rsid w:val="00D45906"/>
    <w:rsid w:val="00D511CF"/>
    <w:rsid w:val="00D748F5"/>
    <w:rsid w:val="00D75314"/>
    <w:rsid w:val="00D87A09"/>
    <w:rsid w:val="00D9175D"/>
    <w:rsid w:val="00D94169"/>
    <w:rsid w:val="00D97BB8"/>
    <w:rsid w:val="00DA415B"/>
    <w:rsid w:val="00DC1E0F"/>
    <w:rsid w:val="00DC53DA"/>
    <w:rsid w:val="00E10D79"/>
    <w:rsid w:val="00E17504"/>
    <w:rsid w:val="00E354EB"/>
    <w:rsid w:val="00E53B76"/>
    <w:rsid w:val="00E611E4"/>
    <w:rsid w:val="00E62D03"/>
    <w:rsid w:val="00E845B5"/>
    <w:rsid w:val="00E91221"/>
    <w:rsid w:val="00EB24B8"/>
    <w:rsid w:val="00EC03CC"/>
    <w:rsid w:val="00EC25F1"/>
    <w:rsid w:val="00EC4685"/>
    <w:rsid w:val="00ED1311"/>
    <w:rsid w:val="00EE4D15"/>
    <w:rsid w:val="00EE7FBF"/>
    <w:rsid w:val="00EF68A9"/>
    <w:rsid w:val="00EF6E17"/>
    <w:rsid w:val="00F00C21"/>
    <w:rsid w:val="00F0375F"/>
    <w:rsid w:val="00F50862"/>
    <w:rsid w:val="00F56B0A"/>
    <w:rsid w:val="00F65F14"/>
    <w:rsid w:val="00F7773B"/>
    <w:rsid w:val="00F86BC8"/>
    <w:rsid w:val="00FB192D"/>
    <w:rsid w:val="00FB2755"/>
    <w:rsid w:val="00FD28F7"/>
    <w:rsid w:val="00FE3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EAA5E"/>
  <w15:docId w15:val="{4D229577-750A-4157-8C30-22F00D1D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840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840FA"/>
    <w:rPr>
      <w:sz w:val="18"/>
      <w:szCs w:val="18"/>
    </w:rPr>
  </w:style>
  <w:style w:type="paragraph" w:styleId="a5">
    <w:name w:val="footer"/>
    <w:basedOn w:val="a"/>
    <w:link w:val="a6"/>
    <w:uiPriority w:val="99"/>
    <w:unhideWhenUsed/>
    <w:rsid w:val="000840FA"/>
    <w:pPr>
      <w:tabs>
        <w:tab w:val="center" w:pos="4153"/>
        <w:tab w:val="right" w:pos="8306"/>
      </w:tabs>
      <w:snapToGrid w:val="0"/>
    </w:pPr>
    <w:rPr>
      <w:sz w:val="18"/>
      <w:szCs w:val="18"/>
    </w:rPr>
  </w:style>
  <w:style w:type="character" w:customStyle="1" w:styleId="a6">
    <w:name w:val="页脚 字符"/>
    <w:basedOn w:val="a0"/>
    <w:link w:val="a5"/>
    <w:uiPriority w:val="99"/>
    <w:rsid w:val="000840FA"/>
    <w:rPr>
      <w:sz w:val="18"/>
      <w:szCs w:val="18"/>
    </w:rPr>
  </w:style>
  <w:style w:type="character" w:styleId="a7">
    <w:name w:val="annotation reference"/>
    <w:basedOn w:val="a0"/>
    <w:uiPriority w:val="99"/>
    <w:unhideWhenUsed/>
    <w:qFormat/>
    <w:rsid w:val="006C4B97"/>
    <w:rPr>
      <w:sz w:val="21"/>
      <w:szCs w:val="21"/>
    </w:rPr>
  </w:style>
  <w:style w:type="paragraph" w:styleId="a8">
    <w:name w:val="annotation text"/>
    <w:basedOn w:val="a"/>
    <w:link w:val="a9"/>
    <w:semiHidden/>
    <w:unhideWhenUsed/>
    <w:rsid w:val="006C4B97"/>
  </w:style>
  <w:style w:type="character" w:customStyle="1" w:styleId="a9">
    <w:name w:val="批注文字 字符"/>
    <w:basedOn w:val="a0"/>
    <w:link w:val="a8"/>
    <w:semiHidden/>
    <w:rsid w:val="006C4B97"/>
    <w:rPr>
      <w:sz w:val="24"/>
      <w:szCs w:val="24"/>
    </w:rPr>
  </w:style>
  <w:style w:type="paragraph" w:styleId="aa">
    <w:name w:val="annotation subject"/>
    <w:basedOn w:val="a8"/>
    <w:next w:val="a8"/>
    <w:link w:val="ab"/>
    <w:semiHidden/>
    <w:unhideWhenUsed/>
    <w:rsid w:val="006C4B97"/>
    <w:rPr>
      <w:b/>
      <w:bCs/>
    </w:rPr>
  </w:style>
  <w:style w:type="character" w:customStyle="1" w:styleId="ab">
    <w:name w:val="批注主题 字符"/>
    <w:basedOn w:val="a9"/>
    <w:link w:val="aa"/>
    <w:semiHidden/>
    <w:rsid w:val="006C4B97"/>
    <w:rPr>
      <w:b/>
      <w:bCs/>
      <w:sz w:val="24"/>
      <w:szCs w:val="24"/>
    </w:rPr>
  </w:style>
  <w:style w:type="paragraph" w:styleId="ac">
    <w:name w:val="Balloon Text"/>
    <w:basedOn w:val="a"/>
    <w:link w:val="ad"/>
    <w:semiHidden/>
    <w:unhideWhenUsed/>
    <w:rsid w:val="006C4B97"/>
    <w:rPr>
      <w:sz w:val="18"/>
      <w:szCs w:val="18"/>
    </w:rPr>
  </w:style>
  <w:style w:type="character" w:customStyle="1" w:styleId="ad">
    <w:name w:val="批注框文本 字符"/>
    <w:basedOn w:val="a0"/>
    <w:link w:val="ac"/>
    <w:semiHidden/>
    <w:rsid w:val="006C4B97"/>
    <w:rPr>
      <w:sz w:val="18"/>
      <w:szCs w:val="18"/>
    </w:rPr>
  </w:style>
  <w:style w:type="paragraph" w:styleId="ae">
    <w:name w:val="Revision"/>
    <w:hidden/>
    <w:uiPriority w:val="99"/>
    <w:semiHidden/>
    <w:rsid w:val="002F33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168230">
      <w:bodyDiv w:val="1"/>
      <w:marLeft w:val="0"/>
      <w:marRight w:val="0"/>
      <w:marTop w:val="0"/>
      <w:marBottom w:val="0"/>
      <w:divBdr>
        <w:top w:val="none" w:sz="0" w:space="0" w:color="auto"/>
        <w:left w:val="none" w:sz="0" w:space="0" w:color="auto"/>
        <w:bottom w:val="none" w:sz="0" w:space="0" w:color="auto"/>
        <w:right w:val="none" w:sz="0" w:space="0" w:color="auto"/>
      </w:divBdr>
    </w:div>
    <w:div w:id="1336834472">
      <w:bodyDiv w:val="1"/>
      <w:marLeft w:val="0"/>
      <w:marRight w:val="0"/>
      <w:marTop w:val="0"/>
      <w:marBottom w:val="0"/>
      <w:divBdr>
        <w:top w:val="none" w:sz="0" w:space="0" w:color="auto"/>
        <w:left w:val="none" w:sz="0" w:space="0" w:color="auto"/>
        <w:bottom w:val="none" w:sz="0" w:space="0" w:color="auto"/>
        <w:right w:val="none" w:sz="0" w:space="0" w:color="auto"/>
      </w:divBdr>
    </w:div>
    <w:div w:id="1973245546">
      <w:bodyDiv w:val="1"/>
      <w:marLeft w:val="0"/>
      <w:marRight w:val="0"/>
      <w:marTop w:val="0"/>
      <w:marBottom w:val="0"/>
      <w:divBdr>
        <w:top w:val="none" w:sz="0" w:space="0" w:color="auto"/>
        <w:left w:val="none" w:sz="0" w:space="0" w:color="auto"/>
        <w:bottom w:val="none" w:sz="0" w:space="0" w:color="auto"/>
        <w:right w:val="none" w:sz="0" w:space="0" w:color="auto"/>
      </w:divBdr>
    </w:div>
    <w:div w:id="2017920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29</Pages>
  <Words>6755</Words>
  <Characters>38505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33</cp:revision>
  <dcterms:created xsi:type="dcterms:W3CDTF">2023-11-27T03:31:00Z</dcterms:created>
  <dcterms:modified xsi:type="dcterms:W3CDTF">2023-12-11T07:12:00Z</dcterms:modified>
</cp:coreProperties>
</file>