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02432"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rPr>
        <w:t xml:space="preserve">Name of Journal: </w:t>
      </w:r>
      <w:r w:rsidRPr="002C46C9">
        <w:rPr>
          <w:rFonts w:ascii="Book Antiqua" w:eastAsia="Book Antiqua" w:hAnsi="Book Antiqua" w:cs="Book Antiqua"/>
          <w:i/>
        </w:rPr>
        <w:t>World Journal of Virology</w:t>
      </w:r>
    </w:p>
    <w:p w14:paraId="1A9937A1"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rPr>
        <w:t xml:space="preserve">Manuscript NO: </w:t>
      </w:r>
      <w:r w:rsidRPr="002C46C9">
        <w:rPr>
          <w:rFonts w:ascii="Book Antiqua" w:eastAsia="Book Antiqua" w:hAnsi="Book Antiqua" w:cs="Book Antiqua"/>
        </w:rPr>
        <w:t>88164</w:t>
      </w:r>
    </w:p>
    <w:p w14:paraId="02F7EE70"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rPr>
        <w:t xml:space="preserve">Manuscript Type: </w:t>
      </w:r>
      <w:r w:rsidRPr="002C46C9">
        <w:rPr>
          <w:rFonts w:ascii="Book Antiqua" w:eastAsia="Book Antiqua" w:hAnsi="Book Antiqua" w:cs="Book Antiqua"/>
        </w:rPr>
        <w:t>ORIGINAL ARTICLE</w:t>
      </w:r>
    </w:p>
    <w:p w14:paraId="7C830095" w14:textId="77777777" w:rsidR="00E71F21" w:rsidRPr="002C46C9" w:rsidRDefault="00E71F21" w:rsidP="002C46C9">
      <w:pPr>
        <w:spacing w:line="360" w:lineRule="auto"/>
        <w:jc w:val="both"/>
        <w:rPr>
          <w:rFonts w:ascii="Book Antiqua" w:hAnsi="Book Antiqua"/>
        </w:rPr>
      </w:pPr>
    </w:p>
    <w:p w14:paraId="48BA5E09"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i/>
        </w:rPr>
        <w:t>Basic Study</w:t>
      </w:r>
    </w:p>
    <w:p w14:paraId="30B668D8" w14:textId="77777777" w:rsidR="00E71F21" w:rsidRPr="002C46C9" w:rsidRDefault="00000000" w:rsidP="002C46C9">
      <w:pPr>
        <w:spacing w:line="360" w:lineRule="auto"/>
        <w:jc w:val="both"/>
        <w:rPr>
          <w:rFonts w:ascii="Book Antiqua" w:hAnsi="Book Antiqua"/>
        </w:rPr>
      </w:pPr>
      <w:bookmarkStart w:id="0" w:name="_Hlk155256971"/>
      <w:r w:rsidRPr="002C46C9">
        <w:rPr>
          <w:rFonts w:ascii="Book Antiqua" w:eastAsia="Book Antiqua" w:hAnsi="Book Antiqua" w:cs="Book Antiqua"/>
          <w:b/>
          <w:bCs/>
          <w:color w:val="000000"/>
        </w:rPr>
        <w:t>Development of a multiplex polymerase chain reaction assay for detection of hepatitis C virus, hepatitis B virus, and human immunodeficiency virus 1</w:t>
      </w:r>
    </w:p>
    <w:bookmarkEnd w:id="0"/>
    <w:p w14:paraId="60E0FDAF" w14:textId="77777777" w:rsidR="00E71F21" w:rsidRPr="002C46C9" w:rsidRDefault="00E71F21" w:rsidP="002C46C9">
      <w:pPr>
        <w:spacing w:line="360" w:lineRule="auto"/>
        <w:jc w:val="both"/>
        <w:rPr>
          <w:rFonts w:ascii="Book Antiqua" w:hAnsi="Book Antiqua"/>
        </w:rPr>
      </w:pPr>
    </w:p>
    <w:p w14:paraId="32710CE6" w14:textId="0C506C33"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rPr>
        <w:t>Nemr WA</w:t>
      </w:r>
      <w:r w:rsidR="00C6429E">
        <w:rPr>
          <w:rFonts w:ascii="Book Antiqua" w:eastAsia="Book Antiqua" w:hAnsi="Book Antiqua" w:cs="Book Antiqua"/>
        </w:rPr>
        <w:t xml:space="preserve"> </w:t>
      </w:r>
      <w:r w:rsidR="00C6429E" w:rsidRPr="00C6429E">
        <w:rPr>
          <w:rFonts w:ascii="Book Antiqua" w:eastAsia="Book Antiqua" w:hAnsi="Book Antiqua" w:cs="Book Antiqua"/>
          <w:i/>
          <w:iCs/>
        </w:rPr>
        <w:t>et al</w:t>
      </w:r>
      <w:r w:rsidRPr="002C46C9">
        <w:rPr>
          <w:rFonts w:ascii="Book Antiqua" w:eastAsia="Book Antiqua" w:hAnsi="Book Antiqua" w:cs="Book Antiqua"/>
        </w:rPr>
        <w:t>.</w:t>
      </w:r>
      <w:r w:rsidRPr="002C46C9">
        <w:rPr>
          <w:rFonts w:ascii="Book Antiqua" w:eastAsia="Book Antiqua" w:hAnsi="Book Antiqua" w:cs="Book Antiqua"/>
          <w:color w:val="000000"/>
        </w:rPr>
        <w:t xml:space="preserve"> PCR detection of HCV, HBV, and HIV-1</w:t>
      </w:r>
    </w:p>
    <w:p w14:paraId="3608A3BB" w14:textId="77777777" w:rsidR="00E71F21" w:rsidRPr="002C46C9" w:rsidRDefault="00E71F21" w:rsidP="002C46C9">
      <w:pPr>
        <w:spacing w:line="360" w:lineRule="auto"/>
        <w:jc w:val="both"/>
        <w:rPr>
          <w:rFonts w:ascii="Book Antiqua" w:hAnsi="Book Antiqua"/>
        </w:rPr>
      </w:pPr>
    </w:p>
    <w:p w14:paraId="047DFE0D"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color w:val="000000"/>
        </w:rPr>
        <w:t xml:space="preserve">Waleed </w:t>
      </w:r>
      <w:proofErr w:type="spellStart"/>
      <w:r w:rsidRPr="002C46C9">
        <w:rPr>
          <w:rFonts w:ascii="Book Antiqua" w:eastAsia="Book Antiqua" w:hAnsi="Book Antiqua" w:cs="Book Antiqua"/>
          <w:color w:val="000000"/>
        </w:rPr>
        <w:t>Abdelgaber</w:t>
      </w:r>
      <w:proofErr w:type="spellEnd"/>
      <w:r w:rsidRPr="002C46C9">
        <w:rPr>
          <w:rFonts w:ascii="Book Antiqua" w:eastAsia="Book Antiqua" w:hAnsi="Book Antiqua" w:cs="Book Antiqua"/>
          <w:color w:val="000000"/>
        </w:rPr>
        <w:t xml:space="preserve"> Nemr, Radwan K Nashwa</w:t>
      </w:r>
    </w:p>
    <w:p w14:paraId="7087E647" w14:textId="77777777" w:rsidR="00E71F21" w:rsidRPr="002C46C9" w:rsidRDefault="00E71F21" w:rsidP="002C46C9">
      <w:pPr>
        <w:spacing w:line="360" w:lineRule="auto"/>
        <w:jc w:val="both"/>
        <w:rPr>
          <w:rFonts w:ascii="Book Antiqua" w:hAnsi="Book Antiqua"/>
        </w:rPr>
      </w:pPr>
    </w:p>
    <w:p w14:paraId="289A1C6B" w14:textId="626511A9"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bCs/>
          <w:color w:val="000000"/>
        </w:rPr>
        <w:t xml:space="preserve">Waleed </w:t>
      </w:r>
      <w:proofErr w:type="spellStart"/>
      <w:r w:rsidRPr="002C46C9">
        <w:rPr>
          <w:rFonts w:ascii="Book Antiqua" w:eastAsia="Book Antiqua" w:hAnsi="Book Antiqua" w:cs="Book Antiqua"/>
          <w:b/>
          <w:bCs/>
          <w:color w:val="000000"/>
        </w:rPr>
        <w:t>Abdelgaber</w:t>
      </w:r>
      <w:proofErr w:type="spellEnd"/>
      <w:r w:rsidRPr="002C46C9">
        <w:rPr>
          <w:rFonts w:ascii="Book Antiqua" w:eastAsia="Book Antiqua" w:hAnsi="Book Antiqua" w:cs="Book Antiqua"/>
          <w:b/>
          <w:bCs/>
          <w:color w:val="000000"/>
        </w:rPr>
        <w:t xml:space="preserve"> Nemr, </w:t>
      </w:r>
      <w:r w:rsidRPr="002C46C9">
        <w:rPr>
          <w:rFonts w:ascii="Book Antiqua" w:eastAsia="Book Antiqua" w:hAnsi="Book Antiqua" w:cs="Book Antiqua"/>
          <w:color w:val="000000"/>
        </w:rPr>
        <w:t>Department of</w:t>
      </w:r>
      <w:r w:rsidRPr="002C46C9">
        <w:rPr>
          <w:rFonts w:ascii="Book Antiqua" w:eastAsia="宋体" w:hAnsi="Book Antiqua" w:cs="Book Antiqua"/>
          <w:color w:val="000000"/>
          <w:lang w:eastAsia="zh-CN"/>
        </w:rPr>
        <w:t xml:space="preserve"> </w:t>
      </w:r>
      <w:r w:rsidRPr="002C46C9">
        <w:rPr>
          <w:rFonts w:ascii="Book Antiqua" w:eastAsia="Book Antiqua" w:hAnsi="Book Antiqua" w:cs="Book Antiqua"/>
          <w:color w:val="000000"/>
        </w:rPr>
        <w:t>Radiation Microbiology, National Center for Radiation Research and Technology, Egyptian Atomic Energy Authority, Cairo 11371, Egypt</w:t>
      </w:r>
    </w:p>
    <w:p w14:paraId="3B40FAA1" w14:textId="77777777" w:rsidR="00E71F21" w:rsidRPr="002C46C9" w:rsidRDefault="00E71F21" w:rsidP="002C46C9">
      <w:pPr>
        <w:spacing w:line="360" w:lineRule="auto"/>
        <w:jc w:val="both"/>
        <w:rPr>
          <w:rFonts w:ascii="Book Antiqua" w:hAnsi="Book Antiqua"/>
        </w:rPr>
      </w:pPr>
    </w:p>
    <w:p w14:paraId="46DBD073" w14:textId="47A00ED0"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bCs/>
          <w:color w:val="000000"/>
        </w:rPr>
        <w:t xml:space="preserve">Radwan K Nashwa, </w:t>
      </w:r>
      <w:r w:rsidRPr="002C46C9">
        <w:rPr>
          <w:rFonts w:ascii="Book Antiqua" w:eastAsia="Book Antiqua" w:hAnsi="Book Antiqua" w:cs="Book Antiqua"/>
          <w:color w:val="000000"/>
        </w:rPr>
        <w:t>Department of Health Radiation Research, National Center for Radiation Research and Technology, Egyptian Atomic Energy Authority, Cairo 11371, Egypt</w:t>
      </w:r>
    </w:p>
    <w:p w14:paraId="79D89D12" w14:textId="77777777" w:rsidR="00E71F21" w:rsidRPr="002C46C9" w:rsidRDefault="00E71F21" w:rsidP="002C46C9">
      <w:pPr>
        <w:spacing w:line="360" w:lineRule="auto"/>
        <w:jc w:val="both"/>
        <w:rPr>
          <w:rFonts w:ascii="Book Antiqua" w:hAnsi="Book Antiqua"/>
        </w:rPr>
      </w:pPr>
    </w:p>
    <w:p w14:paraId="060EBED1" w14:textId="321A209A"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bCs/>
          <w:color w:val="000000"/>
        </w:rPr>
        <w:t xml:space="preserve">Author contributions: </w:t>
      </w:r>
      <w:r w:rsidRPr="002C46C9">
        <w:rPr>
          <w:rFonts w:ascii="Book Antiqua" w:eastAsia="Book Antiqua" w:hAnsi="Book Antiqua" w:cs="Book Antiqua"/>
          <w:color w:val="000000"/>
        </w:rPr>
        <w:t>Both of the listed authors contributed</w:t>
      </w:r>
      <w:r w:rsidRPr="002C46C9">
        <w:rPr>
          <w:rFonts w:ascii="Book Antiqua" w:eastAsia="宋体" w:hAnsi="Book Antiqua" w:cs="Book Antiqua"/>
          <w:color w:val="000000"/>
          <w:lang w:eastAsia="zh-CN"/>
        </w:rPr>
        <w:t xml:space="preserve"> to</w:t>
      </w:r>
      <w:r w:rsidRPr="002C46C9">
        <w:rPr>
          <w:rFonts w:ascii="Book Antiqua" w:eastAsia="Book Antiqua" w:hAnsi="Book Antiqua" w:cs="Book Antiqua"/>
          <w:color w:val="000000"/>
        </w:rPr>
        <w:t xml:space="preserve"> the present work equally; </w:t>
      </w:r>
      <w:r w:rsidRPr="002C46C9">
        <w:rPr>
          <w:rFonts w:ascii="Book Antiqua" w:eastAsia="宋体" w:hAnsi="Book Antiqua" w:cs="Book Antiqua"/>
          <w:color w:val="000000"/>
          <w:lang w:eastAsia="zh-CN"/>
        </w:rPr>
        <w:t xml:space="preserve">both </w:t>
      </w:r>
      <w:r w:rsidRPr="002C46C9">
        <w:rPr>
          <w:rFonts w:ascii="Book Antiqua" w:eastAsia="Book Antiqua" w:hAnsi="Book Antiqua" w:cs="Book Antiqua"/>
          <w:color w:val="000000"/>
        </w:rPr>
        <w:t>authors read and approved the final manuscript.</w:t>
      </w:r>
    </w:p>
    <w:p w14:paraId="7EBB1464" w14:textId="77777777" w:rsidR="00E71F21" w:rsidRPr="002C46C9" w:rsidRDefault="00E71F21" w:rsidP="002C46C9">
      <w:pPr>
        <w:spacing w:line="360" w:lineRule="auto"/>
        <w:jc w:val="both"/>
        <w:rPr>
          <w:rFonts w:ascii="Book Antiqua" w:hAnsi="Book Antiqua"/>
        </w:rPr>
      </w:pPr>
    </w:p>
    <w:p w14:paraId="6A0A3092" w14:textId="5A6360E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bCs/>
          <w:color w:val="000000"/>
        </w:rPr>
        <w:t xml:space="preserve">Corresponding author: Waleed </w:t>
      </w:r>
      <w:proofErr w:type="spellStart"/>
      <w:r w:rsidRPr="002C46C9">
        <w:rPr>
          <w:rFonts w:ascii="Book Antiqua" w:eastAsia="Book Antiqua" w:hAnsi="Book Antiqua" w:cs="Book Antiqua"/>
          <w:b/>
          <w:bCs/>
          <w:color w:val="000000"/>
        </w:rPr>
        <w:t>Abdelgaber</w:t>
      </w:r>
      <w:proofErr w:type="spellEnd"/>
      <w:r w:rsidRPr="002C46C9">
        <w:rPr>
          <w:rFonts w:ascii="Book Antiqua" w:eastAsia="Book Antiqua" w:hAnsi="Book Antiqua" w:cs="Book Antiqua"/>
          <w:b/>
          <w:bCs/>
          <w:color w:val="000000"/>
        </w:rPr>
        <w:t xml:space="preserve"> Nemr, PhD, Doctor, </w:t>
      </w:r>
      <w:r w:rsidRPr="002C46C9">
        <w:rPr>
          <w:rFonts w:ascii="Book Antiqua" w:eastAsia="Book Antiqua" w:hAnsi="Book Antiqua" w:cs="Book Antiqua"/>
          <w:color w:val="000000"/>
        </w:rPr>
        <w:t>Department of</w:t>
      </w:r>
      <w:r w:rsidRPr="002C46C9">
        <w:rPr>
          <w:rFonts w:ascii="Book Antiqua" w:eastAsia="宋体" w:hAnsi="Book Antiqua" w:cs="Book Antiqua"/>
          <w:color w:val="000000"/>
          <w:lang w:eastAsia="zh-CN"/>
        </w:rPr>
        <w:t xml:space="preserve"> </w:t>
      </w:r>
      <w:r w:rsidRPr="002C46C9">
        <w:rPr>
          <w:rFonts w:ascii="Book Antiqua" w:eastAsia="Book Antiqua" w:hAnsi="Book Antiqua" w:cs="Book Antiqua"/>
          <w:color w:val="000000"/>
        </w:rPr>
        <w:t>Radiation Microbiology, National Center for Radiation Research and Technology, Egyptian Atomic Energy Authority, 3</w:t>
      </w:r>
      <w:r w:rsidRPr="002C46C9">
        <w:rPr>
          <w:rFonts w:ascii="Book Antiqua" w:eastAsia="Book Antiqua" w:hAnsi="Book Antiqua" w:cs="Book Antiqua"/>
          <w:color w:val="000000"/>
          <w:vertAlign w:val="superscript"/>
        </w:rPr>
        <w:t>th</w:t>
      </w:r>
      <w:r w:rsidRPr="002C46C9">
        <w:rPr>
          <w:rFonts w:ascii="Book Antiqua" w:eastAsia="Book Antiqua" w:hAnsi="Book Antiqua" w:cs="Book Antiqua"/>
          <w:color w:val="000000"/>
        </w:rPr>
        <w:t xml:space="preserve"> Ahmed </w:t>
      </w:r>
      <w:proofErr w:type="spellStart"/>
      <w:r w:rsidRPr="002C46C9">
        <w:rPr>
          <w:rFonts w:ascii="Book Antiqua" w:eastAsia="Book Antiqua" w:hAnsi="Book Antiqua" w:cs="Book Antiqua"/>
          <w:color w:val="000000"/>
        </w:rPr>
        <w:t>Alzomor</w:t>
      </w:r>
      <w:proofErr w:type="spellEnd"/>
      <w:r w:rsidRPr="002C46C9">
        <w:rPr>
          <w:rFonts w:ascii="Book Antiqua" w:eastAsia="Book Antiqua" w:hAnsi="Book Antiqua" w:cs="Book Antiqua"/>
          <w:color w:val="000000"/>
        </w:rPr>
        <w:t xml:space="preserve"> Street, Cairo 11371, Egypt. wldnmr@gmail.com</w:t>
      </w:r>
    </w:p>
    <w:p w14:paraId="23F62EC7" w14:textId="77777777" w:rsidR="00E71F21" w:rsidRPr="002C46C9" w:rsidRDefault="00E71F21" w:rsidP="002C46C9">
      <w:pPr>
        <w:spacing w:line="360" w:lineRule="auto"/>
        <w:jc w:val="both"/>
        <w:rPr>
          <w:rFonts w:ascii="Book Antiqua" w:hAnsi="Book Antiqua"/>
        </w:rPr>
      </w:pPr>
    </w:p>
    <w:p w14:paraId="366D44B0"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bCs/>
        </w:rPr>
        <w:t xml:space="preserve">Received: </w:t>
      </w:r>
      <w:r w:rsidRPr="002C46C9">
        <w:rPr>
          <w:rFonts w:ascii="Book Antiqua" w:eastAsia="Book Antiqua" w:hAnsi="Book Antiqua" w:cs="Book Antiqua"/>
        </w:rPr>
        <w:t>September 16, 2023</w:t>
      </w:r>
    </w:p>
    <w:p w14:paraId="18F0D6DA"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bCs/>
        </w:rPr>
        <w:t xml:space="preserve">Revised: </w:t>
      </w:r>
      <w:r w:rsidRPr="002C46C9">
        <w:rPr>
          <w:rFonts w:ascii="Book Antiqua" w:eastAsia="Book Antiqua" w:hAnsi="Book Antiqua" w:cs="Book Antiqua"/>
        </w:rPr>
        <w:t>December 7, 2023</w:t>
      </w:r>
    </w:p>
    <w:p w14:paraId="6A6F2489" w14:textId="17E4FD4F" w:rsidR="00E71F21" w:rsidRPr="002C46C9" w:rsidRDefault="00000000" w:rsidP="00364BB9">
      <w:pPr>
        <w:spacing w:line="360" w:lineRule="auto"/>
        <w:rPr>
          <w:rFonts w:ascii="Book Antiqua" w:hAnsi="Book Antiqua"/>
        </w:rPr>
        <w:pPrChange w:id="1" w:author="yan jiaping" w:date="2024-01-10T14:12:00Z">
          <w:pPr>
            <w:spacing w:line="360" w:lineRule="auto"/>
            <w:jc w:val="both"/>
          </w:pPr>
        </w:pPrChange>
      </w:pPr>
      <w:r w:rsidRPr="002C46C9">
        <w:rPr>
          <w:rFonts w:ascii="Book Antiqua" w:eastAsia="Book Antiqua" w:hAnsi="Book Antiqua" w:cs="Book Antiqua"/>
          <w:b/>
          <w:bCs/>
        </w:rPr>
        <w:lastRenderedPageBreak/>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ins w:id="327" w:author="yan jiaping" w:date="2024-01-10T14:12:00Z">
        <w:r w:rsidR="00364BB9">
          <w:rPr>
            <w:rFonts w:ascii="Book Antiqua" w:hAnsi="Book Antiqua"/>
          </w:rPr>
          <w:t>January 10,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14:paraId="44D99694"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bCs/>
        </w:rPr>
        <w:t xml:space="preserve">Published online: </w:t>
      </w:r>
    </w:p>
    <w:p w14:paraId="6A727A70" w14:textId="77777777" w:rsidR="00E71F21" w:rsidRPr="002C46C9" w:rsidRDefault="00E71F21" w:rsidP="002C46C9">
      <w:pPr>
        <w:spacing w:line="360" w:lineRule="auto"/>
        <w:jc w:val="both"/>
        <w:rPr>
          <w:rFonts w:ascii="Book Antiqua" w:hAnsi="Book Antiqua"/>
        </w:rPr>
        <w:sectPr w:rsidR="00E71F21" w:rsidRPr="002C46C9" w:rsidSect="00A919C2">
          <w:footerReference w:type="default" r:id="rId6"/>
          <w:pgSz w:w="12240" w:h="15840"/>
          <w:pgMar w:top="1440" w:right="1440" w:bottom="1440" w:left="1440" w:header="720" w:footer="720" w:gutter="0"/>
          <w:cols w:space="720"/>
          <w:docGrid w:linePitch="360"/>
        </w:sectPr>
      </w:pPr>
    </w:p>
    <w:p w14:paraId="44D01040"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color w:val="000000"/>
        </w:rPr>
        <w:lastRenderedPageBreak/>
        <w:t>Abstract</w:t>
      </w:r>
    </w:p>
    <w:p w14:paraId="7D0C40DC"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color w:val="000000"/>
        </w:rPr>
        <w:t>BACKGROUND</w:t>
      </w:r>
    </w:p>
    <w:p w14:paraId="5A21416A" w14:textId="54C4D9A1" w:rsidR="00E71F21" w:rsidRPr="002C46C9" w:rsidRDefault="00000000" w:rsidP="002C46C9">
      <w:pPr>
        <w:spacing w:line="360" w:lineRule="auto"/>
        <w:jc w:val="both"/>
        <w:rPr>
          <w:rFonts w:ascii="Book Antiqua" w:hAnsi="Book Antiqua"/>
        </w:rPr>
      </w:pPr>
      <w:bookmarkStart w:id="328" w:name="_Hlk155194494"/>
      <w:r w:rsidRPr="002C46C9">
        <w:rPr>
          <w:rFonts w:ascii="Book Antiqua" w:eastAsia="Book Antiqua" w:hAnsi="Book Antiqua" w:cs="Book Antiqua"/>
          <w:color w:val="000000"/>
        </w:rPr>
        <w:t>Hepatitis C virus (</w:t>
      </w:r>
      <w:r w:rsidRPr="002C46C9">
        <w:rPr>
          <w:rFonts w:ascii="Book Antiqua" w:eastAsia="Book Antiqua" w:hAnsi="Book Antiqua" w:cs="Book Antiqua"/>
        </w:rPr>
        <w:t>HCV</w:t>
      </w:r>
      <w:r w:rsidRPr="002C46C9">
        <w:rPr>
          <w:rFonts w:ascii="Book Antiqua" w:eastAsia="Book Antiqua" w:hAnsi="Book Antiqua" w:cs="Book Antiqua"/>
          <w:color w:val="000000"/>
        </w:rPr>
        <w:t>), hepatitis B virus (</w:t>
      </w:r>
      <w:r w:rsidRPr="002C46C9">
        <w:rPr>
          <w:rFonts w:ascii="Book Antiqua" w:eastAsia="Book Antiqua" w:hAnsi="Book Antiqua" w:cs="Book Antiqua"/>
        </w:rPr>
        <w:t>HBV</w:t>
      </w:r>
      <w:r w:rsidRPr="002C46C9">
        <w:rPr>
          <w:rFonts w:ascii="Book Antiqua" w:eastAsia="Book Antiqua" w:hAnsi="Book Antiqua" w:cs="Book Antiqua"/>
          <w:color w:val="000000"/>
        </w:rPr>
        <w:t>), and human immunodeficiency virus 1</w:t>
      </w:r>
      <w:bookmarkEnd w:id="328"/>
      <w:r w:rsidRPr="002C46C9">
        <w:rPr>
          <w:rFonts w:ascii="Book Antiqua" w:eastAsia="Book Antiqua" w:hAnsi="Book Antiqua" w:cs="Book Antiqua"/>
          <w:color w:val="000000"/>
        </w:rPr>
        <w:t xml:space="preserve"> (HIV-1) are the most epidemic blood-borne viruses, posing threats to human health and causing economic losses to nations for combating the infection transmission. </w:t>
      </w:r>
      <w:r w:rsidRPr="002C46C9">
        <w:rPr>
          <w:rFonts w:ascii="Book Antiqua" w:eastAsia="宋体" w:hAnsi="Book Antiqua" w:cs="Book Antiqua"/>
          <w:color w:val="000000"/>
          <w:lang w:eastAsia="zh-CN"/>
        </w:rPr>
        <w:t>T</w:t>
      </w:r>
      <w:r w:rsidRPr="002C46C9">
        <w:rPr>
          <w:rFonts w:ascii="Book Antiqua" w:eastAsia="Book Antiqua" w:hAnsi="Book Antiqua" w:cs="Book Antiqua"/>
          <w:color w:val="000000"/>
        </w:rPr>
        <w:t>he diagnostic methodologies that depend on the detection of viral nucleic acid</w:t>
      </w:r>
      <w:r w:rsidRPr="002C46C9">
        <w:rPr>
          <w:rFonts w:ascii="Book Antiqua" w:eastAsia="宋体" w:hAnsi="Book Antiqua" w:cs="Book Antiqua"/>
          <w:color w:val="000000"/>
          <w:lang w:eastAsia="zh-CN"/>
        </w:rPr>
        <w:t>s</w:t>
      </w:r>
      <w:r w:rsidRPr="002C46C9">
        <w:rPr>
          <w:rFonts w:ascii="Book Antiqua" w:eastAsia="Book Antiqua" w:hAnsi="Book Antiqua" w:cs="Book Antiqua"/>
          <w:color w:val="000000"/>
        </w:rPr>
        <w:t xml:space="preserve"> are much more expensive, </w:t>
      </w:r>
      <w:r w:rsidRPr="002C46C9">
        <w:rPr>
          <w:rFonts w:ascii="Book Antiqua" w:eastAsia="宋体" w:hAnsi="Book Antiqua" w:cs="Book Antiqua"/>
          <w:color w:val="000000"/>
          <w:lang w:eastAsia="zh-CN"/>
        </w:rPr>
        <w:t xml:space="preserve">but </w:t>
      </w:r>
      <w:r w:rsidRPr="002C46C9">
        <w:rPr>
          <w:rFonts w:ascii="Book Antiqua" w:eastAsia="Book Antiqua" w:hAnsi="Book Antiqua" w:cs="Book Antiqua"/>
          <w:color w:val="000000"/>
        </w:rPr>
        <w:t xml:space="preserve">they are more accurate than </w:t>
      </w:r>
      <w:r w:rsidRPr="002C46C9">
        <w:rPr>
          <w:rFonts w:ascii="Book Antiqua" w:eastAsia="Book Antiqua" w:hAnsi="Book Antiqua" w:cs="Book Antiqua"/>
        </w:rPr>
        <w:t>serological</w:t>
      </w:r>
      <w:r w:rsidRPr="002C46C9">
        <w:rPr>
          <w:rFonts w:ascii="Book Antiqua" w:eastAsia="Book Antiqua" w:hAnsi="Book Antiqua" w:cs="Book Antiqua"/>
          <w:color w:val="000000"/>
        </w:rPr>
        <w:t xml:space="preserve"> testing.</w:t>
      </w:r>
    </w:p>
    <w:p w14:paraId="48D76556" w14:textId="77777777" w:rsidR="00E71F21" w:rsidRPr="002C46C9" w:rsidRDefault="00E71F21" w:rsidP="002C46C9">
      <w:pPr>
        <w:spacing w:line="360" w:lineRule="auto"/>
        <w:jc w:val="both"/>
        <w:rPr>
          <w:rFonts w:ascii="Book Antiqua" w:hAnsi="Book Antiqua"/>
        </w:rPr>
      </w:pPr>
    </w:p>
    <w:p w14:paraId="0A576851"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color w:val="000000"/>
        </w:rPr>
        <w:t>AIM</w:t>
      </w:r>
    </w:p>
    <w:p w14:paraId="56499742"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rPr>
        <w:t>To develop a rapid, cost-effective, and accurate diagnostic multiplex polymerase chain reaction (PCR) assay for simultaneous detection of HCV, HBV, and HIV-1.</w:t>
      </w:r>
    </w:p>
    <w:p w14:paraId="603CA2C8" w14:textId="77777777" w:rsidR="00E71F21" w:rsidRPr="002C46C9" w:rsidRDefault="00E71F21" w:rsidP="002C46C9">
      <w:pPr>
        <w:spacing w:line="360" w:lineRule="auto"/>
        <w:jc w:val="both"/>
        <w:rPr>
          <w:rFonts w:ascii="Book Antiqua" w:hAnsi="Book Antiqua"/>
        </w:rPr>
      </w:pPr>
    </w:p>
    <w:p w14:paraId="113DAA67"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color w:val="000000"/>
        </w:rPr>
        <w:t>METHODS</w:t>
      </w:r>
    </w:p>
    <w:p w14:paraId="05BED96F" w14:textId="22E8BFBE"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color w:val="000000"/>
        </w:rPr>
        <w:t xml:space="preserve">The design of the proposed </w:t>
      </w:r>
      <w:r w:rsidRPr="002C46C9">
        <w:rPr>
          <w:rFonts w:ascii="Book Antiqua" w:eastAsia="Book Antiqua" w:hAnsi="Book Antiqua" w:cs="Book Antiqua"/>
        </w:rPr>
        <w:t>PCR</w:t>
      </w:r>
      <w:r w:rsidRPr="002C46C9">
        <w:rPr>
          <w:rFonts w:ascii="Book Antiqua" w:hAnsi="Book Antiqua"/>
        </w:rPr>
        <w:t xml:space="preserve"> </w:t>
      </w:r>
      <w:r w:rsidRPr="002C46C9">
        <w:rPr>
          <w:rFonts w:ascii="Book Antiqua" w:eastAsia="宋体" w:hAnsi="Book Antiqua" w:cs="Book Antiqua"/>
          <w:lang w:eastAsia="zh-CN"/>
        </w:rPr>
        <w:t>assay</w:t>
      </w:r>
      <w:r w:rsidRPr="002C46C9">
        <w:rPr>
          <w:rFonts w:ascii="Book Antiqua" w:eastAsia="Book Antiqua" w:hAnsi="Book Antiqua" w:cs="Book Antiqua"/>
          <w:color w:val="000000"/>
        </w:rPr>
        <w:t xml:space="preserve"> targets the amplification of a </w:t>
      </w:r>
      <w:proofErr w:type="gramStart"/>
      <w:r w:rsidRPr="002C46C9">
        <w:rPr>
          <w:rFonts w:ascii="Book Antiqua" w:eastAsia="Book Antiqua" w:hAnsi="Book Antiqua" w:cs="Book Antiqua"/>
          <w:color w:val="000000"/>
        </w:rPr>
        <w:t>short conserved</w:t>
      </w:r>
      <w:proofErr w:type="gramEnd"/>
      <w:r w:rsidRPr="002C46C9">
        <w:rPr>
          <w:rFonts w:ascii="Book Antiqua" w:eastAsia="Book Antiqua" w:hAnsi="Book Antiqua" w:cs="Book Antiqua"/>
          <w:color w:val="000000"/>
        </w:rPr>
        <w:t xml:space="preserve"> region featured with a distinguishable melting profile and </w:t>
      </w:r>
      <w:r w:rsidRPr="002C46C9">
        <w:rPr>
          <w:rFonts w:ascii="Book Antiqua" w:eastAsia="Book Antiqua" w:hAnsi="Book Antiqua" w:cs="Book Antiqua"/>
        </w:rPr>
        <w:t>electrophoretic</w:t>
      </w:r>
      <w:r w:rsidRPr="002C46C9">
        <w:rPr>
          <w:rFonts w:ascii="Book Antiqua" w:eastAsia="Book Antiqua" w:hAnsi="Book Antiqua" w:cs="Book Antiqua"/>
          <w:color w:val="000000"/>
        </w:rPr>
        <w:t xml:space="preserve"> molecular weight inside each viral genome. Therefore, this diagnostic method will be appropriate for application in </w:t>
      </w:r>
      <w:r w:rsidRPr="002C46C9">
        <w:rPr>
          <w:rFonts w:ascii="Book Antiqua" w:eastAsia="宋体" w:hAnsi="Book Antiqua" w:cs="Book Antiqua"/>
          <w:color w:val="000000"/>
          <w:lang w:eastAsia="zh-CN"/>
        </w:rPr>
        <w:t>both</w:t>
      </w:r>
      <w:r w:rsidRPr="002C46C9">
        <w:rPr>
          <w:rFonts w:ascii="Book Antiqua" w:eastAsia="Book Antiqua" w:hAnsi="Book Antiqua" w:cs="Book Antiqua"/>
          <w:color w:val="000000"/>
        </w:rPr>
        <w:t xml:space="preserve"> conventional (combined with </w:t>
      </w:r>
      <w:r w:rsidRPr="002C46C9">
        <w:rPr>
          <w:rFonts w:ascii="Book Antiqua" w:eastAsia="Book Antiqua" w:hAnsi="Book Antiqua" w:cs="Book Antiqua"/>
        </w:rPr>
        <w:t>electrophoresis</w:t>
      </w:r>
      <w:r w:rsidRPr="002C46C9">
        <w:rPr>
          <w:rFonts w:ascii="Book Antiqua" w:eastAsia="Book Antiqua" w:hAnsi="Book Antiqua" w:cs="Book Antiqua"/>
          <w:color w:val="000000"/>
        </w:rPr>
        <w:t xml:space="preserve">) </w:t>
      </w:r>
      <w:r w:rsidRPr="002C46C9">
        <w:rPr>
          <w:rFonts w:ascii="Book Antiqua" w:eastAsia="宋体" w:hAnsi="Book Antiqua" w:cs="Book Antiqua"/>
          <w:color w:val="000000"/>
          <w:lang w:eastAsia="zh-CN"/>
        </w:rPr>
        <w:t>and</w:t>
      </w:r>
      <w:r w:rsidRPr="002C46C9">
        <w:rPr>
          <w:rFonts w:ascii="Book Antiqua" w:eastAsia="Book Antiqua" w:hAnsi="Book Antiqua" w:cs="Book Antiqua"/>
          <w:color w:val="000000"/>
        </w:rPr>
        <w:t xml:space="preserve"> real-time </w:t>
      </w:r>
      <w:r w:rsidRPr="002C46C9">
        <w:rPr>
          <w:rFonts w:ascii="Book Antiqua" w:eastAsia="Book Antiqua" w:hAnsi="Book Antiqua" w:cs="Book Antiqua"/>
        </w:rPr>
        <w:t>PCR</w:t>
      </w:r>
      <w:r w:rsidRPr="002C46C9">
        <w:rPr>
          <w:rFonts w:ascii="Book Antiqua" w:eastAsia="Book Antiqua" w:hAnsi="Book Antiqua" w:cs="Book Antiqua"/>
          <w:color w:val="000000"/>
        </w:rPr>
        <w:t xml:space="preserve"> facilities. Confirmatory </w:t>
      </w:r>
      <w:r w:rsidRPr="002C46C9">
        <w:rPr>
          <w:rFonts w:ascii="Book Antiqua" w:eastAsia="Book Antiqua" w:hAnsi="Book Antiqua" w:cs="Book Antiqua"/>
          <w:i/>
          <w:iCs/>
          <w:color w:val="000000"/>
        </w:rPr>
        <w:t>in silico</w:t>
      </w:r>
      <w:r w:rsidRPr="002C46C9">
        <w:rPr>
          <w:rFonts w:ascii="Book Antiqua" w:eastAsia="Book Antiqua" w:hAnsi="Book Antiqua" w:cs="Book Antiqua"/>
          <w:color w:val="000000"/>
        </w:rPr>
        <w:t xml:space="preserve"> investigations </w:t>
      </w:r>
      <w:r w:rsidRPr="002C46C9">
        <w:rPr>
          <w:rFonts w:ascii="Book Antiqua" w:eastAsia="宋体" w:hAnsi="Book Antiqua" w:cs="Book Antiqua"/>
          <w:color w:val="000000"/>
          <w:lang w:eastAsia="zh-CN"/>
        </w:rPr>
        <w:t>were</w:t>
      </w:r>
      <w:r w:rsidRPr="002C46C9">
        <w:rPr>
          <w:rFonts w:ascii="Book Antiqua" w:eastAsia="Book Antiqua" w:hAnsi="Book Antiqua" w:cs="Book Antiqua"/>
          <w:color w:val="000000"/>
        </w:rPr>
        <w:t xml:space="preserve"> conducted to prove the capability of the approached </w:t>
      </w:r>
      <w:r w:rsidRPr="002C46C9">
        <w:rPr>
          <w:rFonts w:ascii="Book Antiqua" w:eastAsia="Book Antiqua" w:hAnsi="Book Antiqua" w:cs="Book Antiqua"/>
        </w:rPr>
        <w:t>PCR</w:t>
      </w:r>
      <w:r w:rsidRPr="002C46C9">
        <w:rPr>
          <w:rFonts w:ascii="Book Antiqua" w:eastAsia="Book Antiqua" w:hAnsi="Book Antiqua" w:cs="Book Antiqua"/>
          <w:color w:val="000000"/>
        </w:rPr>
        <w:t xml:space="preserve"> assay to detect variants of each virus. Then, Egyptian isolates of each virus were subjected to the wet</w:t>
      </w:r>
      <w:r w:rsidRPr="002C46C9">
        <w:rPr>
          <w:rFonts w:ascii="Book Antiqua" w:eastAsia="宋体" w:hAnsi="Book Antiqua" w:cs="Book Antiqua"/>
          <w:color w:val="000000"/>
          <w:lang w:eastAsia="zh-CN"/>
        </w:rPr>
        <w:t xml:space="preserve"> </w:t>
      </w:r>
      <w:r w:rsidRPr="002C46C9">
        <w:rPr>
          <w:rFonts w:ascii="Book Antiqua" w:eastAsia="Book Antiqua" w:hAnsi="Book Antiqua" w:cs="Book Antiqua"/>
          <w:color w:val="000000"/>
        </w:rPr>
        <w:t xml:space="preserve">lab examination </w:t>
      </w:r>
      <w:r w:rsidRPr="002C46C9">
        <w:rPr>
          <w:rFonts w:ascii="Book Antiqua" w:eastAsia="宋体" w:hAnsi="Book Antiqua" w:cs="Book Antiqua"/>
          <w:color w:val="000000"/>
          <w:lang w:eastAsia="zh-CN"/>
        </w:rPr>
        <w:t>using</w:t>
      </w:r>
      <w:r w:rsidRPr="002C46C9">
        <w:rPr>
          <w:rFonts w:ascii="Book Antiqua" w:eastAsia="Book Antiqua" w:hAnsi="Book Antiqua" w:cs="Book Antiqua"/>
          <w:color w:val="000000"/>
        </w:rPr>
        <w:t xml:space="preserve"> the given diagnostic assay.</w:t>
      </w:r>
    </w:p>
    <w:p w14:paraId="05A82AA7" w14:textId="77777777" w:rsidR="00E71F21" w:rsidRPr="002C46C9" w:rsidRDefault="00E71F21" w:rsidP="002C46C9">
      <w:pPr>
        <w:spacing w:line="360" w:lineRule="auto"/>
        <w:jc w:val="both"/>
        <w:rPr>
          <w:rFonts w:ascii="Book Antiqua" w:hAnsi="Book Antiqua"/>
        </w:rPr>
      </w:pPr>
    </w:p>
    <w:p w14:paraId="1F790C68"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color w:val="000000"/>
        </w:rPr>
        <w:t>RESULTS</w:t>
      </w:r>
    </w:p>
    <w:p w14:paraId="01DDAD0E"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color w:val="000000"/>
        </w:rPr>
        <w:t xml:space="preserve">The </w:t>
      </w:r>
      <w:proofErr w:type="gramStart"/>
      <w:r w:rsidRPr="002C46C9">
        <w:rPr>
          <w:rFonts w:ascii="Book Antiqua" w:eastAsia="Book Antiqua" w:hAnsi="Book Antiqua" w:cs="Book Antiqua"/>
          <w:i/>
          <w:iCs/>
          <w:color w:val="000000"/>
        </w:rPr>
        <w:t>in silico</w:t>
      </w:r>
      <w:proofErr w:type="gramEnd"/>
      <w:r w:rsidRPr="002C46C9">
        <w:rPr>
          <w:rFonts w:ascii="Book Antiqua" w:eastAsia="Book Antiqua" w:hAnsi="Book Antiqua" w:cs="Book Antiqua"/>
          <w:color w:val="000000"/>
        </w:rPr>
        <w:t xml:space="preserve"> investigations confirmed that the PCR primers can match many viral variants in a multiplex PCR</w:t>
      </w:r>
      <w:r w:rsidRPr="002C46C9">
        <w:rPr>
          <w:rFonts w:ascii="Book Antiqua" w:eastAsia="宋体" w:hAnsi="Book Antiqua" w:cs="Book Antiqua"/>
          <w:color w:val="000000"/>
          <w:lang w:eastAsia="zh-CN"/>
        </w:rPr>
        <w:t xml:space="preserve"> assay</w:t>
      </w:r>
      <w:r w:rsidRPr="002C46C9">
        <w:rPr>
          <w:rFonts w:ascii="Book Antiqua" w:eastAsia="Book Antiqua" w:hAnsi="Book Antiqua" w:cs="Book Antiqua"/>
          <w:color w:val="000000"/>
        </w:rPr>
        <w:t>. The wet lab experiment proved the efficiency of the assay in distinguishing each viral type through high</w:t>
      </w:r>
      <w:r w:rsidRPr="002C46C9">
        <w:rPr>
          <w:rFonts w:ascii="Book Antiqua" w:eastAsia="Book Antiqua" w:hAnsi="Book Antiqua" w:cs="Book Antiqua"/>
          <w:color w:val="000000"/>
          <w:rtl/>
        </w:rPr>
        <w:t>-</w:t>
      </w:r>
      <w:r w:rsidRPr="002C46C9">
        <w:rPr>
          <w:rFonts w:ascii="Book Antiqua" w:eastAsia="Book Antiqua" w:hAnsi="Book Antiqua" w:cs="Book Antiqua"/>
          <w:color w:val="000000"/>
        </w:rPr>
        <w:t>resolution melting analysis. Compared to related published assays, the proposed assay in the current study is more sensitive and competitive with many expensive PCR assays.</w:t>
      </w:r>
    </w:p>
    <w:p w14:paraId="30449933" w14:textId="77777777" w:rsidR="00E71F21" w:rsidRPr="002C46C9" w:rsidRDefault="00E71F21" w:rsidP="002C46C9">
      <w:pPr>
        <w:spacing w:line="360" w:lineRule="auto"/>
        <w:jc w:val="both"/>
        <w:rPr>
          <w:rFonts w:ascii="Book Antiqua" w:hAnsi="Book Antiqua"/>
        </w:rPr>
      </w:pPr>
    </w:p>
    <w:p w14:paraId="52B60C53"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color w:val="000000"/>
        </w:rPr>
        <w:t>CONCLUSION</w:t>
      </w:r>
    </w:p>
    <w:p w14:paraId="2D03B1FB"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color w:val="000000"/>
        </w:rPr>
        <w:lastRenderedPageBreak/>
        <w:t>This study provides a simple, cost-effective, and sensitive diagnostic PCR assay facilitating the detection of the most epidemic blood-borne viruses; this makes the proposed assay promising to be substitutive for the mistakable and cheap serological-based assays.</w:t>
      </w:r>
    </w:p>
    <w:p w14:paraId="01CFBE42" w14:textId="77777777" w:rsidR="00E71F21" w:rsidRPr="002C46C9" w:rsidRDefault="00E71F21" w:rsidP="002C46C9">
      <w:pPr>
        <w:spacing w:line="360" w:lineRule="auto"/>
        <w:jc w:val="both"/>
        <w:rPr>
          <w:rFonts w:ascii="Book Antiqua" w:hAnsi="Book Antiqua"/>
        </w:rPr>
      </w:pPr>
    </w:p>
    <w:p w14:paraId="19C295D0"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bCs/>
        </w:rPr>
        <w:t xml:space="preserve">Key Words: </w:t>
      </w:r>
      <w:r w:rsidRPr="002C46C9">
        <w:rPr>
          <w:rFonts w:ascii="Book Antiqua" w:eastAsia="Book Antiqua" w:hAnsi="Book Antiqua" w:cs="Book Antiqua"/>
        </w:rPr>
        <w:t>Diagnosis; Blood-borne viruses; Multiplex polymerase chain reaction; High-resolution melting</w:t>
      </w:r>
    </w:p>
    <w:p w14:paraId="58FA0A01" w14:textId="77777777" w:rsidR="00E71F21" w:rsidRPr="002C46C9" w:rsidRDefault="00E71F21" w:rsidP="002C46C9">
      <w:pPr>
        <w:spacing w:line="360" w:lineRule="auto"/>
        <w:jc w:val="both"/>
        <w:rPr>
          <w:rFonts w:ascii="Book Antiqua" w:hAnsi="Book Antiqua"/>
        </w:rPr>
      </w:pPr>
    </w:p>
    <w:p w14:paraId="0B5EB71C"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rPr>
        <w:t xml:space="preserve">Nemr WA, Nashwa RK. Development of a multiplex polymerase chain reaction assay for detection of hepatitis C virus, hepatitis B virus, and human immunodeficiency virus 1. </w:t>
      </w:r>
      <w:r w:rsidRPr="002C46C9">
        <w:rPr>
          <w:rFonts w:ascii="Book Antiqua" w:eastAsia="Book Antiqua" w:hAnsi="Book Antiqua" w:cs="Book Antiqua"/>
          <w:i/>
          <w:iCs/>
        </w:rPr>
        <w:t>World J Virol</w:t>
      </w:r>
      <w:r w:rsidRPr="002C46C9">
        <w:rPr>
          <w:rFonts w:ascii="Book Antiqua" w:eastAsia="Book Antiqua" w:hAnsi="Book Antiqua" w:cs="Book Antiqua"/>
        </w:rPr>
        <w:t xml:space="preserve"> 2024; In press</w:t>
      </w:r>
    </w:p>
    <w:p w14:paraId="4BA3727B" w14:textId="77777777" w:rsidR="00E71F21" w:rsidRPr="002C46C9" w:rsidRDefault="00E71F21" w:rsidP="002C46C9">
      <w:pPr>
        <w:spacing w:line="360" w:lineRule="auto"/>
        <w:jc w:val="both"/>
        <w:rPr>
          <w:rFonts w:ascii="Book Antiqua" w:hAnsi="Book Antiqua"/>
        </w:rPr>
      </w:pPr>
    </w:p>
    <w:p w14:paraId="586BB332"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bCs/>
        </w:rPr>
        <w:t xml:space="preserve">Core Tip: </w:t>
      </w:r>
      <w:r w:rsidRPr="002C46C9">
        <w:rPr>
          <w:rFonts w:ascii="Book Antiqua" w:eastAsia="Book Antiqua" w:hAnsi="Book Antiqua" w:cs="Book Antiqua"/>
        </w:rPr>
        <w:t>The current study approaches a cost-effective diagnostic assay to detect the most common blood-borne viruses (</w:t>
      </w:r>
      <w:r w:rsidRPr="002C46C9">
        <w:rPr>
          <w:rFonts w:ascii="Book Antiqua" w:eastAsia="Book Antiqua" w:hAnsi="Book Antiqua" w:cs="Book Antiqua"/>
          <w:color w:val="000000"/>
        </w:rPr>
        <w:t>hepatitis C virus, hepatitis B virus, and human immunodeficiency virus 1</w:t>
      </w:r>
      <w:r w:rsidRPr="002C46C9">
        <w:rPr>
          <w:rFonts w:ascii="Book Antiqua" w:eastAsia="Book Antiqua" w:hAnsi="Book Antiqua" w:cs="Book Antiqua"/>
        </w:rPr>
        <w:t xml:space="preserve">) in a single test of multiplex </w:t>
      </w:r>
      <w:bookmarkStart w:id="329" w:name="_Hlk155194433"/>
      <w:bookmarkStart w:id="330" w:name="_Hlk155195925"/>
      <w:r w:rsidRPr="002C46C9">
        <w:rPr>
          <w:rFonts w:ascii="Book Antiqua" w:eastAsia="Book Antiqua" w:hAnsi="Book Antiqua" w:cs="Book Antiqua"/>
        </w:rPr>
        <w:t>polymerase chain reaction</w:t>
      </w:r>
      <w:bookmarkEnd w:id="329"/>
      <w:r w:rsidRPr="002C46C9">
        <w:rPr>
          <w:rFonts w:ascii="Book Antiqua" w:eastAsia="Book Antiqua" w:hAnsi="Book Antiqua" w:cs="Book Antiqua"/>
        </w:rPr>
        <w:t xml:space="preserve"> (PCR)</w:t>
      </w:r>
      <w:bookmarkEnd w:id="330"/>
      <w:r w:rsidRPr="002C46C9">
        <w:rPr>
          <w:rFonts w:ascii="Book Antiqua" w:eastAsia="Book Antiqua" w:hAnsi="Book Antiqua" w:cs="Book Antiqua"/>
        </w:rPr>
        <w:t>. This article includes the procedures in computational biology to achieve the PCR design and the practical examination of the given assay for detecting the targeted viruses with the interpretation of the results.</w:t>
      </w:r>
    </w:p>
    <w:p w14:paraId="36C66F30" w14:textId="77777777" w:rsidR="00E71F21" w:rsidRPr="002C46C9" w:rsidRDefault="00E71F21" w:rsidP="002C46C9">
      <w:pPr>
        <w:spacing w:line="360" w:lineRule="auto"/>
        <w:jc w:val="both"/>
        <w:rPr>
          <w:rFonts w:ascii="Book Antiqua" w:hAnsi="Book Antiqua"/>
        </w:rPr>
      </w:pPr>
    </w:p>
    <w:p w14:paraId="75A45F19"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caps/>
          <w:color w:val="000000"/>
          <w:u w:val="single"/>
        </w:rPr>
        <w:t>INTRODUCTION</w:t>
      </w:r>
    </w:p>
    <w:p w14:paraId="3DE13A0B" w14:textId="5610AA2C"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color w:val="000000"/>
        </w:rPr>
        <w:t xml:space="preserve">The primary concerned blood-borne pathogens are hepatitis C virus (HCV), hepatitis B virus (HBV), and human immunodeficiency virus 1 (HIV-1). They can be transmitted by contacting the viral particles with wounded skin, mucous membranes, or blood during unsafe medical treatment, blood transfusion, or unprotected sex actions. The World Health Organization (WHO) reported that the inflammation of the liver (hepatitis) may lead to liver cirrhosis and cancer. Viral hepatitis is one of the major reasons of mortality worldwide; more than 350 million patients are affected by the infection with HCV or HBV. They cause death for more than 1.1 million people every year. If the spreading of the hepatitis viruses will not be addressed, it is expected that more than 3 million people will be newly infected every year. Accordingly, United States $150 million has been allocated </w:t>
      </w:r>
      <w:r w:rsidRPr="002C46C9">
        <w:rPr>
          <w:rFonts w:ascii="Book Antiqua" w:eastAsia="Book Antiqua" w:hAnsi="Book Antiqua" w:cs="Book Antiqua"/>
          <w:color w:val="000000"/>
        </w:rPr>
        <w:lastRenderedPageBreak/>
        <w:t>to fund international programs specialized in infection control and treatment of hepatitis viruses (</w:t>
      </w:r>
      <w:hyperlink r:id="rId7" w:history="1">
        <w:r w:rsidRPr="002C46C9">
          <w:rPr>
            <w:rFonts w:ascii="Book Antiqua" w:eastAsia="Book Antiqua" w:hAnsi="Book Antiqua" w:cs="Book Antiqua"/>
            <w:color w:val="000000"/>
            <w:u w:color="0000EE"/>
          </w:rPr>
          <w:t>https://www.who.int/news/item/17-05-2023-high-level-resource-mobilization-conference-to-eliminate-viral-hepatitis</w:t>
        </w:r>
      </w:hyperlink>
      <w:r w:rsidRPr="002C46C9">
        <w:rPr>
          <w:rFonts w:ascii="Book Antiqua" w:eastAsia="Book Antiqua" w:hAnsi="Book Antiqua" w:cs="Book Antiqua"/>
          <w:color w:val="000000"/>
        </w:rPr>
        <w:t>).</w:t>
      </w:r>
    </w:p>
    <w:p w14:paraId="047C8A7F" w14:textId="585D4521" w:rsidR="00E71F21" w:rsidRPr="002C46C9" w:rsidRDefault="00000000" w:rsidP="002C46C9">
      <w:pPr>
        <w:spacing w:line="360" w:lineRule="auto"/>
        <w:ind w:firstLine="240"/>
        <w:jc w:val="both"/>
        <w:rPr>
          <w:rFonts w:ascii="Book Antiqua" w:hAnsi="Book Antiqua"/>
        </w:rPr>
      </w:pPr>
      <w:r w:rsidRPr="002C46C9">
        <w:rPr>
          <w:rFonts w:ascii="Book Antiqua" w:eastAsia="Book Antiqua" w:hAnsi="Book Antiqua" w:cs="Book Antiqua"/>
          <w:color w:val="000000"/>
        </w:rPr>
        <w:t>On the other hand, HIV attacks the body’s immune system, making the body more vulnerable to microbial infection and cancer. The recent WHO records reported that HIV caused infection for more than 39 million people and death for 630000 people until 2022 (</w:t>
      </w:r>
      <w:hyperlink r:id="rId8" w:anchor="tab=tab_1" w:history="1">
        <w:r w:rsidRPr="002C46C9">
          <w:rPr>
            <w:rFonts w:ascii="Book Antiqua" w:eastAsia="Book Antiqua" w:hAnsi="Book Antiqua" w:cs="Book Antiqua"/>
            <w:color w:val="000000"/>
            <w:u w:color="0000EE"/>
          </w:rPr>
          <w:t>https://www.who.int/health-topics/hiv-aids#tab=tab_1</w:t>
        </w:r>
      </w:hyperlink>
      <w:r w:rsidRPr="002C46C9">
        <w:rPr>
          <w:rFonts w:ascii="Book Antiqua" w:eastAsia="Book Antiqua" w:hAnsi="Book Antiqua" w:cs="Book Antiqua"/>
          <w:color w:val="000000"/>
        </w:rPr>
        <w:t>).</w:t>
      </w:r>
    </w:p>
    <w:p w14:paraId="38D9DD17" w14:textId="0D31F974" w:rsidR="00E71F21" w:rsidRPr="002C46C9" w:rsidRDefault="00000000" w:rsidP="002C46C9">
      <w:pPr>
        <w:spacing w:line="360" w:lineRule="auto"/>
        <w:ind w:firstLine="240"/>
        <w:jc w:val="both"/>
        <w:rPr>
          <w:rFonts w:ascii="Book Antiqua" w:hAnsi="Book Antiqua"/>
        </w:rPr>
      </w:pPr>
      <w:r w:rsidRPr="002C46C9">
        <w:rPr>
          <w:rFonts w:ascii="Book Antiqua" w:eastAsia="Book Antiqua" w:hAnsi="Book Antiqua" w:cs="Book Antiqua"/>
          <w:color w:val="000000"/>
        </w:rPr>
        <w:t>Given that the first line to combat the infection transmission of these pathogens is the accurate screening for infected patients</w:t>
      </w:r>
      <w:r w:rsidRPr="002C46C9">
        <w:rPr>
          <w:rFonts w:ascii="Book Antiqua" w:eastAsia="宋体" w:hAnsi="Book Antiqua" w:cs="Book Antiqua"/>
          <w:color w:val="000000"/>
          <w:lang w:eastAsia="zh-CN"/>
        </w:rPr>
        <w:t>,</w:t>
      </w:r>
      <w:r w:rsidRPr="002C46C9">
        <w:rPr>
          <w:rFonts w:ascii="Book Antiqua" w:eastAsia="Book Antiqua" w:hAnsi="Book Antiqua" w:cs="Book Antiqua"/>
          <w:color w:val="000000"/>
        </w:rPr>
        <w:t xml:space="preserve"> this makes the invention of precise diagnostic assays highly interesting. Serological assays and nucleic acid amplification testing (NAT) are the most common methods for viral diagnosis. Serological methods can detect viral antigens or their specific antibodies in blood specimens, while NAT identifies viral genomes in any biological sample (such as tissues and body liquids).</w:t>
      </w:r>
    </w:p>
    <w:p w14:paraId="1903829D" w14:textId="77777777" w:rsidR="00E71F21" w:rsidRPr="002C46C9" w:rsidRDefault="00000000" w:rsidP="002C46C9">
      <w:pPr>
        <w:spacing w:line="360" w:lineRule="auto"/>
        <w:ind w:firstLine="240"/>
        <w:jc w:val="both"/>
        <w:rPr>
          <w:rFonts w:ascii="Book Antiqua" w:hAnsi="Book Antiqua"/>
        </w:rPr>
      </w:pPr>
      <w:r w:rsidRPr="002C46C9">
        <w:rPr>
          <w:rFonts w:ascii="Book Antiqua" w:eastAsia="Book Antiqua" w:hAnsi="Book Antiqua" w:cs="Book Antiqua"/>
          <w:color w:val="000000"/>
        </w:rPr>
        <w:t>The selection of a suitable diagnostic system depends on the ability of the assay to detect a wide range of viral variants with the same precision. This requires the knowledge of the viral biodiversity in the targeted geographic region. Many different subtypes diverged from HCV genotypes 1-3 are globally epidemic. They are sub-classified according to the divergence in the viral genome sequence. Africa shows the highest prevalence rate of HCV (5.3%), while Egypt recorded the highest burden of HCV genotype 4 (prevalence rate = 17.5%) until 2013</w:t>
      </w:r>
      <w:r w:rsidRPr="002C46C9">
        <w:rPr>
          <w:rFonts w:ascii="Book Antiqua" w:eastAsia="Book Antiqua" w:hAnsi="Book Antiqua" w:cs="Book Antiqua"/>
          <w:color w:val="000000"/>
          <w:vertAlign w:val="superscript"/>
        </w:rPr>
        <w:t>[1]</w:t>
      </w:r>
      <w:r w:rsidRPr="002C46C9">
        <w:rPr>
          <w:rFonts w:ascii="Book Antiqua" w:eastAsia="Book Antiqua" w:hAnsi="Book Antiqua" w:cs="Book Antiqua"/>
          <w:color w:val="000000"/>
        </w:rPr>
        <w:t>. However, recent records revealed a decrease in this percentage in Egypt after a national program for antiviral medications for HCV</w:t>
      </w:r>
      <w:r w:rsidRPr="002C46C9">
        <w:rPr>
          <w:rFonts w:ascii="Book Antiqua" w:eastAsia="宋体" w:hAnsi="Book Antiqua" w:cs="Book Antiqua"/>
          <w:color w:val="000000"/>
          <w:lang w:eastAsia="zh-CN"/>
        </w:rPr>
        <w:t>-infected</w:t>
      </w:r>
      <w:r w:rsidRPr="002C46C9">
        <w:rPr>
          <w:rFonts w:ascii="Book Antiqua" w:eastAsia="Book Antiqua" w:hAnsi="Book Antiqua" w:cs="Book Antiqua"/>
          <w:color w:val="000000"/>
        </w:rPr>
        <w:t xml:space="preserve"> </w:t>
      </w:r>
      <w:proofErr w:type="gramStart"/>
      <w:r w:rsidRPr="002C46C9">
        <w:rPr>
          <w:rFonts w:ascii="Book Antiqua" w:eastAsia="Book Antiqua" w:hAnsi="Book Antiqua" w:cs="Book Antiqua"/>
          <w:color w:val="000000"/>
        </w:rPr>
        <w:t>patients</w:t>
      </w:r>
      <w:r w:rsidRPr="002C46C9">
        <w:rPr>
          <w:rFonts w:ascii="Book Antiqua" w:eastAsia="Book Antiqua" w:hAnsi="Book Antiqua" w:cs="Book Antiqua"/>
          <w:color w:val="000000"/>
          <w:vertAlign w:val="superscript"/>
        </w:rPr>
        <w:t>[</w:t>
      </w:r>
      <w:proofErr w:type="gramEnd"/>
      <w:r w:rsidRPr="002C46C9">
        <w:rPr>
          <w:rFonts w:ascii="Book Antiqua" w:eastAsia="Book Antiqua" w:hAnsi="Book Antiqua" w:cs="Book Antiqua"/>
          <w:color w:val="000000"/>
          <w:vertAlign w:val="superscript"/>
        </w:rPr>
        <w:t>2]</w:t>
      </w:r>
      <w:r w:rsidRPr="002C46C9">
        <w:rPr>
          <w:rFonts w:ascii="Book Antiqua" w:eastAsia="Book Antiqua" w:hAnsi="Book Antiqua" w:cs="Book Antiqua"/>
          <w:color w:val="000000"/>
        </w:rPr>
        <w:t>.</w:t>
      </w:r>
    </w:p>
    <w:p w14:paraId="36B690E9" w14:textId="28C8479B" w:rsidR="00E71F21" w:rsidRPr="002C46C9" w:rsidRDefault="00000000" w:rsidP="002C46C9">
      <w:pPr>
        <w:spacing w:line="360" w:lineRule="auto"/>
        <w:ind w:firstLine="240"/>
        <w:jc w:val="both"/>
        <w:rPr>
          <w:rFonts w:ascii="Book Antiqua" w:hAnsi="Book Antiqua"/>
        </w:rPr>
      </w:pPr>
      <w:r w:rsidRPr="002C46C9">
        <w:rPr>
          <w:rFonts w:ascii="Book Antiqua" w:eastAsia="Book Antiqua" w:hAnsi="Book Antiqua" w:cs="Book Antiqua"/>
          <w:color w:val="000000"/>
        </w:rPr>
        <w:t xml:space="preserve">Although serological tests are cheaper and faster, they are less accurate and may result in false positive or false negative reactions. The false negative may be exhibited due to the inability to detect the viral markers in samples with a low viral load (which may occur in recently infected </w:t>
      </w:r>
      <w:proofErr w:type="gramStart"/>
      <w:r w:rsidRPr="002C46C9">
        <w:rPr>
          <w:rFonts w:ascii="Book Antiqua" w:eastAsia="Book Antiqua" w:hAnsi="Book Antiqua" w:cs="Book Antiqua"/>
          <w:color w:val="000000"/>
        </w:rPr>
        <w:t>patients)</w:t>
      </w:r>
      <w:r w:rsidRPr="002C46C9">
        <w:rPr>
          <w:rFonts w:ascii="Book Antiqua" w:eastAsia="Book Antiqua" w:hAnsi="Book Antiqua" w:cs="Book Antiqua"/>
          <w:color w:val="000000"/>
          <w:vertAlign w:val="superscript"/>
        </w:rPr>
        <w:t>[</w:t>
      </w:r>
      <w:proofErr w:type="gramEnd"/>
      <w:r w:rsidRPr="002C46C9">
        <w:rPr>
          <w:rFonts w:ascii="Book Antiqua" w:eastAsia="Book Antiqua" w:hAnsi="Book Antiqua" w:cs="Book Antiqua"/>
          <w:color w:val="000000"/>
          <w:vertAlign w:val="superscript"/>
        </w:rPr>
        <w:t>3]</w:t>
      </w:r>
      <w:r w:rsidRPr="002C46C9">
        <w:rPr>
          <w:rFonts w:ascii="Book Antiqua" w:eastAsia="Book Antiqua" w:hAnsi="Book Antiqua" w:cs="Book Antiqua"/>
          <w:color w:val="000000"/>
        </w:rPr>
        <w:t>, or the difficulty of finding antibodies in samples derived from immune-suppressed patients and patients with current HIV infection</w:t>
      </w:r>
      <w:r w:rsidRPr="002C46C9">
        <w:rPr>
          <w:rFonts w:ascii="Book Antiqua" w:eastAsia="Book Antiqua" w:hAnsi="Book Antiqua" w:cs="Book Antiqua"/>
          <w:color w:val="000000"/>
          <w:vertAlign w:val="superscript"/>
        </w:rPr>
        <w:t>[4]</w:t>
      </w:r>
      <w:r w:rsidRPr="002C46C9">
        <w:rPr>
          <w:rFonts w:ascii="Book Antiqua" w:eastAsia="Book Antiqua" w:hAnsi="Book Antiqua" w:cs="Book Antiqua"/>
          <w:color w:val="000000"/>
        </w:rPr>
        <w:t xml:space="preserve">. On the other hand, the false positive may be exhibited in samples derived from patients who received interfering medications such as </w:t>
      </w:r>
      <w:proofErr w:type="gramStart"/>
      <w:r w:rsidRPr="002C46C9">
        <w:rPr>
          <w:rFonts w:ascii="Book Antiqua" w:eastAsia="Book Antiqua" w:hAnsi="Book Antiqua" w:cs="Book Antiqua"/>
          <w:color w:val="000000"/>
        </w:rPr>
        <w:t>immunoglobulin</w:t>
      </w:r>
      <w:r w:rsidRPr="002C46C9">
        <w:rPr>
          <w:rFonts w:ascii="Book Antiqua" w:eastAsia="Book Antiqua" w:hAnsi="Book Antiqua" w:cs="Book Antiqua"/>
          <w:color w:val="000000"/>
          <w:vertAlign w:val="superscript"/>
        </w:rPr>
        <w:t>[</w:t>
      </w:r>
      <w:proofErr w:type="gramEnd"/>
      <w:r w:rsidRPr="002C46C9">
        <w:rPr>
          <w:rFonts w:ascii="Book Antiqua" w:eastAsia="Book Antiqua" w:hAnsi="Book Antiqua" w:cs="Book Antiqua"/>
          <w:color w:val="000000"/>
          <w:vertAlign w:val="superscript"/>
        </w:rPr>
        <w:t>5]</w:t>
      </w:r>
      <w:r w:rsidRPr="002C46C9">
        <w:rPr>
          <w:rFonts w:ascii="Book Antiqua" w:eastAsia="Book Antiqua" w:hAnsi="Book Antiqua" w:cs="Book Antiqua"/>
          <w:color w:val="000000"/>
        </w:rPr>
        <w:t>, patients with rheumatoid arthritis</w:t>
      </w:r>
      <w:r w:rsidRPr="002C46C9">
        <w:rPr>
          <w:rFonts w:ascii="Book Antiqua" w:eastAsia="Book Antiqua" w:hAnsi="Book Antiqua" w:cs="Book Antiqua"/>
          <w:color w:val="000000"/>
          <w:vertAlign w:val="superscript"/>
        </w:rPr>
        <w:t>[6]</w:t>
      </w:r>
      <w:r w:rsidRPr="002C46C9">
        <w:rPr>
          <w:rFonts w:ascii="Book Antiqua" w:eastAsia="Book Antiqua" w:hAnsi="Book Antiqua" w:cs="Book Antiqua"/>
          <w:color w:val="000000"/>
        </w:rPr>
        <w:t xml:space="preserve">, </w:t>
      </w:r>
      <w:r w:rsidRPr="002C46C9">
        <w:rPr>
          <w:rFonts w:ascii="Book Antiqua" w:eastAsia="宋体" w:hAnsi="Book Antiqua" w:cs="Book Antiqua"/>
          <w:color w:val="000000"/>
          <w:lang w:eastAsia="zh-CN"/>
        </w:rPr>
        <w:t xml:space="preserve">and </w:t>
      </w:r>
      <w:r w:rsidRPr="002C46C9">
        <w:rPr>
          <w:rFonts w:ascii="Book Antiqua" w:eastAsia="Book Antiqua" w:hAnsi="Book Antiqua" w:cs="Book Antiqua"/>
          <w:color w:val="000000"/>
        </w:rPr>
        <w:t>patients who recovered from a previous infection</w:t>
      </w:r>
      <w:r w:rsidRPr="002C46C9">
        <w:rPr>
          <w:rFonts w:ascii="Book Antiqua" w:eastAsia="Book Antiqua" w:hAnsi="Book Antiqua" w:cs="Book Antiqua"/>
          <w:color w:val="000000"/>
          <w:vertAlign w:val="superscript"/>
        </w:rPr>
        <w:t>[7]</w:t>
      </w:r>
      <w:r w:rsidRPr="002C46C9">
        <w:rPr>
          <w:rFonts w:ascii="Book Antiqua" w:eastAsia="Book Antiqua" w:hAnsi="Book Antiqua" w:cs="Book Antiqua"/>
          <w:color w:val="000000"/>
        </w:rPr>
        <w:t>, or due to the cross-</w:t>
      </w:r>
      <w:r w:rsidRPr="002C46C9">
        <w:rPr>
          <w:rFonts w:ascii="Book Antiqua" w:eastAsia="Book Antiqua" w:hAnsi="Book Antiqua" w:cs="Book Antiqua"/>
          <w:color w:val="000000"/>
        </w:rPr>
        <w:lastRenderedPageBreak/>
        <w:t>reactivity of some antibodies with similar viral antigens</w:t>
      </w:r>
      <w:r w:rsidRPr="002C46C9">
        <w:rPr>
          <w:rFonts w:ascii="Book Antiqua" w:eastAsia="Book Antiqua" w:hAnsi="Book Antiqua" w:cs="Book Antiqua"/>
          <w:color w:val="000000"/>
          <w:vertAlign w:val="superscript"/>
        </w:rPr>
        <w:t>[4]</w:t>
      </w:r>
      <w:r w:rsidRPr="002C46C9">
        <w:rPr>
          <w:rFonts w:ascii="Book Antiqua" w:eastAsia="Book Antiqua" w:hAnsi="Book Antiqua" w:cs="Book Antiqua"/>
          <w:color w:val="000000"/>
        </w:rPr>
        <w:t xml:space="preserve">. Furthermore, antibody-targeted serological assays cannot differentiate between active- or past-infected patients. Also, these assays are inappropriate for examining recently infected patients because the detectable level of specific antibodies cannot be achieved before at least </w:t>
      </w:r>
      <w:r w:rsidRPr="002C46C9">
        <w:rPr>
          <w:rFonts w:ascii="Book Antiqua" w:eastAsia="宋体" w:hAnsi="Book Antiqua" w:cs="Book Antiqua"/>
          <w:color w:val="000000"/>
          <w:lang w:eastAsia="zh-CN"/>
        </w:rPr>
        <w:t>2</w:t>
      </w:r>
      <w:r w:rsidRPr="002C46C9">
        <w:rPr>
          <w:rFonts w:ascii="Book Antiqua" w:eastAsia="Book Antiqua" w:hAnsi="Book Antiqua" w:cs="Book Antiqua"/>
          <w:color w:val="000000"/>
        </w:rPr>
        <w:t xml:space="preserve"> </w:t>
      </w:r>
      <w:proofErr w:type="spellStart"/>
      <w:r w:rsidRPr="002C46C9">
        <w:rPr>
          <w:rFonts w:ascii="Book Antiqua" w:eastAsia="Book Antiqua" w:hAnsi="Book Antiqua" w:cs="Book Antiqua"/>
          <w:color w:val="000000"/>
        </w:rPr>
        <w:t>mo</w:t>
      </w:r>
      <w:proofErr w:type="spellEnd"/>
      <w:r w:rsidRPr="002C46C9">
        <w:rPr>
          <w:rFonts w:ascii="Book Antiqua" w:eastAsia="宋体" w:hAnsi="Book Antiqua" w:cs="Book Antiqua"/>
          <w:color w:val="000000"/>
          <w:lang w:eastAsia="zh-CN"/>
        </w:rPr>
        <w:t xml:space="preserve"> </w:t>
      </w:r>
      <w:r w:rsidRPr="002C46C9">
        <w:rPr>
          <w:rFonts w:ascii="Book Antiqua" w:eastAsia="Book Antiqua" w:hAnsi="Book Antiqua" w:cs="Book Antiqua"/>
          <w:color w:val="000000"/>
        </w:rPr>
        <w:t xml:space="preserve">of the viral </w:t>
      </w:r>
      <w:proofErr w:type="gramStart"/>
      <w:r w:rsidRPr="002C46C9">
        <w:rPr>
          <w:rFonts w:ascii="Book Antiqua" w:eastAsia="Book Antiqua" w:hAnsi="Book Antiqua" w:cs="Book Antiqua"/>
          <w:color w:val="000000"/>
        </w:rPr>
        <w:t>infection</w:t>
      </w:r>
      <w:r w:rsidRPr="002C46C9">
        <w:rPr>
          <w:rFonts w:ascii="Book Antiqua" w:eastAsia="Book Antiqua" w:hAnsi="Book Antiqua" w:cs="Book Antiqua"/>
          <w:color w:val="000000"/>
          <w:vertAlign w:val="superscript"/>
        </w:rPr>
        <w:t>[</w:t>
      </w:r>
      <w:proofErr w:type="gramEnd"/>
      <w:r w:rsidRPr="002C46C9">
        <w:rPr>
          <w:rFonts w:ascii="Book Antiqua" w:eastAsia="Book Antiqua" w:hAnsi="Book Antiqua" w:cs="Book Antiqua"/>
          <w:color w:val="000000"/>
          <w:vertAlign w:val="superscript"/>
        </w:rPr>
        <w:t>8]</w:t>
      </w:r>
      <w:r w:rsidRPr="002C46C9">
        <w:rPr>
          <w:rFonts w:ascii="Book Antiqua" w:eastAsia="Book Antiqua" w:hAnsi="Book Antiqua" w:cs="Book Antiqua"/>
          <w:color w:val="000000"/>
        </w:rPr>
        <w:t>.</w:t>
      </w:r>
    </w:p>
    <w:p w14:paraId="14E20640" w14:textId="266FC9B8" w:rsidR="00E71F21" w:rsidRPr="002C46C9" w:rsidRDefault="00000000" w:rsidP="002C46C9">
      <w:pPr>
        <w:spacing w:line="360" w:lineRule="auto"/>
        <w:ind w:firstLine="240"/>
        <w:jc w:val="both"/>
        <w:rPr>
          <w:rFonts w:ascii="Book Antiqua" w:hAnsi="Book Antiqua"/>
        </w:rPr>
      </w:pPr>
      <w:r w:rsidRPr="002C46C9">
        <w:rPr>
          <w:rFonts w:ascii="Book Antiqua" w:eastAsia="Book Antiqua" w:hAnsi="Book Antiqua" w:cs="Book Antiqua"/>
          <w:color w:val="000000"/>
        </w:rPr>
        <w:t xml:space="preserve">Despite the cost, the NAT-based diagnostic methods [such as polymerase chain reaction (PCR)] are more effective and accurate than the mistakable serological </w:t>
      </w:r>
      <w:proofErr w:type="gramStart"/>
      <w:r w:rsidRPr="002C46C9">
        <w:rPr>
          <w:rFonts w:ascii="Book Antiqua" w:eastAsia="Book Antiqua" w:hAnsi="Book Antiqua" w:cs="Book Antiqua"/>
          <w:color w:val="000000"/>
        </w:rPr>
        <w:t>methods</w:t>
      </w:r>
      <w:r w:rsidRPr="002C46C9">
        <w:rPr>
          <w:rFonts w:ascii="Book Antiqua" w:eastAsia="Book Antiqua" w:hAnsi="Book Antiqua" w:cs="Book Antiqua"/>
          <w:color w:val="000000"/>
          <w:vertAlign w:val="superscript"/>
        </w:rPr>
        <w:t>[</w:t>
      </w:r>
      <w:proofErr w:type="gramEnd"/>
      <w:r w:rsidRPr="002C46C9">
        <w:rPr>
          <w:rFonts w:ascii="Book Antiqua" w:eastAsia="Book Antiqua" w:hAnsi="Book Antiqua" w:cs="Book Antiqua"/>
          <w:color w:val="000000"/>
          <w:vertAlign w:val="superscript"/>
        </w:rPr>
        <w:t>7]</w:t>
      </w:r>
      <w:r w:rsidRPr="002C46C9">
        <w:rPr>
          <w:rFonts w:ascii="Book Antiqua" w:eastAsia="Book Antiqua" w:hAnsi="Book Antiqua" w:cs="Book Antiqua"/>
          <w:color w:val="000000"/>
        </w:rPr>
        <w:t>. Furthermore, PCR methodologies are easy to establish into highly throughput automation systems with the benefits of low risk of contamination, regardless of whether during reaction preparation or postoperati</w:t>
      </w:r>
      <w:r w:rsidRPr="002C46C9">
        <w:rPr>
          <w:rFonts w:ascii="Book Antiqua" w:eastAsia="宋体" w:hAnsi="Book Antiqua" w:cs="Book Antiqua"/>
          <w:color w:val="000000"/>
          <w:lang w:eastAsia="zh-CN"/>
        </w:rPr>
        <w:t>ve</w:t>
      </w:r>
      <w:r w:rsidRPr="002C46C9">
        <w:rPr>
          <w:rFonts w:ascii="Book Antiqua" w:eastAsia="Book Antiqua" w:hAnsi="Book Antiqua" w:cs="Book Antiqua"/>
          <w:color w:val="000000"/>
        </w:rPr>
        <w:t xml:space="preserve"> chemical </w:t>
      </w:r>
      <w:proofErr w:type="gramStart"/>
      <w:r w:rsidRPr="002C46C9">
        <w:rPr>
          <w:rFonts w:ascii="Book Antiqua" w:eastAsia="Book Antiqua" w:hAnsi="Book Antiqua" w:cs="Book Antiqua"/>
          <w:color w:val="000000"/>
        </w:rPr>
        <w:t>disposal</w:t>
      </w:r>
      <w:r w:rsidRPr="002C46C9">
        <w:rPr>
          <w:rFonts w:ascii="Book Antiqua" w:eastAsia="Book Antiqua" w:hAnsi="Book Antiqua" w:cs="Book Antiqua"/>
          <w:color w:val="000000"/>
          <w:vertAlign w:val="superscript"/>
        </w:rPr>
        <w:t>[</w:t>
      </w:r>
      <w:proofErr w:type="gramEnd"/>
      <w:r w:rsidRPr="002C46C9">
        <w:rPr>
          <w:rFonts w:ascii="Book Antiqua" w:eastAsia="Book Antiqua" w:hAnsi="Book Antiqua" w:cs="Book Antiqua"/>
          <w:color w:val="000000"/>
          <w:vertAlign w:val="superscript"/>
        </w:rPr>
        <w:t>9]</w:t>
      </w:r>
      <w:r w:rsidRPr="002C46C9">
        <w:rPr>
          <w:rFonts w:ascii="Book Antiqua" w:eastAsia="Book Antiqua" w:hAnsi="Book Antiqua" w:cs="Book Antiqua"/>
          <w:color w:val="000000"/>
        </w:rPr>
        <w:t>.</w:t>
      </w:r>
    </w:p>
    <w:p w14:paraId="3E16834B" w14:textId="299A6B77" w:rsidR="00E71F21" w:rsidRPr="002C46C9" w:rsidRDefault="00000000" w:rsidP="002C46C9">
      <w:pPr>
        <w:spacing w:line="360" w:lineRule="auto"/>
        <w:ind w:firstLine="240"/>
        <w:jc w:val="both"/>
        <w:rPr>
          <w:rFonts w:ascii="Book Antiqua" w:hAnsi="Book Antiqua"/>
        </w:rPr>
      </w:pPr>
      <w:r w:rsidRPr="002C46C9">
        <w:rPr>
          <w:rFonts w:ascii="Book Antiqua" w:eastAsia="Book Antiqua" w:hAnsi="Book Antiqua" w:cs="Book Antiqua"/>
          <w:color w:val="000000"/>
        </w:rPr>
        <w:t xml:space="preserve">The current study aimed to develop a rapid, cost-effective, and accurate diagnostic multiplex PCR assay, which depends on the simultaneous detection of HCV, HBV, and HIV-1. </w:t>
      </w:r>
      <w:r w:rsidRPr="002C46C9">
        <w:rPr>
          <w:rFonts w:ascii="Book Antiqua" w:eastAsia="宋体" w:hAnsi="Book Antiqua" w:cs="Book Antiqua"/>
          <w:color w:val="000000"/>
          <w:lang w:eastAsia="zh-CN"/>
        </w:rPr>
        <w:t>S</w:t>
      </w:r>
      <w:r w:rsidRPr="002C46C9">
        <w:rPr>
          <w:rFonts w:ascii="Book Antiqua" w:eastAsia="Book Antiqua" w:hAnsi="Book Antiqua" w:cs="Book Antiqua"/>
          <w:color w:val="000000"/>
        </w:rPr>
        <w:t>uch cost-effective NAT-diagnostic assays will be promising to be a good substitute for cheap serological assays, especially in low-income countries.</w:t>
      </w:r>
    </w:p>
    <w:p w14:paraId="00B79703" w14:textId="77777777" w:rsidR="00E71F21" w:rsidRPr="002C46C9" w:rsidRDefault="00E71F21" w:rsidP="002C46C9">
      <w:pPr>
        <w:spacing w:line="360" w:lineRule="auto"/>
        <w:jc w:val="both"/>
        <w:rPr>
          <w:rFonts w:ascii="Book Antiqua" w:hAnsi="Book Antiqua"/>
        </w:rPr>
      </w:pPr>
    </w:p>
    <w:p w14:paraId="1E28FB80"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caps/>
          <w:color w:val="000000"/>
          <w:u w:val="single"/>
        </w:rPr>
        <w:t>MATERIALS AND METHODS</w:t>
      </w:r>
    </w:p>
    <w:p w14:paraId="254513D3"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bCs/>
          <w:i/>
          <w:iCs/>
          <w:color w:val="000000"/>
        </w:rPr>
        <w:t>Genomics analysis</w:t>
      </w:r>
    </w:p>
    <w:p w14:paraId="66165F14" w14:textId="01C2AD5B"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color w:val="000000"/>
        </w:rPr>
        <w:t xml:space="preserve">Viral genomic data were retrieved for different isolates of HCV, HBV, and HIV-1 from the </w:t>
      </w:r>
      <w:bookmarkStart w:id="331" w:name="_Hlk155196653"/>
      <w:r w:rsidRPr="002C46C9">
        <w:rPr>
          <w:rFonts w:ascii="Book Antiqua" w:eastAsia="Book Antiqua" w:hAnsi="Book Antiqua" w:cs="Book Antiqua"/>
          <w:color w:val="000000"/>
        </w:rPr>
        <w:t>National Center for Biotechnology Information</w:t>
      </w:r>
      <w:bookmarkEnd w:id="331"/>
      <w:r w:rsidRPr="002C46C9">
        <w:rPr>
          <w:rFonts w:ascii="Book Antiqua" w:eastAsia="Book Antiqua" w:hAnsi="Book Antiqua" w:cs="Book Antiqua"/>
          <w:color w:val="000000"/>
        </w:rPr>
        <w:t xml:space="preserve"> (NCBI) website. Previously published specific primers for each virus were computationally evaluated for the best matching with a wide range of different isolates. Therefore, </w:t>
      </w:r>
      <w:proofErr w:type="spellStart"/>
      <w:r w:rsidRPr="002C46C9">
        <w:rPr>
          <w:rFonts w:ascii="Book Antiqua" w:eastAsia="Book Antiqua" w:hAnsi="Book Antiqua" w:cs="Book Antiqua"/>
          <w:color w:val="000000"/>
        </w:rPr>
        <w:t>ClustalW</w:t>
      </w:r>
      <w:proofErr w:type="spellEnd"/>
      <w:r w:rsidRPr="002C46C9">
        <w:rPr>
          <w:rFonts w:ascii="Book Antiqua" w:eastAsia="Book Antiqua" w:hAnsi="Book Antiqua" w:cs="Book Antiqua"/>
          <w:color w:val="000000"/>
        </w:rPr>
        <w:t xml:space="preserve"> multiple sequence alignment was carried out to determine the lowest variability region among the whole genome sequences of different geographic strains or genotypes of each virus (Table 1). This is to verify that the selected primers are located and surround a universal</w:t>
      </w:r>
      <w:r w:rsidRPr="002C46C9">
        <w:rPr>
          <w:rFonts w:ascii="Book Antiqua" w:eastAsia="宋体" w:hAnsi="Book Antiqua" w:cs="Book Antiqua"/>
          <w:color w:val="000000"/>
          <w:lang w:eastAsia="zh-CN"/>
        </w:rPr>
        <w:t>ly</w:t>
      </w:r>
      <w:r w:rsidRPr="002C46C9">
        <w:rPr>
          <w:rFonts w:ascii="Book Antiqua" w:eastAsia="Book Antiqua" w:hAnsi="Book Antiqua" w:cs="Book Antiqua"/>
          <w:color w:val="000000"/>
        </w:rPr>
        <w:t xml:space="preserve"> conserved region that shares homologous sequences among different aligned sequences. The </w:t>
      </w:r>
      <w:proofErr w:type="spellStart"/>
      <w:r w:rsidRPr="002C46C9">
        <w:rPr>
          <w:rFonts w:ascii="Book Antiqua" w:eastAsia="Book Antiqua" w:hAnsi="Book Antiqua" w:cs="Book Antiqua"/>
          <w:color w:val="000000"/>
        </w:rPr>
        <w:t>ClustalW</w:t>
      </w:r>
      <w:proofErr w:type="spellEnd"/>
      <w:r w:rsidRPr="002C46C9">
        <w:rPr>
          <w:rFonts w:ascii="Book Antiqua" w:eastAsia="Book Antiqua" w:hAnsi="Book Antiqua" w:cs="Book Antiqua"/>
          <w:color w:val="000000"/>
        </w:rPr>
        <w:t xml:space="preserve"> alignment and the entropy analysis of aligned sequences were conducted using </w:t>
      </w:r>
      <w:proofErr w:type="spellStart"/>
      <w:r w:rsidRPr="002C46C9">
        <w:rPr>
          <w:rFonts w:ascii="Book Antiqua" w:eastAsia="Book Antiqua" w:hAnsi="Book Antiqua" w:cs="Book Antiqua"/>
          <w:color w:val="000000"/>
        </w:rPr>
        <w:t>BioEdit</w:t>
      </w:r>
      <w:proofErr w:type="spellEnd"/>
      <w:r w:rsidRPr="002C46C9">
        <w:rPr>
          <w:rFonts w:ascii="Book Antiqua" w:eastAsia="Book Antiqua" w:hAnsi="Book Antiqua" w:cs="Book Antiqua"/>
          <w:color w:val="000000"/>
        </w:rPr>
        <w:t xml:space="preserve"> </w:t>
      </w:r>
      <w:proofErr w:type="gramStart"/>
      <w:r w:rsidRPr="002C46C9">
        <w:rPr>
          <w:rFonts w:ascii="Book Antiqua" w:eastAsia="Book Antiqua" w:hAnsi="Book Antiqua" w:cs="Book Antiqua"/>
          <w:color w:val="000000"/>
        </w:rPr>
        <w:t>software</w:t>
      </w:r>
      <w:r w:rsidRPr="002C46C9">
        <w:rPr>
          <w:rFonts w:ascii="Book Antiqua" w:eastAsia="Book Antiqua" w:hAnsi="Book Antiqua" w:cs="Book Antiqua"/>
          <w:color w:val="000000"/>
          <w:vertAlign w:val="superscript"/>
        </w:rPr>
        <w:t>[</w:t>
      </w:r>
      <w:proofErr w:type="gramEnd"/>
      <w:r w:rsidRPr="002C46C9">
        <w:rPr>
          <w:rFonts w:ascii="Book Antiqua" w:eastAsia="Book Antiqua" w:hAnsi="Book Antiqua" w:cs="Book Antiqua"/>
          <w:color w:val="000000"/>
          <w:vertAlign w:val="superscript"/>
        </w:rPr>
        <w:t>10]</w:t>
      </w:r>
      <w:r w:rsidRPr="002C46C9">
        <w:rPr>
          <w:rFonts w:ascii="Book Antiqua" w:eastAsia="Book Antiqua" w:hAnsi="Book Antiqua" w:cs="Book Antiqua"/>
          <w:color w:val="000000"/>
        </w:rPr>
        <w:t>. Then, amplicons located inside genomic regions that showed the lowest entropy values were selected for further analyses.</w:t>
      </w:r>
    </w:p>
    <w:p w14:paraId="034A6729" w14:textId="77777777" w:rsidR="00E71F21" w:rsidRPr="002C46C9" w:rsidRDefault="00E71F21" w:rsidP="002C46C9">
      <w:pPr>
        <w:spacing w:line="360" w:lineRule="auto"/>
        <w:jc w:val="both"/>
        <w:rPr>
          <w:rFonts w:ascii="Book Antiqua" w:hAnsi="Book Antiqua"/>
        </w:rPr>
      </w:pPr>
    </w:p>
    <w:p w14:paraId="58644671" w14:textId="24812B31"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bCs/>
          <w:i/>
          <w:iCs/>
          <w:color w:val="000000"/>
        </w:rPr>
        <w:t>PCR primer evaluations and harmonization</w:t>
      </w:r>
    </w:p>
    <w:p w14:paraId="19EF3FE3" w14:textId="079E1DCA"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color w:val="000000"/>
        </w:rPr>
        <w:lastRenderedPageBreak/>
        <w:t>Best-matched primers with the universal</w:t>
      </w:r>
      <w:r w:rsidRPr="002C46C9">
        <w:rPr>
          <w:rFonts w:ascii="Book Antiqua" w:eastAsia="宋体" w:hAnsi="Book Antiqua" w:cs="Book Antiqua"/>
          <w:color w:val="000000"/>
          <w:lang w:eastAsia="zh-CN"/>
        </w:rPr>
        <w:t>ly</w:t>
      </w:r>
      <w:r w:rsidRPr="002C46C9">
        <w:rPr>
          <w:rFonts w:ascii="Book Antiqua" w:eastAsia="Book Antiqua" w:hAnsi="Book Antiqua" w:cs="Book Antiqua"/>
          <w:color w:val="000000"/>
        </w:rPr>
        <w:t xml:space="preserve"> conserved regions, inside variables’ genomes of each virus, were examined for some specific criteria. The capability of primer pairs to work in a combined mixture was evaluated, as multiplex PCR primers, by predicting their ability to form dimers </w:t>
      </w:r>
      <w:r w:rsidRPr="002C46C9">
        <w:rPr>
          <w:rFonts w:ascii="Book Antiqua" w:eastAsia="Book Antiqua" w:hAnsi="Book Antiqua" w:cs="Book Antiqua"/>
          <w:i/>
          <w:iCs/>
          <w:color w:val="000000"/>
        </w:rPr>
        <w:t>in silico</w:t>
      </w:r>
      <w:r w:rsidRPr="002C46C9">
        <w:rPr>
          <w:rFonts w:ascii="Book Antiqua" w:eastAsia="Book Antiqua" w:hAnsi="Book Antiqua" w:cs="Book Antiqua"/>
          <w:color w:val="000000"/>
        </w:rPr>
        <w:t xml:space="preserve">, using </w:t>
      </w:r>
      <w:proofErr w:type="spellStart"/>
      <w:r w:rsidRPr="002C46C9">
        <w:rPr>
          <w:rFonts w:ascii="Book Antiqua" w:eastAsia="Book Antiqua" w:hAnsi="Book Antiqua" w:cs="Book Antiqua"/>
          <w:color w:val="000000"/>
        </w:rPr>
        <w:t>AutoDimer</w:t>
      </w:r>
      <w:proofErr w:type="spellEnd"/>
      <w:r w:rsidRPr="002C46C9">
        <w:rPr>
          <w:rFonts w:ascii="Book Antiqua" w:eastAsia="Book Antiqua" w:hAnsi="Book Antiqua" w:cs="Book Antiqua"/>
          <w:color w:val="000000"/>
        </w:rPr>
        <w:t xml:space="preserve"> software at a minimal score (= </w:t>
      </w:r>
      <w:proofErr w:type="gramStart"/>
      <w:r w:rsidRPr="002C46C9">
        <w:rPr>
          <w:rFonts w:ascii="Book Antiqua" w:eastAsia="Book Antiqua" w:hAnsi="Book Antiqua" w:cs="Book Antiqua"/>
          <w:color w:val="000000"/>
        </w:rPr>
        <w:t>4)</w:t>
      </w:r>
      <w:r w:rsidRPr="002C46C9">
        <w:rPr>
          <w:rFonts w:ascii="Book Antiqua" w:eastAsia="Book Antiqua" w:hAnsi="Book Antiqua" w:cs="Book Antiqua"/>
          <w:color w:val="000000"/>
          <w:vertAlign w:val="superscript"/>
        </w:rPr>
        <w:t>[</w:t>
      </w:r>
      <w:proofErr w:type="gramEnd"/>
      <w:r w:rsidRPr="002C46C9">
        <w:rPr>
          <w:rFonts w:ascii="Book Antiqua" w:eastAsia="Book Antiqua" w:hAnsi="Book Antiqua" w:cs="Book Antiqua"/>
          <w:color w:val="000000"/>
          <w:vertAlign w:val="superscript"/>
        </w:rPr>
        <w:t>11]</w:t>
      </w:r>
      <w:r w:rsidRPr="002C46C9">
        <w:rPr>
          <w:rFonts w:ascii="Book Antiqua" w:eastAsia="Book Antiqua" w:hAnsi="Book Antiqua" w:cs="Book Antiqua"/>
          <w:color w:val="000000"/>
        </w:rPr>
        <w:t>.</w:t>
      </w:r>
    </w:p>
    <w:p w14:paraId="0A72A1FD" w14:textId="57E97DD0" w:rsidR="00E71F21" w:rsidRPr="002C46C9" w:rsidRDefault="00000000" w:rsidP="002C46C9">
      <w:pPr>
        <w:spacing w:line="360" w:lineRule="auto"/>
        <w:ind w:firstLine="240"/>
        <w:jc w:val="both"/>
        <w:rPr>
          <w:rFonts w:ascii="Book Antiqua" w:hAnsi="Book Antiqua"/>
        </w:rPr>
      </w:pPr>
      <w:r w:rsidRPr="002C46C9">
        <w:rPr>
          <w:rFonts w:ascii="Book Antiqua" w:eastAsia="Book Antiqua" w:hAnsi="Book Antiqua" w:cs="Book Antiqua"/>
          <w:color w:val="000000"/>
        </w:rPr>
        <w:t>Particularly, the selection of suitable primers was based on avoiding any primer that could form stable hairpins or dimers (wh</w:t>
      </w:r>
      <w:r w:rsidRPr="002C46C9">
        <w:rPr>
          <w:rFonts w:ascii="Book Antiqua" w:eastAsia="宋体" w:hAnsi="Book Antiqua" w:cs="Book Antiqua"/>
          <w:color w:val="000000"/>
          <w:lang w:eastAsia="zh-CN"/>
        </w:rPr>
        <w:t>e</w:t>
      </w:r>
      <w:r w:rsidRPr="002C46C9">
        <w:rPr>
          <w:rFonts w:ascii="Book Antiqua" w:eastAsia="Book Antiqua" w:hAnsi="Book Antiqua" w:cs="Book Antiqua"/>
          <w:color w:val="000000"/>
        </w:rPr>
        <w:t xml:space="preserve">ther by inter- or intra-oligos) having ΔG &lt; -9 kcal/mol, or if their estimated melting temperature (Tm) is close to the expected primer annealing temperature (if the difference of Tm &lt; 10 °C), according to primer design </w:t>
      </w:r>
      <w:proofErr w:type="gramStart"/>
      <w:r w:rsidRPr="002C46C9">
        <w:rPr>
          <w:rFonts w:ascii="Book Antiqua" w:eastAsia="Book Antiqua" w:hAnsi="Book Antiqua" w:cs="Book Antiqua"/>
          <w:color w:val="000000"/>
        </w:rPr>
        <w:t>guidelines</w:t>
      </w:r>
      <w:r w:rsidRPr="002C46C9">
        <w:rPr>
          <w:rFonts w:ascii="Book Antiqua" w:eastAsia="Book Antiqua" w:hAnsi="Book Antiqua" w:cs="Book Antiqua"/>
          <w:color w:val="000000"/>
          <w:vertAlign w:val="superscript"/>
        </w:rPr>
        <w:t>[</w:t>
      </w:r>
      <w:proofErr w:type="gramEnd"/>
      <w:r w:rsidRPr="002C46C9">
        <w:rPr>
          <w:rFonts w:ascii="Book Antiqua" w:eastAsia="Book Antiqua" w:hAnsi="Book Antiqua" w:cs="Book Antiqua"/>
          <w:color w:val="000000"/>
          <w:vertAlign w:val="superscript"/>
        </w:rPr>
        <w:t>12]</w:t>
      </w:r>
      <w:r w:rsidRPr="002C46C9">
        <w:rPr>
          <w:rFonts w:ascii="Book Antiqua" w:eastAsia="Book Antiqua" w:hAnsi="Book Antiqua" w:cs="Book Antiqua"/>
          <w:color w:val="000000"/>
        </w:rPr>
        <w:t>.</w:t>
      </w:r>
    </w:p>
    <w:p w14:paraId="6ABD1510" w14:textId="2D549884" w:rsidR="00E71F21" w:rsidRPr="002C46C9" w:rsidRDefault="00000000" w:rsidP="002C46C9">
      <w:pPr>
        <w:spacing w:line="360" w:lineRule="auto"/>
        <w:ind w:firstLine="240"/>
        <w:jc w:val="both"/>
        <w:rPr>
          <w:rFonts w:ascii="Book Antiqua" w:hAnsi="Book Antiqua"/>
        </w:rPr>
      </w:pPr>
      <w:r w:rsidRPr="002C46C9">
        <w:rPr>
          <w:rFonts w:ascii="Book Antiqua" w:eastAsia="Book Antiqua" w:hAnsi="Book Antiqua" w:cs="Book Antiqua"/>
          <w:color w:val="000000"/>
        </w:rPr>
        <w:t>The harmonization of the selected primers was carried out to adjust the Tm of all primers at a sui</w:t>
      </w:r>
      <w:bookmarkStart w:id="332" w:name="OLE_LINK7429"/>
      <w:bookmarkStart w:id="333" w:name="OLE_LINK7430"/>
      <w:r w:rsidRPr="002C46C9">
        <w:rPr>
          <w:rFonts w:ascii="Book Antiqua" w:eastAsia="Book Antiqua" w:hAnsi="Book Antiqua" w:cs="Book Antiqua"/>
          <w:color w:val="000000"/>
        </w:rPr>
        <w:t>table</w:t>
      </w:r>
      <w:bookmarkEnd w:id="332"/>
      <w:bookmarkEnd w:id="333"/>
      <w:r w:rsidRPr="002C46C9">
        <w:rPr>
          <w:rFonts w:ascii="Book Antiqua" w:eastAsia="Book Antiqua" w:hAnsi="Book Antiqua" w:cs="Book Antiqua"/>
          <w:color w:val="000000"/>
        </w:rPr>
        <w:t xml:space="preserve"> unique Tm value. This was done by adjusting the nucleotide length and the percentage of </w:t>
      </w:r>
      <w:r w:rsidRPr="002C46C9">
        <w:rPr>
          <w:rFonts w:ascii="Book Antiqua" w:eastAsia="宋体" w:hAnsi="Book Antiqua" w:cs="Book Antiqua"/>
          <w:color w:val="000000"/>
          <w:lang w:eastAsia="zh-CN"/>
        </w:rPr>
        <w:t>g</w:t>
      </w:r>
      <w:r w:rsidRPr="002C46C9">
        <w:rPr>
          <w:rFonts w:ascii="Book Antiqua" w:eastAsia="Book Antiqua" w:hAnsi="Book Antiqua" w:cs="Book Antiqua"/>
          <w:color w:val="000000"/>
        </w:rPr>
        <w:t xml:space="preserve">uanine and </w:t>
      </w:r>
      <w:r w:rsidRPr="002C46C9">
        <w:rPr>
          <w:rFonts w:ascii="Book Antiqua" w:eastAsia="宋体" w:hAnsi="Book Antiqua" w:cs="Book Antiqua"/>
          <w:color w:val="000000"/>
          <w:lang w:eastAsia="zh-CN"/>
        </w:rPr>
        <w:t>c</w:t>
      </w:r>
      <w:r w:rsidRPr="002C46C9">
        <w:rPr>
          <w:rFonts w:ascii="Book Antiqua" w:eastAsia="Book Antiqua" w:hAnsi="Book Antiqua" w:cs="Book Antiqua"/>
          <w:color w:val="000000"/>
        </w:rPr>
        <w:t>ytosine (%GC) inside each primer. Hence, these primers will be able to work at similar annealing temperatures during the triplex PCR run. Consequently, some selected primers were modified to equalize their melting temperature which was standardized at 60.095 ± 0.5 °C.</w:t>
      </w:r>
    </w:p>
    <w:p w14:paraId="72DE02D1" w14:textId="15DCA0BB" w:rsidR="00E71F21" w:rsidRPr="002C46C9" w:rsidRDefault="00000000" w:rsidP="002C46C9">
      <w:pPr>
        <w:spacing w:line="360" w:lineRule="auto"/>
        <w:ind w:firstLine="240"/>
        <w:jc w:val="both"/>
        <w:rPr>
          <w:rFonts w:ascii="Book Antiqua" w:hAnsi="Book Antiqua"/>
        </w:rPr>
      </w:pPr>
      <w:r w:rsidRPr="002C46C9">
        <w:rPr>
          <w:rFonts w:ascii="Book Antiqua" w:eastAsia="Book Antiqua" w:hAnsi="Book Antiqua" w:cs="Book Antiqua"/>
          <w:color w:val="000000"/>
        </w:rPr>
        <w:t xml:space="preserve">Therefore, primers’ melting temperature and their predicted amplicon sequences were determined using the NCBI </w:t>
      </w:r>
      <w:r w:rsidRPr="002C46C9">
        <w:rPr>
          <w:rFonts w:ascii="Book Antiqua" w:eastAsia="宋体" w:hAnsi="Book Antiqua" w:cs="Book Antiqua"/>
          <w:color w:val="000000"/>
          <w:lang w:eastAsia="zh-CN"/>
        </w:rPr>
        <w:t>P</w:t>
      </w:r>
      <w:r w:rsidRPr="002C46C9">
        <w:rPr>
          <w:rFonts w:ascii="Book Antiqua" w:eastAsia="Book Antiqua" w:hAnsi="Book Antiqua" w:cs="Book Antiqua"/>
          <w:color w:val="000000"/>
        </w:rPr>
        <w:t>rimer</w:t>
      </w:r>
      <w:r w:rsidRPr="002C46C9">
        <w:rPr>
          <w:rFonts w:ascii="Book Antiqua" w:eastAsia="宋体" w:hAnsi="Book Antiqua" w:cs="Book Antiqua"/>
          <w:color w:val="000000"/>
          <w:lang w:eastAsia="zh-CN"/>
        </w:rPr>
        <w:t>-</w:t>
      </w:r>
      <w:r w:rsidRPr="002C46C9">
        <w:rPr>
          <w:rFonts w:ascii="Book Antiqua" w:eastAsia="Book Antiqua" w:hAnsi="Book Antiqua" w:cs="Book Antiqua"/>
          <w:color w:val="000000"/>
        </w:rPr>
        <w:t>BLAST web tool (</w:t>
      </w:r>
      <w:hyperlink r:id="rId9" w:history="1">
        <w:r w:rsidRPr="002C46C9">
          <w:rPr>
            <w:rFonts w:ascii="Book Antiqua" w:eastAsia="Book Antiqua" w:hAnsi="Book Antiqua" w:cs="Book Antiqua"/>
            <w:color w:val="000000"/>
            <w:u w:color="0000EE"/>
          </w:rPr>
          <w:t>https://www.ncbi.nlm.nih.gov/tools/primer-blast/</w:t>
        </w:r>
      </w:hyperlink>
      <w:r w:rsidRPr="002C46C9">
        <w:rPr>
          <w:rFonts w:ascii="Book Antiqua" w:eastAsia="Book Antiqua" w:hAnsi="Book Antiqua" w:cs="Book Antiqua"/>
          <w:color w:val="000000"/>
        </w:rPr>
        <w:t>)</w:t>
      </w:r>
      <w:r w:rsidRPr="002C46C9">
        <w:rPr>
          <w:rFonts w:ascii="Book Antiqua" w:eastAsia="Book Antiqua" w:hAnsi="Book Antiqua" w:cs="Book Antiqua"/>
          <w:color w:val="000000"/>
          <w:vertAlign w:val="superscript"/>
        </w:rPr>
        <w:t>[13]</w:t>
      </w:r>
      <w:r w:rsidRPr="002C46C9">
        <w:rPr>
          <w:rFonts w:ascii="Book Antiqua" w:eastAsia="Book Antiqua" w:hAnsi="Book Antiqua" w:cs="Book Antiqua"/>
          <w:color w:val="000000"/>
        </w:rPr>
        <w:t xml:space="preserve">. The melting profile of each amplicon sequence was predicted by utilizing the </w:t>
      </w:r>
      <w:proofErr w:type="spellStart"/>
      <w:r w:rsidRPr="002C46C9">
        <w:rPr>
          <w:rFonts w:ascii="Book Antiqua" w:eastAsia="Book Antiqua" w:hAnsi="Book Antiqua" w:cs="Book Antiqua"/>
          <w:color w:val="000000"/>
        </w:rPr>
        <w:t>uMELT</w:t>
      </w:r>
      <w:proofErr w:type="spellEnd"/>
      <w:r w:rsidRPr="002C46C9">
        <w:rPr>
          <w:rFonts w:ascii="Book Antiqua" w:eastAsia="Book Antiqua" w:hAnsi="Book Antiqua" w:cs="Book Antiqua"/>
          <w:color w:val="000000"/>
        </w:rPr>
        <w:t xml:space="preserve"> web tool (</w:t>
      </w:r>
      <w:hyperlink r:id="rId10" w:history="1">
        <w:r w:rsidRPr="002C46C9">
          <w:rPr>
            <w:rFonts w:ascii="Book Antiqua" w:eastAsia="Book Antiqua" w:hAnsi="Book Antiqua" w:cs="Book Antiqua"/>
            <w:color w:val="000000"/>
            <w:u w:color="0000EE"/>
          </w:rPr>
          <w:t>https://www.dna-utah.org/umelt/quartz/um.php</w:t>
        </w:r>
      </w:hyperlink>
      <w:r w:rsidRPr="002C46C9">
        <w:rPr>
          <w:rFonts w:ascii="Book Antiqua" w:eastAsia="Book Antiqua" w:hAnsi="Book Antiqua" w:cs="Book Antiqua"/>
          <w:color w:val="000000"/>
        </w:rPr>
        <w:t>)</w:t>
      </w:r>
      <w:r w:rsidRPr="002C46C9">
        <w:rPr>
          <w:rFonts w:ascii="Book Antiqua" w:eastAsia="Book Antiqua" w:hAnsi="Book Antiqua" w:cs="Book Antiqua"/>
          <w:color w:val="000000"/>
          <w:vertAlign w:val="superscript"/>
        </w:rPr>
        <w:t>[14]</w:t>
      </w:r>
      <w:r w:rsidRPr="002C46C9">
        <w:rPr>
          <w:rFonts w:ascii="Book Antiqua" w:eastAsia="Book Antiqua" w:hAnsi="Book Antiqua" w:cs="Book Antiqua"/>
          <w:color w:val="000000"/>
        </w:rPr>
        <w:t>.</w:t>
      </w:r>
    </w:p>
    <w:p w14:paraId="4A1EFD5E" w14:textId="77777777" w:rsidR="00E71F21" w:rsidRPr="002C46C9" w:rsidRDefault="00E71F21" w:rsidP="002C46C9">
      <w:pPr>
        <w:spacing w:line="360" w:lineRule="auto"/>
        <w:ind w:firstLine="240"/>
        <w:jc w:val="both"/>
        <w:rPr>
          <w:rFonts w:ascii="Book Antiqua" w:hAnsi="Book Antiqua"/>
        </w:rPr>
      </w:pPr>
    </w:p>
    <w:p w14:paraId="21EAD94A"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bCs/>
          <w:i/>
          <w:iCs/>
          <w:color w:val="000000"/>
        </w:rPr>
        <w:t>Laboratory experiment</w:t>
      </w:r>
    </w:p>
    <w:p w14:paraId="499EB310" w14:textId="73DC3E9A"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color w:val="000000"/>
        </w:rPr>
        <w:t>Positive human plasma samples for HCV (genotype 4), HBV (genotype D), and HIV-1 were obtained from the Microbiology Reference Lab of the National Blood Transfusion Service, Ministry of Health, Egypt. These positive samples were tested to validate the theoretical design of the triplex PCR. Viral genomes were extracted using the PREP-NA-S DNA/RNA extraction kit (product# P-007-N, DNA-Technology LLC., Moscow) according to manufacturer</w:t>
      </w:r>
      <w:r w:rsidRPr="002C46C9">
        <w:rPr>
          <w:rFonts w:ascii="Book Antiqua" w:eastAsia="宋体" w:hAnsi="Book Antiqua" w:cs="Book Antiqua"/>
          <w:color w:val="000000"/>
          <w:lang w:eastAsia="zh-CN"/>
        </w:rPr>
        <w:t>’s</w:t>
      </w:r>
      <w:r w:rsidRPr="002C46C9">
        <w:rPr>
          <w:rFonts w:ascii="Book Antiqua" w:eastAsia="Book Antiqua" w:hAnsi="Book Antiqua" w:cs="Book Antiqua"/>
          <w:color w:val="000000"/>
        </w:rPr>
        <w:t xml:space="preserve"> instructions. The viral load of each sample was determined using commercial real-time PCR quantitative kits manufactured by DNA-Technology LLC (Moscow)</w:t>
      </w:r>
      <w:r w:rsidRPr="002C46C9">
        <w:rPr>
          <w:rFonts w:ascii="Book Antiqua" w:eastAsia="宋体" w:hAnsi="Book Antiqua" w:cs="Book Antiqua"/>
          <w:color w:val="000000"/>
          <w:lang w:eastAsia="zh-CN"/>
        </w:rPr>
        <w:t>,</w:t>
      </w:r>
      <w:r w:rsidRPr="002C46C9">
        <w:rPr>
          <w:rFonts w:ascii="Book Antiqua" w:eastAsia="Book Antiqua" w:hAnsi="Book Antiqua" w:cs="Book Antiqua"/>
          <w:color w:val="000000"/>
        </w:rPr>
        <w:t xml:space="preserve"> including Hepatitis C Virus Quantitative Real-Time PCR Kit (#Q4-P603-</w:t>
      </w:r>
      <w:r w:rsidRPr="002C46C9">
        <w:rPr>
          <w:rFonts w:ascii="Book Antiqua" w:eastAsia="Book Antiqua" w:hAnsi="Book Antiqua" w:cs="Book Antiqua"/>
          <w:color w:val="000000"/>
        </w:rPr>
        <w:lastRenderedPageBreak/>
        <w:t xml:space="preserve">24), Hepatitis B Virus Quantitative PCR Kit (#Q2-P602-24), and Human Immunodeficiency Virus Quantitative PCR Kit (#R3-P609-S3). Plasma samples were diluted </w:t>
      </w:r>
      <w:r w:rsidRPr="002C46C9">
        <w:rPr>
          <w:rFonts w:ascii="Book Antiqua" w:eastAsia="宋体" w:hAnsi="Book Antiqua" w:cs="Book Antiqua"/>
          <w:color w:val="000000"/>
          <w:lang w:eastAsia="zh-CN"/>
        </w:rPr>
        <w:t>with</w:t>
      </w:r>
      <w:r w:rsidRPr="002C46C9">
        <w:rPr>
          <w:rFonts w:ascii="Book Antiqua" w:eastAsia="Book Antiqua" w:hAnsi="Book Antiqua" w:cs="Book Antiqua"/>
          <w:color w:val="000000"/>
        </w:rPr>
        <w:t xml:space="preserve"> normal saline solution to serial logarithmic concentrations till achieving the viral load equivalent to 100 IU/</w:t>
      </w:r>
      <w:proofErr w:type="spellStart"/>
      <w:r w:rsidRPr="002C46C9">
        <w:rPr>
          <w:rFonts w:ascii="Book Antiqua" w:eastAsia="Book Antiqua" w:hAnsi="Book Antiqua" w:cs="Book Antiqua"/>
          <w:color w:val="000000"/>
        </w:rPr>
        <w:t>mL.</w:t>
      </w:r>
      <w:proofErr w:type="spellEnd"/>
      <w:r w:rsidRPr="002C46C9">
        <w:rPr>
          <w:rFonts w:ascii="Book Antiqua" w:eastAsia="Book Antiqua" w:hAnsi="Book Antiqua" w:cs="Book Antiqua"/>
          <w:color w:val="000000"/>
        </w:rPr>
        <w:t xml:space="preserve"> Then, further gradual dilutions were made</w:t>
      </w:r>
      <w:r w:rsidRPr="002C46C9">
        <w:rPr>
          <w:rFonts w:ascii="Book Antiqua" w:eastAsia="宋体" w:hAnsi="Book Antiqua" w:cs="Book Antiqua"/>
          <w:color w:val="000000"/>
          <w:lang w:eastAsia="zh-CN"/>
        </w:rPr>
        <w:t>,</w:t>
      </w:r>
      <w:r w:rsidRPr="002C46C9">
        <w:rPr>
          <w:rFonts w:ascii="Book Antiqua" w:eastAsia="Book Antiqua" w:hAnsi="Book Antiqua" w:cs="Book Antiqua"/>
          <w:color w:val="000000"/>
        </w:rPr>
        <w:t xml:space="preserve"> which ranged from 10 to 90 IU/</w:t>
      </w:r>
      <w:proofErr w:type="spellStart"/>
      <w:r w:rsidRPr="002C46C9">
        <w:rPr>
          <w:rFonts w:ascii="Book Antiqua" w:eastAsia="Book Antiqua" w:hAnsi="Book Antiqua" w:cs="Book Antiqua"/>
          <w:color w:val="000000"/>
        </w:rPr>
        <w:t>mL.</w:t>
      </w:r>
      <w:proofErr w:type="spellEnd"/>
      <w:r w:rsidRPr="002C46C9">
        <w:rPr>
          <w:rFonts w:ascii="Book Antiqua" w:eastAsia="Book Antiqua" w:hAnsi="Book Antiqua" w:cs="Book Antiqua"/>
          <w:color w:val="000000"/>
        </w:rPr>
        <w:t xml:space="preserve"> The amplification efficiency (E) and the limit of detection (LOD) of both </w:t>
      </w:r>
      <w:proofErr w:type="spellStart"/>
      <w:r w:rsidRPr="002C46C9">
        <w:rPr>
          <w:rFonts w:ascii="Book Antiqua" w:eastAsia="Book Antiqua" w:hAnsi="Book Antiqua" w:cs="Book Antiqua"/>
          <w:color w:val="000000"/>
        </w:rPr>
        <w:t>monoplex</w:t>
      </w:r>
      <w:proofErr w:type="spellEnd"/>
      <w:r w:rsidRPr="002C46C9">
        <w:rPr>
          <w:rFonts w:ascii="Book Antiqua" w:eastAsia="Book Antiqua" w:hAnsi="Book Antiqua" w:cs="Book Antiqua"/>
          <w:color w:val="000000"/>
        </w:rPr>
        <w:t xml:space="preserve"> and triplex PCRs were determined according to previously published </w:t>
      </w:r>
      <w:proofErr w:type="gramStart"/>
      <w:r w:rsidRPr="002C46C9">
        <w:rPr>
          <w:rFonts w:ascii="Book Antiqua" w:eastAsia="Book Antiqua" w:hAnsi="Book Antiqua" w:cs="Book Antiqua"/>
          <w:color w:val="000000"/>
        </w:rPr>
        <w:t>guidelines</w:t>
      </w:r>
      <w:r w:rsidRPr="002C46C9">
        <w:rPr>
          <w:rFonts w:ascii="Book Antiqua" w:eastAsia="Book Antiqua" w:hAnsi="Book Antiqua" w:cs="Book Antiqua"/>
          <w:color w:val="000000"/>
          <w:vertAlign w:val="superscript"/>
        </w:rPr>
        <w:t>[</w:t>
      </w:r>
      <w:proofErr w:type="gramEnd"/>
      <w:r w:rsidRPr="002C46C9">
        <w:rPr>
          <w:rFonts w:ascii="Book Antiqua" w:eastAsia="Book Antiqua" w:hAnsi="Book Antiqua" w:cs="Book Antiqua"/>
          <w:color w:val="000000"/>
          <w:vertAlign w:val="superscript"/>
        </w:rPr>
        <w:t>15]</w:t>
      </w:r>
      <w:r w:rsidRPr="002C46C9">
        <w:rPr>
          <w:rFonts w:ascii="Book Antiqua" w:eastAsia="Book Antiqua" w:hAnsi="Book Antiqua" w:cs="Book Antiqua"/>
          <w:color w:val="000000"/>
        </w:rPr>
        <w:t>. The E values were calculated by the following equation:</w:t>
      </w:r>
    </w:p>
    <w:p w14:paraId="68485C14" w14:textId="77777777" w:rsidR="00E71F21" w:rsidRPr="002C46C9" w:rsidRDefault="00000000" w:rsidP="002C46C9">
      <w:pPr>
        <w:spacing w:line="360" w:lineRule="auto"/>
        <w:jc w:val="both"/>
        <w:rPr>
          <w:rFonts w:ascii="Book Antiqua" w:hAnsi="Book Antiqua"/>
        </w:rPr>
      </w:pPr>
      <m:oMathPara>
        <m:oMath>
          <m:r>
            <w:rPr>
              <w:rFonts w:ascii="Cambria Math" w:hAnsi="Cambria Math"/>
            </w:rPr>
            <m:t>E=</m:t>
          </m:r>
          <m:sSup>
            <m:sSupPr>
              <m:ctrlPr>
                <w:rPr>
                  <w:rFonts w:ascii="Cambria Math" w:hAnsi="Cambria Math"/>
                  <w:i/>
                </w:rPr>
              </m:ctrlPr>
            </m:sSupPr>
            <m:e>
              <m:r>
                <w:rPr>
                  <w:rFonts w:ascii="Cambria Math" w:hAnsi="Cambria Math"/>
                </w:rPr>
                <m:t>10</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m:t>
              </m:r>
            </m:sup>
          </m:sSup>
        </m:oMath>
      </m:oMathPara>
    </w:p>
    <w:p w14:paraId="3B01615A" w14:textId="77777777" w:rsidR="00E71F21" w:rsidRPr="002C46C9" w:rsidRDefault="00000000" w:rsidP="002C46C9">
      <w:pPr>
        <w:spacing w:line="360" w:lineRule="auto"/>
        <w:ind w:firstLineChars="100" w:firstLine="240"/>
        <w:jc w:val="both"/>
        <w:rPr>
          <w:rFonts w:ascii="Book Antiqua" w:hAnsi="Book Antiqua"/>
        </w:rPr>
      </w:pPr>
      <w:r w:rsidRPr="002C46C9">
        <w:rPr>
          <w:rFonts w:ascii="Book Antiqua" w:eastAsia="Book Antiqua" w:hAnsi="Book Antiqua" w:cs="Book Antiqua"/>
          <w:color w:val="000000"/>
        </w:rPr>
        <w:t xml:space="preserve">Where </w:t>
      </w:r>
      <w:r w:rsidRPr="002C46C9">
        <w:rPr>
          <w:rFonts w:ascii="Book Antiqua" w:eastAsia="Book Antiqua" w:hAnsi="Book Antiqua" w:cs="Book Antiqua"/>
          <w:i/>
          <w:iCs/>
          <w:color w:val="000000"/>
        </w:rPr>
        <w:t>n</w:t>
      </w:r>
      <w:r w:rsidRPr="002C46C9">
        <w:rPr>
          <w:rFonts w:ascii="Book Antiqua" w:eastAsia="Book Antiqua" w:hAnsi="Book Antiqua" w:cs="Book Antiqua"/>
          <w:color w:val="000000"/>
        </w:rPr>
        <w:t xml:space="preserve"> is the slope of the regression line of the calibration curve which is plotted by [log of concentration, quantification cycle (</w:t>
      </w:r>
      <w:proofErr w:type="spellStart"/>
      <w:r w:rsidRPr="002C46C9">
        <w:rPr>
          <w:rFonts w:ascii="Book Antiqua" w:eastAsia="Book Antiqua" w:hAnsi="Book Antiqua" w:cs="Book Antiqua"/>
          <w:color w:val="000000"/>
        </w:rPr>
        <w:t>Cq</w:t>
      </w:r>
      <w:proofErr w:type="spellEnd"/>
      <w:r w:rsidRPr="002C46C9">
        <w:rPr>
          <w:rFonts w:ascii="Book Antiqua" w:eastAsia="Book Antiqua" w:hAnsi="Book Antiqua" w:cs="Book Antiqua"/>
          <w:color w:val="000000"/>
        </w:rPr>
        <w:t xml:space="preserve"> value)] as (x, y) values. Then, the percentage of PCR amplification efficiency was determined by:</w:t>
      </w:r>
    </w:p>
    <w:p w14:paraId="3F009DBA" w14:textId="77777777" w:rsidR="00E71F21" w:rsidRPr="002C46C9" w:rsidRDefault="00000000" w:rsidP="002C46C9">
      <w:pPr>
        <w:spacing w:line="360" w:lineRule="auto"/>
        <w:jc w:val="both"/>
        <w:rPr>
          <w:rFonts w:ascii="Book Antiqua" w:hAnsi="Book Antiqua"/>
        </w:rPr>
      </w:pPr>
      <m:oMathPara>
        <m:oMath>
          <m:r>
            <w:rPr>
              <w:rFonts w:ascii="Cambria Math" w:hAnsi="Cambria Math"/>
            </w:rPr>
            <m:t>%E=(E-1)×100</m:t>
          </m:r>
        </m:oMath>
      </m:oMathPara>
    </w:p>
    <w:p w14:paraId="15AFAEDB" w14:textId="2B7B7B9D" w:rsidR="00E71F21" w:rsidRPr="002C46C9" w:rsidRDefault="00000000" w:rsidP="002C46C9">
      <w:pPr>
        <w:spacing w:line="360" w:lineRule="auto"/>
        <w:ind w:firstLineChars="100" w:firstLine="240"/>
        <w:jc w:val="both"/>
        <w:rPr>
          <w:rFonts w:ascii="Book Antiqua" w:hAnsi="Book Antiqua"/>
        </w:rPr>
      </w:pPr>
      <w:r w:rsidRPr="002C46C9">
        <w:rPr>
          <w:rFonts w:ascii="Book Antiqua" w:eastAsia="Book Antiqua" w:hAnsi="Book Antiqua" w:cs="Book Antiqua"/>
          <w:color w:val="000000"/>
        </w:rPr>
        <w:t xml:space="preserve">The LOD was estimated as the lowest concentration of viral load that could be determined by the assay </w:t>
      </w:r>
      <w:r w:rsidRPr="002C46C9">
        <w:rPr>
          <w:rFonts w:ascii="Book Antiqua" w:eastAsia="宋体" w:hAnsi="Book Antiqua" w:cs="Book Antiqua"/>
          <w:color w:val="000000"/>
          <w:lang w:eastAsia="zh-CN"/>
        </w:rPr>
        <w:t>with a</w:t>
      </w:r>
      <w:r w:rsidRPr="002C46C9">
        <w:rPr>
          <w:rFonts w:ascii="Book Antiqua" w:eastAsia="Book Antiqua" w:hAnsi="Book Antiqua" w:cs="Book Antiqua"/>
          <w:color w:val="000000"/>
        </w:rPr>
        <w:t xml:space="preserve"> sensitivity and specificity</w:t>
      </w:r>
      <w:r w:rsidRPr="002C46C9">
        <w:rPr>
          <w:rFonts w:ascii="Book Antiqua" w:eastAsia="宋体" w:hAnsi="Book Antiqua" w:cs="Book Antiqua"/>
          <w:color w:val="000000"/>
          <w:lang w:eastAsia="zh-CN"/>
        </w:rPr>
        <w:t xml:space="preserve"> both</w:t>
      </w:r>
      <w:r w:rsidRPr="002C46C9">
        <w:rPr>
          <w:rFonts w:ascii="Book Antiqua" w:eastAsia="Book Antiqua" w:hAnsi="Book Antiqua" w:cs="Book Antiqua"/>
          <w:color w:val="000000"/>
        </w:rPr>
        <w:t xml:space="preserve"> ≥ 90% (95% confidence interval). The sensitivity and</w:t>
      </w:r>
      <w:r w:rsidRPr="002C46C9">
        <w:rPr>
          <w:rFonts w:ascii="Book Antiqua" w:eastAsia="宋体" w:hAnsi="Book Antiqua" w:cs="Book Antiqua"/>
          <w:color w:val="000000"/>
          <w:lang w:eastAsia="zh-CN"/>
        </w:rPr>
        <w:t xml:space="preserve"> </w:t>
      </w:r>
      <w:r w:rsidRPr="002C46C9">
        <w:rPr>
          <w:rFonts w:ascii="Book Antiqua" w:eastAsia="Book Antiqua" w:hAnsi="Book Antiqua" w:cs="Book Antiqua"/>
          <w:color w:val="000000"/>
        </w:rPr>
        <w:t xml:space="preserve">specificity of the test were estimated according to Wang </w:t>
      </w:r>
      <w:r w:rsidRPr="002C46C9">
        <w:rPr>
          <w:rFonts w:ascii="Book Antiqua" w:eastAsia="Book Antiqua" w:hAnsi="Book Antiqua" w:cs="Book Antiqua"/>
          <w:i/>
          <w:iCs/>
          <w:color w:val="000000"/>
        </w:rPr>
        <w:t xml:space="preserve">et </w:t>
      </w:r>
      <w:proofErr w:type="gramStart"/>
      <w:r w:rsidRPr="002C46C9">
        <w:rPr>
          <w:rFonts w:ascii="Book Antiqua" w:eastAsia="Book Antiqua" w:hAnsi="Book Antiqua" w:cs="Book Antiqua"/>
          <w:i/>
          <w:iCs/>
          <w:color w:val="000000"/>
        </w:rPr>
        <w:t>al</w:t>
      </w:r>
      <w:r w:rsidRPr="002C46C9">
        <w:rPr>
          <w:rFonts w:ascii="Book Antiqua" w:eastAsia="Book Antiqua" w:hAnsi="Book Antiqua" w:cs="Book Antiqua"/>
          <w:color w:val="000000"/>
          <w:vertAlign w:val="superscript"/>
        </w:rPr>
        <w:t>[</w:t>
      </w:r>
      <w:proofErr w:type="gramEnd"/>
      <w:r w:rsidRPr="002C46C9">
        <w:rPr>
          <w:rFonts w:ascii="Book Antiqua" w:eastAsia="Book Antiqua" w:hAnsi="Book Antiqua" w:cs="Book Antiqua"/>
          <w:color w:val="000000"/>
          <w:vertAlign w:val="superscript"/>
        </w:rPr>
        <w:t>16]</w:t>
      </w:r>
      <w:r w:rsidRPr="002C46C9">
        <w:rPr>
          <w:rFonts w:ascii="Book Antiqua" w:eastAsia="Book Antiqua" w:hAnsi="Book Antiqua" w:cs="Book Antiqua"/>
          <w:color w:val="000000"/>
        </w:rPr>
        <w:t xml:space="preserve"> by the following calculations:</w:t>
      </w:r>
    </w:p>
    <w:p w14:paraId="0FD3C993" w14:textId="77777777" w:rsidR="00E71F21" w:rsidRPr="002C46C9" w:rsidRDefault="00000000" w:rsidP="002C46C9">
      <w:pPr>
        <w:spacing w:line="360" w:lineRule="auto"/>
        <w:jc w:val="both"/>
        <w:rPr>
          <w:rFonts w:ascii="Book Antiqua" w:hAnsi="Book Antiqua"/>
        </w:rPr>
      </w:pPr>
      <m:oMathPara>
        <m:oMath>
          <m:r>
            <m:rPr>
              <m:sty m:val="p"/>
            </m:rPr>
            <w:rPr>
              <w:rFonts w:ascii="Cambria Math" w:hAnsi="Cambria Math"/>
            </w:rPr>
            <m:t>Sensititvity</m:t>
          </m:r>
          <m:r>
            <w:rPr>
              <w:rFonts w:ascii="Cambria Math" w:hAnsi="Cambria Math"/>
            </w:rPr>
            <m:t>=</m:t>
          </m:r>
          <m:f>
            <m:fPr>
              <m:ctrlPr>
                <w:rPr>
                  <w:rFonts w:ascii="Cambria Math" w:hAnsi="Cambria Math"/>
                </w:rPr>
              </m:ctrlPr>
            </m:fPr>
            <m:num>
              <m:r>
                <w:rPr>
                  <w:rFonts w:ascii="Cambria Math" w:hAnsi="Cambria Math"/>
                </w:rPr>
                <m:t>True positivity</m:t>
              </m:r>
            </m:num>
            <m:den>
              <m:r>
                <w:rPr>
                  <w:rFonts w:ascii="Cambria Math" w:hAnsi="Cambria Math"/>
                </w:rPr>
                <m:t>True positivity+false negativity</m:t>
              </m:r>
            </m:den>
          </m:f>
          <m:r>
            <w:rPr>
              <w:rFonts w:ascii="Cambria Math" w:hAnsi="Cambria Math"/>
            </w:rPr>
            <m:t>×100</m:t>
          </m:r>
        </m:oMath>
      </m:oMathPara>
    </w:p>
    <w:p w14:paraId="4AE8C0DA" w14:textId="77777777" w:rsidR="00E71F21" w:rsidRPr="002C46C9" w:rsidRDefault="00000000" w:rsidP="002C46C9">
      <w:pPr>
        <w:spacing w:line="360" w:lineRule="auto"/>
        <w:jc w:val="both"/>
        <w:rPr>
          <w:rFonts w:ascii="Book Antiqua" w:hAnsi="Book Antiqua"/>
        </w:rPr>
      </w:pPr>
      <m:oMathPara>
        <m:oMath>
          <m:r>
            <m:rPr>
              <m:sty m:val="p"/>
            </m:rPr>
            <w:rPr>
              <w:rFonts w:ascii="Cambria Math" w:hAnsi="Cambria Math"/>
            </w:rPr>
            <m:t>Specificity</m:t>
          </m:r>
          <m:r>
            <w:rPr>
              <w:rFonts w:ascii="Cambria Math" w:hAnsi="Cambria Math"/>
            </w:rPr>
            <m:t>=</m:t>
          </m:r>
          <m:f>
            <m:fPr>
              <m:ctrlPr>
                <w:rPr>
                  <w:rFonts w:ascii="Cambria Math" w:hAnsi="Cambria Math"/>
                </w:rPr>
              </m:ctrlPr>
            </m:fPr>
            <m:num>
              <m:r>
                <w:rPr>
                  <w:rFonts w:ascii="Cambria Math" w:hAnsi="Cambria Math"/>
                </w:rPr>
                <m:t>True negativity</m:t>
              </m:r>
            </m:num>
            <m:den>
              <m:r>
                <w:rPr>
                  <w:rFonts w:ascii="Cambria Math" w:hAnsi="Cambria Math"/>
                </w:rPr>
                <m:t>False positivity+true negativity</m:t>
              </m:r>
            </m:den>
          </m:f>
          <m:r>
            <w:rPr>
              <w:rFonts w:ascii="Cambria Math" w:hAnsi="Cambria Math"/>
            </w:rPr>
            <m:t>×100</m:t>
          </m:r>
        </m:oMath>
      </m:oMathPara>
    </w:p>
    <w:p w14:paraId="5E3B4ABA" w14:textId="77777777" w:rsidR="00E71F21" w:rsidRPr="002C46C9" w:rsidRDefault="00000000" w:rsidP="002C46C9">
      <w:pPr>
        <w:spacing w:line="360" w:lineRule="auto"/>
        <w:ind w:firstLineChars="100" w:firstLine="240"/>
        <w:jc w:val="both"/>
        <w:rPr>
          <w:rFonts w:ascii="Book Antiqua" w:hAnsi="Book Antiqua"/>
        </w:rPr>
      </w:pPr>
      <w:r w:rsidRPr="002C46C9">
        <w:rPr>
          <w:rFonts w:ascii="Book Antiqua" w:eastAsia="Book Antiqua" w:hAnsi="Book Antiqua" w:cs="Book Antiqua"/>
          <w:color w:val="000000"/>
        </w:rPr>
        <w:t xml:space="preserve">The statistical evaluation of the diagnostic assay was conducted using </w:t>
      </w:r>
      <w:proofErr w:type="spellStart"/>
      <w:r w:rsidRPr="002C46C9">
        <w:rPr>
          <w:rFonts w:ascii="Book Antiqua" w:eastAsia="Book Antiqua" w:hAnsi="Book Antiqua" w:cs="Book Antiqua"/>
          <w:color w:val="000000"/>
        </w:rPr>
        <w:t>MedCalc</w:t>
      </w:r>
      <w:proofErr w:type="spellEnd"/>
      <w:r w:rsidRPr="002C46C9">
        <w:rPr>
          <w:rFonts w:ascii="Book Antiqua" w:eastAsia="Book Antiqua" w:hAnsi="Book Antiqua" w:cs="Book Antiqua"/>
          <w:color w:val="000000"/>
        </w:rPr>
        <w:t xml:space="preserve"> statistical software.</w:t>
      </w:r>
    </w:p>
    <w:p w14:paraId="23AEB21D" w14:textId="02E4333A" w:rsidR="00E71F21" w:rsidRPr="002C46C9" w:rsidRDefault="00000000" w:rsidP="002C46C9">
      <w:pPr>
        <w:spacing w:line="360" w:lineRule="auto"/>
        <w:ind w:firstLine="240"/>
        <w:jc w:val="both"/>
        <w:rPr>
          <w:rFonts w:ascii="Book Antiqua" w:hAnsi="Book Antiqua"/>
        </w:rPr>
      </w:pPr>
      <w:r w:rsidRPr="002C46C9">
        <w:rPr>
          <w:rFonts w:ascii="Book Antiqua" w:eastAsia="Book Antiqua" w:hAnsi="Book Antiqua" w:cs="Book Antiqua"/>
          <w:color w:val="000000"/>
        </w:rPr>
        <w:t xml:space="preserve">Practically, viral genomes were extracted from the diluted samples by the same extraction kit. Purified viral genomes (whether RNA or DNA) were added as templates with 10 </w:t>
      </w:r>
      <w:proofErr w:type="spellStart"/>
      <w:r w:rsidRPr="002C46C9">
        <w:rPr>
          <w:rFonts w:ascii="Book Antiqua" w:eastAsia="Book Antiqua" w:hAnsi="Book Antiqua" w:cs="Book Antiqua"/>
          <w:color w:val="000000"/>
        </w:rPr>
        <w:t>pmol</w:t>
      </w:r>
      <w:proofErr w:type="spellEnd"/>
      <w:r w:rsidRPr="002C46C9">
        <w:rPr>
          <w:rFonts w:ascii="Book Antiqua" w:eastAsia="Book Antiqua" w:hAnsi="Book Antiqua" w:cs="Book Antiqua"/>
          <w:color w:val="000000"/>
        </w:rPr>
        <w:t xml:space="preserve"> of each primer in reverse transcription (RT) reaction which was carried out using </w:t>
      </w:r>
      <w:proofErr w:type="spellStart"/>
      <w:r w:rsidRPr="002C46C9">
        <w:rPr>
          <w:rFonts w:ascii="Book Antiqua" w:eastAsia="Book Antiqua" w:hAnsi="Book Antiqua" w:cs="Book Antiqua"/>
          <w:color w:val="000000"/>
        </w:rPr>
        <w:t>Invitroge</w:t>
      </w:r>
      <w:proofErr w:type="spellEnd"/>
      <w:r w:rsidRPr="002C46C9">
        <w:rPr>
          <w:rFonts w:ascii="Book Antiqua" w:eastAsia="Book Antiqua" w:hAnsi="Book Antiqua" w:cs="Book Antiqua"/>
          <w:color w:val="000000"/>
        </w:rPr>
        <w:t xml:space="preserve"> </w:t>
      </w:r>
      <w:proofErr w:type="spellStart"/>
      <w:r w:rsidRPr="002C46C9">
        <w:rPr>
          <w:rFonts w:ascii="Book Antiqua" w:eastAsia="Book Antiqua" w:hAnsi="Book Antiqua" w:cs="Book Antiqua"/>
          <w:color w:val="000000"/>
        </w:rPr>
        <w:t>SuperScript</w:t>
      </w:r>
      <w:proofErr w:type="spellEnd"/>
      <w:r w:rsidRPr="002C46C9">
        <w:rPr>
          <w:rFonts w:ascii="Book Antiqua" w:eastAsia="Book Antiqua" w:hAnsi="Book Antiqua" w:cs="Book Antiqua"/>
          <w:color w:val="000000"/>
        </w:rPr>
        <w:t>™ III Reverse Transcriptase according to the manufacturer</w:t>
      </w:r>
      <w:r w:rsidRPr="002C46C9">
        <w:rPr>
          <w:rFonts w:ascii="Book Antiqua" w:eastAsia="宋体" w:hAnsi="Book Antiqua" w:cs="Book Antiqua"/>
          <w:color w:val="000000"/>
          <w:lang w:eastAsia="zh-CN"/>
        </w:rPr>
        <w:t>’s</w:t>
      </w:r>
      <w:r w:rsidRPr="002C46C9">
        <w:rPr>
          <w:rFonts w:ascii="Book Antiqua" w:eastAsia="Book Antiqua" w:hAnsi="Book Antiqua" w:cs="Book Antiqua"/>
          <w:color w:val="000000"/>
        </w:rPr>
        <w:t xml:space="preserve"> instructions (Fisher Scientific Ltd., United Kingdom), to produce a complementary DNA (cDNA) amplicon from each viral RNA genome (HCV and HIV-1). An amount of </w:t>
      </w:r>
      <w:r w:rsidRPr="002C46C9">
        <w:rPr>
          <w:rFonts w:ascii="Book Antiqua" w:eastAsia="宋体" w:hAnsi="Book Antiqua" w:cs="Book Antiqua"/>
          <w:color w:val="000000"/>
          <w:lang w:eastAsia="zh-CN"/>
        </w:rPr>
        <w:t>10</w:t>
      </w:r>
      <w:r w:rsidRPr="002C46C9">
        <w:rPr>
          <w:rFonts w:ascii="Book Antiqua" w:eastAsia="Book Antiqua" w:hAnsi="Book Antiqua" w:cs="Book Antiqua"/>
          <w:color w:val="000000"/>
        </w:rPr>
        <w:t xml:space="preserve"> </w:t>
      </w:r>
      <w:proofErr w:type="spellStart"/>
      <w:r w:rsidR="00E541DA" w:rsidRPr="002C46C9">
        <w:rPr>
          <w:rFonts w:ascii="Book Antiqua" w:hAnsi="Book Antiqua" w:cs="Book Antiqua"/>
          <w:color w:val="000000"/>
          <w:lang w:eastAsia="zh-CN"/>
        </w:rPr>
        <w:t>μ</w:t>
      </w:r>
      <w:r w:rsidRPr="002C46C9">
        <w:rPr>
          <w:rFonts w:ascii="Book Antiqua" w:eastAsia="Book Antiqua" w:hAnsi="Book Antiqua" w:cs="Book Antiqua"/>
          <w:color w:val="000000"/>
        </w:rPr>
        <w:t>L</w:t>
      </w:r>
      <w:proofErr w:type="spellEnd"/>
      <w:r w:rsidRPr="002C46C9">
        <w:rPr>
          <w:rFonts w:ascii="Book Antiqua" w:eastAsia="Book Antiqua" w:hAnsi="Book Antiqua" w:cs="Book Antiqua"/>
          <w:color w:val="000000"/>
        </w:rPr>
        <w:t xml:space="preserve"> of the obtained RT reaction volume was transferred to a real-time PCR tube containing 10 </w:t>
      </w:r>
      <w:proofErr w:type="spellStart"/>
      <w:r w:rsidRPr="002C46C9">
        <w:rPr>
          <w:rFonts w:ascii="Book Antiqua" w:eastAsia="Book Antiqua" w:hAnsi="Book Antiqua" w:cs="Book Antiqua"/>
          <w:color w:val="000000"/>
        </w:rPr>
        <w:t>pmol</w:t>
      </w:r>
      <w:proofErr w:type="spellEnd"/>
      <w:r w:rsidRPr="002C46C9">
        <w:rPr>
          <w:rFonts w:ascii="Book Antiqua" w:eastAsia="Book Antiqua" w:hAnsi="Book Antiqua" w:cs="Book Antiqua"/>
          <w:color w:val="000000"/>
        </w:rPr>
        <w:t xml:space="preserve"> of each primer (Table 2) in</w:t>
      </w:r>
      <w:r w:rsidRPr="002C46C9">
        <w:rPr>
          <w:rFonts w:ascii="Book Antiqua" w:eastAsia="宋体" w:hAnsi="Book Antiqua" w:cs="Book Antiqua"/>
          <w:color w:val="000000"/>
          <w:lang w:eastAsia="zh-CN"/>
        </w:rPr>
        <w:t xml:space="preserve"> </w:t>
      </w:r>
      <w:proofErr w:type="spellStart"/>
      <w:r w:rsidRPr="002C46C9">
        <w:rPr>
          <w:rFonts w:ascii="Book Antiqua" w:eastAsia="Book Antiqua" w:hAnsi="Book Antiqua" w:cs="Book Antiqua"/>
          <w:color w:val="000000"/>
        </w:rPr>
        <w:t>iQ</w:t>
      </w:r>
      <w:proofErr w:type="spellEnd"/>
      <w:r w:rsidRPr="002C46C9">
        <w:rPr>
          <w:rFonts w:ascii="Book Antiqua" w:eastAsia="Book Antiqua" w:hAnsi="Book Antiqua" w:cs="Book Antiqua"/>
          <w:color w:val="000000"/>
        </w:rPr>
        <w:t>™ SYBR</w:t>
      </w:r>
      <w:r w:rsidRPr="002C46C9">
        <w:rPr>
          <w:rFonts w:ascii="Book Antiqua" w:eastAsia="Book Antiqua" w:hAnsi="Book Antiqua" w:cs="Book Antiqua"/>
          <w:color w:val="000000"/>
          <w:vertAlign w:val="superscript"/>
        </w:rPr>
        <w:t>®</w:t>
      </w:r>
      <w:r w:rsidRPr="002C46C9">
        <w:rPr>
          <w:rFonts w:ascii="Book Antiqua" w:eastAsia="Book Antiqua" w:hAnsi="Book Antiqua" w:cs="Book Antiqua"/>
          <w:color w:val="000000"/>
        </w:rPr>
        <w:t xml:space="preserve"> Green </w:t>
      </w:r>
      <w:proofErr w:type="spellStart"/>
      <w:r w:rsidRPr="002C46C9">
        <w:rPr>
          <w:rFonts w:ascii="Book Antiqua" w:eastAsia="Book Antiqua" w:hAnsi="Book Antiqua" w:cs="Book Antiqua"/>
          <w:color w:val="000000"/>
        </w:rPr>
        <w:t>Supermix</w:t>
      </w:r>
      <w:proofErr w:type="spellEnd"/>
      <w:r w:rsidRPr="002C46C9">
        <w:rPr>
          <w:rFonts w:ascii="Book Antiqua" w:eastAsia="Book Antiqua" w:hAnsi="Book Antiqua" w:cs="Book Antiqua"/>
          <w:color w:val="000000"/>
        </w:rPr>
        <w:t xml:space="preserve"> reaction mix (Bio-Rad </w:t>
      </w:r>
      <w:r w:rsidRPr="002C46C9">
        <w:rPr>
          <w:rFonts w:ascii="Book Antiqua" w:eastAsia="Book Antiqua" w:hAnsi="Book Antiqua" w:cs="Book Antiqua"/>
          <w:color w:val="000000"/>
        </w:rPr>
        <w:lastRenderedPageBreak/>
        <w:t xml:space="preserve">Laboratories, United States), according to the guide manual. The real-time PCR run was performed </w:t>
      </w:r>
      <w:r w:rsidRPr="002C46C9">
        <w:rPr>
          <w:rFonts w:ascii="Book Antiqua" w:eastAsia="宋体" w:hAnsi="Book Antiqua" w:cs="Book Antiqua"/>
          <w:color w:val="000000"/>
          <w:lang w:eastAsia="zh-CN"/>
        </w:rPr>
        <w:t>o</w:t>
      </w:r>
      <w:r w:rsidRPr="002C46C9">
        <w:rPr>
          <w:rFonts w:ascii="Book Antiqua" w:eastAsia="Book Antiqua" w:hAnsi="Book Antiqua" w:cs="Book Antiqua"/>
          <w:color w:val="000000"/>
        </w:rPr>
        <w:t>n a Rotor-gene Q</w:t>
      </w:r>
      <w:r w:rsidRPr="002C46C9">
        <w:rPr>
          <w:rFonts w:ascii="Book Antiqua" w:eastAsia="宋体" w:hAnsi="Book Antiqua" w:cs="Book Antiqua"/>
          <w:color w:val="000000"/>
          <w:lang w:eastAsia="zh-CN"/>
        </w:rPr>
        <w:t xml:space="preserve"> </w:t>
      </w:r>
      <w:r w:rsidRPr="002C46C9">
        <w:rPr>
          <w:rFonts w:ascii="Book Antiqua" w:eastAsia="Book Antiqua" w:hAnsi="Book Antiqua" w:cs="Book Antiqua"/>
          <w:color w:val="000000"/>
        </w:rPr>
        <w:t xml:space="preserve">5plex high-resolution melting (HRM) machine (QIAGEN, United States) and was analyzed using its built-in software. The thermal profile of the PCR included 35 cycles </w:t>
      </w:r>
      <w:r w:rsidRPr="002C46C9">
        <w:rPr>
          <w:rFonts w:ascii="Book Antiqua" w:eastAsia="宋体" w:hAnsi="Book Antiqua" w:cs="Book Antiqua"/>
          <w:color w:val="000000"/>
          <w:lang w:eastAsia="zh-CN"/>
        </w:rPr>
        <w:t>of</w:t>
      </w:r>
      <w:r w:rsidRPr="002C46C9">
        <w:rPr>
          <w:rFonts w:ascii="Book Antiqua" w:eastAsia="Book Antiqua" w:hAnsi="Book Antiqua" w:cs="Book Antiqua"/>
          <w:color w:val="000000"/>
        </w:rPr>
        <w:t xml:space="preserve"> 95 °C for 30 s (denaturation), 58 °C for 15 s (annealing), and 72 °C for 30 s (extension) which was followed by optical fluorescent emission reading at the green channel. PCR product melting profile was obtained using end-point HRM analysis at 0.5 °C resolution. Additionally, PCR products</w:t>
      </w:r>
      <w:r w:rsidRPr="002C46C9">
        <w:rPr>
          <w:rFonts w:ascii="Book Antiqua" w:eastAsia="宋体" w:hAnsi="Book Antiqua" w:cs="Book Antiqua"/>
          <w:color w:val="000000"/>
          <w:lang w:eastAsia="zh-CN"/>
        </w:rPr>
        <w:t xml:space="preserve"> were separated on </w:t>
      </w:r>
      <w:r w:rsidRPr="002C46C9">
        <w:rPr>
          <w:rFonts w:ascii="Book Antiqua" w:eastAsia="Book Antiqua" w:hAnsi="Book Antiqua" w:cs="Book Antiqua"/>
          <w:color w:val="000000"/>
        </w:rPr>
        <w:t>1.5% agarose gel electrophoresis</w:t>
      </w:r>
      <w:r w:rsidRPr="002C46C9">
        <w:rPr>
          <w:rFonts w:ascii="Book Antiqua" w:eastAsia="宋体" w:hAnsi="Book Antiqua" w:cs="Book Antiqua"/>
          <w:color w:val="000000"/>
          <w:lang w:eastAsia="zh-CN"/>
        </w:rPr>
        <w:t xml:space="preserve"> </w:t>
      </w:r>
      <w:r w:rsidRPr="002C46C9">
        <w:rPr>
          <w:rFonts w:ascii="Book Antiqua" w:eastAsia="Book Antiqua" w:hAnsi="Book Antiqua" w:cs="Book Antiqua"/>
          <w:color w:val="000000"/>
        </w:rPr>
        <w:t>to verify the accuracy of the experiment at the expected molecular weights.</w:t>
      </w:r>
    </w:p>
    <w:p w14:paraId="7FF3D5A1" w14:textId="77777777" w:rsidR="00E71F21" w:rsidRPr="002C46C9" w:rsidRDefault="00E71F21" w:rsidP="002C46C9">
      <w:pPr>
        <w:spacing w:line="360" w:lineRule="auto"/>
        <w:ind w:firstLine="240"/>
        <w:jc w:val="both"/>
        <w:rPr>
          <w:rFonts w:ascii="Book Antiqua" w:hAnsi="Book Antiqua"/>
        </w:rPr>
      </w:pPr>
    </w:p>
    <w:p w14:paraId="48576C30"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caps/>
          <w:color w:val="000000"/>
          <w:u w:val="single"/>
        </w:rPr>
        <w:t>RESULTS</w:t>
      </w:r>
    </w:p>
    <w:p w14:paraId="5CDE3A16" w14:textId="77777777" w:rsidR="00E71F21" w:rsidRPr="002C46C9" w:rsidRDefault="00000000" w:rsidP="002C46C9">
      <w:pPr>
        <w:spacing w:line="360" w:lineRule="auto"/>
        <w:jc w:val="both"/>
        <w:rPr>
          <w:rFonts w:ascii="Book Antiqua" w:eastAsia="宋体" w:hAnsi="Book Antiqua"/>
          <w:lang w:eastAsia="zh-CN"/>
        </w:rPr>
      </w:pPr>
      <w:r w:rsidRPr="002C46C9">
        <w:rPr>
          <w:rFonts w:ascii="Book Antiqua" w:eastAsia="Book Antiqua" w:hAnsi="Book Antiqua" w:cs="Book Antiqua"/>
          <w:b/>
          <w:bCs/>
          <w:i/>
          <w:iCs/>
          <w:color w:val="000000"/>
        </w:rPr>
        <w:t>Bioinformatic</w:t>
      </w:r>
      <w:r w:rsidRPr="002C46C9">
        <w:rPr>
          <w:rFonts w:ascii="Book Antiqua" w:eastAsia="宋体" w:hAnsi="Book Antiqua" w:cs="Book Antiqua"/>
          <w:b/>
          <w:bCs/>
          <w:i/>
          <w:iCs/>
          <w:color w:val="000000"/>
          <w:lang w:eastAsia="zh-CN"/>
        </w:rPr>
        <w:t>s</w:t>
      </w:r>
      <w:r w:rsidRPr="002C46C9">
        <w:rPr>
          <w:rFonts w:ascii="Book Antiqua" w:eastAsia="Book Antiqua" w:hAnsi="Book Antiqua" w:cs="Book Antiqua"/>
          <w:b/>
          <w:bCs/>
          <w:i/>
          <w:iCs/>
          <w:color w:val="000000"/>
        </w:rPr>
        <w:t xml:space="preserve"> </w:t>
      </w:r>
      <w:r w:rsidRPr="002C46C9">
        <w:rPr>
          <w:rFonts w:ascii="Book Antiqua" w:eastAsia="宋体" w:hAnsi="Book Antiqua" w:cs="Book Antiqua"/>
          <w:b/>
          <w:bCs/>
          <w:i/>
          <w:iCs/>
          <w:color w:val="000000"/>
          <w:lang w:eastAsia="zh-CN"/>
        </w:rPr>
        <w:t>findings</w:t>
      </w:r>
    </w:p>
    <w:p w14:paraId="5467573A" w14:textId="5F811AB8"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color w:val="000000"/>
        </w:rPr>
        <w:t xml:space="preserve">The current study assigned four important </w:t>
      </w:r>
      <w:r w:rsidRPr="002C46C9">
        <w:rPr>
          <w:rFonts w:ascii="Book Antiqua" w:eastAsia="Book Antiqua" w:hAnsi="Book Antiqua" w:cs="Book Antiqua"/>
          <w:i/>
          <w:iCs/>
          <w:color w:val="000000"/>
        </w:rPr>
        <w:t>in silico</w:t>
      </w:r>
      <w:r w:rsidRPr="002C46C9">
        <w:rPr>
          <w:rFonts w:ascii="Book Antiqua" w:eastAsia="Book Antiqua" w:hAnsi="Book Antiqua" w:cs="Book Antiqua"/>
          <w:color w:val="000000"/>
        </w:rPr>
        <w:t xml:space="preserve"> parameters as successful criteria to reach the suitable combination of triplex PCR primers. This is to improve the accuracy of the detection for all targeted viral genomes (HCV, HBV, and HIV-1) in a single PCR test. The first parameter is the suitability of the selected primer to match a wide range of subtypes of each virus. Thus, primers that surround the lowest entropy regions along the aligned whole genome sequences of each virus were selected as genus-specific universal primers (Figure 1). Therefore, the produced amplicon was predicted to be homologous among all genotypes of each virus. This is desirable for obtaining a universal PCR product specific to each type of virus. As shown in Table 2, the set of the selected primers could detect HCV genotypes 1-7 including 44 subtypes and their recombinant strains, HBV genotypes (A-G) including the recombinant strains A/E and B/C, and almost all HIV type 1 subtypes plus simian strains.</w:t>
      </w:r>
    </w:p>
    <w:p w14:paraId="1B8A21DE" w14:textId="2E1412BA" w:rsidR="00E71F21" w:rsidRPr="002C46C9" w:rsidRDefault="00000000" w:rsidP="002C46C9">
      <w:pPr>
        <w:spacing w:line="360" w:lineRule="auto"/>
        <w:ind w:firstLine="240"/>
        <w:jc w:val="both"/>
        <w:rPr>
          <w:rFonts w:ascii="Book Antiqua" w:hAnsi="Book Antiqua"/>
        </w:rPr>
      </w:pPr>
      <w:r w:rsidRPr="002C46C9">
        <w:rPr>
          <w:rFonts w:ascii="Book Antiqua" w:eastAsia="Book Antiqua" w:hAnsi="Book Antiqua" w:cs="Book Antiqua"/>
          <w:color w:val="000000"/>
        </w:rPr>
        <w:t xml:space="preserve">The second parameter is to obtain a similar annealing temperature for all primers. Therefore, some primers were modified to obtain a similar Tm value (60.095 ± 0.5 °C) among all the selected primers. The third parameter is to select primers that exhibit lower stable dimers or hairpin forms to increase their efficacy to match their targets during PCR. </w:t>
      </w:r>
      <w:proofErr w:type="spellStart"/>
      <w:r w:rsidRPr="002C46C9">
        <w:rPr>
          <w:rFonts w:ascii="Book Antiqua" w:eastAsia="Book Antiqua" w:hAnsi="Book Antiqua" w:cs="Book Antiqua"/>
          <w:color w:val="000000"/>
        </w:rPr>
        <w:t>AutoDimer</w:t>
      </w:r>
      <w:proofErr w:type="spellEnd"/>
      <w:r w:rsidRPr="002C46C9">
        <w:rPr>
          <w:rFonts w:ascii="Book Antiqua" w:eastAsia="Book Antiqua" w:hAnsi="Book Antiqua" w:cs="Book Antiqua"/>
          <w:color w:val="000000"/>
        </w:rPr>
        <w:t xml:space="preserve"> software outputs revealed that there are no hairpins and three low stable-primer dimers which may be formed at the maximum temperature &lt; 22.3 °C. The first </w:t>
      </w:r>
      <w:r w:rsidRPr="002C46C9">
        <w:rPr>
          <w:rFonts w:ascii="Book Antiqua" w:eastAsia="Book Antiqua" w:hAnsi="Book Antiqua" w:cs="Book Antiqua"/>
          <w:color w:val="000000"/>
        </w:rPr>
        <w:lastRenderedPageBreak/>
        <w:t>dimer is formed by HIV reverse primer</w:t>
      </w:r>
      <w:r w:rsidRPr="002C46C9">
        <w:rPr>
          <w:rFonts w:ascii="Book Antiqua" w:eastAsia="宋体" w:hAnsi="Book Antiqua" w:cs="Book Antiqua"/>
          <w:color w:val="000000"/>
          <w:lang w:eastAsia="zh-CN"/>
        </w:rPr>
        <w:t xml:space="preserve"> </w:t>
      </w:r>
      <w:r w:rsidRPr="002C46C9">
        <w:rPr>
          <w:rFonts w:ascii="Book Antiqua" w:eastAsia="Book Antiqua" w:hAnsi="Book Antiqua" w:cs="Book Antiqua"/>
          <w:color w:val="000000"/>
        </w:rPr>
        <w:t xml:space="preserve">with itself (ΔG = -6.23 kcal/mole), and there are two </w:t>
      </w:r>
      <w:proofErr w:type="spellStart"/>
      <w:r w:rsidRPr="002C46C9">
        <w:rPr>
          <w:rFonts w:ascii="Book Antiqua" w:eastAsia="Book Antiqua" w:hAnsi="Book Antiqua" w:cs="Book Antiqua"/>
          <w:color w:val="000000"/>
        </w:rPr>
        <w:t>self dimers</w:t>
      </w:r>
      <w:proofErr w:type="spellEnd"/>
      <w:r w:rsidRPr="002C46C9">
        <w:rPr>
          <w:rFonts w:ascii="Book Antiqua" w:eastAsia="Book Antiqua" w:hAnsi="Book Antiqua" w:cs="Book Antiqua"/>
          <w:color w:val="000000"/>
        </w:rPr>
        <w:t xml:space="preserve"> formed by HCV forward primer</w:t>
      </w:r>
      <w:r w:rsidRPr="002C46C9">
        <w:rPr>
          <w:rFonts w:ascii="Book Antiqua" w:eastAsia="宋体" w:hAnsi="Book Antiqua" w:cs="Book Antiqua"/>
          <w:color w:val="000000"/>
          <w:lang w:eastAsia="zh-CN"/>
        </w:rPr>
        <w:t xml:space="preserve"> </w:t>
      </w:r>
      <w:r w:rsidRPr="002C46C9">
        <w:rPr>
          <w:rFonts w:ascii="Book Antiqua" w:eastAsia="Book Antiqua" w:hAnsi="Book Antiqua" w:cs="Book Antiqua"/>
          <w:color w:val="000000"/>
        </w:rPr>
        <w:t>(ΔG = -5.37 and -1.76 kcal/mole) (Figure 2). However, these dimers will not be efficient at annealing temperatures higher than 33 °C which prevents their stability and dimerization.</w:t>
      </w:r>
    </w:p>
    <w:p w14:paraId="1D41F44D" w14:textId="77777777" w:rsidR="00E71F21" w:rsidRPr="002C46C9" w:rsidRDefault="00000000" w:rsidP="002C46C9">
      <w:pPr>
        <w:spacing w:line="360" w:lineRule="auto"/>
        <w:ind w:firstLine="240"/>
        <w:jc w:val="both"/>
        <w:rPr>
          <w:rFonts w:ascii="Book Antiqua" w:hAnsi="Book Antiqua"/>
        </w:rPr>
      </w:pPr>
      <w:r w:rsidRPr="002C46C9">
        <w:rPr>
          <w:rFonts w:ascii="Book Antiqua" w:eastAsia="Book Antiqua" w:hAnsi="Book Antiqua" w:cs="Book Antiqua"/>
          <w:color w:val="000000"/>
        </w:rPr>
        <w:t xml:space="preserve">The fourth parameter is based on the ability to discriminate each amplicon of each virus by a distinguished melting profile using HRM. Therefore, the predicted melting curve of each amplicon revealed a distinguishable single melting point which is represented by a single peak, as shown in </w:t>
      </w:r>
      <w:proofErr w:type="spellStart"/>
      <w:r w:rsidRPr="002C46C9">
        <w:rPr>
          <w:rFonts w:ascii="Book Antiqua" w:eastAsia="Book Antiqua" w:hAnsi="Book Antiqua" w:cs="Book Antiqua"/>
          <w:color w:val="000000"/>
        </w:rPr>
        <w:t>uMELT</w:t>
      </w:r>
      <w:proofErr w:type="spellEnd"/>
      <w:r w:rsidRPr="002C46C9">
        <w:rPr>
          <w:rFonts w:ascii="Book Antiqua" w:eastAsia="Book Antiqua" w:hAnsi="Book Antiqua" w:cs="Book Antiqua"/>
          <w:color w:val="000000"/>
        </w:rPr>
        <w:t xml:space="preserve"> analysis data for each viral PCR product (Figure 3, Table 2).</w:t>
      </w:r>
    </w:p>
    <w:p w14:paraId="0645FFB9" w14:textId="77777777" w:rsidR="00E71F21" w:rsidRPr="002C46C9" w:rsidRDefault="00E71F21" w:rsidP="002C46C9">
      <w:pPr>
        <w:spacing w:line="360" w:lineRule="auto"/>
        <w:ind w:firstLine="240"/>
        <w:jc w:val="both"/>
        <w:rPr>
          <w:rFonts w:ascii="Book Antiqua" w:hAnsi="Book Antiqua"/>
        </w:rPr>
      </w:pPr>
    </w:p>
    <w:p w14:paraId="46701634" w14:textId="531F359F"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bCs/>
          <w:i/>
          <w:iCs/>
          <w:color w:val="000000"/>
        </w:rPr>
        <w:t>Real</w:t>
      </w:r>
      <w:r w:rsidRPr="002C46C9">
        <w:rPr>
          <w:rFonts w:ascii="Book Antiqua" w:eastAsia="宋体" w:hAnsi="Book Antiqua" w:cs="Book Antiqua"/>
          <w:b/>
          <w:bCs/>
          <w:i/>
          <w:iCs/>
          <w:color w:val="000000"/>
          <w:lang w:eastAsia="zh-CN"/>
        </w:rPr>
        <w:t>-</w:t>
      </w:r>
      <w:r w:rsidRPr="002C46C9">
        <w:rPr>
          <w:rFonts w:ascii="Book Antiqua" w:eastAsia="Book Antiqua" w:hAnsi="Book Antiqua" w:cs="Book Antiqua"/>
          <w:b/>
          <w:bCs/>
          <w:i/>
          <w:iCs/>
          <w:color w:val="000000"/>
        </w:rPr>
        <w:t>time PCR experimental analysis</w:t>
      </w:r>
    </w:p>
    <w:p w14:paraId="551092FE" w14:textId="7F24EF6A"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color w:val="000000"/>
        </w:rPr>
        <w:t xml:space="preserve">According to the </w:t>
      </w:r>
      <w:proofErr w:type="gramStart"/>
      <w:r w:rsidRPr="002C46C9">
        <w:rPr>
          <w:rFonts w:ascii="Book Antiqua" w:eastAsia="Book Antiqua" w:hAnsi="Book Antiqua" w:cs="Book Antiqua"/>
          <w:i/>
          <w:iCs/>
          <w:color w:val="000000"/>
        </w:rPr>
        <w:t>in silico</w:t>
      </w:r>
      <w:proofErr w:type="gramEnd"/>
      <w:r w:rsidRPr="002C46C9">
        <w:rPr>
          <w:rFonts w:ascii="Book Antiqua" w:eastAsia="Book Antiqua" w:hAnsi="Book Antiqua" w:cs="Book Antiqua"/>
          <w:color w:val="000000"/>
        </w:rPr>
        <w:t xml:space="preserve"> evaluations, a single PCR product </w:t>
      </w:r>
      <w:r w:rsidRPr="002C46C9">
        <w:rPr>
          <w:rFonts w:ascii="Book Antiqua" w:eastAsia="宋体" w:hAnsi="Book Antiqua" w:cs="Book Antiqua"/>
          <w:color w:val="000000"/>
          <w:lang w:eastAsia="zh-CN"/>
        </w:rPr>
        <w:t>will be</w:t>
      </w:r>
      <w:r w:rsidRPr="002C46C9">
        <w:rPr>
          <w:rFonts w:ascii="Book Antiqua" w:eastAsia="Book Antiqua" w:hAnsi="Book Antiqua" w:cs="Book Antiqua"/>
          <w:color w:val="000000"/>
        </w:rPr>
        <w:t xml:space="preserve"> obtained from both triplex and </w:t>
      </w:r>
      <w:proofErr w:type="spellStart"/>
      <w:r w:rsidRPr="002C46C9">
        <w:rPr>
          <w:rFonts w:ascii="Book Antiqua" w:eastAsia="Book Antiqua" w:hAnsi="Book Antiqua" w:cs="Book Antiqua"/>
          <w:color w:val="000000"/>
        </w:rPr>
        <w:t>monoplex</w:t>
      </w:r>
      <w:proofErr w:type="spellEnd"/>
      <w:r w:rsidRPr="002C46C9">
        <w:rPr>
          <w:rFonts w:ascii="Book Antiqua" w:eastAsia="Book Antiqua" w:hAnsi="Book Antiqua" w:cs="Book Antiqua"/>
          <w:color w:val="000000"/>
        </w:rPr>
        <w:t xml:space="preserve"> PCRs for each viral genome. This was verified by the visualization of a single band o</w:t>
      </w:r>
      <w:r w:rsidRPr="002C46C9">
        <w:rPr>
          <w:rFonts w:ascii="Book Antiqua" w:eastAsia="宋体" w:hAnsi="Book Antiqua" w:cs="Book Antiqua"/>
          <w:color w:val="000000"/>
          <w:lang w:eastAsia="zh-CN"/>
        </w:rPr>
        <w:t>n</w:t>
      </w:r>
      <w:r w:rsidRPr="002C46C9">
        <w:rPr>
          <w:rFonts w:ascii="Book Antiqua" w:eastAsia="Book Antiqua" w:hAnsi="Book Antiqua" w:cs="Book Antiqua"/>
          <w:color w:val="000000"/>
        </w:rPr>
        <w:t xml:space="preserve"> gel electrophoresis at the expected molecular weight and a distinguished single melting curve peak for each virus (Figures 4 and 5). In detail, electrophoresis migration of PCR products resulted in a single band for HCV at 65 bp (base pairs), HBV at 71 bp, and HIV at 121 bp</w:t>
      </w:r>
      <w:r w:rsidRPr="002C46C9">
        <w:rPr>
          <w:rFonts w:ascii="Book Antiqua" w:eastAsia="宋体" w:hAnsi="Book Antiqua" w:cs="Book Antiqua"/>
          <w:color w:val="000000"/>
          <w:lang w:eastAsia="zh-CN"/>
        </w:rPr>
        <w:t xml:space="preserve">, </w:t>
      </w:r>
      <w:r w:rsidRPr="002C46C9">
        <w:rPr>
          <w:rFonts w:ascii="Book Antiqua" w:eastAsia="Book Antiqua" w:hAnsi="Book Antiqua" w:cs="Book Antiqua"/>
          <w:color w:val="000000"/>
        </w:rPr>
        <w:t>without the appearance of non-specific amplifications or primer dimers in the gel.</w:t>
      </w:r>
    </w:p>
    <w:p w14:paraId="77E40CC3" w14:textId="4701AA65" w:rsidR="00E71F21" w:rsidRPr="002C46C9" w:rsidRDefault="00000000" w:rsidP="002C46C9">
      <w:pPr>
        <w:spacing w:line="360" w:lineRule="auto"/>
        <w:ind w:firstLine="240"/>
        <w:jc w:val="both"/>
        <w:rPr>
          <w:rFonts w:ascii="Book Antiqua" w:hAnsi="Book Antiqua"/>
        </w:rPr>
      </w:pPr>
      <w:r w:rsidRPr="002C46C9">
        <w:rPr>
          <w:rFonts w:ascii="Book Antiqua" w:eastAsia="Book Antiqua" w:hAnsi="Book Antiqua" w:cs="Book Antiqua"/>
          <w:color w:val="000000"/>
        </w:rPr>
        <w:t xml:space="preserve">Accordingly, HRM analysis revealed that the formation of oligonucleotides dimers or non-specific amplicons was negligible; a tiny melt-curve peak </w:t>
      </w:r>
      <w:r w:rsidRPr="002C46C9">
        <w:rPr>
          <w:rFonts w:ascii="Book Antiqua" w:eastAsia="宋体" w:hAnsi="Book Antiqua" w:cs="Book Antiqua"/>
          <w:color w:val="000000"/>
          <w:lang w:eastAsia="zh-CN"/>
        </w:rPr>
        <w:t xml:space="preserve">emerged </w:t>
      </w:r>
      <w:r w:rsidRPr="002C46C9">
        <w:rPr>
          <w:rFonts w:ascii="Book Antiqua" w:eastAsia="Book Antiqua" w:hAnsi="Book Antiqua" w:cs="Book Antiqua"/>
          <w:color w:val="000000"/>
        </w:rPr>
        <w:t xml:space="preserve">at a lower melting temperature (76.2 °C), </w:t>
      </w:r>
      <w:r w:rsidRPr="002C46C9">
        <w:rPr>
          <w:rFonts w:ascii="Book Antiqua" w:eastAsia="宋体" w:hAnsi="Book Antiqua" w:cs="Book Antiqua"/>
          <w:color w:val="000000"/>
          <w:lang w:eastAsia="zh-CN"/>
        </w:rPr>
        <w:t xml:space="preserve">and </w:t>
      </w:r>
      <w:r w:rsidRPr="002C46C9">
        <w:rPr>
          <w:rFonts w:ascii="Book Antiqua" w:eastAsia="Book Antiqua" w:hAnsi="Book Antiqua" w:cs="Book Antiqua"/>
          <w:color w:val="000000"/>
        </w:rPr>
        <w:t xml:space="preserve">this signal rose from unintended noises of non-reacted nucleic acids. These noises did not interfere with the peaks of each viral amplicon (82 °C for HBV, 84.8 °C for HIV, and 86.7 °C for HCV). Accurately, each viral amplicon showed similar and reliable melting profiles, even by using </w:t>
      </w:r>
      <w:proofErr w:type="spellStart"/>
      <w:r w:rsidRPr="002C46C9">
        <w:rPr>
          <w:rFonts w:ascii="Book Antiqua" w:eastAsia="Book Antiqua" w:hAnsi="Book Antiqua" w:cs="Book Antiqua"/>
          <w:color w:val="000000"/>
        </w:rPr>
        <w:t>monoplex</w:t>
      </w:r>
      <w:proofErr w:type="spellEnd"/>
      <w:r w:rsidRPr="002C46C9">
        <w:rPr>
          <w:rFonts w:ascii="Book Antiqua" w:eastAsia="Book Antiqua" w:hAnsi="Book Antiqua" w:cs="Book Antiqua"/>
          <w:color w:val="000000"/>
        </w:rPr>
        <w:t xml:space="preserve"> or triplex primer sets. When both of these PCR sets </w:t>
      </w:r>
      <w:r w:rsidRPr="002C46C9">
        <w:rPr>
          <w:rFonts w:ascii="Book Antiqua" w:eastAsia="宋体" w:hAnsi="Book Antiqua" w:cs="Book Antiqua"/>
          <w:color w:val="000000"/>
          <w:lang w:eastAsia="zh-CN"/>
        </w:rPr>
        <w:t xml:space="preserve">were </w:t>
      </w:r>
      <w:r w:rsidRPr="002C46C9">
        <w:rPr>
          <w:rFonts w:ascii="Book Antiqua" w:eastAsia="Book Antiqua" w:hAnsi="Book Antiqua" w:cs="Book Antiqua"/>
          <w:color w:val="000000"/>
        </w:rPr>
        <w:t>r</w:t>
      </w:r>
      <w:r w:rsidRPr="002C46C9">
        <w:rPr>
          <w:rFonts w:ascii="Book Antiqua" w:eastAsia="宋体" w:hAnsi="Book Antiqua" w:cs="Book Antiqua"/>
          <w:color w:val="000000"/>
          <w:lang w:eastAsia="zh-CN"/>
        </w:rPr>
        <w:t>u</w:t>
      </w:r>
      <w:r w:rsidRPr="002C46C9">
        <w:rPr>
          <w:rFonts w:ascii="Book Antiqua" w:eastAsia="Book Antiqua" w:hAnsi="Book Antiqua" w:cs="Book Antiqua"/>
          <w:color w:val="000000"/>
        </w:rPr>
        <w:t xml:space="preserve">n with the LOD viral copies, HRM showed that the peak height of </w:t>
      </w:r>
      <w:proofErr w:type="spellStart"/>
      <w:r w:rsidRPr="002C46C9">
        <w:rPr>
          <w:rFonts w:ascii="Book Antiqua" w:eastAsia="Book Antiqua" w:hAnsi="Book Antiqua" w:cs="Book Antiqua"/>
          <w:color w:val="000000"/>
        </w:rPr>
        <w:t>monoplex</w:t>
      </w:r>
      <w:proofErr w:type="spellEnd"/>
      <w:r w:rsidRPr="002C46C9">
        <w:rPr>
          <w:rFonts w:ascii="Book Antiqua" w:eastAsia="Book Antiqua" w:hAnsi="Book Antiqua" w:cs="Book Antiqua"/>
          <w:color w:val="000000"/>
        </w:rPr>
        <w:t xml:space="preserve"> PCRs was somewhat greater than the analogous triplex ones (Figure 5). This agreed with the estimated rational median of %E which was only higher as 3.19% and the LOD was decreased to -15% for </w:t>
      </w:r>
      <w:proofErr w:type="spellStart"/>
      <w:r w:rsidRPr="002C46C9">
        <w:rPr>
          <w:rFonts w:ascii="Book Antiqua" w:eastAsia="Book Antiqua" w:hAnsi="Book Antiqua" w:cs="Book Antiqua"/>
          <w:color w:val="000000"/>
        </w:rPr>
        <w:t>monoplex</w:t>
      </w:r>
      <w:proofErr w:type="spellEnd"/>
      <w:r w:rsidRPr="002C46C9">
        <w:rPr>
          <w:rFonts w:ascii="Book Antiqua" w:eastAsia="Book Antiqua" w:hAnsi="Book Antiqua" w:cs="Book Antiqua"/>
          <w:color w:val="000000"/>
        </w:rPr>
        <w:t xml:space="preserve"> PCRs over the opposite triplex PCRs (Figure 6). Overall, the obtained LOD values satisfy 100% for specificity and more than 90% for </w:t>
      </w:r>
      <w:r w:rsidRPr="002C46C9">
        <w:rPr>
          <w:rFonts w:ascii="Book Antiqua" w:eastAsia="Book Antiqua" w:hAnsi="Book Antiqua" w:cs="Book Antiqua"/>
          <w:color w:val="000000"/>
        </w:rPr>
        <w:lastRenderedPageBreak/>
        <w:t>sensitivity at 95% confidence interval. Statistically, the correlation between %E and LOD equals -0.966 which is significant (</w:t>
      </w:r>
      <w:r w:rsidRPr="002C46C9">
        <w:rPr>
          <w:rFonts w:ascii="Book Antiqua" w:eastAsia="Book Antiqua" w:hAnsi="Book Antiqua" w:cs="Book Antiqua"/>
          <w:i/>
          <w:iCs/>
          <w:color w:val="000000"/>
        </w:rPr>
        <w:t>P</w:t>
      </w:r>
      <w:r w:rsidRPr="002C46C9">
        <w:rPr>
          <w:rFonts w:ascii="Book Antiqua" w:eastAsia="Book Antiqua" w:hAnsi="Book Antiqua" w:cs="Book Antiqua"/>
          <w:color w:val="000000"/>
        </w:rPr>
        <w:t xml:space="preserve"> &lt; 0.002) at the 0.01 level (2-tailed Pearson correlation).</w:t>
      </w:r>
    </w:p>
    <w:p w14:paraId="02CA83AA" w14:textId="77777777" w:rsidR="00E71F21" w:rsidRPr="002C46C9" w:rsidRDefault="00E71F21" w:rsidP="002C46C9">
      <w:pPr>
        <w:spacing w:line="360" w:lineRule="auto"/>
        <w:ind w:firstLine="240"/>
        <w:jc w:val="both"/>
        <w:rPr>
          <w:rFonts w:ascii="Book Antiqua" w:hAnsi="Book Antiqua"/>
        </w:rPr>
      </w:pPr>
    </w:p>
    <w:p w14:paraId="2E29B6BF"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caps/>
          <w:color w:val="000000"/>
          <w:u w:val="single"/>
        </w:rPr>
        <w:t>DISCUSSION</w:t>
      </w:r>
    </w:p>
    <w:p w14:paraId="11549AC1" w14:textId="25F2CC52"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color w:val="000000"/>
        </w:rPr>
        <w:t xml:space="preserve">The development of accurate and cost-effective detection methods for diagnosing epidemic viruses attracts the concern of many scientists and manufacturers. Commercially, serological-based diagnostic kits are lower priced than NAT-based ones. However, many previous studies praised the accuracy of NAT over serological </w:t>
      </w:r>
      <w:proofErr w:type="gramStart"/>
      <w:r w:rsidRPr="002C46C9">
        <w:rPr>
          <w:rFonts w:ascii="Book Antiqua" w:eastAsia="Book Antiqua" w:hAnsi="Book Antiqua" w:cs="Book Antiqua"/>
          <w:color w:val="000000"/>
        </w:rPr>
        <w:t>assay</w:t>
      </w:r>
      <w:r w:rsidRPr="002C46C9">
        <w:rPr>
          <w:rFonts w:ascii="Book Antiqua" w:eastAsia="Book Antiqua" w:hAnsi="Book Antiqua" w:cs="Book Antiqua"/>
          <w:color w:val="000000"/>
          <w:vertAlign w:val="superscript"/>
        </w:rPr>
        <w:t>[</w:t>
      </w:r>
      <w:proofErr w:type="gramEnd"/>
      <w:r w:rsidRPr="002C46C9">
        <w:rPr>
          <w:rFonts w:ascii="Book Antiqua" w:eastAsia="Book Antiqua" w:hAnsi="Book Antiqua" w:cs="Book Antiqua"/>
          <w:color w:val="000000"/>
          <w:vertAlign w:val="superscript"/>
        </w:rPr>
        <w:t>17-20]</w:t>
      </w:r>
      <w:r w:rsidRPr="002C46C9">
        <w:rPr>
          <w:rFonts w:ascii="Book Antiqua" w:eastAsia="Book Antiqua" w:hAnsi="Book Antiqua" w:cs="Book Antiqua"/>
          <w:color w:val="000000"/>
        </w:rPr>
        <w:t>. Such diagnostic methodologies are important for screening blood samples to confirm the absence of blood-borne viruses before transplant or blood donation. This is important to ensure the safety of biological sample transplantation and to besiege the spreading of epidemic viruses.</w:t>
      </w:r>
    </w:p>
    <w:p w14:paraId="75C18EAA" w14:textId="6E952148" w:rsidR="00E71F21" w:rsidRPr="002C46C9" w:rsidRDefault="00000000" w:rsidP="002C46C9">
      <w:pPr>
        <w:spacing w:line="360" w:lineRule="auto"/>
        <w:ind w:firstLine="240"/>
        <w:jc w:val="both"/>
        <w:rPr>
          <w:rFonts w:ascii="Book Antiqua" w:hAnsi="Book Antiqua"/>
        </w:rPr>
      </w:pPr>
      <w:r w:rsidRPr="002C46C9">
        <w:rPr>
          <w:rFonts w:ascii="Book Antiqua" w:eastAsia="Book Antiqua" w:hAnsi="Book Antiqua" w:cs="Book Antiqua"/>
          <w:color w:val="000000"/>
        </w:rPr>
        <w:t xml:space="preserve">Because RNA viruses have a better ability for mutation than DNA viruses, many variants were generated with multiple mutated locations in their RNA genomes. Thus, this may result in false negative PCR detection when the primer or the probe cannot match mutated </w:t>
      </w:r>
      <w:proofErr w:type="gramStart"/>
      <w:r w:rsidRPr="002C46C9">
        <w:rPr>
          <w:rFonts w:ascii="Book Antiqua" w:eastAsia="Book Antiqua" w:hAnsi="Book Antiqua" w:cs="Book Antiqua"/>
          <w:color w:val="000000"/>
        </w:rPr>
        <w:t>targets</w:t>
      </w:r>
      <w:r w:rsidRPr="002C46C9">
        <w:rPr>
          <w:rFonts w:ascii="Book Antiqua" w:eastAsia="Book Antiqua" w:hAnsi="Book Antiqua" w:cs="Book Antiqua"/>
          <w:color w:val="000000"/>
          <w:vertAlign w:val="superscript"/>
        </w:rPr>
        <w:t>[</w:t>
      </w:r>
      <w:proofErr w:type="gramEnd"/>
      <w:r w:rsidRPr="002C46C9">
        <w:rPr>
          <w:rFonts w:ascii="Book Antiqua" w:eastAsia="Book Antiqua" w:hAnsi="Book Antiqua" w:cs="Book Antiqua"/>
          <w:color w:val="000000"/>
          <w:vertAlign w:val="superscript"/>
        </w:rPr>
        <w:t>21]</w:t>
      </w:r>
      <w:r w:rsidRPr="002C46C9">
        <w:rPr>
          <w:rFonts w:ascii="Book Antiqua" w:eastAsia="Book Antiqua" w:hAnsi="Book Antiqua" w:cs="Book Antiqua"/>
          <w:color w:val="000000"/>
        </w:rPr>
        <w:t xml:space="preserve">. Consequently, many </w:t>
      </w:r>
      <w:r w:rsidRPr="002C46C9">
        <w:rPr>
          <w:rFonts w:ascii="Book Antiqua" w:eastAsia="Book Antiqua" w:hAnsi="Book Antiqua" w:cs="Book Antiqua"/>
          <w:i/>
          <w:iCs/>
          <w:color w:val="000000"/>
        </w:rPr>
        <w:t>in silico</w:t>
      </w:r>
      <w:r w:rsidRPr="002C46C9">
        <w:rPr>
          <w:rFonts w:ascii="Book Antiqua" w:eastAsia="Book Antiqua" w:hAnsi="Book Antiqua" w:cs="Book Antiqua"/>
          <w:color w:val="000000"/>
        </w:rPr>
        <w:t xml:space="preserve"> investigations in this study were conducted to evaluate the conservation of primer matching sites; this </w:t>
      </w:r>
      <w:r w:rsidRPr="002C46C9">
        <w:rPr>
          <w:rFonts w:ascii="Book Antiqua" w:eastAsia="宋体" w:hAnsi="Book Antiqua" w:cs="Book Antiqua"/>
          <w:color w:val="000000"/>
          <w:lang w:eastAsia="zh-CN"/>
        </w:rPr>
        <w:t xml:space="preserve">is </w:t>
      </w:r>
      <w:r w:rsidRPr="002C46C9">
        <w:rPr>
          <w:rFonts w:ascii="Book Antiqua" w:eastAsia="Book Antiqua" w:hAnsi="Book Antiqua" w:cs="Book Antiqua"/>
          <w:color w:val="000000"/>
        </w:rPr>
        <w:t xml:space="preserve">to decrease the possibility of mismatching with their targeted genomes and to ensure the capability of the given PCR test to detect a wide range of variants for each virus. </w:t>
      </w:r>
      <w:r w:rsidRPr="002C46C9">
        <w:rPr>
          <w:rFonts w:ascii="Book Antiqua" w:eastAsia="宋体" w:hAnsi="Book Antiqua" w:cs="Book Antiqua"/>
          <w:color w:val="000000"/>
          <w:lang w:eastAsia="zh-CN"/>
        </w:rPr>
        <w:t>In contrast,</w:t>
      </w:r>
      <w:r w:rsidRPr="002C46C9">
        <w:rPr>
          <w:rFonts w:ascii="Book Antiqua" w:eastAsia="Book Antiqua" w:hAnsi="Book Antiqua" w:cs="Book Antiqua"/>
          <w:color w:val="000000"/>
        </w:rPr>
        <w:t xml:space="preserve"> many similar published studies lack enough evidence in the same </w:t>
      </w:r>
      <w:proofErr w:type="gramStart"/>
      <w:r w:rsidRPr="002C46C9">
        <w:rPr>
          <w:rFonts w:ascii="Book Antiqua" w:eastAsia="Book Antiqua" w:hAnsi="Book Antiqua" w:cs="Book Antiqua"/>
          <w:color w:val="000000"/>
        </w:rPr>
        <w:t>regard</w:t>
      </w:r>
      <w:r w:rsidRPr="002C46C9">
        <w:rPr>
          <w:rFonts w:ascii="Book Antiqua" w:eastAsia="Book Antiqua" w:hAnsi="Book Antiqua" w:cs="Book Antiqua"/>
          <w:color w:val="000000"/>
          <w:vertAlign w:val="superscript"/>
        </w:rPr>
        <w:t>[</w:t>
      </w:r>
      <w:proofErr w:type="gramEnd"/>
      <w:r w:rsidRPr="002C46C9">
        <w:rPr>
          <w:rFonts w:ascii="Book Antiqua" w:eastAsia="Book Antiqua" w:hAnsi="Book Antiqua" w:cs="Book Antiqua"/>
          <w:color w:val="000000"/>
          <w:vertAlign w:val="superscript"/>
        </w:rPr>
        <w:t>3,16,22]</w:t>
      </w:r>
      <w:r w:rsidRPr="002C46C9">
        <w:rPr>
          <w:rFonts w:ascii="Book Antiqua" w:eastAsia="Book Antiqua" w:hAnsi="Book Antiqua" w:cs="Book Antiqua"/>
          <w:color w:val="000000"/>
        </w:rPr>
        <w:t>. Additionally, there is a lack of guiding information in the literature on how to design new universal primers for many variants of a particular organism. This information should also include a demonstration of how to use computer simulations to evaluate the specificity of the primers in multiplexed PCRs.</w:t>
      </w:r>
    </w:p>
    <w:p w14:paraId="1D8B0493" w14:textId="68FD6014" w:rsidR="00E71F21" w:rsidRPr="002C46C9" w:rsidRDefault="00000000" w:rsidP="002C46C9">
      <w:pPr>
        <w:spacing w:line="360" w:lineRule="auto"/>
        <w:ind w:firstLine="240"/>
        <w:jc w:val="both"/>
        <w:rPr>
          <w:rFonts w:ascii="Book Antiqua" w:hAnsi="Book Antiqua"/>
        </w:rPr>
      </w:pPr>
      <w:r w:rsidRPr="002C46C9">
        <w:rPr>
          <w:rFonts w:ascii="Book Antiqua" w:eastAsia="Book Antiqua" w:hAnsi="Book Antiqua" w:cs="Book Antiqua"/>
          <w:color w:val="000000"/>
        </w:rPr>
        <w:t>Therefore, in the current study, the methodology of the primer design was clarified with the interpretation of primer analysis. Particularly, the PCR assay utilize</w:t>
      </w:r>
      <w:r w:rsidRPr="002C46C9">
        <w:rPr>
          <w:rFonts w:ascii="Book Antiqua" w:eastAsia="宋体" w:hAnsi="Book Antiqua" w:cs="Book Antiqua"/>
          <w:color w:val="000000"/>
          <w:lang w:eastAsia="zh-CN"/>
        </w:rPr>
        <w:t>s</w:t>
      </w:r>
      <w:r w:rsidRPr="002C46C9">
        <w:rPr>
          <w:rFonts w:ascii="Book Antiqua" w:eastAsia="Book Antiqua" w:hAnsi="Book Antiqua" w:cs="Book Antiqua"/>
          <w:color w:val="000000"/>
        </w:rPr>
        <w:t xml:space="preserve"> a fluorescent intercalating dye (</w:t>
      </w:r>
      <w:proofErr w:type="spellStart"/>
      <w:r w:rsidRPr="002C46C9">
        <w:rPr>
          <w:rFonts w:ascii="Book Antiqua" w:eastAsia="Book Antiqua" w:hAnsi="Book Antiqua" w:cs="Book Antiqua"/>
          <w:color w:val="000000"/>
        </w:rPr>
        <w:t>Sybr</w:t>
      </w:r>
      <w:proofErr w:type="spellEnd"/>
      <w:r w:rsidRPr="002C46C9">
        <w:rPr>
          <w:rFonts w:ascii="Book Antiqua" w:eastAsia="Book Antiqua" w:hAnsi="Book Antiqua" w:cs="Book Antiqua"/>
          <w:color w:val="000000"/>
        </w:rPr>
        <w:t xml:space="preserve">-green) to recognize the new synthetic double-stranded PCR products in the reaction pool. Accordingly, the addition of TaqMan probes, as fluorescent reporters, is not needed; this reduces the cost per run and reduces the possibility of variable oligonucleotide cross-reactivity which may cause interference in </w:t>
      </w:r>
      <w:r w:rsidRPr="002C46C9">
        <w:rPr>
          <w:rFonts w:ascii="Book Antiqua" w:eastAsia="Book Antiqua" w:hAnsi="Book Antiqua" w:cs="Book Antiqua"/>
          <w:color w:val="000000"/>
        </w:rPr>
        <w:lastRenderedPageBreak/>
        <w:t>the multiplex PCR pool. Given that</w:t>
      </w:r>
      <w:r w:rsidRPr="002C46C9">
        <w:rPr>
          <w:rFonts w:ascii="Book Antiqua" w:eastAsia="宋体" w:hAnsi="Book Antiqua" w:cs="Book Antiqua"/>
          <w:color w:val="000000"/>
          <w:lang w:eastAsia="zh-CN"/>
        </w:rPr>
        <w:t xml:space="preserve"> </w:t>
      </w:r>
      <w:r w:rsidRPr="002C46C9">
        <w:rPr>
          <w:rFonts w:ascii="Book Antiqua" w:eastAsia="Book Antiqua" w:hAnsi="Book Antiqua" w:cs="Book Antiqua"/>
          <w:color w:val="000000"/>
        </w:rPr>
        <w:t xml:space="preserve">the PCR efficiency in </w:t>
      </w:r>
      <w:proofErr w:type="spellStart"/>
      <w:r w:rsidRPr="002C46C9">
        <w:rPr>
          <w:rFonts w:ascii="Book Antiqua" w:eastAsia="Book Antiqua" w:hAnsi="Book Antiqua" w:cs="Book Antiqua"/>
          <w:color w:val="000000"/>
        </w:rPr>
        <w:t>Sybr</w:t>
      </w:r>
      <w:proofErr w:type="spellEnd"/>
      <w:r w:rsidRPr="002C46C9">
        <w:rPr>
          <w:rFonts w:ascii="Book Antiqua" w:eastAsia="Book Antiqua" w:hAnsi="Book Antiqua" w:cs="Book Antiqua"/>
          <w:color w:val="000000"/>
        </w:rPr>
        <w:t xml:space="preserve">-green PCRs and TaqMan </w:t>
      </w:r>
      <w:r w:rsidRPr="002C46C9">
        <w:rPr>
          <w:rFonts w:ascii="Book Antiqua" w:eastAsia="宋体" w:hAnsi="Book Antiqua" w:cs="Book Antiqua"/>
          <w:color w:val="000000"/>
          <w:lang w:eastAsia="zh-CN"/>
        </w:rPr>
        <w:t>is</w:t>
      </w:r>
      <w:r w:rsidRPr="002C46C9">
        <w:rPr>
          <w:rFonts w:ascii="Book Antiqua" w:eastAsia="Book Antiqua" w:hAnsi="Book Antiqua" w:cs="Book Antiqua"/>
          <w:color w:val="000000"/>
        </w:rPr>
        <w:t xml:space="preserve"> </w:t>
      </w:r>
      <w:proofErr w:type="gramStart"/>
      <w:r w:rsidRPr="002C46C9">
        <w:rPr>
          <w:rFonts w:ascii="Book Antiqua" w:eastAsia="Book Antiqua" w:hAnsi="Book Antiqua" w:cs="Book Antiqua"/>
          <w:color w:val="000000"/>
        </w:rPr>
        <w:t>comparable</w:t>
      </w:r>
      <w:r w:rsidRPr="002C46C9">
        <w:rPr>
          <w:rFonts w:ascii="Book Antiqua" w:eastAsia="Book Antiqua" w:hAnsi="Book Antiqua" w:cs="Book Antiqua"/>
          <w:color w:val="000000"/>
          <w:vertAlign w:val="superscript"/>
        </w:rPr>
        <w:t>[</w:t>
      </w:r>
      <w:proofErr w:type="gramEnd"/>
      <w:r w:rsidRPr="002C46C9">
        <w:rPr>
          <w:rFonts w:ascii="Book Antiqua" w:eastAsia="Book Antiqua" w:hAnsi="Book Antiqua" w:cs="Book Antiqua"/>
          <w:color w:val="000000"/>
          <w:vertAlign w:val="superscript"/>
        </w:rPr>
        <w:t>23]</w:t>
      </w:r>
      <w:r w:rsidRPr="002C46C9">
        <w:rPr>
          <w:rFonts w:ascii="Book Antiqua" w:eastAsia="Book Antiqua" w:hAnsi="Book Antiqua" w:cs="Book Antiqua"/>
          <w:color w:val="000000"/>
        </w:rPr>
        <w:t xml:space="preserve">, this increases the benefit of using </w:t>
      </w:r>
      <w:proofErr w:type="spellStart"/>
      <w:r w:rsidRPr="002C46C9">
        <w:rPr>
          <w:rFonts w:ascii="Book Antiqua" w:eastAsia="Book Antiqua" w:hAnsi="Book Antiqua" w:cs="Book Antiqua"/>
          <w:color w:val="000000"/>
        </w:rPr>
        <w:t>Sybr</w:t>
      </w:r>
      <w:proofErr w:type="spellEnd"/>
      <w:r w:rsidRPr="002C46C9">
        <w:rPr>
          <w:rFonts w:ascii="Book Antiqua" w:eastAsia="Book Antiqua" w:hAnsi="Book Antiqua" w:cs="Book Antiqua"/>
          <w:color w:val="000000"/>
        </w:rPr>
        <w:t xml:space="preserve">-green PCRs. However, the possible formation of primer dimers may cause overlapped Syber-green emission signals. </w:t>
      </w:r>
      <w:r w:rsidRPr="002C46C9">
        <w:rPr>
          <w:rFonts w:ascii="Book Antiqua" w:eastAsia="宋体" w:hAnsi="Book Antiqua" w:cs="Book Antiqua"/>
          <w:color w:val="000000"/>
          <w:lang w:eastAsia="zh-CN"/>
        </w:rPr>
        <w:t>Therefore</w:t>
      </w:r>
      <w:r w:rsidRPr="002C46C9">
        <w:rPr>
          <w:rFonts w:ascii="Book Antiqua" w:eastAsia="Book Antiqua" w:hAnsi="Book Antiqua" w:cs="Book Antiqua"/>
          <w:color w:val="000000"/>
        </w:rPr>
        <w:t xml:space="preserve">, it is important to calculate the Tm value of the expected amplicon sequence to specify its fluorescent signals through the HRM </w:t>
      </w:r>
      <w:proofErr w:type="gramStart"/>
      <w:r w:rsidRPr="002C46C9">
        <w:rPr>
          <w:rFonts w:ascii="Book Antiqua" w:eastAsia="Book Antiqua" w:hAnsi="Book Antiqua" w:cs="Book Antiqua"/>
          <w:color w:val="000000"/>
        </w:rPr>
        <w:t>analysis</w:t>
      </w:r>
      <w:r w:rsidRPr="002C46C9">
        <w:rPr>
          <w:rFonts w:ascii="Book Antiqua" w:eastAsia="Book Antiqua" w:hAnsi="Book Antiqua" w:cs="Book Antiqua"/>
          <w:color w:val="000000"/>
          <w:vertAlign w:val="superscript"/>
        </w:rPr>
        <w:t>[</w:t>
      </w:r>
      <w:proofErr w:type="gramEnd"/>
      <w:r w:rsidRPr="002C46C9">
        <w:rPr>
          <w:rFonts w:ascii="Book Antiqua" w:eastAsia="Book Antiqua" w:hAnsi="Book Antiqua" w:cs="Book Antiqua"/>
          <w:color w:val="000000"/>
          <w:vertAlign w:val="superscript"/>
        </w:rPr>
        <w:t>24]</w:t>
      </w:r>
      <w:r w:rsidRPr="002C46C9">
        <w:rPr>
          <w:rFonts w:ascii="Book Antiqua" w:eastAsia="Book Antiqua" w:hAnsi="Book Antiqua" w:cs="Book Antiqua"/>
          <w:color w:val="000000"/>
        </w:rPr>
        <w:t>. In addition, the sequence of some primers was modified in the current study to enhance the accuracy of primers annealing to their intended targets at a uniformed Tm lower than each amplicon’s Tm</w:t>
      </w:r>
      <w:r w:rsidRPr="002C46C9">
        <w:rPr>
          <w:rFonts w:ascii="Book Antiqua" w:eastAsia="宋体" w:hAnsi="Book Antiqua" w:cs="Book Antiqua"/>
          <w:color w:val="000000"/>
          <w:lang w:eastAsia="zh-CN"/>
        </w:rPr>
        <w:t>,</w:t>
      </w:r>
      <w:r w:rsidRPr="002C46C9">
        <w:rPr>
          <w:rFonts w:ascii="Book Antiqua" w:eastAsia="Book Antiqua" w:hAnsi="Book Antiqua" w:cs="Book Antiqua"/>
          <w:color w:val="000000"/>
        </w:rPr>
        <w:t xml:space="preserve"> as proved in the </w:t>
      </w:r>
      <w:proofErr w:type="gramStart"/>
      <w:r w:rsidRPr="002C46C9">
        <w:rPr>
          <w:rFonts w:ascii="Book Antiqua" w:eastAsia="Book Antiqua" w:hAnsi="Book Antiqua" w:cs="Book Antiqua"/>
          <w:i/>
          <w:iCs/>
          <w:color w:val="000000"/>
        </w:rPr>
        <w:t>in silico</w:t>
      </w:r>
      <w:proofErr w:type="gramEnd"/>
      <w:r w:rsidRPr="002C46C9">
        <w:rPr>
          <w:rFonts w:ascii="Book Antiqua" w:eastAsia="Book Antiqua" w:hAnsi="Book Antiqua" w:cs="Book Antiqua"/>
          <w:color w:val="000000"/>
        </w:rPr>
        <w:t xml:space="preserve"> evaluations. These evaluations also proved the suitability of the selected primers to detect a wide range of variants for each virus in a multiplex PCR without detectable cross-reactivity.</w:t>
      </w:r>
    </w:p>
    <w:p w14:paraId="793B35C5" w14:textId="77777777" w:rsidR="00E71F21" w:rsidRPr="002C46C9" w:rsidRDefault="00000000" w:rsidP="002C46C9">
      <w:pPr>
        <w:spacing w:line="360" w:lineRule="auto"/>
        <w:ind w:firstLine="240"/>
        <w:jc w:val="both"/>
        <w:rPr>
          <w:rFonts w:ascii="Book Antiqua" w:hAnsi="Book Antiqua"/>
        </w:rPr>
      </w:pPr>
      <w:r w:rsidRPr="002C46C9">
        <w:rPr>
          <w:rFonts w:ascii="Book Antiqua" w:eastAsia="Book Antiqua" w:hAnsi="Book Antiqua" w:cs="Book Antiqua"/>
          <w:color w:val="000000"/>
        </w:rPr>
        <w:t xml:space="preserve">The evaluations of the practical laboratory experiment revealed that the %E value was greater in HBV (having DNA genome) than in HCV and HIV (having RNA genome). This may be due to the limited sensitivity of the cDNA synthesis, which is an important step to provide PCR with a DNA template synthesized from a template of RNA sequence. Consequently, the LOD value in HBV-PCRs was lower than </w:t>
      </w:r>
      <w:r w:rsidRPr="002C46C9">
        <w:rPr>
          <w:rFonts w:ascii="Book Antiqua" w:eastAsia="宋体" w:hAnsi="Book Antiqua" w:cs="Book Antiqua"/>
          <w:color w:val="000000"/>
          <w:lang w:eastAsia="zh-CN"/>
        </w:rPr>
        <w:t xml:space="preserve">that in </w:t>
      </w:r>
      <w:r w:rsidRPr="002C46C9">
        <w:rPr>
          <w:rFonts w:ascii="Book Antiqua" w:eastAsia="Book Antiqua" w:hAnsi="Book Antiqua" w:cs="Book Antiqua"/>
          <w:color w:val="000000"/>
        </w:rPr>
        <w:t xml:space="preserve">PCRs detecting RNA viruses. Therefore, this correlation between %E and LOD reflects the importance of improving the %E of the PCR to increase the sensitivity of the diagnostic assay. Accordingly, further developmental trials are required to enhance the sensitivity of cDNA synthesis by trying more sensitive reverse </w:t>
      </w:r>
      <w:proofErr w:type="spellStart"/>
      <w:r w:rsidRPr="002C46C9">
        <w:rPr>
          <w:rFonts w:ascii="Book Antiqua" w:eastAsia="Book Antiqua" w:hAnsi="Book Antiqua" w:cs="Book Antiqua"/>
          <w:color w:val="000000"/>
        </w:rPr>
        <w:t>transcriptases</w:t>
      </w:r>
      <w:proofErr w:type="spellEnd"/>
      <w:r w:rsidRPr="002C46C9">
        <w:rPr>
          <w:rFonts w:ascii="Book Antiqua" w:eastAsia="Book Antiqua" w:hAnsi="Book Antiqua" w:cs="Book Antiqua"/>
          <w:color w:val="000000"/>
        </w:rPr>
        <w:t xml:space="preserve"> or using single-step RT-PCR systems.</w:t>
      </w:r>
    </w:p>
    <w:p w14:paraId="6F8AB382" w14:textId="64DF132A" w:rsidR="00E71F21" w:rsidRPr="002C46C9" w:rsidRDefault="00000000" w:rsidP="002C46C9">
      <w:pPr>
        <w:spacing w:line="360" w:lineRule="auto"/>
        <w:ind w:firstLine="240"/>
        <w:jc w:val="both"/>
        <w:rPr>
          <w:rFonts w:ascii="Book Antiqua" w:hAnsi="Book Antiqua"/>
        </w:rPr>
      </w:pPr>
      <w:r w:rsidRPr="002C46C9">
        <w:rPr>
          <w:rFonts w:ascii="Book Antiqua" w:eastAsia="Book Antiqua" w:hAnsi="Book Antiqua" w:cs="Book Antiqua"/>
          <w:color w:val="000000"/>
        </w:rPr>
        <w:t xml:space="preserve">Referring to the global hepatitis program report of </w:t>
      </w:r>
      <w:r w:rsidRPr="002C46C9">
        <w:rPr>
          <w:rFonts w:ascii="Book Antiqua" w:eastAsia="宋体" w:hAnsi="Book Antiqua" w:cs="Book Antiqua"/>
          <w:color w:val="000000"/>
          <w:lang w:eastAsia="zh-CN"/>
        </w:rPr>
        <w:t xml:space="preserve">the </w:t>
      </w:r>
      <w:r w:rsidRPr="002C46C9">
        <w:rPr>
          <w:rFonts w:ascii="Book Antiqua" w:eastAsia="Book Antiqua" w:hAnsi="Book Antiqua" w:cs="Book Antiqua"/>
          <w:color w:val="000000"/>
        </w:rPr>
        <w:t>WHO (</w:t>
      </w:r>
      <w:hyperlink r:id="rId11" w:history="1">
        <w:r w:rsidRPr="002C46C9">
          <w:rPr>
            <w:rFonts w:ascii="Book Antiqua" w:eastAsia="Book Antiqua" w:hAnsi="Book Antiqua" w:cs="Book Antiqua"/>
            <w:color w:val="000000"/>
            <w:u w:color="0000EE"/>
          </w:rPr>
          <w:t>https://www.who.int/hepatitis/publications/annex_4-7.pdf</w:t>
        </w:r>
      </w:hyperlink>
      <w:r w:rsidRPr="002C46C9">
        <w:rPr>
          <w:rFonts w:ascii="Book Antiqua" w:eastAsia="Book Antiqua" w:hAnsi="Book Antiqua" w:cs="Book Antiqua"/>
          <w:color w:val="000000"/>
        </w:rPr>
        <w:t>), the most sensitive PCR-based qualitative detection kits for HCV (as a representative example for the other targeted viruses) have</w:t>
      </w:r>
      <w:r w:rsidRPr="002C46C9">
        <w:rPr>
          <w:rFonts w:ascii="Book Antiqua" w:eastAsia="宋体" w:hAnsi="Book Antiqua" w:cs="Book Antiqua"/>
          <w:color w:val="000000"/>
          <w:lang w:eastAsia="zh-CN"/>
        </w:rPr>
        <w:t xml:space="preserve"> </w:t>
      </w:r>
      <w:r w:rsidRPr="002C46C9">
        <w:rPr>
          <w:rFonts w:ascii="Book Antiqua" w:eastAsia="Book Antiqua" w:hAnsi="Book Antiqua" w:cs="Book Antiqua"/>
          <w:color w:val="000000"/>
        </w:rPr>
        <w:t xml:space="preserve">lower LOD values (up to 60 IU/mL) than serological kits which </w:t>
      </w:r>
      <w:r w:rsidRPr="002C46C9">
        <w:rPr>
          <w:rFonts w:ascii="Book Antiqua" w:eastAsia="宋体" w:hAnsi="Book Antiqua" w:cs="Book Antiqua"/>
          <w:color w:val="000000"/>
          <w:lang w:eastAsia="zh-CN"/>
        </w:rPr>
        <w:t xml:space="preserve">have </w:t>
      </w:r>
      <w:r w:rsidRPr="002C46C9">
        <w:rPr>
          <w:rFonts w:ascii="Book Antiqua" w:eastAsia="Book Antiqua" w:hAnsi="Book Antiqua" w:cs="Book Antiqua"/>
          <w:color w:val="000000"/>
        </w:rPr>
        <w:t>LOD values greater than 1000 IU/</w:t>
      </w:r>
      <w:proofErr w:type="spellStart"/>
      <w:r w:rsidRPr="002C46C9">
        <w:rPr>
          <w:rFonts w:ascii="Book Antiqua" w:eastAsia="Book Antiqua" w:hAnsi="Book Antiqua" w:cs="Book Antiqua"/>
          <w:color w:val="000000"/>
        </w:rPr>
        <w:t>mL.</w:t>
      </w:r>
      <w:proofErr w:type="spellEnd"/>
      <w:r w:rsidRPr="002C46C9">
        <w:rPr>
          <w:rFonts w:ascii="Book Antiqua" w:eastAsia="Book Antiqua" w:hAnsi="Book Antiqua" w:cs="Book Antiqua"/>
          <w:color w:val="000000"/>
        </w:rPr>
        <w:t xml:space="preserve"> However, the cost price per test of such PCR kits ranges from $20 to $100, depend</w:t>
      </w:r>
      <w:r w:rsidRPr="002C46C9">
        <w:rPr>
          <w:rFonts w:ascii="Book Antiqua" w:eastAsia="宋体" w:hAnsi="Book Antiqua" w:cs="Book Antiqua"/>
          <w:color w:val="000000"/>
          <w:lang w:eastAsia="zh-CN"/>
        </w:rPr>
        <w:t>ing</w:t>
      </w:r>
      <w:r w:rsidRPr="002C46C9">
        <w:rPr>
          <w:rFonts w:ascii="Book Antiqua" w:eastAsia="Book Antiqua" w:hAnsi="Book Antiqua" w:cs="Book Antiqua"/>
          <w:color w:val="000000"/>
        </w:rPr>
        <w:t xml:space="preserve"> on whether the kit is manual- or automated-based technology. Furthermore, the PCR cycling time to perform a single run </w:t>
      </w:r>
      <w:r w:rsidRPr="002C46C9">
        <w:rPr>
          <w:rFonts w:ascii="Book Antiqua" w:eastAsia="宋体" w:hAnsi="Book Antiqua" w:cs="Book Antiqua"/>
          <w:color w:val="000000"/>
          <w:lang w:eastAsia="zh-CN"/>
        </w:rPr>
        <w:t>for</w:t>
      </w:r>
      <w:r w:rsidRPr="002C46C9">
        <w:rPr>
          <w:rFonts w:ascii="Book Antiqua" w:eastAsia="Book Antiqua" w:hAnsi="Book Antiqua" w:cs="Book Antiqua"/>
          <w:color w:val="000000"/>
        </w:rPr>
        <w:t xml:space="preserve"> each virus ranges from 2-3 h, in addition to more than </w:t>
      </w:r>
      <w:r w:rsidRPr="002C46C9">
        <w:rPr>
          <w:rFonts w:ascii="Book Antiqua" w:eastAsia="宋体" w:hAnsi="Book Antiqua" w:cs="Book Antiqua"/>
          <w:color w:val="000000"/>
          <w:lang w:eastAsia="zh-CN"/>
        </w:rPr>
        <w:t>1</w:t>
      </w:r>
      <w:r w:rsidRPr="002C46C9">
        <w:rPr>
          <w:rFonts w:ascii="Book Antiqua" w:eastAsia="Book Antiqua" w:hAnsi="Book Antiqua" w:cs="Book Antiqua"/>
          <w:color w:val="000000"/>
        </w:rPr>
        <w:t xml:space="preserve"> h</w:t>
      </w:r>
      <w:r w:rsidRPr="002C46C9">
        <w:rPr>
          <w:rFonts w:ascii="Book Antiqua" w:eastAsia="宋体" w:hAnsi="Book Antiqua" w:cs="Book Antiqua"/>
          <w:color w:val="000000"/>
          <w:lang w:eastAsia="zh-CN"/>
        </w:rPr>
        <w:t xml:space="preserve"> </w:t>
      </w:r>
      <w:r w:rsidRPr="002C46C9">
        <w:rPr>
          <w:rFonts w:ascii="Book Antiqua" w:eastAsia="Book Antiqua" w:hAnsi="Book Antiqua" w:cs="Book Antiqua"/>
          <w:color w:val="000000"/>
        </w:rPr>
        <w:t xml:space="preserve">for the viral nucleic acid extraction procedure. Hence, to determine </w:t>
      </w:r>
      <w:r w:rsidRPr="002C46C9">
        <w:rPr>
          <w:rFonts w:ascii="Book Antiqua" w:eastAsia="宋体" w:hAnsi="Book Antiqua" w:cs="Book Antiqua"/>
          <w:color w:val="000000"/>
          <w:lang w:eastAsia="zh-CN"/>
        </w:rPr>
        <w:t>three</w:t>
      </w:r>
      <w:r w:rsidRPr="002C46C9">
        <w:rPr>
          <w:rFonts w:ascii="Book Antiqua" w:eastAsia="Book Antiqua" w:hAnsi="Book Antiqua" w:cs="Book Antiqua"/>
          <w:color w:val="000000"/>
        </w:rPr>
        <w:t xml:space="preserve"> types of viruses by separately specific PCR tests, the cost and the running time will increase </w:t>
      </w:r>
      <w:r w:rsidRPr="002C46C9">
        <w:rPr>
          <w:rFonts w:ascii="Book Antiqua" w:eastAsia="宋体" w:hAnsi="Book Antiqua" w:cs="Book Antiqua"/>
          <w:color w:val="000000"/>
          <w:lang w:eastAsia="zh-CN"/>
        </w:rPr>
        <w:t>three</w:t>
      </w:r>
      <w:r w:rsidRPr="002C46C9">
        <w:rPr>
          <w:rFonts w:ascii="Book Antiqua" w:eastAsia="Book Antiqua" w:hAnsi="Book Antiqua" w:cs="Book Antiqua"/>
          <w:color w:val="000000"/>
        </w:rPr>
        <w:t xml:space="preserve"> times, besides the effort, extra time labor </w:t>
      </w:r>
      <w:r w:rsidRPr="002C46C9">
        <w:rPr>
          <w:rFonts w:ascii="Book Antiqua" w:eastAsia="Book Antiqua" w:hAnsi="Book Antiqua" w:cs="Book Antiqua"/>
          <w:color w:val="000000"/>
        </w:rPr>
        <w:lastRenderedPageBreak/>
        <w:t xml:space="preserve">cost, and instrument maintenance cost. However, this study revealed that triplex PCRs have fewer amplification efficiencies than analogous </w:t>
      </w:r>
      <w:proofErr w:type="spellStart"/>
      <w:r w:rsidRPr="002C46C9">
        <w:rPr>
          <w:rFonts w:ascii="Book Antiqua" w:eastAsia="Book Antiqua" w:hAnsi="Book Antiqua" w:cs="Book Antiqua"/>
          <w:color w:val="000000"/>
        </w:rPr>
        <w:t>monoplexes</w:t>
      </w:r>
      <w:proofErr w:type="spellEnd"/>
      <w:r w:rsidRPr="002C46C9">
        <w:rPr>
          <w:rFonts w:ascii="Book Antiqua" w:eastAsia="Book Antiqua" w:hAnsi="Book Antiqua" w:cs="Book Antiqua"/>
          <w:color w:val="000000"/>
        </w:rPr>
        <w:t>, but they still maintain the benefit of the competitive sensitivity with the compensation of their less cost and time. This reflects the good impact of the proposed multiplex PCR assay for potential application especially in low-income countries.</w:t>
      </w:r>
    </w:p>
    <w:p w14:paraId="371586A0" w14:textId="5E1999ED" w:rsidR="00E71F21" w:rsidRPr="002C46C9" w:rsidRDefault="00000000" w:rsidP="002C46C9">
      <w:pPr>
        <w:spacing w:line="360" w:lineRule="auto"/>
        <w:ind w:firstLine="240"/>
        <w:jc w:val="both"/>
        <w:rPr>
          <w:rFonts w:ascii="Book Antiqua" w:hAnsi="Book Antiqua"/>
        </w:rPr>
      </w:pPr>
      <w:r w:rsidRPr="002C46C9">
        <w:rPr>
          <w:rFonts w:ascii="Book Antiqua" w:eastAsia="Book Antiqua" w:hAnsi="Book Antiqua" w:cs="Book Antiqua"/>
          <w:color w:val="000000"/>
        </w:rPr>
        <w:t xml:space="preserve">The approached methodology in the present study reduces the cost of determining the three viruses simultaneously to $15 (price in January 2022) in a single tube, </w:t>
      </w:r>
      <w:r w:rsidRPr="002C46C9">
        <w:rPr>
          <w:rFonts w:ascii="Book Antiqua" w:eastAsia="宋体" w:hAnsi="Book Antiqua" w:cs="Book Antiqua"/>
          <w:color w:val="000000"/>
          <w:lang w:eastAsia="zh-CN"/>
        </w:rPr>
        <w:t xml:space="preserve">and </w:t>
      </w:r>
      <w:r w:rsidRPr="002C46C9">
        <w:rPr>
          <w:rFonts w:ascii="Book Antiqua" w:eastAsia="Book Antiqua" w:hAnsi="Book Antiqua" w:cs="Book Antiqua"/>
          <w:color w:val="000000"/>
        </w:rPr>
        <w:t>this also reduces the work and</w:t>
      </w:r>
      <w:r w:rsidRPr="002C46C9">
        <w:rPr>
          <w:rFonts w:ascii="Book Antiqua" w:eastAsia="宋体" w:hAnsi="Book Antiqua" w:cs="Book Antiqua"/>
          <w:color w:val="000000"/>
          <w:lang w:eastAsia="zh-CN"/>
        </w:rPr>
        <w:t xml:space="preserve"> </w:t>
      </w:r>
      <w:r w:rsidRPr="002C46C9">
        <w:rPr>
          <w:rFonts w:ascii="Book Antiqua" w:eastAsia="Book Antiqua" w:hAnsi="Book Antiqua" w:cs="Book Antiqua"/>
          <w:color w:val="000000"/>
        </w:rPr>
        <w:t>time to achieve the final results within 2.5 h. In addition, the ability to detect a wide range of subtypes of each targeted virus increases the benefits of this assay.</w:t>
      </w:r>
    </w:p>
    <w:p w14:paraId="4FDA8077" w14:textId="17331089" w:rsidR="00E71F21" w:rsidRPr="002C46C9" w:rsidRDefault="00000000" w:rsidP="002C46C9">
      <w:pPr>
        <w:spacing w:line="360" w:lineRule="auto"/>
        <w:ind w:firstLine="240"/>
        <w:jc w:val="both"/>
        <w:rPr>
          <w:rFonts w:ascii="Book Antiqua" w:hAnsi="Book Antiqua"/>
        </w:rPr>
      </w:pPr>
      <w:r w:rsidRPr="002C46C9">
        <w:rPr>
          <w:rFonts w:ascii="Book Antiqua" w:eastAsia="Book Antiqua" w:hAnsi="Book Antiqua" w:cs="Book Antiqua"/>
          <w:color w:val="000000"/>
        </w:rPr>
        <w:t>Moreover, the LOD in the present assay is greater than the LOD of the serological tests and is competitive with the expensive TaqMan-based assays. In detail, as described above, the LOD of most HCV-serological kits is greater than 1000 IU/mL (according to the previous</w:t>
      </w:r>
      <w:r w:rsidRPr="002C46C9">
        <w:rPr>
          <w:rFonts w:ascii="Book Antiqua" w:eastAsia="宋体" w:hAnsi="Book Antiqua" w:cs="Book Antiqua"/>
          <w:color w:val="000000"/>
          <w:lang w:eastAsia="zh-CN"/>
        </w:rPr>
        <w:t>ly</w:t>
      </w:r>
      <w:r w:rsidRPr="002C46C9">
        <w:rPr>
          <w:rFonts w:ascii="Book Antiqua" w:eastAsia="Book Antiqua" w:hAnsi="Book Antiqua" w:cs="Book Antiqua"/>
          <w:color w:val="000000"/>
        </w:rPr>
        <w:t xml:space="preserve"> mentioned WHO report), while the present assay of the current study exhibited LOD values at 61.5 IU/mL for HCV, 7 IU/mL for HBV, and 98.3 IU/mL for HIV-1 in the </w:t>
      </w:r>
      <w:proofErr w:type="spellStart"/>
      <w:r w:rsidRPr="002C46C9">
        <w:rPr>
          <w:rFonts w:ascii="Book Antiqua" w:eastAsia="Book Antiqua" w:hAnsi="Book Antiqua" w:cs="Book Antiqua"/>
          <w:color w:val="000000"/>
        </w:rPr>
        <w:t>monoplex</w:t>
      </w:r>
      <w:proofErr w:type="spellEnd"/>
      <w:r w:rsidRPr="002C46C9">
        <w:rPr>
          <w:rFonts w:ascii="Book Antiqua" w:eastAsia="Book Antiqua" w:hAnsi="Book Antiqua" w:cs="Book Antiqua"/>
          <w:color w:val="000000"/>
        </w:rPr>
        <w:t xml:space="preserve"> reaction. These values were increased to 67.2, 8.8</w:t>
      </w:r>
      <w:r w:rsidRPr="002C46C9">
        <w:rPr>
          <w:rFonts w:ascii="Book Antiqua" w:eastAsia="宋体" w:hAnsi="Book Antiqua" w:cs="Book Antiqua"/>
          <w:color w:val="000000"/>
          <w:lang w:eastAsia="zh-CN"/>
        </w:rPr>
        <w:t>,</w:t>
      </w:r>
      <w:r w:rsidRPr="002C46C9">
        <w:rPr>
          <w:rFonts w:ascii="Book Antiqua" w:eastAsia="Book Antiqua" w:hAnsi="Book Antiqua" w:cs="Book Antiqua"/>
          <w:color w:val="000000"/>
        </w:rPr>
        <w:t xml:space="preserve"> and 116 IU/mL, respectively, in the multiplex reaction.</w:t>
      </w:r>
    </w:p>
    <w:p w14:paraId="0C7F34FE" w14:textId="20D78364" w:rsidR="00E71F21" w:rsidRPr="002C46C9" w:rsidRDefault="00000000" w:rsidP="002C46C9">
      <w:pPr>
        <w:spacing w:line="360" w:lineRule="auto"/>
        <w:ind w:firstLine="240"/>
        <w:jc w:val="both"/>
        <w:rPr>
          <w:rFonts w:ascii="Book Antiqua" w:hAnsi="Book Antiqua"/>
        </w:rPr>
      </w:pPr>
      <w:r w:rsidRPr="002C46C9">
        <w:rPr>
          <w:rFonts w:ascii="Book Antiqua" w:eastAsia="Book Antiqua" w:hAnsi="Book Antiqua" w:cs="Book Antiqua"/>
          <w:color w:val="000000"/>
        </w:rPr>
        <w:t xml:space="preserve">The achieved LODs in a related study, which aimed at developing </w:t>
      </w:r>
      <w:proofErr w:type="spellStart"/>
      <w:r w:rsidRPr="002C46C9">
        <w:rPr>
          <w:rFonts w:ascii="Book Antiqua" w:eastAsia="Book Antiqua" w:hAnsi="Book Antiqua" w:cs="Book Antiqua"/>
          <w:color w:val="000000"/>
        </w:rPr>
        <w:t>Sybr</w:t>
      </w:r>
      <w:proofErr w:type="spellEnd"/>
      <w:r w:rsidRPr="002C46C9">
        <w:rPr>
          <w:rFonts w:ascii="Book Antiqua" w:eastAsia="Book Antiqua" w:hAnsi="Book Antiqua" w:cs="Book Antiqua"/>
          <w:color w:val="000000"/>
        </w:rPr>
        <w:t xml:space="preserve">-green-based duplex PCR to detect HCV and HIV-1, were equivalent to 568 and 232.6 IU/mL, </w:t>
      </w:r>
      <w:proofErr w:type="gramStart"/>
      <w:r w:rsidRPr="002C46C9">
        <w:rPr>
          <w:rFonts w:ascii="Book Antiqua" w:eastAsia="Book Antiqua" w:hAnsi="Book Antiqua" w:cs="Book Antiqua"/>
          <w:color w:val="000000"/>
        </w:rPr>
        <w:t>respectively</w:t>
      </w:r>
      <w:r w:rsidRPr="002C46C9">
        <w:rPr>
          <w:rFonts w:ascii="Book Antiqua" w:eastAsia="Book Antiqua" w:hAnsi="Book Antiqua" w:cs="Book Antiqua"/>
          <w:color w:val="000000"/>
          <w:vertAlign w:val="superscript"/>
        </w:rPr>
        <w:t>[</w:t>
      </w:r>
      <w:proofErr w:type="gramEnd"/>
      <w:r w:rsidRPr="002C46C9">
        <w:rPr>
          <w:rFonts w:ascii="Book Antiqua" w:eastAsia="Book Antiqua" w:hAnsi="Book Antiqua" w:cs="Book Antiqua"/>
          <w:color w:val="000000"/>
          <w:vertAlign w:val="superscript"/>
        </w:rPr>
        <w:t>25]</w:t>
      </w:r>
      <w:r w:rsidRPr="002C46C9">
        <w:rPr>
          <w:rFonts w:ascii="Book Antiqua" w:eastAsia="Book Antiqua" w:hAnsi="Book Antiqua" w:cs="Book Antiqua"/>
          <w:color w:val="000000"/>
        </w:rPr>
        <w:t>. In another study, the achieved LODs reached</w:t>
      </w:r>
      <w:r w:rsidRPr="002C46C9">
        <w:rPr>
          <w:rFonts w:ascii="Book Antiqua" w:eastAsia="宋体" w:hAnsi="Book Antiqua" w:cs="Book Antiqua"/>
          <w:color w:val="000000"/>
          <w:lang w:eastAsia="zh-CN"/>
        </w:rPr>
        <w:t xml:space="preserve"> </w:t>
      </w:r>
      <w:r w:rsidRPr="002C46C9">
        <w:rPr>
          <w:rFonts w:ascii="Book Antiqua" w:eastAsia="Book Antiqua" w:hAnsi="Book Antiqua" w:cs="Book Antiqua"/>
          <w:color w:val="000000"/>
        </w:rPr>
        <w:t>114 IU/mL for HCV and 291 IU/mL for HIV-1</w:t>
      </w:r>
      <w:r w:rsidRPr="002C46C9">
        <w:rPr>
          <w:rFonts w:ascii="Book Antiqua" w:eastAsia="Book Antiqua" w:hAnsi="Book Antiqua" w:cs="Book Antiqua"/>
          <w:color w:val="000000"/>
          <w:vertAlign w:val="superscript"/>
        </w:rPr>
        <w:t>[26]</w:t>
      </w:r>
      <w:r w:rsidRPr="002C46C9">
        <w:rPr>
          <w:rFonts w:ascii="Book Antiqua" w:eastAsia="Book Antiqua" w:hAnsi="Book Antiqua" w:cs="Book Antiqua"/>
          <w:color w:val="000000"/>
        </w:rPr>
        <w:t xml:space="preserve">. Compared to a TaqMan-based assay conducted by Meng </w:t>
      </w:r>
      <w:r w:rsidRPr="002C46C9">
        <w:rPr>
          <w:rFonts w:ascii="Book Antiqua" w:eastAsia="Book Antiqua" w:hAnsi="Book Antiqua" w:cs="Book Antiqua"/>
          <w:i/>
          <w:iCs/>
          <w:color w:val="000000"/>
        </w:rPr>
        <w:t xml:space="preserve">et </w:t>
      </w:r>
      <w:proofErr w:type="gramStart"/>
      <w:r w:rsidRPr="002C46C9">
        <w:rPr>
          <w:rFonts w:ascii="Book Antiqua" w:eastAsia="Book Antiqua" w:hAnsi="Book Antiqua" w:cs="Book Antiqua"/>
          <w:i/>
          <w:iCs/>
          <w:color w:val="000000"/>
        </w:rPr>
        <w:t>al</w:t>
      </w:r>
      <w:r w:rsidRPr="002C46C9">
        <w:rPr>
          <w:rFonts w:ascii="Book Antiqua" w:eastAsia="Book Antiqua" w:hAnsi="Book Antiqua" w:cs="Book Antiqua"/>
          <w:color w:val="000000"/>
          <w:vertAlign w:val="superscript"/>
        </w:rPr>
        <w:t>[</w:t>
      </w:r>
      <w:proofErr w:type="gramEnd"/>
      <w:r w:rsidRPr="002C46C9">
        <w:rPr>
          <w:rFonts w:ascii="Book Antiqua" w:eastAsia="Book Antiqua" w:hAnsi="Book Antiqua" w:cs="Book Antiqua"/>
          <w:color w:val="000000"/>
          <w:vertAlign w:val="superscript"/>
        </w:rPr>
        <w:t>27]</w:t>
      </w:r>
      <w:r w:rsidRPr="002C46C9">
        <w:rPr>
          <w:rFonts w:ascii="Book Antiqua" w:eastAsia="宋体" w:hAnsi="Book Antiqua" w:cs="Book Antiqua"/>
          <w:color w:val="000000"/>
          <w:lang w:eastAsia="zh-CN"/>
        </w:rPr>
        <w:t>,</w:t>
      </w:r>
      <w:r w:rsidRPr="002C46C9">
        <w:rPr>
          <w:rFonts w:ascii="Book Antiqua" w:eastAsia="Book Antiqua" w:hAnsi="Book Antiqua" w:cs="Book Antiqua"/>
          <w:color w:val="000000"/>
        </w:rPr>
        <w:t xml:space="preserve"> the automated-complete system (performs the nucleic acid extraction and multiplex PCR run in a closed system) for detecting the HCV, HBV, and HIV-1 exhibited LOD values equivalent to 77 IU/mL, 5.4 IU/mL</w:t>
      </w:r>
      <w:r w:rsidRPr="002C46C9">
        <w:rPr>
          <w:rFonts w:ascii="Book Antiqua" w:eastAsia="宋体" w:hAnsi="Book Antiqua" w:cs="Book Antiqua"/>
          <w:color w:val="000000"/>
          <w:lang w:eastAsia="zh-CN"/>
        </w:rPr>
        <w:t>,</w:t>
      </w:r>
      <w:r w:rsidRPr="002C46C9">
        <w:rPr>
          <w:rFonts w:ascii="Book Antiqua" w:eastAsia="Book Antiqua" w:hAnsi="Book Antiqua" w:cs="Book Antiqua"/>
          <w:color w:val="000000"/>
        </w:rPr>
        <w:t xml:space="preserve"> and 24.7 IU/mL</w:t>
      </w:r>
      <w:r w:rsidRPr="002C46C9">
        <w:rPr>
          <w:rFonts w:ascii="Book Antiqua" w:eastAsia="宋体" w:hAnsi="Book Antiqua" w:cs="Book Antiqua"/>
          <w:color w:val="000000"/>
          <w:lang w:eastAsia="zh-CN"/>
        </w:rPr>
        <w:t>,</w:t>
      </w:r>
      <w:r w:rsidRPr="002C46C9">
        <w:rPr>
          <w:rFonts w:ascii="Book Antiqua" w:eastAsia="Book Antiqua" w:hAnsi="Book Antiqua" w:cs="Book Antiqua"/>
          <w:color w:val="000000"/>
        </w:rPr>
        <w:t xml:space="preserve"> respectively.</w:t>
      </w:r>
    </w:p>
    <w:p w14:paraId="0720ACFF" w14:textId="3345FBB8" w:rsidR="00E71F21" w:rsidRPr="002C46C9" w:rsidRDefault="00000000" w:rsidP="002C46C9">
      <w:pPr>
        <w:spacing w:line="360" w:lineRule="auto"/>
        <w:ind w:firstLine="240"/>
        <w:jc w:val="both"/>
        <w:rPr>
          <w:rFonts w:ascii="Book Antiqua" w:hAnsi="Book Antiqua"/>
        </w:rPr>
      </w:pPr>
      <w:r w:rsidRPr="002C46C9">
        <w:rPr>
          <w:rFonts w:ascii="Book Antiqua" w:eastAsia="Book Antiqua" w:hAnsi="Book Antiqua" w:cs="Book Antiqua"/>
          <w:color w:val="000000"/>
        </w:rPr>
        <w:t xml:space="preserve">Accordingly, the assay of the present study showed greater sensitivity than the published </w:t>
      </w:r>
      <w:proofErr w:type="spellStart"/>
      <w:r w:rsidRPr="002C46C9">
        <w:rPr>
          <w:rFonts w:ascii="Book Antiqua" w:eastAsia="Book Antiqua" w:hAnsi="Book Antiqua" w:cs="Book Antiqua"/>
          <w:color w:val="000000"/>
        </w:rPr>
        <w:t>Sybr</w:t>
      </w:r>
      <w:proofErr w:type="spellEnd"/>
      <w:r w:rsidRPr="002C46C9">
        <w:rPr>
          <w:rFonts w:ascii="Book Antiqua" w:eastAsia="Book Antiqua" w:hAnsi="Book Antiqua" w:cs="Book Antiqua"/>
          <w:color w:val="000000"/>
        </w:rPr>
        <w:t xml:space="preserve">-green-based assays and is a good competitive to the expensive automated TaqMan systems. Generally, the development of combined automated diagnostic systems improves the sensitivity of the assay; this is due to the reduction of the loss to viral templates-copy number through the extraction and cDNA synthesis steps. This indicates that the further development of the proposed PCR assay in this study to apply </w:t>
      </w:r>
      <w:r w:rsidRPr="002C46C9">
        <w:rPr>
          <w:rFonts w:ascii="Book Antiqua" w:eastAsia="Book Antiqua" w:hAnsi="Book Antiqua" w:cs="Book Antiqua"/>
          <w:color w:val="000000"/>
        </w:rPr>
        <w:lastRenderedPageBreak/>
        <w:t xml:space="preserve">it in an automated-complete system will result in promising outcomes </w:t>
      </w:r>
      <w:r w:rsidRPr="002C46C9">
        <w:rPr>
          <w:rFonts w:ascii="Book Antiqua" w:eastAsia="宋体" w:hAnsi="Book Antiqua" w:cs="Book Antiqua"/>
          <w:color w:val="000000"/>
          <w:lang w:eastAsia="zh-CN"/>
        </w:rPr>
        <w:t>and</w:t>
      </w:r>
      <w:r w:rsidRPr="002C46C9">
        <w:rPr>
          <w:rFonts w:ascii="Book Antiqua" w:eastAsia="Book Antiqua" w:hAnsi="Book Antiqua" w:cs="Book Antiqua"/>
          <w:color w:val="000000"/>
        </w:rPr>
        <w:t xml:space="preserve"> further sav</w:t>
      </w:r>
      <w:r w:rsidRPr="002C46C9">
        <w:rPr>
          <w:rFonts w:ascii="Book Antiqua" w:eastAsia="宋体" w:hAnsi="Book Antiqua" w:cs="Book Antiqua"/>
          <w:color w:val="000000"/>
          <w:lang w:eastAsia="zh-CN"/>
        </w:rPr>
        <w:t>e</w:t>
      </w:r>
      <w:r w:rsidRPr="002C46C9">
        <w:rPr>
          <w:rFonts w:ascii="Book Antiqua" w:eastAsia="Book Antiqua" w:hAnsi="Book Antiqua" w:cs="Book Antiqua"/>
          <w:color w:val="000000"/>
        </w:rPr>
        <w:t xml:space="preserve"> time and cost. This is because the using of fluorescent intercalating dyes (such as </w:t>
      </w:r>
      <w:proofErr w:type="spellStart"/>
      <w:r w:rsidRPr="002C46C9">
        <w:rPr>
          <w:rFonts w:ascii="Book Antiqua" w:eastAsia="Book Antiqua" w:hAnsi="Book Antiqua" w:cs="Book Antiqua"/>
          <w:color w:val="000000"/>
        </w:rPr>
        <w:t>Sybr</w:t>
      </w:r>
      <w:proofErr w:type="spellEnd"/>
      <w:r w:rsidRPr="002C46C9">
        <w:rPr>
          <w:rFonts w:ascii="Book Antiqua" w:eastAsia="Book Antiqua" w:hAnsi="Book Antiqua" w:cs="Book Antiqua"/>
          <w:color w:val="000000"/>
        </w:rPr>
        <w:t>-green)</w:t>
      </w:r>
      <w:r w:rsidRPr="002C46C9">
        <w:rPr>
          <w:rFonts w:ascii="Book Antiqua" w:eastAsia="宋体" w:hAnsi="Book Antiqua" w:cs="Book Antiqua"/>
          <w:color w:val="000000"/>
          <w:lang w:eastAsia="zh-CN"/>
        </w:rPr>
        <w:t xml:space="preserve"> </w:t>
      </w:r>
      <w:r w:rsidRPr="002C46C9">
        <w:rPr>
          <w:rFonts w:ascii="Book Antiqua" w:eastAsia="Book Antiqua" w:hAnsi="Book Antiqua" w:cs="Book Antiqua"/>
          <w:color w:val="000000"/>
        </w:rPr>
        <w:t xml:space="preserve">as reporter dyes in real-time PCR systems, eliminates the need to add expensive fluorescent-labeled probes. However, the specifying of </w:t>
      </w:r>
      <w:proofErr w:type="spellStart"/>
      <w:r w:rsidRPr="002C46C9">
        <w:rPr>
          <w:rFonts w:ascii="Book Antiqua" w:eastAsia="Book Antiqua" w:hAnsi="Book Antiqua" w:cs="Book Antiqua"/>
          <w:color w:val="000000"/>
        </w:rPr>
        <w:t>Sybr</w:t>
      </w:r>
      <w:proofErr w:type="spellEnd"/>
      <w:r w:rsidRPr="002C46C9">
        <w:rPr>
          <w:rFonts w:ascii="Book Antiqua" w:eastAsia="Book Antiqua" w:hAnsi="Book Antiqua" w:cs="Book Antiqua"/>
          <w:color w:val="000000"/>
        </w:rPr>
        <w:t>-green-fluorescent signals to a particular amplicon in the multiplex PCR is urgently required through the HRM analysis to distinguish the detected virus.</w:t>
      </w:r>
    </w:p>
    <w:p w14:paraId="0B99795F" w14:textId="77777777" w:rsidR="00E71F21" w:rsidRPr="002C46C9" w:rsidRDefault="00E71F21" w:rsidP="002C46C9">
      <w:pPr>
        <w:spacing w:line="360" w:lineRule="auto"/>
        <w:jc w:val="both"/>
        <w:rPr>
          <w:rFonts w:ascii="Book Antiqua" w:hAnsi="Book Antiqua"/>
        </w:rPr>
      </w:pPr>
    </w:p>
    <w:p w14:paraId="19D1F6F9"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caps/>
          <w:color w:val="000000"/>
          <w:u w:val="single"/>
        </w:rPr>
        <w:t>CONCLUSION</w:t>
      </w:r>
    </w:p>
    <w:p w14:paraId="26FC708C"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color w:val="000000"/>
        </w:rPr>
        <w:t xml:space="preserve">The current study approached a rapid, cost-effective, and sensitive PCR-based diagnostic assay for the simultaneous detection of HCV, HBV, and HIV-1 in a single tube. </w:t>
      </w:r>
      <w:r w:rsidRPr="002C46C9">
        <w:rPr>
          <w:rFonts w:ascii="Book Antiqua" w:eastAsia="Book Antiqua" w:hAnsi="Book Antiqua" w:cs="Book Antiqua"/>
          <w:i/>
          <w:iCs/>
          <w:color w:val="000000"/>
        </w:rPr>
        <w:t>In silico</w:t>
      </w:r>
      <w:r w:rsidRPr="002C46C9">
        <w:rPr>
          <w:rFonts w:ascii="Book Antiqua" w:eastAsia="Book Antiqua" w:hAnsi="Book Antiqua" w:cs="Book Antiqua"/>
          <w:color w:val="000000"/>
        </w:rPr>
        <w:t xml:space="preserve"> and </w:t>
      </w:r>
      <w:r w:rsidRPr="002C46C9">
        <w:rPr>
          <w:rFonts w:ascii="Book Antiqua" w:eastAsia="Book Antiqua" w:hAnsi="Book Antiqua" w:cs="Book Antiqua"/>
          <w:i/>
          <w:iCs/>
          <w:color w:val="000000"/>
        </w:rPr>
        <w:t>in vitro</w:t>
      </w:r>
      <w:r w:rsidRPr="002C46C9">
        <w:rPr>
          <w:rFonts w:ascii="Book Antiqua" w:eastAsia="Book Antiqua" w:hAnsi="Book Antiqua" w:cs="Book Antiqua"/>
          <w:color w:val="000000"/>
        </w:rPr>
        <w:t xml:space="preserve"> evaluations proved the eligibility of this assay for application in large-scale screening of blood samples. Further developmental studies are recommended to translate this work into a commercial product.</w:t>
      </w:r>
    </w:p>
    <w:p w14:paraId="3D766647" w14:textId="77777777" w:rsidR="00E71F21" w:rsidRPr="002C46C9" w:rsidRDefault="00E71F21" w:rsidP="002C46C9">
      <w:pPr>
        <w:spacing w:line="360" w:lineRule="auto"/>
        <w:jc w:val="both"/>
        <w:rPr>
          <w:rFonts w:ascii="Book Antiqua" w:hAnsi="Book Antiqua"/>
        </w:rPr>
      </w:pPr>
    </w:p>
    <w:p w14:paraId="023E8D36"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caps/>
          <w:color w:val="000000"/>
          <w:u w:val="single"/>
        </w:rPr>
        <w:t>ARTICLE HIGHLIGHTS</w:t>
      </w:r>
    </w:p>
    <w:p w14:paraId="34BBF4CF"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i/>
          <w:color w:val="000000"/>
        </w:rPr>
        <w:t>Research background</w:t>
      </w:r>
    </w:p>
    <w:p w14:paraId="29AB78C7" w14:textId="1ED69F82"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color w:val="000000"/>
        </w:rPr>
        <w:t xml:space="preserve">The most epidemic blood-borne viruses are hepatitis C virus (HCV), hepatitis B virus (HBV), and human immunodeficiency virus 1 (HIV-1). They cause mortality </w:t>
      </w:r>
      <w:r w:rsidRPr="002C46C9">
        <w:rPr>
          <w:rFonts w:ascii="Book Antiqua" w:eastAsia="宋体" w:hAnsi="Book Antiqua" w:cs="Book Antiqua"/>
          <w:color w:val="000000"/>
          <w:lang w:eastAsia="zh-CN"/>
        </w:rPr>
        <w:t>for</w:t>
      </w:r>
      <w:r w:rsidRPr="002C46C9">
        <w:rPr>
          <w:rFonts w:ascii="Book Antiqua" w:eastAsia="Book Antiqua" w:hAnsi="Book Antiqua" w:cs="Book Antiqua"/>
          <w:color w:val="000000"/>
        </w:rPr>
        <w:t xml:space="preserve"> millions of people worldwide. Although serology diagnostic methods are less accurate than nucleic acid amplification testing (NAT) for detecting blood-borne viruses in blood samples, they are commonly used to save money and time.</w:t>
      </w:r>
    </w:p>
    <w:p w14:paraId="32453107" w14:textId="77777777" w:rsidR="00E71F21" w:rsidRPr="002C46C9" w:rsidRDefault="00E71F21" w:rsidP="002C46C9">
      <w:pPr>
        <w:spacing w:line="360" w:lineRule="auto"/>
        <w:jc w:val="both"/>
        <w:rPr>
          <w:rFonts w:ascii="Book Antiqua" w:hAnsi="Book Antiqua"/>
        </w:rPr>
      </w:pPr>
    </w:p>
    <w:p w14:paraId="23769F01"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i/>
          <w:color w:val="000000"/>
        </w:rPr>
        <w:t>Research motivation</w:t>
      </w:r>
    </w:p>
    <w:p w14:paraId="18BEAB74" w14:textId="2AB1F3A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color w:val="000000"/>
        </w:rPr>
        <w:t xml:space="preserve">The innovation of rapid and cost-effective NAT assays will allow us to substitute the mistakable </w:t>
      </w:r>
      <w:proofErr w:type="spellStart"/>
      <w:r w:rsidRPr="002C46C9">
        <w:rPr>
          <w:rFonts w:ascii="Book Antiqua" w:eastAsia="Book Antiqua" w:hAnsi="Book Antiqua" w:cs="Book Antiqua"/>
          <w:color w:val="000000"/>
        </w:rPr>
        <w:t>serologoical</w:t>
      </w:r>
      <w:proofErr w:type="spellEnd"/>
      <w:r w:rsidRPr="002C46C9">
        <w:rPr>
          <w:rFonts w:ascii="Book Antiqua" w:eastAsia="Book Antiqua" w:hAnsi="Book Antiqua" w:cs="Book Antiqua"/>
          <w:color w:val="000000"/>
        </w:rPr>
        <w:t xml:space="preserve"> assays, </w:t>
      </w:r>
      <w:r w:rsidRPr="002C46C9">
        <w:rPr>
          <w:rFonts w:ascii="Book Antiqua" w:eastAsia="宋体" w:hAnsi="Book Antiqua" w:cs="Book Antiqua"/>
          <w:color w:val="000000"/>
          <w:lang w:eastAsia="zh-CN"/>
        </w:rPr>
        <w:t xml:space="preserve">and </w:t>
      </w:r>
      <w:r w:rsidRPr="002C46C9">
        <w:rPr>
          <w:rFonts w:ascii="Book Antiqua" w:eastAsia="Book Antiqua" w:hAnsi="Book Antiqua" w:cs="Book Antiqua"/>
          <w:color w:val="000000"/>
        </w:rPr>
        <w:t xml:space="preserve">this </w:t>
      </w:r>
      <w:r w:rsidRPr="002C46C9">
        <w:rPr>
          <w:rFonts w:ascii="Book Antiqua" w:eastAsia="宋体" w:hAnsi="Book Antiqua" w:cs="Book Antiqua"/>
          <w:color w:val="000000"/>
          <w:lang w:eastAsia="zh-CN"/>
        </w:rPr>
        <w:t>can be</w:t>
      </w:r>
      <w:r w:rsidRPr="002C46C9">
        <w:rPr>
          <w:rFonts w:ascii="Book Antiqua" w:eastAsia="Book Antiqua" w:hAnsi="Book Antiqua" w:cs="Book Antiqua"/>
          <w:color w:val="000000"/>
        </w:rPr>
        <w:t xml:space="preserve"> achieved through a multiplex polymerase chain reaction (PCR) assay for the simultaneous detection of blood-borne viruses in a single test.</w:t>
      </w:r>
    </w:p>
    <w:p w14:paraId="65C43C8F" w14:textId="77777777" w:rsidR="00E71F21" w:rsidRPr="002C46C9" w:rsidRDefault="00E71F21" w:rsidP="002C46C9">
      <w:pPr>
        <w:spacing w:line="360" w:lineRule="auto"/>
        <w:jc w:val="both"/>
        <w:rPr>
          <w:rFonts w:ascii="Book Antiqua" w:hAnsi="Book Antiqua"/>
        </w:rPr>
      </w:pPr>
    </w:p>
    <w:p w14:paraId="3454155D"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i/>
          <w:color w:val="000000"/>
        </w:rPr>
        <w:t>Research objectives</w:t>
      </w:r>
    </w:p>
    <w:p w14:paraId="18C45B57" w14:textId="07DD14B4"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color w:val="000000"/>
        </w:rPr>
        <w:lastRenderedPageBreak/>
        <w:t>The present study focused on developing a new</w:t>
      </w:r>
      <w:r w:rsidRPr="002C46C9">
        <w:rPr>
          <w:rFonts w:ascii="Book Antiqua" w:eastAsia="宋体" w:hAnsi="Book Antiqua" w:cs="Book Antiqua"/>
          <w:color w:val="000000"/>
          <w:lang w:eastAsia="zh-CN"/>
        </w:rPr>
        <w:t xml:space="preserve"> </w:t>
      </w:r>
      <w:r w:rsidRPr="002C46C9">
        <w:rPr>
          <w:rFonts w:ascii="Book Antiqua" w:eastAsia="Book Antiqua" w:hAnsi="Book Antiqua" w:cs="Book Antiqua"/>
          <w:color w:val="000000"/>
        </w:rPr>
        <w:t>multiplex PCR assay for simultaneous detection of HCV, HBV, and HIV-1 in a single tube.</w:t>
      </w:r>
    </w:p>
    <w:p w14:paraId="3FF0E82E" w14:textId="77777777" w:rsidR="00E71F21" w:rsidRPr="002C46C9" w:rsidRDefault="00E71F21" w:rsidP="002C46C9">
      <w:pPr>
        <w:spacing w:line="360" w:lineRule="auto"/>
        <w:jc w:val="both"/>
        <w:rPr>
          <w:rFonts w:ascii="Book Antiqua" w:hAnsi="Book Antiqua"/>
        </w:rPr>
      </w:pPr>
    </w:p>
    <w:p w14:paraId="180802CE"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i/>
          <w:color w:val="000000"/>
        </w:rPr>
        <w:t>Research methods</w:t>
      </w:r>
    </w:p>
    <w:p w14:paraId="0660675D"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color w:val="000000"/>
        </w:rPr>
        <w:t xml:space="preserve">The </w:t>
      </w:r>
      <w:proofErr w:type="gramStart"/>
      <w:r w:rsidRPr="002C46C9">
        <w:rPr>
          <w:rFonts w:ascii="Book Antiqua" w:eastAsia="Book Antiqua" w:hAnsi="Book Antiqua" w:cs="Book Antiqua"/>
          <w:i/>
          <w:iCs/>
          <w:color w:val="000000"/>
        </w:rPr>
        <w:t>in silico</w:t>
      </w:r>
      <w:proofErr w:type="gramEnd"/>
      <w:r w:rsidRPr="002C46C9">
        <w:rPr>
          <w:rFonts w:ascii="Book Antiqua" w:eastAsia="Book Antiqua" w:hAnsi="Book Antiqua" w:cs="Book Antiqua"/>
          <w:color w:val="000000"/>
        </w:rPr>
        <w:t xml:space="preserve"> design of the PCR</w:t>
      </w:r>
      <w:r w:rsidRPr="002C46C9">
        <w:rPr>
          <w:rFonts w:ascii="Book Antiqua" w:eastAsia="宋体" w:hAnsi="Book Antiqua" w:cs="Book Antiqua"/>
          <w:color w:val="000000"/>
          <w:lang w:eastAsia="zh-CN"/>
        </w:rPr>
        <w:t xml:space="preserve"> assay</w:t>
      </w:r>
      <w:r w:rsidRPr="002C46C9">
        <w:rPr>
          <w:rFonts w:ascii="Book Antiqua" w:eastAsia="Book Antiqua" w:hAnsi="Book Antiqua" w:cs="Book Antiqua"/>
          <w:color w:val="000000"/>
        </w:rPr>
        <w:t xml:space="preserve"> targets conserved sequences in each viral genome among all variants. This was evaluated by multiple sequence alignment and finding the lowest entropy regions. The selected primers were evaluated also to avoid the possibility of forming stable dimers or hairpins. All primers were harmonized in the melting temperature to anneal at the same temperature during PCR. A practical experiment was conducted to prove the feasibility of the present assay.</w:t>
      </w:r>
    </w:p>
    <w:p w14:paraId="3B6A1C0C" w14:textId="77777777" w:rsidR="00E71F21" w:rsidRPr="002C46C9" w:rsidRDefault="00E71F21" w:rsidP="002C46C9">
      <w:pPr>
        <w:spacing w:line="360" w:lineRule="auto"/>
        <w:jc w:val="both"/>
        <w:rPr>
          <w:rFonts w:ascii="Book Antiqua" w:hAnsi="Book Antiqua"/>
        </w:rPr>
      </w:pPr>
    </w:p>
    <w:p w14:paraId="70C2DA37"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i/>
          <w:color w:val="000000"/>
        </w:rPr>
        <w:t>Research results</w:t>
      </w:r>
    </w:p>
    <w:p w14:paraId="7E3A525C" w14:textId="6853B436"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color w:val="000000"/>
        </w:rPr>
        <w:t xml:space="preserve">The </w:t>
      </w:r>
      <w:proofErr w:type="gramStart"/>
      <w:r w:rsidRPr="002C46C9">
        <w:rPr>
          <w:rFonts w:ascii="Book Antiqua" w:eastAsia="Book Antiqua" w:hAnsi="Book Antiqua" w:cs="Book Antiqua"/>
          <w:i/>
          <w:iCs/>
          <w:color w:val="000000"/>
        </w:rPr>
        <w:t>in silico</w:t>
      </w:r>
      <w:proofErr w:type="gramEnd"/>
      <w:r w:rsidRPr="002C46C9">
        <w:rPr>
          <w:rFonts w:ascii="Book Antiqua" w:eastAsia="Book Antiqua" w:hAnsi="Book Antiqua" w:cs="Book Antiqua"/>
          <w:color w:val="000000"/>
        </w:rPr>
        <w:t xml:space="preserve"> evaluations proved the worthiness of the selected primers to match with many variants of each virus with negligible ability to form dimers, this ensures the efficiency of the proposed PCR assay. Consequently, the sensitivity of this assay showed the ability to detect HCV at a limit of detection (LOD) </w:t>
      </w:r>
      <w:r w:rsidRPr="002C46C9">
        <w:rPr>
          <w:rFonts w:ascii="Book Antiqua" w:eastAsia="宋体" w:hAnsi="Book Antiqua" w:cs="Book Antiqua"/>
          <w:color w:val="000000"/>
          <w:lang w:eastAsia="zh-CN"/>
        </w:rPr>
        <w:t>of</w:t>
      </w:r>
      <w:r w:rsidRPr="002C46C9">
        <w:rPr>
          <w:rFonts w:ascii="Book Antiqua" w:eastAsia="Book Antiqua" w:hAnsi="Book Antiqua" w:cs="Book Antiqua"/>
          <w:color w:val="000000"/>
        </w:rPr>
        <w:t xml:space="preserve"> 61.5 IU/</w:t>
      </w:r>
      <w:proofErr w:type="spellStart"/>
      <w:r w:rsidRPr="002C46C9">
        <w:rPr>
          <w:rFonts w:ascii="Book Antiqua" w:eastAsia="Book Antiqua" w:hAnsi="Book Antiqua" w:cs="Book Antiqua"/>
          <w:color w:val="000000"/>
        </w:rPr>
        <w:t>mL.</w:t>
      </w:r>
      <w:proofErr w:type="spellEnd"/>
      <w:r w:rsidRPr="002C46C9">
        <w:rPr>
          <w:rFonts w:ascii="Book Antiqua" w:eastAsia="Book Antiqua" w:hAnsi="Book Antiqua" w:cs="Book Antiqua"/>
          <w:color w:val="000000"/>
        </w:rPr>
        <w:t xml:space="preserve"> Furthermore, the LOD value</w:t>
      </w:r>
      <w:r w:rsidRPr="002C46C9">
        <w:rPr>
          <w:rFonts w:ascii="Book Antiqua" w:eastAsia="宋体" w:hAnsi="Book Antiqua" w:cs="Book Antiqua"/>
          <w:color w:val="000000"/>
          <w:lang w:eastAsia="zh-CN"/>
        </w:rPr>
        <w:t xml:space="preserve"> is</w:t>
      </w:r>
      <w:r w:rsidRPr="002C46C9">
        <w:rPr>
          <w:rFonts w:ascii="Book Antiqua" w:eastAsia="Book Antiqua" w:hAnsi="Book Antiqua" w:cs="Book Antiqua"/>
          <w:color w:val="000000"/>
        </w:rPr>
        <w:t xml:space="preserve"> 7 IU/mL for HBV</w:t>
      </w:r>
      <w:r w:rsidRPr="002C46C9">
        <w:rPr>
          <w:rFonts w:ascii="Book Antiqua" w:eastAsia="宋体" w:hAnsi="Book Antiqua" w:cs="Book Antiqua"/>
          <w:color w:val="000000"/>
          <w:lang w:eastAsia="zh-CN"/>
        </w:rPr>
        <w:t xml:space="preserve"> </w:t>
      </w:r>
      <w:r w:rsidRPr="002C46C9">
        <w:rPr>
          <w:rFonts w:ascii="Book Antiqua" w:eastAsia="Book Antiqua" w:hAnsi="Book Antiqua" w:cs="Book Antiqua"/>
          <w:color w:val="000000"/>
        </w:rPr>
        <w:t>and 98.3 IU/mL for HIV-1.</w:t>
      </w:r>
    </w:p>
    <w:p w14:paraId="1E76804C" w14:textId="77777777" w:rsidR="00E71F21" w:rsidRPr="002C46C9" w:rsidRDefault="00E71F21" w:rsidP="002C46C9">
      <w:pPr>
        <w:spacing w:line="360" w:lineRule="auto"/>
        <w:jc w:val="both"/>
        <w:rPr>
          <w:rFonts w:ascii="Book Antiqua" w:hAnsi="Book Antiqua"/>
        </w:rPr>
      </w:pPr>
    </w:p>
    <w:p w14:paraId="4324943D"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i/>
          <w:color w:val="000000"/>
        </w:rPr>
        <w:t>Research conclusions</w:t>
      </w:r>
    </w:p>
    <w:p w14:paraId="6D57BD93"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color w:val="000000"/>
        </w:rPr>
        <w:t>The proposed cost-effective PCR assay of the current study achieved a competitive sensitivity with the analogous multiplex PCR assays.</w:t>
      </w:r>
    </w:p>
    <w:p w14:paraId="5A10B34D" w14:textId="77777777" w:rsidR="00E71F21" w:rsidRPr="002C46C9" w:rsidRDefault="00E71F21" w:rsidP="002C46C9">
      <w:pPr>
        <w:spacing w:line="360" w:lineRule="auto"/>
        <w:jc w:val="both"/>
        <w:rPr>
          <w:rFonts w:ascii="Book Antiqua" w:hAnsi="Book Antiqua"/>
        </w:rPr>
      </w:pPr>
    </w:p>
    <w:p w14:paraId="4DBB7766"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i/>
          <w:color w:val="000000"/>
        </w:rPr>
        <w:t>Research perspectives</w:t>
      </w:r>
    </w:p>
    <w:p w14:paraId="2BE06982"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color w:val="000000"/>
        </w:rPr>
        <w:t>The findings of the current study encourage further developmental studies to apply this assay in an automated system for large-scale virology screening of blood samples.</w:t>
      </w:r>
    </w:p>
    <w:p w14:paraId="5B3C77D1" w14:textId="77777777" w:rsidR="00E71F21" w:rsidRPr="002C46C9" w:rsidRDefault="00E71F21" w:rsidP="002C46C9">
      <w:pPr>
        <w:spacing w:line="360" w:lineRule="auto"/>
        <w:jc w:val="both"/>
        <w:rPr>
          <w:rFonts w:ascii="Book Antiqua" w:hAnsi="Book Antiqua"/>
        </w:rPr>
      </w:pPr>
    </w:p>
    <w:p w14:paraId="39CD73BA"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caps/>
          <w:color w:val="000000"/>
          <w:u w:val="single"/>
        </w:rPr>
        <w:t>ACKNOWLEDGEMENTS</w:t>
      </w:r>
    </w:p>
    <w:p w14:paraId="19DD8881" w14:textId="38E6FD86"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color w:val="000000"/>
        </w:rPr>
        <w:t>The authors would like to thank Dr. Ihab Serag, Microbiology Reference Lab of National Blood Transfusion Service, Ministry of Health, Egypt</w:t>
      </w:r>
      <w:r w:rsidRPr="002C46C9">
        <w:rPr>
          <w:rFonts w:ascii="Book Antiqua" w:eastAsia="宋体" w:hAnsi="Book Antiqua" w:cs="Book Antiqua"/>
          <w:color w:val="000000"/>
          <w:lang w:eastAsia="zh-CN"/>
        </w:rPr>
        <w:t xml:space="preserve">, </w:t>
      </w:r>
      <w:r w:rsidRPr="002C46C9">
        <w:rPr>
          <w:rFonts w:ascii="Book Antiqua" w:eastAsia="Book Antiqua" w:hAnsi="Book Antiqua" w:cs="Book Antiqua"/>
          <w:color w:val="000000"/>
        </w:rPr>
        <w:t>for supplying</w:t>
      </w:r>
      <w:r w:rsidRPr="002C46C9">
        <w:rPr>
          <w:rFonts w:ascii="Book Antiqua" w:eastAsia="宋体" w:hAnsi="Book Antiqua" w:cs="Book Antiqua"/>
          <w:color w:val="000000"/>
          <w:lang w:eastAsia="zh-CN"/>
        </w:rPr>
        <w:t xml:space="preserve"> </w:t>
      </w:r>
      <w:r w:rsidRPr="002C46C9">
        <w:rPr>
          <w:rFonts w:ascii="Book Antiqua" w:eastAsia="Book Antiqua" w:hAnsi="Book Antiqua" w:cs="Book Antiqua"/>
          <w:color w:val="000000"/>
        </w:rPr>
        <w:t>infected human plasma samples.</w:t>
      </w:r>
    </w:p>
    <w:p w14:paraId="62CA7FD9" w14:textId="77777777" w:rsidR="00E71F21" w:rsidRPr="002C46C9" w:rsidRDefault="00E71F21" w:rsidP="002C46C9">
      <w:pPr>
        <w:spacing w:line="360" w:lineRule="auto"/>
        <w:jc w:val="both"/>
        <w:rPr>
          <w:rFonts w:ascii="Book Antiqua" w:hAnsi="Book Antiqua"/>
        </w:rPr>
      </w:pPr>
    </w:p>
    <w:p w14:paraId="0D979083"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color w:val="000000"/>
        </w:rPr>
        <w:t>REFERENCES</w:t>
      </w:r>
    </w:p>
    <w:p w14:paraId="0A8F9B8E" w14:textId="77777777" w:rsidR="00E71F21" w:rsidRPr="002C46C9" w:rsidRDefault="00000000" w:rsidP="002C46C9">
      <w:pPr>
        <w:spacing w:line="360" w:lineRule="auto"/>
        <w:jc w:val="both"/>
        <w:rPr>
          <w:rFonts w:ascii="Book Antiqua" w:hAnsi="Book Antiqua"/>
        </w:rPr>
      </w:pPr>
      <w:bookmarkStart w:id="334" w:name="_Hlk155193738"/>
      <w:bookmarkStart w:id="335" w:name="OLE_LINK7427"/>
      <w:bookmarkStart w:id="336" w:name="OLE_LINK7428"/>
      <w:r w:rsidRPr="002C46C9">
        <w:rPr>
          <w:rFonts w:ascii="Book Antiqua" w:hAnsi="Book Antiqua"/>
        </w:rPr>
        <w:t xml:space="preserve">1 </w:t>
      </w:r>
      <w:proofErr w:type="spellStart"/>
      <w:r w:rsidRPr="002C46C9">
        <w:rPr>
          <w:rFonts w:ascii="Book Antiqua" w:hAnsi="Book Antiqua"/>
          <w:b/>
          <w:bCs/>
        </w:rPr>
        <w:t>Karoney</w:t>
      </w:r>
      <w:proofErr w:type="spellEnd"/>
      <w:r w:rsidRPr="002C46C9">
        <w:rPr>
          <w:rFonts w:ascii="Book Antiqua" w:hAnsi="Book Antiqua"/>
          <w:b/>
          <w:bCs/>
        </w:rPr>
        <w:t xml:space="preserve"> MJ</w:t>
      </w:r>
      <w:r w:rsidRPr="002C46C9">
        <w:rPr>
          <w:rFonts w:ascii="Book Antiqua" w:hAnsi="Book Antiqua"/>
        </w:rPr>
        <w:t xml:space="preserve">, </w:t>
      </w:r>
      <w:proofErr w:type="spellStart"/>
      <w:r w:rsidRPr="002C46C9">
        <w:rPr>
          <w:rFonts w:ascii="Book Antiqua" w:hAnsi="Book Antiqua"/>
        </w:rPr>
        <w:t>Siika</w:t>
      </w:r>
      <w:proofErr w:type="spellEnd"/>
      <w:r w:rsidRPr="002C46C9">
        <w:rPr>
          <w:rFonts w:ascii="Book Antiqua" w:hAnsi="Book Antiqua"/>
        </w:rPr>
        <w:t xml:space="preserve"> AM. Hepatitis C virus (HCV) infection in Africa: a review. </w:t>
      </w:r>
      <w:r w:rsidRPr="002C46C9">
        <w:rPr>
          <w:rFonts w:ascii="Book Antiqua" w:hAnsi="Book Antiqua"/>
          <w:i/>
          <w:iCs/>
        </w:rPr>
        <w:t xml:space="preserve">Pan </w:t>
      </w:r>
      <w:proofErr w:type="spellStart"/>
      <w:r w:rsidRPr="002C46C9">
        <w:rPr>
          <w:rFonts w:ascii="Book Antiqua" w:hAnsi="Book Antiqua"/>
          <w:i/>
          <w:iCs/>
        </w:rPr>
        <w:t>Afr</w:t>
      </w:r>
      <w:proofErr w:type="spellEnd"/>
      <w:r w:rsidRPr="002C46C9">
        <w:rPr>
          <w:rFonts w:ascii="Book Antiqua" w:hAnsi="Book Antiqua"/>
          <w:i/>
          <w:iCs/>
        </w:rPr>
        <w:t xml:space="preserve"> Med J</w:t>
      </w:r>
      <w:r w:rsidRPr="002C46C9">
        <w:rPr>
          <w:rFonts w:ascii="Book Antiqua" w:hAnsi="Book Antiqua"/>
        </w:rPr>
        <w:t xml:space="preserve"> 2013; </w:t>
      </w:r>
      <w:r w:rsidRPr="002C46C9">
        <w:rPr>
          <w:rFonts w:ascii="Book Antiqua" w:hAnsi="Book Antiqua"/>
          <w:b/>
          <w:bCs/>
        </w:rPr>
        <w:t>14</w:t>
      </w:r>
      <w:r w:rsidRPr="002C46C9">
        <w:rPr>
          <w:rFonts w:ascii="Book Antiqua" w:hAnsi="Book Antiqua"/>
        </w:rPr>
        <w:t>: 44 [PMID: 23560127 DOI: 10.11604/pamj.2013.14.44.2199]</w:t>
      </w:r>
    </w:p>
    <w:p w14:paraId="424F3F46" w14:textId="77777777" w:rsidR="00E71F21" w:rsidRPr="002C46C9" w:rsidRDefault="00000000" w:rsidP="002C46C9">
      <w:pPr>
        <w:spacing w:line="360" w:lineRule="auto"/>
        <w:jc w:val="both"/>
        <w:rPr>
          <w:rFonts w:ascii="Book Antiqua" w:hAnsi="Book Antiqua"/>
        </w:rPr>
      </w:pPr>
      <w:r w:rsidRPr="002C46C9">
        <w:rPr>
          <w:rFonts w:ascii="Book Antiqua" w:hAnsi="Book Antiqua"/>
        </w:rPr>
        <w:t xml:space="preserve">2 </w:t>
      </w:r>
      <w:r w:rsidRPr="002C46C9">
        <w:rPr>
          <w:rFonts w:ascii="Book Antiqua" w:hAnsi="Book Antiqua"/>
          <w:b/>
          <w:bCs/>
        </w:rPr>
        <w:t>Abdel-Gawad M</w:t>
      </w:r>
      <w:r w:rsidRPr="002C46C9">
        <w:rPr>
          <w:rFonts w:ascii="Book Antiqua" w:hAnsi="Book Antiqua"/>
        </w:rPr>
        <w:t>, Nour M, El-</w:t>
      </w:r>
      <w:proofErr w:type="spellStart"/>
      <w:r w:rsidRPr="002C46C9">
        <w:rPr>
          <w:rFonts w:ascii="Book Antiqua" w:hAnsi="Book Antiqua"/>
        </w:rPr>
        <w:t>Raey</w:t>
      </w:r>
      <w:proofErr w:type="spellEnd"/>
      <w:r w:rsidRPr="002C46C9">
        <w:rPr>
          <w:rFonts w:ascii="Book Antiqua" w:hAnsi="Book Antiqua"/>
        </w:rPr>
        <w:t xml:space="preserve"> F, </w:t>
      </w:r>
      <w:proofErr w:type="spellStart"/>
      <w:r w:rsidRPr="002C46C9">
        <w:rPr>
          <w:rFonts w:ascii="Book Antiqua" w:hAnsi="Book Antiqua"/>
        </w:rPr>
        <w:t>Nagdy</w:t>
      </w:r>
      <w:proofErr w:type="spellEnd"/>
      <w:r w:rsidRPr="002C46C9">
        <w:rPr>
          <w:rFonts w:ascii="Book Antiqua" w:hAnsi="Book Antiqua"/>
        </w:rPr>
        <w:t xml:space="preserve"> H, </w:t>
      </w:r>
      <w:proofErr w:type="spellStart"/>
      <w:r w:rsidRPr="002C46C9">
        <w:rPr>
          <w:rFonts w:ascii="Book Antiqua" w:hAnsi="Book Antiqua"/>
        </w:rPr>
        <w:t>Almansoury</w:t>
      </w:r>
      <w:proofErr w:type="spellEnd"/>
      <w:r w:rsidRPr="002C46C9">
        <w:rPr>
          <w:rFonts w:ascii="Book Antiqua" w:hAnsi="Book Antiqua"/>
        </w:rPr>
        <w:t xml:space="preserve"> Y, El-Kassas M. Gender differences in prevalence of hepatitis C virus infection in Egypt: a systematic review and meta-analysis. </w:t>
      </w:r>
      <w:r w:rsidRPr="002C46C9">
        <w:rPr>
          <w:rFonts w:ascii="Book Antiqua" w:hAnsi="Book Antiqua"/>
          <w:i/>
          <w:iCs/>
        </w:rPr>
        <w:t>Sci Rep</w:t>
      </w:r>
      <w:r w:rsidRPr="002C46C9">
        <w:rPr>
          <w:rFonts w:ascii="Book Antiqua" w:hAnsi="Book Antiqua"/>
        </w:rPr>
        <w:t xml:space="preserve"> 2023; </w:t>
      </w:r>
      <w:r w:rsidRPr="002C46C9">
        <w:rPr>
          <w:rFonts w:ascii="Book Antiqua" w:hAnsi="Book Antiqua"/>
          <w:b/>
          <w:bCs/>
        </w:rPr>
        <w:t>13</w:t>
      </w:r>
      <w:r w:rsidRPr="002C46C9">
        <w:rPr>
          <w:rFonts w:ascii="Book Antiqua" w:hAnsi="Book Antiqua"/>
        </w:rPr>
        <w:t>: 2499 [PMID: 36781919 DOI: 10.1038/s41598-023-29262-z]</w:t>
      </w:r>
    </w:p>
    <w:p w14:paraId="753B2C1B" w14:textId="77777777" w:rsidR="00E71F21" w:rsidRPr="002C46C9" w:rsidRDefault="00000000" w:rsidP="002C46C9">
      <w:pPr>
        <w:spacing w:line="360" w:lineRule="auto"/>
        <w:jc w:val="both"/>
        <w:rPr>
          <w:rFonts w:ascii="Book Antiqua" w:hAnsi="Book Antiqua"/>
        </w:rPr>
      </w:pPr>
      <w:r w:rsidRPr="002C46C9">
        <w:rPr>
          <w:rFonts w:ascii="Book Antiqua" w:hAnsi="Book Antiqua"/>
        </w:rPr>
        <w:t xml:space="preserve">3 </w:t>
      </w:r>
      <w:proofErr w:type="spellStart"/>
      <w:r w:rsidRPr="002C46C9">
        <w:rPr>
          <w:rFonts w:ascii="Book Antiqua" w:hAnsi="Book Antiqua"/>
          <w:b/>
          <w:bCs/>
        </w:rPr>
        <w:t>Ohnuma</w:t>
      </w:r>
      <w:proofErr w:type="spellEnd"/>
      <w:r w:rsidRPr="002C46C9">
        <w:rPr>
          <w:rFonts w:ascii="Book Antiqua" w:hAnsi="Book Antiqua"/>
          <w:b/>
          <w:bCs/>
        </w:rPr>
        <w:t xml:space="preserve"> H</w:t>
      </w:r>
      <w:r w:rsidRPr="002C46C9">
        <w:rPr>
          <w:rFonts w:ascii="Book Antiqua" w:hAnsi="Book Antiqua"/>
        </w:rPr>
        <w:t xml:space="preserve">, Tanaka T, Yoshikawa A, </w:t>
      </w:r>
      <w:proofErr w:type="spellStart"/>
      <w:r w:rsidRPr="002C46C9">
        <w:rPr>
          <w:rFonts w:ascii="Book Antiqua" w:hAnsi="Book Antiqua"/>
        </w:rPr>
        <w:t>Murokawa</w:t>
      </w:r>
      <w:proofErr w:type="spellEnd"/>
      <w:r w:rsidRPr="002C46C9">
        <w:rPr>
          <w:rFonts w:ascii="Book Antiqua" w:hAnsi="Book Antiqua"/>
        </w:rPr>
        <w:t xml:space="preserve"> H, Minegishi K, Yamanaka R, </w:t>
      </w:r>
      <w:proofErr w:type="spellStart"/>
      <w:r w:rsidRPr="002C46C9">
        <w:rPr>
          <w:rFonts w:ascii="Book Antiqua" w:hAnsi="Book Antiqua"/>
        </w:rPr>
        <w:t>Lizuka</w:t>
      </w:r>
      <w:proofErr w:type="spellEnd"/>
      <w:r w:rsidRPr="002C46C9">
        <w:rPr>
          <w:rFonts w:ascii="Book Antiqua" w:hAnsi="Book Antiqua"/>
        </w:rPr>
        <w:t xml:space="preserve"> HY, Miyamoto M, Satoh S, </w:t>
      </w:r>
      <w:proofErr w:type="spellStart"/>
      <w:r w:rsidRPr="002C46C9">
        <w:rPr>
          <w:rFonts w:ascii="Book Antiqua" w:hAnsi="Book Antiqua"/>
        </w:rPr>
        <w:t>Nakahira</w:t>
      </w:r>
      <w:proofErr w:type="spellEnd"/>
      <w:r w:rsidRPr="002C46C9">
        <w:rPr>
          <w:rFonts w:ascii="Book Antiqua" w:hAnsi="Book Antiqua"/>
        </w:rPr>
        <w:t xml:space="preserve"> S, </w:t>
      </w:r>
      <w:proofErr w:type="spellStart"/>
      <w:r w:rsidRPr="002C46C9">
        <w:rPr>
          <w:rFonts w:ascii="Book Antiqua" w:hAnsi="Book Antiqua"/>
        </w:rPr>
        <w:t>Tomono</w:t>
      </w:r>
      <w:proofErr w:type="spellEnd"/>
      <w:r w:rsidRPr="002C46C9">
        <w:rPr>
          <w:rFonts w:ascii="Book Antiqua" w:hAnsi="Book Antiqua"/>
        </w:rPr>
        <w:t xml:space="preserve"> T, </w:t>
      </w:r>
      <w:proofErr w:type="spellStart"/>
      <w:r w:rsidRPr="002C46C9">
        <w:rPr>
          <w:rFonts w:ascii="Book Antiqua" w:hAnsi="Book Antiqua"/>
        </w:rPr>
        <w:t>Murozuka</w:t>
      </w:r>
      <w:proofErr w:type="spellEnd"/>
      <w:r w:rsidRPr="002C46C9">
        <w:rPr>
          <w:rFonts w:ascii="Book Antiqua" w:hAnsi="Book Antiqua"/>
        </w:rPr>
        <w:t xml:space="preserve"> T, Takeda Y, Doi Y, Mine H, Yokoyama S, Hirose T, Nishioka K; Japanese Red Cross NAT Screening Research Group. The first large-scale nucleic acid amplification testing (NAT) of donated blood using multiplex reagent for simultaneous detection of HBV, HCV, and HIV-1 and significance of NAT for HBV. </w:t>
      </w:r>
      <w:proofErr w:type="spellStart"/>
      <w:r w:rsidRPr="002C46C9">
        <w:rPr>
          <w:rFonts w:ascii="Book Antiqua" w:hAnsi="Book Antiqua"/>
          <w:i/>
          <w:iCs/>
        </w:rPr>
        <w:t>Microbiol</w:t>
      </w:r>
      <w:proofErr w:type="spellEnd"/>
      <w:r w:rsidRPr="002C46C9">
        <w:rPr>
          <w:rFonts w:ascii="Book Antiqua" w:hAnsi="Book Antiqua"/>
          <w:i/>
          <w:iCs/>
        </w:rPr>
        <w:t xml:space="preserve"> Immunol</w:t>
      </w:r>
      <w:r w:rsidRPr="002C46C9">
        <w:rPr>
          <w:rFonts w:ascii="Book Antiqua" w:hAnsi="Book Antiqua"/>
        </w:rPr>
        <w:t xml:space="preserve"> 2001; </w:t>
      </w:r>
      <w:r w:rsidRPr="002C46C9">
        <w:rPr>
          <w:rFonts w:ascii="Book Antiqua" w:hAnsi="Book Antiqua"/>
          <w:b/>
          <w:bCs/>
        </w:rPr>
        <w:t>45</w:t>
      </w:r>
      <w:r w:rsidRPr="002C46C9">
        <w:rPr>
          <w:rFonts w:ascii="Book Antiqua" w:hAnsi="Book Antiqua"/>
        </w:rPr>
        <w:t>: 667-672 [PMID: 11694079 DOI: 10.1111/j.1348-</w:t>
      </w:r>
      <w:proofErr w:type="gramStart"/>
      <w:r w:rsidRPr="002C46C9">
        <w:rPr>
          <w:rFonts w:ascii="Book Antiqua" w:hAnsi="Book Antiqua"/>
        </w:rPr>
        <w:t>0421.2001.tb</w:t>
      </w:r>
      <w:proofErr w:type="gramEnd"/>
      <w:r w:rsidRPr="002C46C9">
        <w:rPr>
          <w:rFonts w:ascii="Book Antiqua" w:hAnsi="Book Antiqua"/>
        </w:rPr>
        <w:t>01300.x]</w:t>
      </w:r>
    </w:p>
    <w:p w14:paraId="7A17F32D" w14:textId="77777777" w:rsidR="00E71F21" w:rsidRPr="002C46C9" w:rsidRDefault="00000000" w:rsidP="002C46C9">
      <w:pPr>
        <w:spacing w:line="360" w:lineRule="auto"/>
        <w:jc w:val="both"/>
        <w:rPr>
          <w:rFonts w:ascii="Book Antiqua" w:hAnsi="Book Antiqua"/>
        </w:rPr>
      </w:pPr>
      <w:r w:rsidRPr="002C46C9">
        <w:rPr>
          <w:rFonts w:ascii="Book Antiqua" w:hAnsi="Book Antiqua"/>
        </w:rPr>
        <w:t xml:space="preserve">4 </w:t>
      </w:r>
      <w:proofErr w:type="spellStart"/>
      <w:r w:rsidRPr="002C46C9">
        <w:rPr>
          <w:rFonts w:ascii="Book Antiqua" w:hAnsi="Book Antiqua"/>
          <w:b/>
          <w:bCs/>
        </w:rPr>
        <w:t>Kheirabad</w:t>
      </w:r>
      <w:proofErr w:type="spellEnd"/>
      <w:r w:rsidRPr="002C46C9">
        <w:rPr>
          <w:rFonts w:ascii="Book Antiqua" w:hAnsi="Book Antiqua"/>
          <w:b/>
          <w:bCs/>
        </w:rPr>
        <w:t xml:space="preserve"> AK</w:t>
      </w:r>
      <w:r w:rsidRPr="002C46C9">
        <w:rPr>
          <w:rFonts w:ascii="Book Antiqua" w:hAnsi="Book Antiqua"/>
        </w:rPr>
        <w:t xml:space="preserve">, </w:t>
      </w:r>
      <w:proofErr w:type="spellStart"/>
      <w:r w:rsidRPr="002C46C9">
        <w:rPr>
          <w:rFonts w:ascii="Book Antiqua" w:hAnsi="Book Antiqua"/>
        </w:rPr>
        <w:t>Farshidfar</w:t>
      </w:r>
      <w:proofErr w:type="spellEnd"/>
      <w:r w:rsidRPr="002C46C9">
        <w:rPr>
          <w:rFonts w:ascii="Book Antiqua" w:hAnsi="Book Antiqua"/>
        </w:rPr>
        <w:t xml:space="preserve"> G, </w:t>
      </w:r>
      <w:proofErr w:type="spellStart"/>
      <w:r w:rsidRPr="002C46C9">
        <w:rPr>
          <w:rFonts w:ascii="Book Antiqua" w:hAnsi="Book Antiqua"/>
        </w:rPr>
        <w:t>Nasrollaheian</w:t>
      </w:r>
      <w:proofErr w:type="spellEnd"/>
      <w:r w:rsidRPr="002C46C9">
        <w:rPr>
          <w:rFonts w:ascii="Book Antiqua" w:hAnsi="Book Antiqua"/>
        </w:rPr>
        <w:t xml:space="preserve"> S, </w:t>
      </w:r>
      <w:proofErr w:type="spellStart"/>
      <w:r w:rsidRPr="002C46C9">
        <w:rPr>
          <w:rFonts w:ascii="Book Antiqua" w:hAnsi="Book Antiqua"/>
        </w:rPr>
        <w:t>Gouklani</w:t>
      </w:r>
      <w:proofErr w:type="spellEnd"/>
      <w:r w:rsidRPr="002C46C9">
        <w:rPr>
          <w:rFonts w:ascii="Book Antiqua" w:hAnsi="Book Antiqua"/>
        </w:rPr>
        <w:t xml:space="preserve"> H. Prevalence and Characteristics of </w:t>
      </w:r>
      <w:proofErr w:type="spellStart"/>
      <w:r w:rsidRPr="002C46C9">
        <w:rPr>
          <w:rFonts w:ascii="Book Antiqua" w:hAnsi="Book Antiqua"/>
        </w:rPr>
        <w:t>Precore</w:t>
      </w:r>
      <w:proofErr w:type="spellEnd"/>
      <w:r w:rsidRPr="002C46C9">
        <w:rPr>
          <w:rFonts w:ascii="Book Antiqua" w:hAnsi="Book Antiqua"/>
        </w:rPr>
        <w:t xml:space="preserve"> Mutation in Iran and Its Correlation with Genotypes of Hepatitis B. </w:t>
      </w:r>
      <w:r w:rsidRPr="002C46C9">
        <w:rPr>
          <w:rFonts w:ascii="Book Antiqua" w:hAnsi="Book Antiqua"/>
          <w:i/>
          <w:iCs/>
        </w:rPr>
        <w:t>Electron Physician</w:t>
      </w:r>
      <w:r w:rsidRPr="002C46C9">
        <w:rPr>
          <w:rFonts w:ascii="Book Antiqua" w:hAnsi="Book Antiqua"/>
        </w:rPr>
        <w:t xml:space="preserve"> 2017; </w:t>
      </w:r>
      <w:r w:rsidRPr="002C46C9">
        <w:rPr>
          <w:rFonts w:ascii="Book Antiqua" w:hAnsi="Book Antiqua"/>
          <w:b/>
          <w:bCs/>
        </w:rPr>
        <w:t>9</w:t>
      </w:r>
      <w:r w:rsidRPr="002C46C9">
        <w:rPr>
          <w:rFonts w:ascii="Book Antiqua" w:hAnsi="Book Antiqua"/>
        </w:rPr>
        <w:t>: 4114-4123 [PMID: 28607644 DOI: 10.19082/4114]</w:t>
      </w:r>
    </w:p>
    <w:p w14:paraId="03D910CB" w14:textId="77777777" w:rsidR="00E71F21" w:rsidRPr="002C46C9" w:rsidRDefault="00000000" w:rsidP="002C46C9">
      <w:pPr>
        <w:spacing w:line="360" w:lineRule="auto"/>
        <w:jc w:val="both"/>
        <w:rPr>
          <w:rFonts w:ascii="Book Antiqua" w:hAnsi="Book Antiqua"/>
        </w:rPr>
      </w:pPr>
      <w:r w:rsidRPr="002C46C9">
        <w:rPr>
          <w:rFonts w:ascii="Book Antiqua" w:hAnsi="Book Antiqua"/>
        </w:rPr>
        <w:t xml:space="preserve">5 </w:t>
      </w:r>
      <w:r w:rsidRPr="002C46C9">
        <w:rPr>
          <w:rFonts w:ascii="Book Antiqua" w:hAnsi="Book Antiqua"/>
          <w:b/>
          <w:bCs/>
        </w:rPr>
        <w:t>Sánchez Herrero A</w:t>
      </w:r>
      <w:r w:rsidRPr="002C46C9">
        <w:rPr>
          <w:rFonts w:ascii="Book Antiqua" w:hAnsi="Book Antiqua"/>
        </w:rPr>
        <w:t xml:space="preserve">, Nieto Benito LN, Rosell Díaz AM, Pulido-Pérez A. False-Positive Serology for Hepatitis B After Intravenous Immunoglobulin Therapy for Toxic Epidermal Necrolysis. </w:t>
      </w:r>
      <w:proofErr w:type="spellStart"/>
      <w:r w:rsidRPr="002C46C9">
        <w:rPr>
          <w:rFonts w:ascii="Book Antiqua" w:hAnsi="Book Antiqua"/>
          <w:i/>
          <w:iCs/>
        </w:rPr>
        <w:t>Actas</w:t>
      </w:r>
      <w:proofErr w:type="spellEnd"/>
      <w:r w:rsidRPr="002C46C9">
        <w:rPr>
          <w:rFonts w:ascii="Book Antiqua" w:hAnsi="Book Antiqua"/>
          <w:i/>
          <w:iCs/>
        </w:rPr>
        <w:t xml:space="preserve"> Dermo-</w:t>
      </w:r>
      <w:proofErr w:type="spellStart"/>
      <w:r w:rsidRPr="002C46C9">
        <w:rPr>
          <w:rFonts w:ascii="Book Antiqua" w:hAnsi="Book Antiqua"/>
          <w:i/>
          <w:iCs/>
        </w:rPr>
        <w:t>Sifiliograficas</w:t>
      </w:r>
      <w:proofErr w:type="spellEnd"/>
      <w:r w:rsidRPr="002C46C9">
        <w:rPr>
          <w:rFonts w:ascii="Book Antiqua" w:hAnsi="Book Antiqua"/>
        </w:rPr>
        <w:t xml:space="preserve"> 2020 [DOI: 10.1016/j.ad.2019.10.008]</w:t>
      </w:r>
    </w:p>
    <w:p w14:paraId="3965F092" w14:textId="77777777" w:rsidR="00E71F21" w:rsidRPr="002C46C9" w:rsidRDefault="00000000" w:rsidP="002C46C9">
      <w:pPr>
        <w:spacing w:line="360" w:lineRule="auto"/>
        <w:jc w:val="both"/>
        <w:rPr>
          <w:rFonts w:ascii="Book Antiqua" w:hAnsi="Book Antiqua"/>
        </w:rPr>
      </w:pPr>
      <w:r w:rsidRPr="002C46C9">
        <w:rPr>
          <w:rFonts w:ascii="Book Antiqua" w:hAnsi="Book Antiqua"/>
        </w:rPr>
        <w:t xml:space="preserve">6 </w:t>
      </w:r>
      <w:r w:rsidRPr="002C46C9">
        <w:rPr>
          <w:rFonts w:ascii="Book Antiqua" w:hAnsi="Book Antiqua"/>
          <w:b/>
          <w:bCs/>
        </w:rPr>
        <w:t>Batten RL</w:t>
      </w:r>
      <w:r w:rsidRPr="002C46C9">
        <w:rPr>
          <w:rFonts w:ascii="Book Antiqua" w:hAnsi="Book Antiqua"/>
        </w:rPr>
        <w:t xml:space="preserve">, Payne B, McPherson S, Thompson B. 001. False-Positive Hepatitis B Serology Due to Suspected Cross-Reactivity in a Patient with Rheumatoid Arthritis. </w:t>
      </w:r>
      <w:r w:rsidRPr="002C46C9">
        <w:rPr>
          <w:rFonts w:ascii="Book Antiqua" w:hAnsi="Book Antiqua"/>
          <w:i/>
          <w:iCs/>
        </w:rPr>
        <w:t>Rheumatology</w:t>
      </w:r>
      <w:r w:rsidRPr="002C46C9">
        <w:rPr>
          <w:rFonts w:ascii="Book Antiqua" w:hAnsi="Book Antiqua"/>
        </w:rPr>
        <w:t xml:space="preserve"> 2015; </w:t>
      </w:r>
      <w:r w:rsidRPr="002C46C9">
        <w:rPr>
          <w:rFonts w:ascii="Book Antiqua" w:hAnsi="Book Antiqua"/>
          <w:b/>
          <w:bCs/>
        </w:rPr>
        <w:t>54</w:t>
      </w:r>
      <w:r w:rsidRPr="002C46C9">
        <w:rPr>
          <w:rFonts w:ascii="Book Antiqua" w:hAnsi="Book Antiqua"/>
        </w:rPr>
        <w:t>: i50 [DOI: 10.1093/rheumatology/kev088.001]</w:t>
      </w:r>
    </w:p>
    <w:p w14:paraId="16CAED0E" w14:textId="77777777" w:rsidR="00E71F21" w:rsidRPr="002C46C9" w:rsidRDefault="00000000" w:rsidP="002C46C9">
      <w:pPr>
        <w:spacing w:line="360" w:lineRule="auto"/>
        <w:jc w:val="both"/>
        <w:rPr>
          <w:rFonts w:ascii="Book Antiqua" w:hAnsi="Book Antiqua"/>
        </w:rPr>
      </w:pPr>
      <w:r w:rsidRPr="002C46C9">
        <w:rPr>
          <w:rFonts w:ascii="Book Antiqua" w:hAnsi="Book Antiqua"/>
        </w:rPr>
        <w:t xml:space="preserve">7 </w:t>
      </w:r>
      <w:r w:rsidRPr="002C46C9">
        <w:rPr>
          <w:rFonts w:ascii="Book Antiqua" w:hAnsi="Book Antiqua"/>
          <w:b/>
          <w:bCs/>
        </w:rPr>
        <w:t>Faraz M</w:t>
      </w:r>
      <w:r w:rsidRPr="002C46C9">
        <w:rPr>
          <w:rFonts w:ascii="Book Antiqua" w:hAnsi="Book Antiqua"/>
        </w:rPr>
        <w:t xml:space="preserve">, Mansoori H, Ali M, Ali SA. Different Shapes </w:t>
      </w:r>
      <w:proofErr w:type="gramStart"/>
      <w:r w:rsidRPr="002C46C9">
        <w:rPr>
          <w:rFonts w:ascii="Book Antiqua" w:hAnsi="Book Antiqua"/>
        </w:rPr>
        <w:t>Of</w:t>
      </w:r>
      <w:proofErr w:type="gramEnd"/>
      <w:r w:rsidRPr="002C46C9">
        <w:rPr>
          <w:rFonts w:ascii="Book Antiqua" w:hAnsi="Book Antiqua"/>
        </w:rPr>
        <w:t xml:space="preserve"> Megakaryocytes In Essential Thrombocythemia. </w:t>
      </w:r>
      <w:r w:rsidRPr="002C46C9">
        <w:rPr>
          <w:rFonts w:ascii="Book Antiqua" w:hAnsi="Book Antiqua"/>
          <w:i/>
          <w:iCs/>
        </w:rPr>
        <w:t>J Ayub Med Coll Abbottabad</w:t>
      </w:r>
      <w:r w:rsidRPr="002C46C9">
        <w:rPr>
          <w:rFonts w:ascii="Book Antiqua" w:hAnsi="Book Antiqua"/>
        </w:rPr>
        <w:t xml:space="preserve"> 2022; </w:t>
      </w:r>
      <w:r w:rsidRPr="002C46C9">
        <w:rPr>
          <w:rFonts w:ascii="Book Antiqua" w:hAnsi="Book Antiqua"/>
          <w:b/>
          <w:bCs/>
        </w:rPr>
        <w:t>34</w:t>
      </w:r>
      <w:r w:rsidRPr="002C46C9">
        <w:rPr>
          <w:rFonts w:ascii="Book Antiqua" w:hAnsi="Book Antiqua"/>
        </w:rPr>
        <w:t>: 389-391 [PMID: 35576311 DOI: 10.55519/JAMC-02-9227]</w:t>
      </w:r>
    </w:p>
    <w:p w14:paraId="01F4E7AA" w14:textId="77777777" w:rsidR="00E71F21" w:rsidRPr="002C46C9" w:rsidRDefault="00000000" w:rsidP="002C46C9">
      <w:pPr>
        <w:spacing w:line="360" w:lineRule="auto"/>
        <w:jc w:val="both"/>
        <w:rPr>
          <w:rFonts w:ascii="Book Antiqua" w:hAnsi="Book Antiqua"/>
        </w:rPr>
      </w:pPr>
      <w:r w:rsidRPr="002C46C9">
        <w:rPr>
          <w:rFonts w:ascii="Book Antiqua" w:hAnsi="Book Antiqua"/>
        </w:rPr>
        <w:t xml:space="preserve">8 </w:t>
      </w:r>
      <w:r w:rsidRPr="002C46C9">
        <w:rPr>
          <w:rFonts w:ascii="Book Antiqua" w:hAnsi="Book Antiqua"/>
          <w:b/>
          <w:bCs/>
        </w:rPr>
        <w:t>Wang L</w:t>
      </w:r>
      <w:r w:rsidRPr="002C46C9">
        <w:rPr>
          <w:rFonts w:ascii="Book Antiqua" w:hAnsi="Book Antiqua"/>
        </w:rPr>
        <w:t xml:space="preserve">, </w:t>
      </w:r>
      <w:proofErr w:type="spellStart"/>
      <w:r w:rsidRPr="002C46C9">
        <w:rPr>
          <w:rFonts w:ascii="Book Antiqua" w:hAnsi="Book Antiqua"/>
        </w:rPr>
        <w:t>Lv</w:t>
      </w:r>
      <w:proofErr w:type="spellEnd"/>
      <w:r w:rsidRPr="002C46C9">
        <w:rPr>
          <w:rFonts w:ascii="Book Antiqua" w:hAnsi="Book Antiqua"/>
        </w:rPr>
        <w:t xml:space="preserve"> H, Zhang G. Hepatitis C virus core antigen assay: an alternative method for hepatitis C diagnosis. </w:t>
      </w:r>
      <w:r w:rsidRPr="002C46C9">
        <w:rPr>
          <w:rFonts w:ascii="Book Antiqua" w:hAnsi="Book Antiqua"/>
          <w:i/>
          <w:iCs/>
        </w:rPr>
        <w:t xml:space="preserve">Ann Clin </w:t>
      </w:r>
      <w:proofErr w:type="spellStart"/>
      <w:r w:rsidRPr="002C46C9">
        <w:rPr>
          <w:rFonts w:ascii="Book Antiqua" w:hAnsi="Book Antiqua"/>
          <w:i/>
          <w:iCs/>
        </w:rPr>
        <w:t>Biochem</w:t>
      </w:r>
      <w:proofErr w:type="spellEnd"/>
      <w:r w:rsidRPr="002C46C9">
        <w:rPr>
          <w:rFonts w:ascii="Book Antiqua" w:hAnsi="Book Antiqua"/>
        </w:rPr>
        <w:t xml:space="preserve"> 2017; </w:t>
      </w:r>
      <w:r w:rsidRPr="002C46C9">
        <w:rPr>
          <w:rFonts w:ascii="Book Antiqua" w:hAnsi="Book Antiqua"/>
          <w:b/>
          <w:bCs/>
        </w:rPr>
        <w:t>54</w:t>
      </w:r>
      <w:r w:rsidRPr="002C46C9">
        <w:rPr>
          <w:rFonts w:ascii="Book Antiqua" w:hAnsi="Book Antiqua"/>
        </w:rPr>
        <w:t>: 279-285 [PMID: 27614354 DOI: 10.1177/0004563216661218]</w:t>
      </w:r>
    </w:p>
    <w:p w14:paraId="2B68135D" w14:textId="77777777" w:rsidR="00E71F21" w:rsidRPr="002C46C9" w:rsidRDefault="00000000" w:rsidP="002C46C9">
      <w:pPr>
        <w:spacing w:line="360" w:lineRule="auto"/>
        <w:jc w:val="both"/>
        <w:rPr>
          <w:rFonts w:ascii="Book Antiqua" w:hAnsi="Book Antiqua"/>
        </w:rPr>
      </w:pPr>
      <w:r w:rsidRPr="002C46C9">
        <w:rPr>
          <w:rFonts w:ascii="Book Antiqua" w:hAnsi="Book Antiqua"/>
        </w:rPr>
        <w:lastRenderedPageBreak/>
        <w:t xml:space="preserve">9 </w:t>
      </w:r>
      <w:r w:rsidRPr="002C46C9">
        <w:rPr>
          <w:rFonts w:ascii="Book Antiqua" w:hAnsi="Book Antiqua"/>
          <w:b/>
          <w:bCs/>
        </w:rPr>
        <w:t>Roth WK</w:t>
      </w:r>
      <w:r w:rsidRPr="002C46C9">
        <w:rPr>
          <w:rFonts w:ascii="Book Antiqua" w:hAnsi="Book Antiqua"/>
        </w:rPr>
        <w:t xml:space="preserve">. History and Future of Nucleic Acid Amplification Technology Blood Donor Testing. </w:t>
      </w:r>
      <w:proofErr w:type="spellStart"/>
      <w:r w:rsidRPr="002C46C9">
        <w:rPr>
          <w:rFonts w:ascii="Book Antiqua" w:hAnsi="Book Antiqua"/>
          <w:i/>
          <w:iCs/>
        </w:rPr>
        <w:t>Transfus</w:t>
      </w:r>
      <w:proofErr w:type="spellEnd"/>
      <w:r w:rsidRPr="002C46C9">
        <w:rPr>
          <w:rFonts w:ascii="Book Antiqua" w:hAnsi="Book Antiqua"/>
          <w:i/>
          <w:iCs/>
        </w:rPr>
        <w:t xml:space="preserve"> Med </w:t>
      </w:r>
      <w:proofErr w:type="spellStart"/>
      <w:r w:rsidRPr="002C46C9">
        <w:rPr>
          <w:rFonts w:ascii="Book Antiqua" w:hAnsi="Book Antiqua"/>
          <w:i/>
          <w:iCs/>
        </w:rPr>
        <w:t>Hemother</w:t>
      </w:r>
      <w:proofErr w:type="spellEnd"/>
      <w:r w:rsidRPr="002C46C9">
        <w:rPr>
          <w:rFonts w:ascii="Book Antiqua" w:hAnsi="Book Antiqua"/>
        </w:rPr>
        <w:t xml:space="preserve"> 2019; </w:t>
      </w:r>
      <w:r w:rsidRPr="002C46C9">
        <w:rPr>
          <w:rFonts w:ascii="Book Antiqua" w:hAnsi="Book Antiqua"/>
          <w:b/>
          <w:bCs/>
        </w:rPr>
        <w:t>46</w:t>
      </w:r>
      <w:r w:rsidRPr="002C46C9">
        <w:rPr>
          <w:rFonts w:ascii="Book Antiqua" w:hAnsi="Book Antiqua"/>
        </w:rPr>
        <w:t>: 67-75 [PMID: 31191192 DOI: 10.1159/000496749]</w:t>
      </w:r>
    </w:p>
    <w:p w14:paraId="52BBAFE0" w14:textId="77777777" w:rsidR="00E71F21" w:rsidRPr="002C46C9" w:rsidRDefault="00000000" w:rsidP="002C46C9">
      <w:pPr>
        <w:spacing w:line="360" w:lineRule="auto"/>
        <w:jc w:val="both"/>
        <w:rPr>
          <w:rFonts w:ascii="Book Antiqua" w:hAnsi="Book Antiqua"/>
        </w:rPr>
      </w:pPr>
      <w:r w:rsidRPr="002C46C9">
        <w:rPr>
          <w:rFonts w:ascii="Book Antiqua" w:hAnsi="Book Antiqua"/>
        </w:rPr>
        <w:t xml:space="preserve">10 </w:t>
      </w:r>
      <w:r w:rsidRPr="002C46C9">
        <w:rPr>
          <w:rFonts w:ascii="Book Antiqua" w:hAnsi="Book Antiqua"/>
          <w:b/>
          <w:bCs/>
        </w:rPr>
        <w:t>Hall TA</w:t>
      </w:r>
      <w:r w:rsidRPr="002C46C9">
        <w:rPr>
          <w:rFonts w:ascii="Book Antiqua" w:hAnsi="Book Antiqua"/>
        </w:rPr>
        <w:t xml:space="preserve">. </w:t>
      </w:r>
      <w:proofErr w:type="spellStart"/>
      <w:r w:rsidRPr="002C46C9">
        <w:rPr>
          <w:rFonts w:ascii="Book Antiqua" w:hAnsi="Book Antiqua"/>
        </w:rPr>
        <w:t>BioEdit</w:t>
      </w:r>
      <w:proofErr w:type="spellEnd"/>
      <w:r w:rsidRPr="002C46C9">
        <w:rPr>
          <w:rFonts w:ascii="Book Antiqua" w:hAnsi="Book Antiqua"/>
        </w:rPr>
        <w:t xml:space="preserve">: A user-friendly biological sequence alignment editor and analysis program for Windows 95/98/NT. </w:t>
      </w:r>
      <w:proofErr w:type="spellStart"/>
      <w:r w:rsidRPr="002C46C9">
        <w:rPr>
          <w:rFonts w:ascii="Book Antiqua" w:hAnsi="Book Antiqua"/>
        </w:rPr>
        <w:t>Nucl</w:t>
      </w:r>
      <w:proofErr w:type="spellEnd"/>
      <w:r w:rsidRPr="002C46C9">
        <w:rPr>
          <w:rFonts w:ascii="Book Antiqua" w:hAnsi="Book Antiqua"/>
        </w:rPr>
        <w:t xml:space="preserve"> Acids </w:t>
      </w:r>
      <w:proofErr w:type="spellStart"/>
      <w:r w:rsidRPr="002C46C9">
        <w:rPr>
          <w:rFonts w:ascii="Book Antiqua" w:hAnsi="Book Antiqua"/>
        </w:rPr>
        <w:t>Symp</w:t>
      </w:r>
      <w:proofErr w:type="spellEnd"/>
      <w:r w:rsidRPr="002C46C9">
        <w:rPr>
          <w:rFonts w:ascii="Book Antiqua" w:hAnsi="Book Antiqua"/>
        </w:rPr>
        <w:t xml:space="preserve"> Ser 1999 [DOI: 10.14601/Phytopathol_Mediterr-14998u1.29]</w:t>
      </w:r>
    </w:p>
    <w:p w14:paraId="05571419" w14:textId="77777777" w:rsidR="00E71F21" w:rsidRPr="002C46C9" w:rsidRDefault="00000000" w:rsidP="002C46C9">
      <w:pPr>
        <w:spacing w:line="360" w:lineRule="auto"/>
        <w:jc w:val="both"/>
        <w:rPr>
          <w:rFonts w:ascii="Book Antiqua" w:hAnsi="Book Antiqua"/>
        </w:rPr>
      </w:pPr>
      <w:r w:rsidRPr="002C46C9">
        <w:rPr>
          <w:rFonts w:ascii="Book Antiqua" w:hAnsi="Book Antiqua"/>
        </w:rPr>
        <w:t xml:space="preserve">11 </w:t>
      </w:r>
      <w:r w:rsidRPr="002C46C9">
        <w:rPr>
          <w:rFonts w:ascii="Book Antiqua" w:hAnsi="Book Antiqua"/>
          <w:b/>
          <w:bCs/>
        </w:rPr>
        <w:t>Vallone PM</w:t>
      </w:r>
      <w:r w:rsidRPr="002C46C9">
        <w:rPr>
          <w:rFonts w:ascii="Book Antiqua" w:hAnsi="Book Antiqua"/>
        </w:rPr>
        <w:t xml:space="preserve">, Butler JM. </w:t>
      </w:r>
      <w:proofErr w:type="spellStart"/>
      <w:r w:rsidRPr="002C46C9">
        <w:rPr>
          <w:rFonts w:ascii="Book Antiqua" w:hAnsi="Book Antiqua"/>
        </w:rPr>
        <w:t>AutoDimer</w:t>
      </w:r>
      <w:proofErr w:type="spellEnd"/>
      <w:r w:rsidRPr="002C46C9">
        <w:rPr>
          <w:rFonts w:ascii="Book Antiqua" w:hAnsi="Book Antiqua"/>
        </w:rPr>
        <w:t xml:space="preserve">: a screening tool for primer-dimer and hairpin structures. </w:t>
      </w:r>
      <w:r w:rsidRPr="002C46C9">
        <w:rPr>
          <w:rFonts w:ascii="Book Antiqua" w:hAnsi="Book Antiqua"/>
          <w:i/>
          <w:iCs/>
        </w:rPr>
        <w:t>Biotechniques</w:t>
      </w:r>
      <w:r w:rsidRPr="002C46C9">
        <w:rPr>
          <w:rFonts w:ascii="Book Antiqua" w:hAnsi="Book Antiqua"/>
        </w:rPr>
        <w:t xml:space="preserve"> 2004; </w:t>
      </w:r>
      <w:r w:rsidRPr="002C46C9">
        <w:rPr>
          <w:rFonts w:ascii="Book Antiqua" w:hAnsi="Book Antiqua"/>
          <w:b/>
          <w:bCs/>
        </w:rPr>
        <w:t>37</w:t>
      </w:r>
      <w:r w:rsidRPr="002C46C9">
        <w:rPr>
          <w:rFonts w:ascii="Book Antiqua" w:hAnsi="Book Antiqua"/>
        </w:rPr>
        <w:t>: 226-231 [PMID: 15335214 DOI: 10.2144/04372ST03]</w:t>
      </w:r>
    </w:p>
    <w:p w14:paraId="78AAAFE3" w14:textId="77777777" w:rsidR="00E71F21" w:rsidRPr="002C46C9" w:rsidRDefault="00000000" w:rsidP="002C46C9">
      <w:pPr>
        <w:spacing w:line="360" w:lineRule="auto"/>
        <w:jc w:val="both"/>
        <w:rPr>
          <w:rFonts w:ascii="Book Antiqua" w:hAnsi="Book Antiqua"/>
        </w:rPr>
      </w:pPr>
      <w:r w:rsidRPr="002C46C9">
        <w:rPr>
          <w:rFonts w:ascii="Book Antiqua" w:hAnsi="Book Antiqua"/>
        </w:rPr>
        <w:t xml:space="preserve">12 </w:t>
      </w:r>
      <w:r w:rsidRPr="002C46C9">
        <w:rPr>
          <w:rFonts w:ascii="Book Antiqua" w:hAnsi="Book Antiqua"/>
          <w:b/>
          <w:bCs/>
        </w:rPr>
        <w:t>Nybo K</w:t>
      </w:r>
      <w:r w:rsidRPr="002C46C9">
        <w:rPr>
          <w:rFonts w:ascii="Book Antiqua" w:hAnsi="Book Antiqua"/>
        </w:rPr>
        <w:t xml:space="preserve">. DNA and general PCR methods: PCR primer design. </w:t>
      </w:r>
      <w:r w:rsidRPr="002C46C9">
        <w:rPr>
          <w:rFonts w:ascii="Book Antiqua" w:hAnsi="Book Antiqua"/>
          <w:i/>
          <w:iCs/>
        </w:rPr>
        <w:t>Biotechniques</w:t>
      </w:r>
      <w:r w:rsidRPr="002C46C9">
        <w:rPr>
          <w:rFonts w:ascii="Book Antiqua" w:hAnsi="Book Antiqua"/>
        </w:rPr>
        <w:t xml:space="preserve"> 2009; </w:t>
      </w:r>
      <w:r w:rsidRPr="002C46C9">
        <w:rPr>
          <w:rFonts w:ascii="Book Antiqua" w:hAnsi="Book Antiqua"/>
          <w:b/>
          <w:bCs/>
        </w:rPr>
        <w:t>46</w:t>
      </w:r>
      <w:r w:rsidRPr="002C46C9">
        <w:rPr>
          <w:rFonts w:ascii="Book Antiqua" w:hAnsi="Book Antiqua"/>
        </w:rPr>
        <w:t>: 505-507 [PMID: 19603578 DOI: 10.2144/000113179]</w:t>
      </w:r>
    </w:p>
    <w:p w14:paraId="472A8922" w14:textId="77777777" w:rsidR="00E71F21" w:rsidRPr="002C46C9" w:rsidRDefault="00000000" w:rsidP="002C46C9">
      <w:pPr>
        <w:spacing w:line="360" w:lineRule="auto"/>
        <w:jc w:val="both"/>
        <w:rPr>
          <w:rFonts w:ascii="Book Antiqua" w:hAnsi="Book Antiqua"/>
        </w:rPr>
      </w:pPr>
      <w:r w:rsidRPr="002C46C9">
        <w:rPr>
          <w:rFonts w:ascii="Book Antiqua" w:hAnsi="Book Antiqua"/>
        </w:rPr>
        <w:t xml:space="preserve">13 </w:t>
      </w:r>
      <w:r w:rsidRPr="002C46C9">
        <w:rPr>
          <w:rFonts w:ascii="Book Antiqua" w:hAnsi="Book Antiqua"/>
          <w:b/>
          <w:bCs/>
        </w:rPr>
        <w:t>Ye J</w:t>
      </w:r>
      <w:r w:rsidRPr="002C46C9">
        <w:rPr>
          <w:rFonts w:ascii="Book Antiqua" w:hAnsi="Book Antiqua"/>
        </w:rPr>
        <w:t xml:space="preserve">, </w:t>
      </w:r>
      <w:proofErr w:type="spellStart"/>
      <w:r w:rsidRPr="002C46C9">
        <w:rPr>
          <w:rFonts w:ascii="Book Antiqua" w:hAnsi="Book Antiqua"/>
        </w:rPr>
        <w:t>Coulouris</w:t>
      </w:r>
      <w:proofErr w:type="spellEnd"/>
      <w:r w:rsidRPr="002C46C9">
        <w:rPr>
          <w:rFonts w:ascii="Book Antiqua" w:hAnsi="Book Antiqua"/>
        </w:rPr>
        <w:t xml:space="preserve"> G, </w:t>
      </w:r>
      <w:proofErr w:type="spellStart"/>
      <w:r w:rsidRPr="002C46C9">
        <w:rPr>
          <w:rFonts w:ascii="Book Antiqua" w:hAnsi="Book Antiqua"/>
        </w:rPr>
        <w:t>Zaretskaya</w:t>
      </w:r>
      <w:proofErr w:type="spellEnd"/>
      <w:r w:rsidRPr="002C46C9">
        <w:rPr>
          <w:rFonts w:ascii="Book Antiqua" w:hAnsi="Book Antiqua"/>
        </w:rPr>
        <w:t xml:space="preserve"> I, </w:t>
      </w:r>
      <w:proofErr w:type="spellStart"/>
      <w:r w:rsidRPr="002C46C9">
        <w:rPr>
          <w:rFonts w:ascii="Book Antiqua" w:hAnsi="Book Antiqua"/>
        </w:rPr>
        <w:t>Cutcutache</w:t>
      </w:r>
      <w:proofErr w:type="spellEnd"/>
      <w:r w:rsidRPr="002C46C9">
        <w:rPr>
          <w:rFonts w:ascii="Book Antiqua" w:hAnsi="Book Antiqua"/>
        </w:rPr>
        <w:t xml:space="preserve"> I, </w:t>
      </w:r>
      <w:proofErr w:type="spellStart"/>
      <w:r w:rsidRPr="002C46C9">
        <w:rPr>
          <w:rFonts w:ascii="Book Antiqua" w:hAnsi="Book Antiqua"/>
        </w:rPr>
        <w:t>Rozen</w:t>
      </w:r>
      <w:proofErr w:type="spellEnd"/>
      <w:r w:rsidRPr="002C46C9">
        <w:rPr>
          <w:rFonts w:ascii="Book Antiqua" w:hAnsi="Book Antiqua"/>
        </w:rPr>
        <w:t xml:space="preserve"> S, Madden TL. Primer-BLAST: a tool to design target-specific primers for polymerase chain reaction. </w:t>
      </w:r>
      <w:r w:rsidRPr="002C46C9">
        <w:rPr>
          <w:rFonts w:ascii="Book Antiqua" w:hAnsi="Book Antiqua"/>
          <w:i/>
          <w:iCs/>
        </w:rPr>
        <w:t>BMC Bioinformatics</w:t>
      </w:r>
      <w:r w:rsidRPr="002C46C9">
        <w:rPr>
          <w:rFonts w:ascii="Book Antiqua" w:hAnsi="Book Antiqua"/>
        </w:rPr>
        <w:t xml:space="preserve"> 2012; </w:t>
      </w:r>
      <w:r w:rsidRPr="002C46C9">
        <w:rPr>
          <w:rFonts w:ascii="Book Antiqua" w:hAnsi="Book Antiqua"/>
          <w:b/>
          <w:bCs/>
        </w:rPr>
        <w:t>13</w:t>
      </w:r>
      <w:r w:rsidRPr="002C46C9">
        <w:rPr>
          <w:rFonts w:ascii="Book Antiqua" w:hAnsi="Book Antiqua"/>
        </w:rPr>
        <w:t>: 134 [PMID: 22708584 DOI: 10.1186/1471-2105-13-134]</w:t>
      </w:r>
    </w:p>
    <w:p w14:paraId="45DBA5F5" w14:textId="77777777" w:rsidR="00E71F21" w:rsidRPr="002C46C9" w:rsidRDefault="00000000" w:rsidP="002C46C9">
      <w:pPr>
        <w:spacing w:line="360" w:lineRule="auto"/>
        <w:jc w:val="both"/>
        <w:rPr>
          <w:rFonts w:ascii="Book Antiqua" w:hAnsi="Book Antiqua"/>
        </w:rPr>
      </w:pPr>
      <w:r w:rsidRPr="002C46C9">
        <w:rPr>
          <w:rFonts w:ascii="Book Antiqua" w:hAnsi="Book Antiqua"/>
        </w:rPr>
        <w:t xml:space="preserve">14 </w:t>
      </w:r>
      <w:r w:rsidRPr="002C46C9">
        <w:rPr>
          <w:rFonts w:ascii="Book Antiqua" w:hAnsi="Book Antiqua"/>
          <w:b/>
          <w:bCs/>
        </w:rPr>
        <w:t>Dwight Z</w:t>
      </w:r>
      <w:r w:rsidRPr="002C46C9">
        <w:rPr>
          <w:rFonts w:ascii="Book Antiqua" w:hAnsi="Book Antiqua"/>
        </w:rPr>
        <w:t xml:space="preserve">, Palais R, Wittwer CT. </w:t>
      </w:r>
      <w:proofErr w:type="spellStart"/>
      <w:r w:rsidRPr="002C46C9">
        <w:rPr>
          <w:rFonts w:ascii="Book Antiqua" w:hAnsi="Book Antiqua"/>
        </w:rPr>
        <w:t>uMELT</w:t>
      </w:r>
      <w:proofErr w:type="spellEnd"/>
      <w:r w:rsidRPr="002C46C9">
        <w:rPr>
          <w:rFonts w:ascii="Book Antiqua" w:hAnsi="Book Antiqua"/>
        </w:rPr>
        <w:t xml:space="preserve">: prediction of high-resolution melting curves and dynamic melting profiles of PCR products in a rich web application. </w:t>
      </w:r>
      <w:r w:rsidRPr="002C46C9">
        <w:rPr>
          <w:rFonts w:ascii="Book Antiqua" w:hAnsi="Book Antiqua"/>
          <w:i/>
          <w:iCs/>
        </w:rPr>
        <w:t>Bioinformatics</w:t>
      </w:r>
      <w:r w:rsidRPr="002C46C9">
        <w:rPr>
          <w:rFonts w:ascii="Book Antiqua" w:hAnsi="Book Antiqua"/>
        </w:rPr>
        <w:t xml:space="preserve"> 2011; </w:t>
      </w:r>
      <w:r w:rsidRPr="002C46C9">
        <w:rPr>
          <w:rFonts w:ascii="Book Antiqua" w:hAnsi="Book Antiqua"/>
          <w:b/>
          <w:bCs/>
        </w:rPr>
        <w:t>27</w:t>
      </w:r>
      <w:r w:rsidRPr="002C46C9">
        <w:rPr>
          <w:rFonts w:ascii="Book Antiqua" w:hAnsi="Book Antiqua"/>
        </w:rPr>
        <w:t>: 1019-1020 [PMID: 21300699 DOI: 10.1093/bioinformatics/btr065]</w:t>
      </w:r>
    </w:p>
    <w:p w14:paraId="167A8238" w14:textId="77777777" w:rsidR="00E71F21" w:rsidRPr="002C46C9" w:rsidRDefault="00000000" w:rsidP="002C46C9">
      <w:pPr>
        <w:spacing w:line="360" w:lineRule="auto"/>
        <w:jc w:val="both"/>
        <w:rPr>
          <w:rFonts w:ascii="Book Antiqua" w:hAnsi="Book Antiqua"/>
        </w:rPr>
      </w:pPr>
      <w:r w:rsidRPr="002C46C9">
        <w:rPr>
          <w:rFonts w:ascii="Book Antiqua" w:hAnsi="Book Antiqua"/>
        </w:rPr>
        <w:t xml:space="preserve">15 </w:t>
      </w:r>
      <w:r w:rsidRPr="002C46C9">
        <w:rPr>
          <w:rFonts w:ascii="Book Antiqua" w:hAnsi="Book Antiqua"/>
          <w:b/>
          <w:bCs/>
        </w:rPr>
        <w:t>Kralik P</w:t>
      </w:r>
      <w:r w:rsidRPr="002C46C9">
        <w:rPr>
          <w:rFonts w:ascii="Book Antiqua" w:hAnsi="Book Antiqua"/>
        </w:rPr>
        <w:t xml:space="preserve">, Ricchi M. A Basic Guide to Real Time PCR in Microbial Diagnostics: Definitions, Parameters, and Everything. </w:t>
      </w:r>
      <w:r w:rsidRPr="002C46C9">
        <w:rPr>
          <w:rFonts w:ascii="Book Antiqua" w:hAnsi="Book Antiqua"/>
          <w:i/>
          <w:iCs/>
        </w:rPr>
        <w:t xml:space="preserve">Front </w:t>
      </w:r>
      <w:proofErr w:type="spellStart"/>
      <w:r w:rsidRPr="002C46C9">
        <w:rPr>
          <w:rFonts w:ascii="Book Antiqua" w:hAnsi="Book Antiqua"/>
          <w:i/>
          <w:iCs/>
        </w:rPr>
        <w:t>Microbiol</w:t>
      </w:r>
      <w:proofErr w:type="spellEnd"/>
      <w:r w:rsidRPr="002C46C9">
        <w:rPr>
          <w:rFonts w:ascii="Book Antiqua" w:hAnsi="Book Antiqua"/>
        </w:rPr>
        <w:t xml:space="preserve"> 2017; </w:t>
      </w:r>
      <w:r w:rsidRPr="002C46C9">
        <w:rPr>
          <w:rFonts w:ascii="Book Antiqua" w:hAnsi="Book Antiqua"/>
          <w:b/>
          <w:bCs/>
        </w:rPr>
        <w:t>8</w:t>
      </w:r>
      <w:r w:rsidRPr="002C46C9">
        <w:rPr>
          <w:rFonts w:ascii="Book Antiqua" w:hAnsi="Book Antiqua"/>
        </w:rPr>
        <w:t>: 108 [PMID: 28210243 DOI: 10.3389/fmicb.2017.00108]</w:t>
      </w:r>
    </w:p>
    <w:p w14:paraId="74E26C7E" w14:textId="77777777" w:rsidR="00E71F21" w:rsidRPr="002C46C9" w:rsidRDefault="00000000" w:rsidP="002C46C9">
      <w:pPr>
        <w:spacing w:line="360" w:lineRule="auto"/>
        <w:jc w:val="both"/>
        <w:rPr>
          <w:rFonts w:ascii="Book Antiqua" w:hAnsi="Book Antiqua"/>
        </w:rPr>
      </w:pPr>
      <w:r w:rsidRPr="002C46C9">
        <w:rPr>
          <w:rFonts w:ascii="Book Antiqua" w:hAnsi="Book Antiqua"/>
        </w:rPr>
        <w:t xml:space="preserve">16 </w:t>
      </w:r>
      <w:r w:rsidRPr="002C46C9">
        <w:rPr>
          <w:rFonts w:ascii="Book Antiqua" w:hAnsi="Book Antiqua"/>
          <w:b/>
          <w:bCs/>
        </w:rPr>
        <w:t>Wang N</w:t>
      </w:r>
      <w:r w:rsidRPr="002C46C9">
        <w:rPr>
          <w:rFonts w:ascii="Book Antiqua" w:hAnsi="Book Antiqua"/>
        </w:rPr>
        <w:t xml:space="preserve">, Gao XQ, Han JX. Simultaneous detection of HBV and HCV by multiplex PCR normalization. </w:t>
      </w:r>
      <w:r w:rsidRPr="002C46C9">
        <w:rPr>
          <w:rFonts w:ascii="Book Antiqua" w:hAnsi="Book Antiqua"/>
          <w:i/>
          <w:iCs/>
        </w:rPr>
        <w:t>World J Gastroenterol</w:t>
      </w:r>
      <w:r w:rsidRPr="002C46C9">
        <w:rPr>
          <w:rFonts w:ascii="Book Antiqua" w:hAnsi="Book Antiqua"/>
        </w:rPr>
        <w:t xml:space="preserve"> 2004; </w:t>
      </w:r>
      <w:r w:rsidRPr="002C46C9">
        <w:rPr>
          <w:rFonts w:ascii="Book Antiqua" w:hAnsi="Book Antiqua"/>
          <w:b/>
          <w:bCs/>
        </w:rPr>
        <w:t>10</w:t>
      </w:r>
      <w:r w:rsidRPr="002C46C9">
        <w:rPr>
          <w:rFonts w:ascii="Book Antiqua" w:hAnsi="Book Antiqua"/>
        </w:rPr>
        <w:t>: 2439-2443 [PMID: 15285039 DOI: 10.3748/</w:t>
      </w:r>
      <w:proofErr w:type="gramStart"/>
      <w:r w:rsidRPr="002C46C9">
        <w:rPr>
          <w:rFonts w:ascii="Book Antiqua" w:hAnsi="Book Antiqua"/>
        </w:rPr>
        <w:t>wjg.v10.i</w:t>
      </w:r>
      <w:proofErr w:type="gramEnd"/>
      <w:r w:rsidRPr="002C46C9">
        <w:rPr>
          <w:rFonts w:ascii="Book Antiqua" w:hAnsi="Book Antiqua"/>
        </w:rPr>
        <w:t>16.2439]</w:t>
      </w:r>
    </w:p>
    <w:p w14:paraId="2D6908EC" w14:textId="77777777" w:rsidR="00E71F21" w:rsidRPr="002C46C9" w:rsidRDefault="00000000" w:rsidP="002C46C9">
      <w:pPr>
        <w:spacing w:line="360" w:lineRule="auto"/>
        <w:jc w:val="both"/>
        <w:rPr>
          <w:rFonts w:ascii="Book Antiqua" w:hAnsi="Book Antiqua"/>
        </w:rPr>
      </w:pPr>
      <w:r w:rsidRPr="002C46C9">
        <w:rPr>
          <w:rFonts w:ascii="Book Antiqua" w:hAnsi="Book Antiqua"/>
        </w:rPr>
        <w:t xml:space="preserve">17 </w:t>
      </w:r>
      <w:r w:rsidRPr="002C46C9">
        <w:rPr>
          <w:rFonts w:ascii="Book Antiqua" w:hAnsi="Book Antiqua"/>
          <w:b/>
          <w:bCs/>
        </w:rPr>
        <w:t xml:space="preserve">El </w:t>
      </w:r>
      <w:proofErr w:type="spellStart"/>
      <w:r w:rsidRPr="002C46C9">
        <w:rPr>
          <w:rFonts w:ascii="Book Antiqua" w:hAnsi="Book Antiqua"/>
          <w:b/>
          <w:bCs/>
        </w:rPr>
        <w:t>Sanousi</w:t>
      </w:r>
      <w:proofErr w:type="spellEnd"/>
      <w:r w:rsidRPr="002C46C9">
        <w:rPr>
          <w:rFonts w:ascii="Book Antiqua" w:hAnsi="Book Antiqua"/>
          <w:b/>
          <w:bCs/>
        </w:rPr>
        <w:t xml:space="preserve"> SM</w:t>
      </w:r>
      <w:r w:rsidRPr="002C46C9">
        <w:rPr>
          <w:rFonts w:ascii="Book Antiqua" w:hAnsi="Book Antiqua"/>
        </w:rPr>
        <w:t xml:space="preserve">, Osman ZA, Mohamed A, Al </w:t>
      </w:r>
      <w:proofErr w:type="spellStart"/>
      <w:r w:rsidRPr="002C46C9">
        <w:rPr>
          <w:rFonts w:ascii="Book Antiqua" w:hAnsi="Book Antiqua"/>
        </w:rPr>
        <w:t>Awfi</w:t>
      </w:r>
      <w:proofErr w:type="spellEnd"/>
      <w:r w:rsidRPr="002C46C9">
        <w:rPr>
          <w:rFonts w:ascii="Book Antiqua" w:hAnsi="Book Antiqua"/>
        </w:rPr>
        <w:t xml:space="preserve"> MS, </w:t>
      </w:r>
      <w:proofErr w:type="spellStart"/>
      <w:r w:rsidRPr="002C46C9">
        <w:rPr>
          <w:rFonts w:ascii="Book Antiqua" w:hAnsi="Book Antiqua"/>
        </w:rPr>
        <w:t>Babair</w:t>
      </w:r>
      <w:proofErr w:type="spellEnd"/>
      <w:r w:rsidRPr="002C46C9">
        <w:rPr>
          <w:rFonts w:ascii="Book Antiqua" w:hAnsi="Book Antiqua"/>
        </w:rPr>
        <w:t xml:space="preserve"> YH, </w:t>
      </w:r>
      <w:proofErr w:type="spellStart"/>
      <w:r w:rsidRPr="002C46C9">
        <w:rPr>
          <w:rFonts w:ascii="Book Antiqua" w:hAnsi="Book Antiqua"/>
        </w:rPr>
        <w:t>Babair</w:t>
      </w:r>
      <w:proofErr w:type="spellEnd"/>
      <w:r w:rsidRPr="002C46C9">
        <w:rPr>
          <w:rFonts w:ascii="Book Antiqua" w:hAnsi="Book Antiqua"/>
        </w:rPr>
        <w:t xml:space="preserve"> MH. Comparison of real-time PCR versus ELISA in the diagnosis of cytomegalovirus infection in pregnant women. </w:t>
      </w:r>
      <w:r w:rsidRPr="002C46C9">
        <w:rPr>
          <w:rFonts w:ascii="Book Antiqua" w:hAnsi="Book Antiqua"/>
          <w:i/>
          <w:iCs/>
        </w:rPr>
        <w:t xml:space="preserve">Clin </w:t>
      </w:r>
      <w:proofErr w:type="spellStart"/>
      <w:r w:rsidRPr="002C46C9">
        <w:rPr>
          <w:rFonts w:ascii="Book Antiqua" w:hAnsi="Book Antiqua"/>
          <w:i/>
          <w:iCs/>
        </w:rPr>
        <w:t>Microbiol</w:t>
      </w:r>
      <w:proofErr w:type="spellEnd"/>
      <w:r w:rsidRPr="002C46C9">
        <w:rPr>
          <w:rFonts w:ascii="Book Antiqua" w:hAnsi="Book Antiqua"/>
          <w:i/>
          <w:iCs/>
        </w:rPr>
        <w:t xml:space="preserve"> Infect Dis</w:t>
      </w:r>
      <w:r w:rsidRPr="002C46C9">
        <w:rPr>
          <w:rFonts w:ascii="Book Antiqua" w:hAnsi="Book Antiqua"/>
        </w:rPr>
        <w:t xml:space="preserve"> 2016 [DOI: 10.15761/CMID.1000114]</w:t>
      </w:r>
    </w:p>
    <w:p w14:paraId="318815FC" w14:textId="77777777" w:rsidR="00E71F21" w:rsidRPr="002C46C9" w:rsidRDefault="00000000" w:rsidP="002C46C9">
      <w:pPr>
        <w:spacing w:line="360" w:lineRule="auto"/>
        <w:jc w:val="both"/>
        <w:rPr>
          <w:rFonts w:ascii="Book Antiqua" w:hAnsi="Book Antiqua"/>
        </w:rPr>
      </w:pPr>
      <w:r w:rsidRPr="002C46C9">
        <w:rPr>
          <w:rFonts w:ascii="Book Antiqua" w:hAnsi="Book Antiqua"/>
        </w:rPr>
        <w:t xml:space="preserve">18 </w:t>
      </w:r>
      <w:r w:rsidRPr="002C46C9">
        <w:rPr>
          <w:rFonts w:ascii="Book Antiqua" w:hAnsi="Book Antiqua"/>
          <w:b/>
          <w:bCs/>
        </w:rPr>
        <w:t>Vigne E</w:t>
      </w:r>
      <w:r w:rsidRPr="002C46C9">
        <w:rPr>
          <w:rFonts w:ascii="Book Antiqua" w:hAnsi="Book Antiqua"/>
        </w:rPr>
        <w:t xml:space="preserve">, Garcia S, Komar V, Lemaire O, </w:t>
      </w:r>
      <w:proofErr w:type="spellStart"/>
      <w:r w:rsidRPr="002C46C9">
        <w:rPr>
          <w:rFonts w:ascii="Book Antiqua" w:hAnsi="Book Antiqua"/>
        </w:rPr>
        <w:t>Hily</w:t>
      </w:r>
      <w:proofErr w:type="spellEnd"/>
      <w:r w:rsidRPr="002C46C9">
        <w:rPr>
          <w:rFonts w:ascii="Book Antiqua" w:hAnsi="Book Antiqua"/>
        </w:rPr>
        <w:t xml:space="preserve"> JM. Comparison of Serological and Molecular Methods </w:t>
      </w:r>
      <w:proofErr w:type="gramStart"/>
      <w:r w:rsidRPr="002C46C9">
        <w:rPr>
          <w:rFonts w:ascii="Book Antiqua" w:hAnsi="Book Antiqua"/>
        </w:rPr>
        <w:t>With</w:t>
      </w:r>
      <w:proofErr w:type="gramEnd"/>
      <w:r w:rsidRPr="002C46C9">
        <w:rPr>
          <w:rFonts w:ascii="Book Antiqua" w:hAnsi="Book Antiqua"/>
        </w:rPr>
        <w:t xml:space="preserve"> High-Throughput Sequencing for the Detection and Quantification of Grapevine Fanleaf Virus in Vineyard Samples. </w:t>
      </w:r>
      <w:r w:rsidRPr="002C46C9">
        <w:rPr>
          <w:rFonts w:ascii="Book Antiqua" w:hAnsi="Book Antiqua"/>
          <w:i/>
          <w:iCs/>
        </w:rPr>
        <w:t xml:space="preserve">Front </w:t>
      </w:r>
      <w:proofErr w:type="spellStart"/>
      <w:r w:rsidRPr="002C46C9">
        <w:rPr>
          <w:rFonts w:ascii="Book Antiqua" w:hAnsi="Book Antiqua"/>
          <w:i/>
          <w:iCs/>
        </w:rPr>
        <w:t>Microbiol</w:t>
      </w:r>
      <w:proofErr w:type="spellEnd"/>
      <w:r w:rsidRPr="002C46C9">
        <w:rPr>
          <w:rFonts w:ascii="Book Antiqua" w:hAnsi="Book Antiqua"/>
        </w:rPr>
        <w:t xml:space="preserve"> 2018; </w:t>
      </w:r>
      <w:r w:rsidRPr="002C46C9">
        <w:rPr>
          <w:rFonts w:ascii="Book Antiqua" w:hAnsi="Book Antiqua"/>
          <w:b/>
          <w:bCs/>
        </w:rPr>
        <w:t>9</w:t>
      </w:r>
      <w:r w:rsidRPr="002C46C9">
        <w:rPr>
          <w:rFonts w:ascii="Book Antiqua" w:hAnsi="Book Antiqua"/>
        </w:rPr>
        <w:t>: 2726 [PMID: 30524388 DOI: 10.3389/fmicb.2018.02726]</w:t>
      </w:r>
    </w:p>
    <w:p w14:paraId="4CC02CA1" w14:textId="77777777" w:rsidR="00E71F21" w:rsidRPr="002C46C9" w:rsidRDefault="00000000" w:rsidP="002C46C9">
      <w:pPr>
        <w:spacing w:line="360" w:lineRule="auto"/>
        <w:jc w:val="both"/>
        <w:rPr>
          <w:rFonts w:ascii="Book Antiqua" w:hAnsi="Book Antiqua"/>
        </w:rPr>
      </w:pPr>
      <w:r w:rsidRPr="002C46C9">
        <w:rPr>
          <w:rFonts w:ascii="Book Antiqua" w:hAnsi="Book Antiqua"/>
        </w:rPr>
        <w:t xml:space="preserve">19 </w:t>
      </w:r>
      <w:r w:rsidRPr="002C46C9">
        <w:rPr>
          <w:rFonts w:ascii="Book Antiqua" w:hAnsi="Book Antiqua"/>
          <w:b/>
          <w:bCs/>
        </w:rPr>
        <w:t>Hwang KA</w:t>
      </w:r>
      <w:r w:rsidRPr="002C46C9">
        <w:rPr>
          <w:rFonts w:ascii="Book Antiqua" w:hAnsi="Book Antiqua"/>
        </w:rPr>
        <w:t xml:space="preserve">, Ahn JH, Nam JH. Diagnosis of viral infection using real-time polymerase chain reaction. </w:t>
      </w:r>
      <w:r w:rsidRPr="002C46C9">
        <w:rPr>
          <w:rFonts w:ascii="Book Antiqua" w:hAnsi="Book Antiqua"/>
          <w:i/>
          <w:iCs/>
        </w:rPr>
        <w:t xml:space="preserve">J </w:t>
      </w:r>
      <w:proofErr w:type="spellStart"/>
      <w:r w:rsidRPr="002C46C9">
        <w:rPr>
          <w:rFonts w:ascii="Book Antiqua" w:hAnsi="Book Antiqua"/>
          <w:i/>
          <w:iCs/>
        </w:rPr>
        <w:t>Bacteriol</w:t>
      </w:r>
      <w:proofErr w:type="spellEnd"/>
      <w:r w:rsidRPr="002C46C9">
        <w:rPr>
          <w:rFonts w:ascii="Book Antiqua" w:hAnsi="Book Antiqua"/>
          <w:i/>
          <w:iCs/>
        </w:rPr>
        <w:t xml:space="preserve"> </w:t>
      </w:r>
      <w:proofErr w:type="spellStart"/>
      <w:r w:rsidRPr="002C46C9">
        <w:rPr>
          <w:rFonts w:ascii="Book Antiqua" w:hAnsi="Book Antiqua"/>
          <w:i/>
          <w:iCs/>
        </w:rPr>
        <w:t>Virol</w:t>
      </w:r>
      <w:proofErr w:type="spellEnd"/>
      <w:r w:rsidRPr="002C46C9">
        <w:rPr>
          <w:rFonts w:ascii="Book Antiqua" w:hAnsi="Book Antiqua"/>
        </w:rPr>
        <w:t xml:space="preserve"> 2018; </w:t>
      </w:r>
      <w:r w:rsidRPr="002C46C9">
        <w:rPr>
          <w:rFonts w:ascii="Book Antiqua" w:hAnsi="Book Antiqua"/>
          <w:b/>
          <w:bCs/>
        </w:rPr>
        <w:t>48</w:t>
      </w:r>
      <w:r w:rsidRPr="002C46C9">
        <w:rPr>
          <w:rFonts w:ascii="Book Antiqua" w:hAnsi="Book Antiqua"/>
        </w:rPr>
        <w:t>: 1 [DOI: 10.4167/jbv.2018.48.1.1]</w:t>
      </w:r>
    </w:p>
    <w:p w14:paraId="037CEC4A" w14:textId="77777777" w:rsidR="00E71F21" w:rsidRPr="002C46C9" w:rsidRDefault="00000000" w:rsidP="002C46C9">
      <w:pPr>
        <w:spacing w:line="360" w:lineRule="auto"/>
        <w:jc w:val="both"/>
        <w:rPr>
          <w:rFonts w:ascii="Book Antiqua" w:hAnsi="Book Antiqua"/>
        </w:rPr>
      </w:pPr>
      <w:r w:rsidRPr="002C46C9">
        <w:rPr>
          <w:rFonts w:ascii="Book Antiqua" w:hAnsi="Book Antiqua"/>
        </w:rPr>
        <w:lastRenderedPageBreak/>
        <w:t xml:space="preserve">20 </w:t>
      </w:r>
      <w:r w:rsidRPr="002C46C9">
        <w:rPr>
          <w:rFonts w:ascii="Book Antiqua" w:hAnsi="Book Antiqua"/>
          <w:b/>
          <w:bCs/>
        </w:rPr>
        <w:t>Ibrahim AM</w:t>
      </w:r>
      <w:r w:rsidRPr="002C46C9">
        <w:rPr>
          <w:rFonts w:ascii="Book Antiqua" w:hAnsi="Book Antiqua"/>
        </w:rPr>
        <w:t>, Abo-El-</w:t>
      </w:r>
      <w:proofErr w:type="spellStart"/>
      <w:r w:rsidRPr="002C46C9">
        <w:rPr>
          <w:rFonts w:ascii="Book Antiqua" w:hAnsi="Book Antiqua"/>
        </w:rPr>
        <w:t>Azaem</w:t>
      </w:r>
      <w:proofErr w:type="spellEnd"/>
      <w:r w:rsidRPr="002C46C9">
        <w:rPr>
          <w:rFonts w:ascii="Book Antiqua" w:hAnsi="Book Antiqua"/>
        </w:rPr>
        <w:t xml:space="preserve"> NG, Mohamed MA, Ghaith AA, Ahmed SH, Zaki MM. Evaluation of some available HCV antibody detection tests (ELISA, Chemiluminescence, Immune Assay) and RT-PCR assay in the diagnosis of Hepatitis C virus infection. </w:t>
      </w:r>
      <w:r w:rsidRPr="002C46C9">
        <w:rPr>
          <w:rFonts w:ascii="Book Antiqua" w:hAnsi="Book Antiqua"/>
          <w:i/>
          <w:iCs/>
        </w:rPr>
        <w:t>Egyptian J Hospital Med</w:t>
      </w:r>
      <w:r w:rsidRPr="002C46C9">
        <w:rPr>
          <w:rFonts w:ascii="Book Antiqua" w:hAnsi="Book Antiqua"/>
        </w:rPr>
        <w:t xml:space="preserve"> 2018; </w:t>
      </w:r>
      <w:r w:rsidRPr="002C46C9">
        <w:rPr>
          <w:rFonts w:ascii="Book Antiqua" w:hAnsi="Book Antiqua"/>
          <w:b/>
          <w:bCs/>
        </w:rPr>
        <w:t>72</w:t>
      </w:r>
      <w:r w:rsidRPr="002C46C9">
        <w:rPr>
          <w:rFonts w:ascii="Book Antiqua" w:hAnsi="Book Antiqua"/>
        </w:rPr>
        <w:t>: 4874-4879</w:t>
      </w:r>
    </w:p>
    <w:p w14:paraId="6A819784" w14:textId="77777777" w:rsidR="00E71F21" w:rsidRPr="002C46C9" w:rsidRDefault="00000000" w:rsidP="002C46C9">
      <w:pPr>
        <w:spacing w:line="360" w:lineRule="auto"/>
        <w:jc w:val="both"/>
        <w:rPr>
          <w:rFonts w:ascii="Book Antiqua" w:hAnsi="Book Antiqua"/>
        </w:rPr>
      </w:pPr>
      <w:r w:rsidRPr="002C46C9">
        <w:rPr>
          <w:rFonts w:ascii="Book Antiqua" w:hAnsi="Book Antiqua"/>
        </w:rPr>
        <w:t xml:space="preserve">21 </w:t>
      </w:r>
      <w:proofErr w:type="spellStart"/>
      <w:r w:rsidRPr="002C46C9">
        <w:rPr>
          <w:rFonts w:ascii="Book Antiqua" w:hAnsi="Book Antiqua"/>
          <w:b/>
          <w:bCs/>
        </w:rPr>
        <w:t>Tahamtan</w:t>
      </w:r>
      <w:proofErr w:type="spellEnd"/>
      <w:r w:rsidRPr="002C46C9">
        <w:rPr>
          <w:rFonts w:ascii="Book Antiqua" w:hAnsi="Book Antiqua"/>
          <w:b/>
          <w:bCs/>
        </w:rPr>
        <w:t xml:space="preserve"> A</w:t>
      </w:r>
      <w:r w:rsidRPr="002C46C9">
        <w:rPr>
          <w:rFonts w:ascii="Book Antiqua" w:hAnsi="Book Antiqua"/>
        </w:rPr>
        <w:t xml:space="preserve">, </w:t>
      </w:r>
      <w:proofErr w:type="spellStart"/>
      <w:r w:rsidRPr="002C46C9">
        <w:rPr>
          <w:rFonts w:ascii="Book Antiqua" w:hAnsi="Book Antiqua"/>
        </w:rPr>
        <w:t>Ardebili</w:t>
      </w:r>
      <w:proofErr w:type="spellEnd"/>
      <w:r w:rsidRPr="002C46C9">
        <w:rPr>
          <w:rFonts w:ascii="Book Antiqua" w:hAnsi="Book Antiqua"/>
        </w:rPr>
        <w:t xml:space="preserve"> A. Real-time RT-PCR in COVID-19 detection: issues affecting the results. </w:t>
      </w:r>
      <w:r w:rsidRPr="002C46C9">
        <w:rPr>
          <w:rFonts w:ascii="Book Antiqua" w:hAnsi="Book Antiqua"/>
          <w:i/>
          <w:iCs/>
        </w:rPr>
        <w:t xml:space="preserve">Expert Rev Mol </w:t>
      </w:r>
      <w:proofErr w:type="spellStart"/>
      <w:r w:rsidRPr="002C46C9">
        <w:rPr>
          <w:rFonts w:ascii="Book Antiqua" w:hAnsi="Book Antiqua"/>
          <w:i/>
          <w:iCs/>
        </w:rPr>
        <w:t>Diagn</w:t>
      </w:r>
      <w:proofErr w:type="spellEnd"/>
      <w:r w:rsidRPr="002C46C9">
        <w:rPr>
          <w:rFonts w:ascii="Book Antiqua" w:hAnsi="Book Antiqua"/>
        </w:rPr>
        <w:t xml:space="preserve"> 2020; </w:t>
      </w:r>
      <w:r w:rsidRPr="002C46C9">
        <w:rPr>
          <w:rFonts w:ascii="Book Antiqua" w:hAnsi="Book Antiqua"/>
          <w:b/>
          <w:bCs/>
        </w:rPr>
        <w:t>20</w:t>
      </w:r>
      <w:r w:rsidRPr="002C46C9">
        <w:rPr>
          <w:rFonts w:ascii="Book Antiqua" w:hAnsi="Book Antiqua"/>
        </w:rPr>
        <w:t>: 453-454 [PMID: 32297805 DOI: 10.1080/14737159.2020.1757437]</w:t>
      </w:r>
    </w:p>
    <w:p w14:paraId="089E8B7B" w14:textId="77777777" w:rsidR="00E71F21" w:rsidRPr="002C46C9" w:rsidRDefault="00000000" w:rsidP="002C46C9">
      <w:pPr>
        <w:spacing w:line="360" w:lineRule="auto"/>
        <w:jc w:val="both"/>
        <w:rPr>
          <w:rFonts w:ascii="Book Antiqua" w:hAnsi="Book Antiqua"/>
        </w:rPr>
      </w:pPr>
      <w:r w:rsidRPr="002C46C9">
        <w:rPr>
          <w:rFonts w:ascii="Book Antiqua" w:hAnsi="Book Antiqua"/>
        </w:rPr>
        <w:t xml:space="preserve">22 </w:t>
      </w:r>
      <w:proofErr w:type="spellStart"/>
      <w:r w:rsidRPr="002C46C9">
        <w:rPr>
          <w:rFonts w:ascii="Book Antiqua" w:hAnsi="Book Antiqua"/>
          <w:b/>
          <w:bCs/>
        </w:rPr>
        <w:t>Candotti</w:t>
      </w:r>
      <w:proofErr w:type="spellEnd"/>
      <w:r w:rsidRPr="002C46C9">
        <w:rPr>
          <w:rFonts w:ascii="Book Antiqua" w:hAnsi="Book Antiqua"/>
          <w:b/>
          <w:bCs/>
        </w:rPr>
        <w:t xml:space="preserve"> D</w:t>
      </w:r>
      <w:r w:rsidRPr="002C46C9">
        <w:rPr>
          <w:rFonts w:ascii="Book Antiqua" w:hAnsi="Book Antiqua"/>
        </w:rPr>
        <w:t xml:space="preserve">, Temple J, Owusu-Ofori S, Allain JP. Multiplex real-time quantitative RT-PCR assay for hepatitis B virus, hepatitis C virus, and human immunodeficiency virus type 1. </w:t>
      </w:r>
      <w:r w:rsidRPr="002C46C9">
        <w:rPr>
          <w:rFonts w:ascii="Book Antiqua" w:hAnsi="Book Antiqua"/>
          <w:i/>
          <w:iCs/>
        </w:rPr>
        <w:t>J Virol Methods</w:t>
      </w:r>
      <w:r w:rsidRPr="002C46C9">
        <w:rPr>
          <w:rFonts w:ascii="Book Antiqua" w:hAnsi="Book Antiqua"/>
        </w:rPr>
        <w:t xml:space="preserve"> 2004; </w:t>
      </w:r>
      <w:r w:rsidRPr="002C46C9">
        <w:rPr>
          <w:rFonts w:ascii="Book Antiqua" w:hAnsi="Book Antiqua"/>
          <w:b/>
          <w:bCs/>
        </w:rPr>
        <w:t>118</w:t>
      </w:r>
      <w:r w:rsidRPr="002C46C9">
        <w:rPr>
          <w:rFonts w:ascii="Book Antiqua" w:hAnsi="Book Antiqua"/>
        </w:rPr>
        <w:t>: 39-47 [PMID: 15158067 DOI: 10.1016/j.jviromet.2004.01.017]</w:t>
      </w:r>
    </w:p>
    <w:p w14:paraId="4559B012" w14:textId="77777777" w:rsidR="00E71F21" w:rsidRPr="002C46C9" w:rsidRDefault="00000000" w:rsidP="002C46C9">
      <w:pPr>
        <w:spacing w:line="360" w:lineRule="auto"/>
        <w:jc w:val="both"/>
        <w:rPr>
          <w:rFonts w:ascii="Book Antiqua" w:hAnsi="Book Antiqua"/>
        </w:rPr>
      </w:pPr>
      <w:r w:rsidRPr="002C46C9">
        <w:rPr>
          <w:rFonts w:ascii="Book Antiqua" w:hAnsi="Book Antiqua"/>
        </w:rPr>
        <w:t xml:space="preserve">23 </w:t>
      </w:r>
      <w:proofErr w:type="spellStart"/>
      <w:r w:rsidRPr="002C46C9">
        <w:rPr>
          <w:rFonts w:ascii="Book Antiqua" w:hAnsi="Book Antiqua"/>
          <w:b/>
          <w:bCs/>
        </w:rPr>
        <w:t>Tajadini</w:t>
      </w:r>
      <w:proofErr w:type="spellEnd"/>
      <w:r w:rsidRPr="002C46C9">
        <w:rPr>
          <w:rFonts w:ascii="Book Antiqua" w:hAnsi="Book Antiqua"/>
          <w:b/>
          <w:bCs/>
        </w:rPr>
        <w:t xml:space="preserve"> M</w:t>
      </w:r>
      <w:r w:rsidRPr="002C46C9">
        <w:rPr>
          <w:rFonts w:ascii="Book Antiqua" w:hAnsi="Book Antiqua"/>
        </w:rPr>
        <w:t xml:space="preserve">, </w:t>
      </w:r>
      <w:proofErr w:type="spellStart"/>
      <w:r w:rsidRPr="002C46C9">
        <w:rPr>
          <w:rFonts w:ascii="Book Antiqua" w:hAnsi="Book Antiqua"/>
        </w:rPr>
        <w:t>Panjehpour</w:t>
      </w:r>
      <w:proofErr w:type="spellEnd"/>
      <w:r w:rsidRPr="002C46C9">
        <w:rPr>
          <w:rFonts w:ascii="Book Antiqua" w:hAnsi="Book Antiqua"/>
        </w:rPr>
        <w:t xml:space="preserve"> M, Javanmard SH. Comparison of SYBR Green and TaqMan methods in quantitative real-time polymerase chain reaction analysis of four adenosine receptor subtypes. </w:t>
      </w:r>
      <w:r w:rsidRPr="002C46C9">
        <w:rPr>
          <w:rFonts w:ascii="Book Antiqua" w:hAnsi="Book Antiqua"/>
          <w:i/>
          <w:iCs/>
        </w:rPr>
        <w:t>Adv Biomed Res</w:t>
      </w:r>
      <w:r w:rsidRPr="002C46C9">
        <w:rPr>
          <w:rFonts w:ascii="Book Antiqua" w:hAnsi="Book Antiqua"/>
        </w:rPr>
        <w:t xml:space="preserve"> 2014; </w:t>
      </w:r>
      <w:r w:rsidRPr="002C46C9">
        <w:rPr>
          <w:rFonts w:ascii="Book Antiqua" w:hAnsi="Book Antiqua"/>
          <w:b/>
          <w:bCs/>
        </w:rPr>
        <w:t>3</w:t>
      </w:r>
      <w:r w:rsidRPr="002C46C9">
        <w:rPr>
          <w:rFonts w:ascii="Book Antiqua" w:hAnsi="Book Antiqua"/>
        </w:rPr>
        <w:t>: 85 [PMID: 24761393 DOI: 10.4103/2277-9175.127998]</w:t>
      </w:r>
    </w:p>
    <w:p w14:paraId="1CC479D5" w14:textId="77777777" w:rsidR="00E71F21" w:rsidRPr="002C46C9" w:rsidRDefault="00000000" w:rsidP="002C46C9">
      <w:pPr>
        <w:spacing w:line="360" w:lineRule="auto"/>
        <w:jc w:val="both"/>
        <w:rPr>
          <w:rFonts w:ascii="Book Antiqua" w:hAnsi="Book Antiqua"/>
        </w:rPr>
      </w:pPr>
      <w:r w:rsidRPr="002C46C9">
        <w:rPr>
          <w:rFonts w:ascii="Book Antiqua" w:hAnsi="Book Antiqua"/>
        </w:rPr>
        <w:t xml:space="preserve">24 </w:t>
      </w:r>
      <w:r w:rsidRPr="002C46C9">
        <w:rPr>
          <w:rFonts w:ascii="Book Antiqua" w:hAnsi="Book Antiqua"/>
          <w:b/>
          <w:bCs/>
        </w:rPr>
        <w:t>Pereira-Gómez M</w:t>
      </w:r>
      <w:r w:rsidRPr="002C46C9">
        <w:rPr>
          <w:rFonts w:ascii="Book Antiqua" w:hAnsi="Book Antiqua"/>
        </w:rPr>
        <w:t xml:space="preserve">, Fajardo Á, Echeverría N, López-Tort F, </w:t>
      </w:r>
      <w:proofErr w:type="spellStart"/>
      <w:r w:rsidRPr="002C46C9">
        <w:rPr>
          <w:rFonts w:ascii="Book Antiqua" w:hAnsi="Book Antiqua"/>
        </w:rPr>
        <w:t>Perbolianachis</w:t>
      </w:r>
      <w:proofErr w:type="spellEnd"/>
      <w:r w:rsidRPr="002C46C9">
        <w:rPr>
          <w:rFonts w:ascii="Book Antiqua" w:hAnsi="Book Antiqua"/>
        </w:rPr>
        <w:t xml:space="preserve"> P, </w:t>
      </w:r>
      <w:proofErr w:type="spellStart"/>
      <w:r w:rsidRPr="002C46C9">
        <w:rPr>
          <w:rFonts w:ascii="Book Antiqua" w:hAnsi="Book Antiqua"/>
        </w:rPr>
        <w:t>Costábile</w:t>
      </w:r>
      <w:proofErr w:type="spellEnd"/>
      <w:r w:rsidRPr="002C46C9">
        <w:rPr>
          <w:rFonts w:ascii="Book Antiqua" w:hAnsi="Book Antiqua"/>
        </w:rPr>
        <w:t xml:space="preserve"> A, Aldunate F, Moreno P, </w:t>
      </w:r>
      <w:proofErr w:type="spellStart"/>
      <w:r w:rsidRPr="002C46C9">
        <w:rPr>
          <w:rFonts w:ascii="Book Antiqua" w:hAnsi="Book Antiqua"/>
        </w:rPr>
        <w:t>Moratorio</w:t>
      </w:r>
      <w:proofErr w:type="spellEnd"/>
      <w:r w:rsidRPr="002C46C9">
        <w:rPr>
          <w:rFonts w:ascii="Book Antiqua" w:hAnsi="Book Antiqua"/>
        </w:rPr>
        <w:t xml:space="preserve"> G. Evaluation of SYBR Green real time PCR for detecting SARS-CoV-2 from clinical samples. </w:t>
      </w:r>
      <w:r w:rsidRPr="002C46C9">
        <w:rPr>
          <w:rFonts w:ascii="Book Antiqua" w:hAnsi="Book Antiqua"/>
          <w:i/>
          <w:iCs/>
        </w:rPr>
        <w:t>J Virol Methods</w:t>
      </w:r>
      <w:r w:rsidRPr="002C46C9">
        <w:rPr>
          <w:rFonts w:ascii="Book Antiqua" w:hAnsi="Book Antiqua"/>
        </w:rPr>
        <w:t xml:space="preserve"> 2021; </w:t>
      </w:r>
      <w:r w:rsidRPr="002C46C9">
        <w:rPr>
          <w:rFonts w:ascii="Book Antiqua" w:hAnsi="Book Antiqua"/>
          <w:b/>
          <w:bCs/>
        </w:rPr>
        <w:t>289</w:t>
      </w:r>
      <w:r w:rsidRPr="002C46C9">
        <w:rPr>
          <w:rFonts w:ascii="Book Antiqua" w:hAnsi="Book Antiqua"/>
        </w:rPr>
        <w:t>: 114035 [PMID: 33285190 DOI: 10.1016/j.jviromet.2020.114035]</w:t>
      </w:r>
    </w:p>
    <w:p w14:paraId="3882AB4F" w14:textId="77777777" w:rsidR="00E71F21" w:rsidRPr="002C46C9" w:rsidRDefault="00000000" w:rsidP="002C46C9">
      <w:pPr>
        <w:spacing w:line="360" w:lineRule="auto"/>
        <w:jc w:val="both"/>
        <w:rPr>
          <w:rFonts w:ascii="Book Antiqua" w:hAnsi="Book Antiqua"/>
        </w:rPr>
      </w:pPr>
      <w:r w:rsidRPr="002C46C9">
        <w:rPr>
          <w:rFonts w:ascii="Book Antiqua" w:hAnsi="Book Antiqua"/>
        </w:rPr>
        <w:t xml:space="preserve">25 </w:t>
      </w:r>
      <w:r w:rsidRPr="002C46C9">
        <w:rPr>
          <w:rFonts w:ascii="Book Antiqua" w:hAnsi="Book Antiqua"/>
          <w:b/>
          <w:bCs/>
        </w:rPr>
        <w:t xml:space="preserve">De </w:t>
      </w:r>
      <w:proofErr w:type="spellStart"/>
      <w:r w:rsidRPr="002C46C9">
        <w:rPr>
          <w:rFonts w:ascii="Book Antiqua" w:hAnsi="Book Antiqua"/>
          <w:b/>
          <w:bCs/>
        </w:rPr>
        <w:t>Crignis</w:t>
      </w:r>
      <w:proofErr w:type="spellEnd"/>
      <w:r w:rsidRPr="002C46C9">
        <w:rPr>
          <w:rFonts w:ascii="Book Antiqua" w:hAnsi="Book Antiqua"/>
          <w:b/>
          <w:bCs/>
        </w:rPr>
        <w:t xml:space="preserve"> E</w:t>
      </w:r>
      <w:r w:rsidRPr="002C46C9">
        <w:rPr>
          <w:rFonts w:ascii="Book Antiqua" w:hAnsi="Book Antiqua"/>
        </w:rPr>
        <w:t xml:space="preserve">, Re MC, </w:t>
      </w:r>
      <w:proofErr w:type="spellStart"/>
      <w:r w:rsidRPr="002C46C9">
        <w:rPr>
          <w:rFonts w:ascii="Book Antiqua" w:hAnsi="Book Antiqua"/>
        </w:rPr>
        <w:t>Cimatti</w:t>
      </w:r>
      <w:proofErr w:type="spellEnd"/>
      <w:r w:rsidRPr="002C46C9">
        <w:rPr>
          <w:rFonts w:ascii="Book Antiqua" w:hAnsi="Book Antiqua"/>
        </w:rPr>
        <w:t xml:space="preserve"> L, </w:t>
      </w:r>
      <w:proofErr w:type="spellStart"/>
      <w:r w:rsidRPr="002C46C9">
        <w:rPr>
          <w:rFonts w:ascii="Book Antiqua" w:hAnsi="Book Antiqua"/>
        </w:rPr>
        <w:t>Zecchi</w:t>
      </w:r>
      <w:proofErr w:type="spellEnd"/>
      <w:r w:rsidRPr="002C46C9">
        <w:rPr>
          <w:rFonts w:ascii="Book Antiqua" w:hAnsi="Book Antiqua"/>
        </w:rPr>
        <w:t xml:space="preserve"> L, </w:t>
      </w:r>
      <w:proofErr w:type="spellStart"/>
      <w:r w:rsidRPr="002C46C9">
        <w:rPr>
          <w:rFonts w:ascii="Book Antiqua" w:hAnsi="Book Antiqua"/>
        </w:rPr>
        <w:t>Gibellini</w:t>
      </w:r>
      <w:proofErr w:type="spellEnd"/>
      <w:r w:rsidRPr="002C46C9">
        <w:rPr>
          <w:rFonts w:ascii="Book Antiqua" w:hAnsi="Book Antiqua"/>
        </w:rPr>
        <w:t xml:space="preserve"> D. HIV-1 and HCV detection in dried blood spots by SYBR Green multiplex real-time RT-PCR. </w:t>
      </w:r>
      <w:r w:rsidRPr="002C46C9">
        <w:rPr>
          <w:rFonts w:ascii="Book Antiqua" w:hAnsi="Book Antiqua"/>
          <w:i/>
          <w:iCs/>
        </w:rPr>
        <w:t>J Virol Methods</w:t>
      </w:r>
      <w:r w:rsidRPr="002C46C9">
        <w:rPr>
          <w:rFonts w:ascii="Book Antiqua" w:hAnsi="Book Antiqua"/>
        </w:rPr>
        <w:t xml:space="preserve"> 2010; </w:t>
      </w:r>
      <w:r w:rsidRPr="002C46C9">
        <w:rPr>
          <w:rFonts w:ascii="Book Antiqua" w:hAnsi="Book Antiqua"/>
          <w:b/>
          <w:bCs/>
        </w:rPr>
        <w:t>165</w:t>
      </w:r>
      <w:r w:rsidRPr="002C46C9">
        <w:rPr>
          <w:rFonts w:ascii="Book Antiqua" w:hAnsi="Book Antiqua"/>
        </w:rPr>
        <w:t>: 51-56 [PMID: 20045028 DOI: 10.1016/j.jviromet.2009.12.017]</w:t>
      </w:r>
    </w:p>
    <w:p w14:paraId="07F2C1C1" w14:textId="77777777" w:rsidR="00E71F21" w:rsidRPr="002C46C9" w:rsidRDefault="00000000" w:rsidP="002C46C9">
      <w:pPr>
        <w:spacing w:line="360" w:lineRule="auto"/>
        <w:jc w:val="both"/>
        <w:rPr>
          <w:rFonts w:ascii="Book Antiqua" w:hAnsi="Book Antiqua"/>
        </w:rPr>
      </w:pPr>
      <w:r w:rsidRPr="002C46C9">
        <w:rPr>
          <w:rFonts w:ascii="Book Antiqua" w:hAnsi="Book Antiqua"/>
        </w:rPr>
        <w:t xml:space="preserve">26 </w:t>
      </w:r>
      <w:proofErr w:type="spellStart"/>
      <w:r w:rsidRPr="002C46C9">
        <w:rPr>
          <w:rFonts w:ascii="Book Antiqua" w:hAnsi="Book Antiqua"/>
          <w:b/>
          <w:bCs/>
        </w:rPr>
        <w:t>Gibellini</w:t>
      </w:r>
      <w:proofErr w:type="spellEnd"/>
      <w:r w:rsidRPr="002C46C9">
        <w:rPr>
          <w:rFonts w:ascii="Book Antiqua" w:hAnsi="Book Antiqua"/>
          <w:b/>
          <w:bCs/>
        </w:rPr>
        <w:t xml:space="preserve"> D</w:t>
      </w:r>
      <w:r w:rsidRPr="002C46C9">
        <w:rPr>
          <w:rFonts w:ascii="Book Antiqua" w:hAnsi="Book Antiqua"/>
        </w:rPr>
        <w:t xml:space="preserve">, </w:t>
      </w:r>
      <w:proofErr w:type="spellStart"/>
      <w:r w:rsidRPr="002C46C9">
        <w:rPr>
          <w:rFonts w:ascii="Book Antiqua" w:hAnsi="Book Antiqua"/>
        </w:rPr>
        <w:t>Gardini</w:t>
      </w:r>
      <w:proofErr w:type="spellEnd"/>
      <w:r w:rsidRPr="002C46C9">
        <w:rPr>
          <w:rFonts w:ascii="Book Antiqua" w:hAnsi="Book Antiqua"/>
        </w:rPr>
        <w:t xml:space="preserve"> F, Vitone F, Schiavone P, </w:t>
      </w:r>
      <w:proofErr w:type="spellStart"/>
      <w:r w:rsidRPr="002C46C9">
        <w:rPr>
          <w:rFonts w:ascii="Book Antiqua" w:hAnsi="Book Antiqua"/>
        </w:rPr>
        <w:t>Furlini</w:t>
      </w:r>
      <w:proofErr w:type="spellEnd"/>
      <w:r w:rsidRPr="002C46C9">
        <w:rPr>
          <w:rFonts w:ascii="Book Antiqua" w:hAnsi="Book Antiqua"/>
        </w:rPr>
        <w:t xml:space="preserve"> G, Re MC. Simultaneous detection of HCV and HIV-1 by SYBR Green real time multiplex RT-PCR technique in plasma samples. </w:t>
      </w:r>
      <w:r w:rsidRPr="002C46C9">
        <w:rPr>
          <w:rFonts w:ascii="Book Antiqua" w:hAnsi="Book Antiqua"/>
          <w:i/>
          <w:iCs/>
        </w:rPr>
        <w:t>Mol Cell Probes</w:t>
      </w:r>
      <w:r w:rsidRPr="002C46C9">
        <w:rPr>
          <w:rFonts w:ascii="Book Antiqua" w:hAnsi="Book Antiqua"/>
        </w:rPr>
        <w:t xml:space="preserve"> 2006; </w:t>
      </w:r>
      <w:r w:rsidRPr="002C46C9">
        <w:rPr>
          <w:rFonts w:ascii="Book Antiqua" w:hAnsi="Book Antiqua"/>
          <w:b/>
          <w:bCs/>
        </w:rPr>
        <w:t>20</w:t>
      </w:r>
      <w:r w:rsidRPr="002C46C9">
        <w:rPr>
          <w:rFonts w:ascii="Book Antiqua" w:hAnsi="Book Antiqua"/>
        </w:rPr>
        <w:t>: 223-229 [PMID: 16537101 DOI: 10.1016/j.mcp.2005.12.005]</w:t>
      </w:r>
    </w:p>
    <w:p w14:paraId="06FFCA9B" w14:textId="77777777" w:rsidR="00E71F21" w:rsidRPr="002C46C9" w:rsidRDefault="00000000" w:rsidP="002C46C9">
      <w:pPr>
        <w:spacing w:line="360" w:lineRule="auto"/>
        <w:jc w:val="both"/>
        <w:rPr>
          <w:rFonts w:ascii="Book Antiqua" w:hAnsi="Book Antiqua"/>
        </w:rPr>
      </w:pPr>
      <w:r w:rsidRPr="002C46C9">
        <w:rPr>
          <w:rFonts w:ascii="Book Antiqua" w:hAnsi="Book Antiqua"/>
        </w:rPr>
        <w:t xml:space="preserve">27 </w:t>
      </w:r>
      <w:r w:rsidRPr="002C46C9">
        <w:rPr>
          <w:rFonts w:ascii="Book Antiqua" w:hAnsi="Book Antiqua"/>
          <w:b/>
          <w:bCs/>
        </w:rPr>
        <w:t>Meng Q</w:t>
      </w:r>
      <w:r w:rsidRPr="002C46C9">
        <w:rPr>
          <w:rFonts w:ascii="Book Antiqua" w:hAnsi="Book Antiqua"/>
        </w:rPr>
        <w:t xml:space="preserve">, Wong C, Rangachari A, </w:t>
      </w:r>
      <w:proofErr w:type="spellStart"/>
      <w:r w:rsidRPr="002C46C9">
        <w:rPr>
          <w:rFonts w:ascii="Book Antiqua" w:hAnsi="Book Antiqua"/>
        </w:rPr>
        <w:t>Tamatsukuri</w:t>
      </w:r>
      <w:proofErr w:type="spellEnd"/>
      <w:r w:rsidRPr="002C46C9">
        <w:rPr>
          <w:rFonts w:ascii="Book Antiqua" w:hAnsi="Book Antiqua"/>
        </w:rPr>
        <w:t xml:space="preserve"> S, Sasaki M, Fiss E, Cheng L, </w:t>
      </w:r>
      <w:proofErr w:type="spellStart"/>
      <w:r w:rsidRPr="002C46C9">
        <w:rPr>
          <w:rFonts w:ascii="Book Antiqua" w:hAnsi="Book Antiqua"/>
        </w:rPr>
        <w:t>Ramankutty</w:t>
      </w:r>
      <w:proofErr w:type="spellEnd"/>
      <w:r w:rsidRPr="002C46C9">
        <w:rPr>
          <w:rFonts w:ascii="Book Antiqua" w:hAnsi="Book Antiqua"/>
        </w:rPr>
        <w:t xml:space="preserve"> T, Clarke D, </w:t>
      </w:r>
      <w:proofErr w:type="spellStart"/>
      <w:r w:rsidRPr="002C46C9">
        <w:rPr>
          <w:rFonts w:ascii="Book Antiqua" w:hAnsi="Book Antiqua"/>
        </w:rPr>
        <w:t>Yawata</w:t>
      </w:r>
      <w:proofErr w:type="spellEnd"/>
      <w:r w:rsidRPr="002C46C9">
        <w:rPr>
          <w:rFonts w:ascii="Book Antiqua" w:hAnsi="Book Antiqua"/>
        </w:rPr>
        <w:t xml:space="preserve"> H, </w:t>
      </w:r>
      <w:proofErr w:type="spellStart"/>
      <w:r w:rsidRPr="002C46C9">
        <w:rPr>
          <w:rFonts w:ascii="Book Antiqua" w:hAnsi="Book Antiqua"/>
        </w:rPr>
        <w:t>Sakakura</w:t>
      </w:r>
      <w:proofErr w:type="spellEnd"/>
      <w:r w:rsidRPr="002C46C9">
        <w:rPr>
          <w:rFonts w:ascii="Book Antiqua" w:hAnsi="Book Antiqua"/>
        </w:rPr>
        <w:t xml:space="preserve"> Y, Hirose T, </w:t>
      </w:r>
      <w:proofErr w:type="spellStart"/>
      <w:r w:rsidRPr="002C46C9">
        <w:rPr>
          <w:rFonts w:ascii="Book Antiqua" w:hAnsi="Book Antiqua"/>
        </w:rPr>
        <w:t>Impraim</w:t>
      </w:r>
      <w:proofErr w:type="spellEnd"/>
      <w:r w:rsidRPr="002C46C9">
        <w:rPr>
          <w:rFonts w:ascii="Book Antiqua" w:hAnsi="Book Antiqua"/>
        </w:rPr>
        <w:t xml:space="preserve"> C. Automated multiplex assay system for simultaneous detection of hepatitis B virus DNA, hepatitis C </w:t>
      </w:r>
      <w:r w:rsidRPr="002C46C9">
        <w:rPr>
          <w:rFonts w:ascii="Book Antiqua" w:hAnsi="Book Antiqua"/>
        </w:rPr>
        <w:lastRenderedPageBreak/>
        <w:t xml:space="preserve">virus RNA, and human immunodeficiency virus type 1 RNA. </w:t>
      </w:r>
      <w:r w:rsidRPr="002C46C9">
        <w:rPr>
          <w:rFonts w:ascii="Book Antiqua" w:hAnsi="Book Antiqua"/>
          <w:i/>
          <w:iCs/>
        </w:rPr>
        <w:t xml:space="preserve">J Clin </w:t>
      </w:r>
      <w:proofErr w:type="spellStart"/>
      <w:r w:rsidRPr="002C46C9">
        <w:rPr>
          <w:rFonts w:ascii="Book Antiqua" w:hAnsi="Book Antiqua"/>
          <w:i/>
          <w:iCs/>
        </w:rPr>
        <w:t>Microbiol</w:t>
      </w:r>
      <w:proofErr w:type="spellEnd"/>
      <w:r w:rsidRPr="002C46C9">
        <w:rPr>
          <w:rFonts w:ascii="Book Antiqua" w:hAnsi="Book Antiqua"/>
        </w:rPr>
        <w:t xml:space="preserve"> 2001; </w:t>
      </w:r>
      <w:r w:rsidRPr="002C46C9">
        <w:rPr>
          <w:rFonts w:ascii="Book Antiqua" w:hAnsi="Book Antiqua"/>
          <w:b/>
          <w:bCs/>
        </w:rPr>
        <w:t>39</w:t>
      </w:r>
      <w:r w:rsidRPr="002C46C9">
        <w:rPr>
          <w:rFonts w:ascii="Book Antiqua" w:hAnsi="Book Antiqua"/>
        </w:rPr>
        <w:t>: 2937-2945 [PMID: 11474017 DOI: 10.1128/JCM.39.8.2937-2945.2001]</w:t>
      </w:r>
    </w:p>
    <w:p w14:paraId="1E0C4659" w14:textId="77777777" w:rsidR="00E71F21" w:rsidRPr="002C46C9" w:rsidRDefault="00000000" w:rsidP="002C46C9">
      <w:pPr>
        <w:spacing w:line="360" w:lineRule="auto"/>
        <w:jc w:val="both"/>
        <w:rPr>
          <w:rFonts w:ascii="Book Antiqua" w:hAnsi="Book Antiqua"/>
        </w:rPr>
      </w:pPr>
      <w:r w:rsidRPr="002C46C9">
        <w:rPr>
          <w:rFonts w:ascii="Book Antiqua" w:hAnsi="Book Antiqua"/>
        </w:rPr>
        <w:t xml:space="preserve">28 </w:t>
      </w:r>
      <w:r w:rsidRPr="002C46C9">
        <w:rPr>
          <w:rFonts w:ascii="Book Antiqua" w:hAnsi="Book Antiqua"/>
          <w:b/>
          <w:bCs/>
        </w:rPr>
        <w:t>Chen L</w:t>
      </w:r>
      <w:r w:rsidRPr="002C46C9">
        <w:rPr>
          <w:rFonts w:ascii="Book Antiqua" w:hAnsi="Book Antiqua"/>
        </w:rPr>
        <w:t xml:space="preserve">, Li W, Zhang K, Zhang R, Lu T, Hao M, Jia T, Sun Y, Lin G, Wang L, Li J. Hepatitis C Virus RNA Real-Time Quantitative RT-PCR Method Based on a New Primer Design Strategy. </w:t>
      </w:r>
      <w:r w:rsidRPr="002C46C9">
        <w:rPr>
          <w:rFonts w:ascii="Book Antiqua" w:hAnsi="Book Antiqua"/>
          <w:i/>
          <w:iCs/>
        </w:rPr>
        <w:t xml:space="preserve">J Mol </w:t>
      </w:r>
      <w:proofErr w:type="spellStart"/>
      <w:r w:rsidRPr="002C46C9">
        <w:rPr>
          <w:rFonts w:ascii="Book Antiqua" w:hAnsi="Book Antiqua"/>
          <w:i/>
          <w:iCs/>
        </w:rPr>
        <w:t>Diagn</w:t>
      </w:r>
      <w:proofErr w:type="spellEnd"/>
      <w:r w:rsidRPr="002C46C9">
        <w:rPr>
          <w:rFonts w:ascii="Book Antiqua" w:hAnsi="Book Antiqua"/>
        </w:rPr>
        <w:t xml:space="preserve"> 2016; </w:t>
      </w:r>
      <w:r w:rsidRPr="002C46C9">
        <w:rPr>
          <w:rFonts w:ascii="Book Antiqua" w:hAnsi="Book Antiqua"/>
          <w:b/>
          <w:bCs/>
        </w:rPr>
        <w:t>18</w:t>
      </w:r>
      <w:r w:rsidRPr="002C46C9">
        <w:rPr>
          <w:rFonts w:ascii="Book Antiqua" w:hAnsi="Book Antiqua"/>
        </w:rPr>
        <w:t>: 84-91 [PMID: 26612712 DOI: 10.1016/j.jmoldx.2015.07.009]</w:t>
      </w:r>
    </w:p>
    <w:p w14:paraId="57F373FC" w14:textId="77777777" w:rsidR="00E71F21" w:rsidRPr="002C46C9" w:rsidRDefault="00000000" w:rsidP="002C46C9">
      <w:pPr>
        <w:spacing w:line="360" w:lineRule="auto"/>
        <w:jc w:val="both"/>
        <w:rPr>
          <w:rFonts w:ascii="Book Antiqua" w:hAnsi="Book Antiqua"/>
        </w:rPr>
      </w:pPr>
      <w:r w:rsidRPr="002C46C9">
        <w:rPr>
          <w:rFonts w:ascii="Book Antiqua" w:hAnsi="Book Antiqua"/>
        </w:rPr>
        <w:t xml:space="preserve">29 </w:t>
      </w:r>
      <w:proofErr w:type="spellStart"/>
      <w:r w:rsidRPr="002C46C9">
        <w:rPr>
          <w:rFonts w:ascii="Book Antiqua" w:hAnsi="Book Antiqua"/>
          <w:b/>
          <w:bCs/>
        </w:rPr>
        <w:t>Kishk</w:t>
      </w:r>
      <w:proofErr w:type="spellEnd"/>
      <w:r w:rsidRPr="002C46C9">
        <w:rPr>
          <w:rFonts w:ascii="Book Antiqua" w:hAnsi="Book Antiqua"/>
          <w:b/>
          <w:bCs/>
        </w:rPr>
        <w:t xml:space="preserve"> R</w:t>
      </w:r>
      <w:r w:rsidRPr="002C46C9">
        <w:rPr>
          <w:rFonts w:ascii="Book Antiqua" w:hAnsi="Book Antiqua"/>
        </w:rPr>
        <w:t xml:space="preserve">, Nemr N, </w:t>
      </w:r>
      <w:proofErr w:type="spellStart"/>
      <w:r w:rsidRPr="002C46C9">
        <w:rPr>
          <w:rFonts w:ascii="Book Antiqua" w:hAnsi="Book Antiqua"/>
        </w:rPr>
        <w:t>Elkady</w:t>
      </w:r>
      <w:proofErr w:type="spellEnd"/>
      <w:r w:rsidRPr="002C46C9">
        <w:rPr>
          <w:rFonts w:ascii="Book Antiqua" w:hAnsi="Book Antiqua"/>
        </w:rPr>
        <w:t xml:space="preserve"> A, </w:t>
      </w:r>
      <w:proofErr w:type="spellStart"/>
      <w:r w:rsidRPr="002C46C9">
        <w:rPr>
          <w:rFonts w:ascii="Book Antiqua" w:hAnsi="Book Antiqua"/>
        </w:rPr>
        <w:t>Mandour</w:t>
      </w:r>
      <w:proofErr w:type="spellEnd"/>
      <w:r w:rsidRPr="002C46C9">
        <w:rPr>
          <w:rFonts w:ascii="Book Antiqua" w:hAnsi="Book Antiqua"/>
        </w:rPr>
        <w:t xml:space="preserve"> M, </w:t>
      </w:r>
      <w:proofErr w:type="spellStart"/>
      <w:r w:rsidRPr="002C46C9">
        <w:rPr>
          <w:rFonts w:ascii="Book Antiqua" w:hAnsi="Book Antiqua"/>
        </w:rPr>
        <w:t>Aboelmagd</w:t>
      </w:r>
      <w:proofErr w:type="spellEnd"/>
      <w:r w:rsidRPr="002C46C9">
        <w:rPr>
          <w:rFonts w:ascii="Book Antiqua" w:hAnsi="Book Antiqua"/>
        </w:rPr>
        <w:t xml:space="preserve"> M, </w:t>
      </w:r>
      <w:proofErr w:type="spellStart"/>
      <w:r w:rsidRPr="002C46C9">
        <w:rPr>
          <w:rFonts w:ascii="Book Antiqua" w:hAnsi="Book Antiqua"/>
        </w:rPr>
        <w:t>Ramsis</w:t>
      </w:r>
      <w:proofErr w:type="spellEnd"/>
      <w:r w:rsidRPr="002C46C9">
        <w:rPr>
          <w:rFonts w:ascii="Book Antiqua" w:hAnsi="Book Antiqua"/>
        </w:rPr>
        <w:t xml:space="preserve"> N, Hassan M, Soliman N, Iijima S, Murakami S, Tanaka Y, Ragheb M. Hepatitis B surface gene variants isolated from blood donors with overt and occult HBV infection in north eastern Egypt. </w:t>
      </w:r>
      <w:r w:rsidRPr="002C46C9">
        <w:rPr>
          <w:rFonts w:ascii="Book Antiqua" w:hAnsi="Book Antiqua"/>
          <w:i/>
          <w:iCs/>
        </w:rPr>
        <w:t>Virol J</w:t>
      </w:r>
      <w:r w:rsidRPr="002C46C9">
        <w:rPr>
          <w:rFonts w:ascii="Book Antiqua" w:hAnsi="Book Antiqua"/>
        </w:rPr>
        <w:t xml:space="preserve"> 2015; </w:t>
      </w:r>
      <w:r w:rsidRPr="002C46C9">
        <w:rPr>
          <w:rFonts w:ascii="Book Antiqua" w:hAnsi="Book Antiqua"/>
          <w:b/>
          <w:bCs/>
        </w:rPr>
        <w:t>12</w:t>
      </w:r>
      <w:r w:rsidRPr="002C46C9">
        <w:rPr>
          <w:rFonts w:ascii="Book Antiqua" w:hAnsi="Book Antiqua"/>
        </w:rPr>
        <w:t>: 153 [PMID: 26420301 DOI: 10.1186/s12985-015-0389-y]</w:t>
      </w:r>
    </w:p>
    <w:p w14:paraId="31B57878" w14:textId="77777777" w:rsidR="00E71F21" w:rsidRPr="002C46C9" w:rsidRDefault="00000000" w:rsidP="002C46C9">
      <w:pPr>
        <w:spacing w:line="360" w:lineRule="auto"/>
        <w:jc w:val="both"/>
        <w:rPr>
          <w:rFonts w:ascii="Book Antiqua" w:hAnsi="Book Antiqua"/>
        </w:rPr>
      </w:pPr>
      <w:r w:rsidRPr="002C46C9">
        <w:rPr>
          <w:rFonts w:ascii="Book Antiqua" w:hAnsi="Book Antiqua"/>
        </w:rPr>
        <w:t xml:space="preserve">30 </w:t>
      </w:r>
      <w:r w:rsidRPr="002C46C9">
        <w:rPr>
          <w:rFonts w:ascii="Book Antiqua" w:hAnsi="Book Antiqua"/>
          <w:b/>
          <w:bCs/>
        </w:rPr>
        <w:t>Prakash S</w:t>
      </w:r>
      <w:r w:rsidRPr="002C46C9">
        <w:rPr>
          <w:rFonts w:ascii="Book Antiqua" w:hAnsi="Book Antiqua"/>
        </w:rPr>
        <w:t xml:space="preserve">, Jain A, Jain B. Development of novel triplex single-step real-time PCR assay for detection of Hepatitis Virus B and C simultaneously. </w:t>
      </w:r>
      <w:r w:rsidRPr="002C46C9">
        <w:rPr>
          <w:rFonts w:ascii="Book Antiqua" w:hAnsi="Book Antiqua"/>
          <w:i/>
          <w:iCs/>
        </w:rPr>
        <w:t>Virology</w:t>
      </w:r>
      <w:r w:rsidRPr="002C46C9">
        <w:rPr>
          <w:rFonts w:ascii="Book Antiqua" w:hAnsi="Book Antiqua"/>
        </w:rPr>
        <w:t xml:space="preserve"> 2016; </w:t>
      </w:r>
      <w:r w:rsidRPr="002C46C9">
        <w:rPr>
          <w:rFonts w:ascii="Book Antiqua" w:hAnsi="Book Antiqua"/>
          <w:b/>
          <w:bCs/>
        </w:rPr>
        <w:t>492</w:t>
      </w:r>
      <w:r w:rsidRPr="002C46C9">
        <w:rPr>
          <w:rFonts w:ascii="Book Antiqua" w:hAnsi="Book Antiqua"/>
        </w:rPr>
        <w:t>: 101-107 [PMID: 26914508 DOI: 10.1016/j.virol.2016.01.029]</w:t>
      </w:r>
    </w:p>
    <w:p w14:paraId="19DB58FB" w14:textId="77777777" w:rsidR="00E71F21" w:rsidRPr="002C46C9" w:rsidRDefault="00000000" w:rsidP="002C46C9">
      <w:pPr>
        <w:spacing w:line="360" w:lineRule="auto"/>
        <w:jc w:val="both"/>
        <w:rPr>
          <w:rFonts w:ascii="Book Antiqua" w:hAnsi="Book Antiqua"/>
        </w:rPr>
      </w:pPr>
      <w:r w:rsidRPr="002C46C9">
        <w:rPr>
          <w:rFonts w:ascii="Book Antiqua" w:hAnsi="Book Antiqua"/>
        </w:rPr>
        <w:t xml:space="preserve">31 </w:t>
      </w:r>
      <w:proofErr w:type="spellStart"/>
      <w:r w:rsidRPr="002C46C9">
        <w:rPr>
          <w:rFonts w:ascii="Book Antiqua" w:hAnsi="Book Antiqua"/>
          <w:b/>
          <w:bCs/>
        </w:rPr>
        <w:t>Rouet</w:t>
      </w:r>
      <w:proofErr w:type="spellEnd"/>
      <w:r w:rsidRPr="002C46C9">
        <w:rPr>
          <w:rFonts w:ascii="Book Antiqua" w:hAnsi="Book Antiqua"/>
          <w:b/>
          <w:bCs/>
        </w:rPr>
        <w:t xml:space="preserve"> F</w:t>
      </w:r>
      <w:r w:rsidRPr="002C46C9">
        <w:rPr>
          <w:rFonts w:ascii="Book Antiqua" w:hAnsi="Book Antiqua"/>
        </w:rPr>
        <w:t xml:space="preserve">, </w:t>
      </w:r>
      <w:proofErr w:type="spellStart"/>
      <w:r w:rsidRPr="002C46C9">
        <w:rPr>
          <w:rFonts w:ascii="Book Antiqua" w:hAnsi="Book Antiqua"/>
        </w:rPr>
        <w:t>Ekouevi</w:t>
      </w:r>
      <w:proofErr w:type="spellEnd"/>
      <w:r w:rsidRPr="002C46C9">
        <w:rPr>
          <w:rFonts w:ascii="Book Antiqua" w:hAnsi="Book Antiqua"/>
        </w:rPr>
        <w:t xml:space="preserve"> DK, Chaix ML, </w:t>
      </w:r>
      <w:proofErr w:type="spellStart"/>
      <w:r w:rsidRPr="002C46C9">
        <w:rPr>
          <w:rFonts w:ascii="Book Antiqua" w:hAnsi="Book Antiqua"/>
        </w:rPr>
        <w:t>Burgard</w:t>
      </w:r>
      <w:proofErr w:type="spellEnd"/>
      <w:r w:rsidRPr="002C46C9">
        <w:rPr>
          <w:rFonts w:ascii="Book Antiqua" w:hAnsi="Book Antiqua"/>
        </w:rPr>
        <w:t xml:space="preserve"> M, </w:t>
      </w:r>
      <w:proofErr w:type="spellStart"/>
      <w:r w:rsidRPr="002C46C9">
        <w:rPr>
          <w:rFonts w:ascii="Book Antiqua" w:hAnsi="Book Antiqua"/>
        </w:rPr>
        <w:t>Inwoley</w:t>
      </w:r>
      <w:proofErr w:type="spellEnd"/>
      <w:r w:rsidRPr="002C46C9">
        <w:rPr>
          <w:rFonts w:ascii="Book Antiqua" w:hAnsi="Book Antiqua"/>
        </w:rPr>
        <w:t xml:space="preserve"> A, Tony TD, </w:t>
      </w:r>
      <w:proofErr w:type="spellStart"/>
      <w:r w:rsidRPr="002C46C9">
        <w:rPr>
          <w:rFonts w:ascii="Book Antiqua" w:hAnsi="Book Antiqua"/>
        </w:rPr>
        <w:t>Danel</w:t>
      </w:r>
      <w:proofErr w:type="spellEnd"/>
      <w:r w:rsidRPr="002C46C9">
        <w:rPr>
          <w:rFonts w:ascii="Book Antiqua" w:hAnsi="Book Antiqua"/>
        </w:rPr>
        <w:t xml:space="preserve"> C, </w:t>
      </w:r>
      <w:proofErr w:type="spellStart"/>
      <w:r w:rsidRPr="002C46C9">
        <w:rPr>
          <w:rFonts w:ascii="Book Antiqua" w:hAnsi="Book Antiqua"/>
        </w:rPr>
        <w:t>Anglaret</w:t>
      </w:r>
      <w:proofErr w:type="spellEnd"/>
      <w:r w:rsidRPr="002C46C9">
        <w:rPr>
          <w:rFonts w:ascii="Book Antiqua" w:hAnsi="Book Antiqua"/>
        </w:rPr>
        <w:t xml:space="preserve"> X, Leroy V, </w:t>
      </w:r>
      <w:proofErr w:type="spellStart"/>
      <w:r w:rsidRPr="002C46C9">
        <w:rPr>
          <w:rFonts w:ascii="Book Antiqua" w:hAnsi="Book Antiqua"/>
        </w:rPr>
        <w:t>Msellati</w:t>
      </w:r>
      <w:proofErr w:type="spellEnd"/>
      <w:r w:rsidRPr="002C46C9">
        <w:rPr>
          <w:rFonts w:ascii="Book Antiqua" w:hAnsi="Book Antiqua"/>
        </w:rPr>
        <w:t xml:space="preserve"> P, </w:t>
      </w:r>
      <w:proofErr w:type="spellStart"/>
      <w:r w:rsidRPr="002C46C9">
        <w:rPr>
          <w:rFonts w:ascii="Book Antiqua" w:hAnsi="Book Antiqua"/>
        </w:rPr>
        <w:t>Dabis</w:t>
      </w:r>
      <w:proofErr w:type="spellEnd"/>
      <w:r w:rsidRPr="002C46C9">
        <w:rPr>
          <w:rFonts w:ascii="Book Antiqua" w:hAnsi="Book Antiqua"/>
        </w:rPr>
        <w:t xml:space="preserve"> F, </w:t>
      </w:r>
      <w:proofErr w:type="spellStart"/>
      <w:r w:rsidRPr="002C46C9">
        <w:rPr>
          <w:rFonts w:ascii="Book Antiqua" w:hAnsi="Book Antiqua"/>
        </w:rPr>
        <w:t>Rouzioux</w:t>
      </w:r>
      <w:proofErr w:type="spellEnd"/>
      <w:r w:rsidRPr="002C46C9">
        <w:rPr>
          <w:rFonts w:ascii="Book Antiqua" w:hAnsi="Book Antiqua"/>
        </w:rPr>
        <w:t xml:space="preserve"> C. Transfer and evaluation of an automated, low-cost real-time reverse transcription-PCR test for diagnosis and monitoring of human immunodeficiency virus type 1 infection in a West African resource-limited setting. </w:t>
      </w:r>
      <w:r w:rsidRPr="002C46C9">
        <w:rPr>
          <w:rFonts w:ascii="Book Antiqua" w:hAnsi="Book Antiqua"/>
          <w:i/>
          <w:iCs/>
        </w:rPr>
        <w:t xml:space="preserve">J Clin </w:t>
      </w:r>
      <w:proofErr w:type="spellStart"/>
      <w:r w:rsidRPr="002C46C9">
        <w:rPr>
          <w:rFonts w:ascii="Book Antiqua" w:hAnsi="Book Antiqua"/>
          <w:i/>
          <w:iCs/>
        </w:rPr>
        <w:t>Microbiol</w:t>
      </w:r>
      <w:proofErr w:type="spellEnd"/>
      <w:r w:rsidRPr="002C46C9">
        <w:rPr>
          <w:rFonts w:ascii="Book Antiqua" w:hAnsi="Book Antiqua"/>
        </w:rPr>
        <w:t xml:space="preserve"> 2005; </w:t>
      </w:r>
      <w:r w:rsidRPr="002C46C9">
        <w:rPr>
          <w:rFonts w:ascii="Book Antiqua" w:hAnsi="Book Antiqua"/>
          <w:b/>
          <w:bCs/>
        </w:rPr>
        <w:t>43</w:t>
      </w:r>
      <w:r w:rsidRPr="002C46C9">
        <w:rPr>
          <w:rFonts w:ascii="Book Antiqua" w:hAnsi="Book Antiqua"/>
        </w:rPr>
        <w:t>: 2709-2717 [PMID: 15956387 DOI: 10.1128/jcm.43.6.2709-2717.2005]</w:t>
      </w:r>
      <w:bookmarkEnd w:id="334"/>
    </w:p>
    <w:bookmarkEnd w:id="335"/>
    <w:bookmarkEnd w:id="336"/>
    <w:p w14:paraId="0EF1504E" w14:textId="77777777" w:rsidR="00E71F21" w:rsidRPr="002C46C9" w:rsidRDefault="00E71F21" w:rsidP="002C46C9">
      <w:pPr>
        <w:spacing w:line="360" w:lineRule="auto"/>
        <w:jc w:val="both"/>
        <w:rPr>
          <w:rFonts w:ascii="Book Antiqua" w:hAnsi="Book Antiqua"/>
        </w:rPr>
        <w:sectPr w:rsidR="00E71F21" w:rsidRPr="002C46C9" w:rsidSect="00A919C2">
          <w:pgSz w:w="12240" w:h="15840"/>
          <w:pgMar w:top="1440" w:right="1440" w:bottom="1440" w:left="1440" w:header="720" w:footer="720" w:gutter="0"/>
          <w:cols w:space="720"/>
          <w:docGrid w:linePitch="360"/>
        </w:sectPr>
      </w:pPr>
    </w:p>
    <w:p w14:paraId="5AA27FE0"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color w:val="000000"/>
        </w:rPr>
        <w:lastRenderedPageBreak/>
        <w:t>Footnotes</w:t>
      </w:r>
    </w:p>
    <w:p w14:paraId="27108F6A"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bCs/>
        </w:rPr>
        <w:t xml:space="preserve">Institutional review board statement: </w:t>
      </w:r>
      <w:r w:rsidRPr="002C46C9">
        <w:rPr>
          <w:rFonts w:ascii="Book Antiqua" w:eastAsia="Book Antiqua" w:hAnsi="Book Antiqua" w:cs="Book Antiqua"/>
        </w:rPr>
        <w:t>The current study has not subjected human or animals to any experiment.</w:t>
      </w:r>
    </w:p>
    <w:p w14:paraId="415AA395" w14:textId="77777777" w:rsidR="00E71F21" w:rsidRPr="002C46C9" w:rsidRDefault="00E71F21" w:rsidP="002C46C9">
      <w:pPr>
        <w:spacing w:line="360" w:lineRule="auto"/>
        <w:jc w:val="both"/>
        <w:rPr>
          <w:rFonts w:ascii="Book Antiqua" w:hAnsi="Book Antiqua"/>
        </w:rPr>
      </w:pPr>
    </w:p>
    <w:p w14:paraId="4D426F4F"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bCs/>
        </w:rPr>
        <w:t xml:space="preserve">Conflict-of-interest statement: </w:t>
      </w:r>
      <w:r w:rsidRPr="002C46C9">
        <w:rPr>
          <w:rFonts w:ascii="Book Antiqua" w:eastAsia="Book Antiqua" w:hAnsi="Book Antiqua" w:cs="Book Antiqua"/>
          <w:color w:val="000000"/>
        </w:rPr>
        <w:t>All the authors report no relevant conflicts of interest for this article.</w:t>
      </w:r>
    </w:p>
    <w:p w14:paraId="08B4FDEC" w14:textId="77777777" w:rsidR="00E71F21" w:rsidRPr="002C46C9" w:rsidRDefault="00E71F21" w:rsidP="002C46C9">
      <w:pPr>
        <w:spacing w:line="360" w:lineRule="auto"/>
        <w:jc w:val="both"/>
        <w:rPr>
          <w:rFonts w:ascii="Book Antiqua" w:hAnsi="Book Antiqua"/>
        </w:rPr>
      </w:pPr>
    </w:p>
    <w:p w14:paraId="227E0082"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bCs/>
        </w:rPr>
        <w:t xml:space="preserve">Data sharing statement: </w:t>
      </w:r>
      <w:r w:rsidRPr="002C46C9">
        <w:rPr>
          <w:rFonts w:ascii="Book Antiqua" w:eastAsia="Book Antiqua" w:hAnsi="Book Antiqua" w:cs="Book Antiqua"/>
          <w:color w:val="3C3C3C"/>
        </w:rPr>
        <w:t>No additional data are available.</w:t>
      </w:r>
    </w:p>
    <w:p w14:paraId="56E6306D" w14:textId="77777777" w:rsidR="00E71F21" w:rsidRPr="002C46C9" w:rsidRDefault="00E71F21" w:rsidP="002C46C9">
      <w:pPr>
        <w:spacing w:line="360" w:lineRule="auto"/>
        <w:jc w:val="both"/>
        <w:rPr>
          <w:rFonts w:ascii="Book Antiqua" w:hAnsi="Book Antiqua"/>
        </w:rPr>
      </w:pPr>
    </w:p>
    <w:p w14:paraId="57DC9E16"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bCs/>
        </w:rPr>
        <w:t xml:space="preserve">Open-Access: </w:t>
      </w:r>
      <w:r w:rsidRPr="002C46C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C46C9">
        <w:rPr>
          <w:rFonts w:ascii="Book Antiqua" w:eastAsia="Book Antiqua" w:hAnsi="Book Antiqua" w:cs="Book Antiqua"/>
        </w:rPr>
        <w:t>NonCommercial</w:t>
      </w:r>
      <w:proofErr w:type="spellEnd"/>
      <w:r w:rsidRPr="002C46C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A99FB0" w14:textId="77777777" w:rsidR="00E71F21" w:rsidRPr="002C46C9" w:rsidRDefault="00E71F21" w:rsidP="002C46C9">
      <w:pPr>
        <w:spacing w:line="360" w:lineRule="auto"/>
        <w:jc w:val="both"/>
        <w:rPr>
          <w:rFonts w:ascii="Book Antiqua" w:hAnsi="Book Antiqua"/>
        </w:rPr>
      </w:pPr>
    </w:p>
    <w:p w14:paraId="175FF9C8"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color w:val="000000"/>
        </w:rPr>
        <w:t xml:space="preserve">Provenance and peer review: </w:t>
      </w:r>
      <w:r w:rsidRPr="002C46C9">
        <w:rPr>
          <w:rFonts w:ascii="Book Antiqua" w:eastAsia="Book Antiqua" w:hAnsi="Book Antiqua" w:cs="Book Antiqua"/>
        </w:rPr>
        <w:t>Invited article; Externally peer reviewed.</w:t>
      </w:r>
    </w:p>
    <w:p w14:paraId="57FE3523"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color w:val="000000"/>
        </w:rPr>
        <w:t xml:space="preserve">Peer-review model: </w:t>
      </w:r>
      <w:r w:rsidRPr="002C46C9">
        <w:rPr>
          <w:rFonts w:ascii="Book Antiqua" w:eastAsia="Book Antiqua" w:hAnsi="Book Antiqua" w:cs="Book Antiqua"/>
        </w:rPr>
        <w:t>Single blind</w:t>
      </w:r>
    </w:p>
    <w:p w14:paraId="4E49647E" w14:textId="77777777" w:rsidR="00E71F21" w:rsidRPr="002C46C9" w:rsidRDefault="00E71F21" w:rsidP="002C46C9">
      <w:pPr>
        <w:spacing w:line="360" w:lineRule="auto"/>
        <w:jc w:val="both"/>
        <w:rPr>
          <w:rFonts w:ascii="Book Antiqua" w:hAnsi="Book Antiqua"/>
        </w:rPr>
      </w:pPr>
    </w:p>
    <w:p w14:paraId="70A11B60"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color w:val="000000"/>
        </w:rPr>
        <w:t xml:space="preserve">Peer-review started: </w:t>
      </w:r>
      <w:r w:rsidRPr="002C46C9">
        <w:rPr>
          <w:rFonts w:ascii="Book Antiqua" w:eastAsia="Book Antiqua" w:hAnsi="Book Antiqua" w:cs="Book Antiqua"/>
        </w:rPr>
        <w:t>September 16, 2023</w:t>
      </w:r>
    </w:p>
    <w:p w14:paraId="6FA41766"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color w:val="000000"/>
        </w:rPr>
        <w:t xml:space="preserve">First decision: </w:t>
      </w:r>
      <w:r w:rsidRPr="002C46C9">
        <w:rPr>
          <w:rFonts w:ascii="Book Antiqua" w:eastAsia="Book Antiqua" w:hAnsi="Book Antiqua" w:cs="Book Antiqua"/>
        </w:rPr>
        <w:t>November 9, 2023</w:t>
      </w:r>
    </w:p>
    <w:p w14:paraId="0522A90E"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color w:val="000000"/>
        </w:rPr>
        <w:t xml:space="preserve">Article in press: </w:t>
      </w:r>
    </w:p>
    <w:p w14:paraId="1DBC4173" w14:textId="77777777" w:rsidR="00E71F21" w:rsidRPr="002C46C9" w:rsidRDefault="00E71F21" w:rsidP="002C46C9">
      <w:pPr>
        <w:spacing w:line="360" w:lineRule="auto"/>
        <w:jc w:val="both"/>
        <w:rPr>
          <w:rFonts w:ascii="Book Antiqua" w:hAnsi="Book Antiqua"/>
        </w:rPr>
      </w:pPr>
    </w:p>
    <w:p w14:paraId="5A279791"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color w:val="000000"/>
        </w:rPr>
        <w:t xml:space="preserve">Specialty type: </w:t>
      </w:r>
      <w:r w:rsidRPr="002C46C9">
        <w:rPr>
          <w:rFonts w:ascii="Book Antiqua" w:eastAsia="微软雅黑" w:hAnsi="Book Antiqua" w:cs="宋体"/>
        </w:rPr>
        <w:t>Virology</w:t>
      </w:r>
    </w:p>
    <w:p w14:paraId="3BEE77C2"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color w:val="000000"/>
        </w:rPr>
        <w:t xml:space="preserve">Country/Territory of origin: </w:t>
      </w:r>
      <w:r w:rsidRPr="002C46C9">
        <w:rPr>
          <w:rFonts w:ascii="Book Antiqua" w:eastAsia="Book Antiqua" w:hAnsi="Book Antiqua" w:cs="Book Antiqua"/>
        </w:rPr>
        <w:t>Egypt</w:t>
      </w:r>
    </w:p>
    <w:p w14:paraId="46751E66"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b/>
          <w:color w:val="000000"/>
        </w:rPr>
        <w:t>Peer-review report’s scientific quality classification</w:t>
      </w:r>
    </w:p>
    <w:p w14:paraId="161C0F7E"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rPr>
        <w:t>Grade A (Excellent): 0</w:t>
      </w:r>
    </w:p>
    <w:p w14:paraId="4D8AFF7B"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rPr>
        <w:t>Grade B (Very good): 0</w:t>
      </w:r>
    </w:p>
    <w:p w14:paraId="6878000D"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rPr>
        <w:t>Grade C (Good): C</w:t>
      </w:r>
    </w:p>
    <w:p w14:paraId="5EA6E1EA"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rPr>
        <w:t>Grade D (Fair): 0</w:t>
      </w:r>
    </w:p>
    <w:p w14:paraId="4335BD20" w14:textId="77777777" w:rsidR="00E71F21" w:rsidRPr="002C46C9" w:rsidRDefault="00000000" w:rsidP="002C46C9">
      <w:pPr>
        <w:spacing w:line="360" w:lineRule="auto"/>
        <w:jc w:val="both"/>
        <w:rPr>
          <w:rFonts w:ascii="Book Antiqua" w:hAnsi="Book Antiqua"/>
        </w:rPr>
      </w:pPr>
      <w:r w:rsidRPr="002C46C9">
        <w:rPr>
          <w:rFonts w:ascii="Book Antiqua" w:eastAsia="Book Antiqua" w:hAnsi="Book Antiqua" w:cs="Book Antiqua"/>
        </w:rPr>
        <w:lastRenderedPageBreak/>
        <w:t>Grade E (Poor): 0</w:t>
      </w:r>
    </w:p>
    <w:p w14:paraId="7FA55CC6" w14:textId="77777777" w:rsidR="00E71F21" w:rsidRPr="002C46C9" w:rsidRDefault="00E71F21" w:rsidP="002C46C9">
      <w:pPr>
        <w:spacing w:line="360" w:lineRule="auto"/>
        <w:jc w:val="both"/>
        <w:rPr>
          <w:rFonts w:ascii="Book Antiqua" w:hAnsi="Book Antiqua"/>
        </w:rPr>
      </w:pPr>
    </w:p>
    <w:p w14:paraId="05E50434" w14:textId="77777777" w:rsidR="00E71F21" w:rsidRPr="002C46C9" w:rsidRDefault="00000000" w:rsidP="002C46C9">
      <w:pPr>
        <w:spacing w:line="360" w:lineRule="auto"/>
        <w:jc w:val="both"/>
        <w:rPr>
          <w:rFonts w:ascii="Book Antiqua" w:hAnsi="Book Antiqua"/>
        </w:rPr>
        <w:sectPr w:rsidR="00E71F21" w:rsidRPr="002C46C9" w:rsidSect="00A919C2">
          <w:pgSz w:w="12240" w:h="15840"/>
          <w:pgMar w:top="1440" w:right="1440" w:bottom="1440" w:left="1440" w:header="720" w:footer="720" w:gutter="0"/>
          <w:cols w:space="720"/>
          <w:docGrid w:linePitch="360"/>
        </w:sectPr>
      </w:pPr>
      <w:r w:rsidRPr="002C46C9">
        <w:rPr>
          <w:rFonts w:ascii="Book Antiqua" w:eastAsia="Book Antiqua" w:hAnsi="Book Antiqua" w:cs="Book Antiqua"/>
          <w:b/>
          <w:color w:val="000000"/>
        </w:rPr>
        <w:t xml:space="preserve">P-Reviewer: </w:t>
      </w:r>
      <w:r w:rsidRPr="002C46C9">
        <w:rPr>
          <w:rFonts w:ascii="Book Antiqua" w:eastAsia="Book Antiqua" w:hAnsi="Book Antiqua" w:cs="Book Antiqua"/>
        </w:rPr>
        <w:t>Soni S, United States</w:t>
      </w:r>
      <w:r w:rsidRPr="002C46C9">
        <w:rPr>
          <w:rFonts w:ascii="Book Antiqua" w:eastAsia="Book Antiqua" w:hAnsi="Book Antiqua" w:cs="Book Antiqua"/>
          <w:b/>
          <w:color w:val="000000"/>
        </w:rPr>
        <w:t xml:space="preserve"> S-Editor: </w:t>
      </w:r>
      <w:r w:rsidRPr="002C46C9">
        <w:rPr>
          <w:rFonts w:ascii="Book Antiqua" w:eastAsia="Book Antiqua" w:hAnsi="Book Antiqua" w:cs="Book Antiqua"/>
          <w:bCs/>
          <w:color w:val="000000"/>
        </w:rPr>
        <w:t>Wang JJ</w:t>
      </w:r>
      <w:r w:rsidRPr="002C46C9">
        <w:rPr>
          <w:rFonts w:ascii="Book Antiqua" w:eastAsia="Book Antiqua" w:hAnsi="Book Antiqua" w:cs="Book Antiqua"/>
          <w:b/>
          <w:color w:val="000000"/>
        </w:rPr>
        <w:t xml:space="preserve"> L-Editor: </w:t>
      </w:r>
      <w:r w:rsidRPr="002C46C9">
        <w:rPr>
          <w:rFonts w:ascii="Book Antiqua" w:eastAsia="宋体" w:hAnsi="Book Antiqua" w:cs="Book Antiqua"/>
          <w:bCs/>
          <w:color w:val="000000"/>
          <w:lang w:eastAsia="zh-CN"/>
        </w:rPr>
        <w:t>Wang TQ</w:t>
      </w:r>
      <w:r w:rsidRPr="002C46C9">
        <w:rPr>
          <w:rFonts w:ascii="Book Antiqua" w:eastAsia="宋体" w:hAnsi="Book Antiqua" w:cs="Book Antiqua"/>
          <w:b/>
          <w:color w:val="000000"/>
          <w:lang w:eastAsia="zh-CN"/>
        </w:rPr>
        <w:t xml:space="preserve"> </w:t>
      </w:r>
      <w:r w:rsidRPr="002C46C9">
        <w:rPr>
          <w:rFonts w:ascii="Book Antiqua" w:eastAsia="Book Antiqua" w:hAnsi="Book Antiqua" w:cs="Book Antiqua"/>
          <w:b/>
          <w:color w:val="000000"/>
        </w:rPr>
        <w:t xml:space="preserve">P-Editor: </w:t>
      </w:r>
    </w:p>
    <w:p w14:paraId="3DDF0480" w14:textId="77777777" w:rsidR="00E71F21" w:rsidRPr="002C46C9" w:rsidRDefault="00000000" w:rsidP="002C46C9">
      <w:pPr>
        <w:spacing w:line="360" w:lineRule="auto"/>
        <w:jc w:val="both"/>
        <w:rPr>
          <w:rFonts w:ascii="Book Antiqua" w:eastAsia="Book Antiqua" w:hAnsi="Book Antiqua" w:cs="Book Antiqua"/>
          <w:b/>
          <w:color w:val="000000"/>
        </w:rPr>
      </w:pPr>
      <w:r w:rsidRPr="002C46C9">
        <w:rPr>
          <w:rFonts w:ascii="Book Antiqua" w:eastAsia="Book Antiqua" w:hAnsi="Book Antiqua" w:cs="Book Antiqua"/>
          <w:b/>
          <w:color w:val="000000"/>
        </w:rPr>
        <w:lastRenderedPageBreak/>
        <w:t>Figure Legends</w:t>
      </w:r>
    </w:p>
    <w:p w14:paraId="2FBC7286" w14:textId="77777777" w:rsidR="00E71F21" w:rsidRPr="002C46C9" w:rsidRDefault="00000000" w:rsidP="002C46C9">
      <w:pPr>
        <w:spacing w:line="360" w:lineRule="auto"/>
        <w:jc w:val="both"/>
        <w:rPr>
          <w:rFonts w:ascii="Book Antiqua" w:hAnsi="Book Antiqua"/>
        </w:rPr>
      </w:pPr>
      <w:r w:rsidRPr="002C46C9">
        <w:rPr>
          <w:rFonts w:ascii="Book Antiqua" w:hAnsi="Book Antiqua"/>
          <w:noProof/>
        </w:rPr>
        <w:drawing>
          <wp:inline distT="0" distB="0" distL="0" distR="0" wp14:anchorId="2B832626" wp14:editId="615B54D9">
            <wp:extent cx="5943600" cy="4374515"/>
            <wp:effectExtent l="0" t="0" r="0" b="0"/>
            <wp:docPr id="2183802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380223" name="图片 1"/>
                    <pic:cNvPicPr>
                      <a:picLocks noChangeAspect="1"/>
                    </pic:cNvPicPr>
                  </pic:nvPicPr>
                  <pic:blipFill>
                    <a:blip r:embed="rId12" cstate="print"/>
                    <a:stretch>
                      <a:fillRect/>
                    </a:stretch>
                  </pic:blipFill>
                  <pic:spPr>
                    <a:xfrm>
                      <a:off x="0" y="0"/>
                      <a:ext cx="5943600" cy="4374515"/>
                    </a:xfrm>
                    <a:prstGeom prst="rect">
                      <a:avLst/>
                    </a:prstGeom>
                  </pic:spPr>
                </pic:pic>
              </a:graphicData>
            </a:graphic>
          </wp:inline>
        </w:drawing>
      </w:r>
      <w:r w:rsidRPr="002C46C9">
        <w:rPr>
          <w:rFonts w:ascii="Book Antiqua" w:hAnsi="Book Antiqua"/>
          <w:noProof/>
        </w:rPr>
        <w:drawing>
          <wp:inline distT="0" distB="0" distL="0" distR="0" wp14:anchorId="07D2E8E5" wp14:editId="1D30F562">
            <wp:extent cx="4724400" cy="1903388"/>
            <wp:effectExtent l="0" t="0" r="0" b="1905"/>
            <wp:docPr id="517132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13248" name="图片 1"/>
                    <pic:cNvPicPr>
                      <a:picLocks noChangeAspect="1"/>
                    </pic:cNvPicPr>
                  </pic:nvPicPr>
                  <pic:blipFill>
                    <a:blip r:embed="rId13" cstate="print"/>
                    <a:stretch>
                      <a:fillRect/>
                    </a:stretch>
                  </pic:blipFill>
                  <pic:spPr>
                    <a:xfrm>
                      <a:off x="0" y="0"/>
                      <a:ext cx="4729616" cy="1905489"/>
                    </a:xfrm>
                    <a:prstGeom prst="rect">
                      <a:avLst/>
                    </a:prstGeom>
                  </pic:spPr>
                </pic:pic>
              </a:graphicData>
            </a:graphic>
          </wp:inline>
        </w:drawing>
      </w:r>
    </w:p>
    <w:p w14:paraId="6B825837" w14:textId="10FAFE78" w:rsidR="00E71F21" w:rsidRPr="002C46C9" w:rsidRDefault="00000000" w:rsidP="002C46C9">
      <w:pPr>
        <w:spacing w:line="360" w:lineRule="auto"/>
        <w:jc w:val="both"/>
        <w:rPr>
          <w:rFonts w:ascii="Book Antiqua" w:eastAsia="Book Antiqua" w:hAnsi="Book Antiqua" w:cs="Book Antiqua"/>
        </w:rPr>
      </w:pPr>
      <w:r w:rsidRPr="002C46C9">
        <w:rPr>
          <w:rFonts w:ascii="Book Antiqua" w:eastAsia="Book Antiqua" w:hAnsi="Book Antiqua" w:cs="Book Antiqua"/>
          <w:b/>
          <w:bCs/>
        </w:rPr>
        <w:t xml:space="preserve">Figure 1 Entropy plot of aligned whole-genome sequences using </w:t>
      </w:r>
      <w:proofErr w:type="spellStart"/>
      <w:r w:rsidRPr="002C46C9">
        <w:rPr>
          <w:rFonts w:ascii="Book Antiqua" w:eastAsia="Book Antiqua" w:hAnsi="Book Antiqua" w:cs="Book Antiqua"/>
          <w:b/>
          <w:bCs/>
        </w:rPr>
        <w:t>BioEdit</w:t>
      </w:r>
      <w:proofErr w:type="spellEnd"/>
      <w:r w:rsidRPr="002C46C9">
        <w:rPr>
          <w:rFonts w:ascii="Book Antiqua" w:eastAsia="Book Antiqua" w:hAnsi="Book Antiqua" w:cs="Book Antiqua"/>
          <w:b/>
          <w:bCs/>
        </w:rPr>
        <w:t xml:space="preserve"> software. </w:t>
      </w:r>
      <w:r w:rsidRPr="002C46C9">
        <w:rPr>
          <w:rFonts w:ascii="Book Antiqua" w:hAnsi="Book Antiqua"/>
        </w:rPr>
        <w:t xml:space="preserve">Arrows indicate the lowest </w:t>
      </w:r>
      <w:r w:rsidRPr="002C46C9">
        <w:rPr>
          <w:rFonts w:ascii="Book Antiqua" w:eastAsia="Book Antiqua" w:hAnsi="Book Antiqua" w:cs="Book Antiqua"/>
          <w:color w:val="000000"/>
        </w:rPr>
        <w:t>variability</w:t>
      </w:r>
      <w:r w:rsidRPr="002C46C9">
        <w:rPr>
          <w:rFonts w:ascii="Book Antiqua" w:hAnsi="Book Antiqua"/>
        </w:rPr>
        <w:t xml:space="preserve"> regions used for locating conserved amplicons for each type of virus.</w:t>
      </w:r>
      <w:r w:rsidRPr="002C46C9">
        <w:rPr>
          <w:rFonts w:ascii="Book Antiqua" w:eastAsia="Book Antiqua" w:hAnsi="Book Antiqua" w:cs="Book Antiqua"/>
        </w:rPr>
        <w:t xml:space="preserve"> HCV: </w:t>
      </w:r>
      <w:r w:rsidRPr="002C46C9">
        <w:rPr>
          <w:rFonts w:ascii="Book Antiqua" w:eastAsia="Book Antiqua" w:hAnsi="Book Antiqua" w:cs="Book Antiqua"/>
          <w:color w:val="000000"/>
        </w:rPr>
        <w:t>Hepatitis C virus</w:t>
      </w:r>
      <w:r w:rsidRPr="002C46C9">
        <w:rPr>
          <w:rFonts w:ascii="Book Antiqua" w:eastAsia="Book Antiqua" w:hAnsi="Book Antiqua" w:cs="Book Antiqua"/>
        </w:rPr>
        <w:t xml:space="preserve">; HBV: </w:t>
      </w:r>
      <w:r w:rsidRPr="002C46C9">
        <w:rPr>
          <w:rFonts w:ascii="Book Antiqua" w:eastAsia="Book Antiqua" w:hAnsi="Book Antiqua" w:cs="Book Antiqua"/>
          <w:color w:val="000000"/>
        </w:rPr>
        <w:t>Hepatitis B virus</w:t>
      </w:r>
      <w:r w:rsidRPr="002C46C9">
        <w:rPr>
          <w:rFonts w:ascii="Book Antiqua" w:eastAsia="Book Antiqua" w:hAnsi="Book Antiqua" w:cs="Book Antiqua"/>
        </w:rPr>
        <w:t xml:space="preserve">; HIV-1: </w:t>
      </w:r>
      <w:r w:rsidRPr="002C46C9">
        <w:rPr>
          <w:rFonts w:ascii="Book Antiqua" w:eastAsia="Book Antiqua" w:hAnsi="Book Antiqua" w:cs="Book Antiqua"/>
          <w:color w:val="000000"/>
        </w:rPr>
        <w:t>Human immunodeficiency virus 1</w:t>
      </w:r>
      <w:r w:rsidRPr="002C46C9">
        <w:rPr>
          <w:rFonts w:ascii="Book Antiqua" w:eastAsia="Book Antiqua" w:hAnsi="Book Antiqua" w:cs="Book Antiqua"/>
        </w:rPr>
        <w:t>.</w:t>
      </w:r>
    </w:p>
    <w:p w14:paraId="027F3882" w14:textId="77777777" w:rsidR="00E71F21" w:rsidRPr="002C46C9" w:rsidRDefault="00E71F21" w:rsidP="002C46C9">
      <w:pPr>
        <w:spacing w:line="360" w:lineRule="auto"/>
        <w:jc w:val="both"/>
        <w:rPr>
          <w:rFonts w:ascii="Book Antiqua" w:eastAsia="Book Antiqua" w:hAnsi="Book Antiqua" w:cs="Book Antiqua"/>
        </w:rPr>
        <w:sectPr w:rsidR="00E71F21" w:rsidRPr="002C46C9" w:rsidSect="00A919C2">
          <w:pgSz w:w="12240" w:h="15840"/>
          <w:pgMar w:top="1440" w:right="1440" w:bottom="1440" w:left="1440" w:header="720" w:footer="720" w:gutter="0"/>
          <w:cols w:space="720"/>
          <w:docGrid w:linePitch="360"/>
        </w:sectPr>
      </w:pPr>
    </w:p>
    <w:p w14:paraId="65A796E3" w14:textId="77777777" w:rsidR="00E71F21" w:rsidRPr="002C46C9" w:rsidRDefault="00000000" w:rsidP="002C46C9">
      <w:pPr>
        <w:spacing w:line="360" w:lineRule="auto"/>
        <w:jc w:val="both"/>
        <w:rPr>
          <w:rFonts w:ascii="Book Antiqua" w:hAnsi="Book Antiqua"/>
        </w:rPr>
      </w:pPr>
      <w:r w:rsidRPr="002C46C9">
        <w:rPr>
          <w:rFonts w:ascii="Book Antiqua" w:hAnsi="Book Antiqua"/>
          <w:noProof/>
        </w:rPr>
        <w:lastRenderedPageBreak/>
        <w:drawing>
          <wp:inline distT="0" distB="0" distL="0" distR="0" wp14:anchorId="66E9D6D8" wp14:editId="33E409CA">
            <wp:extent cx="5943600" cy="3350895"/>
            <wp:effectExtent l="0" t="0" r="0" b="0"/>
            <wp:docPr id="20026537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653793" name="图片 1"/>
                    <pic:cNvPicPr>
                      <a:picLocks noChangeAspect="1"/>
                    </pic:cNvPicPr>
                  </pic:nvPicPr>
                  <pic:blipFill>
                    <a:blip r:embed="rId14" cstate="print"/>
                    <a:stretch>
                      <a:fillRect/>
                    </a:stretch>
                  </pic:blipFill>
                  <pic:spPr>
                    <a:xfrm>
                      <a:off x="0" y="0"/>
                      <a:ext cx="5943600" cy="3350895"/>
                    </a:xfrm>
                    <a:prstGeom prst="rect">
                      <a:avLst/>
                    </a:prstGeom>
                  </pic:spPr>
                </pic:pic>
              </a:graphicData>
            </a:graphic>
          </wp:inline>
        </w:drawing>
      </w:r>
    </w:p>
    <w:p w14:paraId="69545D21" w14:textId="7A426400" w:rsidR="00E71F21" w:rsidRPr="002C46C9" w:rsidRDefault="00000000" w:rsidP="002C46C9">
      <w:pPr>
        <w:spacing w:line="360" w:lineRule="auto"/>
        <w:jc w:val="both"/>
        <w:rPr>
          <w:rFonts w:ascii="Book Antiqua" w:eastAsia="Book Antiqua" w:hAnsi="Book Antiqua" w:cs="Book Antiqua"/>
          <w:b/>
          <w:bCs/>
        </w:rPr>
      </w:pPr>
      <w:r w:rsidRPr="002C46C9">
        <w:rPr>
          <w:rFonts w:ascii="Book Antiqua" w:eastAsia="Book Antiqua" w:hAnsi="Book Antiqua" w:cs="Book Antiqua"/>
          <w:b/>
          <w:bCs/>
        </w:rPr>
        <w:t xml:space="preserve">Figure 2 Screenshot of </w:t>
      </w:r>
      <w:proofErr w:type="spellStart"/>
      <w:r w:rsidRPr="002C46C9">
        <w:rPr>
          <w:rFonts w:ascii="Book Antiqua" w:eastAsia="Book Antiqua" w:hAnsi="Book Antiqua" w:cs="Book Antiqua"/>
          <w:b/>
          <w:bCs/>
        </w:rPr>
        <w:t>AutoDimer</w:t>
      </w:r>
      <w:proofErr w:type="spellEnd"/>
      <w:r w:rsidRPr="002C46C9">
        <w:rPr>
          <w:rFonts w:ascii="Book Antiqua" w:eastAsia="Book Antiqua" w:hAnsi="Book Antiqua" w:cs="Book Antiqua"/>
          <w:b/>
          <w:bCs/>
        </w:rPr>
        <w:t xml:space="preserve"> output evaluating all selected polymerase chain reaction primers for dimer and hairpin formations (score number = 4).</w:t>
      </w:r>
    </w:p>
    <w:p w14:paraId="6485A396" w14:textId="77777777" w:rsidR="00E71F21" w:rsidRPr="002C46C9" w:rsidRDefault="00E71F21" w:rsidP="002C46C9">
      <w:pPr>
        <w:spacing w:line="360" w:lineRule="auto"/>
        <w:jc w:val="both"/>
        <w:rPr>
          <w:rFonts w:ascii="Book Antiqua" w:hAnsi="Book Antiqua"/>
        </w:rPr>
        <w:sectPr w:rsidR="00E71F21" w:rsidRPr="002C46C9" w:rsidSect="00A919C2">
          <w:pgSz w:w="12240" w:h="15840"/>
          <w:pgMar w:top="1440" w:right="1440" w:bottom="1440" w:left="1440" w:header="720" w:footer="720" w:gutter="0"/>
          <w:cols w:space="720"/>
          <w:docGrid w:linePitch="360"/>
        </w:sectPr>
      </w:pPr>
    </w:p>
    <w:p w14:paraId="75E1A135" w14:textId="77777777" w:rsidR="00E71F21" w:rsidRPr="002C46C9" w:rsidRDefault="00000000" w:rsidP="002C46C9">
      <w:pPr>
        <w:spacing w:line="360" w:lineRule="auto"/>
        <w:jc w:val="both"/>
        <w:rPr>
          <w:rFonts w:ascii="Book Antiqua" w:hAnsi="Book Antiqua"/>
        </w:rPr>
      </w:pPr>
      <w:r w:rsidRPr="002C46C9">
        <w:rPr>
          <w:rFonts w:ascii="Book Antiqua" w:hAnsi="Book Antiqua"/>
          <w:noProof/>
        </w:rPr>
        <w:lastRenderedPageBreak/>
        <w:drawing>
          <wp:inline distT="0" distB="0" distL="0" distR="0" wp14:anchorId="4E5864BF" wp14:editId="301DCF7A">
            <wp:extent cx="2987040" cy="2099945"/>
            <wp:effectExtent l="0" t="0" r="0" b="0"/>
            <wp:docPr id="15990923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092370" name="图片 1"/>
                    <pic:cNvPicPr>
                      <a:picLocks noChangeAspect="1"/>
                    </pic:cNvPicPr>
                  </pic:nvPicPr>
                  <pic:blipFill>
                    <a:blip r:embed="rId15" cstate="print"/>
                    <a:stretch>
                      <a:fillRect/>
                    </a:stretch>
                  </pic:blipFill>
                  <pic:spPr>
                    <a:xfrm>
                      <a:off x="0" y="0"/>
                      <a:ext cx="2997905" cy="2107821"/>
                    </a:xfrm>
                    <a:prstGeom prst="rect">
                      <a:avLst/>
                    </a:prstGeom>
                  </pic:spPr>
                </pic:pic>
              </a:graphicData>
            </a:graphic>
          </wp:inline>
        </w:drawing>
      </w:r>
      <w:r w:rsidRPr="002C46C9">
        <w:rPr>
          <w:rFonts w:ascii="Book Antiqua" w:hAnsi="Book Antiqua"/>
          <w:noProof/>
        </w:rPr>
        <w:drawing>
          <wp:inline distT="0" distB="0" distL="0" distR="0" wp14:anchorId="02AD37DE" wp14:editId="4A44EA22">
            <wp:extent cx="2872740" cy="2097405"/>
            <wp:effectExtent l="0" t="0" r="0" b="0"/>
            <wp:docPr id="28395240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952406" name="图片 1"/>
                    <pic:cNvPicPr>
                      <a:picLocks noChangeAspect="1"/>
                    </pic:cNvPicPr>
                  </pic:nvPicPr>
                  <pic:blipFill>
                    <a:blip r:embed="rId16" cstate="print"/>
                    <a:stretch>
                      <a:fillRect/>
                    </a:stretch>
                  </pic:blipFill>
                  <pic:spPr>
                    <a:xfrm>
                      <a:off x="0" y="0"/>
                      <a:ext cx="2879349" cy="2102294"/>
                    </a:xfrm>
                    <a:prstGeom prst="rect">
                      <a:avLst/>
                    </a:prstGeom>
                  </pic:spPr>
                </pic:pic>
              </a:graphicData>
            </a:graphic>
          </wp:inline>
        </w:drawing>
      </w:r>
    </w:p>
    <w:p w14:paraId="6BF267C9" w14:textId="77777777" w:rsidR="00E71F21" w:rsidRPr="002C46C9" w:rsidRDefault="00000000" w:rsidP="002C46C9">
      <w:pPr>
        <w:spacing w:line="360" w:lineRule="auto"/>
        <w:jc w:val="both"/>
        <w:rPr>
          <w:rFonts w:ascii="Book Antiqua" w:hAnsi="Book Antiqua"/>
        </w:rPr>
      </w:pPr>
      <w:r w:rsidRPr="002C46C9">
        <w:rPr>
          <w:rFonts w:ascii="Book Antiqua" w:hAnsi="Book Antiqua"/>
          <w:noProof/>
        </w:rPr>
        <w:drawing>
          <wp:inline distT="0" distB="0" distL="0" distR="0" wp14:anchorId="50D6F3D1" wp14:editId="6154851F">
            <wp:extent cx="2948940" cy="1896745"/>
            <wp:effectExtent l="0" t="0" r="0" b="0"/>
            <wp:docPr id="143367117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671174" name="图片 1"/>
                    <pic:cNvPicPr>
                      <a:picLocks noChangeAspect="1"/>
                    </pic:cNvPicPr>
                  </pic:nvPicPr>
                  <pic:blipFill>
                    <a:blip r:embed="rId17" cstate="print"/>
                    <a:stretch>
                      <a:fillRect/>
                    </a:stretch>
                  </pic:blipFill>
                  <pic:spPr>
                    <a:xfrm>
                      <a:off x="0" y="0"/>
                      <a:ext cx="2956732" cy="1902290"/>
                    </a:xfrm>
                    <a:prstGeom prst="rect">
                      <a:avLst/>
                    </a:prstGeom>
                  </pic:spPr>
                </pic:pic>
              </a:graphicData>
            </a:graphic>
          </wp:inline>
        </w:drawing>
      </w:r>
    </w:p>
    <w:p w14:paraId="4D847BD6" w14:textId="77777777" w:rsidR="00E71F21" w:rsidRPr="002C46C9" w:rsidRDefault="00000000" w:rsidP="002C46C9">
      <w:pPr>
        <w:spacing w:line="360" w:lineRule="auto"/>
        <w:jc w:val="both"/>
        <w:rPr>
          <w:rFonts w:ascii="Book Antiqua" w:eastAsia="Book Antiqua" w:hAnsi="Book Antiqua" w:cs="Book Antiqua"/>
          <w:b/>
          <w:bCs/>
        </w:rPr>
      </w:pPr>
      <w:r w:rsidRPr="002C46C9">
        <w:rPr>
          <w:rFonts w:ascii="Book Antiqua" w:eastAsia="Book Antiqua" w:hAnsi="Book Antiqua" w:cs="Book Antiqua"/>
          <w:b/>
          <w:bCs/>
        </w:rPr>
        <w:t xml:space="preserve">Figure 3 Screenshots of predicted melting profiles of hepatitis C virus, hepatitis B virus, and human immunodeficiency virus 1 amplicons using the </w:t>
      </w:r>
      <w:proofErr w:type="spellStart"/>
      <w:r w:rsidRPr="002C46C9">
        <w:rPr>
          <w:rFonts w:ascii="Book Antiqua" w:eastAsia="Book Antiqua" w:hAnsi="Book Antiqua" w:cs="Book Antiqua"/>
          <w:b/>
          <w:bCs/>
        </w:rPr>
        <w:t>uMELT</w:t>
      </w:r>
      <w:proofErr w:type="spellEnd"/>
      <w:r w:rsidRPr="002C46C9">
        <w:rPr>
          <w:rFonts w:ascii="Book Antiqua" w:eastAsia="Book Antiqua" w:hAnsi="Book Antiqua" w:cs="Book Antiqua"/>
          <w:b/>
          <w:bCs/>
        </w:rPr>
        <w:t xml:space="preserve"> web-based tool.</w:t>
      </w:r>
      <w:r w:rsidRPr="002C46C9">
        <w:rPr>
          <w:rFonts w:ascii="Book Antiqua" w:eastAsia="Book Antiqua" w:hAnsi="Book Antiqua" w:cs="Book Antiqua"/>
        </w:rPr>
        <w:t xml:space="preserve"> HCV: </w:t>
      </w:r>
      <w:r w:rsidRPr="002C46C9">
        <w:rPr>
          <w:rFonts w:ascii="Book Antiqua" w:eastAsia="Book Antiqua" w:hAnsi="Book Antiqua" w:cs="Book Antiqua"/>
          <w:color w:val="000000"/>
        </w:rPr>
        <w:t>Hepatitis C virus</w:t>
      </w:r>
      <w:r w:rsidRPr="002C46C9">
        <w:rPr>
          <w:rFonts w:ascii="Book Antiqua" w:eastAsia="Book Antiqua" w:hAnsi="Book Antiqua" w:cs="Book Antiqua"/>
        </w:rPr>
        <w:t xml:space="preserve">; HBV: </w:t>
      </w:r>
      <w:r w:rsidRPr="002C46C9">
        <w:rPr>
          <w:rFonts w:ascii="Book Antiqua" w:eastAsia="Book Antiqua" w:hAnsi="Book Antiqua" w:cs="Book Antiqua"/>
          <w:color w:val="000000"/>
        </w:rPr>
        <w:t>Hepatitis B virus</w:t>
      </w:r>
      <w:r w:rsidRPr="002C46C9">
        <w:rPr>
          <w:rFonts w:ascii="Book Antiqua" w:eastAsia="Book Antiqua" w:hAnsi="Book Antiqua" w:cs="Book Antiqua"/>
        </w:rPr>
        <w:t xml:space="preserve">; HIV-1: </w:t>
      </w:r>
      <w:r w:rsidRPr="002C46C9">
        <w:rPr>
          <w:rFonts w:ascii="Book Antiqua" w:eastAsia="Book Antiqua" w:hAnsi="Book Antiqua" w:cs="Book Antiqua"/>
          <w:color w:val="000000"/>
        </w:rPr>
        <w:t>Human immunodeficiency virus 1</w:t>
      </w:r>
      <w:r w:rsidRPr="002C46C9">
        <w:rPr>
          <w:rFonts w:ascii="Book Antiqua" w:eastAsia="Book Antiqua" w:hAnsi="Book Antiqua" w:cs="Book Antiqua"/>
        </w:rPr>
        <w:t>.</w:t>
      </w:r>
    </w:p>
    <w:p w14:paraId="6E8F9748" w14:textId="77777777" w:rsidR="00E71F21" w:rsidRPr="002C46C9" w:rsidRDefault="00E71F21" w:rsidP="002C46C9">
      <w:pPr>
        <w:spacing w:line="360" w:lineRule="auto"/>
        <w:jc w:val="both"/>
        <w:rPr>
          <w:rFonts w:ascii="Book Antiqua" w:hAnsi="Book Antiqua"/>
        </w:rPr>
        <w:sectPr w:rsidR="00E71F21" w:rsidRPr="002C46C9" w:rsidSect="00A919C2">
          <w:pgSz w:w="12240" w:h="15840"/>
          <w:pgMar w:top="1440" w:right="1440" w:bottom="1440" w:left="1440" w:header="720" w:footer="720" w:gutter="0"/>
          <w:cols w:space="720"/>
          <w:docGrid w:linePitch="360"/>
        </w:sectPr>
      </w:pPr>
    </w:p>
    <w:p w14:paraId="15AB9D7E" w14:textId="77777777" w:rsidR="00E71F21" w:rsidRPr="002C46C9" w:rsidRDefault="00000000" w:rsidP="002C46C9">
      <w:pPr>
        <w:spacing w:line="360" w:lineRule="auto"/>
        <w:jc w:val="both"/>
        <w:rPr>
          <w:rFonts w:ascii="Book Antiqua" w:hAnsi="Book Antiqua"/>
        </w:rPr>
      </w:pPr>
      <w:r w:rsidRPr="002C46C9">
        <w:rPr>
          <w:rFonts w:ascii="Book Antiqua" w:hAnsi="Book Antiqua"/>
          <w:noProof/>
        </w:rPr>
        <w:lastRenderedPageBreak/>
        <w:drawing>
          <wp:inline distT="0" distB="0" distL="0" distR="0" wp14:anchorId="0283DB32" wp14:editId="177CB3FB">
            <wp:extent cx="3665220" cy="3931920"/>
            <wp:effectExtent l="0" t="0" r="0" b="0"/>
            <wp:docPr id="7878099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809931" name="图片 1"/>
                    <pic:cNvPicPr>
                      <a:picLocks noChangeAspect="1"/>
                    </pic:cNvPicPr>
                  </pic:nvPicPr>
                  <pic:blipFill>
                    <a:blip r:embed="rId18" cstate="print"/>
                    <a:stretch>
                      <a:fillRect/>
                    </a:stretch>
                  </pic:blipFill>
                  <pic:spPr>
                    <a:xfrm>
                      <a:off x="0" y="0"/>
                      <a:ext cx="3665538" cy="3932261"/>
                    </a:xfrm>
                    <a:prstGeom prst="rect">
                      <a:avLst/>
                    </a:prstGeom>
                  </pic:spPr>
                </pic:pic>
              </a:graphicData>
            </a:graphic>
          </wp:inline>
        </w:drawing>
      </w:r>
    </w:p>
    <w:p w14:paraId="73C5B9D2" w14:textId="7F90F33E" w:rsidR="00E71F21" w:rsidRPr="002C46C9" w:rsidRDefault="00000000" w:rsidP="002C46C9">
      <w:pPr>
        <w:spacing w:line="360" w:lineRule="auto"/>
        <w:jc w:val="both"/>
        <w:rPr>
          <w:rFonts w:ascii="Book Antiqua" w:eastAsia="Book Antiqua" w:hAnsi="Book Antiqua" w:cs="Book Antiqua"/>
        </w:rPr>
      </w:pPr>
      <w:r w:rsidRPr="002C46C9">
        <w:rPr>
          <w:rFonts w:ascii="Book Antiqua" w:eastAsia="Book Antiqua" w:hAnsi="Book Antiqua" w:cs="Book Antiqua"/>
          <w:b/>
          <w:bCs/>
        </w:rPr>
        <w:t xml:space="preserve">Figure 4 Agarose gel electrophoresis </w:t>
      </w:r>
      <w:r w:rsidRPr="002C46C9">
        <w:rPr>
          <w:rFonts w:ascii="Book Antiqua" w:eastAsia="宋体" w:hAnsi="Book Antiqua" w:cs="Book Antiqua"/>
          <w:b/>
          <w:bCs/>
          <w:lang w:eastAsia="zh-CN"/>
        </w:rPr>
        <w:t>photograph of</w:t>
      </w:r>
      <w:r w:rsidRPr="002C46C9">
        <w:rPr>
          <w:rFonts w:ascii="Book Antiqua" w:eastAsia="Book Antiqua" w:hAnsi="Book Antiqua" w:cs="Book Antiqua"/>
          <w:b/>
          <w:bCs/>
        </w:rPr>
        <w:t xml:space="preserve"> migrated polymerase chain reaction products </w:t>
      </w:r>
      <w:r w:rsidRPr="002C46C9">
        <w:rPr>
          <w:rFonts w:ascii="Book Antiqua" w:eastAsia="宋体" w:hAnsi="Book Antiqua" w:cs="Book Antiqua"/>
          <w:b/>
          <w:bCs/>
          <w:lang w:eastAsia="zh-CN"/>
        </w:rPr>
        <w:t>for</w:t>
      </w:r>
      <w:r w:rsidRPr="002C46C9">
        <w:rPr>
          <w:rFonts w:ascii="Book Antiqua" w:eastAsia="Book Antiqua" w:hAnsi="Book Antiqua" w:cs="Book Antiqua"/>
          <w:b/>
          <w:bCs/>
        </w:rPr>
        <w:t xml:space="preserve"> hepatitis B virus (B), hepatitis C virus (C), and human immunodeficiency virus 1 (I).</w:t>
      </w:r>
      <w:r w:rsidRPr="002C46C9">
        <w:rPr>
          <w:rFonts w:ascii="Book Antiqua" w:eastAsia="Book Antiqua" w:hAnsi="Book Antiqua" w:cs="Book Antiqua"/>
        </w:rPr>
        <w:t xml:space="preserve"> The amplification was done using </w:t>
      </w:r>
      <w:proofErr w:type="gramStart"/>
      <w:r w:rsidRPr="002C46C9">
        <w:rPr>
          <w:rFonts w:ascii="Book Antiqua" w:eastAsia="Book Antiqua" w:hAnsi="Book Antiqua" w:cs="Book Antiqua"/>
        </w:rPr>
        <w:t>a triplex primers</w:t>
      </w:r>
      <w:proofErr w:type="gramEnd"/>
      <w:r w:rsidRPr="002C46C9">
        <w:rPr>
          <w:rFonts w:ascii="Book Antiqua" w:eastAsia="Book Antiqua" w:hAnsi="Book Antiqua" w:cs="Book Antiqua"/>
        </w:rPr>
        <w:t xml:space="preserve"> set. The lane indicated by (MW) was loaded </w:t>
      </w:r>
      <w:r w:rsidRPr="002C46C9">
        <w:rPr>
          <w:rFonts w:ascii="Book Antiqua" w:eastAsia="宋体" w:hAnsi="Book Antiqua" w:cs="Book Antiqua"/>
          <w:lang w:eastAsia="zh-CN"/>
        </w:rPr>
        <w:t>with</w:t>
      </w:r>
      <w:r w:rsidRPr="002C46C9">
        <w:rPr>
          <w:rFonts w:ascii="Book Antiqua" w:eastAsia="Book Antiqua" w:hAnsi="Book Antiqua" w:cs="Book Antiqua"/>
        </w:rPr>
        <w:t xml:space="preserve"> 100-bp DNA ladder, and NTC indicate</w:t>
      </w:r>
      <w:r w:rsidRPr="002C46C9">
        <w:rPr>
          <w:rFonts w:ascii="Book Antiqua" w:eastAsia="宋体" w:hAnsi="Book Antiqua" w:cs="Book Antiqua"/>
          <w:lang w:eastAsia="zh-CN"/>
        </w:rPr>
        <w:t xml:space="preserve">s </w:t>
      </w:r>
      <w:r w:rsidRPr="002C46C9">
        <w:rPr>
          <w:rFonts w:ascii="Book Antiqua" w:eastAsia="Book Antiqua" w:hAnsi="Book Antiqua" w:cs="Book Antiqua"/>
        </w:rPr>
        <w:t>the no-template control sample. Agarose gel was made at a concentration of 2% (W/V) of molecular screening agarose (Roche Diagnostics GmbH).</w:t>
      </w:r>
    </w:p>
    <w:p w14:paraId="03769F55" w14:textId="77777777" w:rsidR="00E71F21" w:rsidRPr="002C46C9" w:rsidRDefault="00E71F21" w:rsidP="002C46C9">
      <w:pPr>
        <w:spacing w:line="360" w:lineRule="auto"/>
        <w:jc w:val="both"/>
        <w:rPr>
          <w:rFonts w:ascii="Book Antiqua" w:hAnsi="Book Antiqua"/>
        </w:rPr>
        <w:sectPr w:rsidR="00E71F21" w:rsidRPr="002C46C9" w:rsidSect="00A919C2">
          <w:pgSz w:w="12240" w:h="15840"/>
          <w:pgMar w:top="1440" w:right="1440" w:bottom="1440" w:left="1440" w:header="720" w:footer="720" w:gutter="0"/>
          <w:cols w:space="720"/>
          <w:docGrid w:linePitch="360"/>
        </w:sectPr>
      </w:pPr>
    </w:p>
    <w:p w14:paraId="78CB4509" w14:textId="77777777" w:rsidR="00E71F21" w:rsidRPr="002C46C9" w:rsidRDefault="00000000" w:rsidP="002C46C9">
      <w:pPr>
        <w:spacing w:line="360" w:lineRule="auto"/>
        <w:jc w:val="both"/>
        <w:rPr>
          <w:rFonts w:ascii="Book Antiqua" w:hAnsi="Book Antiqua"/>
        </w:rPr>
      </w:pPr>
      <w:r w:rsidRPr="002C46C9">
        <w:rPr>
          <w:rFonts w:ascii="Book Antiqua" w:hAnsi="Book Antiqua"/>
          <w:noProof/>
        </w:rPr>
        <w:lastRenderedPageBreak/>
        <w:drawing>
          <wp:inline distT="0" distB="0" distL="0" distR="0" wp14:anchorId="26115B1C" wp14:editId="02E11120">
            <wp:extent cx="5943600" cy="2234565"/>
            <wp:effectExtent l="0" t="0" r="0" b="0"/>
            <wp:docPr id="13426267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626797" name="图片 1"/>
                    <pic:cNvPicPr>
                      <a:picLocks noChangeAspect="1"/>
                    </pic:cNvPicPr>
                  </pic:nvPicPr>
                  <pic:blipFill>
                    <a:blip r:embed="rId19" cstate="print"/>
                    <a:stretch>
                      <a:fillRect/>
                    </a:stretch>
                  </pic:blipFill>
                  <pic:spPr>
                    <a:xfrm>
                      <a:off x="0" y="0"/>
                      <a:ext cx="5943600" cy="2234565"/>
                    </a:xfrm>
                    <a:prstGeom prst="rect">
                      <a:avLst/>
                    </a:prstGeom>
                  </pic:spPr>
                </pic:pic>
              </a:graphicData>
            </a:graphic>
          </wp:inline>
        </w:drawing>
      </w:r>
    </w:p>
    <w:p w14:paraId="29245D36" w14:textId="77777777" w:rsidR="00E71F21" w:rsidRPr="002C46C9" w:rsidRDefault="00000000" w:rsidP="002C46C9">
      <w:pPr>
        <w:spacing w:line="360" w:lineRule="auto"/>
        <w:jc w:val="both"/>
        <w:rPr>
          <w:rFonts w:ascii="Book Antiqua" w:eastAsia="Book Antiqua" w:hAnsi="Book Antiqua" w:cs="Book Antiqua"/>
        </w:rPr>
      </w:pPr>
      <w:r w:rsidRPr="002C46C9">
        <w:rPr>
          <w:rFonts w:ascii="Book Antiqua" w:eastAsia="Book Antiqua" w:hAnsi="Book Antiqua" w:cs="Book Antiqua"/>
          <w:b/>
          <w:bCs/>
        </w:rPr>
        <w:t xml:space="preserve">Figure 5 End-point analysis of </w:t>
      </w:r>
      <w:proofErr w:type="spellStart"/>
      <w:r w:rsidRPr="002C46C9">
        <w:rPr>
          <w:rFonts w:ascii="Book Antiqua" w:eastAsia="Book Antiqua" w:hAnsi="Book Antiqua" w:cs="Book Antiqua"/>
          <w:b/>
          <w:bCs/>
        </w:rPr>
        <w:t>monoplex</w:t>
      </w:r>
      <w:proofErr w:type="spellEnd"/>
      <w:r w:rsidRPr="002C46C9">
        <w:rPr>
          <w:rFonts w:ascii="Book Antiqua" w:eastAsia="Book Antiqua" w:hAnsi="Book Antiqua" w:cs="Book Antiqua"/>
          <w:b/>
          <w:bCs/>
        </w:rPr>
        <w:t xml:space="preserve"> and triplex polymerase chain reactions using high-resolution melting which differentiated between hepatitis C virus, hepatitis B virus, and human immunodeficiency virus 1 amplicons according to the melt profile.</w:t>
      </w:r>
      <w:r w:rsidRPr="002C46C9">
        <w:rPr>
          <w:rFonts w:ascii="Book Antiqua" w:eastAsia="Book Antiqua" w:hAnsi="Book Antiqua" w:cs="Book Antiqua"/>
        </w:rPr>
        <w:t xml:space="preserve"> HCV: </w:t>
      </w:r>
      <w:r w:rsidRPr="002C46C9">
        <w:rPr>
          <w:rFonts w:ascii="Book Antiqua" w:eastAsia="Book Antiqua" w:hAnsi="Book Antiqua" w:cs="Book Antiqua"/>
          <w:color w:val="000000"/>
        </w:rPr>
        <w:t>Hepatitis C virus</w:t>
      </w:r>
      <w:r w:rsidRPr="002C46C9">
        <w:rPr>
          <w:rFonts w:ascii="Book Antiqua" w:eastAsia="Book Antiqua" w:hAnsi="Book Antiqua" w:cs="Book Antiqua"/>
        </w:rPr>
        <w:t xml:space="preserve">; HBV: </w:t>
      </w:r>
      <w:r w:rsidRPr="002C46C9">
        <w:rPr>
          <w:rFonts w:ascii="Book Antiqua" w:eastAsia="Book Antiqua" w:hAnsi="Book Antiqua" w:cs="Book Antiqua"/>
          <w:color w:val="000000"/>
        </w:rPr>
        <w:t>Hepatitis B virus</w:t>
      </w:r>
      <w:r w:rsidRPr="002C46C9">
        <w:rPr>
          <w:rFonts w:ascii="Book Antiqua" w:eastAsia="Book Antiqua" w:hAnsi="Book Antiqua" w:cs="Book Antiqua"/>
        </w:rPr>
        <w:t xml:space="preserve">; HIV-1: </w:t>
      </w:r>
      <w:r w:rsidRPr="002C46C9">
        <w:rPr>
          <w:rFonts w:ascii="Book Antiqua" w:eastAsia="Book Antiqua" w:hAnsi="Book Antiqua" w:cs="Book Antiqua"/>
          <w:color w:val="000000"/>
        </w:rPr>
        <w:t>Human immunodeficiency virus 1</w:t>
      </w:r>
      <w:r w:rsidRPr="002C46C9">
        <w:rPr>
          <w:rFonts w:ascii="Book Antiqua" w:eastAsia="Book Antiqua" w:hAnsi="Book Antiqua" w:cs="Book Antiqua"/>
        </w:rPr>
        <w:t>; NTC: No template control.</w:t>
      </w:r>
    </w:p>
    <w:p w14:paraId="7318ACAB" w14:textId="77777777" w:rsidR="00E71F21" w:rsidRPr="002C46C9" w:rsidRDefault="00E71F21" w:rsidP="002C46C9">
      <w:pPr>
        <w:spacing w:line="360" w:lineRule="auto"/>
        <w:jc w:val="both"/>
        <w:rPr>
          <w:rFonts w:ascii="Book Antiqua" w:hAnsi="Book Antiqua"/>
        </w:rPr>
        <w:sectPr w:rsidR="00E71F21" w:rsidRPr="002C46C9" w:rsidSect="00A919C2">
          <w:pgSz w:w="12240" w:h="15840"/>
          <w:pgMar w:top="1440" w:right="1440" w:bottom="1440" w:left="1440" w:header="720" w:footer="720" w:gutter="0"/>
          <w:cols w:space="720"/>
          <w:docGrid w:linePitch="360"/>
        </w:sectPr>
      </w:pPr>
    </w:p>
    <w:p w14:paraId="14A503FA" w14:textId="77777777" w:rsidR="00E71F21" w:rsidRPr="002C46C9" w:rsidRDefault="00000000" w:rsidP="002C46C9">
      <w:pPr>
        <w:spacing w:line="360" w:lineRule="auto"/>
        <w:jc w:val="both"/>
        <w:rPr>
          <w:rFonts w:ascii="Book Antiqua" w:hAnsi="Book Antiqua"/>
        </w:rPr>
      </w:pPr>
      <w:r w:rsidRPr="002C46C9">
        <w:rPr>
          <w:rFonts w:ascii="Book Antiqua" w:hAnsi="Book Antiqua"/>
          <w:noProof/>
        </w:rPr>
        <w:lastRenderedPageBreak/>
        <w:drawing>
          <wp:inline distT="0" distB="0" distL="0" distR="0" wp14:anchorId="0F5AA4D6" wp14:editId="23725FAB">
            <wp:extent cx="5943600" cy="3255645"/>
            <wp:effectExtent l="0" t="0" r="0" b="0"/>
            <wp:docPr id="20512243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224355" name="图片 1"/>
                    <pic:cNvPicPr>
                      <a:picLocks noChangeAspect="1"/>
                    </pic:cNvPicPr>
                  </pic:nvPicPr>
                  <pic:blipFill>
                    <a:blip r:embed="rId20" cstate="print"/>
                    <a:stretch>
                      <a:fillRect/>
                    </a:stretch>
                  </pic:blipFill>
                  <pic:spPr>
                    <a:xfrm>
                      <a:off x="0" y="0"/>
                      <a:ext cx="5943600" cy="3255645"/>
                    </a:xfrm>
                    <a:prstGeom prst="rect">
                      <a:avLst/>
                    </a:prstGeom>
                  </pic:spPr>
                </pic:pic>
              </a:graphicData>
            </a:graphic>
          </wp:inline>
        </w:drawing>
      </w:r>
    </w:p>
    <w:p w14:paraId="19963802" w14:textId="1CCD56B4" w:rsidR="00E71F21" w:rsidRPr="002C46C9" w:rsidRDefault="00000000" w:rsidP="002C46C9">
      <w:pPr>
        <w:spacing w:line="360" w:lineRule="auto"/>
        <w:jc w:val="both"/>
        <w:rPr>
          <w:rFonts w:ascii="Book Antiqua" w:eastAsia="Book Antiqua" w:hAnsi="Book Antiqua" w:cs="Book Antiqua"/>
        </w:rPr>
      </w:pPr>
      <w:r w:rsidRPr="002C46C9">
        <w:rPr>
          <w:rFonts w:ascii="Book Antiqua" w:eastAsia="Book Antiqua" w:hAnsi="Book Antiqua" w:cs="Book Antiqua"/>
          <w:b/>
          <w:bCs/>
        </w:rPr>
        <w:t>Figure 6 Amplification efficiency and</w:t>
      </w:r>
      <w:bookmarkStart w:id="337" w:name="_Hlk155194749"/>
      <w:r w:rsidRPr="002C46C9">
        <w:rPr>
          <w:rFonts w:ascii="Book Antiqua" w:eastAsia="宋体" w:hAnsi="Book Antiqua" w:cs="Book Antiqua"/>
          <w:b/>
          <w:bCs/>
          <w:lang w:eastAsia="zh-CN"/>
        </w:rPr>
        <w:t xml:space="preserve"> </w:t>
      </w:r>
      <w:r w:rsidRPr="002C46C9">
        <w:rPr>
          <w:rFonts w:ascii="Book Antiqua" w:eastAsia="Book Antiqua" w:hAnsi="Book Antiqua" w:cs="Book Antiqua"/>
          <w:b/>
          <w:bCs/>
        </w:rPr>
        <w:t>limit of detection</w:t>
      </w:r>
      <w:bookmarkEnd w:id="337"/>
      <w:r w:rsidRPr="002C46C9">
        <w:rPr>
          <w:rFonts w:ascii="Book Antiqua" w:eastAsia="Book Antiqua" w:hAnsi="Book Antiqua" w:cs="Book Antiqua"/>
          <w:b/>
          <w:bCs/>
        </w:rPr>
        <w:t xml:space="preserve"> of </w:t>
      </w:r>
      <w:proofErr w:type="spellStart"/>
      <w:r w:rsidRPr="002C46C9">
        <w:rPr>
          <w:rFonts w:ascii="Book Antiqua" w:eastAsia="Book Antiqua" w:hAnsi="Book Antiqua" w:cs="Book Antiqua"/>
          <w:b/>
          <w:bCs/>
        </w:rPr>
        <w:t>monoplex</w:t>
      </w:r>
      <w:proofErr w:type="spellEnd"/>
      <w:r w:rsidRPr="002C46C9">
        <w:rPr>
          <w:rFonts w:ascii="Book Antiqua" w:eastAsia="Book Antiqua" w:hAnsi="Book Antiqua" w:cs="Book Antiqua"/>
          <w:b/>
          <w:bCs/>
        </w:rPr>
        <w:t xml:space="preserve"> </w:t>
      </w:r>
      <w:r w:rsidRPr="002C46C9">
        <w:rPr>
          <w:rFonts w:ascii="Book Antiqua" w:eastAsia="Book Antiqua" w:hAnsi="Book Antiqua" w:cs="Book Antiqua"/>
          <w:b/>
          <w:bCs/>
          <w:i/>
          <w:iCs/>
        </w:rPr>
        <w:t>vs</w:t>
      </w:r>
      <w:r w:rsidRPr="002C46C9">
        <w:rPr>
          <w:rFonts w:ascii="Book Antiqua" w:eastAsia="Book Antiqua" w:hAnsi="Book Antiqua" w:cs="Book Antiqua"/>
          <w:b/>
          <w:bCs/>
        </w:rPr>
        <w:t xml:space="preserve"> triplex polymerase chain reactions target</w:t>
      </w:r>
      <w:r w:rsidRPr="002C46C9">
        <w:rPr>
          <w:rFonts w:ascii="Book Antiqua" w:eastAsia="宋体" w:hAnsi="Book Antiqua" w:cs="Book Antiqua"/>
          <w:b/>
          <w:bCs/>
          <w:lang w:eastAsia="zh-CN"/>
        </w:rPr>
        <w:t>ing</w:t>
      </w:r>
      <w:r w:rsidRPr="002C46C9">
        <w:rPr>
          <w:rFonts w:ascii="Book Antiqua" w:eastAsia="Book Antiqua" w:hAnsi="Book Antiqua" w:cs="Book Antiqua"/>
          <w:b/>
          <w:bCs/>
        </w:rPr>
        <w:t xml:space="preserve"> hepatitis C virus, hepatitis B virus, and human immunodeficiency virus 1 genomes.</w:t>
      </w:r>
      <w:r w:rsidRPr="002C46C9">
        <w:rPr>
          <w:rFonts w:ascii="Book Antiqua" w:eastAsia="Book Antiqua" w:hAnsi="Book Antiqua" w:cs="Book Antiqua"/>
        </w:rPr>
        <w:t xml:space="preserve"> HCV: </w:t>
      </w:r>
      <w:r w:rsidRPr="002C46C9">
        <w:rPr>
          <w:rFonts w:ascii="Book Antiqua" w:eastAsia="Book Antiqua" w:hAnsi="Book Antiqua" w:cs="Book Antiqua"/>
          <w:color w:val="000000"/>
        </w:rPr>
        <w:t>Hepatitis C virus</w:t>
      </w:r>
      <w:r w:rsidRPr="002C46C9">
        <w:rPr>
          <w:rFonts w:ascii="Book Antiqua" w:eastAsia="Book Antiqua" w:hAnsi="Book Antiqua" w:cs="Book Antiqua"/>
        </w:rPr>
        <w:t xml:space="preserve">; HBV: </w:t>
      </w:r>
      <w:r w:rsidRPr="002C46C9">
        <w:rPr>
          <w:rFonts w:ascii="Book Antiqua" w:eastAsia="Book Antiqua" w:hAnsi="Book Antiqua" w:cs="Book Antiqua"/>
          <w:color w:val="000000"/>
        </w:rPr>
        <w:t>Hepatitis B virus</w:t>
      </w:r>
      <w:r w:rsidRPr="002C46C9">
        <w:rPr>
          <w:rFonts w:ascii="Book Antiqua" w:eastAsia="Book Antiqua" w:hAnsi="Book Antiqua" w:cs="Book Antiqua"/>
        </w:rPr>
        <w:t xml:space="preserve">; HIV-1: </w:t>
      </w:r>
      <w:r w:rsidRPr="002C46C9">
        <w:rPr>
          <w:rFonts w:ascii="Book Antiqua" w:eastAsia="Book Antiqua" w:hAnsi="Book Antiqua" w:cs="Book Antiqua"/>
          <w:color w:val="000000"/>
        </w:rPr>
        <w:t>Human immunodeficiency virus 1; LOD:</w:t>
      </w:r>
      <w:r w:rsidRPr="002C46C9">
        <w:rPr>
          <w:rFonts w:ascii="Book Antiqua" w:hAnsi="Book Antiqua"/>
        </w:rPr>
        <w:t xml:space="preserve"> </w:t>
      </w:r>
      <w:r w:rsidRPr="002C46C9">
        <w:rPr>
          <w:rFonts w:ascii="Book Antiqua" w:eastAsia="Book Antiqua" w:hAnsi="Book Antiqua" w:cs="Book Antiqua"/>
          <w:color w:val="000000"/>
        </w:rPr>
        <w:t>Limit of detection</w:t>
      </w:r>
      <w:r w:rsidRPr="002C46C9">
        <w:rPr>
          <w:rFonts w:ascii="Book Antiqua" w:eastAsia="Book Antiqua" w:hAnsi="Book Antiqua" w:cs="Book Antiqua"/>
        </w:rPr>
        <w:t>.</w:t>
      </w:r>
    </w:p>
    <w:p w14:paraId="32EF6252" w14:textId="77777777" w:rsidR="00E71F21" w:rsidRPr="002C46C9" w:rsidRDefault="00E71F21" w:rsidP="002C46C9">
      <w:pPr>
        <w:spacing w:line="360" w:lineRule="auto"/>
        <w:jc w:val="both"/>
        <w:rPr>
          <w:rFonts w:ascii="Book Antiqua" w:hAnsi="Book Antiqua"/>
        </w:rPr>
        <w:sectPr w:rsidR="00E71F21" w:rsidRPr="002C46C9" w:rsidSect="00A919C2">
          <w:pgSz w:w="12240" w:h="15840"/>
          <w:pgMar w:top="1440" w:right="1440" w:bottom="1440" w:left="1440" w:header="720" w:footer="720" w:gutter="0"/>
          <w:cols w:space="720"/>
          <w:docGrid w:linePitch="360"/>
        </w:sectPr>
      </w:pPr>
    </w:p>
    <w:p w14:paraId="249BA31B" w14:textId="3D8DE489" w:rsidR="00E71F21" w:rsidRPr="002C46C9" w:rsidRDefault="00000000" w:rsidP="002C46C9">
      <w:pPr>
        <w:spacing w:line="360" w:lineRule="auto"/>
        <w:jc w:val="both"/>
        <w:rPr>
          <w:rFonts w:ascii="Book Antiqua" w:hAnsi="Book Antiqua"/>
          <w:b/>
          <w:bCs/>
          <w:lang w:val="fr-FR"/>
        </w:rPr>
      </w:pPr>
      <w:r w:rsidRPr="002C46C9">
        <w:rPr>
          <w:rFonts w:ascii="Book Antiqua" w:hAnsi="Book Antiqua"/>
          <w:b/>
          <w:bCs/>
          <w:lang w:val="fr-FR"/>
        </w:rPr>
        <w:lastRenderedPageBreak/>
        <w:t xml:space="preserve">Table 1 </w:t>
      </w:r>
      <w:r w:rsidRPr="002C46C9">
        <w:rPr>
          <w:rFonts w:ascii="Book Antiqua" w:hAnsi="Book Antiqua"/>
          <w:b/>
          <w:bCs/>
        </w:rPr>
        <w:t xml:space="preserve">List of different National Center for Biotechnology Information records of different geographic strains for </w:t>
      </w:r>
      <w:r w:rsidRPr="002C46C9">
        <w:rPr>
          <w:rFonts w:ascii="Book Antiqua" w:eastAsia="Book Antiqua" w:hAnsi="Book Antiqua" w:cs="Book Antiqua"/>
          <w:b/>
          <w:bCs/>
        </w:rPr>
        <w:t>hepatitis C virus, hepatitis B virus, and human immunodeficiency virus 1</w:t>
      </w:r>
      <w:r w:rsidRPr="002C46C9">
        <w:rPr>
          <w:rFonts w:ascii="Book Antiqua" w:hAnsi="Book Antiqua"/>
          <w:b/>
          <w:bCs/>
        </w:rPr>
        <w:t xml:space="preserve"> that are involved in</w:t>
      </w:r>
      <w:r w:rsidRPr="002C46C9">
        <w:rPr>
          <w:rFonts w:ascii="Book Antiqua" w:hAnsi="Book Antiqua"/>
          <w:b/>
          <w:bCs/>
          <w:lang w:eastAsia="zh-CN"/>
        </w:rPr>
        <w:t xml:space="preserve"> </w:t>
      </w:r>
      <w:proofErr w:type="spellStart"/>
      <w:r w:rsidRPr="002C46C9">
        <w:rPr>
          <w:rFonts w:ascii="Book Antiqua" w:hAnsi="Book Antiqua"/>
          <w:b/>
          <w:bCs/>
        </w:rPr>
        <w:t>ClustalW</w:t>
      </w:r>
      <w:proofErr w:type="spellEnd"/>
      <w:r w:rsidRPr="002C46C9">
        <w:rPr>
          <w:rFonts w:ascii="Book Antiqua" w:hAnsi="Book Antiqua"/>
          <w:b/>
          <w:bCs/>
        </w:rPr>
        <w:t xml:space="preserve"> and entropy analys</w:t>
      </w:r>
      <w:r w:rsidRPr="002C46C9">
        <w:rPr>
          <w:rFonts w:ascii="Book Antiqua" w:hAnsi="Book Antiqua"/>
          <w:b/>
          <w:bCs/>
          <w:lang w:eastAsia="zh-CN"/>
        </w:rPr>
        <w:t>e</w:t>
      </w:r>
      <w:r w:rsidRPr="002C46C9">
        <w:rPr>
          <w:rFonts w:ascii="Book Antiqua" w:hAnsi="Book Antiqua"/>
          <w:b/>
          <w:bCs/>
        </w:rPr>
        <w:t>s</w:t>
      </w:r>
    </w:p>
    <w:tbl>
      <w:tblPr>
        <w:tblW w:w="10632" w:type="dxa"/>
        <w:tblInd w:w="-885" w:type="dxa"/>
        <w:tblLayout w:type="fixed"/>
        <w:tblLook w:val="04A0" w:firstRow="1" w:lastRow="0" w:firstColumn="1" w:lastColumn="0" w:noHBand="0" w:noVBand="1"/>
      </w:tblPr>
      <w:tblGrid>
        <w:gridCol w:w="851"/>
        <w:gridCol w:w="2694"/>
        <w:gridCol w:w="2977"/>
        <w:gridCol w:w="1559"/>
        <w:gridCol w:w="2551"/>
      </w:tblGrid>
      <w:tr w:rsidR="00E71F21" w:rsidRPr="002C46C9" w14:paraId="257FAE3A" w14:textId="77777777">
        <w:tc>
          <w:tcPr>
            <w:tcW w:w="851" w:type="dxa"/>
            <w:tcBorders>
              <w:top w:val="single" w:sz="4" w:space="0" w:color="auto"/>
              <w:bottom w:val="single" w:sz="4" w:space="0" w:color="auto"/>
            </w:tcBorders>
          </w:tcPr>
          <w:p w14:paraId="01CD08F2" w14:textId="77777777" w:rsidR="00E71F21" w:rsidRPr="002C46C9" w:rsidRDefault="00000000" w:rsidP="002C46C9">
            <w:pPr>
              <w:spacing w:line="360" w:lineRule="auto"/>
              <w:jc w:val="both"/>
              <w:rPr>
                <w:rFonts w:ascii="Book Antiqua" w:hAnsi="Book Antiqua"/>
                <w:b/>
                <w:bCs/>
              </w:rPr>
            </w:pPr>
            <w:r w:rsidRPr="002C46C9">
              <w:rPr>
                <w:rFonts w:ascii="Book Antiqua" w:hAnsi="Book Antiqua"/>
                <w:b/>
                <w:bCs/>
              </w:rPr>
              <w:t>Virus</w:t>
            </w:r>
          </w:p>
        </w:tc>
        <w:tc>
          <w:tcPr>
            <w:tcW w:w="2694" w:type="dxa"/>
            <w:tcBorders>
              <w:top w:val="single" w:sz="4" w:space="0" w:color="auto"/>
              <w:bottom w:val="single" w:sz="4" w:space="0" w:color="auto"/>
            </w:tcBorders>
          </w:tcPr>
          <w:p w14:paraId="31DCDFFE" w14:textId="77777777" w:rsidR="00E71F21" w:rsidRPr="002C46C9" w:rsidRDefault="00000000" w:rsidP="002C46C9">
            <w:pPr>
              <w:spacing w:line="360" w:lineRule="auto"/>
              <w:jc w:val="both"/>
              <w:rPr>
                <w:rFonts w:ascii="Book Antiqua" w:hAnsi="Book Antiqua"/>
                <w:b/>
                <w:bCs/>
              </w:rPr>
            </w:pPr>
            <w:r w:rsidRPr="002C46C9">
              <w:rPr>
                <w:rFonts w:ascii="Book Antiqua" w:hAnsi="Book Antiqua"/>
                <w:b/>
                <w:bCs/>
              </w:rPr>
              <w:t>Taxon ID</w:t>
            </w:r>
          </w:p>
        </w:tc>
        <w:tc>
          <w:tcPr>
            <w:tcW w:w="2977" w:type="dxa"/>
            <w:tcBorders>
              <w:top w:val="single" w:sz="4" w:space="0" w:color="auto"/>
              <w:bottom w:val="single" w:sz="4" w:space="0" w:color="auto"/>
            </w:tcBorders>
          </w:tcPr>
          <w:p w14:paraId="0189CFF9" w14:textId="77777777" w:rsidR="00E71F21" w:rsidRPr="002C46C9" w:rsidRDefault="00000000" w:rsidP="002C46C9">
            <w:pPr>
              <w:spacing w:line="360" w:lineRule="auto"/>
              <w:jc w:val="both"/>
              <w:rPr>
                <w:rFonts w:ascii="Book Antiqua" w:hAnsi="Book Antiqua"/>
                <w:b/>
                <w:bCs/>
              </w:rPr>
            </w:pPr>
            <w:r w:rsidRPr="002C46C9">
              <w:rPr>
                <w:rFonts w:ascii="Book Antiqua" w:hAnsi="Book Antiqua"/>
                <w:b/>
                <w:bCs/>
              </w:rPr>
              <w:t>Classification</w:t>
            </w:r>
          </w:p>
        </w:tc>
        <w:tc>
          <w:tcPr>
            <w:tcW w:w="1559" w:type="dxa"/>
            <w:tcBorders>
              <w:top w:val="single" w:sz="4" w:space="0" w:color="auto"/>
              <w:bottom w:val="single" w:sz="4" w:space="0" w:color="auto"/>
            </w:tcBorders>
          </w:tcPr>
          <w:p w14:paraId="1EFC2C85" w14:textId="77777777" w:rsidR="00E71F21" w:rsidRPr="002C46C9" w:rsidRDefault="00000000" w:rsidP="002C46C9">
            <w:pPr>
              <w:spacing w:line="360" w:lineRule="auto"/>
              <w:jc w:val="both"/>
              <w:rPr>
                <w:rFonts w:ascii="Book Antiqua" w:hAnsi="Book Antiqua"/>
                <w:b/>
                <w:bCs/>
              </w:rPr>
            </w:pPr>
            <w:r w:rsidRPr="002C46C9">
              <w:rPr>
                <w:rFonts w:ascii="Book Antiqua" w:hAnsi="Book Antiqua"/>
                <w:b/>
                <w:bCs/>
              </w:rPr>
              <w:t>Country of isolation</w:t>
            </w:r>
          </w:p>
        </w:tc>
        <w:tc>
          <w:tcPr>
            <w:tcW w:w="2551" w:type="dxa"/>
            <w:tcBorders>
              <w:top w:val="single" w:sz="4" w:space="0" w:color="auto"/>
              <w:bottom w:val="single" w:sz="4" w:space="0" w:color="auto"/>
            </w:tcBorders>
          </w:tcPr>
          <w:p w14:paraId="4B44B279" w14:textId="19D430F6" w:rsidR="00E71F21" w:rsidRPr="002C46C9" w:rsidRDefault="00000000" w:rsidP="002C46C9">
            <w:pPr>
              <w:spacing w:line="360" w:lineRule="auto"/>
              <w:jc w:val="both"/>
              <w:rPr>
                <w:rFonts w:ascii="Book Antiqua" w:hAnsi="Book Antiqua"/>
                <w:b/>
                <w:bCs/>
              </w:rPr>
            </w:pPr>
            <w:r w:rsidRPr="002C46C9">
              <w:rPr>
                <w:rFonts w:ascii="Book Antiqua" w:hAnsi="Book Antiqua"/>
                <w:b/>
                <w:bCs/>
              </w:rPr>
              <w:t>NCBI accession number</w:t>
            </w:r>
          </w:p>
        </w:tc>
      </w:tr>
      <w:tr w:rsidR="00E71F21" w:rsidRPr="002C46C9" w14:paraId="316A28F7" w14:textId="77777777">
        <w:tc>
          <w:tcPr>
            <w:tcW w:w="851" w:type="dxa"/>
            <w:vMerge w:val="restart"/>
            <w:tcBorders>
              <w:top w:val="single" w:sz="4" w:space="0" w:color="auto"/>
            </w:tcBorders>
          </w:tcPr>
          <w:p w14:paraId="2E4BB632" w14:textId="77777777" w:rsidR="00E71F21" w:rsidRPr="002C46C9" w:rsidRDefault="00000000" w:rsidP="002C46C9">
            <w:pPr>
              <w:spacing w:line="360" w:lineRule="auto"/>
              <w:jc w:val="both"/>
              <w:rPr>
                <w:rFonts w:ascii="Book Antiqua" w:hAnsi="Book Antiqua"/>
              </w:rPr>
            </w:pPr>
            <w:r w:rsidRPr="002C46C9">
              <w:rPr>
                <w:rFonts w:ascii="Book Antiqua" w:hAnsi="Book Antiqua"/>
              </w:rPr>
              <w:t>HCV</w:t>
            </w:r>
          </w:p>
        </w:tc>
        <w:tc>
          <w:tcPr>
            <w:tcW w:w="2694" w:type="dxa"/>
            <w:tcBorders>
              <w:top w:val="single" w:sz="4" w:space="0" w:color="auto"/>
            </w:tcBorders>
          </w:tcPr>
          <w:p w14:paraId="29996ED0" w14:textId="77777777" w:rsidR="00E71F21" w:rsidRPr="002C46C9" w:rsidRDefault="00000000" w:rsidP="002C46C9">
            <w:pPr>
              <w:spacing w:line="360" w:lineRule="auto"/>
              <w:jc w:val="both"/>
              <w:rPr>
                <w:rFonts w:ascii="Book Antiqua" w:hAnsi="Book Antiqua"/>
              </w:rPr>
            </w:pPr>
            <w:r w:rsidRPr="002C46C9">
              <w:rPr>
                <w:rFonts w:ascii="Book Antiqua" w:hAnsi="Book Antiqua"/>
              </w:rPr>
              <w:t>2847144 (genotype 1a)</w:t>
            </w:r>
          </w:p>
        </w:tc>
        <w:tc>
          <w:tcPr>
            <w:tcW w:w="2977" w:type="dxa"/>
            <w:tcBorders>
              <w:top w:val="single" w:sz="4" w:space="0" w:color="auto"/>
            </w:tcBorders>
          </w:tcPr>
          <w:p w14:paraId="7E3CE272" w14:textId="77777777" w:rsidR="00E71F21" w:rsidRPr="002C46C9" w:rsidRDefault="00000000" w:rsidP="002C46C9">
            <w:pPr>
              <w:spacing w:line="360" w:lineRule="auto"/>
              <w:jc w:val="both"/>
              <w:rPr>
                <w:rFonts w:ascii="Book Antiqua" w:hAnsi="Book Antiqua"/>
              </w:rPr>
            </w:pPr>
            <w:r w:rsidRPr="002C46C9">
              <w:rPr>
                <w:rFonts w:ascii="Book Antiqua" w:hAnsi="Book Antiqua"/>
              </w:rPr>
              <w:t>Isolate ZS30</w:t>
            </w:r>
          </w:p>
        </w:tc>
        <w:tc>
          <w:tcPr>
            <w:tcW w:w="1559" w:type="dxa"/>
            <w:tcBorders>
              <w:top w:val="single" w:sz="4" w:space="0" w:color="auto"/>
            </w:tcBorders>
          </w:tcPr>
          <w:p w14:paraId="00C83B29" w14:textId="77777777" w:rsidR="00E71F21" w:rsidRPr="002C46C9" w:rsidRDefault="00000000" w:rsidP="002C46C9">
            <w:pPr>
              <w:spacing w:line="360" w:lineRule="auto"/>
              <w:jc w:val="both"/>
              <w:rPr>
                <w:rFonts w:ascii="Book Antiqua" w:hAnsi="Book Antiqua"/>
              </w:rPr>
            </w:pPr>
            <w:r w:rsidRPr="002C46C9">
              <w:rPr>
                <w:rFonts w:ascii="Book Antiqua" w:hAnsi="Book Antiqua"/>
              </w:rPr>
              <w:t>China</w:t>
            </w:r>
          </w:p>
        </w:tc>
        <w:tc>
          <w:tcPr>
            <w:tcW w:w="2551" w:type="dxa"/>
            <w:tcBorders>
              <w:top w:val="single" w:sz="4" w:space="0" w:color="auto"/>
            </w:tcBorders>
          </w:tcPr>
          <w:p w14:paraId="1C923E3B" w14:textId="77777777" w:rsidR="00E71F21" w:rsidRPr="002C46C9" w:rsidRDefault="00000000" w:rsidP="002C46C9">
            <w:pPr>
              <w:spacing w:line="360" w:lineRule="auto"/>
              <w:jc w:val="both"/>
              <w:rPr>
                <w:rFonts w:ascii="Book Antiqua" w:hAnsi="Book Antiqua"/>
              </w:rPr>
            </w:pPr>
            <w:r w:rsidRPr="002C46C9">
              <w:rPr>
                <w:rFonts w:ascii="Book Antiqua" w:hAnsi="Book Antiqua"/>
              </w:rPr>
              <w:t>KC844049</w:t>
            </w:r>
          </w:p>
        </w:tc>
      </w:tr>
      <w:tr w:rsidR="00E71F21" w:rsidRPr="002C46C9" w14:paraId="1EA8E69F" w14:textId="77777777">
        <w:tc>
          <w:tcPr>
            <w:tcW w:w="851" w:type="dxa"/>
            <w:vMerge/>
          </w:tcPr>
          <w:p w14:paraId="50B24E4E" w14:textId="77777777" w:rsidR="00E71F21" w:rsidRPr="002C46C9" w:rsidRDefault="00E71F21" w:rsidP="002C46C9">
            <w:pPr>
              <w:spacing w:line="360" w:lineRule="auto"/>
              <w:jc w:val="both"/>
              <w:rPr>
                <w:rFonts w:ascii="Book Antiqua" w:hAnsi="Book Antiqua"/>
              </w:rPr>
            </w:pPr>
          </w:p>
        </w:tc>
        <w:tc>
          <w:tcPr>
            <w:tcW w:w="2694" w:type="dxa"/>
          </w:tcPr>
          <w:p w14:paraId="6372DBDD" w14:textId="77777777" w:rsidR="00E71F21" w:rsidRPr="002C46C9" w:rsidRDefault="00000000" w:rsidP="002C46C9">
            <w:pPr>
              <w:spacing w:line="360" w:lineRule="auto"/>
              <w:jc w:val="both"/>
              <w:rPr>
                <w:rFonts w:ascii="Book Antiqua" w:hAnsi="Book Antiqua"/>
              </w:rPr>
            </w:pPr>
            <w:r w:rsidRPr="002C46C9">
              <w:rPr>
                <w:rFonts w:ascii="Book Antiqua" w:hAnsi="Book Antiqua"/>
              </w:rPr>
              <w:t>11103 (genotype 1b)</w:t>
            </w:r>
          </w:p>
        </w:tc>
        <w:tc>
          <w:tcPr>
            <w:tcW w:w="2977" w:type="dxa"/>
          </w:tcPr>
          <w:p w14:paraId="4869A76B" w14:textId="77777777" w:rsidR="00E71F21" w:rsidRPr="002C46C9" w:rsidRDefault="00000000" w:rsidP="002C46C9">
            <w:pPr>
              <w:spacing w:line="360" w:lineRule="auto"/>
              <w:jc w:val="both"/>
              <w:rPr>
                <w:rFonts w:ascii="Book Antiqua" w:hAnsi="Book Antiqua"/>
              </w:rPr>
            </w:pPr>
            <w:r w:rsidRPr="002C46C9">
              <w:rPr>
                <w:rFonts w:ascii="Book Antiqua" w:hAnsi="Book Antiqua"/>
              </w:rPr>
              <w:t>Isolate 2000621</w:t>
            </w:r>
          </w:p>
        </w:tc>
        <w:tc>
          <w:tcPr>
            <w:tcW w:w="1559" w:type="dxa"/>
          </w:tcPr>
          <w:p w14:paraId="1848908F" w14:textId="77777777" w:rsidR="00E71F21" w:rsidRPr="002C46C9" w:rsidRDefault="00000000" w:rsidP="002C46C9">
            <w:pPr>
              <w:spacing w:line="360" w:lineRule="auto"/>
              <w:jc w:val="both"/>
              <w:rPr>
                <w:rFonts w:ascii="Book Antiqua" w:hAnsi="Book Antiqua"/>
              </w:rPr>
            </w:pPr>
            <w:r w:rsidRPr="002C46C9">
              <w:rPr>
                <w:rFonts w:ascii="Book Antiqua" w:hAnsi="Book Antiqua"/>
              </w:rPr>
              <w:t>Israel</w:t>
            </w:r>
          </w:p>
        </w:tc>
        <w:tc>
          <w:tcPr>
            <w:tcW w:w="2551" w:type="dxa"/>
          </w:tcPr>
          <w:p w14:paraId="32DE8BE0" w14:textId="77777777" w:rsidR="00E71F21" w:rsidRPr="002C46C9" w:rsidRDefault="00000000" w:rsidP="002C46C9">
            <w:pPr>
              <w:spacing w:line="360" w:lineRule="auto"/>
              <w:jc w:val="both"/>
              <w:rPr>
                <w:rFonts w:ascii="Book Antiqua" w:hAnsi="Book Antiqua"/>
              </w:rPr>
            </w:pPr>
            <w:r w:rsidRPr="002C46C9">
              <w:rPr>
                <w:rFonts w:ascii="Book Antiqua" w:hAnsi="Book Antiqua"/>
              </w:rPr>
              <w:t>MT632133</w:t>
            </w:r>
          </w:p>
        </w:tc>
      </w:tr>
      <w:tr w:rsidR="00E71F21" w:rsidRPr="002C46C9" w14:paraId="574D9034" w14:textId="77777777">
        <w:tc>
          <w:tcPr>
            <w:tcW w:w="851" w:type="dxa"/>
            <w:vMerge/>
          </w:tcPr>
          <w:p w14:paraId="50A417DC" w14:textId="77777777" w:rsidR="00E71F21" w:rsidRPr="002C46C9" w:rsidRDefault="00E71F21" w:rsidP="002C46C9">
            <w:pPr>
              <w:spacing w:line="360" w:lineRule="auto"/>
              <w:jc w:val="both"/>
              <w:rPr>
                <w:rFonts w:ascii="Book Antiqua" w:hAnsi="Book Antiqua"/>
              </w:rPr>
            </w:pPr>
          </w:p>
        </w:tc>
        <w:tc>
          <w:tcPr>
            <w:tcW w:w="2694" w:type="dxa"/>
          </w:tcPr>
          <w:p w14:paraId="4234324E" w14:textId="77777777" w:rsidR="00E71F21" w:rsidRPr="002C46C9" w:rsidRDefault="00000000" w:rsidP="002C46C9">
            <w:pPr>
              <w:spacing w:line="360" w:lineRule="auto"/>
              <w:jc w:val="both"/>
              <w:rPr>
                <w:rFonts w:ascii="Book Antiqua" w:hAnsi="Book Antiqua"/>
              </w:rPr>
            </w:pPr>
            <w:r w:rsidRPr="002C46C9">
              <w:rPr>
                <w:rFonts w:ascii="Book Antiqua" w:hAnsi="Book Antiqua"/>
              </w:rPr>
              <w:t>31649 (genotype 2)</w:t>
            </w:r>
          </w:p>
        </w:tc>
        <w:tc>
          <w:tcPr>
            <w:tcW w:w="2977" w:type="dxa"/>
          </w:tcPr>
          <w:p w14:paraId="677ABCF1" w14:textId="77777777" w:rsidR="00E71F21" w:rsidRPr="002C46C9" w:rsidRDefault="00000000" w:rsidP="002C46C9">
            <w:pPr>
              <w:spacing w:line="360" w:lineRule="auto"/>
              <w:jc w:val="both"/>
              <w:rPr>
                <w:rFonts w:ascii="Book Antiqua" w:hAnsi="Book Antiqua"/>
              </w:rPr>
            </w:pPr>
            <w:r w:rsidRPr="002C46C9">
              <w:rPr>
                <w:rFonts w:ascii="Book Antiqua" w:hAnsi="Book Antiqua"/>
              </w:rPr>
              <w:t>Subtype 2a, isolate PR63</w:t>
            </w:r>
          </w:p>
        </w:tc>
        <w:tc>
          <w:tcPr>
            <w:tcW w:w="1559" w:type="dxa"/>
          </w:tcPr>
          <w:p w14:paraId="6AAF44E3" w14:textId="77777777" w:rsidR="00E71F21" w:rsidRPr="002C46C9" w:rsidRDefault="00000000" w:rsidP="002C46C9">
            <w:pPr>
              <w:spacing w:line="360" w:lineRule="auto"/>
              <w:jc w:val="both"/>
              <w:rPr>
                <w:rFonts w:ascii="Book Antiqua" w:hAnsi="Book Antiqua"/>
              </w:rPr>
            </w:pPr>
            <w:r w:rsidRPr="002C46C9">
              <w:rPr>
                <w:rFonts w:ascii="Book Antiqua" w:hAnsi="Book Antiqua"/>
              </w:rPr>
              <w:t>China</w:t>
            </w:r>
          </w:p>
        </w:tc>
        <w:tc>
          <w:tcPr>
            <w:tcW w:w="2551" w:type="dxa"/>
          </w:tcPr>
          <w:p w14:paraId="60F2A269" w14:textId="77777777" w:rsidR="00E71F21" w:rsidRPr="002C46C9" w:rsidRDefault="00000000" w:rsidP="002C46C9">
            <w:pPr>
              <w:spacing w:line="360" w:lineRule="auto"/>
              <w:jc w:val="both"/>
              <w:rPr>
                <w:rFonts w:ascii="Book Antiqua" w:hAnsi="Book Antiqua"/>
              </w:rPr>
            </w:pPr>
            <w:r w:rsidRPr="002C46C9">
              <w:rPr>
                <w:rFonts w:ascii="Book Antiqua" w:hAnsi="Book Antiqua"/>
              </w:rPr>
              <w:t>KF676351</w:t>
            </w:r>
          </w:p>
        </w:tc>
      </w:tr>
      <w:tr w:rsidR="00E71F21" w:rsidRPr="002C46C9" w14:paraId="58267A45" w14:textId="77777777">
        <w:tc>
          <w:tcPr>
            <w:tcW w:w="851" w:type="dxa"/>
            <w:vMerge/>
          </w:tcPr>
          <w:p w14:paraId="55A1F09C" w14:textId="77777777" w:rsidR="00E71F21" w:rsidRPr="002C46C9" w:rsidRDefault="00E71F21" w:rsidP="002C46C9">
            <w:pPr>
              <w:spacing w:line="360" w:lineRule="auto"/>
              <w:jc w:val="both"/>
              <w:rPr>
                <w:rFonts w:ascii="Book Antiqua" w:hAnsi="Book Antiqua"/>
              </w:rPr>
            </w:pPr>
          </w:p>
        </w:tc>
        <w:tc>
          <w:tcPr>
            <w:tcW w:w="2694" w:type="dxa"/>
          </w:tcPr>
          <w:p w14:paraId="409862B8" w14:textId="77777777" w:rsidR="00E71F21" w:rsidRPr="002C46C9" w:rsidRDefault="00000000" w:rsidP="002C46C9">
            <w:pPr>
              <w:spacing w:line="360" w:lineRule="auto"/>
              <w:jc w:val="both"/>
              <w:rPr>
                <w:rFonts w:ascii="Book Antiqua" w:hAnsi="Book Antiqua"/>
              </w:rPr>
            </w:pPr>
            <w:r w:rsidRPr="002C46C9">
              <w:rPr>
                <w:rFonts w:ascii="Book Antiqua" w:hAnsi="Book Antiqua"/>
              </w:rPr>
              <w:t>356426 (genotype 3)</w:t>
            </w:r>
          </w:p>
        </w:tc>
        <w:tc>
          <w:tcPr>
            <w:tcW w:w="2977" w:type="dxa"/>
          </w:tcPr>
          <w:p w14:paraId="311002B6" w14:textId="77777777" w:rsidR="00E71F21" w:rsidRPr="002C46C9" w:rsidRDefault="00000000" w:rsidP="002C46C9">
            <w:pPr>
              <w:spacing w:line="360" w:lineRule="auto"/>
              <w:jc w:val="both"/>
              <w:rPr>
                <w:rFonts w:ascii="Book Antiqua" w:hAnsi="Book Antiqua"/>
              </w:rPr>
            </w:pPr>
            <w:r w:rsidRPr="002C46C9">
              <w:rPr>
                <w:rFonts w:ascii="Book Antiqua" w:hAnsi="Book Antiqua"/>
              </w:rPr>
              <w:t>Subtype 3a</w:t>
            </w:r>
          </w:p>
        </w:tc>
        <w:tc>
          <w:tcPr>
            <w:tcW w:w="1559" w:type="dxa"/>
          </w:tcPr>
          <w:p w14:paraId="4E44E01A" w14:textId="77777777" w:rsidR="00E71F21" w:rsidRPr="002C46C9" w:rsidRDefault="00000000" w:rsidP="002C46C9">
            <w:pPr>
              <w:spacing w:line="360" w:lineRule="auto"/>
              <w:jc w:val="both"/>
              <w:rPr>
                <w:rFonts w:ascii="Book Antiqua" w:hAnsi="Book Antiqua"/>
              </w:rPr>
            </w:pPr>
            <w:r w:rsidRPr="002C46C9">
              <w:rPr>
                <w:rFonts w:ascii="Book Antiqua" w:hAnsi="Book Antiqua"/>
              </w:rPr>
              <w:t>India</w:t>
            </w:r>
          </w:p>
        </w:tc>
        <w:tc>
          <w:tcPr>
            <w:tcW w:w="2551" w:type="dxa"/>
          </w:tcPr>
          <w:p w14:paraId="43561312" w14:textId="77777777" w:rsidR="00E71F21" w:rsidRPr="002C46C9" w:rsidRDefault="00000000" w:rsidP="002C46C9">
            <w:pPr>
              <w:spacing w:line="360" w:lineRule="auto"/>
              <w:jc w:val="both"/>
              <w:rPr>
                <w:rFonts w:ascii="Book Antiqua" w:hAnsi="Book Antiqua"/>
              </w:rPr>
            </w:pPr>
            <w:r w:rsidRPr="002C46C9">
              <w:rPr>
                <w:rFonts w:ascii="Book Antiqua" w:hAnsi="Book Antiqua"/>
              </w:rPr>
              <w:t>GQ275355</w:t>
            </w:r>
          </w:p>
        </w:tc>
      </w:tr>
      <w:tr w:rsidR="00E71F21" w:rsidRPr="002C46C9" w14:paraId="7E300ACC" w14:textId="77777777">
        <w:tc>
          <w:tcPr>
            <w:tcW w:w="851" w:type="dxa"/>
            <w:vMerge/>
          </w:tcPr>
          <w:p w14:paraId="572D9603" w14:textId="77777777" w:rsidR="00E71F21" w:rsidRPr="002C46C9" w:rsidRDefault="00E71F21" w:rsidP="002C46C9">
            <w:pPr>
              <w:spacing w:line="360" w:lineRule="auto"/>
              <w:jc w:val="both"/>
              <w:rPr>
                <w:rFonts w:ascii="Book Antiqua" w:hAnsi="Book Antiqua"/>
              </w:rPr>
            </w:pPr>
          </w:p>
        </w:tc>
        <w:tc>
          <w:tcPr>
            <w:tcW w:w="2694" w:type="dxa"/>
          </w:tcPr>
          <w:p w14:paraId="0AE0CEFB" w14:textId="77777777" w:rsidR="00E71F21" w:rsidRPr="002C46C9" w:rsidRDefault="00000000" w:rsidP="002C46C9">
            <w:pPr>
              <w:spacing w:line="360" w:lineRule="auto"/>
              <w:jc w:val="both"/>
              <w:rPr>
                <w:rFonts w:ascii="Book Antiqua" w:hAnsi="Book Antiqua"/>
              </w:rPr>
            </w:pPr>
            <w:r w:rsidRPr="002C46C9">
              <w:rPr>
                <w:rFonts w:ascii="Book Antiqua" w:hAnsi="Book Antiqua"/>
              </w:rPr>
              <w:t>356418 (genotype 4)</w:t>
            </w:r>
          </w:p>
        </w:tc>
        <w:tc>
          <w:tcPr>
            <w:tcW w:w="2977" w:type="dxa"/>
          </w:tcPr>
          <w:p w14:paraId="6D711726" w14:textId="77777777" w:rsidR="00E71F21" w:rsidRPr="002C46C9" w:rsidRDefault="00000000" w:rsidP="002C46C9">
            <w:pPr>
              <w:spacing w:line="360" w:lineRule="auto"/>
              <w:jc w:val="both"/>
              <w:rPr>
                <w:rFonts w:ascii="Book Antiqua" w:hAnsi="Book Antiqua"/>
              </w:rPr>
            </w:pPr>
            <w:r w:rsidRPr="002C46C9">
              <w:rPr>
                <w:rFonts w:ascii="Book Antiqua" w:hAnsi="Book Antiqua"/>
              </w:rPr>
              <w:t>Subtype 4a, strain ED43</w:t>
            </w:r>
          </w:p>
        </w:tc>
        <w:tc>
          <w:tcPr>
            <w:tcW w:w="1559" w:type="dxa"/>
          </w:tcPr>
          <w:p w14:paraId="2691EDD7" w14:textId="77777777" w:rsidR="00E71F21" w:rsidRPr="002C46C9" w:rsidRDefault="00000000" w:rsidP="002C46C9">
            <w:pPr>
              <w:spacing w:line="360" w:lineRule="auto"/>
              <w:jc w:val="both"/>
              <w:rPr>
                <w:rFonts w:ascii="Book Antiqua" w:hAnsi="Book Antiqua"/>
              </w:rPr>
            </w:pPr>
            <w:r w:rsidRPr="002C46C9">
              <w:rPr>
                <w:rFonts w:ascii="Book Antiqua" w:hAnsi="Book Antiqua"/>
              </w:rPr>
              <w:t>Egypt</w:t>
            </w:r>
          </w:p>
        </w:tc>
        <w:tc>
          <w:tcPr>
            <w:tcW w:w="2551" w:type="dxa"/>
          </w:tcPr>
          <w:p w14:paraId="475E0D46" w14:textId="77777777" w:rsidR="00E71F21" w:rsidRPr="002C46C9" w:rsidRDefault="00000000" w:rsidP="002C46C9">
            <w:pPr>
              <w:spacing w:line="360" w:lineRule="auto"/>
              <w:jc w:val="both"/>
              <w:rPr>
                <w:rFonts w:ascii="Book Antiqua" w:hAnsi="Book Antiqua"/>
              </w:rPr>
            </w:pPr>
            <w:r w:rsidRPr="002C46C9">
              <w:rPr>
                <w:rFonts w:ascii="Book Antiqua" w:hAnsi="Book Antiqua"/>
              </w:rPr>
              <w:t>GU814265.1</w:t>
            </w:r>
          </w:p>
        </w:tc>
      </w:tr>
      <w:tr w:rsidR="00E71F21" w:rsidRPr="002C46C9" w14:paraId="694BBB13" w14:textId="77777777">
        <w:tc>
          <w:tcPr>
            <w:tcW w:w="851" w:type="dxa"/>
            <w:vMerge/>
          </w:tcPr>
          <w:p w14:paraId="141B222F" w14:textId="77777777" w:rsidR="00E71F21" w:rsidRPr="002C46C9" w:rsidRDefault="00E71F21" w:rsidP="002C46C9">
            <w:pPr>
              <w:spacing w:line="360" w:lineRule="auto"/>
              <w:jc w:val="both"/>
              <w:rPr>
                <w:rFonts w:ascii="Book Antiqua" w:hAnsi="Book Antiqua"/>
              </w:rPr>
            </w:pPr>
          </w:p>
        </w:tc>
        <w:tc>
          <w:tcPr>
            <w:tcW w:w="2694" w:type="dxa"/>
          </w:tcPr>
          <w:p w14:paraId="6FFB121B" w14:textId="77777777" w:rsidR="00E71F21" w:rsidRPr="002C46C9" w:rsidRDefault="00000000" w:rsidP="002C46C9">
            <w:pPr>
              <w:spacing w:line="360" w:lineRule="auto"/>
              <w:jc w:val="both"/>
              <w:rPr>
                <w:rFonts w:ascii="Book Antiqua" w:hAnsi="Book Antiqua"/>
              </w:rPr>
            </w:pPr>
            <w:r w:rsidRPr="002C46C9">
              <w:rPr>
                <w:rFonts w:ascii="Book Antiqua" w:hAnsi="Book Antiqua"/>
              </w:rPr>
              <w:t>33746 (genotype 5)</w:t>
            </w:r>
          </w:p>
        </w:tc>
        <w:tc>
          <w:tcPr>
            <w:tcW w:w="2977" w:type="dxa"/>
          </w:tcPr>
          <w:p w14:paraId="0DF27605" w14:textId="77777777" w:rsidR="00E71F21" w:rsidRPr="002C46C9" w:rsidRDefault="00000000" w:rsidP="002C46C9">
            <w:pPr>
              <w:spacing w:line="360" w:lineRule="auto"/>
              <w:jc w:val="both"/>
              <w:rPr>
                <w:rFonts w:ascii="Book Antiqua" w:hAnsi="Book Antiqua"/>
              </w:rPr>
            </w:pPr>
            <w:r w:rsidRPr="002C46C9">
              <w:rPr>
                <w:rFonts w:ascii="Book Antiqua" w:hAnsi="Book Antiqua"/>
              </w:rPr>
              <w:t>Subtype 5a</w:t>
            </w:r>
          </w:p>
        </w:tc>
        <w:tc>
          <w:tcPr>
            <w:tcW w:w="1559" w:type="dxa"/>
          </w:tcPr>
          <w:p w14:paraId="29A659FC" w14:textId="77777777" w:rsidR="00E71F21" w:rsidRPr="002C46C9" w:rsidRDefault="00000000" w:rsidP="002C46C9">
            <w:pPr>
              <w:spacing w:line="360" w:lineRule="auto"/>
              <w:jc w:val="both"/>
              <w:rPr>
                <w:rFonts w:ascii="Book Antiqua" w:hAnsi="Book Antiqua"/>
              </w:rPr>
            </w:pPr>
            <w:r w:rsidRPr="002C46C9">
              <w:rPr>
                <w:rFonts w:ascii="Book Antiqua" w:hAnsi="Book Antiqua"/>
              </w:rPr>
              <w:t>United Kingdom</w:t>
            </w:r>
          </w:p>
        </w:tc>
        <w:tc>
          <w:tcPr>
            <w:tcW w:w="2551" w:type="dxa"/>
          </w:tcPr>
          <w:p w14:paraId="6DD6ECEA" w14:textId="77777777" w:rsidR="00E71F21" w:rsidRPr="002C46C9" w:rsidRDefault="00000000" w:rsidP="002C46C9">
            <w:pPr>
              <w:spacing w:line="360" w:lineRule="auto"/>
              <w:jc w:val="both"/>
              <w:rPr>
                <w:rFonts w:ascii="Book Antiqua" w:hAnsi="Book Antiqua"/>
              </w:rPr>
            </w:pPr>
            <w:r w:rsidRPr="002C46C9">
              <w:rPr>
                <w:rFonts w:ascii="Book Antiqua" w:hAnsi="Book Antiqua"/>
              </w:rPr>
              <w:t>NC_009826</w:t>
            </w:r>
          </w:p>
        </w:tc>
      </w:tr>
      <w:tr w:rsidR="00E71F21" w:rsidRPr="002C46C9" w14:paraId="1ECC900D" w14:textId="77777777">
        <w:tc>
          <w:tcPr>
            <w:tcW w:w="851" w:type="dxa"/>
            <w:vMerge/>
          </w:tcPr>
          <w:p w14:paraId="1954C1AA" w14:textId="77777777" w:rsidR="00E71F21" w:rsidRPr="002C46C9" w:rsidRDefault="00E71F21" w:rsidP="002C46C9">
            <w:pPr>
              <w:spacing w:line="360" w:lineRule="auto"/>
              <w:jc w:val="both"/>
              <w:rPr>
                <w:rFonts w:ascii="Book Antiqua" w:hAnsi="Book Antiqua"/>
              </w:rPr>
            </w:pPr>
          </w:p>
        </w:tc>
        <w:tc>
          <w:tcPr>
            <w:tcW w:w="2694" w:type="dxa"/>
          </w:tcPr>
          <w:p w14:paraId="6396509A" w14:textId="77777777" w:rsidR="00E71F21" w:rsidRPr="002C46C9" w:rsidRDefault="00000000" w:rsidP="002C46C9">
            <w:pPr>
              <w:spacing w:line="360" w:lineRule="auto"/>
              <w:jc w:val="both"/>
              <w:rPr>
                <w:rFonts w:ascii="Book Antiqua" w:hAnsi="Book Antiqua"/>
              </w:rPr>
            </w:pPr>
            <w:r w:rsidRPr="002C46C9">
              <w:rPr>
                <w:rFonts w:ascii="Book Antiqua" w:hAnsi="Book Antiqua"/>
              </w:rPr>
              <w:t>356469 (genotype 6)</w:t>
            </w:r>
          </w:p>
        </w:tc>
        <w:tc>
          <w:tcPr>
            <w:tcW w:w="2977" w:type="dxa"/>
          </w:tcPr>
          <w:p w14:paraId="189F067B" w14:textId="77777777" w:rsidR="00E71F21" w:rsidRPr="002C46C9" w:rsidRDefault="00000000" w:rsidP="002C46C9">
            <w:pPr>
              <w:spacing w:line="360" w:lineRule="auto"/>
              <w:jc w:val="both"/>
              <w:rPr>
                <w:rFonts w:ascii="Book Antiqua" w:hAnsi="Book Antiqua"/>
              </w:rPr>
            </w:pPr>
            <w:r w:rsidRPr="002C46C9">
              <w:rPr>
                <w:rFonts w:ascii="Book Antiqua" w:hAnsi="Book Antiqua"/>
              </w:rPr>
              <w:t>Subtype 6k, isolate KM41</w:t>
            </w:r>
          </w:p>
        </w:tc>
        <w:tc>
          <w:tcPr>
            <w:tcW w:w="1559" w:type="dxa"/>
          </w:tcPr>
          <w:p w14:paraId="27C84AB1" w14:textId="77777777" w:rsidR="00E71F21" w:rsidRPr="002C46C9" w:rsidRDefault="00000000" w:rsidP="002C46C9">
            <w:pPr>
              <w:spacing w:line="360" w:lineRule="auto"/>
              <w:jc w:val="both"/>
              <w:rPr>
                <w:rFonts w:ascii="Book Antiqua" w:hAnsi="Book Antiqua"/>
              </w:rPr>
            </w:pPr>
            <w:r w:rsidRPr="002C46C9">
              <w:rPr>
                <w:rFonts w:ascii="Book Antiqua" w:hAnsi="Book Antiqua"/>
              </w:rPr>
              <w:t>China</w:t>
            </w:r>
          </w:p>
        </w:tc>
        <w:tc>
          <w:tcPr>
            <w:tcW w:w="2551" w:type="dxa"/>
          </w:tcPr>
          <w:p w14:paraId="49E63002" w14:textId="77777777" w:rsidR="00E71F21" w:rsidRPr="002C46C9" w:rsidRDefault="00000000" w:rsidP="002C46C9">
            <w:pPr>
              <w:spacing w:line="360" w:lineRule="auto"/>
              <w:jc w:val="both"/>
              <w:rPr>
                <w:rFonts w:ascii="Book Antiqua" w:hAnsi="Book Antiqua"/>
              </w:rPr>
            </w:pPr>
            <w:r w:rsidRPr="002C46C9">
              <w:rPr>
                <w:rFonts w:ascii="Book Antiqua" w:hAnsi="Book Antiqua"/>
              </w:rPr>
              <w:t>DQ278893</w:t>
            </w:r>
          </w:p>
        </w:tc>
      </w:tr>
      <w:tr w:rsidR="00E71F21" w:rsidRPr="002C46C9" w14:paraId="596B3EF7" w14:textId="77777777">
        <w:tc>
          <w:tcPr>
            <w:tcW w:w="851" w:type="dxa"/>
            <w:vMerge w:val="restart"/>
          </w:tcPr>
          <w:p w14:paraId="28BEF59A" w14:textId="77777777" w:rsidR="00E71F21" w:rsidRPr="002C46C9" w:rsidRDefault="00000000" w:rsidP="002C46C9">
            <w:pPr>
              <w:spacing w:line="360" w:lineRule="auto"/>
              <w:jc w:val="both"/>
              <w:rPr>
                <w:rFonts w:ascii="Book Antiqua" w:hAnsi="Book Antiqua"/>
              </w:rPr>
            </w:pPr>
            <w:r w:rsidRPr="002C46C9">
              <w:rPr>
                <w:rFonts w:ascii="Book Antiqua" w:hAnsi="Book Antiqua"/>
              </w:rPr>
              <w:t>HBV</w:t>
            </w:r>
          </w:p>
        </w:tc>
        <w:tc>
          <w:tcPr>
            <w:tcW w:w="2694" w:type="dxa"/>
          </w:tcPr>
          <w:p w14:paraId="40E0D53C" w14:textId="77777777" w:rsidR="00E71F21" w:rsidRPr="002C46C9" w:rsidRDefault="00000000" w:rsidP="002C46C9">
            <w:pPr>
              <w:spacing w:line="360" w:lineRule="auto"/>
              <w:jc w:val="both"/>
              <w:rPr>
                <w:rFonts w:ascii="Book Antiqua" w:hAnsi="Book Antiqua"/>
              </w:rPr>
            </w:pPr>
            <w:r w:rsidRPr="002C46C9">
              <w:rPr>
                <w:rFonts w:ascii="Book Antiqua" w:hAnsi="Book Antiqua"/>
              </w:rPr>
              <w:t>489455 (genotype A)</w:t>
            </w:r>
          </w:p>
        </w:tc>
        <w:tc>
          <w:tcPr>
            <w:tcW w:w="2977" w:type="dxa"/>
          </w:tcPr>
          <w:p w14:paraId="0C6132CC" w14:textId="77777777" w:rsidR="00E71F21" w:rsidRPr="002C46C9" w:rsidRDefault="00000000" w:rsidP="002C46C9">
            <w:pPr>
              <w:spacing w:line="360" w:lineRule="auto"/>
              <w:jc w:val="both"/>
              <w:rPr>
                <w:rFonts w:ascii="Book Antiqua" w:hAnsi="Book Antiqua"/>
              </w:rPr>
            </w:pPr>
            <w:r w:rsidRPr="002C46C9">
              <w:rPr>
                <w:rFonts w:ascii="Book Antiqua" w:hAnsi="Book Antiqua"/>
              </w:rPr>
              <w:t>Strain AON</w:t>
            </w:r>
          </w:p>
        </w:tc>
        <w:tc>
          <w:tcPr>
            <w:tcW w:w="1559" w:type="dxa"/>
          </w:tcPr>
          <w:p w14:paraId="07E660FA" w14:textId="77777777" w:rsidR="00E71F21" w:rsidRPr="002C46C9" w:rsidRDefault="00000000" w:rsidP="002C46C9">
            <w:pPr>
              <w:spacing w:line="360" w:lineRule="auto"/>
              <w:jc w:val="both"/>
              <w:rPr>
                <w:rFonts w:ascii="Book Antiqua" w:hAnsi="Book Antiqua"/>
              </w:rPr>
            </w:pPr>
            <w:r w:rsidRPr="002C46C9">
              <w:rPr>
                <w:rFonts w:ascii="Book Antiqua" w:hAnsi="Book Antiqua"/>
              </w:rPr>
              <w:t>Japan</w:t>
            </w:r>
          </w:p>
        </w:tc>
        <w:tc>
          <w:tcPr>
            <w:tcW w:w="2551" w:type="dxa"/>
          </w:tcPr>
          <w:p w14:paraId="2C231862" w14:textId="77777777" w:rsidR="00E71F21" w:rsidRPr="002C46C9" w:rsidRDefault="00000000" w:rsidP="002C46C9">
            <w:pPr>
              <w:spacing w:line="360" w:lineRule="auto"/>
              <w:jc w:val="both"/>
              <w:rPr>
                <w:rFonts w:ascii="Book Antiqua" w:hAnsi="Book Antiqua"/>
              </w:rPr>
            </w:pPr>
            <w:r w:rsidRPr="002C46C9">
              <w:rPr>
                <w:rFonts w:ascii="Book Antiqua" w:hAnsi="Book Antiqua"/>
              </w:rPr>
              <w:t>LC488828</w:t>
            </w:r>
          </w:p>
        </w:tc>
      </w:tr>
      <w:tr w:rsidR="00E71F21" w:rsidRPr="002C46C9" w14:paraId="6B29027A" w14:textId="77777777">
        <w:tc>
          <w:tcPr>
            <w:tcW w:w="851" w:type="dxa"/>
            <w:vMerge/>
          </w:tcPr>
          <w:p w14:paraId="025B81FF" w14:textId="77777777" w:rsidR="00E71F21" w:rsidRPr="002C46C9" w:rsidRDefault="00E71F21" w:rsidP="002C46C9">
            <w:pPr>
              <w:spacing w:line="360" w:lineRule="auto"/>
              <w:jc w:val="both"/>
              <w:rPr>
                <w:rFonts w:ascii="Book Antiqua" w:hAnsi="Book Antiqua"/>
              </w:rPr>
            </w:pPr>
          </w:p>
        </w:tc>
        <w:tc>
          <w:tcPr>
            <w:tcW w:w="2694" w:type="dxa"/>
          </w:tcPr>
          <w:p w14:paraId="0B96B535" w14:textId="77777777" w:rsidR="00E71F21" w:rsidRPr="002C46C9" w:rsidRDefault="00000000" w:rsidP="002C46C9">
            <w:pPr>
              <w:spacing w:line="360" w:lineRule="auto"/>
              <w:jc w:val="both"/>
              <w:rPr>
                <w:rFonts w:ascii="Book Antiqua" w:hAnsi="Book Antiqua"/>
              </w:rPr>
            </w:pPr>
            <w:r w:rsidRPr="002C46C9">
              <w:rPr>
                <w:rFonts w:ascii="Book Antiqua" w:hAnsi="Book Antiqua"/>
              </w:rPr>
              <w:t>489460 (genotype B)</w:t>
            </w:r>
          </w:p>
        </w:tc>
        <w:tc>
          <w:tcPr>
            <w:tcW w:w="2977" w:type="dxa"/>
          </w:tcPr>
          <w:p w14:paraId="2FB2741F" w14:textId="77777777" w:rsidR="00E71F21" w:rsidRPr="002C46C9" w:rsidRDefault="00000000" w:rsidP="002C46C9">
            <w:pPr>
              <w:spacing w:line="360" w:lineRule="auto"/>
              <w:jc w:val="both"/>
              <w:rPr>
                <w:rFonts w:ascii="Book Antiqua" w:hAnsi="Book Antiqua"/>
              </w:rPr>
            </w:pPr>
            <w:r w:rsidRPr="002C46C9">
              <w:rPr>
                <w:rFonts w:ascii="Book Antiqua" w:hAnsi="Book Antiqua"/>
              </w:rPr>
              <w:t>Isolate 4265-Viet12</w:t>
            </w:r>
          </w:p>
        </w:tc>
        <w:tc>
          <w:tcPr>
            <w:tcW w:w="1559" w:type="dxa"/>
          </w:tcPr>
          <w:p w14:paraId="6C1D86C4" w14:textId="77777777" w:rsidR="00E71F21" w:rsidRPr="002C46C9" w:rsidRDefault="00000000" w:rsidP="002C46C9">
            <w:pPr>
              <w:spacing w:line="360" w:lineRule="auto"/>
              <w:jc w:val="both"/>
              <w:rPr>
                <w:rFonts w:ascii="Book Antiqua" w:hAnsi="Book Antiqua"/>
              </w:rPr>
            </w:pPr>
            <w:r w:rsidRPr="002C46C9">
              <w:rPr>
                <w:rFonts w:ascii="Book Antiqua" w:hAnsi="Book Antiqua"/>
              </w:rPr>
              <w:t>Viet Nam</w:t>
            </w:r>
          </w:p>
        </w:tc>
        <w:tc>
          <w:tcPr>
            <w:tcW w:w="2551" w:type="dxa"/>
          </w:tcPr>
          <w:p w14:paraId="43C80307" w14:textId="77777777" w:rsidR="00E71F21" w:rsidRPr="002C46C9" w:rsidRDefault="00000000" w:rsidP="002C46C9">
            <w:pPr>
              <w:spacing w:line="360" w:lineRule="auto"/>
              <w:jc w:val="both"/>
              <w:rPr>
                <w:rFonts w:ascii="Book Antiqua" w:hAnsi="Book Antiqua"/>
              </w:rPr>
            </w:pPr>
            <w:r w:rsidRPr="002C46C9">
              <w:rPr>
                <w:rFonts w:ascii="Book Antiqua" w:hAnsi="Book Antiqua"/>
              </w:rPr>
              <w:t>LC064379</w:t>
            </w:r>
          </w:p>
        </w:tc>
      </w:tr>
      <w:tr w:rsidR="00E71F21" w:rsidRPr="002C46C9" w14:paraId="47EEF3D7" w14:textId="77777777">
        <w:tc>
          <w:tcPr>
            <w:tcW w:w="851" w:type="dxa"/>
            <w:vMerge/>
          </w:tcPr>
          <w:p w14:paraId="1F50E17B" w14:textId="77777777" w:rsidR="00E71F21" w:rsidRPr="002C46C9" w:rsidRDefault="00E71F21" w:rsidP="002C46C9">
            <w:pPr>
              <w:spacing w:line="360" w:lineRule="auto"/>
              <w:jc w:val="both"/>
              <w:rPr>
                <w:rFonts w:ascii="Book Antiqua" w:hAnsi="Book Antiqua"/>
              </w:rPr>
            </w:pPr>
          </w:p>
        </w:tc>
        <w:tc>
          <w:tcPr>
            <w:tcW w:w="2694" w:type="dxa"/>
          </w:tcPr>
          <w:p w14:paraId="7CE6F988" w14:textId="77777777" w:rsidR="00E71F21" w:rsidRPr="002C46C9" w:rsidRDefault="00000000" w:rsidP="002C46C9">
            <w:pPr>
              <w:spacing w:line="360" w:lineRule="auto"/>
              <w:jc w:val="both"/>
              <w:rPr>
                <w:rFonts w:ascii="Book Antiqua" w:hAnsi="Book Antiqua"/>
              </w:rPr>
            </w:pPr>
            <w:r w:rsidRPr="002C46C9">
              <w:rPr>
                <w:rFonts w:ascii="Book Antiqua" w:hAnsi="Book Antiqua"/>
              </w:rPr>
              <w:t>2764122 (genotype C)</w:t>
            </w:r>
          </w:p>
        </w:tc>
        <w:tc>
          <w:tcPr>
            <w:tcW w:w="2977" w:type="dxa"/>
          </w:tcPr>
          <w:p w14:paraId="43FFCC0B" w14:textId="77777777" w:rsidR="00E71F21" w:rsidRPr="002C46C9" w:rsidRDefault="00000000" w:rsidP="002C46C9">
            <w:pPr>
              <w:spacing w:line="360" w:lineRule="auto"/>
              <w:jc w:val="both"/>
              <w:rPr>
                <w:rFonts w:ascii="Book Antiqua" w:hAnsi="Book Antiqua"/>
              </w:rPr>
            </w:pPr>
            <w:r w:rsidRPr="002C46C9">
              <w:rPr>
                <w:rFonts w:ascii="Book Antiqua" w:hAnsi="Book Antiqua"/>
              </w:rPr>
              <w:t>Isolate C173334</w:t>
            </w:r>
          </w:p>
        </w:tc>
        <w:tc>
          <w:tcPr>
            <w:tcW w:w="1559" w:type="dxa"/>
          </w:tcPr>
          <w:p w14:paraId="4743A2BA" w14:textId="77777777" w:rsidR="00E71F21" w:rsidRPr="002C46C9" w:rsidRDefault="00000000" w:rsidP="002C46C9">
            <w:pPr>
              <w:spacing w:line="360" w:lineRule="auto"/>
              <w:jc w:val="both"/>
              <w:rPr>
                <w:rFonts w:ascii="Book Antiqua" w:hAnsi="Book Antiqua"/>
              </w:rPr>
            </w:pPr>
            <w:r w:rsidRPr="002C46C9">
              <w:rPr>
                <w:rFonts w:ascii="Book Antiqua" w:hAnsi="Book Antiqua"/>
              </w:rPr>
              <w:t>Cambodia</w:t>
            </w:r>
          </w:p>
        </w:tc>
        <w:tc>
          <w:tcPr>
            <w:tcW w:w="2551" w:type="dxa"/>
          </w:tcPr>
          <w:p w14:paraId="08C6A685" w14:textId="77777777" w:rsidR="00E71F21" w:rsidRPr="002C46C9" w:rsidRDefault="00000000" w:rsidP="002C46C9">
            <w:pPr>
              <w:spacing w:line="360" w:lineRule="auto"/>
              <w:jc w:val="both"/>
              <w:rPr>
                <w:rFonts w:ascii="Book Antiqua" w:hAnsi="Book Antiqua"/>
              </w:rPr>
            </w:pPr>
            <w:r w:rsidRPr="002C46C9">
              <w:rPr>
                <w:rFonts w:ascii="Book Antiqua" w:hAnsi="Book Antiqua"/>
              </w:rPr>
              <w:t>LC535933</w:t>
            </w:r>
          </w:p>
        </w:tc>
      </w:tr>
      <w:tr w:rsidR="00E71F21" w:rsidRPr="002C46C9" w14:paraId="23D4EB6A" w14:textId="77777777">
        <w:tc>
          <w:tcPr>
            <w:tcW w:w="851" w:type="dxa"/>
            <w:vMerge/>
          </w:tcPr>
          <w:p w14:paraId="350D496F" w14:textId="77777777" w:rsidR="00E71F21" w:rsidRPr="002C46C9" w:rsidRDefault="00E71F21" w:rsidP="002C46C9">
            <w:pPr>
              <w:spacing w:line="360" w:lineRule="auto"/>
              <w:jc w:val="both"/>
              <w:rPr>
                <w:rFonts w:ascii="Book Antiqua" w:hAnsi="Book Antiqua"/>
              </w:rPr>
            </w:pPr>
          </w:p>
        </w:tc>
        <w:tc>
          <w:tcPr>
            <w:tcW w:w="2694" w:type="dxa"/>
          </w:tcPr>
          <w:p w14:paraId="59C7085B" w14:textId="77777777" w:rsidR="00E71F21" w:rsidRPr="002C46C9" w:rsidRDefault="00000000" w:rsidP="002C46C9">
            <w:pPr>
              <w:spacing w:line="360" w:lineRule="auto"/>
              <w:jc w:val="both"/>
              <w:rPr>
                <w:rFonts w:ascii="Book Antiqua" w:hAnsi="Book Antiqua"/>
              </w:rPr>
            </w:pPr>
            <w:r w:rsidRPr="002C46C9">
              <w:rPr>
                <w:rFonts w:ascii="Book Antiqua" w:hAnsi="Book Antiqua"/>
              </w:rPr>
              <w:t>2847137 (genotype D)</w:t>
            </w:r>
          </w:p>
        </w:tc>
        <w:tc>
          <w:tcPr>
            <w:tcW w:w="2977" w:type="dxa"/>
          </w:tcPr>
          <w:p w14:paraId="43986D84" w14:textId="77777777" w:rsidR="00E71F21" w:rsidRPr="002C46C9" w:rsidRDefault="00000000" w:rsidP="002C46C9">
            <w:pPr>
              <w:spacing w:line="360" w:lineRule="auto"/>
              <w:jc w:val="both"/>
              <w:rPr>
                <w:rFonts w:ascii="Book Antiqua" w:hAnsi="Book Antiqua"/>
              </w:rPr>
            </w:pPr>
            <w:r w:rsidRPr="002C46C9">
              <w:rPr>
                <w:rFonts w:ascii="Book Antiqua" w:hAnsi="Book Antiqua"/>
              </w:rPr>
              <w:t>Isolate B-H10-Ban</w:t>
            </w:r>
          </w:p>
        </w:tc>
        <w:tc>
          <w:tcPr>
            <w:tcW w:w="1559" w:type="dxa"/>
          </w:tcPr>
          <w:p w14:paraId="49AE2E5B" w14:textId="77777777" w:rsidR="00E71F21" w:rsidRPr="002C46C9" w:rsidRDefault="00000000" w:rsidP="002C46C9">
            <w:pPr>
              <w:spacing w:line="360" w:lineRule="auto"/>
              <w:jc w:val="both"/>
              <w:rPr>
                <w:rFonts w:ascii="Book Antiqua" w:hAnsi="Book Antiqua"/>
              </w:rPr>
            </w:pPr>
            <w:r w:rsidRPr="002C46C9">
              <w:rPr>
                <w:rFonts w:ascii="Book Antiqua" w:hAnsi="Book Antiqua"/>
              </w:rPr>
              <w:t>Bangladesh</w:t>
            </w:r>
          </w:p>
        </w:tc>
        <w:tc>
          <w:tcPr>
            <w:tcW w:w="2551" w:type="dxa"/>
          </w:tcPr>
          <w:p w14:paraId="3A3524E3" w14:textId="77777777" w:rsidR="00E71F21" w:rsidRPr="002C46C9" w:rsidRDefault="00000000" w:rsidP="002C46C9">
            <w:pPr>
              <w:spacing w:line="360" w:lineRule="auto"/>
              <w:jc w:val="both"/>
              <w:rPr>
                <w:rFonts w:ascii="Book Antiqua" w:hAnsi="Book Antiqua"/>
              </w:rPr>
            </w:pPr>
            <w:r w:rsidRPr="002C46C9">
              <w:rPr>
                <w:rFonts w:ascii="Book Antiqua" w:hAnsi="Book Antiqua"/>
              </w:rPr>
              <w:t>LC519824</w:t>
            </w:r>
          </w:p>
        </w:tc>
      </w:tr>
      <w:tr w:rsidR="00E71F21" w:rsidRPr="002C46C9" w14:paraId="7F8F03CD" w14:textId="77777777">
        <w:tc>
          <w:tcPr>
            <w:tcW w:w="851" w:type="dxa"/>
            <w:vMerge/>
          </w:tcPr>
          <w:p w14:paraId="3A57F7E8" w14:textId="77777777" w:rsidR="00E71F21" w:rsidRPr="002C46C9" w:rsidRDefault="00E71F21" w:rsidP="002C46C9">
            <w:pPr>
              <w:spacing w:line="360" w:lineRule="auto"/>
              <w:jc w:val="both"/>
              <w:rPr>
                <w:rFonts w:ascii="Book Antiqua" w:hAnsi="Book Antiqua"/>
              </w:rPr>
            </w:pPr>
          </w:p>
        </w:tc>
        <w:tc>
          <w:tcPr>
            <w:tcW w:w="2694" w:type="dxa"/>
          </w:tcPr>
          <w:p w14:paraId="5BCE542C" w14:textId="77777777" w:rsidR="00E71F21" w:rsidRPr="002C46C9" w:rsidRDefault="00000000" w:rsidP="002C46C9">
            <w:pPr>
              <w:spacing w:line="360" w:lineRule="auto"/>
              <w:jc w:val="both"/>
              <w:rPr>
                <w:rFonts w:ascii="Book Antiqua" w:hAnsi="Book Antiqua"/>
              </w:rPr>
            </w:pPr>
            <w:r w:rsidRPr="002C46C9">
              <w:rPr>
                <w:rFonts w:ascii="Book Antiqua" w:hAnsi="Book Antiqua"/>
              </w:rPr>
              <w:t>2847138 (genotype E)</w:t>
            </w:r>
          </w:p>
        </w:tc>
        <w:tc>
          <w:tcPr>
            <w:tcW w:w="2977" w:type="dxa"/>
          </w:tcPr>
          <w:p w14:paraId="15801479" w14:textId="77777777" w:rsidR="00E71F21" w:rsidRPr="002C46C9" w:rsidRDefault="00000000" w:rsidP="002C46C9">
            <w:pPr>
              <w:spacing w:line="360" w:lineRule="auto"/>
              <w:jc w:val="both"/>
              <w:rPr>
                <w:rFonts w:ascii="Book Antiqua" w:hAnsi="Book Antiqua"/>
              </w:rPr>
            </w:pPr>
            <w:r w:rsidRPr="002C46C9">
              <w:rPr>
                <w:rFonts w:ascii="Book Antiqua" w:hAnsi="Book Antiqua"/>
              </w:rPr>
              <w:t>Isolate Mart-B84</w:t>
            </w:r>
          </w:p>
        </w:tc>
        <w:tc>
          <w:tcPr>
            <w:tcW w:w="1559" w:type="dxa"/>
          </w:tcPr>
          <w:p w14:paraId="6D9E1C6D" w14:textId="77777777" w:rsidR="00E71F21" w:rsidRPr="002C46C9" w:rsidRDefault="00000000" w:rsidP="002C46C9">
            <w:pPr>
              <w:spacing w:line="360" w:lineRule="auto"/>
              <w:jc w:val="both"/>
              <w:rPr>
                <w:rFonts w:ascii="Book Antiqua" w:hAnsi="Book Antiqua"/>
              </w:rPr>
            </w:pPr>
            <w:r w:rsidRPr="002C46C9">
              <w:rPr>
                <w:rFonts w:ascii="Book Antiqua" w:hAnsi="Book Antiqua"/>
              </w:rPr>
              <w:t>Martinique</w:t>
            </w:r>
          </w:p>
        </w:tc>
        <w:tc>
          <w:tcPr>
            <w:tcW w:w="2551" w:type="dxa"/>
          </w:tcPr>
          <w:p w14:paraId="65B583D2" w14:textId="77777777" w:rsidR="00E71F21" w:rsidRPr="002C46C9" w:rsidRDefault="00000000" w:rsidP="002C46C9">
            <w:pPr>
              <w:spacing w:line="360" w:lineRule="auto"/>
              <w:jc w:val="both"/>
              <w:rPr>
                <w:rFonts w:ascii="Book Antiqua" w:hAnsi="Book Antiqua"/>
              </w:rPr>
            </w:pPr>
            <w:r w:rsidRPr="002C46C9">
              <w:rPr>
                <w:rFonts w:ascii="Book Antiqua" w:hAnsi="Book Antiqua"/>
              </w:rPr>
              <w:t>HE974384</w:t>
            </w:r>
          </w:p>
        </w:tc>
      </w:tr>
      <w:tr w:rsidR="00E71F21" w:rsidRPr="002C46C9" w14:paraId="3B0155FA" w14:textId="77777777">
        <w:tc>
          <w:tcPr>
            <w:tcW w:w="851" w:type="dxa"/>
            <w:vMerge/>
          </w:tcPr>
          <w:p w14:paraId="2C91BA9F" w14:textId="77777777" w:rsidR="00E71F21" w:rsidRPr="002C46C9" w:rsidRDefault="00E71F21" w:rsidP="002C46C9">
            <w:pPr>
              <w:spacing w:line="360" w:lineRule="auto"/>
              <w:jc w:val="both"/>
              <w:rPr>
                <w:rFonts w:ascii="Book Antiqua" w:hAnsi="Book Antiqua"/>
              </w:rPr>
            </w:pPr>
          </w:p>
        </w:tc>
        <w:tc>
          <w:tcPr>
            <w:tcW w:w="2694" w:type="dxa"/>
          </w:tcPr>
          <w:p w14:paraId="6DB13602" w14:textId="77777777" w:rsidR="00E71F21" w:rsidRPr="002C46C9" w:rsidRDefault="00000000" w:rsidP="002C46C9">
            <w:pPr>
              <w:spacing w:line="360" w:lineRule="auto"/>
              <w:jc w:val="both"/>
              <w:rPr>
                <w:rFonts w:ascii="Book Antiqua" w:hAnsi="Book Antiqua"/>
              </w:rPr>
            </w:pPr>
            <w:r w:rsidRPr="002C46C9">
              <w:rPr>
                <w:rFonts w:ascii="Book Antiqua" w:hAnsi="Book Antiqua"/>
              </w:rPr>
              <w:t>2847139 (genotype F)</w:t>
            </w:r>
          </w:p>
        </w:tc>
        <w:tc>
          <w:tcPr>
            <w:tcW w:w="2977" w:type="dxa"/>
          </w:tcPr>
          <w:p w14:paraId="4271D92C" w14:textId="77777777" w:rsidR="00E71F21" w:rsidRPr="002C46C9" w:rsidRDefault="00000000" w:rsidP="002C46C9">
            <w:pPr>
              <w:spacing w:line="360" w:lineRule="auto"/>
              <w:jc w:val="both"/>
              <w:rPr>
                <w:rFonts w:ascii="Book Antiqua" w:hAnsi="Book Antiqua"/>
              </w:rPr>
            </w:pPr>
            <w:r w:rsidRPr="002C46C9">
              <w:rPr>
                <w:rFonts w:ascii="Book Antiqua" w:hAnsi="Book Antiqua"/>
              </w:rPr>
              <w:t>Isolate VHB-PER036</w:t>
            </w:r>
          </w:p>
        </w:tc>
        <w:tc>
          <w:tcPr>
            <w:tcW w:w="1559" w:type="dxa"/>
          </w:tcPr>
          <w:p w14:paraId="24A53CEF" w14:textId="77777777" w:rsidR="00E71F21" w:rsidRPr="002C46C9" w:rsidRDefault="00000000" w:rsidP="002C46C9">
            <w:pPr>
              <w:spacing w:line="360" w:lineRule="auto"/>
              <w:jc w:val="both"/>
              <w:rPr>
                <w:rFonts w:ascii="Book Antiqua" w:hAnsi="Book Antiqua"/>
              </w:rPr>
            </w:pPr>
            <w:r w:rsidRPr="002C46C9">
              <w:rPr>
                <w:rFonts w:ascii="Book Antiqua" w:hAnsi="Book Antiqua"/>
              </w:rPr>
              <w:t>France</w:t>
            </w:r>
          </w:p>
        </w:tc>
        <w:tc>
          <w:tcPr>
            <w:tcW w:w="2551" w:type="dxa"/>
          </w:tcPr>
          <w:p w14:paraId="721F6F64" w14:textId="77777777" w:rsidR="00E71F21" w:rsidRPr="002C46C9" w:rsidRDefault="00000000" w:rsidP="002C46C9">
            <w:pPr>
              <w:spacing w:line="360" w:lineRule="auto"/>
              <w:jc w:val="both"/>
              <w:rPr>
                <w:rFonts w:ascii="Book Antiqua" w:hAnsi="Book Antiqua"/>
              </w:rPr>
            </w:pPr>
            <w:r w:rsidRPr="002C46C9">
              <w:rPr>
                <w:rFonts w:ascii="Book Antiqua" w:hAnsi="Book Antiqua"/>
              </w:rPr>
              <w:t>LT935669</w:t>
            </w:r>
          </w:p>
        </w:tc>
      </w:tr>
      <w:tr w:rsidR="00E71F21" w:rsidRPr="002C46C9" w14:paraId="529EDC75" w14:textId="77777777">
        <w:tc>
          <w:tcPr>
            <w:tcW w:w="851" w:type="dxa"/>
            <w:vMerge/>
          </w:tcPr>
          <w:p w14:paraId="3D4C1B08" w14:textId="77777777" w:rsidR="00E71F21" w:rsidRPr="002C46C9" w:rsidRDefault="00E71F21" w:rsidP="002C46C9">
            <w:pPr>
              <w:spacing w:line="360" w:lineRule="auto"/>
              <w:jc w:val="both"/>
              <w:rPr>
                <w:rFonts w:ascii="Book Antiqua" w:hAnsi="Book Antiqua"/>
              </w:rPr>
            </w:pPr>
          </w:p>
        </w:tc>
        <w:tc>
          <w:tcPr>
            <w:tcW w:w="2694" w:type="dxa"/>
          </w:tcPr>
          <w:p w14:paraId="2BB5D920" w14:textId="77777777" w:rsidR="00E71F21" w:rsidRPr="002C46C9" w:rsidRDefault="00000000" w:rsidP="002C46C9">
            <w:pPr>
              <w:spacing w:line="360" w:lineRule="auto"/>
              <w:jc w:val="both"/>
              <w:rPr>
                <w:rFonts w:ascii="Book Antiqua" w:hAnsi="Book Antiqua"/>
              </w:rPr>
            </w:pPr>
            <w:r w:rsidRPr="002C46C9">
              <w:rPr>
                <w:rFonts w:ascii="Book Antiqua" w:hAnsi="Book Antiqua"/>
              </w:rPr>
              <w:t>2847140 (genotype G)</w:t>
            </w:r>
          </w:p>
        </w:tc>
        <w:tc>
          <w:tcPr>
            <w:tcW w:w="2977" w:type="dxa"/>
          </w:tcPr>
          <w:p w14:paraId="7A576495" w14:textId="77777777" w:rsidR="00E71F21" w:rsidRPr="002C46C9" w:rsidRDefault="00000000" w:rsidP="002C46C9">
            <w:pPr>
              <w:spacing w:line="360" w:lineRule="auto"/>
              <w:jc w:val="both"/>
              <w:rPr>
                <w:rFonts w:ascii="Book Antiqua" w:hAnsi="Book Antiqua"/>
              </w:rPr>
            </w:pPr>
            <w:r w:rsidRPr="002C46C9">
              <w:rPr>
                <w:rFonts w:ascii="Book Antiqua" w:hAnsi="Book Antiqua"/>
              </w:rPr>
              <w:t>Isolate MEX918M</w:t>
            </w:r>
          </w:p>
        </w:tc>
        <w:tc>
          <w:tcPr>
            <w:tcW w:w="1559" w:type="dxa"/>
          </w:tcPr>
          <w:p w14:paraId="05BA9EAB" w14:textId="77777777" w:rsidR="00E71F21" w:rsidRPr="002C46C9" w:rsidRDefault="00000000" w:rsidP="002C46C9">
            <w:pPr>
              <w:spacing w:line="360" w:lineRule="auto"/>
              <w:jc w:val="both"/>
              <w:rPr>
                <w:rFonts w:ascii="Book Antiqua" w:hAnsi="Book Antiqua"/>
              </w:rPr>
            </w:pPr>
            <w:r w:rsidRPr="002C46C9">
              <w:rPr>
                <w:rFonts w:ascii="Book Antiqua" w:hAnsi="Book Antiqua"/>
              </w:rPr>
              <w:t>Mexico</w:t>
            </w:r>
          </w:p>
        </w:tc>
        <w:tc>
          <w:tcPr>
            <w:tcW w:w="2551" w:type="dxa"/>
          </w:tcPr>
          <w:p w14:paraId="6365C762" w14:textId="77777777" w:rsidR="00E71F21" w:rsidRPr="002C46C9" w:rsidRDefault="00000000" w:rsidP="002C46C9">
            <w:pPr>
              <w:spacing w:line="360" w:lineRule="auto"/>
              <w:jc w:val="both"/>
              <w:rPr>
                <w:rFonts w:ascii="Book Antiqua" w:hAnsi="Book Antiqua"/>
              </w:rPr>
            </w:pPr>
            <w:r w:rsidRPr="002C46C9">
              <w:rPr>
                <w:rFonts w:ascii="Book Antiqua" w:hAnsi="Book Antiqua"/>
              </w:rPr>
              <w:t>AB625342</w:t>
            </w:r>
          </w:p>
        </w:tc>
      </w:tr>
      <w:tr w:rsidR="00E71F21" w:rsidRPr="002C46C9" w14:paraId="2652E7CF" w14:textId="77777777">
        <w:tc>
          <w:tcPr>
            <w:tcW w:w="851" w:type="dxa"/>
            <w:vMerge/>
          </w:tcPr>
          <w:p w14:paraId="337C56E3" w14:textId="77777777" w:rsidR="00E71F21" w:rsidRPr="002C46C9" w:rsidRDefault="00E71F21" w:rsidP="002C46C9">
            <w:pPr>
              <w:spacing w:line="360" w:lineRule="auto"/>
              <w:jc w:val="both"/>
              <w:rPr>
                <w:rFonts w:ascii="Book Antiqua" w:hAnsi="Book Antiqua"/>
              </w:rPr>
            </w:pPr>
          </w:p>
        </w:tc>
        <w:tc>
          <w:tcPr>
            <w:tcW w:w="2694" w:type="dxa"/>
          </w:tcPr>
          <w:p w14:paraId="441E08E6" w14:textId="77777777" w:rsidR="00E71F21" w:rsidRPr="002C46C9" w:rsidRDefault="00000000" w:rsidP="002C46C9">
            <w:pPr>
              <w:spacing w:line="360" w:lineRule="auto"/>
              <w:jc w:val="both"/>
              <w:rPr>
                <w:rFonts w:ascii="Book Antiqua" w:hAnsi="Book Antiqua"/>
              </w:rPr>
            </w:pPr>
            <w:r w:rsidRPr="002C46C9">
              <w:rPr>
                <w:rFonts w:ascii="Book Antiqua" w:hAnsi="Book Antiqua"/>
              </w:rPr>
              <w:t>2847141 (genotype H)</w:t>
            </w:r>
          </w:p>
        </w:tc>
        <w:tc>
          <w:tcPr>
            <w:tcW w:w="2977" w:type="dxa"/>
          </w:tcPr>
          <w:p w14:paraId="4F482F81" w14:textId="77777777" w:rsidR="00E71F21" w:rsidRPr="002C46C9" w:rsidRDefault="00000000" w:rsidP="002C46C9">
            <w:pPr>
              <w:spacing w:line="360" w:lineRule="auto"/>
              <w:jc w:val="both"/>
              <w:rPr>
                <w:rFonts w:ascii="Book Antiqua" w:hAnsi="Book Antiqua"/>
              </w:rPr>
            </w:pPr>
            <w:r w:rsidRPr="002C46C9">
              <w:rPr>
                <w:rFonts w:ascii="Book Antiqua" w:hAnsi="Book Antiqua"/>
              </w:rPr>
              <w:t>Isolate Itabashi</w:t>
            </w:r>
          </w:p>
        </w:tc>
        <w:tc>
          <w:tcPr>
            <w:tcW w:w="1559" w:type="dxa"/>
          </w:tcPr>
          <w:p w14:paraId="1F533A70" w14:textId="77777777" w:rsidR="00E71F21" w:rsidRPr="002C46C9" w:rsidRDefault="00000000" w:rsidP="002C46C9">
            <w:pPr>
              <w:spacing w:line="360" w:lineRule="auto"/>
              <w:jc w:val="both"/>
              <w:rPr>
                <w:rFonts w:ascii="Book Antiqua" w:hAnsi="Book Antiqua"/>
              </w:rPr>
            </w:pPr>
            <w:r w:rsidRPr="002C46C9">
              <w:rPr>
                <w:rFonts w:ascii="Book Antiqua" w:hAnsi="Book Antiqua"/>
              </w:rPr>
              <w:t>Japan</w:t>
            </w:r>
          </w:p>
        </w:tc>
        <w:tc>
          <w:tcPr>
            <w:tcW w:w="2551" w:type="dxa"/>
          </w:tcPr>
          <w:p w14:paraId="56F5949B" w14:textId="77777777" w:rsidR="00E71F21" w:rsidRPr="002C46C9" w:rsidRDefault="00000000" w:rsidP="002C46C9">
            <w:pPr>
              <w:spacing w:line="360" w:lineRule="auto"/>
              <w:jc w:val="both"/>
              <w:rPr>
                <w:rFonts w:ascii="Book Antiqua" w:hAnsi="Book Antiqua"/>
              </w:rPr>
            </w:pPr>
            <w:r w:rsidRPr="002C46C9">
              <w:rPr>
                <w:rFonts w:ascii="Book Antiqua" w:hAnsi="Book Antiqua"/>
              </w:rPr>
              <w:t>LC491577</w:t>
            </w:r>
          </w:p>
        </w:tc>
      </w:tr>
      <w:tr w:rsidR="00E71F21" w:rsidRPr="002C46C9" w14:paraId="4937E43D" w14:textId="77777777">
        <w:tc>
          <w:tcPr>
            <w:tcW w:w="851" w:type="dxa"/>
            <w:vMerge/>
          </w:tcPr>
          <w:p w14:paraId="5593C072" w14:textId="77777777" w:rsidR="00E71F21" w:rsidRPr="002C46C9" w:rsidRDefault="00E71F21" w:rsidP="002C46C9">
            <w:pPr>
              <w:spacing w:line="360" w:lineRule="auto"/>
              <w:jc w:val="both"/>
              <w:rPr>
                <w:rFonts w:ascii="Book Antiqua" w:hAnsi="Book Antiqua"/>
              </w:rPr>
            </w:pPr>
          </w:p>
        </w:tc>
        <w:tc>
          <w:tcPr>
            <w:tcW w:w="2694" w:type="dxa"/>
          </w:tcPr>
          <w:p w14:paraId="204AC3DC" w14:textId="77777777" w:rsidR="00E71F21" w:rsidRPr="002C46C9" w:rsidRDefault="00000000" w:rsidP="002C46C9">
            <w:pPr>
              <w:spacing w:line="360" w:lineRule="auto"/>
              <w:jc w:val="both"/>
              <w:rPr>
                <w:rFonts w:ascii="Book Antiqua" w:hAnsi="Book Antiqua"/>
              </w:rPr>
            </w:pPr>
            <w:r w:rsidRPr="002C46C9">
              <w:rPr>
                <w:rFonts w:ascii="Book Antiqua" w:hAnsi="Book Antiqua"/>
              </w:rPr>
              <w:t>2847142 (genotype I)</w:t>
            </w:r>
          </w:p>
        </w:tc>
        <w:tc>
          <w:tcPr>
            <w:tcW w:w="2977" w:type="dxa"/>
          </w:tcPr>
          <w:p w14:paraId="6F489EB8" w14:textId="77777777" w:rsidR="00E71F21" w:rsidRPr="002C46C9" w:rsidRDefault="00000000" w:rsidP="002C46C9">
            <w:pPr>
              <w:spacing w:line="360" w:lineRule="auto"/>
              <w:jc w:val="both"/>
              <w:rPr>
                <w:rFonts w:ascii="Book Antiqua" w:hAnsi="Book Antiqua"/>
              </w:rPr>
            </w:pPr>
            <w:r w:rsidRPr="002C46C9">
              <w:rPr>
                <w:rFonts w:ascii="Book Antiqua" w:hAnsi="Book Antiqua"/>
              </w:rPr>
              <w:t>Isolate 8290</w:t>
            </w:r>
          </w:p>
        </w:tc>
        <w:tc>
          <w:tcPr>
            <w:tcW w:w="1559" w:type="dxa"/>
          </w:tcPr>
          <w:p w14:paraId="4FFDE3D7" w14:textId="77777777" w:rsidR="00E71F21" w:rsidRPr="002C46C9" w:rsidRDefault="00000000" w:rsidP="002C46C9">
            <w:pPr>
              <w:spacing w:line="360" w:lineRule="auto"/>
              <w:jc w:val="both"/>
              <w:rPr>
                <w:rFonts w:ascii="Book Antiqua" w:hAnsi="Book Antiqua"/>
              </w:rPr>
            </w:pPr>
            <w:r w:rsidRPr="002C46C9">
              <w:rPr>
                <w:rFonts w:ascii="Book Antiqua" w:hAnsi="Book Antiqua"/>
              </w:rPr>
              <w:t>Viet Nam</w:t>
            </w:r>
          </w:p>
        </w:tc>
        <w:tc>
          <w:tcPr>
            <w:tcW w:w="2551" w:type="dxa"/>
          </w:tcPr>
          <w:p w14:paraId="5A1A97A1" w14:textId="77777777" w:rsidR="00E71F21" w:rsidRPr="002C46C9" w:rsidRDefault="00000000" w:rsidP="002C46C9">
            <w:pPr>
              <w:spacing w:line="360" w:lineRule="auto"/>
              <w:jc w:val="both"/>
              <w:rPr>
                <w:rFonts w:ascii="Book Antiqua" w:hAnsi="Book Antiqua"/>
              </w:rPr>
            </w:pPr>
            <w:r w:rsidRPr="002C46C9">
              <w:rPr>
                <w:rFonts w:ascii="Book Antiqua" w:hAnsi="Book Antiqua"/>
              </w:rPr>
              <w:t>AF241411</w:t>
            </w:r>
          </w:p>
        </w:tc>
      </w:tr>
      <w:tr w:rsidR="00E71F21" w:rsidRPr="002C46C9" w14:paraId="3A9F04B0" w14:textId="77777777">
        <w:tc>
          <w:tcPr>
            <w:tcW w:w="851" w:type="dxa"/>
            <w:vMerge w:val="restart"/>
            <w:tcBorders>
              <w:bottom w:val="single" w:sz="4" w:space="0" w:color="auto"/>
            </w:tcBorders>
          </w:tcPr>
          <w:p w14:paraId="003BCF75" w14:textId="77777777" w:rsidR="00E71F21" w:rsidRPr="002C46C9" w:rsidRDefault="00000000" w:rsidP="002C46C9">
            <w:pPr>
              <w:spacing w:line="360" w:lineRule="auto"/>
              <w:jc w:val="both"/>
              <w:rPr>
                <w:rFonts w:ascii="Book Antiqua" w:hAnsi="Book Antiqua"/>
              </w:rPr>
            </w:pPr>
            <w:r w:rsidRPr="002C46C9">
              <w:rPr>
                <w:rFonts w:ascii="Book Antiqua" w:hAnsi="Book Antiqua"/>
              </w:rPr>
              <w:t>HIV</w:t>
            </w:r>
          </w:p>
        </w:tc>
        <w:tc>
          <w:tcPr>
            <w:tcW w:w="2694" w:type="dxa"/>
            <w:vMerge w:val="restart"/>
            <w:tcBorders>
              <w:bottom w:val="single" w:sz="4" w:space="0" w:color="auto"/>
            </w:tcBorders>
          </w:tcPr>
          <w:p w14:paraId="11926012" w14:textId="77777777" w:rsidR="00E71F21" w:rsidRPr="002C46C9" w:rsidRDefault="00000000" w:rsidP="002C46C9">
            <w:pPr>
              <w:spacing w:line="360" w:lineRule="auto"/>
              <w:jc w:val="both"/>
              <w:rPr>
                <w:rFonts w:ascii="Book Antiqua" w:hAnsi="Book Antiqua"/>
              </w:rPr>
            </w:pPr>
            <w:r w:rsidRPr="002C46C9">
              <w:rPr>
                <w:rFonts w:ascii="Book Antiqua" w:hAnsi="Book Antiqua"/>
              </w:rPr>
              <w:t>11676 (HIV-1)</w:t>
            </w:r>
          </w:p>
        </w:tc>
        <w:tc>
          <w:tcPr>
            <w:tcW w:w="2977" w:type="dxa"/>
          </w:tcPr>
          <w:p w14:paraId="377C5E98" w14:textId="77777777" w:rsidR="00E71F21" w:rsidRPr="002C46C9" w:rsidRDefault="00000000" w:rsidP="002C46C9">
            <w:pPr>
              <w:spacing w:line="360" w:lineRule="auto"/>
              <w:jc w:val="both"/>
              <w:rPr>
                <w:rFonts w:ascii="Book Antiqua" w:hAnsi="Book Antiqua"/>
              </w:rPr>
            </w:pPr>
            <w:r w:rsidRPr="002C46C9">
              <w:rPr>
                <w:rFonts w:ascii="Book Antiqua" w:hAnsi="Book Antiqua"/>
              </w:rPr>
              <w:t>Isolate 99SE-MP1299 (subtype O)</w:t>
            </w:r>
          </w:p>
        </w:tc>
        <w:tc>
          <w:tcPr>
            <w:tcW w:w="1559" w:type="dxa"/>
          </w:tcPr>
          <w:p w14:paraId="3945BD13" w14:textId="77777777" w:rsidR="00E71F21" w:rsidRPr="002C46C9" w:rsidRDefault="00000000" w:rsidP="002C46C9">
            <w:pPr>
              <w:spacing w:line="360" w:lineRule="auto"/>
              <w:jc w:val="both"/>
              <w:rPr>
                <w:rFonts w:ascii="Book Antiqua" w:hAnsi="Book Antiqua"/>
              </w:rPr>
            </w:pPr>
            <w:r w:rsidRPr="002C46C9">
              <w:rPr>
                <w:rFonts w:ascii="Book Antiqua" w:hAnsi="Book Antiqua"/>
              </w:rPr>
              <w:t>Senegal</w:t>
            </w:r>
          </w:p>
        </w:tc>
        <w:tc>
          <w:tcPr>
            <w:tcW w:w="2551" w:type="dxa"/>
          </w:tcPr>
          <w:p w14:paraId="4373555F" w14:textId="77777777" w:rsidR="00E71F21" w:rsidRPr="002C46C9" w:rsidRDefault="00000000" w:rsidP="002C46C9">
            <w:pPr>
              <w:spacing w:line="360" w:lineRule="auto"/>
              <w:jc w:val="both"/>
              <w:rPr>
                <w:rFonts w:ascii="Book Antiqua" w:hAnsi="Book Antiqua"/>
              </w:rPr>
            </w:pPr>
            <w:r w:rsidRPr="002C46C9">
              <w:rPr>
                <w:rFonts w:ascii="Book Antiqua" w:hAnsi="Book Antiqua"/>
              </w:rPr>
              <w:t>AJ302646</w:t>
            </w:r>
          </w:p>
        </w:tc>
      </w:tr>
      <w:tr w:rsidR="00E71F21" w:rsidRPr="002C46C9" w14:paraId="7BBA69BE" w14:textId="77777777">
        <w:tc>
          <w:tcPr>
            <w:tcW w:w="851" w:type="dxa"/>
            <w:vMerge/>
            <w:tcBorders>
              <w:bottom w:val="single" w:sz="4" w:space="0" w:color="auto"/>
            </w:tcBorders>
          </w:tcPr>
          <w:p w14:paraId="0183B25A" w14:textId="77777777" w:rsidR="00E71F21" w:rsidRPr="002C46C9" w:rsidRDefault="00E71F21" w:rsidP="002C46C9">
            <w:pPr>
              <w:spacing w:line="360" w:lineRule="auto"/>
              <w:jc w:val="both"/>
              <w:rPr>
                <w:rFonts w:ascii="Book Antiqua" w:hAnsi="Book Antiqua"/>
              </w:rPr>
            </w:pPr>
          </w:p>
        </w:tc>
        <w:tc>
          <w:tcPr>
            <w:tcW w:w="2694" w:type="dxa"/>
            <w:vMerge/>
            <w:tcBorders>
              <w:bottom w:val="single" w:sz="4" w:space="0" w:color="auto"/>
            </w:tcBorders>
          </w:tcPr>
          <w:p w14:paraId="345DD514" w14:textId="77777777" w:rsidR="00E71F21" w:rsidRPr="002C46C9" w:rsidRDefault="00E71F21" w:rsidP="002C46C9">
            <w:pPr>
              <w:spacing w:line="360" w:lineRule="auto"/>
              <w:jc w:val="both"/>
              <w:rPr>
                <w:rFonts w:ascii="Book Antiqua" w:hAnsi="Book Antiqua"/>
              </w:rPr>
            </w:pPr>
          </w:p>
        </w:tc>
        <w:tc>
          <w:tcPr>
            <w:tcW w:w="2977" w:type="dxa"/>
          </w:tcPr>
          <w:p w14:paraId="0EC42474" w14:textId="77777777" w:rsidR="00E71F21" w:rsidRPr="002C46C9" w:rsidRDefault="00000000" w:rsidP="002C46C9">
            <w:pPr>
              <w:spacing w:line="360" w:lineRule="auto"/>
              <w:jc w:val="both"/>
              <w:rPr>
                <w:rFonts w:ascii="Book Antiqua" w:hAnsi="Book Antiqua"/>
              </w:rPr>
            </w:pPr>
            <w:r w:rsidRPr="002C46C9">
              <w:rPr>
                <w:rFonts w:ascii="Book Antiqua" w:hAnsi="Book Antiqua"/>
              </w:rPr>
              <w:t>Isolate 5104_SEB_AIM_E3</w:t>
            </w:r>
          </w:p>
        </w:tc>
        <w:tc>
          <w:tcPr>
            <w:tcW w:w="1559" w:type="dxa"/>
          </w:tcPr>
          <w:p w14:paraId="15B7405C" w14:textId="77777777" w:rsidR="00E71F21" w:rsidRPr="002C46C9" w:rsidRDefault="00000000" w:rsidP="002C46C9">
            <w:pPr>
              <w:spacing w:line="360" w:lineRule="auto"/>
              <w:jc w:val="both"/>
              <w:rPr>
                <w:rFonts w:ascii="Book Antiqua" w:hAnsi="Book Antiqua"/>
              </w:rPr>
            </w:pPr>
            <w:r w:rsidRPr="002C46C9">
              <w:rPr>
                <w:rFonts w:ascii="Book Antiqua" w:hAnsi="Book Antiqua"/>
              </w:rPr>
              <w:t>United States</w:t>
            </w:r>
          </w:p>
        </w:tc>
        <w:tc>
          <w:tcPr>
            <w:tcW w:w="2551" w:type="dxa"/>
          </w:tcPr>
          <w:p w14:paraId="322CCCD2" w14:textId="77777777" w:rsidR="00E71F21" w:rsidRPr="002C46C9" w:rsidRDefault="00000000" w:rsidP="002C46C9">
            <w:pPr>
              <w:spacing w:line="360" w:lineRule="auto"/>
              <w:jc w:val="both"/>
              <w:rPr>
                <w:rFonts w:ascii="Book Antiqua" w:hAnsi="Book Antiqua"/>
              </w:rPr>
            </w:pPr>
            <w:r w:rsidRPr="002C46C9">
              <w:rPr>
                <w:rFonts w:ascii="Book Antiqua" w:hAnsi="Book Antiqua"/>
              </w:rPr>
              <w:t>MT190832</w:t>
            </w:r>
          </w:p>
        </w:tc>
      </w:tr>
      <w:tr w:rsidR="00E71F21" w:rsidRPr="002C46C9" w14:paraId="20BA1C1F" w14:textId="77777777">
        <w:tc>
          <w:tcPr>
            <w:tcW w:w="851" w:type="dxa"/>
            <w:vMerge/>
            <w:tcBorders>
              <w:bottom w:val="single" w:sz="4" w:space="0" w:color="auto"/>
            </w:tcBorders>
          </w:tcPr>
          <w:p w14:paraId="3977913A" w14:textId="77777777" w:rsidR="00E71F21" w:rsidRPr="002C46C9" w:rsidRDefault="00E71F21" w:rsidP="002C46C9">
            <w:pPr>
              <w:spacing w:line="360" w:lineRule="auto"/>
              <w:jc w:val="both"/>
              <w:rPr>
                <w:rFonts w:ascii="Book Antiqua" w:hAnsi="Book Antiqua"/>
              </w:rPr>
            </w:pPr>
          </w:p>
        </w:tc>
        <w:tc>
          <w:tcPr>
            <w:tcW w:w="2694" w:type="dxa"/>
            <w:vMerge/>
            <w:tcBorders>
              <w:bottom w:val="single" w:sz="4" w:space="0" w:color="auto"/>
            </w:tcBorders>
          </w:tcPr>
          <w:p w14:paraId="3B0B2F38" w14:textId="77777777" w:rsidR="00E71F21" w:rsidRPr="002C46C9" w:rsidRDefault="00E71F21" w:rsidP="002C46C9">
            <w:pPr>
              <w:spacing w:line="360" w:lineRule="auto"/>
              <w:jc w:val="both"/>
              <w:rPr>
                <w:rFonts w:ascii="Book Antiqua" w:hAnsi="Book Antiqua"/>
              </w:rPr>
            </w:pPr>
          </w:p>
        </w:tc>
        <w:tc>
          <w:tcPr>
            <w:tcW w:w="2977" w:type="dxa"/>
          </w:tcPr>
          <w:p w14:paraId="371F4652" w14:textId="77777777" w:rsidR="00E71F21" w:rsidRPr="002C46C9" w:rsidRDefault="00000000" w:rsidP="002C46C9">
            <w:pPr>
              <w:spacing w:line="360" w:lineRule="auto"/>
              <w:jc w:val="both"/>
              <w:rPr>
                <w:rFonts w:ascii="Book Antiqua" w:hAnsi="Book Antiqua"/>
              </w:rPr>
            </w:pPr>
            <w:r w:rsidRPr="002C46C9">
              <w:rPr>
                <w:rFonts w:ascii="Book Antiqua" w:hAnsi="Book Antiqua"/>
              </w:rPr>
              <w:t>Isolate 01AETH04BKM</w:t>
            </w:r>
          </w:p>
        </w:tc>
        <w:tc>
          <w:tcPr>
            <w:tcW w:w="1559" w:type="dxa"/>
          </w:tcPr>
          <w:p w14:paraId="45D97C80" w14:textId="77777777" w:rsidR="00E71F21" w:rsidRPr="002C46C9" w:rsidRDefault="00000000" w:rsidP="002C46C9">
            <w:pPr>
              <w:spacing w:line="360" w:lineRule="auto"/>
              <w:jc w:val="both"/>
              <w:rPr>
                <w:rFonts w:ascii="Book Antiqua" w:hAnsi="Book Antiqua"/>
              </w:rPr>
            </w:pPr>
            <w:r w:rsidRPr="002C46C9">
              <w:rPr>
                <w:rFonts w:ascii="Book Antiqua" w:hAnsi="Book Antiqua"/>
              </w:rPr>
              <w:t>Thailand</w:t>
            </w:r>
          </w:p>
        </w:tc>
        <w:tc>
          <w:tcPr>
            <w:tcW w:w="2551" w:type="dxa"/>
          </w:tcPr>
          <w:p w14:paraId="438A03A1" w14:textId="77777777" w:rsidR="00E71F21" w:rsidRPr="002C46C9" w:rsidRDefault="00000000" w:rsidP="002C46C9">
            <w:pPr>
              <w:spacing w:line="360" w:lineRule="auto"/>
              <w:jc w:val="both"/>
              <w:rPr>
                <w:rFonts w:ascii="Book Antiqua" w:hAnsi="Book Antiqua"/>
              </w:rPr>
            </w:pPr>
            <w:r w:rsidRPr="002C46C9">
              <w:rPr>
                <w:rFonts w:ascii="Book Antiqua" w:hAnsi="Book Antiqua"/>
              </w:rPr>
              <w:t>DQ314732</w:t>
            </w:r>
          </w:p>
        </w:tc>
      </w:tr>
      <w:tr w:rsidR="00E71F21" w:rsidRPr="002C46C9" w14:paraId="38630FB1" w14:textId="77777777">
        <w:tc>
          <w:tcPr>
            <w:tcW w:w="851" w:type="dxa"/>
            <w:vMerge/>
            <w:tcBorders>
              <w:bottom w:val="single" w:sz="4" w:space="0" w:color="auto"/>
            </w:tcBorders>
          </w:tcPr>
          <w:p w14:paraId="1ED58291" w14:textId="77777777" w:rsidR="00E71F21" w:rsidRPr="002C46C9" w:rsidRDefault="00E71F21" w:rsidP="002C46C9">
            <w:pPr>
              <w:spacing w:line="360" w:lineRule="auto"/>
              <w:jc w:val="both"/>
              <w:rPr>
                <w:rFonts w:ascii="Book Antiqua" w:hAnsi="Book Antiqua"/>
              </w:rPr>
            </w:pPr>
          </w:p>
        </w:tc>
        <w:tc>
          <w:tcPr>
            <w:tcW w:w="2694" w:type="dxa"/>
            <w:vMerge/>
            <w:tcBorders>
              <w:bottom w:val="single" w:sz="4" w:space="0" w:color="auto"/>
            </w:tcBorders>
          </w:tcPr>
          <w:p w14:paraId="7FFEBC14" w14:textId="77777777" w:rsidR="00E71F21" w:rsidRPr="002C46C9" w:rsidRDefault="00E71F21" w:rsidP="002C46C9">
            <w:pPr>
              <w:spacing w:line="360" w:lineRule="auto"/>
              <w:jc w:val="both"/>
              <w:rPr>
                <w:rFonts w:ascii="Book Antiqua" w:hAnsi="Book Antiqua"/>
              </w:rPr>
            </w:pPr>
          </w:p>
        </w:tc>
        <w:tc>
          <w:tcPr>
            <w:tcW w:w="2977" w:type="dxa"/>
          </w:tcPr>
          <w:p w14:paraId="6A824F70" w14:textId="77777777" w:rsidR="00E71F21" w:rsidRPr="002C46C9" w:rsidRDefault="00000000" w:rsidP="002C46C9">
            <w:pPr>
              <w:spacing w:line="360" w:lineRule="auto"/>
              <w:jc w:val="both"/>
              <w:rPr>
                <w:rFonts w:ascii="Book Antiqua" w:hAnsi="Book Antiqua"/>
              </w:rPr>
            </w:pPr>
            <w:r w:rsidRPr="002C46C9">
              <w:rPr>
                <w:rFonts w:ascii="Book Antiqua" w:hAnsi="Book Antiqua"/>
              </w:rPr>
              <w:t>Isolate RBF168</w:t>
            </w:r>
          </w:p>
        </w:tc>
        <w:tc>
          <w:tcPr>
            <w:tcW w:w="1559" w:type="dxa"/>
          </w:tcPr>
          <w:p w14:paraId="242E656A" w14:textId="77777777" w:rsidR="00E71F21" w:rsidRPr="002C46C9" w:rsidRDefault="00000000" w:rsidP="002C46C9">
            <w:pPr>
              <w:spacing w:line="360" w:lineRule="auto"/>
              <w:jc w:val="both"/>
              <w:rPr>
                <w:rFonts w:ascii="Book Antiqua" w:hAnsi="Book Antiqua"/>
              </w:rPr>
            </w:pPr>
            <w:r w:rsidRPr="002C46C9">
              <w:rPr>
                <w:rFonts w:ascii="Book Antiqua" w:hAnsi="Book Antiqua"/>
              </w:rPr>
              <w:t>France</w:t>
            </w:r>
          </w:p>
        </w:tc>
        <w:tc>
          <w:tcPr>
            <w:tcW w:w="2551" w:type="dxa"/>
          </w:tcPr>
          <w:p w14:paraId="22F5524D" w14:textId="77777777" w:rsidR="00E71F21" w:rsidRPr="002C46C9" w:rsidRDefault="00000000" w:rsidP="002C46C9">
            <w:pPr>
              <w:spacing w:line="360" w:lineRule="auto"/>
              <w:jc w:val="both"/>
              <w:rPr>
                <w:rFonts w:ascii="Book Antiqua" w:hAnsi="Book Antiqua"/>
              </w:rPr>
            </w:pPr>
            <w:r w:rsidRPr="002C46C9">
              <w:rPr>
                <w:rFonts w:ascii="Book Antiqua" w:hAnsi="Book Antiqua"/>
              </w:rPr>
              <w:t>GU111555</w:t>
            </w:r>
          </w:p>
        </w:tc>
      </w:tr>
      <w:tr w:rsidR="00E71F21" w:rsidRPr="002C46C9" w14:paraId="0935C378" w14:textId="77777777">
        <w:tc>
          <w:tcPr>
            <w:tcW w:w="851" w:type="dxa"/>
            <w:vMerge/>
            <w:tcBorders>
              <w:bottom w:val="single" w:sz="4" w:space="0" w:color="auto"/>
            </w:tcBorders>
          </w:tcPr>
          <w:p w14:paraId="4B5DCA39" w14:textId="77777777" w:rsidR="00E71F21" w:rsidRPr="002C46C9" w:rsidRDefault="00E71F21" w:rsidP="002C46C9">
            <w:pPr>
              <w:spacing w:line="360" w:lineRule="auto"/>
              <w:jc w:val="both"/>
              <w:rPr>
                <w:rFonts w:ascii="Book Antiqua" w:hAnsi="Book Antiqua"/>
              </w:rPr>
            </w:pPr>
          </w:p>
        </w:tc>
        <w:tc>
          <w:tcPr>
            <w:tcW w:w="2694" w:type="dxa"/>
            <w:vMerge/>
            <w:tcBorders>
              <w:bottom w:val="single" w:sz="4" w:space="0" w:color="auto"/>
            </w:tcBorders>
          </w:tcPr>
          <w:p w14:paraId="6823CD23" w14:textId="77777777" w:rsidR="00E71F21" w:rsidRPr="002C46C9" w:rsidRDefault="00E71F21" w:rsidP="002C46C9">
            <w:pPr>
              <w:spacing w:line="360" w:lineRule="auto"/>
              <w:jc w:val="both"/>
              <w:rPr>
                <w:rFonts w:ascii="Book Antiqua" w:hAnsi="Book Antiqua"/>
              </w:rPr>
            </w:pPr>
          </w:p>
        </w:tc>
        <w:tc>
          <w:tcPr>
            <w:tcW w:w="2977" w:type="dxa"/>
          </w:tcPr>
          <w:p w14:paraId="4081AF27" w14:textId="77777777" w:rsidR="00E71F21" w:rsidRPr="002C46C9" w:rsidRDefault="00000000" w:rsidP="002C46C9">
            <w:pPr>
              <w:spacing w:line="360" w:lineRule="auto"/>
              <w:jc w:val="both"/>
              <w:rPr>
                <w:rFonts w:ascii="Book Antiqua" w:hAnsi="Book Antiqua"/>
              </w:rPr>
            </w:pPr>
            <w:r w:rsidRPr="002C46C9">
              <w:rPr>
                <w:rFonts w:ascii="Book Antiqua" w:hAnsi="Book Antiqua"/>
              </w:rPr>
              <w:t>Clone pCMO2.3</w:t>
            </w:r>
          </w:p>
        </w:tc>
        <w:tc>
          <w:tcPr>
            <w:tcW w:w="1559" w:type="dxa"/>
          </w:tcPr>
          <w:p w14:paraId="4A29332C" w14:textId="77777777" w:rsidR="00E71F21" w:rsidRPr="002C46C9" w:rsidRDefault="00000000" w:rsidP="002C46C9">
            <w:pPr>
              <w:spacing w:line="360" w:lineRule="auto"/>
              <w:jc w:val="both"/>
              <w:rPr>
                <w:rFonts w:ascii="Book Antiqua" w:hAnsi="Book Antiqua"/>
              </w:rPr>
            </w:pPr>
            <w:r w:rsidRPr="002C46C9">
              <w:rPr>
                <w:rFonts w:ascii="Book Antiqua" w:hAnsi="Book Antiqua"/>
              </w:rPr>
              <w:t>Cameroon</w:t>
            </w:r>
          </w:p>
        </w:tc>
        <w:tc>
          <w:tcPr>
            <w:tcW w:w="2551" w:type="dxa"/>
          </w:tcPr>
          <w:p w14:paraId="299D0E2E" w14:textId="77777777" w:rsidR="00E71F21" w:rsidRPr="002C46C9" w:rsidRDefault="00000000" w:rsidP="002C46C9">
            <w:pPr>
              <w:spacing w:line="360" w:lineRule="auto"/>
              <w:jc w:val="both"/>
              <w:rPr>
                <w:rFonts w:ascii="Book Antiqua" w:hAnsi="Book Antiqua"/>
              </w:rPr>
            </w:pPr>
            <w:r w:rsidRPr="002C46C9">
              <w:rPr>
                <w:rFonts w:ascii="Book Antiqua" w:hAnsi="Book Antiqua"/>
              </w:rPr>
              <w:t>AY618998</w:t>
            </w:r>
          </w:p>
        </w:tc>
      </w:tr>
      <w:tr w:rsidR="00E71F21" w:rsidRPr="002C46C9" w14:paraId="6B22D0D6" w14:textId="77777777">
        <w:tc>
          <w:tcPr>
            <w:tcW w:w="851" w:type="dxa"/>
            <w:vMerge/>
            <w:tcBorders>
              <w:bottom w:val="single" w:sz="4" w:space="0" w:color="auto"/>
            </w:tcBorders>
          </w:tcPr>
          <w:p w14:paraId="6E989461" w14:textId="77777777" w:rsidR="00E71F21" w:rsidRPr="002C46C9" w:rsidRDefault="00E71F21" w:rsidP="002C46C9">
            <w:pPr>
              <w:spacing w:line="360" w:lineRule="auto"/>
              <w:jc w:val="both"/>
              <w:rPr>
                <w:rFonts w:ascii="Book Antiqua" w:hAnsi="Book Antiqua"/>
              </w:rPr>
            </w:pPr>
          </w:p>
        </w:tc>
        <w:tc>
          <w:tcPr>
            <w:tcW w:w="2694" w:type="dxa"/>
            <w:vMerge/>
            <w:tcBorders>
              <w:bottom w:val="single" w:sz="4" w:space="0" w:color="auto"/>
            </w:tcBorders>
          </w:tcPr>
          <w:p w14:paraId="6E813982" w14:textId="77777777" w:rsidR="00E71F21" w:rsidRPr="002C46C9" w:rsidRDefault="00E71F21" w:rsidP="002C46C9">
            <w:pPr>
              <w:spacing w:line="360" w:lineRule="auto"/>
              <w:jc w:val="both"/>
              <w:rPr>
                <w:rFonts w:ascii="Book Antiqua" w:hAnsi="Book Antiqua"/>
              </w:rPr>
            </w:pPr>
          </w:p>
        </w:tc>
        <w:tc>
          <w:tcPr>
            <w:tcW w:w="2977" w:type="dxa"/>
          </w:tcPr>
          <w:p w14:paraId="6E881C32" w14:textId="77777777" w:rsidR="00E71F21" w:rsidRPr="002C46C9" w:rsidRDefault="00000000" w:rsidP="002C46C9">
            <w:pPr>
              <w:spacing w:line="360" w:lineRule="auto"/>
              <w:jc w:val="both"/>
              <w:rPr>
                <w:rFonts w:ascii="Book Antiqua" w:hAnsi="Book Antiqua"/>
              </w:rPr>
            </w:pPr>
            <w:r w:rsidRPr="002C46C9">
              <w:rPr>
                <w:rFonts w:ascii="Book Antiqua" w:hAnsi="Book Antiqua"/>
              </w:rPr>
              <w:t>Isolate 01ZATM45 (subtype: C)</w:t>
            </w:r>
          </w:p>
        </w:tc>
        <w:tc>
          <w:tcPr>
            <w:tcW w:w="1559" w:type="dxa"/>
          </w:tcPr>
          <w:p w14:paraId="76AEA09F" w14:textId="77777777" w:rsidR="00E71F21" w:rsidRPr="002C46C9" w:rsidRDefault="00000000" w:rsidP="002C46C9">
            <w:pPr>
              <w:spacing w:line="360" w:lineRule="auto"/>
              <w:jc w:val="both"/>
              <w:rPr>
                <w:rFonts w:ascii="Book Antiqua" w:hAnsi="Book Antiqua"/>
              </w:rPr>
            </w:pPr>
            <w:r w:rsidRPr="002C46C9">
              <w:rPr>
                <w:rFonts w:ascii="Book Antiqua" w:hAnsi="Book Antiqua"/>
              </w:rPr>
              <w:t>South Africa</w:t>
            </w:r>
          </w:p>
        </w:tc>
        <w:tc>
          <w:tcPr>
            <w:tcW w:w="2551" w:type="dxa"/>
          </w:tcPr>
          <w:p w14:paraId="2454FAB6" w14:textId="77777777" w:rsidR="00E71F21" w:rsidRPr="002C46C9" w:rsidRDefault="00000000" w:rsidP="002C46C9">
            <w:pPr>
              <w:spacing w:line="360" w:lineRule="auto"/>
              <w:jc w:val="both"/>
              <w:rPr>
                <w:rFonts w:ascii="Book Antiqua" w:hAnsi="Book Antiqua"/>
              </w:rPr>
            </w:pPr>
            <w:r w:rsidRPr="002C46C9">
              <w:rPr>
                <w:rFonts w:ascii="Book Antiqua" w:hAnsi="Book Antiqua"/>
              </w:rPr>
              <w:t>AY228557</w:t>
            </w:r>
          </w:p>
        </w:tc>
      </w:tr>
      <w:tr w:rsidR="00E71F21" w:rsidRPr="002C46C9" w14:paraId="754BD4C5" w14:textId="77777777">
        <w:tc>
          <w:tcPr>
            <w:tcW w:w="851" w:type="dxa"/>
            <w:vMerge/>
            <w:tcBorders>
              <w:bottom w:val="single" w:sz="4" w:space="0" w:color="auto"/>
            </w:tcBorders>
          </w:tcPr>
          <w:p w14:paraId="31B28ED7" w14:textId="77777777" w:rsidR="00E71F21" w:rsidRPr="002C46C9" w:rsidRDefault="00E71F21" w:rsidP="002C46C9">
            <w:pPr>
              <w:spacing w:line="360" w:lineRule="auto"/>
              <w:jc w:val="both"/>
              <w:rPr>
                <w:rFonts w:ascii="Book Antiqua" w:hAnsi="Book Antiqua"/>
              </w:rPr>
            </w:pPr>
          </w:p>
        </w:tc>
        <w:tc>
          <w:tcPr>
            <w:tcW w:w="2694" w:type="dxa"/>
            <w:vMerge/>
            <w:tcBorders>
              <w:bottom w:val="single" w:sz="4" w:space="0" w:color="auto"/>
            </w:tcBorders>
          </w:tcPr>
          <w:p w14:paraId="2A1E9391" w14:textId="77777777" w:rsidR="00E71F21" w:rsidRPr="002C46C9" w:rsidRDefault="00E71F21" w:rsidP="002C46C9">
            <w:pPr>
              <w:spacing w:line="360" w:lineRule="auto"/>
              <w:jc w:val="both"/>
              <w:rPr>
                <w:rFonts w:ascii="Book Antiqua" w:hAnsi="Book Antiqua"/>
              </w:rPr>
            </w:pPr>
          </w:p>
        </w:tc>
        <w:tc>
          <w:tcPr>
            <w:tcW w:w="2977" w:type="dxa"/>
          </w:tcPr>
          <w:p w14:paraId="720FE3C3" w14:textId="77777777" w:rsidR="00E71F21" w:rsidRPr="002C46C9" w:rsidRDefault="00000000" w:rsidP="002C46C9">
            <w:pPr>
              <w:spacing w:line="360" w:lineRule="auto"/>
              <w:jc w:val="both"/>
              <w:rPr>
                <w:rFonts w:ascii="Book Antiqua" w:hAnsi="Book Antiqua"/>
              </w:rPr>
            </w:pPr>
            <w:r w:rsidRPr="002C46C9">
              <w:rPr>
                <w:rFonts w:ascii="Book Antiqua" w:hAnsi="Book Antiqua"/>
              </w:rPr>
              <w:t>Isolate 193008 (subtype: AD)</w:t>
            </w:r>
          </w:p>
        </w:tc>
        <w:tc>
          <w:tcPr>
            <w:tcW w:w="1559" w:type="dxa"/>
          </w:tcPr>
          <w:p w14:paraId="66A1919F" w14:textId="77777777" w:rsidR="00E71F21" w:rsidRPr="002C46C9" w:rsidRDefault="00000000" w:rsidP="002C46C9">
            <w:pPr>
              <w:spacing w:line="360" w:lineRule="auto"/>
              <w:jc w:val="both"/>
              <w:rPr>
                <w:rFonts w:ascii="Book Antiqua" w:hAnsi="Book Antiqua"/>
              </w:rPr>
            </w:pPr>
            <w:r w:rsidRPr="002C46C9">
              <w:rPr>
                <w:rFonts w:ascii="Book Antiqua" w:hAnsi="Book Antiqua"/>
              </w:rPr>
              <w:t>Uganda</w:t>
            </w:r>
          </w:p>
        </w:tc>
        <w:tc>
          <w:tcPr>
            <w:tcW w:w="2551" w:type="dxa"/>
          </w:tcPr>
          <w:p w14:paraId="5F5C5C3F" w14:textId="77777777" w:rsidR="00E71F21" w:rsidRPr="002C46C9" w:rsidRDefault="00000000" w:rsidP="002C46C9">
            <w:pPr>
              <w:spacing w:line="360" w:lineRule="auto"/>
              <w:jc w:val="both"/>
              <w:rPr>
                <w:rFonts w:ascii="Book Antiqua" w:hAnsi="Book Antiqua"/>
              </w:rPr>
            </w:pPr>
            <w:r w:rsidRPr="002C46C9">
              <w:rPr>
                <w:rFonts w:ascii="Book Antiqua" w:hAnsi="Book Antiqua"/>
              </w:rPr>
              <w:t>MW006063</w:t>
            </w:r>
          </w:p>
        </w:tc>
      </w:tr>
      <w:tr w:rsidR="00E71F21" w:rsidRPr="002C46C9" w14:paraId="20BF25EC" w14:textId="77777777">
        <w:tc>
          <w:tcPr>
            <w:tcW w:w="851" w:type="dxa"/>
            <w:vMerge/>
            <w:tcBorders>
              <w:bottom w:val="single" w:sz="4" w:space="0" w:color="auto"/>
            </w:tcBorders>
          </w:tcPr>
          <w:p w14:paraId="792E7B61" w14:textId="77777777" w:rsidR="00E71F21" w:rsidRPr="002C46C9" w:rsidRDefault="00E71F21" w:rsidP="002C46C9">
            <w:pPr>
              <w:spacing w:line="360" w:lineRule="auto"/>
              <w:jc w:val="both"/>
              <w:rPr>
                <w:rFonts w:ascii="Book Antiqua" w:hAnsi="Book Antiqua"/>
              </w:rPr>
            </w:pPr>
          </w:p>
        </w:tc>
        <w:tc>
          <w:tcPr>
            <w:tcW w:w="2694" w:type="dxa"/>
            <w:vMerge/>
            <w:tcBorders>
              <w:bottom w:val="single" w:sz="4" w:space="0" w:color="auto"/>
            </w:tcBorders>
          </w:tcPr>
          <w:p w14:paraId="07403526" w14:textId="77777777" w:rsidR="00E71F21" w:rsidRPr="002C46C9" w:rsidRDefault="00E71F21" w:rsidP="002C46C9">
            <w:pPr>
              <w:spacing w:line="360" w:lineRule="auto"/>
              <w:jc w:val="both"/>
              <w:rPr>
                <w:rFonts w:ascii="Book Antiqua" w:hAnsi="Book Antiqua"/>
              </w:rPr>
            </w:pPr>
          </w:p>
        </w:tc>
        <w:tc>
          <w:tcPr>
            <w:tcW w:w="2977" w:type="dxa"/>
          </w:tcPr>
          <w:p w14:paraId="45439E7D" w14:textId="77777777" w:rsidR="00E71F21" w:rsidRPr="002C46C9" w:rsidRDefault="00000000" w:rsidP="002C46C9">
            <w:pPr>
              <w:spacing w:line="360" w:lineRule="auto"/>
              <w:jc w:val="both"/>
              <w:rPr>
                <w:rFonts w:ascii="Book Antiqua" w:hAnsi="Book Antiqua"/>
              </w:rPr>
            </w:pPr>
            <w:r w:rsidRPr="002C46C9">
              <w:rPr>
                <w:rFonts w:ascii="Book Antiqua" w:hAnsi="Book Antiqua"/>
              </w:rPr>
              <w:t>Isolate BI</w:t>
            </w:r>
          </w:p>
        </w:tc>
        <w:tc>
          <w:tcPr>
            <w:tcW w:w="1559" w:type="dxa"/>
          </w:tcPr>
          <w:p w14:paraId="4E23F747" w14:textId="77777777" w:rsidR="00E71F21" w:rsidRPr="002C46C9" w:rsidRDefault="00000000" w:rsidP="002C46C9">
            <w:pPr>
              <w:spacing w:line="360" w:lineRule="auto"/>
              <w:jc w:val="both"/>
              <w:rPr>
                <w:rFonts w:ascii="Book Antiqua" w:hAnsi="Book Antiqua"/>
              </w:rPr>
            </w:pPr>
            <w:r w:rsidRPr="002C46C9">
              <w:rPr>
                <w:rFonts w:ascii="Book Antiqua" w:hAnsi="Book Antiqua"/>
              </w:rPr>
              <w:t>Belgium</w:t>
            </w:r>
          </w:p>
        </w:tc>
        <w:tc>
          <w:tcPr>
            <w:tcW w:w="2551" w:type="dxa"/>
          </w:tcPr>
          <w:p w14:paraId="54D23EC6" w14:textId="77777777" w:rsidR="00E71F21" w:rsidRPr="002C46C9" w:rsidRDefault="00000000" w:rsidP="002C46C9">
            <w:pPr>
              <w:spacing w:line="360" w:lineRule="auto"/>
              <w:jc w:val="both"/>
              <w:rPr>
                <w:rFonts w:ascii="Book Antiqua" w:hAnsi="Book Antiqua"/>
              </w:rPr>
            </w:pPr>
            <w:r w:rsidRPr="002C46C9">
              <w:rPr>
                <w:rFonts w:ascii="Book Antiqua" w:hAnsi="Book Antiqua"/>
              </w:rPr>
              <w:t>MN486005</w:t>
            </w:r>
          </w:p>
        </w:tc>
      </w:tr>
      <w:tr w:rsidR="00E71F21" w:rsidRPr="002C46C9" w14:paraId="7CAE3463" w14:textId="77777777">
        <w:tc>
          <w:tcPr>
            <w:tcW w:w="851" w:type="dxa"/>
            <w:vMerge/>
            <w:tcBorders>
              <w:bottom w:val="single" w:sz="4" w:space="0" w:color="auto"/>
            </w:tcBorders>
          </w:tcPr>
          <w:p w14:paraId="601E891A" w14:textId="77777777" w:rsidR="00E71F21" w:rsidRPr="002C46C9" w:rsidRDefault="00E71F21" w:rsidP="002C46C9">
            <w:pPr>
              <w:spacing w:line="360" w:lineRule="auto"/>
              <w:jc w:val="both"/>
              <w:rPr>
                <w:rFonts w:ascii="Book Antiqua" w:hAnsi="Book Antiqua"/>
              </w:rPr>
            </w:pPr>
          </w:p>
        </w:tc>
        <w:tc>
          <w:tcPr>
            <w:tcW w:w="2694" w:type="dxa"/>
            <w:vMerge/>
            <w:tcBorders>
              <w:bottom w:val="single" w:sz="4" w:space="0" w:color="auto"/>
            </w:tcBorders>
          </w:tcPr>
          <w:p w14:paraId="0E7E9765" w14:textId="77777777" w:rsidR="00E71F21" w:rsidRPr="002C46C9" w:rsidRDefault="00E71F21" w:rsidP="002C46C9">
            <w:pPr>
              <w:spacing w:line="360" w:lineRule="auto"/>
              <w:jc w:val="both"/>
              <w:rPr>
                <w:rFonts w:ascii="Book Antiqua" w:hAnsi="Book Antiqua"/>
              </w:rPr>
            </w:pPr>
          </w:p>
        </w:tc>
        <w:tc>
          <w:tcPr>
            <w:tcW w:w="2977" w:type="dxa"/>
          </w:tcPr>
          <w:p w14:paraId="2982B537" w14:textId="77777777" w:rsidR="00E71F21" w:rsidRPr="002C46C9" w:rsidRDefault="00000000" w:rsidP="002C46C9">
            <w:pPr>
              <w:spacing w:line="360" w:lineRule="auto"/>
              <w:jc w:val="both"/>
              <w:rPr>
                <w:rFonts w:ascii="Book Antiqua" w:hAnsi="Book Antiqua"/>
              </w:rPr>
            </w:pPr>
            <w:r w:rsidRPr="002C46C9">
              <w:rPr>
                <w:rFonts w:ascii="Book Antiqua" w:hAnsi="Book Antiqua"/>
              </w:rPr>
              <w:t>Isolate 99GR303</w:t>
            </w:r>
          </w:p>
        </w:tc>
        <w:tc>
          <w:tcPr>
            <w:tcW w:w="1559" w:type="dxa"/>
          </w:tcPr>
          <w:p w14:paraId="166EC950" w14:textId="77777777" w:rsidR="00E71F21" w:rsidRPr="002C46C9" w:rsidRDefault="00000000" w:rsidP="002C46C9">
            <w:pPr>
              <w:spacing w:line="360" w:lineRule="auto"/>
              <w:jc w:val="both"/>
              <w:rPr>
                <w:rFonts w:ascii="Book Antiqua" w:hAnsi="Book Antiqua"/>
              </w:rPr>
            </w:pPr>
            <w:r w:rsidRPr="002C46C9">
              <w:rPr>
                <w:rFonts w:ascii="Book Antiqua" w:hAnsi="Book Antiqua"/>
              </w:rPr>
              <w:t>Greece</w:t>
            </w:r>
          </w:p>
        </w:tc>
        <w:tc>
          <w:tcPr>
            <w:tcW w:w="2551" w:type="dxa"/>
          </w:tcPr>
          <w:p w14:paraId="332DBCBC" w14:textId="77777777" w:rsidR="00E71F21" w:rsidRPr="002C46C9" w:rsidRDefault="00000000" w:rsidP="002C46C9">
            <w:pPr>
              <w:spacing w:line="360" w:lineRule="auto"/>
              <w:jc w:val="both"/>
              <w:rPr>
                <w:rFonts w:ascii="Book Antiqua" w:hAnsi="Book Antiqua"/>
              </w:rPr>
            </w:pPr>
            <w:r w:rsidRPr="002C46C9">
              <w:rPr>
                <w:rFonts w:ascii="Book Antiqua" w:hAnsi="Book Antiqua"/>
              </w:rPr>
              <w:t>AY046058</w:t>
            </w:r>
          </w:p>
        </w:tc>
      </w:tr>
      <w:tr w:rsidR="00E71F21" w:rsidRPr="002C46C9" w14:paraId="333757B7" w14:textId="77777777">
        <w:tc>
          <w:tcPr>
            <w:tcW w:w="851" w:type="dxa"/>
            <w:vMerge/>
            <w:tcBorders>
              <w:bottom w:val="single" w:sz="4" w:space="0" w:color="auto"/>
            </w:tcBorders>
          </w:tcPr>
          <w:p w14:paraId="421CADBB" w14:textId="77777777" w:rsidR="00E71F21" w:rsidRPr="002C46C9" w:rsidRDefault="00E71F21" w:rsidP="002C46C9">
            <w:pPr>
              <w:spacing w:line="360" w:lineRule="auto"/>
              <w:jc w:val="both"/>
              <w:rPr>
                <w:rFonts w:ascii="Book Antiqua" w:hAnsi="Book Antiqua"/>
              </w:rPr>
            </w:pPr>
          </w:p>
        </w:tc>
        <w:tc>
          <w:tcPr>
            <w:tcW w:w="2694" w:type="dxa"/>
            <w:vMerge/>
            <w:tcBorders>
              <w:bottom w:val="single" w:sz="4" w:space="0" w:color="auto"/>
            </w:tcBorders>
          </w:tcPr>
          <w:p w14:paraId="6141AAD6" w14:textId="77777777" w:rsidR="00E71F21" w:rsidRPr="002C46C9" w:rsidRDefault="00E71F21" w:rsidP="002C46C9">
            <w:pPr>
              <w:spacing w:line="360" w:lineRule="auto"/>
              <w:jc w:val="both"/>
              <w:rPr>
                <w:rFonts w:ascii="Book Antiqua" w:hAnsi="Book Antiqua"/>
              </w:rPr>
            </w:pPr>
          </w:p>
        </w:tc>
        <w:tc>
          <w:tcPr>
            <w:tcW w:w="2977" w:type="dxa"/>
          </w:tcPr>
          <w:p w14:paraId="2F43ADA8" w14:textId="77777777" w:rsidR="00E71F21" w:rsidRPr="002C46C9" w:rsidRDefault="00000000" w:rsidP="002C46C9">
            <w:pPr>
              <w:spacing w:line="360" w:lineRule="auto"/>
              <w:jc w:val="both"/>
              <w:rPr>
                <w:rFonts w:ascii="Book Antiqua" w:hAnsi="Book Antiqua"/>
              </w:rPr>
            </w:pPr>
            <w:r w:rsidRPr="002C46C9">
              <w:rPr>
                <w:rFonts w:ascii="Book Antiqua" w:hAnsi="Book Antiqua"/>
              </w:rPr>
              <w:t>Isolate HK002 (subtype: B)</w:t>
            </w:r>
          </w:p>
        </w:tc>
        <w:tc>
          <w:tcPr>
            <w:tcW w:w="1559" w:type="dxa"/>
          </w:tcPr>
          <w:p w14:paraId="5269DEAC" w14:textId="77777777" w:rsidR="00E71F21" w:rsidRPr="002C46C9" w:rsidRDefault="00000000" w:rsidP="002C46C9">
            <w:pPr>
              <w:spacing w:line="360" w:lineRule="auto"/>
              <w:jc w:val="both"/>
              <w:rPr>
                <w:rFonts w:ascii="Book Antiqua" w:hAnsi="Book Antiqua"/>
              </w:rPr>
            </w:pPr>
            <w:r w:rsidRPr="002C46C9">
              <w:rPr>
                <w:rFonts w:ascii="Book Antiqua" w:hAnsi="Book Antiqua"/>
              </w:rPr>
              <w:t>Hong Kong</w:t>
            </w:r>
          </w:p>
        </w:tc>
        <w:tc>
          <w:tcPr>
            <w:tcW w:w="2551" w:type="dxa"/>
          </w:tcPr>
          <w:p w14:paraId="429041C1" w14:textId="77777777" w:rsidR="00E71F21" w:rsidRPr="002C46C9" w:rsidRDefault="00000000" w:rsidP="002C46C9">
            <w:pPr>
              <w:spacing w:line="360" w:lineRule="auto"/>
              <w:jc w:val="both"/>
              <w:rPr>
                <w:rFonts w:ascii="Book Antiqua" w:hAnsi="Book Antiqua"/>
              </w:rPr>
            </w:pPr>
            <w:r w:rsidRPr="002C46C9">
              <w:rPr>
                <w:rFonts w:ascii="Book Antiqua" w:hAnsi="Book Antiqua"/>
              </w:rPr>
              <w:t>FJ460499</w:t>
            </w:r>
          </w:p>
        </w:tc>
      </w:tr>
      <w:tr w:rsidR="00E71F21" w:rsidRPr="002C46C9" w14:paraId="58D014FF" w14:textId="77777777">
        <w:tc>
          <w:tcPr>
            <w:tcW w:w="851" w:type="dxa"/>
            <w:vMerge/>
            <w:tcBorders>
              <w:bottom w:val="single" w:sz="4" w:space="0" w:color="auto"/>
            </w:tcBorders>
          </w:tcPr>
          <w:p w14:paraId="6D2CCFB5" w14:textId="77777777" w:rsidR="00E71F21" w:rsidRPr="002C46C9" w:rsidRDefault="00E71F21" w:rsidP="002C46C9">
            <w:pPr>
              <w:spacing w:line="360" w:lineRule="auto"/>
              <w:jc w:val="both"/>
              <w:rPr>
                <w:rFonts w:ascii="Book Antiqua" w:hAnsi="Book Antiqua"/>
              </w:rPr>
            </w:pPr>
          </w:p>
        </w:tc>
        <w:tc>
          <w:tcPr>
            <w:tcW w:w="2694" w:type="dxa"/>
            <w:vMerge/>
            <w:tcBorders>
              <w:bottom w:val="single" w:sz="4" w:space="0" w:color="auto"/>
            </w:tcBorders>
          </w:tcPr>
          <w:p w14:paraId="6B2956DA" w14:textId="77777777" w:rsidR="00E71F21" w:rsidRPr="002C46C9" w:rsidRDefault="00E71F21" w:rsidP="002C46C9">
            <w:pPr>
              <w:spacing w:line="360" w:lineRule="auto"/>
              <w:jc w:val="both"/>
              <w:rPr>
                <w:rFonts w:ascii="Book Antiqua" w:hAnsi="Book Antiqua"/>
              </w:rPr>
            </w:pPr>
          </w:p>
        </w:tc>
        <w:tc>
          <w:tcPr>
            <w:tcW w:w="2977" w:type="dxa"/>
          </w:tcPr>
          <w:p w14:paraId="2BF5CC07" w14:textId="77777777" w:rsidR="00E71F21" w:rsidRPr="002C46C9" w:rsidRDefault="00000000" w:rsidP="002C46C9">
            <w:pPr>
              <w:spacing w:line="360" w:lineRule="auto"/>
              <w:jc w:val="both"/>
              <w:rPr>
                <w:rFonts w:ascii="Book Antiqua" w:hAnsi="Book Antiqua"/>
              </w:rPr>
            </w:pPr>
            <w:r w:rsidRPr="002C46C9">
              <w:rPr>
                <w:rFonts w:ascii="Book Antiqua" w:hAnsi="Book Antiqua"/>
              </w:rPr>
              <w:t>Isolate SE8646</w:t>
            </w:r>
          </w:p>
        </w:tc>
        <w:tc>
          <w:tcPr>
            <w:tcW w:w="1559" w:type="dxa"/>
          </w:tcPr>
          <w:p w14:paraId="0FA0F280" w14:textId="77777777" w:rsidR="00E71F21" w:rsidRPr="002C46C9" w:rsidRDefault="00000000" w:rsidP="002C46C9">
            <w:pPr>
              <w:spacing w:line="360" w:lineRule="auto"/>
              <w:jc w:val="both"/>
              <w:rPr>
                <w:rFonts w:ascii="Book Antiqua" w:hAnsi="Book Antiqua"/>
              </w:rPr>
            </w:pPr>
            <w:r w:rsidRPr="002C46C9">
              <w:rPr>
                <w:rFonts w:ascii="Book Antiqua" w:hAnsi="Book Antiqua"/>
              </w:rPr>
              <w:t>Sweden</w:t>
            </w:r>
          </w:p>
        </w:tc>
        <w:tc>
          <w:tcPr>
            <w:tcW w:w="2551" w:type="dxa"/>
          </w:tcPr>
          <w:p w14:paraId="2C83D6B1" w14:textId="77777777" w:rsidR="00E71F21" w:rsidRPr="002C46C9" w:rsidRDefault="00000000" w:rsidP="002C46C9">
            <w:pPr>
              <w:spacing w:line="360" w:lineRule="auto"/>
              <w:jc w:val="both"/>
              <w:rPr>
                <w:rFonts w:ascii="Book Antiqua" w:hAnsi="Book Antiqua"/>
              </w:rPr>
            </w:pPr>
            <w:r w:rsidRPr="002C46C9">
              <w:rPr>
                <w:rFonts w:ascii="Book Antiqua" w:hAnsi="Book Antiqua"/>
              </w:rPr>
              <w:t>AY352654</w:t>
            </w:r>
          </w:p>
        </w:tc>
      </w:tr>
      <w:tr w:rsidR="00E71F21" w:rsidRPr="002C46C9" w14:paraId="2173A6EB" w14:textId="77777777">
        <w:tc>
          <w:tcPr>
            <w:tcW w:w="851" w:type="dxa"/>
            <w:vMerge/>
            <w:tcBorders>
              <w:bottom w:val="single" w:sz="4" w:space="0" w:color="auto"/>
            </w:tcBorders>
          </w:tcPr>
          <w:p w14:paraId="41C26C87" w14:textId="77777777" w:rsidR="00E71F21" w:rsidRPr="002C46C9" w:rsidRDefault="00E71F21" w:rsidP="002C46C9">
            <w:pPr>
              <w:spacing w:line="360" w:lineRule="auto"/>
              <w:jc w:val="both"/>
              <w:rPr>
                <w:rFonts w:ascii="Book Antiqua" w:hAnsi="Book Antiqua"/>
              </w:rPr>
            </w:pPr>
          </w:p>
        </w:tc>
        <w:tc>
          <w:tcPr>
            <w:tcW w:w="2694" w:type="dxa"/>
            <w:vMerge/>
            <w:tcBorders>
              <w:bottom w:val="single" w:sz="4" w:space="0" w:color="auto"/>
            </w:tcBorders>
          </w:tcPr>
          <w:p w14:paraId="5ACA547A" w14:textId="77777777" w:rsidR="00E71F21" w:rsidRPr="002C46C9" w:rsidRDefault="00E71F21" w:rsidP="002C46C9">
            <w:pPr>
              <w:spacing w:line="360" w:lineRule="auto"/>
              <w:jc w:val="both"/>
              <w:rPr>
                <w:rFonts w:ascii="Book Antiqua" w:hAnsi="Book Antiqua"/>
              </w:rPr>
            </w:pPr>
          </w:p>
        </w:tc>
        <w:tc>
          <w:tcPr>
            <w:tcW w:w="2977" w:type="dxa"/>
          </w:tcPr>
          <w:p w14:paraId="1F17B991" w14:textId="77777777" w:rsidR="00E71F21" w:rsidRPr="002C46C9" w:rsidRDefault="00000000" w:rsidP="002C46C9">
            <w:pPr>
              <w:spacing w:line="360" w:lineRule="auto"/>
              <w:jc w:val="both"/>
              <w:rPr>
                <w:rFonts w:ascii="Book Antiqua" w:hAnsi="Book Antiqua"/>
              </w:rPr>
            </w:pPr>
            <w:r w:rsidRPr="002C46C9">
              <w:rPr>
                <w:rFonts w:ascii="Book Antiqua" w:hAnsi="Book Antiqua"/>
              </w:rPr>
              <w:t>Isolate 01BRRJUD508 (subtype: F1)</w:t>
            </w:r>
          </w:p>
        </w:tc>
        <w:tc>
          <w:tcPr>
            <w:tcW w:w="1559" w:type="dxa"/>
          </w:tcPr>
          <w:p w14:paraId="6C36C312" w14:textId="77777777" w:rsidR="00E71F21" w:rsidRPr="002C46C9" w:rsidRDefault="00000000" w:rsidP="002C46C9">
            <w:pPr>
              <w:spacing w:line="360" w:lineRule="auto"/>
              <w:jc w:val="both"/>
              <w:rPr>
                <w:rFonts w:ascii="Book Antiqua" w:hAnsi="Book Antiqua"/>
              </w:rPr>
            </w:pPr>
            <w:r w:rsidRPr="002C46C9">
              <w:rPr>
                <w:rFonts w:ascii="Book Antiqua" w:hAnsi="Book Antiqua"/>
              </w:rPr>
              <w:t>Brazil</w:t>
            </w:r>
          </w:p>
        </w:tc>
        <w:tc>
          <w:tcPr>
            <w:tcW w:w="2551" w:type="dxa"/>
          </w:tcPr>
          <w:p w14:paraId="0BE669C0" w14:textId="77777777" w:rsidR="00E71F21" w:rsidRPr="002C46C9" w:rsidRDefault="00000000" w:rsidP="002C46C9">
            <w:pPr>
              <w:spacing w:line="360" w:lineRule="auto"/>
              <w:jc w:val="both"/>
              <w:rPr>
                <w:rFonts w:ascii="Book Antiqua" w:hAnsi="Book Antiqua"/>
              </w:rPr>
            </w:pPr>
            <w:r w:rsidRPr="002C46C9">
              <w:rPr>
                <w:rFonts w:ascii="Book Antiqua" w:hAnsi="Book Antiqua"/>
              </w:rPr>
              <w:t>MG365771</w:t>
            </w:r>
          </w:p>
        </w:tc>
      </w:tr>
      <w:tr w:rsidR="00E71F21" w:rsidRPr="002C46C9" w14:paraId="1581FE08" w14:textId="77777777">
        <w:tc>
          <w:tcPr>
            <w:tcW w:w="851" w:type="dxa"/>
            <w:vMerge/>
            <w:tcBorders>
              <w:bottom w:val="single" w:sz="4" w:space="0" w:color="auto"/>
            </w:tcBorders>
          </w:tcPr>
          <w:p w14:paraId="6CD759BD" w14:textId="77777777" w:rsidR="00E71F21" w:rsidRPr="002C46C9" w:rsidRDefault="00E71F21" w:rsidP="002C46C9">
            <w:pPr>
              <w:spacing w:line="360" w:lineRule="auto"/>
              <w:jc w:val="both"/>
              <w:rPr>
                <w:rFonts w:ascii="Book Antiqua" w:hAnsi="Book Antiqua"/>
              </w:rPr>
            </w:pPr>
          </w:p>
        </w:tc>
        <w:tc>
          <w:tcPr>
            <w:tcW w:w="2694" w:type="dxa"/>
            <w:vMerge/>
            <w:tcBorders>
              <w:bottom w:val="single" w:sz="4" w:space="0" w:color="auto"/>
            </w:tcBorders>
          </w:tcPr>
          <w:p w14:paraId="1C9A95BB" w14:textId="77777777" w:rsidR="00E71F21" w:rsidRPr="002C46C9" w:rsidRDefault="00E71F21" w:rsidP="002C46C9">
            <w:pPr>
              <w:spacing w:line="360" w:lineRule="auto"/>
              <w:jc w:val="both"/>
              <w:rPr>
                <w:rFonts w:ascii="Book Antiqua" w:hAnsi="Book Antiqua"/>
              </w:rPr>
            </w:pPr>
          </w:p>
        </w:tc>
        <w:tc>
          <w:tcPr>
            <w:tcW w:w="2977" w:type="dxa"/>
          </w:tcPr>
          <w:p w14:paraId="716EFA53" w14:textId="77777777" w:rsidR="00E71F21" w:rsidRPr="002C46C9" w:rsidRDefault="00000000" w:rsidP="002C46C9">
            <w:pPr>
              <w:spacing w:line="360" w:lineRule="auto"/>
              <w:jc w:val="both"/>
              <w:rPr>
                <w:rFonts w:ascii="Book Antiqua" w:hAnsi="Book Antiqua"/>
              </w:rPr>
            </w:pPr>
            <w:r w:rsidRPr="002C46C9">
              <w:rPr>
                <w:rFonts w:ascii="Book Antiqua" w:hAnsi="Book Antiqua"/>
              </w:rPr>
              <w:t>Isolate 04KBH8 (subtype: D)</w:t>
            </w:r>
          </w:p>
        </w:tc>
        <w:tc>
          <w:tcPr>
            <w:tcW w:w="1559" w:type="dxa"/>
          </w:tcPr>
          <w:p w14:paraId="498648B9" w14:textId="77777777" w:rsidR="00E71F21" w:rsidRPr="002C46C9" w:rsidRDefault="00000000" w:rsidP="002C46C9">
            <w:pPr>
              <w:spacing w:line="360" w:lineRule="auto"/>
              <w:jc w:val="both"/>
              <w:rPr>
                <w:rFonts w:ascii="Book Antiqua" w:hAnsi="Book Antiqua"/>
              </w:rPr>
            </w:pPr>
            <w:r w:rsidRPr="002C46C9">
              <w:rPr>
                <w:rFonts w:ascii="Book Antiqua" w:hAnsi="Book Antiqua"/>
              </w:rPr>
              <w:t>South Korea</w:t>
            </w:r>
          </w:p>
        </w:tc>
        <w:tc>
          <w:tcPr>
            <w:tcW w:w="2551" w:type="dxa"/>
          </w:tcPr>
          <w:p w14:paraId="3FA0C3BD" w14:textId="77777777" w:rsidR="00E71F21" w:rsidRPr="002C46C9" w:rsidRDefault="00000000" w:rsidP="002C46C9">
            <w:pPr>
              <w:spacing w:line="360" w:lineRule="auto"/>
              <w:jc w:val="both"/>
              <w:rPr>
                <w:rFonts w:ascii="Book Antiqua" w:hAnsi="Book Antiqua"/>
              </w:rPr>
            </w:pPr>
            <w:r w:rsidRPr="002C46C9">
              <w:rPr>
                <w:rFonts w:ascii="Book Antiqua" w:hAnsi="Book Antiqua"/>
              </w:rPr>
              <w:t>DQ054367</w:t>
            </w:r>
          </w:p>
        </w:tc>
      </w:tr>
      <w:tr w:rsidR="00E71F21" w:rsidRPr="002C46C9" w14:paraId="20F29479" w14:textId="77777777">
        <w:tc>
          <w:tcPr>
            <w:tcW w:w="851" w:type="dxa"/>
            <w:vMerge/>
            <w:tcBorders>
              <w:bottom w:val="single" w:sz="4" w:space="0" w:color="auto"/>
            </w:tcBorders>
          </w:tcPr>
          <w:p w14:paraId="36FB409D" w14:textId="77777777" w:rsidR="00E71F21" w:rsidRPr="002C46C9" w:rsidRDefault="00E71F21" w:rsidP="002C46C9">
            <w:pPr>
              <w:spacing w:line="360" w:lineRule="auto"/>
              <w:jc w:val="both"/>
              <w:rPr>
                <w:rFonts w:ascii="Book Antiqua" w:hAnsi="Book Antiqua"/>
              </w:rPr>
            </w:pPr>
          </w:p>
        </w:tc>
        <w:tc>
          <w:tcPr>
            <w:tcW w:w="2694" w:type="dxa"/>
            <w:vMerge/>
            <w:tcBorders>
              <w:bottom w:val="single" w:sz="4" w:space="0" w:color="auto"/>
            </w:tcBorders>
          </w:tcPr>
          <w:p w14:paraId="5FEA9A5B" w14:textId="77777777" w:rsidR="00E71F21" w:rsidRPr="002C46C9" w:rsidRDefault="00E71F21" w:rsidP="002C46C9">
            <w:pPr>
              <w:spacing w:line="360" w:lineRule="auto"/>
              <w:jc w:val="both"/>
              <w:rPr>
                <w:rFonts w:ascii="Book Antiqua" w:hAnsi="Book Antiqua"/>
              </w:rPr>
            </w:pPr>
          </w:p>
        </w:tc>
        <w:tc>
          <w:tcPr>
            <w:tcW w:w="2977" w:type="dxa"/>
          </w:tcPr>
          <w:p w14:paraId="46306E4C" w14:textId="77777777" w:rsidR="00E71F21" w:rsidRPr="002C46C9" w:rsidRDefault="00000000" w:rsidP="002C46C9">
            <w:pPr>
              <w:spacing w:line="360" w:lineRule="auto"/>
              <w:jc w:val="both"/>
              <w:rPr>
                <w:rFonts w:ascii="Book Antiqua" w:hAnsi="Book Antiqua"/>
              </w:rPr>
            </w:pPr>
            <w:r w:rsidRPr="002C46C9">
              <w:rPr>
                <w:rFonts w:ascii="Book Antiqua" w:hAnsi="Book Antiqua"/>
              </w:rPr>
              <w:t>Isolate D9451 (subtype: URF)</w:t>
            </w:r>
          </w:p>
        </w:tc>
        <w:tc>
          <w:tcPr>
            <w:tcW w:w="1559" w:type="dxa"/>
          </w:tcPr>
          <w:p w14:paraId="4B044043" w14:textId="77777777" w:rsidR="00E71F21" w:rsidRPr="002C46C9" w:rsidRDefault="00000000" w:rsidP="002C46C9">
            <w:pPr>
              <w:spacing w:line="360" w:lineRule="auto"/>
              <w:jc w:val="both"/>
              <w:rPr>
                <w:rFonts w:ascii="Book Antiqua" w:hAnsi="Book Antiqua"/>
              </w:rPr>
            </w:pPr>
            <w:r w:rsidRPr="002C46C9">
              <w:rPr>
                <w:rFonts w:ascii="Book Antiqua" w:hAnsi="Book Antiqua"/>
              </w:rPr>
              <w:t>Japan</w:t>
            </w:r>
          </w:p>
        </w:tc>
        <w:tc>
          <w:tcPr>
            <w:tcW w:w="2551" w:type="dxa"/>
          </w:tcPr>
          <w:p w14:paraId="7D221E55" w14:textId="77777777" w:rsidR="00E71F21" w:rsidRPr="002C46C9" w:rsidRDefault="00000000" w:rsidP="002C46C9">
            <w:pPr>
              <w:spacing w:line="360" w:lineRule="auto"/>
              <w:jc w:val="both"/>
              <w:rPr>
                <w:rFonts w:ascii="Book Antiqua" w:hAnsi="Book Antiqua"/>
              </w:rPr>
            </w:pPr>
            <w:r w:rsidRPr="002C46C9">
              <w:rPr>
                <w:rFonts w:ascii="Book Antiqua" w:hAnsi="Book Antiqua"/>
              </w:rPr>
              <w:t>MN187301</w:t>
            </w:r>
          </w:p>
        </w:tc>
      </w:tr>
      <w:tr w:rsidR="00E71F21" w:rsidRPr="002C46C9" w14:paraId="2B69F104" w14:textId="77777777">
        <w:tc>
          <w:tcPr>
            <w:tcW w:w="851" w:type="dxa"/>
            <w:vMerge/>
            <w:tcBorders>
              <w:bottom w:val="single" w:sz="4" w:space="0" w:color="auto"/>
            </w:tcBorders>
          </w:tcPr>
          <w:p w14:paraId="1536A786" w14:textId="77777777" w:rsidR="00E71F21" w:rsidRPr="002C46C9" w:rsidRDefault="00E71F21" w:rsidP="002C46C9">
            <w:pPr>
              <w:spacing w:line="360" w:lineRule="auto"/>
              <w:jc w:val="both"/>
              <w:rPr>
                <w:rFonts w:ascii="Book Antiqua" w:hAnsi="Book Antiqua"/>
              </w:rPr>
            </w:pPr>
          </w:p>
        </w:tc>
        <w:tc>
          <w:tcPr>
            <w:tcW w:w="2694" w:type="dxa"/>
            <w:vMerge/>
            <w:tcBorders>
              <w:bottom w:val="single" w:sz="4" w:space="0" w:color="auto"/>
            </w:tcBorders>
          </w:tcPr>
          <w:p w14:paraId="6CC570AE" w14:textId="77777777" w:rsidR="00E71F21" w:rsidRPr="002C46C9" w:rsidRDefault="00E71F21" w:rsidP="002C46C9">
            <w:pPr>
              <w:spacing w:line="360" w:lineRule="auto"/>
              <w:jc w:val="both"/>
              <w:rPr>
                <w:rFonts w:ascii="Book Antiqua" w:hAnsi="Book Antiqua"/>
              </w:rPr>
            </w:pPr>
          </w:p>
        </w:tc>
        <w:tc>
          <w:tcPr>
            <w:tcW w:w="2977" w:type="dxa"/>
          </w:tcPr>
          <w:p w14:paraId="6D80BB78" w14:textId="77777777" w:rsidR="00E71F21" w:rsidRPr="002C46C9" w:rsidRDefault="00000000" w:rsidP="002C46C9">
            <w:pPr>
              <w:spacing w:line="360" w:lineRule="auto"/>
              <w:jc w:val="both"/>
              <w:rPr>
                <w:rFonts w:ascii="Book Antiqua" w:hAnsi="Book Antiqua"/>
              </w:rPr>
            </w:pPr>
            <w:r w:rsidRPr="002C46C9">
              <w:rPr>
                <w:rFonts w:ascii="Book Antiqua" w:hAnsi="Book Antiqua"/>
              </w:rPr>
              <w:t>isolate C.IN.</w:t>
            </w:r>
            <w:proofErr w:type="gramStart"/>
            <w:r w:rsidRPr="002C46C9">
              <w:rPr>
                <w:rFonts w:ascii="Book Antiqua" w:hAnsi="Book Antiqua"/>
              </w:rPr>
              <w:t>05.NIRT</w:t>
            </w:r>
            <w:proofErr w:type="gramEnd"/>
            <w:r w:rsidRPr="002C46C9">
              <w:rPr>
                <w:rFonts w:ascii="Book Antiqua" w:hAnsi="Book Antiqua"/>
              </w:rPr>
              <w:t>333.1 (subtype: C)</w:t>
            </w:r>
          </w:p>
        </w:tc>
        <w:tc>
          <w:tcPr>
            <w:tcW w:w="1559" w:type="dxa"/>
          </w:tcPr>
          <w:p w14:paraId="7EA4D8F6" w14:textId="77777777" w:rsidR="00E71F21" w:rsidRPr="002C46C9" w:rsidRDefault="00000000" w:rsidP="002C46C9">
            <w:pPr>
              <w:spacing w:line="360" w:lineRule="auto"/>
              <w:jc w:val="both"/>
              <w:rPr>
                <w:rFonts w:ascii="Book Antiqua" w:hAnsi="Book Antiqua"/>
              </w:rPr>
            </w:pPr>
            <w:r w:rsidRPr="002C46C9">
              <w:rPr>
                <w:rFonts w:ascii="Book Antiqua" w:hAnsi="Book Antiqua"/>
              </w:rPr>
              <w:t>India</w:t>
            </w:r>
          </w:p>
        </w:tc>
        <w:tc>
          <w:tcPr>
            <w:tcW w:w="2551" w:type="dxa"/>
          </w:tcPr>
          <w:p w14:paraId="152444A3" w14:textId="77777777" w:rsidR="00E71F21" w:rsidRPr="002C46C9" w:rsidRDefault="00000000" w:rsidP="002C46C9">
            <w:pPr>
              <w:spacing w:line="360" w:lineRule="auto"/>
              <w:jc w:val="both"/>
              <w:rPr>
                <w:rFonts w:ascii="Book Antiqua" w:hAnsi="Book Antiqua"/>
              </w:rPr>
            </w:pPr>
            <w:r w:rsidRPr="002C46C9">
              <w:rPr>
                <w:rFonts w:ascii="Book Antiqua" w:hAnsi="Book Antiqua"/>
              </w:rPr>
              <w:t>KF766540</w:t>
            </w:r>
          </w:p>
        </w:tc>
      </w:tr>
      <w:tr w:rsidR="00E71F21" w:rsidRPr="002C46C9" w14:paraId="2E9157EB" w14:textId="77777777">
        <w:tc>
          <w:tcPr>
            <w:tcW w:w="851" w:type="dxa"/>
            <w:vMerge/>
            <w:tcBorders>
              <w:bottom w:val="single" w:sz="4" w:space="0" w:color="auto"/>
            </w:tcBorders>
          </w:tcPr>
          <w:p w14:paraId="1A4FEB17" w14:textId="77777777" w:rsidR="00E71F21" w:rsidRPr="002C46C9" w:rsidRDefault="00E71F21" w:rsidP="002C46C9">
            <w:pPr>
              <w:spacing w:line="360" w:lineRule="auto"/>
              <w:jc w:val="both"/>
              <w:rPr>
                <w:rFonts w:ascii="Book Antiqua" w:hAnsi="Book Antiqua"/>
              </w:rPr>
            </w:pPr>
          </w:p>
        </w:tc>
        <w:tc>
          <w:tcPr>
            <w:tcW w:w="2694" w:type="dxa"/>
            <w:vMerge/>
            <w:tcBorders>
              <w:bottom w:val="single" w:sz="4" w:space="0" w:color="auto"/>
            </w:tcBorders>
          </w:tcPr>
          <w:p w14:paraId="06FA9385" w14:textId="77777777" w:rsidR="00E71F21" w:rsidRPr="002C46C9" w:rsidRDefault="00E71F21" w:rsidP="002C46C9">
            <w:pPr>
              <w:spacing w:line="360" w:lineRule="auto"/>
              <w:jc w:val="both"/>
              <w:rPr>
                <w:rFonts w:ascii="Book Antiqua" w:hAnsi="Book Antiqua"/>
              </w:rPr>
            </w:pPr>
          </w:p>
        </w:tc>
        <w:tc>
          <w:tcPr>
            <w:tcW w:w="2977" w:type="dxa"/>
          </w:tcPr>
          <w:p w14:paraId="55FA17B4" w14:textId="77777777" w:rsidR="00E71F21" w:rsidRPr="002C46C9" w:rsidRDefault="00000000" w:rsidP="002C46C9">
            <w:pPr>
              <w:spacing w:line="360" w:lineRule="auto"/>
              <w:jc w:val="both"/>
              <w:rPr>
                <w:rFonts w:ascii="Book Antiqua" w:hAnsi="Book Antiqua"/>
              </w:rPr>
            </w:pPr>
            <w:r w:rsidRPr="002C46C9">
              <w:rPr>
                <w:rFonts w:ascii="Book Antiqua" w:hAnsi="Book Antiqua"/>
              </w:rPr>
              <w:t>Isolate 98UA0116 (subtype: A; group: M)</w:t>
            </w:r>
          </w:p>
        </w:tc>
        <w:tc>
          <w:tcPr>
            <w:tcW w:w="1559" w:type="dxa"/>
          </w:tcPr>
          <w:p w14:paraId="766C2BAE" w14:textId="77777777" w:rsidR="00E71F21" w:rsidRPr="002C46C9" w:rsidRDefault="00000000" w:rsidP="002C46C9">
            <w:pPr>
              <w:spacing w:line="360" w:lineRule="auto"/>
              <w:jc w:val="both"/>
              <w:rPr>
                <w:rFonts w:ascii="Book Antiqua" w:hAnsi="Book Antiqua"/>
              </w:rPr>
            </w:pPr>
            <w:r w:rsidRPr="002C46C9">
              <w:rPr>
                <w:rFonts w:ascii="Book Antiqua" w:hAnsi="Book Antiqua"/>
              </w:rPr>
              <w:t>Ukraine</w:t>
            </w:r>
          </w:p>
        </w:tc>
        <w:tc>
          <w:tcPr>
            <w:tcW w:w="2551" w:type="dxa"/>
          </w:tcPr>
          <w:p w14:paraId="2ED4A381" w14:textId="77777777" w:rsidR="00E71F21" w:rsidRPr="002C46C9" w:rsidRDefault="00000000" w:rsidP="002C46C9">
            <w:pPr>
              <w:spacing w:line="360" w:lineRule="auto"/>
              <w:jc w:val="both"/>
              <w:rPr>
                <w:rFonts w:ascii="Book Antiqua" w:hAnsi="Book Antiqua"/>
              </w:rPr>
            </w:pPr>
            <w:r w:rsidRPr="002C46C9">
              <w:rPr>
                <w:rFonts w:ascii="Book Antiqua" w:hAnsi="Book Antiqua"/>
              </w:rPr>
              <w:t>AF413987</w:t>
            </w:r>
          </w:p>
        </w:tc>
      </w:tr>
      <w:tr w:rsidR="00E71F21" w:rsidRPr="002C46C9" w14:paraId="2A421A68" w14:textId="77777777">
        <w:tc>
          <w:tcPr>
            <w:tcW w:w="851" w:type="dxa"/>
            <w:vMerge/>
            <w:tcBorders>
              <w:bottom w:val="single" w:sz="4" w:space="0" w:color="auto"/>
            </w:tcBorders>
          </w:tcPr>
          <w:p w14:paraId="18E693DC" w14:textId="77777777" w:rsidR="00E71F21" w:rsidRPr="002C46C9" w:rsidRDefault="00E71F21" w:rsidP="002C46C9">
            <w:pPr>
              <w:spacing w:line="360" w:lineRule="auto"/>
              <w:jc w:val="both"/>
              <w:rPr>
                <w:rFonts w:ascii="Book Antiqua" w:hAnsi="Book Antiqua"/>
              </w:rPr>
            </w:pPr>
          </w:p>
        </w:tc>
        <w:tc>
          <w:tcPr>
            <w:tcW w:w="2694" w:type="dxa"/>
            <w:vMerge/>
            <w:tcBorders>
              <w:bottom w:val="single" w:sz="4" w:space="0" w:color="auto"/>
            </w:tcBorders>
          </w:tcPr>
          <w:p w14:paraId="60C32F51" w14:textId="77777777" w:rsidR="00E71F21" w:rsidRPr="002C46C9" w:rsidRDefault="00E71F21" w:rsidP="002C46C9">
            <w:pPr>
              <w:spacing w:line="360" w:lineRule="auto"/>
              <w:jc w:val="both"/>
              <w:rPr>
                <w:rFonts w:ascii="Book Antiqua" w:hAnsi="Book Antiqua"/>
              </w:rPr>
            </w:pPr>
          </w:p>
        </w:tc>
        <w:tc>
          <w:tcPr>
            <w:tcW w:w="2977" w:type="dxa"/>
          </w:tcPr>
          <w:p w14:paraId="3AFB32CF" w14:textId="77777777" w:rsidR="00E71F21" w:rsidRPr="002C46C9" w:rsidRDefault="00000000" w:rsidP="002C46C9">
            <w:pPr>
              <w:spacing w:line="360" w:lineRule="auto"/>
              <w:jc w:val="both"/>
              <w:rPr>
                <w:rFonts w:ascii="Book Antiqua" w:hAnsi="Book Antiqua"/>
              </w:rPr>
            </w:pPr>
            <w:r w:rsidRPr="002C46C9">
              <w:rPr>
                <w:rFonts w:ascii="Book Antiqua" w:hAnsi="Book Antiqua"/>
              </w:rPr>
              <w:t>Isolate M61</w:t>
            </w:r>
          </w:p>
        </w:tc>
        <w:tc>
          <w:tcPr>
            <w:tcW w:w="1559" w:type="dxa"/>
          </w:tcPr>
          <w:p w14:paraId="51D8F6C1" w14:textId="77777777" w:rsidR="00E71F21" w:rsidRPr="002C46C9" w:rsidRDefault="00000000" w:rsidP="002C46C9">
            <w:pPr>
              <w:spacing w:line="360" w:lineRule="auto"/>
              <w:jc w:val="both"/>
              <w:rPr>
                <w:rFonts w:ascii="Book Antiqua" w:hAnsi="Book Antiqua"/>
              </w:rPr>
            </w:pPr>
            <w:r w:rsidRPr="002C46C9">
              <w:rPr>
                <w:rFonts w:ascii="Book Antiqua" w:hAnsi="Book Antiqua"/>
              </w:rPr>
              <w:t>Spain</w:t>
            </w:r>
          </w:p>
        </w:tc>
        <w:tc>
          <w:tcPr>
            <w:tcW w:w="2551" w:type="dxa"/>
          </w:tcPr>
          <w:p w14:paraId="0B7F35DD" w14:textId="77777777" w:rsidR="00E71F21" w:rsidRPr="002C46C9" w:rsidRDefault="00000000" w:rsidP="002C46C9">
            <w:pPr>
              <w:spacing w:line="360" w:lineRule="auto"/>
              <w:jc w:val="both"/>
              <w:rPr>
                <w:rFonts w:ascii="Book Antiqua" w:hAnsi="Book Antiqua"/>
              </w:rPr>
            </w:pPr>
            <w:r w:rsidRPr="002C46C9">
              <w:rPr>
                <w:rFonts w:ascii="Book Antiqua" w:hAnsi="Book Antiqua"/>
              </w:rPr>
              <w:t>DQ854714</w:t>
            </w:r>
          </w:p>
        </w:tc>
      </w:tr>
      <w:tr w:rsidR="00E71F21" w:rsidRPr="002C46C9" w14:paraId="2918DD0B" w14:textId="77777777">
        <w:tc>
          <w:tcPr>
            <w:tcW w:w="851" w:type="dxa"/>
            <w:vMerge/>
            <w:tcBorders>
              <w:bottom w:val="single" w:sz="4" w:space="0" w:color="auto"/>
            </w:tcBorders>
          </w:tcPr>
          <w:p w14:paraId="44FBC752" w14:textId="77777777" w:rsidR="00E71F21" w:rsidRPr="002C46C9" w:rsidRDefault="00E71F21" w:rsidP="002C46C9">
            <w:pPr>
              <w:spacing w:line="360" w:lineRule="auto"/>
              <w:jc w:val="both"/>
              <w:rPr>
                <w:rFonts w:ascii="Book Antiqua" w:hAnsi="Book Antiqua"/>
              </w:rPr>
            </w:pPr>
          </w:p>
        </w:tc>
        <w:tc>
          <w:tcPr>
            <w:tcW w:w="2694" w:type="dxa"/>
            <w:vMerge/>
            <w:tcBorders>
              <w:bottom w:val="single" w:sz="4" w:space="0" w:color="auto"/>
            </w:tcBorders>
          </w:tcPr>
          <w:p w14:paraId="0A1A6FD5" w14:textId="77777777" w:rsidR="00E71F21" w:rsidRPr="002C46C9" w:rsidRDefault="00E71F21" w:rsidP="002C46C9">
            <w:pPr>
              <w:spacing w:line="360" w:lineRule="auto"/>
              <w:jc w:val="both"/>
              <w:rPr>
                <w:rFonts w:ascii="Book Antiqua" w:hAnsi="Book Antiqua"/>
              </w:rPr>
            </w:pPr>
          </w:p>
        </w:tc>
        <w:tc>
          <w:tcPr>
            <w:tcW w:w="2977" w:type="dxa"/>
          </w:tcPr>
          <w:p w14:paraId="3340E618" w14:textId="77777777" w:rsidR="00E71F21" w:rsidRPr="002C46C9" w:rsidRDefault="00000000" w:rsidP="002C46C9">
            <w:pPr>
              <w:spacing w:line="360" w:lineRule="auto"/>
              <w:jc w:val="both"/>
              <w:rPr>
                <w:rFonts w:ascii="Book Antiqua" w:hAnsi="Book Antiqua"/>
              </w:rPr>
            </w:pPr>
            <w:r w:rsidRPr="002C46C9">
              <w:rPr>
                <w:rFonts w:ascii="Book Antiqua" w:hAnsi="Book Antiqua"/>
              </w:rPr>
              <w:t>Isolate MtBs.18</w:t>
            </w:r>
          </w:p>
        </w:tc>
        <w:tc>
          <w:tcPr>
            <w:tcW w:w="1559" w:type="dxa"/>
          </w:tcPr>
          <w:p w14:paraId="5BC7E489" w14:textId="77777777" w:rsidR="00E71F21" w:rsidRPr="002C46C9" w:rsidRDefault="00000000" w:rsidP="002C46C9">
            <w:pPr>
              <w:spacing w:line="360" w:lineRule="auto"/>
              <w:jc w:val="both"/>
              <w:rPr>
                <w:rFonts w:ascii="Book Antiqua" w:hAnsi="Book Antiqua"/>
              </w:rPr>
            </w:pPr>
            <w:r w:rsidRPr="002C46C9">
              <w:rPr>
                <w:rFonts w:ascii="Book Antiqua" w:hAnsi="Book Antiqua"/>
              </w:rPr>
              <w:t>Russia</w:t>
            </w:r>
          </w:p>
        </w:tc>
        <w:tc>
          <w:tcPr>
            <w:tcW w:w="2551" w:type="dxa"/>
          </w:tcPr>
          <w:p w14:paraId="1E972FFE" w14:textId="77777777" w:rsidR="00E71F21" w:rsidRPr="002C46C9" w:rsidRDefault="00000000" w:rsidP="002C46C9">
            <w:pPr>
              <w:spacing w:line="360" w:lineRule="auto"/>
              <w:jc w:val="both"/>
              <w:rPr>
                <w:rFonts w:ascii="Book Antiqua" w:hAnsi="Book Antiqua"/>
              </w:rPr>
            </w:pPr>
            <w:r w:rsidRPr="002C46C9">
              <w:rPr>
                <w:rFonts w:ascii="Book Antiqua" w:hAnsi="Book Antiqua"/>
              </w:rPr>
              <w:t>MK984159</w:t>
            </w:r>
          </w:p>
        </w:tc>
      </w:tr>
      <w:tr w:rsidR="00E71F21" w:rsidRPr="002C46C9" w14:paraId="524B0DF8" w14:textId="77777777">
        <w:tc>
          <w:tcPr>
            <w:tcW w:w="851" w:type="dxa"/>
            <w:vMerge/>
            <w:tcBorders>
              <w:bottom w:val="single" w:sz="4" w:space="0" w:color="auto"/>
            </w:tcBorders>
          </w:tcPr>
          <w:p w14:paraId="39E4CA8F" w14:textId="77777777" w:rsidR="00E71F21" w:rsidRPr="002C46C9" w:rsidRDefault="00E71F21" w:rsidP="002C46C9">
            <w:pPr>
              <w:spacing w:line="360" w:lineRule="auto"/>
              <w:jc w:val="both"/>
              <w:rPr>
                <w:rFonts w:ascii="Book Antiqua" w:hAnsi="Book Antiqua"/>
              </w:rPr>
            </w:pPr>
          </w:p>
        </w:tc>
        <w:tc>
          <w:tcPr>
            <w:tcW w:w="2694" w:type="dxa"/>
            <w:vMerge/>
            <w:tcBorders>
              <w:bottom w:val="single" w:sz="4" w:space="0" w:color="auto"/>
            </w:tcBorders>
          </w:tcPr>
          <w:p w14:paraId="193BA871" w14:textId="77777777" w:rsidR="00E71F21" w:rsidRPr="002C46C9" w:rsidRDefault="00E71F21" w:rsidP="002C46C9">
            <w:pPr>
              <w:spacing w:line="360" w:lineRule="auto"/>
              <w:jc w:val="both"/>
              <w:rPr>
                <w:rFonts w:ascii="Book Antiqua" w:hAnsi="Book Antiqua"/>
              </w:rPr>
            </w:pPr>
          </w:p>
        </w:tc>
        <w:tc>
          <w:tcPr>
            <w:tcW w:w="2977" w:type="dxa"/>
          </w:tcPr>
          <w:p w14:paraId="20B9BE62" w14:textId="77777777" w:rsidR="00E71F21" w:rsidRPr="002C46C9" w:rsidRDefault="00000000" w:rsidP="002C46C9">
            <w:pPr>
              <w:spacing w:line="360" w:lineRule="auto"/>
              <w:jc w:val="both"/>
              <w:rPr>
                <w:rFonts w:ascii="Book Antiqua" w:hAnsi="Book Antiqua"/>
              </w:rPr>
            </w:pPr>
            <w:r w:rsidRPr="002C46C9">
              <w:rPr>
                <w:rFonts w:ascii="Book Antiqua" w:hAnsi="Book Antiqua"/>
              </w:rPr>
              <w:t>Isolate IIIB</w:t>
            </w:r>
          </w:p>
        </w:tc>
        <w:tc>
          <w:tcPr>
            <w:tcW w:w="1559" w:type="dxa"/>
          </w:tcPr>
          <w:p w14:paraId="10C98C72" w14:textId="77777777" w:rsidR="00E71F21" w:rsidRPr="002C46C9" w:rsidRDefault="00000000" w:rsidP="002C46C9">
            <w:pPr>
              <w:spacing w:line="360" w:lineRule="auto"/>
              <w:jc w:val="both"/>
              <w:rPr>
                <w:rFonts w:ascii="Book Antiqua" w:hAnsi="Book Antiqua"/>
              </w:rPr>
            </w:pPr>
            <w:r w:rsidRPr="002C46C9">
              <w:rPr>
                <w:rFonts w:ascii="Book Antiqua" w:hAnsi="Book Antiqua"/>
              </w:rPr>
              <w:t>United Kingdom</w:t>
            </w:r>
          </w:p>
        </w:tc>
        <w:tc>
          <w:tcPr>
            <w:tcW w:w="2551" w:type="dxa"/>
          </w:tcPr>
          <w:p w14:paraId="1F1DB8E6" w14:textId="77777777" w:rsidR="00E71F21" w:rsidRPr="002C46C9" w:rsidRDefault="00000000" w:rsidP="002C46C9">
            <w:pPr>
              <w:spacing w:line="360" w:lineRule="auto"/>
              <w:jc w:val="both"/>
              <w:rPr>
                <w:rFonts w:ascii="Book Antiqua" w:hAnsi="Book Antiqua"/>
              </w:rPr>
            </w:pPr>
            <w:r w:rsidRPr="002C46C9">
              <w:rPr>
                <w:rFonts w:ascii="Book Antiqua" w:hAnsi="Book Antiqua"/>
              </w:rPr>
              <w:t>KJ925006</w:t>
            </w:r>
          </w:p>
        </w:tc>
      </w:tr>
      <w:tr w:rsidR="00E71F21" w:rsidRPr="002C46C9" w14:paraId="4C9A6A94" w14:textId="77777777">
        <w:tc>
          <w:tcPr>
            <w:tcW w:w="851" w:type="dxa"/>
            <w:vMerge/>
            <w:tcBorders>
              <w:bottom w:val="single" w:sz="4" w:space="0" w:color="auto"/>
            </w:tcBorders>
          </w:tcPr>
          <w:p w14:paraId="2463C8B3" w14:textId="77777777" w:rsidR="00E71F21" w:rsidRPr="002C46C9" w:rsidRDefault="00E71F21" w:rsidP="002C46C9">
            <w:pPr>
              <w:spacing w:line="360" w:lineRule="auto"/>
              <w:jc w:val="both"/>
              <w:rPr>
                <w:rFonts w:ascii="Book Antiqua" w:hAnsi="Book Antiqua"/>
              </w:rPr>
            </w:pPr>
          </w:p>
        </w:tc>
        <w:tc>
          <w:tcPr>
            <w:tcW w:w="2694" w:type="dxa"/>
            <w:vMerge/>
            <w:tcBorders>
              <w:bottom w:val="single" w:sz="4" w:space="0" w:color="auto"/>
            </w:tcBorders>
          </w:tcPr>
          <w:p w14:paraId="23173A32" w14:textId="77777777" w:rsidR="00E71F21" w:rsidRPr="002C46C9" w:rsidRDefault="00E71F21" w:rsidP="002C46C9">
            <w:pPr>
              <w:spacing w:line="360" w:lineRule="auto"/>
              <w:jc w:val="both"/>
              <w:rPr>
                <w:rFonts w:ascii="Book Antiqua" w:hAnsi="Book Antiqua"/>
              </w:rPr>
            </w:pPr>
          </w:p>
        </w:tc>
        <w:tc>
          <w:tcPr>
            <w:tcW w:w="2977" w:type="dxa"/>
          </w:tcPr>
          <w:p w14:paraId="4D20485C" w14:textId="77777777" w:rsidR="00E71F21" w:rsidRPr="002C46C9" w:rsidRDefault="00000000" w:rsidP="002C46C9">
            <w:pPr>
              <w:spacing w:line="360" w:lineRule="auto"/>
              <w:jc w:val="both"/>
              <w:rPr>
                <w:rFonts w:ascii="Book Antiqua" w:hAnsi="Book Antiqua"/>
              </w:rPr>
            </w:pPr>
            <w:r w:rsidRPr="002C46C9">
              <w:rPr>
                <w:rFonts w:ascii="Book Antiqua" w:hAnsi="Book Antiqua"/>
              </w:rPr>
              <w:t xml:space="preserve">Isolate MBC200 </w:t>
            </w:r>
          </w:p>
        </w:tc>
        <w:tc>
          <w:tcPr>
            <w:tcW w:w="1559" w:type="dxa"/>
          </w:tcPr>
          <w:p w14:paraId="6A84D41A" w14:textId="77777777" w:rsidR="00E71F21" w:rsidRPr="002C46C9" w:rsidRDefault="00000000" w:rsidP="002C46C9">
            <w:pPr>
              <w:spacing w:line="360" w:lineRule="auto"/>
              <w:jc w:val="both"/>
              <w:rPr>
                <w:rFonts w:ascii="Book Antiqua" w:hAnsi="Book Antiqua"/>
              </w:rPr>
            </w:pPr>
            <w:r w:rsidRPr="002C46C9">
              <w:rPr>
                <w:rFonts w:ascii="Book Antiqua" w:hAnsi="Book Antiqua"/>
              </w:rPr>
              <w:t>Australia</w:t>
            </w:r>
          </w:p>
        </w:tc>
        <w:tc>
          <w:tcPr>
            <w:tcW w:w="2551" w:type="dxa"/>
          </w:tcPr>
          <w:p w14:paraId="04C9CBC1" w14:textId="77777777" w:rsidR="00E71F21" w:rsidRPr="002C46C9" w:rsidRDefault="00000000" w:rsidP="002C46C9">
            <w:pPr>
              <w:spacing w:line="360" w:lineRule="auto"/>
              <w:jc w:val="both"/>
              <w:rPr>
                <w:rFonts w:ascii="Book Antiqua" w:hAnsi="Book Antiqua"/>
              </w:rPr>
            </w:pPr>
            <w:r w:rsidRPr="002C46C9">
              <w:rPr>
                <w:rFonts w:ascii="Book Antiqua" w:hAnsi="Book Antiqua"/>
              </w:rPr>
              <w:t>AF042100</w:t>
            </w:r>
          </w:p>
        </w:tc>
      </w:tr>
      <w:tr w:rsidR="00E71F21" w:rsidRPr="002C46C9" w14:paraId="792C0DB4" w14:textId="77777777">
        <w:tc>
          <w:tcPr>
            <w:tcW w:w="851" w:type="dxa"/>
            <w:vMerge/>
            <w:tcBorders>
              <w:bottom w:val="single" w:sz="4" w:space="0" w:color="auto"/>
            </w:tcBorders>
          </w:tcPr>
          <w:p w14:paraId="5AF783D5" w14:textId="77777777" w:rsidR="00E71F21" w:rsidRPr="002C46C9" w:rsidRDefault="00E71F21" w:rsidP="002C46C9">
            <w:pPr>
              <w:spacing w:line="360" w:lineRule="auto"/>
              <w:jc w:val="both"/>
              <w:rPr>
                <w:rFonts w:ascii="Book Antiqua" w:hAnsi="Book Antiqua"/>
              </w:rPr>
            </w:pPr>
          </w:p>
        </w:tc>
        <w:tc>
          <w:tcPr>
            <w:tcW w:w="2694" w:type="dxa"/>
            <w:vMerge/>
            <w:tcBorders>
              <w:bottom w:val="single" w:sz="4" w:space="0" w:color="auto"/>
            </w:tcBorders>
          </w:tcPr>
          <w:p w14:paraId="64897AF0" w14:textId="77777777" w:rsidR="00E71F21" w:rsidRPr="002C46C9" w:rsidRDefault="00E71F21" w:rsidP="002C46C9">
            <w:pPr>
              <w:spacing w:line="360" w:lineRule="auto"/>
              <w:jc w:val="both"/>
              <w:rPr>
                <w:rFonts w:ascii="Book Antiqua" w:hAnsi="Book Antiqua"/>
              </w:rPr>
            </w:pPr>
          </w:p>
        </w:tc>
        <w:tc>
          <w:tcPr>
            <w:tcW w:w="2977" w:type="dxa"/>
          </w:tcPr>
          <w:p w14:paraId="093E2CFF" w14:textId="77777777" w:rsidR="00E71F21" w:rsidRPr="002C46C9" w:rsidRDefault="00000000" w:rsidP="002C46C9">
            <w:pPr>
              <w:spacing w:line="360" w:lineRule="auto"/>
              <w:jc w:val="both"/>
              <w:rPr>
                <w:rFonts w:ascii="Book Antiqua" w:hAnsi="Book Antiqua"/>
              </w:rPr>
            </w:pPr>
            <w:r w:rsidRPr="002C46C9">
              <w:rPr>
                <w:rFonts w:ascii="Book Antiqua" w:hAnsi="Book Antiqua"/>
              </w:rPr>
              <w:t>Isolate 60000 (subtype: A1 variant)</w:t>
            </w:r>
          </w:p>
        </w:tc>
        <w:tc>
          <w:tcPr>
            <w:tcW w:w="1559" w:type="dxa"/>
          </w:tcPr>
          <w:p w14:paraId="3150E404" w14:textId="77777777" w:rsidR="00E71F21" w:rsidRPr="002C46C9" w:rsidRDefault="00000000" w:rsidP="002C46C9">
            <w:pPr>
              <w:spacing w:line="360" w:lineRule="auto"/>
              <w:jc w:val="both"/>
              <w:rPr>
                <w:rFonts w:ascii="Book Antiqua" w:hAnsi="Book Antiqua"/>
              </w:rPr>
            </w:pPr>
            <w:r w:rsidRPr="002C46C9">
              <w:rPr>
                <w:rFonts w:ascii="Book Antiqua" w:hAnsi="Book Antiqua"/>
              </w:rPr>
              <w:t>Italy</w:t>
            </w:r>
          </w:p>
        </w:tc>
        <w:tc>
          <w:tcPr>
            <w:tcW w:w="2551" w:type="dxa"/>
          </w:tcPr>
          <w:p w14:paraId="07483BD5" w14:textId="77777777" w:rsidR="00E71F21" w:rsidRPr="002C46C9" w:rsidRDefault="00000000" w:rsidP="002C46C9">
            <w:pPr>
              <w:spacing w:line="360" w:lineRule="auto"/>
              <w:jc w:val="both"/>
              <w:rPr>
                <w:rFonts w:ascii="Book Antiqua" w:hAnsi="Book Antiqua"/>
              </w:rPr>
            </w:pPr>
            <w:r w:rsidRPr="002C46C9">
              <w:rPr>
                <w:rFonts w:ascii="Book Antiqua" w:hAnsi="Book Antiqua"/>
              </w:rPr>
              <w:t>EU861977</w:t>
            </w:r>
          </w:p>
        </w:tc>
      </w:tr>
      <w:tr w:rsidR="00E71F21" w:rsidRPr="002C46C9" w14:paraId="0CFFD254" w14:textId="77777777">
        <w:tc>
          <w:tcPr>
            <w:tcW w:w="851" w:type="dxa"/>
            <w:vMerge/>
            <w:tcBorders>
              <w:bottom w:val="single" w:sz="4" w:space="0" w:color="auto"/>
            </w:tcBorders>
          </w:tcPr>
          <w:p w14:paraId="2A169C7E" w14:textId="77777777" w:rsidR="00E71F21" w:rsidRPr="002C46C9" w:rsidRDefault="00E71F21" w:rsidP="002C46C9">
            <w:pPr>
              <w:spacing w:line="360" w:lineRule="auto"/>
              <w:jc w:val="both"/>
              <w:rPr>
                <w:rFonts w:ascii="Book Antiqua" w:hAnsi="Book Antiqua"/>
              </w:rPr>
            </w:pPr>
          </w:p>
        </w:tc>
        <w:tc>
          <w:tcPr>
            <w:tcW w:w="2694" w:type="dxa"/>
            <w:vMerge/>
            <w:tcBorders>
              <w:bottom w:val="single" w:sz="4" w:space="0" w:color="auto"/>
            </w:tcBorders>
          </w:tcPr>
          <w:p w14:paraId="407E490B" w14:textId="77777777" w:rsidR="00E71F21" w:rsidRPr="002C46C9" w:rsidRDefault="00E71F21" w:rsidP="002C46C9">
            <w:pPr>
              <w:spacing w:line="360" w:lineRule="auto"/>
              <w:jc w:val="both"/>
              <w:rPr>
                <w:rFonts w:ascii="Book Antiqua" w:hAnsi="Book Antiqua"/>
              </w:rPr>
            </w:pPr>
          </w:p>
        </w:tc>
        <w:tc>
          <w:tcPr>
            <w:tcW w:w="2977" w:type="dxa"/>
          </w:tcPr>
          <w:p w14:paraId="47C4F879" w14:textId="77777777" w:rsidR="00E71F21" w:rsidRPr="002C46C9" w:rsidRDefault="00000000" w:rsidP="002C46C9">
            <w:pPr>
              <w:spacing w:line="360" w:lineRule="auto"/>
              <w:jc w:val="both"/>
              <w:rPr>
                <w:rFonts w:ascii="Book Antiqua" w:hAnsi="Book Antiqua"/>
              </w:rPr>
            </w:pPr>
            <w:r w:rsidRPr="002C46C9">
              <w:rPr>
                <w:rFonts w:ascii="Book Antiqua" w:hAnsi="Book Antiqua"/>
              </w:rPr>
              <w:t xml:space="preserve">Isolate TV721 </w:t>
            </w:r>
          </w:p>
        </w:tc>
        <w:tc>
          <w:tcPr>
            <w:tcW w:w="1559" w:type="dxa"/>
          </w:tcPr>
          <w:p w14:paraId="6A7D0CC0" w14:textId="77777777" w:rsidR="00E71F21" w:rsidRPr="002C46C9" w:rsidRDefault="00000000" w:rsidP="002C46C9">
            <w:pPr>
              <w:spacing w:line="360" w:lineRule="auto"/>
              <w:jc w:val="both"/>
              <w:rPr>
                <w:rFonts w:ascii="Book Antiqua" w:hAnsi="Book Antiqua"/>
              </w:rPr>
            </w:pPr>
            <w:r w:rsidRPr="002C46C9">
              <w:rPr>
                <w:rFonts w:ascii="Book Antiqua" w:hAnsi="Book Antiqua"/>
              </w:rPr>
              <w:t>Canada</w:t>
            </w:r>
          </w:p>
        </w:tc>
        <w:tc>
          <w:tcPr>
            <w:tcW w:w="2551" w:type="dxa"/>
          </w:tcPr>
          <w:p w14:paraId="5A5F16F0" w14:textId="77777777" w:rsidR="00E71F21" w:rsidRPr="002C46C9" w:rsidRDefault="00000000" w:rsidP="002C46C9">
            <w:pPr>
              <w:spacing w:line="360" w:lineRule="auto"/>
              <w:jc w:val="both"/>
              <w:rPr>
                <w:rFonts w:ascii="Book Antiqua" w:hAnsi="Book Antiqua"/>
              </w:rPr>
            </w:pPr>
            <w:r w:rsidRPr="002C46C9">
              <w:rPr>
                <w:rFonts w:ascii="Book Antiqua" w:hAnsi="Book Antiqua"/>
              </w:rPr>
              <w:t>HM215249</w:t>
            </w:r>
          </w:p>
        </w:tc>
      </w:tr>
      <w:tr w:rsidR="00E71F21" w:rsidRPr="002C46C9" w14:paraId="133AD699" w14:textId="77777777">
        <w:tc>
          <w:tcPr>
            <w:tcW w:w="851" w:type="dxa"/>
            <w:vMerge/>
            <w:tcBorders>
              <w:bottom w:val="single" w:sz="4" w:space="0" w:color="auto"/>
            </w:tcBorders>
          </w:tcPr>
          <w:p w14:paraId="4D348B86" w14:textId="77777777" w:rsidR="00E71F21" w:rsidRPr="002C46C9" w:rsidRDefault="00E71F21" w:rsidP="002C46C9">
            <w:pPr>
              <w:spacing w:line="360" w:lineRule="auto"/>
              <w:jc w:val="both"/>
              <w:rPr>
                <w:rFonts w:ascii="Book Antiqua" w:hAnsi="Book Antiqua"/>
              </w:rPr>
            </w:pPr>
          </w:p>
        </w:tc>
        <w:tc>
          <w:tcPr>
            <w:tcW w:w="2694" w:type="dxa"/>
            <w:vMerge/>
            <w:tcBorders>
              <w:bottom w:val="single" w:sz="4" w:space="0" w:color="auto"/>
            </w:tcBorders>
          </w:tcPr>
          <w:p w14:paraId="73D9778E" w14:textId="77777777" w:rsidR="00E71F21" w:rsidRPr="002C46C9" w:rsidRDefault="00E71F21" w:rsidP="002C46C9">
            <w:pPr>
              <w:spacing w:line="360" w:lineRule="auto"/>
              <w:jc w:val="both"/>
              <w:rPr>
                <w:rFonts w:ascii="Book Antiqua" w:hAnsi="Book Antiqua"/>
              </w:rPr>
            </w:pPr>
          </w:p>
        </w:tc>
        <w:tc>
          <w:tcPr>
            <w:tcW w:w="2977" w:type="dxa"/>
            <w:tcBorders>
              <w:bottom w:val="single" w:sz="4" w:space="0" w:color="auto"/>
            </w:tcBorders>
          </w:tcPr>
          <w:p w14:paraId="78CC87A8" w14:textId="77777777" w:rsidR="00E71F21" w:rsidRPr="002C46C9" w:rsidRDefault="00000000" w:rsidP="002C46C9">
            <w:pPr>
              <w:spacing w:line="360" w:lineRule="auto"/>
              <w:jc w:val="both"/>
              <w:rPr>
                <w:rFonts w:ascii="Book Antiqua" w:hAnsi="Book Antiqua"/>
              </w:rPr>
            </w:pPr>
            <w:r w:rsidRPr="002C46C9">
              <w:rPr>
                <w:rFonts w:ascii="Book Antiqua" w:hAnsi="Book Antiqua"/>
              </w:rPr>
              <w:t>Isolate pXJDC6291-2-6 (subtype: CRF07_BC)</w:t>
            </w:r>
          </w:p>
        </w:tc>
        <w:tc>
          <w:tcPr>
            <w:tcW w:w="1559" w:type="dxa"/>
            <w:tcBorders>
              <w:bottom w:val="single" w:sz="4" w:space="0" w:color="auto"/>
            </w:tcBorders>
          </w:tcPr>
          <w:p w14:paraId="597D28A6" w14:textId="77777777" w:rsidR="00E71F21" w:rsidRPr="002C46C9" w:rsidRDefault="00000000" w:rsidP="002C46C9">
            <w:pPr>
              <w:spacing w:line="360" w:lineRule="auto"/>
              <w:jc w:val="both"/>
              <w:rPr>
                <w:rFonts w:ascii="Book Antiqua" w:hAnsi="Book Antiqua"/>
              </w:rPr>
            </w:pPr>
            <w:r w:rsidRPr="002C46C9">
              <w:rPr>
                <w:rFonts w:ascii="Book Antiqua" w:hAnsi="Book Antiqua"/>
              </w:rPr>
              <w:t>China</w:t>
            </w:r>
          </w:p>
        </w:tc>
        <w:tc>
          <w:tcPr>
            <w:tcW w:w="2551" w:type="dxa"/>
            <w:tcBorders>
              <w:bottom w:val="single" w:sz="4" w:space="0" w:color="auto"/>
            </w:tcBorders>
          </w:tcPr>
          <w:p w14:paraId="318D4272" w14:textId="77777777" w:rsidR="00E71F21" w:rsidRPr="002C46C9" w:rsidRDefault="00000000" w:rsidP="002C46C9">
            <w:pPr>
              <w:spacing w:line="360" w:lineRule="auto"/>
              <w:jc w:val="both"/>
              <w:rPr>
                <w:rFonts w:ascii="Book Antiqua" w:hAnsi="Book Antiqua"/>
              </w:rPr>
            </w:pPr>
            <w:r w:rsidRPr="002C46C9">
              <w:rPr>
                <w:rFonts w:ascii="Book Antiqua" w:hAnsi="Book Antiqua"/>
              </w:rPr>
              <w:t>KC503852</w:t>
            </w:r>
          </w:p>
        </w:tc>
      </w:tr>
    </w:tbl>
    <w:p w14:paraId="5347747D" w14:textId="77777777" w:rsidR="00E71F21" w:rsidRPr="002C46C9" w:rsidRDefault="00000000" w:rsidP="002C46C9">
      <w:pPr>
        <w:spacing w:line="360" w:lineRule="auto"/>
        <w:jc w:val="both"/>
        <w:rPr>
          <w:rFonts w:ascii="Book Antiqua" w:hAnsi="Book Antiqua"/>
          <w:lang w:val="fr-FR"/>
        </w:rPr>
      </w:pPr>
      <w:r w:rsidRPr="002C46C9">
        <w:rPr>
          <w:rFonts w:ascii="Book Antiqua" w:eastAsia="Book Antiqua" w:hAnsi="Book Antiqua" w:cs="Book Antiqua"/>
        </w:rPr>
        <w:lastRenderedPageBreak/>
        <w:t xml:space="preserve">HCV: </w:t>
      </w:r>
      <w:r w:rsidRPr="002C46C9">
        <w:rPr>
          <w:rFonts w:ascii="Book Antiqua" w:eastAsia="Book Antiqua" w:hAnsi="Book Antiqua" w:cs="Book Antiqua"/>
          <w:color w:val="000000"/>
        </w:rPr>
        <w:t>Hepatitis C virus</w:t>
      </w:r>
      <w:r w:rsidRPr="002C46C9">
        <w:rPr>
          <w:rFonts w:ascii="Book Antiqua" w:eastAsia="Book Antiqua" w:hAnsi="Book Antiqua" w:cs="Book Antiqua"/>
        </w:rPr>
        <w:t xml:space="preserve">; HBV: </w:t>
      </w:r>
      <w:r w:rsidRPr="002C46C9">
        <w:rPr>
          <w:rFonts w:ascii="Book Antiqua" w:eastAsia="Book Antiqua" w:hAnsi="Book Antiqua" w:cs="Book Antiqua"/>
          <w:color w:val="000000"/>
        </w:rPr>
        <w:t>Hepatitis B virus</w:t>
      </w:r>
      <w:r w:rsidRPr="002C46C9">
        <w:rPr>
          <w:rFonts w:ascii="Book Antiqua" w:eastAsia="Book Antiqua" w:hAnsi="Book Antiqua" w:cs="Book Antiqua"/>
        </w:rPr>
        <w:t xml:space="preserve">; HIV-1: </w:t>
      </w:r>
      <w:r w:rsidRPr="002C46C9">
        <w:rPr>
          <w:rFonts w:ascii="Book Antiqua" w:eastAsia="Book Antiqua" w:hAnsi="Book Antiqua" w:cs="Book Antiqua"/>
          <w:color w:val="000000"/>
        </w:rPr>
        <w:t>Human immunodeficiency virus 1; NCBI: National Center for Biotechnology Information</w:t>
      </w:r>
      <w:r w:rsidRPr="002C46C9">
        <w:rPr>
          <w:rFonts w:ascii="Book Antiqua" w:eastAsia="Book Antiqua" w:hAnsi="Book Antiqua" w:cs="Book Antiqua"/>
        </w:rPr>
        <w:t>.</w:t>
      </w:r>
    </w:p>
    <w:p w14:paraId="774CAF21" w14:textId="77777777" w:rsidR="00E71F21" w:rsidRPr="002C46C9" w:rsidRDefault="00E71F21" w:rsidP="002C46C9">
      <w:pPr>
        <w:spacing w:line="360" w:lineRule="auto"/>
        <w:jc w:val="both"/>
        <w:rPr>
          <w:rFonts w:ascii="Book Antiqua" w:hAnsi="Book Antiqua"/>
          <w:lang w:val="fr-FR"/>
        </w:rPr>
        <w:sectPr w:rsidR="00E71F21" w:rsidRPr="002C46C9" w:rsidSect="00A919C2">
          <w:pgSz w:w="12240" w:h="15840"/>
          <w:pgMar w:top="1440" w:right="1440" w:bottom="1440" w:left="1440" w:header="720" w:footer="720" w:gutter="0"/>
          <w:cols w:space="720"/>
          <w:docGrid w:linePitch="360"/>
        </w:sectPr>
      </w:pPr>
    </w:p>
    <w:p w14:paraId="53E78F61" w14:textId="19F96937" w:rsidR="00E71F21" w:rsidRPr="002C46C9" w:rsidRDefault="00000000" w:rsidP="002C46C9">
      <w:pPr>
        <w:spacing w:line="360" w:lineRule="auto"/>
        <w:jc w:val="both"/>
        <w:rPr>
          <w:rFonts w:ascii="Book Antiqua" w:hAnsi="Book Antiqua"/>
          <w:lang w:val="fr-FR"/>
        </w:rPr>
      </w:pPr>
      <w:r w:rsidRPr="002C46C9">
        <w:rPr>
          <w:rFonts w:ascii="Book Antiqua" w:hAnsi="Book Antiqua"/>
          <w:b/>
          <w:bCs/>
          <w:lang w:val="fr-FR"/>
        </w:rPr>
        <w:lastRenderedPageBreak/>
        <w:t xml:space="preserve">Table 2 </w:t>
      </w:r>
      <w:r w:rsidRPr="002C46C9">
        <w:rPr>
          <w:rFonts w:ascii="Book Antiqua" w:hAnsi="Book Antiqua"/>
          <w:b/>
          <w:bCs/>
          <w:i/>
          <w:iCs/>
        </w:rPr>
        <w:t>In silico</w:t>
      </w:r>
      <w:r w:rsidRPr="002C46C9">
        <w:rPr>
          <w:rFonts w:ascii="Book Antiqua" w:hAnsi="Book Antiqua"/>
          <w:b/>
          <w:bCs/>
        </w:rPr>
        <w:t xml:space="preserve"> evaluation of</w:t>
      </w:r>
      <w:r w:rsidRPr="002C46C9">
        <w:rPr>
          <w:rFonts w:ascii="Book Antiqua" w:hAnsi="Book Antiqua"/>
          <w:b/>
          <w:bCs/>
          <w:lang w:eastAsia="zh-CN"/>
        </w:rPr>
        <w:t xml:space="preserve"> </w:t>
      </w:r>
      <w:r w:rsidRPr="002C46C9">
        <w:rPr>
          <w:rFonts w:ascii="Book Antiqua" w:hAnsi="Book Antiqua"/>
          <w:b/>
          <w:bCs/>
        </w:rPr>
        <w:t xml:space="preserve">selected primer-pairs that demonstrated their suitability for simultaneous detection of a wide range of subtypes for </w:t>
      </w:r>
      <w:r w:rsidRPr="002C46C9">
        <w:rPr>
          <w:rFonts w:ascii="Book Antiqua" w:eastAsia="Book Antiqua" w:hAnsi="Book Antiqua" w:cs="Book Antiqua"/>
          <w:b/>
          <w:bCs/>
        </w:rPr>
        <w:t>hepatitis C virus, hepatitis B virus, and human immunodeficiency virus 1</w:t>
      </w:r>
      <w:r w:rsidRPr="002C46C9">
        <w:rPr>
          <w:rFonts w:ascii="Book Antiqua" w:hAnsi="Book Antiqua"/>
          <w:b/>
          <w:bCs/>
        </w:rPr>
        <w:t xml:space="preserve"> using triplex real</w:t>
      </w:r>
      <w:r w:rsidRPr="002C46C9">
        <w:rPr>
          <w:rFonts w:ascii="Book Antiqua" w:hAnsi="Book Antiqua"/>
          <w:b/>
          <w:bCs/>
          <w:lang w:eastAsia="zh-CN"/>
        </w:rPr>
        <w:t>-</w:t>
      </w:r>
      <w:r w:rsidRPr="002C46C9">
        <w:rPr>
          <w:rFonts w:ascii="Book Antiqua" w:hAnsi="Book Antiqua"/>
          <w:b/>
          <w:bCs/>
        </w:rPr>
        <w:t>time polymerase chain reaction amplification</w:t>
      </w:r>
    </w:p>
    <w:tbl>
      <w:tblPr>
        <w:tblW w:w="11625" w:type="dxa"/>
        <w:tblInd w:w="-885" w:type="dxa"/>
        <w:tblLayout w:type="fixed"/>
        <w:tblLook w:val="04A0" w:firstRow="1" w:lastRow="0" w:firstColumn="1" w:lastColumn="0" w:noHBand="0" w:noVBand="1"/>
      </w:tblPr>
      <w:tblGrid>
        <w:gridCol w:w="993"/>
        <w:gridCol w:w="1276"/>
        <w:gridCol w:w="1559"/>
        <w:gridCol w:w="1276"/>
        <w:gridCol w:w="2268"/>
        <w:gridCol w:w="1418"/>
        <w:gridCol w:w="1417"/>
        <w:gridCol w:w="1418"/>
      </w:tblGrid>
      <w:tr w:rsidR="00E71F21" w:rsidRPr="002C46C9" w14:paraId="1546277C" w14:textId="77777777">
        <w:trPr>
          <w:trHeight w:val="721"/>
        </w:trPr>
        <w:tc>
          <w:tcPr>
            <w:tcW w:w="993" w:type="dxa"/>
            <w:tcBorders>
              <w:top w:val="single" w:sz="4" w:space="0" w:color="auto"/>
              <w:bottom w:val="single" w:sz="4" w:space="0" w:color="auto"/>
            </w:tcBorders>
          </w:tcPr>
          <w:p w14:paraId="757468F5" w14:textId="77777777" w:rsidR="00E71F21" w:rsidRPr="002C46C9" w:rsidRDefault="00000000" w:rsidP="002C46C9">
            <w:pPr>
              <w:tabs>
                <w:tab w:val="left" w:pos="1260"/>
              </w:tabs>
              <w:spacing w:line="360" w:lineRule="auto"/>
              <w:jc w:val="both"/>
              <w:rPr>
                <w:rFonts w:ascii="Book Antiqua" w:hAnsi="Book Antiqua"/>
                <w:b/>
                <w:bCs/>
              </w:rPr>
            </w:pPr>
            <w:r w:rsidRPr="002C46C9">
              <w:rPr>
                <w:rFonts w:ascii="Book Antiqua" w:hAnsi="Book Antiqua"/>
                <w:b/>
                <w:bCs/>
              </w:rPr>
              <w:t>Virus</w:t>
            </w:r>
          </w:p>
        </w:tc>
        <w:tc>
          <w:tcPr>
            <w:tcW w:w="2835" w:type="dxa"/>
            <w:gridSpan w:val="2"/>
            <w:tcBorders>
              <w:top w:val="single" w:sz="4" w:space="0" w:color="auto"/>
              <w:bottom w:val="single" w:sz="4" w:space="0" w:color="auto"/>
            </w:tcBorders>
          </w:tcPr>
          <w:p w14:paraId="0DEB6E5A" w14:textId="77777777" w:rsidR="00E71F21" w:rsidRPr="002C46C9" w:rsidRDefault="00000000" w:rsidP="002C46C9">
            <w:pPr>
              <w:spacing w:line="360" w:lineRule="auto"/>
              <w:jc w:val="both"/>
              <w:rPr>
                <w:rFonts w:ascii="Book Antiqua" w:hAnsi="Book Antiqua"/>
                <w:b/>
                <w:bCs/>
              </w:rPr>
            </w:pPr>
            <w:r w:rsidRPr="002C46C9">
              <w:rPr>
                <w:rFonts w:ascii="Book Antiqua" w:hAnsi="Book Antiqua"/>
                <w:b/>
                <w:bCs/>
              </w:rPr>
              <w:t>Primers</w:t>
            </w:r>
          </w:p>
        </w:tc>
        <w:tc>
          <w:tcPr>
            <w:tcW w:w="1276" w:type="dxa"/>
            <w:tcBorders>
              <w:top w:val="single" w:sz="4" w:space="0" w:color="auto"/>
              <w:bottom w:val="single" w:sz="4" w:space="0" w:color="auto"/>
            </w:tcBorders>
          </w:tcPr>
          <w:p w14:paraId="1BF5232D" w14:textId="77777777" w:rsidR="00E71F21" w:rsidRPr="002C46C9" w:rsidRDefault="00000000" w:rsidP="002C46C9">
            <w:pPr>
              <w:spacing w:line="360" w:lineRule="auto"/>
              <w:jc w:val="both"/>
              <w:rPr>
                <w:rFonts w:ascii="Book Antiqua" w:hAnsi="Book Antiqua"/>
                <w:b/>
                <w:bCs/>
                <w:vertAlign w:val="superscript"/>
              </w:rPr>
            </w:pPr>
            <w:r w:rsidRPr="002C46C9">
              <w:rPr>
                <w:rFonts w:ascii="Book Antiqua" w:hAnsi="Book Antiqua"/>
                <w:b/>
                <w:bCs/>
              </w:rPr>
              <w:t>Primer Tm</w:t>
            </w:r>
            <w:r w:rsidRPr="002C46C9">
              <w:rPr>
                <w:rFonts w:ascii="Book Antiqua" w:hAnsi="Book Antiqua"/>
                <w:b/>
                <w:bCs/>
                <w:vertAlign w:val="superscript"/>
              </w:rPr>
              <w:t xml:space="preserve">1 </w:t>
            </w:r>
            <w:r w:rsidRPr="002C46C9">
              <w:rPr>
                <w:rFonts w:ascii="Book Antiqua" w:hAnsi="Book Antiqua"/>
                <w:b/>
                <w:bCs/>
              </w:rPr>
              <w:t>(</w:t>
            </w:r>
            <w:proofErr w:type="spellStart"/>
            <w:r w:rsidRPr="002C46C9">
              <w:rPr>
                <w:rFonts w:ascii="Book Antiqua" w:hAnsi="Book Antiqua"/>
                <w:b/>
                <w:bCs/>
                <w:vertAlign w:val="superscript"/>
              </w:rPr>
              <w:t>o</w:t>
            </w:r>
            <w:r w:rsidRPr="002C46C9">
              <w:rPr>
                <w:rFonts w:ascii="Book Antiqua" w:hAnsi="Book Antiqua"/>
                <w:b/>
                <w:bCs/>
              </w:rPr>
              <w:t>C</w:t>
            </w:r>
            <w:proofErr w:type="spellEnd"/>
            <w:r w:rsidRPr="002C46C9">
              <w:rPr>
                <w:rFonts w:ascii="Book Antiqua" w:hAnsi="Book Antiqua"/>
                <w:b/>
                <w:bCs/>
              </w:rPr>
              <w:t>)</w:t>
            </w:r>
          </w:p>
        </w:tc>
        <w:tc>
          <w:tcPr>
            <w:tcW w:w="2268" w:type="dxa"/>
            <w:tcBorders>
              <w:top w:val="single" w:sz="4" w:space="0" w:color="auto"/>
              <w:bottom w:val="single" w:sz="4" w:space="0" w:color="auto"/>
            </w:tcBorders>
          </w:tcPr>
          <w:p w14:paraId="26533CD5" w14:textId="77777777" w:rsidR="00E71F21" w:rsidRPr="002C46C9" w:rsidRDefault="00000000" w:rsidP="002C46C9">
            <w:pPr>
              <w:spacing w:line="360" w:lineRule="auto"/>
              <w:jc w:val="both"/>
              <w:rPr>
                <w:rFonts w:ascii="Book Antiqua" w:hAnsi="Book Antiqua"/>
                <w:b/>
                <w:bCs/>
              </w:rPr>
            </w:pPr>
            <w:r w:rsidRPr="002C46C9">
              <w:rPr>
                <w:rFonts w:ascii="Book Antiqua" w:hAnsi="Book Antiqua"/>
                <w:b/>
                <w:bCs/>
              </w:rPr>
              <w:t>Intended matches</w:t>
            </w:r>
          </w:p>
        </w:tc>
        <w:tc>
          <w:tcPr>
            <w:tcW w:w="1418" w:type="dxa"/>
            <w:tcBorders>
              <w:top w:val="single" w:sz="4" w:space="0" w:color="auto"/>
              <w:bottom w:val="single" w:sz="4" w:space="0" w:color="auto"/>
            </w:tcBorders>
          </w:tcPr>
          <w:p w14:paraId="625175CB" w14:textId="77777777" w:rsidR="00E71F21" w:rsidRPr="002C46C9" w:rsidRDefault="00000000" w:rsidP="002C46C9">
            <w:pPr>
              <w:spacing w:line="360" w:lineRule="auto"/>
              <w:jc w:val="both"/>
              <w:rPr>
                <w:rFonts w:ascii="Book Antiqua" w:hAnsi="Book Antiqua"/>
                <w:b/>
                <w:bCs/>
              </w:rPr>
            </w:pPr>
            <w:r w:rsidRPr="002C46C9">
              <w:rPr>
                <w:rFonts w:ascii="Book Antiqua" w:hAnsi="Book Antiqua"/>
                <w:b/>
                <w:bCs/>
              </w:rPr>
              <w:t>Amplicon size (bp)</w:t>
            </w:r>
          </w:p>
        </w:tc>
        <w:tc>
          <w:tcPr>
            <w:tcW w:w="1417" w:type="dxa"/>
            <w:tcBorders>
              <w:top w:val="single" w:sz="4" w:space="0" w:color="auto"/>
              <w:bottom w:val="single" w:sz="4" w:space="0" w:color="auto"/>
            </w:tcBorders>
          </w:tcPr>
          <w:p w14:paraId="6A20D259" w14:textId="77777777" w:rsidR="00E71F21" w:rsidRPr="002C46C9" w:rsidRDefault="00000000" w:rsidP="002C46C9">
            <w:pPr>
              <w:spacing w:line="360" w:lineRule="auto"/>
              <w:jc w:val="both"/>
              <w:rPr>
                <w:rFonts w:ascii="Book Antiqua" w:hAnsi="Book Antiqua"/>
                <w:b/>
                <w:bCs/>
              </w:rPr>
            </w:pPr>
            <w:r w:rsidRPr="002C46C9">
              <w:rPr>
                <w:rFonts w:ascii="Book Antiqua" w:hAnsi="Book Antiqua"/>
                <w:b/>
                <w:bCs/>
              </w:rPr>
              <w:t>Amplicon Tm</w:t>
            </w:r>
            <w:r w:rsidRPr="002C46C9">
              <w:rPr>
                <w:rFonts w:ascii="Book Antiqua" w:hAnsi="Book Antiqua"/>
                <w:b/>
                <w:bCs/>
                <w:vertAlign w:val="superscript"/>
              </w:rPr>
              <w:t>2</w:t>
            </w:r>
            <w:r w:rsidRPr="002C46C9">
              <w:rPr>
                <w:rFonts w:ascii="Book Antiqua" w:hAnsi="Book Antiqua"/>
                <w:b/>
                <w:bCs/>
              </w:rPr>
              <w:t xml:space="preserve"> (</w:t>
            </w:r>
            <w:proofErr w:type="spellStart"/>
            <w:r w:rsidRPr="002C46C9">
              <w:rPr>
                <w:rFonts w:ascii="Book Antiqua" w:hAnsi="Book Antiqua"/>
                <w:b/>
                <w:bCs/>
                <w:vertAlign w:val="superscript"/>
              </w:rPr>
              <w:t>o</w:t>
            </w:r>
            <w:r w:rsidRPr="002C46C9">
              <w:rPr>
                <w:rFonts w:ascii="Book Antiqua" w:hAnsi="Book Antiqua"/>
                <w:b/>
                <w:bCs/>
              </w:rPr>
              <w:t>C</w:t>
            </w:r>
            <w:proofErr w:type="spellEnd"/>
            <w:r w:rsidRPr="002C46C9">
              <w:rPr>
                <w:rFonts w:ascii="Book Antiqua" w:hAnsi="Book Antiqua"/>
                <w:b/>
                <w:bCs/>
              </w:rPr>
              <w:t>)</w:t>
            </w:r>
          </w:p>
        </w:tc>
        <w:tc>
          <w:tcPr>
            <w:tcW w:w="1418" w:type="dxa"/>
            <w:tcBorders>
              <w:top w:val="single" w:sz="4" w:space="0" w:color="auto"/>
              <w:bottom w:val="single" w:sz="4" w:space="0" w:color="auto"/>
            </w:tcBorders>
          </w:tcPr>
          <w:p w14:paraId="083285DD" w14:textId="77777777" w:rsidR="00E71F21" w:rsidRPr="002C46C9" w:rsidRDefault="00000000" w:rsidP="002C46C9">
            <w:pPr>
              <w:spacing w:line="360" w:lineRule="auto"/>
              <w:jc w:val="both"/>
              <w:rPr>
                <w:rFonts w:ascii="Book Antiqua" w:hAnsi="Book Antiqua"/>
                <w:b/>
                <w:bCs/>
              </w:rPr>
            </w:pPr>
            <w:r w:rsidRPr="002C46C9">
              <w:rPr>
                <w:rFonts w:ascii="Book Antiqua" w:hAnsi="Book Antiqua"/>
                <w:b/>
                <w:bCs/>
              </w:rPr>
              <w:t>Ref.</w:t>
            </w:r>
          </w:p>
        </w:tc>
      </w:tr>
      <w:tr w:rsidR="00E71F21" w:rsidRPr="002C46C9" w14:paraId="04BC47B7" w14:textId="77777777">
        <w:trPr>
          <w:trHeight w:val="3486"/>
        </w:trPr>
        <w:tc>
          <w:tcPr>
            <w:tcW w:w="993" w:type="dxa"/>
            <w:vMerge w:val="restart"/>
            <w:tcBorders>
              <w:top w:val="single" w:sz="4" w:space="0" w:color="auto"/>
            </w:tcBorders>
          </w:tcPr>
          <w:p w14:paraId="3F657C5D" w14:textId="77777777" w:rsidR="00E71F21" w:rsidRPr="002C46C9" w:rsidRDefault="00000000" w:rsidP="002C46C9">
            <w:pPr>
              <w:spacing w:line="360" w:lineRule="auto"/>
              <w:jc w:val="both"/>
              <w:rPr>
                <w:rFonts w:ascii="Book Antiqua" w:hAnsi="Book Antiqua"/>
                <w:b/>
                <w:bCs/>
              </w:rPr>
            </w:pPr>
            <w:r w:rsidRPr="002C46C9">
              <w:rPr>
                <w:rFonts w:ascii="Book Antiqua" w:hAnsi="Book Antiqua"/>
                <w:b/>
                <w:bCs/>
              </w:rPr>
              <w:t>HCV</w:t>
            </w:r>
          </w:p>
        </w:tc>
        <w:tc>
          <w:tcPr>
            <w:tcW w:w="1276" w:type="dxa"/>
            <w:tcBorders>
              <w:top w:val="single" w:sz="4" w:space="0" w:color="auto"/>
            </w:tcBorders>
          </w:tcPr>
          <w:p w14:paraId="3360DE18" w14:textId="77777777" w:rsidR="00E71F21" w:rsidRPr="002C46C9" w:rsidRDefault="00000000" w:rsidP="002C46C9">
            <w:pPr>
              <w:spacing w:line="360" w:lineRule="auto"/>
              <w:jc w:val="both"/>
              <w:rPr>
                <w:rFonts w:ascii="Book Antiqua" w:hAnsi="Book Antiqua"/>
              </w:rPr>
            </w:pPr>
            <w:r w:rsidRPr="002C46C9">
              <w:rPr>
                <w:rFonts w:ascii="Book Antiqua" w:hAnsi="Book Antiqua"/>
              </w:rPr>
              <w:t>Forward</w:t>
            </w:r>
          </w:p>
        </w:tc>
        <w:tc>
          <w:tcPr>
            <w:tcW w:w="1559" w:type="dxa"/>
            <w:tcBorders>
              <w:top w:val="single" w:sz="4" w:space="0" w:color="auto"/>
            </w:tcBorders>
          </w:tcPr>
          <w:p w14:paraId="2634FE2F" w14:textId="77777777" w:rsidR="00E71F21" w:rsidRPr="002C46C9" w:rsidRDefault="00000000" w:rsidP="002C46C9">
            <w:pPr>
              <w:spacing w:line="360" w:lineRule="auto"/>
              <w:jc w:val="both"/>
              <w:rPr>
                <w:rFonts w:ascii="Book Antiqua" w:hAnsi="Book Antiqua"/>
              </w:rPr>
            </w:pPr>
            <w:r w:rsidRPr="002C46C9">
              <w:rPr>
                <w:rFonts w:ascii="Book Antiqua" w:hAnsi="Book Antiqua"/>
              </w:rPr>
              <w:t>GGTGCACGGTCTACGAGAC</w:t>
            </w:r>
          </w:p>
        </w:tc>
        <w:tc>
          <w:tcPr>
            <w:tcW w:w="1276" w:type="dxa"/>
            <w:tcBorders>
              <w:top w:val="single" w:sz="4" w:space="0" w:color="auto"/>
            </w:tcBorders>
          </w:tcPr>
          <w:p w14:paraId="5A082524" w14:textId="77777777" w:rsidR="00E71F21" w:rsidRPr="002C46C9" w:rsidRDefault="00000000" w:rsidP="002C46C9">
            <w:pPr>
              <w:spacing w:line="360" w:lineRule="auto"/>
              <w:jc w:val="both"/>
              <w:rPr>
                <w:rFonts w:ascii="Book Antiqua" w:hAnsi="Book Antiqua"/>
              </w:rPr>
            </w:pPr>
            <w:r w:rsidRPr="002C46C9">
              <w:rPr>
                <w:rFonts w:ascii="Book Antiqua" w:hAnsi="Book Antiqua"/>
              </w:rPr>
              <w:t>60.15</w:t>
            </w:r>
          </w:p>
        </w:tc>
        <w:tc>
          <w:tcPr>
            <w:tcW w:w="2268" w:type="dxa"/>
            <w:vMerge w:val="restart"/>
            <w:tcBorders>
              <w:top w:val="single" w:sz="4" w:space="0" w:color="auto"/>
            </w:tcBorders>
          </w:tcPr>
          <w:p w14:paraId="0585CEA4" w14:textId="77777777" w:rsidR="00E71F21" w:rsidRPr="002C46C9" w:rsidRDefault="00000000" w:rsidP="002C46C9">
            <w:pPr>
              <w:pStyle w:val="ae"/>
              <w:spacing w:after="0" w:line="360" w:lineRule="auto"/>
              <w:ind w:left="0"/>
              <w:jc w:val="both"/>
              <w:rPr>
                <w:rFonts w:ascii="Book Antiqua" w:hAnsi="Book Antiqua"/>
                <w:sz w:val="24"/>
                <w:szCs w:val="24"/>
              </w:rPr>
            </w:pPr>
            <w:r w:rsidRPr="002C46C9">
              <w:rPr>
                <w:rFonts w:ascii="Book Antiqua" w:hAnsi="Book Antiqua"/>
                <w:sz w:val="24"/>
                <w:szCs w:val="24"/>
              </w:rPr>
              <w:t>HCV genotype 1 subtypes: 1a, 1b, 1c, 1g</w:t>
            </w:r>
            <w:r w:rsidRPr="002C46C9">
              <w:rPr>
                <w:rFonts w:ascii="Book Antiqua" w:hAnsi="Book Antiqua"/>
                <w:sz w:val="24"/>
                <w:szCs w:val="24"/>
                <w:lang w:eastAsia="zh-CN"/>
              </w:rPr>
              <w:t>,</w:t>
            </w:r>
            <w:r w:rsidRPr="002C46C9">
              <w:rPr>
                <w:rFonts w:ascii="Book Antiqua" w:hAnsi="Book Antiqua"/>
                <w:sz w:val="24"/>
                <w:szCs w:val="24"/>
              </w:rPr>
              <w:t xml:space="preserve"> and 1e.</w:t>
            </w:r>
            <w:r w:rsidRPr="002C46C9">
              <w:rPr>
                <w:rFonts w:ascii="Book Antiqua" w:hAnsi="Book Antiqua"/>
                <w:sz w:val="24"/>
                <w:szCs w:val="24"/>
                <w:lang w:eastAsia="zh-CN"/>
              </w:rPr>
              <w:t xml:space="preserve"> </w:t>
            </w:r>
            <w:r w:rsidRPr="002C46C9">
              <w:rPr>
                <w:rFonts w:ascii="Book Antiqua" w:hAnsi="Book Antiqua"/>
                <w:sz w:val="24"/>
                <w:szCs w:val="24"/>
              </w:rPr>
              <w:t>HCV genotype 2 subtypes: 2a, 2b, 2c, 2e, 2f, 2k</w:t>
            </w:r>
            <w:r w:rsidRPr="002C46C9">
              <w:rPr>
                <w:rFonts w:ascii="Book Antiqua" w:hAnsi="Book Antiqua"/>
                <w:sz w:val="24"/>
                <w:szCs w:val="24"/>
                <w:lang w:eastAsia="zh-CN"/>
              </w:rPr>
              <w:t>,</w:t>
            </w:r>
            <w:r w:rsidRPr="002C46C9">
              <w:rPr>
                <w:rFonts w:ascii="Book Antiqua" w:hAnsi="Book Antiqua"/>
                <w:sz w:val="24"/>
                <w:szCs w:val="24"/>
              </w:rPr>
              <w:t xml:space="preserve"> and 2m.</w:t>
            </w:r>
            <w:r w:rsidRPr="002C46C9">
              <w:rPr>
                <w:rFonts w:ascii="Book Antiqua" w:hAnsi="Book Antiqua"/>
                <w:sz w:val="24"/>
                <w:szCs w:val="24"/>
                <w:lang w:eastAsia="zh-CN"/>
              </w:rPr>
              <w:t xml:space="preserve"> </w:t>
            </w:r>
            <w:r w:rsidRPr="002C46C9">
              <w:rPr>
                <w:rFonts w:ascii="Book Antiqua" w:hAnsi="Book Antiqua"/>
                <w:sz w:val="24"/>
                <w:szCs w:val="24"/>
              </w:rPr>
              <w:t>HCV genotype 3 subtypes: 3a, 3b, 3g, 3i</w:t>
            </w:r>
            <w:r w:rsidRPr="002C46C9">
              <w:rPr>
                <w:rFonts w:ascii="Book Antiqua" w:hAnsi="Book Antiqua"/>
                <w:sz w:val="24"/>
                <w:szCs w:val="24"/>
                <w:lang w:eastAsia="zh-CN"/>
              </w:rPr>
              <w:t>,</w:t>
            </w:r>
            <w:r w:rsidRPr="002C46C9">
              <w:rPr>
                <w:rFonts w:ascii="Book Antiqua" w:hAnsi="Book Antiqua"/>
                <w:sz w:val="24"/>
                <w:szCs w:val="24"/>
              </w:rPr>
              <w:t xml:space="preserve"> and 3k.</w:t>
            </w:r>
            <w:r w:rsidRPr="002C46C9">
              <w:rPr>
                <w:rFonts w:ascii="Book Antiqua" w:hAnsi="Book Antiqua"/>
                <w:sz w:val="24"/>
                <w:szCs w:val="24"/>
                <w:lang w:eastAsia="zh-CN"/>
              </w:rPr>
              <w:t xml:space="preserve"> </w:t>
            </w:r>
            <w:r w:rsidRPr="002C46C9">
              <w:rPr>
                <w:rFonts w:ascii="Book Antiqua" w:hAnsi="Book Antiqua"/>
                <w:sz w:val="24"/>
                <w:szCs w:val="24"/>
              </w:rPr>
              <w:t>HCV genotype 4 subtypes: 4a, 4d, 4f, 4g, 4l, 4m, 4n, 4o, 4r</w:t>
            </w:r>
            <w:r w:rsidRPr="002C46C9">
              <w:rPr>
                <w:rFonts w:ascii="Book Antiqua" w:hAnsi="Book Antiqua"/>
                <w:sz w:val="24"/>
                <w:szCs w:val="24"/>
                <w:lang w:eastAsia="zh-CN"/>
              </w:rPr>
              <w:t>,</w:t>
            </w:r>
            <w:r w:rsidRPr="002C46C9">
              <w:rPr>
                <w:rFonts w:ascii="Book Antiqua" w:hAnsi="Book Antiqua"/>
                <w:sz w:val="24"/>
                <w:szCs w:val="24"/>
              </w:rPr>
              <w:t xml:space="preserve"> and 4v.</w:t>
            </w:r>
            <w:r w:rsidRPr="002C46C9">
              <w:rPr>
                <w:rFonts w:ascii="Book Antiqua" w:hAnsi="Book Antiqua"/>
                <w:sz w:val="24"/>
                <w:szCs w:val="24"/>
                <w:lang w:eastAsia="zh-CN"/>
              </w:rPr>
              <w:t xml:space="preserve"> </w:t>
            </w:r>
            <w:r w:rsidRPr="002C46C9">
              <w:rPr>
                <w:rFonts w:ascii="Book Antiqua" w:hAnsi="Book Antiqua"/>
                <w:sz w:val="24"/>
                <w:szCs w:val="24"/>
              </w:rPr>
              <w:t>HCV genotype 5 subtype: 5a.</w:t>
            </w:r>
            <w:r w:rsidRPr="002C46C9">
              <w:rPr>
                <w:rFonts w:ascii="Book Antiqua" w:hAnsi="Book Antiqua"/>
                <w:sz w:val="24"/>
                <w:szCs w:val="24"/>
                <w:lang w:eastAsia="zh-CN"/>
              </w:rPr>
              <w:t xml:space="preserve"> </w:t>
            </w:r>
            <w:r w:rsidRPr="002C46C9">
              <w:rPr>
                <w:rFonts w:ascii="Book Antiqua" w:hAnsi="Book Antiqua"/>
                <w:sz w:val="24"/>
                <w:szCs w:val="24"/>
              </w:rPr>
              <w:t>HCV genotype 6 subtypes: 6a, 6e, 6h, 6k, 6l, 6m, 6n</w:t>
            </w:r>
            <w:r w:rsidRPr="002C46C9">
              <w:rPr>
                <w:rFonts w:ascii="Book Antiqua" w:hAnsi="Book Antiqua"/>
                <w:sz w:val="24"/>
                <w:szCs w:val="24"/>
                <w:lang w:eastAsia="zh-CN"/>
              </w:rPr>
              <w:t>,</w:t>
            </w:r>
            <w:r w:rsidRPr="002C46C9">
              <w:rPr>
                <w:rFonts w:ascii="Book Antiqua" w:hAnsi="Book Antiqua"/>
                <w:sz w:val="24"/>
                <w:szCs w:val="24"/>
              </w:rPr>
              <w:t xml:space="preserve"> and 6r.</w:t>
            </w:r>
            <w:r w:rsidRPr="002C46C9">
              <w:rPr>
                <w:rFonts w:ascii="Book Antiqua" w:hAnsi="Book Antiqua"/>
                <w:sz w:val="24"/>
                <w:szCs w:val="24"/>
                <w:lang w:eastAsia="zh-CN"/>
              </w:rPr>
              <w:t xml:space="preserve"> </w:t>
            </w:r>
            <w:r w:rsidRPr="002C46C9">
              <w:rPr>
                <w:rFonts w:ascii="Book Antiqua" w:hAnsi="Book Antiqua"/>
                <w:sz w:val="24"/>
                <w:szCs w:val="24"/>
              </w:rPr>
              <w:t>HCV genotype 7 subtype: QC69.</w:t>
            </w:r>
            <w:r w:rsidRPr="002C46C9">
              <w:rPr>
                <w:rFonts w:ascii="Book Antiqua" w:hAnsi="Book Antiqua"/>
                <w:sz w:val="24"/>
                <w:szCs w:val="24"/>
                <w:lang w:eastAsia="zh-CN"/>
              </w:rPr>
              <w:t xml:space="preserve"> </w:t>
            </w:r>
            <w:r w:rsidRPr="002C46C9">
              <w:rPr>
                <w:rFonts w:ascii="Book Antiqua" w:hAnsi="Book Antiqua"/>
                <w:sz w:val="24"/>
                <w:szCs w:val="24"/>
              </w:rPr>
              <w:t xml:space="preserve">Unclassified HCV subtypes: </w:t>
            </w:r>
            <w:r w:rsidRPr="002C46C9">
              <w:rPr>
                <w:rFonts w:ascii="Book Antiqua" w:hAnsi="Book Antiqua"/>
                <w:sz w:val="24"/>
                <w:szCs w:val="24"/>
              </w:rPr>
              <w:lastRenderedPageBreak/>
              <w:t>08.40.072, 08.80.075, 08.80.014, 08.80.070, 2b/1a, 2k/1b, and M2123. Recombinant HCV viruses</w:t>
            </w:r>
          </w:p>
        </w:tc>
        <w:tc>
          <w:tcPr>
            <w:tcW w:w="1418" w:type="dxa"/>
            <w:vMerge w:val="restart"/>
            <w:tcBorders>
              <w:top w:val="single" w:sz="4" w:space="0" w:color="auto"/>
            </w:tcBorders>
          </w:tcPr>
          <w:p w14:paraId="79552704" w14:textId="77777777" w:rsidR="00E71F21" w:rsidRPr="002C46C9" w:rsidRDefault="00000000" w:rsidP="002C46C9">
            <w:pPr>
              <w:spacing w:line="360" w:lineRule="auto"/>
              <w:jc w:val="both"/>
              <w:rPr>
                <w:rFonts w:ascii="Book Antiqua" w:hAnsi="Book Antiqua"/>
              </w:rPr>
            </w:pPr>
            <w:r w:rsidRPr="002C46C9">
              <w:rPr>
                <w:rFonts w:ascii="Book Antiqua" w:hAnsi="Book Antiqua"/>
              </w:rPr>
              <w:lastRenderedPageBreak/>
              <w:t>64</w:t>
            </w:r>
          </w:p>
        </w:tc>
        <w:tc>
          <w:tcPr>
            <w:tcW w:w="1417" w:type="dxa"/>
            <w:vMerge w:val="restart"/>
            <w:tcBorders>
              <w:top w:val="single" w:sz="4" w:space="0" w:color="auto"/>
            </w:tcBorders>
          </w:tcPr>
          <w:p w14:paraId="52C6C28E" w14:textId="77777777" w:rsidR="00E71F21" w:rsidRPr="002C46C9" w:rsidRDefault="00000000" w:rsidP="002C46C9">
            <w:pPr>
              <w:spacing w:line="360" w:lineRule="auto"/>
              <w:jc w:val="both"/>
              <w:rPr>
                <w:rFonts w:ascii="Book Antiqua" w:hAnsi="Book Antiqua"/>
              </w:rPr>
            </w:pPr>
            <w:r w:rsidRPr="002C46C9">
              <w:rPr>
                <w:rFonts w:ascii="Book Antiqua" w:hAnsi="Book Antiqua"/>
              </w:rPr>
              <w:t>86.5</w:t>
            </w:r>
          </w:p>
        </w:tc>
        <w:tc>
          <w:tcPr>
            <w:tcW w:w="1418" w:type="dxa"/>
            <w:tcBorders>
              <w:top w:val="single" w:sz="4" w:space="0" w:color="auto"/>
            </w:tcBorders>
          </w:tcPr>
          <w:p w14:paraId="2E22B667" w14:textId="77777777" w:rsidR="00E71F21" w:rsidRPr="002C46C9" w:rsidRDefault="00000000" w:rsidP="002C46C9">
            <w:pPr>
              <w:spacing w:line="360" w:lineRule="auto"/>
              <w:jc w:val="both"/>
              <w:rPr>
                <w:rFonts w:ascii="Book Antiqua" w:hAnsi="Book Antiqua"/>
              </w:rPr>
            </w:pPr>
            <w:r w:rsidRPr="002C46C9">
              <w:rPr>
                <w:rFonts w:ascii="Book Antiqua" w:hAnsi="Book Antiqua"/>
              </w:rPr>
              <w:t xml:space="preserve">Chen </w:t>
            </w:r>
            <w:r w:rsidRPr="002C46C9">
              <w:rPr>
                <w:rFonts w:ascii="Book Antiqua" w:hAnsi="Book Antiqua"/>
                <w:i/>
                <w:iCs/>
              </w:rPr>
              <w:t xml:space="preserve">et </w:t>
            </w:r>
            <w:proofErr w:type="gramStart"/>
            <w:r w:rsidRPr="002C46C9">
              <w:rPr>
                <w:rFonts w:ascii="Book Antiqua" w:hAnsi="Book Antiqua"/>
                <w:i/>
                <w:iCs/>
              </w:rPr>
              <w:t>al</w:t>
            </w:r>
            <w:r w:rsidRPr="002C46C9">
              <w:rPr>
                <w:rFonts w:ascii="Book Antiqua" w:hAnsi="Book Antiqua"/>
                <w:vertAlign w:val="superscript"/>
              </w:rPr>
              <w:t>[</w:t>
            </w:r>
            <w:proofErr w:type="gramEnd"/>
            <w:r w:rsidRPr="002C46C9">
              <w:rPr>
                <w:rFonts w:ascii="Book Antiqua" w:hAnsi="Book Antiqua"/>
                <w:vertAlign w:val="superscript"/>
              </w:rPr>
              <w:t>28]</w:t>
            </w:r>
            <w:r w:rsidRPr="002C46C9">
              <w:rPr>
                <w:rFonts w:ascii="Book Antiqua" w:hAnsi="Book Antiqua"/>
              </w:rPr>
              <w:t>, with modifications</w:t>
            </w:r>
          </w:p>
        </w:tc>
      </w:tr>
      <w:tr w:rsidR="00E71F21" w:rsidRPr="002C46C9" w14:paraId="764AABC0" w14:textId="77777777">
        <w:tc>
          <w:tcPr>
            <w:tcW w:w="993" w:type="dxa"/>
            <w:vMerge/>
          </w:tcPr>
          <w:p w14:paraId="4617F718" w14:textId="77777777" w:rsidR="00E71F21" w:rsidRPr="002C46C9" w:rsidRDefault="00E71F21" w:rsidP="002C46C9">
            <w:pPr>
              <w:spacing w:line="360" w:lineRule="auto"/>
              <w:jc w:val="both"/>
              <w:rPr>
                <w:rFonts w:ascii="Book Antiqua" w:hAnsi="Book Antiqua"/>
                <w:b/>
                <w:bCs/>
              </w:rPr>
            </w:pPr>
          </w:p>
        </w:tc>
        <w:tc>
          <w:tcPr>
            <w:tcW w:w="1276" w:type="dxa"/>
          </w:tcPr>
          <w:p w14:paraId="206F35BA" w14:textId="77777777" w:rsidR="00E71F21" w:rsidRPr="002C46C9" w:rsidRDefault="00000000" w:rsidP="002C46C9">
            <w:pPr>
              <w:spacing w:line="360" w:lineRule="auto"/>
              <w:jc w:val="both"/>
              <w:rPr>
                <w:rFonts w:ascii="Book Antiqua" w:hAnsi="Book Antiqua"/>
              </w:rPr>
            </w:pPr>
            <w:r w:rsidRPr="002C46C9">
              <w:rPr>
                <w:rFonts w:ascii="Book Antiqua" w:hAnsi="Book Antiqua"/>
              </w:rPr>
              <w:t>Reverse</w:t>
            </w:r>
          </w:p>
        </w:tc>
        <w:tc>
          <w:tcPr>
            <w:tcW w:w="1559" w:type="dxa"/>
          </w:tcPr>
          <w:p w14:paraId="656CEA86" w14:textId="77777777" w:rsidR="00E71F21" w:rsidRPr="002C46C9" w:rsidRDefault="00000000" w:rsidP="002C46C9">
            <w:pPr>
              <w:spacing w:line="360" w:lineRule="auto"/>
              <w:jc w:val="both"/>
              <w:rPr>
                <w:rFonts w:ascii="Book Antiqua" w:hAnsi="Book Antiqua"/>
              </w:rPr>
            </w:pPr>
            <w:r w:rsidRPr="002C46C9">
              <w:rPr>
                <w:rFonts w:ascii="Book Antiqua" w:hAnsi="Book Antiqua"/>
              </w:rPr>
              <w:t>GCCTTGTGGTACTGCCTGAT</w:t>
            </w:r>
          </w:p>
        </w:tc>
        <w:tc>
          <w:tcPr>
            <w:tcW w:w="1276" w:type="dxa"/>
          </w:tcPr>
          <w:p w14:paraId="1E6DFB3C" w14:textId="77777777" w:rsidR="00E71F21" w:rsidRPr="002C46C9" w:rsidRDefault="00000000" w:rsidP="002C46C9">
            <w:pPr>
              <w:spacing w:line="360" w:lineRule="auto"/>
              <w:jc w:val="both"/>
              <w:rPr>
                <w:rFonts w:ascii="Book Antiqua" w:hAnsi="Book Antiqua"/>
              </w:rPr>
            </w:pPr>
            <w:r w:rsidRPr="002C46C9">
              <w:rPr>
                <w:rFonts w:ascii="Book Antiqua" w:hAnsi="Book Antiqua"/>
              </w:rPr>
              <w:t>60.04</w:t>
            </w:r>
          </w:p>
        </w:tc>
        <w:tc>
          <w:tcPr>
            <w:tcW w:w="2268" w:type="dxa"/>
            <w:vMerge/>
          </w:tcPr>
          <w:p w14:paraId="7C4BFD7E" w14:textId="77777777" w:rsidR="00E71F21" w:rsidRPr="002C46C9" w:rsidRDefault="00E71F21" w:rsidP="002C46C9">
            <w:pPr>
              <w:spacing w:line="360" w:lineRule="auto"/>
              <w:jc w:val="both"/>
              <w:rPr>
                <w:rFonts w:ascii="Book Antiqua" w:hAnsi="Book Antiqua"/>
              </w:rPr>
            </w:pPr>
          </w:p>
        </w:tc>
        <w:tc>
          <w:tcPr>
            <w:tcW w:w="1418" w:type="dxa"/>
            <w:vMerge/>
          </w:tcPr>
          <w:p w14:paraId="0A48BCAB" w14:textId="77777777" w:rsidR="00E71F21" w:rsidRPr="002C46C9" w:rsidRDefault="00E71F21" w:rsidP="002C46C9">
            <w:pPr>
              <w:spacing w:line="360" w:lineRule="auto"/>
              <w:jc w:val="both"/>
              <w:rPr>
                <w:rFonts w:ascii="Book Antiqua" w:hAnsi="Book Antiqua"/>
              </w:rPr>
            </w:pPr>
          </w:p>
        </w:tc>
        <w:tc>
          <w:tcPr>
            <w:tcW w:w="1417" w:type="dxa"/>
            <w:vMerge/>
          </w:tcPr>
          <w:p w14:paraId="237AA332" w14:textId="77777777" w:rsidR="00E71F21" w:rsidRPr="002C46C9" w:rsidRDefault="00E71F21" w:rsidP="002C46C9">
            <w:pPr>
              <w:spacing w:line="360" w:lineRule="auto"/>
              <w:jc w:val="both"/>
              <w:rPr>
                <w:rFonts w:ascii="Book Antiqua" w:hAnsi="Book Antiqua"/>
              </w:rPr>
            </w:pPr>
          </w:p>
        </w:tc>
        <w:tc>
          <w:tcPr>
            <w:tcW w:w="1418" w:type="dxa"/>
          </w:tcPr>
          <w:p w14:paraId="32D37C0C" w14:textId="77777777" w:rsidR="00E71F21" w:rsidRPr="002C46C9" w:rsidRDefault="00000000" w:rsidP="002C46C9">
            <w:pPr>
              <w:spacing w:line="360" w:lineRule="auto"/>
              <w:jc w:val="both"/>
              <w:rPr>
                <w:rFonts w:ascii="Book Antiqua" w:hAnsi="Book Antiqua"/>
              </w:rPr>
            </w:pPr>
            <w:r w:rsidRPr="002C46C9">
              <w:rPr>
                <w:rFonts w:ascii="Book Antiqua" w:hAnsi="Book Antiqua"/>
              </w:rPr>
              <w:t xml:space="preserve">Chen </w:t>
            </w:r>
            <w:r w:rsidRPr="002C46C9">
              <w:rPr>
                <w:rFonts w:ascii="Book Antiqua" w:hAnsi="Book Antiqua"/>
                <w:i/>
                <w:iCs/>
              </w:rPr>
              <w:t xml:space="preserve">et </w:t>
            </w:r>
            <w:proofErr w:type="gramStart"/>
            <w:r w:rsidRPr="002C46C9">
              <w:rPr>
                <w:rFonts w:ascii="Book Antiqua" w:hAnsi="Book Antiqua"/>
                <w:i/>
                <w:iCs/>
              </w:rPr>
              <w:t>al</w:t>
            </w:r>
            <w:r w:rsidRPr="002C46C9">
              <w:rPr>
                <w:rFonts w:ascii="Book Antiqua" w:hAnsi="Book Antiqua"/>
                <w:vertAlign w:val="superscript"/>
              </w:rPr>
              <w:t>[</w:t>
            </w:r>
            <w:proofErr w:type="gramEnd"/>
            <w:r w:rsidRPr="002C46C9">
              <w:rPr>
                <w:rFonts w:ascii="Book Antiqua" w:hAnsi="Book Antiqua"/>
                <w:vertAlign w:val="superscript"/>
              </w:rPr>
              <w:t>28]</w:t>
            </w:r>
          </w:p>
        </w:tc>
      </w:tr>
      <w:tr w:rsidR="00E71F21" w:rsidRPr="002C46C9" w14:paraId="56465895" w14:textId="77777777">
        <w:trPr>
          <w:trHeight w:val="650"/>
        </w:trPr>
        <w:tc>
          <w:tcPr>
            <w:tcW w:w="993" w:type="dxa"/>
            <w:vMerge w:val="restart"/>
          </w:tcPr>
          <w:p w14:paraId="29ABEB53" w14:textId="77777777" w:rsidR="00E71F21" w:rsidRPr="002C46C9" w:rsidRDefault="00000000" w:rsidP="002C46C9">
            <w:pPr>
              <w:spacing w:line="360" w:lineRule="auto"/>
              <w:jc w:val="both"/>
              <w:rPr>
                <w:rFonts w:ascii="Book Antiqua" w:hAnsi="Book Antiqua"/>
                <w:b/>
                <w:bCs/>
              </w:rPr>
            </w:pPr>
            <w:r w:rsidRPr="002C46C9">
              <w:rPr>
                <w:rFonts w:ascii="Book Antiqua" w:hAnsi="Book Antiqua"/>
                <w:b/>
                <w:bCs/>
              </w:rPr>
              <w:t>HBV</w:t>
            </w:r>
          </w:p>
        </w:tc>
        <w:tc>
          <w:tcPr>
            <w:tcW w:w="1276" w:type="dxa"/>
          </w:tcPr>
          <w:p w14:paraId="436F8B52" w14:textId="77777777" w:rsidR="00E71F21" w:rsidRPr="002C46C9" w:rsidRDefault="00000000" w:rsidP="002C46C9">
            <w:pPr>
              <w:spacing w:line="360" w:lineRule="auto"/>
              <w:jc w:val="both"/>
              <w:rPr>
                <w:rFonts w:ascii="Book Antiqua" w:hAnsi="Book Antiqua"/>
              </w:rPr>
            </w:pPr>
            <w:r w:rsidRPr="002C46C9">
              <w:rPr>
                <w:rFonts w:ascii="Book Antiqua" w:hAnsi="Book Antiqua"/>
              </w:rPr>
              <w:t>Forward</w:t>
            </w:r>
          </w:p>
        </w:tc>
        <w:tc>
          <w:tcPr>
            <w:tcW w:w="1559" w:type="dxa"/>
          </w:tcPr>
          <w:p w14:paraId="29409D29" w14:textId="77777777" w:rsidR="00E71F21" w:rsidRPr="002C46C9" w:rsidRDefault="00000000" w:rsidP="002C46C9">
            <w:pPr>
              <w:spacing w:line="360" w:lineRule="auto"/>
              <w:jc w:val="both"/>
              <w:rPr>
                <w:rFonts w:ascii="Book Antiqua" w:hAnsi="Book Antiqua"/>
              </w:rPr>
            </w:pPr>
            <w:r w:rsidRPr="002C46C9">
              <w:rPr>
                <w:rFonts w:ascii="Book Antiqua" w:hAnsi="Book Antiqua"/>
              </w:rPr>
              <w:t>CTTCATCCTGCTGCTATGCCT</w:t>
            </w:r>
          </w:p>
        </w:tc>
        <w:tc>
          <w:tcPr>
            <w:tcW w:w="1276" w:type="dxa"/>
          </w:tcPr>
          <w:p w14:paraId="2ED9F59A" w14:textId="77777777" w:rsidR="00E71F21" w:rsidRPr="002C46C9" w:rsidRDefault="00000000" w:rsidP="002C46C9">
            <w:pPr>
              <w:spacing w:line="360" w:lineRule="auto"/>
              <w:jc w:val="both"/>
              <w:rPr>
                <w:rFonts w:ascii="Book Antiqua" w:hAnsi="Book Antiqua"/>
              </w:rPr>
            </w:pPr>
            <w:r w:rsidRPr="002C46C9">
              <w:rPr>
                <w:rFonts w:ascii="Book Antiqua" w:hAnsi="Book Antiqua"/>
              </w:rPr>
              <w:t>60.20</w:t>
            </w:r>
          </w:p>
        </w:tc>
        <w:tc>
          <w:tcPr>
            <w:tcW w:w="2268" w:type="dxa"/>
            <w:vMerge w:val="restart"/>
          </w:tcPr>
          <w:p w14:paraId="7AAFE843" w14:textId="77777777" w:rsidR="00E71F21" w:rsidRPr="002C46C9" w:rsidRDefault="00000000" w:rsidP="002C46C9">
            <w:pPr>
              <w:pStyle w:val="ae"/>
              <w:spacing w:after="0" w:line="360" w:lineRule="auto"/>
              <w:ind w:left="0"/>
              <w:jc w:val="both"/>
              <w:rPr>
                <w:rFonts w:ascii="Book Antiqua" w:hAnsi="Book Antiqua"/>
                <w:sz w:val="24"/>
                <w:szCs w:val="24"/>
              </w:rPr>
            </w:pPr>
            <w:r w:rsidRPr="002C46C9">
              <w:rPr>
                <w:rFonts w:ascii="Book Antiqua" w:hAnsi="Book Antiqua"/>
                <w:sz w:val="24"/>
                <w:szCs w:val="24"/>
              </w:rPr>
              <w:t>HBV genotypes A, A1, A2, and A3.</w:t>
            </w:r>
            <w:r w:rsidRPr="002C46C9">
              <w:rPr>
                <w:rFonts w:ascii="Book Antiqua" w:hAnsi="Book Antiqua"/>
                <w:sz w:val="24"/>
                <w:szCs w:val="24"/>
                <w:lang w:eastAsia="zh-CN"/>
              </w:rPr>
              <w:t xml:space="preserve"> </w:t>
            </w:r>
            <w:r w:rsidRPr="002C46C9">
              <w:rPr>
                <w:rFonts w:ascii="Book Antiqua" w:hAnsi="Book Antiqua"/>
                <w:sz w:val="24"/>
                <w:szCs w:val="24"/>
              </w:rPr>
              <w:t>HBV genotype B.</w:t>
            </w:r>
            <w:r w:rsidRPr="002C46C9">
              <w:rPr>
                <w:rFonts w:ascii="Book Antiqua" w:hAnsi="Book Antiqua"/>
                <w:sz w:val="24"/>
                <w:szCs w:val="24"/>
                <w:lang w:eastAsia="zh-CN"/>
              </w:rPr>
              <w:t xml:space="preserve"> </w:t>
            </w:r>
            <w:r w:rsidRPr="002C46C9">
              <w:rPr>
                <w:rFonts w:ascii="Book Antiqua" w:hAnsi="Book Antiqua"/>
                <w:sz w:val="24"/>
                <w:szCs w:val="24"/>
              </w:rPr>
              <w:t>HBV genotypes C and C1.</w:t>
            </w:r>
            <w:r w:rsidRPr="002C46C9">
              <w:rPr>
                <w:rFonts w:ascii="Book Antiqua" w:hAnsi="Book Antiqua"/>
                <w:sz w:val="24"/>
                <w:szCs w:val="24"/>
                <w:lang w:eastAsia="zh-CN"/>
              </w:rPr>
              <w:t xml:space="preserve"> </w:t>
            </w:r>
            <w:r w:rsidRPr="002C46C9">
              <w:rPr>
                <w:rFonts w:ascii="Book Antiqua" w:hAnsi="Book Antiqua"/>
                <w:sz w:val="24"/>
                <w:szCs w:val="24"/>
              </w:rPr>
              <w:t>HBV genotypes D and D4.</w:t>
            </w:r>
            <w:r w:rsidRPr="002C46C9">
              <w:rPr>
                <w:rFonts w:ascii="Book Antiqua" w:hAnsi="Book Antiqua"/>
                <w:sz w:val="24"/>
                <w:szCs w:val="24"/>
                <w:lang w:eastAsia="zh-CN"/>
              </w:rPr>
              <w:t xml:space="preserve"> </w:t>
            </w:r>
            <w:r w:rsidRPr="002C46C9">
              <w:rPr>
                <w:rFonts w:ascii="Book Antiqua" w:hAnsi="Book Antiqua"/>
                <w:sz w:val="24"/>
                <w:szCs w:val="24"/>
              </w:rPr>
              <w:t>HBV genotype E, including the relative Egyptian isolates AC# KU736891 and KU736892.</w:t>
            </w:r>
            <w:r w:rsidRPr="002C46C9">
              <w:rPr>
                <w:rFonts w:ascii="Book Antiqua" w:hAnsi="Book Antiqua"/>
                <w:sz w:val="24"/>
                <w:szCs w:val="24"/>
                <w:lang w:eastAsia="zh-CN"/>
              </w:rPr>
              <w:t xml:space="preserve"> </w:t>
            </w:r>
            <w:r w:rsidRPr="002C46C9">
              <w:rPr>
                <w:rFonts w:ascii="Book Antiqua" w:hAnsi="Book Antiqua"/>
                <w:sz w:val="24"/>
                <w:szCs w:val="24"/>
              </w:rPr>
              <w:t>HBV genotypes F, F2, and F4.</w:t>
            </w:r>
            <w:r w:rsidRPr="002C46C9">
              <w:rPr>
                <w:rFonts w:ascii="Book Antiqua" w:hAnsi="Book Antiqua"/>
                <w:sz w:val="24"/>
                <w:szCs w:val="24"/>
                <w:lang w:eastAsia="zh-CN"/>
              </w:rPr>
              <w:t xml:space="preserve"> </w:t>
            </w:r>
            <w:r w:rsidRPr="002C46C9">
              <w:rPr>
                <w:rFonts w:ascii="Book Antiqua" w:hAnsi="Book Antiqua"/>
                <w:sz w:val="24"/>
                <w:szCs w:val="24"/>
              </w:rPr>
              <w:t>HBV genotype G.</w:t>
            </w:r>
            <w:r w:rsidRPr="002C46C9">
              <w:rPr>
                <w:rFonts w:ascii="Book Antiqua" w:hAnsi="Book Antiqua"/>
                <w:sz w:val="24"/>
                <w:szCs w:val="24"/>
                <w:lang w:eastAsia="zh-CN"/>
              </w:rPr>
              <w:t xml:space="preserve"> </w:t>
            </w:r>
            <w:r w:rsidRPr="002C46C9">
              <w:rPr>
                <w:rFonts w:ascii="Book Antiqua" w:hAnsi="Book Antiqua"/>
                <w:sz w:val="24"/>
                <w:szCs w:val="24"/>
              </w:rPr>
              <w:t>HBV genotype H.</w:t>
            </w:r>
            <w:r w:rsidRPr="002C46C9">
              <w:rPr>
                <w:rFonts w:ascii="Book Antiqua" w:hAnsi="Book Antiqua"/>
                <w:sz w:val="24"/>
                <w:szCs w:val="24"/>
                <w:lang w:eastAsia="zh-CN"/>
              </w:rPr>
              <w:t xml:space="preserve"> </w:t>
            </w:r>
            <w:r w:rsidRPr="002C46C9">
              <w:rPr>
                <w:rFonts w:ascii="Book Antiqua" w:hAnsi="Book Antiqua"/>
                <w:sz w:val="24"/>
                <w:szCs w:val="24"/>
              </w:rPr>
              <w:t>HBV recombinant A/E.</w:t>
            </w:r>
            <w:r w:rsidRPr="002C46C9">
              <w:rPr>
                <w:rFonts w:ascii="Book Antiqua" w:hAnsi="Book Antiqua"/>
                <w:sz w:val="24"/>
                <w:szCs w:val="24"/>
                <w:lang w:eastAsia="zh-CN"/>
              </w:rPr>
              <w:t xml:space="preserve"> </w:t>
            </w:r>
            <w:r w:rsidRPr="002C46C9">
              <w:rPr>
                <w:rFonts w:ascii="Book Antiqua" w:hAnsi="Book Antiqua"/>
                <w:sz w:val="24"/>
                <w:szCs w:val="24"/>
              </w:rPr>
              <w:t>HBV recombinant B/C</w:t>
            </w:r>
          </w:p>
        </w:tc>
        <w:tc>
          <w:tcPr>
            <w:tcW w:w="1418" w:type="dxa"/>
            <w:vMerge w:val="restart"/>
          </w:tcPr>
          <w:p w14:paraId="496E51F1" w14:textId="77777777" w:rsidR="00E71F21" w:rsidRPr="002C46C9" w:rsidRDefault="00000000" w:rsidP="002C46C9">
            <w:pPr>
              <w:spacing w:line="360" w:lineRule="auto"/>
              <w:jc w:val="both"/>
              <w:rPr>
                <w:rFonts w:ascii="Book Antiqua" w:hAnsi="Book Antiqua"/>
              </w:rPr>
            </w:pPr>
            <w:r w:rsidRPr="002C46C9">
              <w:rPr>
                <w:rFonts w:ascii="Book Antiqua" w:hAnsi="Book Antiqua"/>
              </w:rPr>
              <w:t>71</w:t>
            </w:r>
          </w:p>
        </w:tc>
        <w:tc>
          <w:tcPr>
            <w:tcW w:w="1417" w:type="dxa"/>
            <w:vMerge w:val="restart"/>
          </w:tcPr>
          <w:p w14:paraId="284A7147" w14:textId="77777777" w:rsidR="00E71F21" w:rsidRPr="002C46C9" w:rsidRDefault="00000000" w:rsidP="002C46C9">
            <w:pPr>
              <w:spacing w:line="360" w:lineRule="auto"/>
              <w:jc w:val="both"/>
              <w:rPr>
                <w:rFonts w:ascii="Book Antiqua" w:hAnsi="Book Antiqua"/>
              </w:rPr>
            </w:pPr>
            <w:r w:rsidRPr="002C46C9">
              <w:rPr>
                <w:rFonts w:ascii="Book Antiqua" w:hAnsi="Book Antiqua"/>
              </w:rPr>
              <w:t>80.5</w:t>
            </w:r>
          </w:p>
        </w:tc>
        <w:tc>
          <w:tcPr>
            <w:tcW w:w="1418" w:type="dxa"/>
          </w:tcPr>
          <w:p w14:paraId="4AE88BC1" w14:textId="77777777" w:rsidR="00E71F21" w:rsidRPr="002C46C9" w:rsidRDefault="00000000" w:rsidP="002C46C9">
            <w:pPr>
              <w:spacing w:line="360" w:lineRule="auto"/>
              <w:jc w:val="both"/>
              <w:rPr>
                <w:rFonts w:ascii="Book Antiqua" w:hAnsi="Book Antiqua"/>
              </w:rPr>
            </w:pPr>
            <w:proofErr w:type="spellStart"/>
            <w:r w:rsidRPr="002C46C9">
              <w:rPr>
                <w:rFonts w:ascii="Book Antiqua" w:hAnsi="Book Antiqua"/>
              </w:rPr>
              <w:t>Kishk</w:t>
            </w:r>
            <w:proofErr w:type="spellEnd"/>
            <w:r w:rsidRPr="002C46C9">
              <w:rPr>
                <w:rFonts w:ascii="Book Antiqua" w:hAnsi="Book Antiqua"/>
              </w:rPr>
              <w:t xml:space="preserve"> </w:t>
            </w:r>
            <w:r w:rsidRPr="002C46C9">
              <w:rPr>
                <w:rFonts w:ascii="Book Antiqua" w:hAnsi="Book Antiqua"/>
                <w:i/>
                <w:iCs/>
              </w:rPr>
              <w:t xml:space="preserve">et </w:t>
            </w:r>
            <w:proofErr w:type="gramStart"/>
            <w:r w:rsidRPr="002C46C9">
              <w:rPr>
                <w:rFonts w:ascii="Book Antiqua" w:hAnsi="Book Antiqua"/>
                <w:i/>
                <w:iCs/>
              </w:rPr>
              <w:t>al</w:t>
            </w:r>
            <w:r w:rsidRPr="002C46C9">
              <w:rPr>
                <w:rFonts w:ascii="Book Antiqua" w:hAnsi="Book Antiqua"/>
                <w:vertAlign w:val="superscript"/>
              </w:rPr>
              <w:t>[</w:t>
            </w:r>
            <w:proofErr w:type="gramEnd"/>
            <w:r w:rsidRPr="002C46C9">
              <w:rPr>
                <w:rFonts w:ascii="Book Antiqua" w:hAnsi="Book Antiqua"/>
                <w:vertAlign w:val="superscript"/>
              </w:rPr>
              <w:t>29]</w:t>
            </w:r>
          </w:p>
        </w:tc>
      </w:tr>
      <w:tr w:rsidR="00E71F21" w:rsidRPr="002C46C9" w14:paraId="3BCE2473" w14:textId="77777777">
        <w:tc>
          <w:tcPr>
            <w:tcW w:w="993" w:type="dxa"/>
            <w:vMerge/>
          </w:tcPr>
          <w:p w14:paraId="63C1346D" w14:textId="77777777" w:rsidR="00E71F21" w:rsidRPr="002C46C9" w:rsidRDefault="00E71F21" w:rsidP="002C46C9">
            <w:pPr>
              <w:spacing w:line="360" w:lineRule="auto"/>
              <w:jc w:val="both"/>
              <w:rPr>
                <w:rFonts w:ascii="Book Antiqua" w:hAnsi="Book Antiqua"/>
                <w:b/>
                <w:bCs/>
              </w:rPr>
            </w:pPr>
          </w:p>
        </w:tc>
        <w:tc>
          <w:tcPr>
            <w:tcW w:w="1276" w:type="dxa"/>
          </w:tcPr>
          <w:p w14:paraId="060533CF" w14:textId="77777777" w:rsidR="00E71F21" w:rsidRPr="002C46C9" w:rsidRDefault="00000000" w:rsidP="002C46C9">
            <w:pPr>
              <w:spacing w:line="360" w:lineRule="auto"/>
              <w:jc w:val="both"/>
              <w:rPr>
                <w:rFonts w:ascii="Book Antiqua" w:hAnsi="Book Antiqua"/>
              </w:rPr>
            </w:pPr>
            <w:r w:rsidRPr="002C46C9">
              <w:rPr>
                <w:rFonts w:ascii="Book Antiqua" w:hAnsi="Book Antiqua"/>
              </w:rPr>
              <w:t>Reverse</w:t>
            </w:r>
          </w:p>
        </w:tc>
        <w:tc>
          <w:tcPr>
            <w:tcW w:w="1559" w:type="dxa"/>
          </w:tcPr>
          <w:p w14:paraId="10A1497E" w14:textId="77777777" w:rsidR="00E71F21" w:rsidRPr="002C46C9" w:rsidRDefault="00000000" w:rsidP="002C46C9">
            <w:pPr>
              <w:spacing w:line="360" w:lineRule="auto"/>
              <w:jc w:val="both"/>
              <w:rPr>
                <w:rFonts w:ascii="Book Antiqua" w:hAnsi="Book Antiqua"/>
              </w:rPr>
            </w:pPr>
            <w:r w:rsidRPr="002C46C9">
              <w:rPr>
                <w:rFonts w:ascii="Book Antiqua" w:hAnsi="Book Antiqua"/>
              </w:rPr>
              <w:t>GACAAACGGGCAACATACCTT</w:t>
            </w:r>
          </w:p>
        </w:tc>
        <w:tc>
          <w:tcPr>
            <w:tcW w:w="1276" w:type="dxa"/>
          </w:tcPr>
          <w:p w14:paraId="168D3095" w14:textId="77777777" w:rsidR="00E71F21" w:rsidRPr="002C46C9" w:rsidRDefault="00000000" w:rsidP="002C46C9">
            <w:pPr>
              <w:spacing w:line="360" w:lineRule="auto"/>
              <w:jc w:val="both"/>
              <w:rPr>
                <w:rFonts w:ascii="Book Antiqua" w:hAnsi="Book Antiqua"/>
              </w:rPr>
            </w:pPr>
            <w:r w:rsidRPr="002C46C9">
              <w:rPr>
                <w:rFonts w:ascii="Book Antiqua" w:hAnsi="Book Antiqua"/>
              </w:rPr>
              <w:t>59.79</w:t>
            </w:r>
          </w:p>
        </w:tc>
        <w:tc>
          <w:tcPr>
            <w:tcW w:w="2268" w:type="dxa"/>
            <w:vMerge/>
          </w:tcPr>
          <w:p w14:paraId="418D7462" w14:textId="77777777" w:rsidR="00E71F21" w:rsidRPr="002C46C9" w:rsidRDefault="00E71F21" w:rsidP="002C46C9">
            <w:pPr>
              <w:spacing w:line="360" w:lineRule="auto"/>
              <w:jc w:val="both"/>
              <w:rPr>
                <w:rFonts w:ascii="Book Antiqua" w:hAnsi="Book Antiqua"/>
              </w:rPr>
            </w:pPr>
          </w:p>
        </w:tc>
        <w:tc>
          <w:tcPr>
            <w:tcW w:w="1418" w:type="dxa"/>
            <w:vMerge/>
          </w:tcPr>
          <w:p w14:paraId="6AB6AC8A" w14:textId="77777777" w:rsidR="00E71F21" w:rsidRPr="002C46C9" w:rsidRDefault="00E71F21" w:rsidP="002C46C9">
            <w:pPr>
              <w:spacing w:line="360" w:lineRule="auto"/>
              <w:jc w:val="both"/>
              <w:rPr>
                <w:rFonts w:ascii="Book Antiqua" w:hAnsi="Book Antiqua"/>
              </w:rPr>
            </w:pPr>
          </w:p>
        </w:tc>
        <w:tc>
          <w:tcPr>
            <w:tcW w:w="1417" w:type="dxa"/>
            <w:vMerge/>
          </w:tcPr>
          <w:p w14:paraId="7D061B45" w14:textId="77777777" w:rsidR="00E71F21" w:rsidRPr="002C46C9" w:rsidRDefault="00E71F21" w:rsidP="002C46C9">
            <w:pPr>
              <w:spacing w:line="360" w:lineRule="auto"/>
              <w:jc w:val="both"/>
              <w:rPr>
                <w:rFonts w:ascii="Book Antiqua" w:hAnsi="Book Antiqua"/>
              </w:rPr>
            </w:pPr>
          </w:p>
        </w:tc>
        <w:tc>
          <w:tcPr>
            <w:tcW w:w="1418" w:type="dxa"/>
          </w:tcPr>
          <w:p w14:paraId="6E5130E8" w14:textId="77777777" w:rsidR="00E71F21" w:rsidRPr="002C46C9" w:rsidRDefault="00000000" w:rsidP="002C46C9">
            <w:pPr>
              <w:spacing w:line="360" w:lineRule="auto"/>
              <w:jc w:val="both"/>
              <w:rPr>
                <w:rFonts w:ascii="Book Antiqua" w:hAnsi="Book Antiqua"/>
              </w:rPr>
            </w:pPr>
            <w:r w:rsidRPr="002C46C9">
              <w:rPr>
                <w:rFonts w:ascii="Book Antiqua" w:hAnsi="Book Antiqua"/>
              </w:rPr>
              <w:t xml:space="preserve">Prakash </w:t>
            </w:r>
            <w:r w:rsidRPr="002C46C9">
              <w:rPr>
                <w:rFonts w:ascii="Book Antiqua" w:hAnsi="Book Antiqua"/>
                <w:i/>
                <w:iCs/>
              </w:rPr>
              <w:t xml:space="preserve">et </w:t>
            </w:r>
            <w:proofErr w:type="gramStart"/>
            <w:r w:rsidRPr="002C46C9">
              <w:rPr>
                <w:rFonts w:ascii="Book Antiqua" w:hAnsi="Book Antiqua"/>
                <w:i/>
                <w:iCs/>
              </w:rPr>
              <w:t>al</w:t>
            </w:r>
            <w:r w:rsidRPr="002C46C9">
              <w:rPr>
                <w:rFonts w:ascii="Book Antiqua" w:hAnsi="Book Antiqua"/>
                <w:vertAlign w:val="superscript"/>
              </w:rPr>
              <w:t>[</w:t>
            </w:r>
            <w:proofErr w:type="gramEnd"/>
            <w:r w:rsidRPr="002C46C9">
              <w:rPr>
                <w:rFonts w:ascii="Book Antiqua" w:hAnsi="Book Antiqua"/>
                <w:vertAlign w:val="superscript"/>
              </w:rPr>
              <w:t>30]</w:t>
            </w:r>
            <w:r w:rsidRPr="002C46C9">
              <w:rPr>
                <w:rFonts w:ascii="Book Antiqua" w:hAnsi="Book Antiqua"/>
              </w:rPr>
              <w:t>, with modifications</w:t>
            </w:r>
          </w:p>
        </w:tc>
      </w:tr>
      <w:tr w:rsidR="00E71F21" w:rsidRPr="002C46C9" w14:paraId="7251D030" w14:textId="77777777">
        <w:trPr>
          <w:trHeight w:val="470"/>
        </w:trPr>
        <w:tc>
          <w:tcPr>
            <w:tcW w:w="993" w:type="dxa"/>
            <w:vMerge w:val="restart"/>
          </w:tcPr>
          <w:p w14:paraId="6E592678" w14:textId="77777777" w:rsidR="00E71F21" w:rsidRPr="002C46C9" w:rsidRDefault="00000000" w:rsidP="002C46C9">
            <w:pPr>
              <w:spacing w:line="360" w:lineRule="auto"/>
              <w:jc w:val="both"/>
              <w:rPr>
                <w:rFonts w:ascii="Book Antiqua" w:hAnsi="Book Antiqua"/>
                <w:b/>
                <w:bCs/>
              </w:rPr>
            </w:pPr>
            <w:r w:rsidRPr="002C46C9">
              <w:rPr>
                <w:rFonts w:ascii="Book Antiqua" w:hAnsi="Book Antiqua"/>
                <w:b/>
                <w:bCs/>
              </w:rPr>
              <w:t>HIV</w:t>
            </w:r>
          </w:p>
        </w:tc>
        <w:tc>
          <w:tcPr>
            <w:tcW w:w="1276" w:type="dxa"/>
          </w:tcPr>
          <w:p w14:paraId="6D25A980" w14:textId="77777777" w:rsidR="00E71F21" w:rsidRPr="002C46C9" w:rsidRDefault="00000000" w:rsidP="002C46C9">
            <w:pPr>
              <w:spacing w:line="360" w:lineRule="auto"/>
              <w:jc w:val="both"/>
              <w:rPr>
                <w:rFonts w:ascii="Book Antiqua" w:hAnsi="Book Antiqua"/>
              </w:rPr>
            </w:pPr>
            <w:r w:rsidRPr="002C46C9">
              <w:rPr>
                <w:rFonts w:ascii="Book Antiqua" w:hAnsi="Book Antiqua"/>
              </w:rPr>
              <w:t>Forward</w:t>
            </w:r>
          </w:p>
        </w:tc>
        <w:tc>
          <w:tcPr>
            <w:tcW w:w="1559" w:type="dxa"/>
          </w:tcPr>
          <w:p w14:paraId="58E48085" w14:textId="77777777" w:rsidR="00E71F21" w:rsidRPr="002C46C9" w:rsidRDefault="00000000" w:rsidP="002C46C9">
            <w:pPr>
              <w:spacing w:line="360" w:lineRule="auto"/>
              <w:jc w:val="both"/>
              <w:rPr>
                <w:rFonts w:ascii="Book Antiqua" w:hAnsi="Book Antiqua"/>
              </w:rPr>
            </w:pPr>
            <w:r w:rsidRPr="002C46C9">
              <w:rPr>
                <w:rFonts w:ascii="Book Antiqua" w:hAnsi="Book Antiqua"/>
              </w:rPr>
              <w:t>GCCTCAATAAAGCTTGCCTTGA</w:t>
            </w:r>
          </w:p>
        </w:tc>
        <w:tc>
          <w:tcPr>
            <w:tcW w:w="1276" w:type="dxa"/>
          </w:tcPr>
          <w:p w14:paraId="5123533E" w14:textId="77777777" w:rsidR="00E71F21" w:rsidRPr="002C46C9" w:rsidRDefault="00000000" w:rsidP="002C46C9">
            <w:pPr>
              <w:spacing w:line="360" w:lineRule="auto"/>
              <w:jc w:val="both"/>
              <w:rPr>
                <w:rFonts w:ascii="Book Antiqua" w:hAnsi="Book Antiqua"/>
              </w:rPr>
            </w:pPr>
            <w:r w:rsidRPr="002C46C9">
              <w:rPr>
                <w:rFonts w:ascii="Book Antiqua" w:hAnsi="Book Antiqua"/>
              </w:rPr>
              <w:t>59.51</w:t>
            </w:r>
          </w:p>
        </w:tc>
        <w:tc>
          <w:tcPr>
            <w:tcW w:w="2268" w:type="dxa"/>
            <w:vMerge w:val="restart"/>
            <w:tcBorders>
              <w:bottom w:val="single" w:sz="4" w:space="0" w:color="auto"/>
            </w:tcBorders>
          </w:tcPr>
          <w:p w14:paraId="533D6510" w14:textId="77777777" w:rsidR="00E71F21" w:rsidRPr="002C46C9" w:rsidRDefault="00000000" w:rsidP="002C46C9">
            <w:pPr>
              <w:pStyle w:val="ae"/>
              <w:spacing w:after="0" w:line="360" w:lineRule="auto"/>
              <w:ind w:left="0"/>
              <w:jc w:val="both"/>
              <w:rPr>
                <w:rFonts w:ascii="Book Antiqua" w:hAnsi="Book Antiqua"/>
                <w:sz w:val="24"/>
                <w:szCs w:val="24"/>
              </w:rPr>
            </w:pPr>
            <w:r w:rsidRPr="002C46C9">
              <w:rPr>
                <w:rFonts w:ascii="Book Antiqua" w:hAnsi="Book Antiqua"/>
                <w:sz w:val="24"/>
                <w:szCs w:val="24"/>
              </w:rPr>
              <w:t>HIV type 1.</w:t>
            </w:r>
            <w:r w:rsidRPr="002C46C9">
              <w:rPr>
                <w:rFonts w:ascii="Book Antiqua" w:hAnsi="Book Antiqua"/>
                <w:sz w:val="24"/>
                <w:szCs w:val="24"/>
                <w:lang w:eastAsia="zh-CN"/>
              </w:rPr>
              <w:t xml:space="preserve"> </w:t>
            </w:r>
            <w:r w:rsidRPr="002C46C9">
              <w:rPr>
                <w:rFonts w:ascii="Book Antiqua" w:hAnsi="Book Antiqua"/>
                <w:sz w:val="24"/>
                <w:szCs w:val="24"/>
              </w:rPr>
              <w:t>Simian immunodeficiency virus</w:t>
            </w:r>
          </w:p>
        </w:tc>
        <w:tc>
          <w:tcPr>
            <w:tcW w:w="1418" w:type="dxa"/>
            <w:vMerge w:val="restart"/>
            <w:tcBorders>
              <w:bottom w:val="single" w:sz="4" w:space="0" w:color="auto"/>
            </w:tcBorders>
          </w:tcPr>
          <w:p w14:paraId="755AF418" w14:textId="77777777" w:rsidR="00E71F21" w:rsidRPr="002C46C9" w:rsidRDefault="00000000" w:rsidP="002C46C9">
            <w:pPr>
              <w:spacing w:line="360" w:lineRule="auto"/>
              <w:jc w:val="both"/>
              <w:rPr>
                <w:rFonts w:ascii="Book Antiqua" w:hAnsi="Book Antiqua"/>
              </w:rPr>
            </w:pPr>
            <w:r w:rsidRPr="002C46C9">
              <w:rPr>
                <w:rFonts w:ascii="Book Antiqua" w:hAnsi="Book Antiqua"/>
              </w:rPr>
              <w:t>121</w:t>
            </w:r>
          </w:p>
        </w:tc>
        <w:tc>
          <w:tcPr>
            <w:tcW w:w="1417" w:type="dxa"/>
            <w:vMerge w:val="restart"/>
            <w:tcBorders>
              <w:bottom w:val="single" w:sz="4" w:space="0" w:color="auto"/>
            </w:tcBorders>
          </w:tcPr>
          <w:p w14:paraId="3D534264" w14:textId="77777777" w:rsidR="00E71F21" w:rsidRPr="002C46C9" w:rsidRDefault="00000000" w:rsidP="002C46C9">
            <w:pPr>
              <w:spacing w:line="360" w:lineRule="auto"/>
              <w:jc w:val="both"/>
              <w:rPr>
                <w:rFonts w:ascii="Book Antiqua" w:hAnsi="Book Antiqua"/>
              </w:rPr>
            </w:pPr>
            <w:r w:rsidRPr="002C46C9">
              <w:rPr>
                <w:rFonts w:ascii="Book Antiqua" w:hAnsi="Book Antiqua"/>
              </w:rPr>
              <w:t>85.5</w:t>
            </w:r>
          </w:p>
        </w:tc>
        <w:tc>
          <w:tcPr>
            <w:tcW w:w="1418" w:type="dxa"/>
            <w:vMerge w:val="restart"/>
            <w:tcBorders>
              <w:bottom w:val="single" w:sz="4" w:space="0" w:color="auto"/>
            </w:tcBorders>
          </w:tcPr>
          <w:p w14:paraId="3E26D1F7" w14:textId="77777777" w:rsidR="00E71F21" w:rsidRPr="002C46C9" w:rsidRDefault="00000000" w:rsidP="002C46C9">
            <w:pPr>
              <w:spacing w:line="360" w:lineRule="auto"/>
              <w:jc w:val="both"/>
              <w:rPr>
                <w:rFonts w:ascii="Book Antiqua" w:hAnsi="Book Antiqua"/>
              </w:rPr>
            </w:pPr>
            <w:proofErr w:type="spellStart"/>
            <w:r w:rsidRPr="002C46C9">
              <w:rPr>
                <w:rFonts w:ascii="Book Antiqua" w:hAnsi="Book Antiqua"/>
              </w:rPr>
              <w:t>Rouet</w:t>
            </w:r>
            <w:proofErr w:type="spellEnd"/>
            <w:r w:rsidRPr="002C46C9">
              <w:rPr>
                <w:rFonts w:ascii="Book Antiqua" w:hAnsi="Book Antiqua"/>
              </w:rPr>
              <w:t xml:space="preserve"> </w:t>
            </w:r>
            <w:r w:rsidRPr="002C46C9">
              <w:rPr>
                <w:rFonts w:ascii="Book Antiqua" w:hAnsi="Book Antiqua"/>
                <w:i/>
                <w:iCs/>
              </w:rPr>
              <w:t xml:space="preserve">et </w:t>
            </w:r>
            <w:proofErr w:type="gramStart"/>
            <w:r w:rsidRPr="002C46C9">
              <w:rPr>
                <w:rFonts w:ascii="Book Antiqua" w:hAnsi="Book Antiqua"/>
                <w:i/>
                <w:iCs/>
              </w:rPr>
              <w:t>al</w:t>
            </w:r>
            <w:r w:rsidRPr="002C46C9">
              <w:rPr>
                <w:rFonts w:ascii="Book Antiqua" w:hAnsi="Book Antiqua"/>
                <w:vertAlign w:val="superscript"/>
              </w:rPr>
              <w:t>[</w:t>
            </w:r>
            <w:proofErr w:type="gramEnd"/>
            <w:r w:rsidRPr="002C46C9">
              <w:rPr>
                <w:rFonts w:ascii="Book Antiqua" w:hAnsi="Book Antiqua"/>
                <w:vertAlign w:val="superscript"/>
              </w:rPr>
              <w:t>31]</w:t>
            </w:r>
          </w:p>
        </w:tc>
      </w:tr>
      <w:tr w:rsidR="00E71F21" w:rsidRPr="002C46C9" w14:paraId="008F828C" w14:textId="77777777">
        <w:tc>
          <w:tcPr>
            <w:tcW w:w="993" w:type="dxa"/>
            <w:vMerge/>
            <w:tcBorders>
              <w:bottom w:val="single" w:sz="4" w:space="0" w:color="auto"/>
            </w:tcBorders>
          </w:tcPr>
          <w:p w14:paraId="47ACAB03" w14:textId="77777777" w:rsidR="00E71F21" w:rsidRPr="002C46C9" w:rsidRDefault="00E71F21" w:rsidP="002C46C9">
            <w:pPr>
              <w:spacing w:line="360" w:lineRule="auto"/>
              <w:jc w:val="both"/>
              <w:rPr>
                <w:rFonts w:ascii="Book Antiqua" w:hAnsi="Book Antiqua"/>
              </w:rPr>
            </w:pPr>
          </w:p>
        </w:tc>
        <w:tc>
          <w:tcPr>
            <w:tcW w:w="1276" w:type="dxa"/>
            <w:tcBorders>
              <w:bottom w:val="single" w:sz="4" w:space="0" w:color="auto"/>
            </w:tcBorders>
          </w:tcPr>
          <w:p w14:paraId="46296962" w14:textId="77777777" w:rsidR="00E71F21" w:rsidRPr="002C46C9" w:rsidRDefault="00000000" w:rsidP="002C46C9">
            <w:pPr>
              <w:spacing w:line="360" w:lineRule="auto"/>
              <w:jc w:val="both"/>
              <w:rPr>
                <w:rFonts w:ascii="Book Antiqua" w:hAnsi="Book Antiqua"/>
              </w:rPr>
            </w:pPr>
            <w:r w:rsidRPr="002C46C9">
              <w:rPr>
                <w:rFonts w:ascii="Book Antiqua" w:hAnsi="Book Antiqua"/>
              </w:rPr>
              <w:t>Reverse</w:t>
            </w:r>
          </w:p>
        </w:tc>
        <w:tc>
          <w:tcPr>
            <w:tcW w:w="1559" w:type="dxa"/>
            <w:tcBorders>
              <w:bottom w:val="single" w:sz="4" w:space="0" w:color="auto"/>
            </w:tcBorders>
          </w:tcPr>
          <w:p w14:paraId="3DBC9F88" w14:textId="77777777" w:rsidR="00E71F21" w:rsidRPr="002C46C9" w:rsidRDefault="00000000" w:rsidP="002C46C9">
            <w:pPr>
              <w:spacing w:line="360" w:lineRule="auto"/>
              <w:jc w:val="both"/>
              <w:rPr>
                <w:rFonts w:ascii="Book Antiqua" w:hAnsi="Book Antiqua"/>
              </w:rPr>
            </w:pPr>
            <w:r w:rsidRPr="002C46C9">
              <w:rPr>
                <w:rFonts w:ascii="Book Antiqua" w:hAnsi="Book Antiqua"/>
              </w:rPr>
              <w:t>GGCGCCACTGCTAGAGATTTT</w:t>
            </w:r>
          </w:p>
        </w:tc>
        <w:tc>
          <w:tcPr>
            <w:tcW w:w="1276" w:type="dxa"/>
            <w:tcBorders>
              <w:bottom w:val="single" w:sz="4" w:space="0" w:color="auto"/>
            </w:tcBorders>
          </w:tcPr>
          <w:p w14:paraId="0840F076" w14:textId="77777777" w:rsidR="00E71F21" w:rsidRPr="002C46C9" w:rsidRDefault="00000000" w:rsidP="002C46C9">
            <w:pPr>
              <w:spacing w:line="360" w:lineRule="auto"/>
              <w:jc w:val="both"/>
              <w:rPr>
                <w:rFonts w:ascii="Book Antiqua" w:hAnsi="Book Antiqua"/>
              </w:rPr>
            </w:pPr>
            <w:r w:rsidRPr="002C46C9">
              <w:rPr>
                <w:rFonts w:ascii="Book Antiqua" w:hAnsi="Book Antiqua"/>
              </w:rPr>
              <w:t>61.01</w:t>
            </w:r>
          </w:p>
        </w:tc>
        <w:tc>
          <w:tcPr>
            <w:tcW w:w="2268" w:type="dxa"/>
            <w:vMerge/>
            <w:tcBorders>
              <w:bottom w:val="single" w:sz="4" w:space="0" w:color="auto"/>
            </w:tcBorders>
          </w:tcPr>
          <w:p w14:paraId="3E55A05B" w14:textId="77777777" w:rsidR="00E71F21" w:rsidRPr="002C46C9" w:rsidRDefault="00E71F21" w:rsidP="002C46C9">
            <w:pPr>
              <w:spacing w:line="360" w:lineRule="auto"/>
              <w:jc w:val="both"/>
              <w:rPr>
                <w:rFonts w:ascii="Book Antiqua" w:hAnsi="Book Antiqua"/>
              </w:rPr>
            </w:pPr>
          </w:p>
        </w:tc>
        <w:tc>
          <w:tcPr>
            <w:tcW w:w="1418" w:type="dxa"/>
            <w:vMerge/>
            <w:tcBorders>
              <w:bottom w:val="single" w:sz="4" w:space="0" w:color="auto"/>
            </w:tcBorders>
          </w:tcPr>
          <w:p w14:paraId="75F59374" w14:textId="77777777" w:rsidR="00E71F21" w:rsidRPr="002C46C9" w:rsidRDefault="00E71F21" w:rsidP="002C46C9">
            <w:pPr>
              <w:spacing w:line="360" w:lineRule="auto"/>
              <w:jc w:val="both"/>
              <w:rPr>
                <w:rFonts w:ascii="Book Antiqua" w:hAnsi="Book Antiqua"/>
              </w:rPr>
            </w:pPr>
          </w:p>
        </w:tc>
        <w:tc>
          <w:tcPr>
            <w:tcW w:w="1417" w:type="dxa"/>
            <w:vMerge/>
            <w:tcBorders>
              <w:bottom w:val="single" w:sz="4" w:space="0" w:color="auto"/>
            </w:tcBorders>
          </w:tcPr>
          <w:p w14:paraId="6926C585" w14:textId="77777777" w:rsidR="00E71F21" w:rsidRPr="002C46C9" w:rsidRDefault="00E71F21" w:rsidP="002C46C9">
            <w:pPr>
              <w:spacing w:line="360" w:lineRule="auto"/>
              <w:jc w:val="both"/>
              <w:rPr>
                <w:rFonts w:ascii="Book Antiqua" w:hAnsi="Book Antiqua"/>
                <w:b/>
                <w:bCs/>
              </w:rPr>
            </w:pPr>
          </w:p>
        </w:tc>
        <w:tc>
          <w:tcPr>
            <w:tcW w:w="1418" w:type="dxa"/>
            <w:vMerge/>
            <w:tcBorders>
              <w:bottom w:val="single" w:sz="4" w:space="0" w:color="auto"/>
            </w:tcBorders>
          </w:tcPr>
          <w:p w14:paraId="0F746D3D" w14:textId="77777777" w:rsidR="00E71F21" w:rsidRPr="002C46C9" w:rsidRDefault="00E71F21" w:rsidP="002C46C9">
            <w:pPr>
              <w:spacing w:line="360" w:lineRule="auto"/>
              <w:jc w:val="both"/>
              <w:rPr>
                <w:rFonts w:ascii="Book Antiqua" w:hAnsi="Book Antiqua"/>
              </w:rPr>
            </w:pPr>
          </w:p>
        </w:tc>
      </w:tr>
    </w:tbl>
    <w:p w14:paraId="1C8FEFFB" w14:textId="6F9E2CB8" w:rsidR="00E71F21" w:rsidRPr="002C46C9" w:rsidRDefault="00000000" w:rsidP="002C46C9">
      <w:pPr>
        <w:spacing w:line="360" w:lineRule="auto"/>
        <w:jc w:val="both"/>
        <w:rPr>
          <w:rFonts w:ascii="Book Antiqua" w:hAnsi="Book Antiqua"/>
        </w:rPr>
      </w:pPr>
      <w:r w:rsidRPr="002C46C9">
        <w:rPr>
          <w:rFonts w:ascii="Book Antiqua" w:hAnsi="Book Antiqua"/>
          <w:vertAlign w:val="superscript"/>
        </w:rPr>
        <w:t>1</w:t>
      </w:r>
      <w:r w:rsidRPr="002C46C9">
        <w:rPr>
          <w:rFonts w:ascii="Book Antiqua" w:hAnsi="Book Antiqua"/>
        </w:rPr>
        <w:t xml:space="preserve">Primer melting temperature (Tm) and the amplicon size were determined </w:t>
      </w:r>
      <w:r w:rsidRPr="002C46C9">
        <w:rPr>
          <w:rFonts w:ascii="Book Antiqua" w:hAnsi="Book Antiqua"/>
          <w:lang w:eastAsia="zh-CN"/>
        </w:rPr>
        <w:t xml:space="preserve">using </w:t>
      </w:r>
      <w:r w:rsidRPr="002C46C9">
        <w:rPr>
          <w:rFonts w:ascii="Book Antiqua" w:hAnsi="Book Antiqua"/>
        </w:rPr>
        <w:t xml:space="preserve">National Center for Biotechnology Information </w:t>
      </w:r>
      <w:r w:rsidRPr="002C46C9">
        <w:rPr>
          <w:rFonts w:ascii="Book Antiqua" w:hAnsi="Book Antiqua"/>
          <w:lang w:eastAsia="zh-CN"/>
        </w:rPr>
        <w:t>P</w:t>
      </w:r>
      <w:r w:rsidRPr="002C46C9">
        <w:rPr>
          <w:rFonts w:ascii="Book Antiqua" w:hAnsi="Book Antiqua"/>
        </w:rPr>
        <w:t>rimer-BLAST web-tool.</w:t>
      </w:r>
    </w:p>
    <w:p w14:paraId="58F62FB9" w14:textId="77777777" w:rsidR="00E71F21" w:rsidRPr="002C46C9" w:rsidRDefault="00000000" w:rsidP="002C46C9">
      <w:pPr>
        <w:spacing w:line="360" w:lineRule="auto"/>
        <w:jc w:val="both"/>
        <w:rPr>
          <w:rFonts w:ascii="Book Antiqua" w:hAnsi="Book Antiqua"/>
        </w:rPr>
      </w:pPr>
      <w:r w:rsidRPr="002C46C9">
        <w:rPr>
          <w:rFonts w:ascii="Book Antiqua" w:hAnsi="Book Antiqua"/>
          <w:vertAlign w:val="superscript"/>
        </w:rPr>
        <w:t>2</w:t>
      </w:r>
      <w:r w:rsidRPr="002C46C9">
        <w:rPr>
          <w:rFonts w:ascii="Book Antiqua" w:hAnsi="Book Antiqua"/>
        </w:rPr>
        <w:t xml:space="preserve">Amplicon melting temperature was predicted using </w:t>
      </w:r>
      <w:proofErr w:type="spellStart"/>
      <w:r w:rsidRPr="002C46C9">
        <w:rPr>
          <w:rFonts w:ascii="Book Antiqua" w:hAnsi="Book Antiqua"/>
        </w:rPr>
        <w:t>uMELT</w:t>
      </w:r>
      <w:proofErr w:type="spellEnd"/>
      <w:r w:rsidRPr="002C46C9">
        <w:rPr>
          <w:rFonts w:ascii="Book Antiqua" w:hAnsi="Book Antiqua"/>
        </w:rPr>
        <w:t xml:space="preserve"> wed-based tool.</w:t>
      </w:r>
    </w:p>
    <w:p w14:paraId="7791B2BE" w14:textId="77777777" w:rsidR="00E71F21" w:rsidRPr="002C46C9" w:rsidRDefault="00000000" w:rsidP="002C46C9">
      <w:pPr>
        <w:spacing w:line="360" w:lineRule="auto"/>
        <w:jc w:val="both"/>
        <w:rPr>
          <w:rFonts w:ascii="Book Antiqua" w:hAnsi="Book Antiqua"/>
          <w:lang w:val="fr-FR"/>
        </w:rPr>
      </w:pPr>
      <w:r w:rsidRPr="002C46C9">
        <w:rPr>
          <w:rFonts w:ascii="Book Antiqua" w:eastAsia="Book Antiqua" w:hAnsi="Book Antiqua" w:cs="Book Antiqua"/>
        </w:rPr>
        <w:t xml:space="preserve">HCV: </w:t>
      </w:r>
      <w:r w:rsidRPr="002C46C9">
        <w:rPr>
          <w:rFonts w:ascii="Book Antiqua" w:eastAsia="Book Antiqua" w:hAnsi="Book Antiqua" w:cs="Book Antiqua"/>
          <w:color w:val="000000"/>
        </w:rPr>
        <w:t>Hepatitis C virus</w:t>
      </w:r>
      <w:r w:rsidRPr="002C46C9">
        <w:rPr>
          <w:rFonts w:ascii="Book Antiqua" w:eastAsia="Book Antiqua" w:hAnsi="Book Antiqua" w:cs="Book Antiqua"/>
        </w:rPr>
        <w:t xml:space="preserve">; HBV: </w:t>
      </w:r>
      <w:r w:rsidRPr="002C46C9">
        <w:rPr>
          <w:rFonts w:ascii="Book Antiqua" w:eastAsia="Book Antiqua" w:hAnsi="Book Antiqua" w:cs="Book Antiqua"/>
          <w:color w:val="000000"/>
        </w:rPr>
        <w:t>Hepatitis B virus</w:t>
      </w:r>
      <w:r w:rsidRPr="002C46C9">
        <w:rPr>
          <w:rFonts w:ascii="Book Antiqua" w:eastAsia="Book Antiqua" w:hAnsi="Book Antiqua" w:cs="Book Antiqua"/>
        </w:rPr>
        <w:t xml:space="preserve">; HIV-1: </w:t>
      </w:r>
      <w:r w:rsidRPr="002C46C9">
        <w:rPr>
          <w:rFonts w:ascii="Book Antiqua" w:eastAsia="Book Antiqua" w:hAnsi="Book Antiqua" w:cs="Book Antiqua"/>
          <w:color w:val="000000"/>
        </w:rPr>
        <w:t>Human immunodeficiency virus 1</w:t>
      </w:r>
      <w:r w:rsidRPr="002C46C9">
        <w:rPr>
          <w:rFonts w:ascii="Book Antiqua" w:eastAsia="Book Antiqua" w:hAnsi="Book Antiqua" w:cs="Book Antiqua"/>
        </w:rPr>
        <w:t>.</w:t>
      </w:r>
    </w:p>
    <w:sectPr w:rsidR="00E71F21" w:rsidRPr="002C46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A129F" w14:textId="77777777" w:rsidR="0074697C" w:rsidRDefault="0074697C">
      <w:r>
        <w:separator/>
      </w:r>
    </w:p>
  </w:endnote>
  <w:endnote w:type="continuationSeparator" w:id="0">
    <w:p w14:paraId="48A4D866" w14:textId="77777777" w:rsidR="0074697C" w:rsidRDefault="0074697C">
      <w:r>
        <w:continuationSeparator/>
      </w:r>
    </w:p>
  </w:endnote>
  <w:endnote w:type="continuationNotice" w:id="1">
    <w:p w14:paraId="03EF10AC" w14:textId="77777777" w:rsidR="0074697C" w:rsidRDefault="00746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40E0" w14:textId="77777777" w:rsidR="00E71F21" w:rsidRDefault="00000000">
    <w:pPr>
      <w:pStyle w:val="a7"/>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26</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fldSimple w:instr="NUMPAGES  \* Arabic  \* MERGEFORMAT">
      <w:r>
        <w:rPr>
          <w:rFonts w:ascii="Book Antiqua" w:hAnsi="Book Antiqua"/>
          <w:color w:val="000000" w:themeColor="text1"/>
          <w:sz w:val="24"/>
          <w:szCs w:val="24"/>
          <w:lang w:val="zh-CN" w:eastAsia="zh-CN"/>
        </w:rPr>
        <w:t>34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92DF2" w14:textId="77777777" w:rsidR="0074697C" w:rsidRDefault="0074697C">
      <w:r>
        <w:separator/>
      </w:r>
    </w:p>
  </w:footnote>
  <w:footnote w:type="continuationSeparator" w:id="0">
    <w:p w14:paraId="0CD762D4" w14:textId="77777777" w:rsidR="0074697C" w:rsidRDefault="0074697C">
      <w:r>
        <w:continuationSeparator/>
      </w:r>
    </w:p>
  </w:footnote>
  <w:footnote w:type="continuationNotice" w:id="1">
    <w:p w14:paraId="4C05CC81" w14:textId="77777777" w:rsidR="0074697C" w:rsidRDefault="0074697C"/>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0E4195"/>
    <w:rsid w:val="000E6890"/>
    <w:rsid w:val="0012719C"/>
    <w:rsid w:val="00137B54"/>
    <w:rsid w:val="00174E3E"/>
    <w:rsid w:val="001B5DB0"/>
    <w:rsid w:val="00237C57"/>
    <w:rsid w:val="00251CB4"/>
    <w:rsid w:val="0027174B"/>
    <w:rsid w:val="002C46C9"/>
    <w:rsid w:val="00353B92"/>
    <w:rsid w:val="00364BB9"/>
    <w:rsid w:val="00444C45"/>
    <w:rsid w:val="00454B75"/>
    <w:rsid w:val="0048502C"/>
    <w:rsid w:val="004E0DEC"/>
    <w:rsid w:val="005E485C"/>
    <w:rsid w:val="00607D37"/>
    <w:rsid w:val="0063782F"/>
    <w:rsid w:val="00660932"/>
    <w:rsid w:val="006B1031"/>
    <w:rsid w:val="0074697C"/>
    <w:rsid w:val="007C54AE"/>
    <w:rsid w:val="00895519"/>
    <w:rsid w:val="008B2D1A"/>
    <w:rsid w:val="009347A1"/>
    <w:rsid w:val="009F148A"/>
    <w:rsid w:val="00A77B3E"/>
    <w:rsid w:val="00A873CF"/>
    <w:rsid w:val="00A919C2"/>
    <w:rsid w:val="00AC36FF"/>
    <w:rsid w:val="00AF75E8"/>
    <w:rsid w:val="00C6023A"/>
    <w:rsid w:val="00C6429E"/>
    <w:rsid w:val="00CA2A55"/>
    <w:rsid w:val="00CB06E9"/>
    <w:rsid w:val="00CD4C21"/>
    <w:rsid w:val="00D44BC1"/>
    <w:rsid w:val="00D453D4"/>
    <w:rsid w:val="00DB1221"/>
    <w:rsid w:val="00E42D08"/>
    <w:rsid w:val="00E541DA"/>
    <w:rsid w:val="00E71F21"/>
    <w:rsid w:val="00EA1C21"/>
    <w:rsid w:val="00FA6422"/>
    <w:rsid w:val="0EFC18CC"/>
    <w:rsid w:val="1B8B6DA5"/>
    <w:rsid w:val="27145F25"/>
    <w:rsid w:val="387673DA"/>
    <w:rsid w:val="406C4BC1"/>
    <w:rsid w:val="56BD4538"/>
    <w:rsid w:val="574A6605"/>
    <w:rsid w:val="61213483"/>
    <w:rsid w:val="69AA1A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45C99"/>
  <w15:docId w15:val="{1829F552-28F6-4F81-99A6-0A715743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41DA"/>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autoRedefine/>
    <w:qFormat/>
    <w:rsid w:val="00E541DA"/>
    <w:rPr>
      <w:rFonts w:ascii="Tahoma" w:hAnsi="Tahoma" w:cs="Tahoma"/>
      <w:sz w:val="16"/>
      <w:szCs w:val="16"/>
    </w:rPr>
  </w:style>
  <w:style w:type="paragraph" w:styleId="a7">
    <w:name w:val="footer"/>
    <w:basedOn w:val="a"/>
    <w:link w:val="a8"/>
    <w:autoRedefine/>
    <w:uiPriority w:val="99"/>
    <w:qFormat/>
    <w:rsid w:val="00E541DA"/>
    <w:pPr>
      <w:tabs>
        <w:tab w:val="center" w:pos="4153"/>
        <w:tab w:val="right" w:pos="8306"/>
      </w:tabs>
      <w:snapToGrid w:val="0"/>
    </w:pPr>
    <w:rPr>
      <w:sz w:val="18"/>
      <w:szCs w:val="18"/>
    </w:rPr>
  </w:style>
  <w:style w:type="paragraph" w:styleId="a9">
    <w:name w:val="header"/>
    <w:basedOn w:val="a"/>
    <w:link w:val="aa"/>
    <w:autoRedefine/>
    <w:qFormat/>
    <w:rsid w:val="00E541DA"/>
    <w:pPr>
      <w:tabs>
        <w:tab w:val="center" w:pos="4153"/>
        <w:tab w:val="right" w:pos="8306"/>
      </w:tabs>
      <w:snapToGrid w:val="0"/>
      <w:jc w:val="center"/>
    </w:pPr>
    <w:rPr>
      <w:sz w:val="18"/>
      <w:szCs w:val="18"/>
    </w:rPr>
  </w:style>
  <w:style w:type="paragraph" w:styleId="ab">
    <w:name w:val="annotation subject"/>
    <w:basedOn w:val="a3"/>
    <w:next w:val="a3"/>
    <w:link w:val="ac"/>
    <w:autoRedefine/>
    <w:qFormat/>
    <w:rsid w:val="00E541DA"/>
    <w:rPr>
      <w:b/>
      <w:bCs/>
    </w:rPr>
  </w:style>
  <w:style w:type="character" w:styleId="ad">
    <w:name w:val="annotation reference"/>
    <w:basedOn w:val="a0"/>
    <w:autoRedefine/>
    <w:qFormat/>
    <w:rsid w:val="00E541DA"/>
    <w:rPr>
      <w:sz w:val="21"/>
      <w:szCs w:val="21"/>
    </w:rPr>
  </w:style>
  <w:style w:type="character" w:customStyle="1" w:styleId="aa">
    <w:name w:val="页眉 字符"/>
    <w:basedOn w:val="a0"/>
    <w:link w:val="a9"/>
    <w:rPr>
      <w:sz w:val="18"/>
      <w:szCs w:val="18"/>
      <w:lang w:eastAsia="en-US"/>
    </w:rPr>
  </w:style>
  <w:style w:type="character" w:customStyle="1" w:styleId="a8">
    <w:name w:val="页脚 字符"/>
    <w:basedOn w:val="a0"/>
    <w:link w:val="a7"/>
    <w:autoRedefine/>
    <w:uiPriority w:val="99"/>
    <w:qFormat/>
    <w:rPr>
      <w:sz w:val="18"/>
      <w:szCs w:val="18"/>
      <w:lang w:eastAsia="en-US"/>
    </w:rPr>
  </w:style>
  <w:style w:type="character" w:customStyle="1" w:styleId="a4">
    <w:name w:val="批注文字 字符"/>
    <w:basedOn w:val="a0"/>
    <w:link w:val="a3"/>
    <w:autoRedefine/>
    <w:qFormat/>
    <w:rPr>
      <w:sz w:val="24"/>
      <w:szCs w:val="24"/>
    </w:rPr>
  </w:style>
  <w:style w:type="character" w:customStyle="1" w:styleId="ac">
    <w:name w:val="批注主题 字符"/>
    <w:basedOn w:val="a4"/>
    <w:link w:val="ab"/>
    <w:autoRedefine/>
    <w:qFormat/>
    <w:rPr>
      <w:b/>
      <w:bCs/>
      <w:sz w:val="24"/>
      <w:szCs w:val="24"/>
      <w:lang w:eastAsia="en-US"/>
    </w:rPr>
  </w:style>
  <w:style w:type="paragraph" w:styleId="ae">
    <w:name w:val="List Paragraph"/>
    <w:basedOn w:val="a"/>
    <w:autoRedefine/>
    <w:uiPriority w:val="34"/>
    <w:qFormat/>
    <w:rsid w:val="00E541DA"/>
    <w:pPr>
      <w:spacing w:after="200" w:line="276" w:lineRule="auto"/>
      <w:ind w:left="720"/>
      <w:contextualSpacing/>
    </w:pPr>
    <w:rPr>
      <w:rFonts w:asciiTheme="minorHAnsi" w:hAnsiTheme="minorHAnsi" w:cstheme="minorBidi"/>
      <w:sz w:val="22"/>
      <w:szCs w:val="22"/>
    </w:rPr>
  </w:style>
  <w:style w:type="paragraph" w:customStyle="1" w:styleId="Revision1">
    <w:name w:val="Revision1"/>
    <w:autoRedefine/>
    <w:hidden/>
    <w:uiPriority w:val="99"/>
    <w:semiHidden/>
    <w:qFormat/>
    <w:rPr>
      <w:sz w:val="24"/>
      <w:szCs w:val="24"/>
      <w:lang w:eastAsia="en-US"/>
    </w:rPr>
  </w:style>
  <w:style w:type="character" w:customStyle="1" w:styleId="a6">
    <w:name w:val="批注框文本 字符"/>
    <w:basedOn w:val="a0"/>
    <w:link w:val="a5"/>
    <w:autoRedefine/>
    <w:qFormat/>
    <w:rPr>
      <w:rFonts w:ascii="Tahoma" w:hAnsi="Tahoma" w:cs="Tahoma"/>
      <w:sz w:val="16"/>
      <w:szCs w:val="16"/>
      <w:lang w:eastAsia="en-US"/>
    </w:rPr>
  </w:style>
  <w:style w:type="paragraph" w:styleId="af">
    <w:name w:val="Revision"/>
    <w:hidden/>
    <w:uiPriority w:val="99"/>
    <w:semiHidden/>
    <w:rsid w:val="00E541D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ho.int/health-topics/hiv-aids"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who.int/news/item/17-05-2023-high-level-resource-mobilization-conference-to-eliminate-viral-hepatitis" TargetMode="Externa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www.who.int/hepatitis/publications/annex_4-7.pdf" TargetMode="External"/><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www.dna-utah.org/umelt/quartz/um.php" TargetMode="External"/><Relationship Id="rId19"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hyperlink" Target="https://www.ncbi.nlm.nih.gov/tools/primer-blast/" TargetMode="External"/><Relationship Id="rId14" Type="http://schemas.openxmlformats.org/officeDocument/2006/relationships/image" Target="media/image3.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33</Pages>
  <Words>6559</Words>
  <Characters>37387</Characters>
  <Application>Microsoft Office Word</Application>
  <DocSecurity>0</DocSecurity>
  <Lines>311</Lines>
  <Paragraphs>87</Paragraphs>
  <ScaleCrop>false</ScaleCrop>
  <Company/>
  <LinksUpToDate>false</LinksUpToDate>
  <CharactersWithSpaces>43859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WaleedNemr</dc:creator>
  <cp:lastModifiedBy>yan jiaping</cp:lastModifiedBy>
  <cp:revision>3</cp:revision>
  <dcterms:created xsi:type="dcterms:W3CDTF">2024-01-05T04:55:00Z</dcterms:created>
  <dcterms:modified xsi:type="dcterms:W3CDTF">2024-01-10T06:14:00Z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63B4FFFD6A0D48CBB69DABBA16EF35B7_13</vt:lpwstr>
  </property>
</Properties>
</file>