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BB04" w14:textId="77777777" w:rsidR="00C93AEE" w:rsidRPr="005C2687" w:rsidRDefault="00BE1817" w:rsidP="005C2687">
      <w:pPr>
        <w:spacing w:line="360" w:lineRule="auto"/>
        <w:jc w:val="both"/>
        <w:rPr>
          <w:rFonts w:ascii="Book Antiqua" w:hAnsi="Book Antiqua"/>
        </w:rPr>
      </w:pPr>
      <w:r w:rsidRPr="005C2687">
        <w:rPr>
          <w:rFonts w:ascii="Book Antiqua" w:eastAsia="Book Antiqua" w:hAnsi="Book Antiqua" w:cs="Book Antiqua"/>
          <w:b/>
        </w:rPr>
        <w:t xml:space="preserve">Name of Journal: </w:t>
      </w:r>
      <w:r w:rsidRPr="005C2687">
        <w:rPr>
          <w:rFonts w:ascii="Book Antiqua" w:eastAsia="Book Antiqua" w:hAnsi="Book Antiqua" w:cs="Book Antiqua"/>
          <w:i/>
        </w:rPr>
        <w:t>World Journal of Clinical Cases</w:t>
      </w:r>
    </w:p>
    <w:p w14:paraId="596D4059" w14:textId="77777777" w:rsidR="00C93AEE" w:rsidRPr="00ED7BBA" w:rsidRDefault="00BE1817" w:rsidP="00A87774">
      <w:pPr>
        <w:spacing w:line="360" w:lineRule="auto"/>
        <w:jc w:val="both"/>
        <w:rPr>
          <w:rFonts w:ascii="Book Antiqua" w:hAnsi="Book Antiqua"/>
        </w:rPr>
      </w:pPr>
      <w:r w:rsidRPr="00A87774">
        <w:rPr>
          <w:rFonts w:ascii="Book Antiqua" w:eastAsia="Book Antiqua" w:hAnsi="Book Antiqua" w:cs="Book Antiqua"/>
          <w:b/>
        </w:rPr>
        <w:t xml:space="preserve">Manuscript NO: </w:t>
      </w:r>
      <w:r w:rsidRPr="00A55F47">
        <w:rPr>
          <w:rFonts w:ascii="Book Antiqua" w:eastAsia="Book Antiqua" w:hAnsi="Book Antiqua" w:cs="Book Antiqua"/>
        </w:rPr>
        <w:t>88167</w:t>
      </w:r>
    </w:p>
    <w:p w14:paraId="4F4A8380" w14:textId="77777777" w:rsidR="00C93AEE" w:rsidRPr="00ED7BBA" w:rsidRDefault="00BE1817" w:rsidP="00A55F47">
      <w:pPr>
        <w:spacing w:line="360" w:lineRule="auto"/>
        <w:jc w:val="both"/>
        <w:rPr>
          <w:rFonts w:ascii="Book Antiqua" w:hAnsi="Book Antiqua"/>
        </w:rPr>
      </w:pPr>
      <w:r w:rsidRPr="00ED7BBA">
        <w:rPr>
          <w:rFonts w:ascii="Book Antiqua" w:eastAsia="Book Antiqua" w:hAnsi="Book Antiqua" w:cs="Book Antiqua"/>
          <w:b/>
        </w:rPr>
        <w:t xml:space="preserve">Manuscript Type: </w:t>
      </w:r>
      <w:r w:rsidRPr="00ED7BBA">
        <w:rPr>
          <w:rFonts w:ascii="Book Antiqua" w:eastAsia="Book Antiqua" w:hAnsi="Book Antiqua" w:cs="Book Antiqua"/>
        </w:rPr>
        <w:t>ORIGINAL ARTICLE</w:t>
      </w:r>
    </w:p>
    <w:p w14:paraId="78A3B849" w14:textId="77777777" w:rsidR="00C93AEE" w:rsidRPr="00ED7BBA" w:rsidRDefault="00C93AEE" w:rsidP="00ED7BBA">
      <w:pPr>
        <w:spacing w:line="360" w:lineRule="auto"/>
        <w:jc w:val="both"/>
        <w:rPr>
          <w:rFonts w:ascii="Book Antiqua" w:hAnsi="Book Antiqua"/>
        </w:rPr>
      </w:pPr>
    </w:p>
    <w:p w14:paraId="3BE1D336"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i/>
        </w:rPr>
        <w:t>Retrospective Study</w:t>
      </w:r>
    </w:p>
    <w:p w14:paraId="6170A0D9"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Influence of</w:t>
      </w:r>
      <w:r w:rsidR="00CD7709" w:rsidRPr="00ED7BBA">
        <w:rPr>
          <w:rFonts w:ascii="Book Antiqua" w:eastAsia="Book Antiqua" w:hAnsi="Book Antiqua" w:cs="Book Antiqua"/>
          <w:b/>
          <w:color w:val="000000"/>
        </w:rPr>
        <w:t xml:space="preserve"> standardized nursing intervention combined with mindfulness stress reduction training on the curative effect</w:t>
      </w:r>
      <w:r w:rsidR="00CD7709" w:rsidRPr="00ED7BBA">
        <w:rPr>
          <w:rFonts w:ascii="Book Antiqua" w:eastAsia="宋体" w:hAnsi="Book Antiqua" w:cs="Book Antiqua"/>
          <w:b/>
          <w:color w:val="000000"/>
          <w:lang w:eastAsia="zh-CN"/>
        </w:rPr>
        <w:t xml:space="preserve"> </w:t>
      </w:r>
      <w:r w:rsidR="00CD7709" w:rsidRPr="00ED7BBA">
        <w:rPr>
          <w:rFonts w:ascii="Book Antiqua" w:eastAsia="Book Antiqua" w:hAnsi="Book Antiqua" w:cs="Book Antiqua"/>
          <w:b/>
          <w:color w:val="000000"/>
        </w:rPr>
        <w:t>in patients with acute pancreatitis</w:t>
      </w:r>
    </w:p>
    <w:p w14:paraId="38D783B1" w14:textId="77777777" w:rsidR="00CD7709" w:rsidRPr="00ED7BBA" w:rsidRDefault="00CD7709" w:rsidP="00ED7BBA">
      <w:pPr>
        <w:spacing w:line="360" w:lineRule="auto"/>
        <w:jc w:val="both"/>
        <w:rPr>
          <w:rFonts w:ascii="Book Antiqua" w:eastAsia="Book Antiqua" w:hAnsi="Book Antiqua" w:cs="Book Antiqua"/>
          <w:color w:val="000000"/>
        </w:rPr>
      </w:pPr>
    </w:p>
    <w:p w14:paraId="3EE3F57E"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Li S </w:t>
      </w:r>
      <w:r w:rsidRPr="00ED7BBA">
        <w:rPr>
          <w:rFonts w:ascii="Book Antiqua" w:eastAsia="Book Antiqua" w:hAnsi="Book Antiqua" w:cs="Book Antiqua"/>
          <w:i/>
          <w:color w:val="000000"/>
        </w:rPr>
        <w:t>et al</w:t>
      </w:r>
      <w:r w:rsidRPr="00ED7BBA">
        <w:rPr>
          <w:rFonts w:ascii="Book Antiqua" w:eastAsia="Book Antiqua" w:hAnsi="Book Antiqua" w:cs="Book Antiqua"/>
          <w:color w:val="000000"/>
        </w:rPr>
        <w:t>. Influence of standardized nursing intervention combined</w:t>
      </w:r>
    </w:p>
    <w:p w14:paraId="4A4DB498" w14:textId="77777777" w:rsidR="00C93AEE" w:rsidRPr="00ED7BBA" w:rsidRDefault="00C93AEE" w:rsidP="00ED7BBA">
      <w:pPr>
        <w:spacing w:line="360" w:lineRule="auto"/>
        <w:jc w:val="both"/>
        <w:rPr>
          <w:rFonts w:ascii="Book Antiqua" w:hAnsi="Book Antiqua"/>
        </w:rPr>
      </w:pPr>
    </w:p>
    <w:p w14:paraId="2216128C"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Sha Li, Dan Yin, Xiao-Chun Guo</w:t>
      </w:r>
    </w:p>
    <w:p w14:paraId="43D24AD8" w14:textId="77777777" w:rsidR="00C93AEE" w:rsidRPr="00ED7BBA" w:rsidRDefault="00C93AEE" w:rsidP="00ED7BBA">
      <w:pPr>
        <w:spacing w:line="360" w:lineRule="auto"/>
        <w:jc w:val="both"/>
        <w:rPr>
          <w:rFonts w:ascii="Book Antiqua" w:hAnsi="Book Antiqua"/>
        </w:rPr>
      </w:pPr>
    </w:p>
    <w:p w14:paraId="758E0CF8" w14:textId="77777777" w:rsidR="00C93AEE" w:rsidRPr="00ED7BBA" w:rsidRDefault="00BE1817" w:rsidP="00ED7BBA">
      <w:pPr>
        <w:spacing w:line="360" w:lineRule="auto"/>
        <w:jc w:val="both"/>
        <w:rPr>
          <w:rFonts w:ascii="Book Antiqua" w:eastAsia="Book Antiqua" w:hAnsi="Book Antiqua" w:cs="Book Antiqua"/>
          <w:color w:val="000000"/>
        </w:rPr>
      </w:pPr>
      <w:r w:rsidRPr="00ED7BBA">
        <w:rPr>
          <w:rFonts w:ascii="Book Antiqua" w:eastAsia="Book Antiqua" w:hAnsi="Book Antiqua" w:cs="Book Antiqua"/>
          <w:b/>
          <w:bCs/>
          <w:color w:val="000000"/>
        </w:rPr>
        <w:t xml:space="preserve">Sha Li, </w:t>
      </w:r>
      <w:r w:rsidRPr="00ED7BBA">
        <w:rPr>
          <w:rFonts w:ascii="Book Antiqua" w:eastAsia="Book Antiqua" w:hAnsi="Book Antiqua" w:cs="Book Antiqua"/>
          <w:color w:val="000000"/>
        </w:rPr>
        <w:t>Department of Gastroenterology, Wuhan Third Hospital, Wuhan 430000, Hubei Province, China</w:t>
      </w:r>
    </w:p>
    <w:p w14:paraId="65947164" w14:textId="77777777" w:rsidR="00C93AEE" w:rsidRPr="00ED7BBA" w:rsidRDefault="00C93AEE" w:rsidP="00ED7BBA">
      <w:pPr>
        <w:spacing w:line="360" w:lineRule="auto"/>
        <w:jc w:val="both"/>
        <w:rPr>
          <w:rFonts w:ascii="Book Antiqua" w:hAnsi="Book Antiqua"/>
        </w:rPr>
      </w:pPr>
    </w:p>
    <w:p w14:paraId="0ACEE75E" w14:textId="77777777" w:rsidR="00C93AEE" w:rsidRPr="005C2687" w:rsidRDefault="00BE1817" w:rsidP="00ED7BBA">
      <w:pPr>
        <w:spacing w:line="360" w:lineRule="auto"/>
        <w:jc w:val="both"/>
        <w:rPr>
          <w:rFonts w:ascii="Book Antiqua" w:hAnsi="Book Antiqua"/>
        </w:rPr>
      </w:pPr>
      <w:r w:rsidRPr="00ED7BBA">
        <w:rPr>
          <w:rFonts w:ascii="Book Antiqua" w:eastAsia="Book Antiqua" w:hAnsi="Book Antiqua" w:cs="Book Antiqua"/>
          <w:b/>
          <w:bCs/>
          <w:color w:val="000000"/>
        </w:rPr>
        <w:t xml:space="preserve">Dan Yin, </w:t>
      </w:r>
      <w:r w:rsidRPr="00D35C39">
        <w:rPr>
          <w:rFonts w:ascii="Book Antiqua" w:eastAsia="宋体" w:hAnsi="Book Antiqua" w:cs="Book Antiqua"/>
          <w:bCs/>
          <w:color w:val="000000"/>
          <w:lang w:eastAsia="zh-CN"/>
        </w:rPr>
        <w:t>The Critical Care Medicine Department</w:t>
      </w:r>
      <w:r w:rsidRPr="007C3685">
        <w:rPr>
          <w:rFonts w:ascii="Book Antiqua" w:eastAsia="Book Antiqua" w:hAnsi="Book Antiqua" w:cs="Book Antiqua"/>
          <w:color w:val="000000"/>
        </w:rPr>
        <w:t xml:space="preserve">, </w:t>
      </w:r>
      <w:r w:rsidRPr="005C2687">
        <w:rPr>
          <w:rFonts w:ascii="Book Antiqua" w:eastAsia="Book Antiqua" w:hAnsi="Book Antiqua" w:cs="Book Antiqua"/>
          <w:color w:val="000000"/>
        </w:rPr>
        <w:t xml:space="preserve">The First People's Hospital of </w:t>
      </w:r>
      <w:proofErr w:type="spellStart"/>
      <w:r w:rsidRPr="005C2687">
        <w:rPr>
          <w:rFonts w:ascii="Book Antiqua" w:eastAsia="Book Antiqua" w:hAnsi="Book Antiqua" w:cs="Book Antiqua"/>
          <w:color w:val="000000"/>
        </w:rPr>
        <w:t>Jiangxia</w:t>
      </w:r>
      <w:proofErr w:type="spellEnd"/>
      <w:r w:rsidRPr="005C2687">
        <w:rPr>
          <w:rFonts w:ascii="Book Antiqua" w:eastAsia="Book Antiqua" w:hAnsi="Book Antiqua" w:cs="Book Antiqua"/>
          <w:color w:val="000000"/>
        </w:rPr>
        <w:t xml:space="preserve"> District, Wuhan 430200, Hubei Province, China</w:t>
      </w:r>
    </w:p>
    <w:p w14:paraId="3E8EB30D" w14:textId="77777777" w:rsidR="007E4E3F" w:rsidRPr="005C2687" w:rsidRDefault="007E4E3F" w:rsidP="00ED7BBA">
      <w:pPr>
        <w:spacing w:line="360" w:lineRule="auto"/>
        <w:jc w:val="both"/>
        <w:rPr>
          <w:rFonts w:ascii="Book Antiqua" w:eastAsia="Book Antiqua" w:hAnsi="Book Antiqua" w:cs="Book Antiqua"/>
          <w:b/>
          <w:bCs/>
          <w:color w:val="000000"/>
        </w:rPr>
      </w:pPr>
    </w:p>
    <w:p w14:paraId="0377D284" w14:textId="77777777" w:rsidR="00C93AEE" w:rsidRPr="00ED7BBA" w:rsidRDefault="00BE1817" w:rsidP="00ED7BBA">
      <w:pPr>
        <w:spacing w:line="360" w:lineRule="auto"/>
        <w:jc w:val="both"/>
        <w:rPr>
          <w:rFonts w:ascii="Book Antiqua" w:hAnsi="Book Antiqua"/>
        </w:rPr>
      </w:pPr>
      <w:r w:rsidRPr="00A55F47">
        <w:rPr>
          <w:rFonts w:ascii="Book Antiqua" w:eastAsia="Book Antiqua" w:hAnsi="Book Antiqua" w:cs="Book Antiqua"/>
          <w:b/>
          <w:bCs/>
          <w:color w:val="000000"/>
        </w:rPr>
        <w:t>Xiao-Chun Guo,</w:t>
      </w:r>
      <w:r w:rsidRPr="00ED7BBA">
        <w:rPr>
          <w:rFonts w:ascii="Book Antiqua" w:eastAsia="Book Antiqua" w:hAnsi="Book Antiqua" w:cs="Book Antiqua"/>
          <w:color w:val="000000"/>
        </w:rPr>
        <w:t xml:space="preserve"> Department of Gastroenterology,</w:t>
      </w:r>
      <w:r w:rsidR="00A36E9D" w:rsidRPr="00ED7BBA">
        <w:rPr>
          <w:rFonts w:ascii="Book Antiqua" w:eastAsia="Book Antiqua" w:hAnsi="Book Antiqua" w:cs="Book Antiqua"/>
          <w:color w:val="000000"/>
        </w:rPr>
        <w:t xml:space="preserve"> </w:t>
      </w:r>
      <w:r w:rsidRPr="00ED7BBA">
        <w:rPr>
          <w:rFonts w:ascii="Book Antiqua" w:eastAsia="Book Antiqua" w:hAnsi="Book Antiqua" w:cs="Book Antiqua"/>
          <w:color w:val="000000"/>
        </w:rPr>
        <w:t xml:space="preserve">The First People's Hospital of </w:t>
      </w:r>
      <w:proofErr w:type="spellStart"/>
      <w:r w:rsidRPr="00ED7BBA">
        <w:rPr>
          <w:rFonts w:ascii="Book Antiqua" w:eastAsia="Book Antiqua" w:hAnsi="Book Antiqua" w:cs="Book Antiqua"/>
          <w:color w:val="000000"/>
        </w:rPr>
        <w:t>Jiangxia</w:t>
      </w:r>
      <w:proofErr w:type="spellEnd"/>
      <w:r w:rsidRPr="00ED7BBA">
        <w:rPr>
          <w:rFonts w:ascii="Book Antiqua" w:eastAsia="Book Antiqua" w:hAnsi="Book Antiqua" w:cs="Book Antiqua"/>
          <w:color w:val="000000"/>
        </w:rPr>
        <w:t xml:space="preserve"> District, Wuhan 430200, Hubei Province, China</w:t>
      </w:r>
    </w:p>
    <w:p w14:paraId="26D3CECC" w14:textId="77777777" w:rsidR="00C93AEE" w:rsidRPr="00ED7BBA" w:rsidRDefault="00C93AEE" w:rsidP="00ED7BBA">
      <w:pPr>
        <w:spacing w:line="360" w:lineRule="auto"/>
        <w:jc w:val="both"/>
        <w:rPr>
          <w:rFonts w:ascii="Book Antiqua" w:hAnsi="Book Antiqua"/>
        </w:rPr>
      </w:pPr>
    </w:p>
    <w:p w14:paraId="26B12E7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color w:val="000000"/>
        </w:rPr>
        <w:t>Co-first authors:</w:t>
      </w:r>
      <w:r w:rsidRPr="00ED7BBA">
        <w:rPr>
          <w:rFonts w:ascii="Book Antiqua" w:eastAsia="Book Antiqua" w:hAnsi="Book Antiqua" w:cs="Book Antiqua"/>
          <w:bCs/>
          <w:color w:val="000000"/>
        </w:rPr>
        <w:t xml:space="preserve"> Sha Li and Dan Yin.</w:t>
      </w:r>
    </w:p>
    <w:p w14:paraId="76507A92" w14:textId="77777777" w:rsidR="00C93AEE" w:rsidRPr="00ED7BBA" w:rsidRDefault="00C93AEE" w:rsidP="00ED7BBA">
      <w:pPr>
        <w:spacing w:line="360" w:lineRule="auto"/>
        <w:jc w:val="both"/>
        <w:rPr>
          <w:rFonts w:ascii="Book Antiqua" w:hAnsi="Book Antiqua"/>
        </w:rPr>
      </w:pPr>
    </w:p>
    <w:p w14:paraId="087B3019"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color w:val="000000"/>
        </w:rPr>
        <w:t>Author contributions:</w:t>
      </w:r>
      <w:r w:rsidRPr="00ED7BBA">
        <w:rPr>
          <w:rFonts w:ascii="Book Antiqua" w:eastAsia="Book Antiqua" w:hAnsi="Book Antiqua" w:cs="Book Antiqua"/>
          <w:bCs/>
          <w:color w:val="000000"/>
        </w:rPr>
        <w:t xml:space="preserve"> Li S contributed to </w:t>
      </w:r>
      <w:r w:rsidRPr="00ED7BBA">
        <w:rPr>
          <w:rFonts w:ascii="Book Antiqua" w:eastAsia="Book Antiqua" w:hAnsi="Book Antiqua" w:cs="Book Antiqua"/>
          <w:color w:val="000000"/>
        </w:rPr>
        <w:t xml:space="preserve">conceptualization, methodology, </w:t>
      </w:r>
      <w:proofErr w:type="spellStart"/>
      <w:r w:rsidRPr="00ED7BBA">
        <w:rPr>
          <w:rFonts w:ascii="Book Antiqua" w:eastAsia="Book Antiqua" w:hAnsi="Book Antiqua" w:cs="Book Antiqua"/>
          <w:color w:val="000000"/>
        </w:rPr>
        <w:t>SoftwarePriya</w:t>
      </w:r>
      <w:proofErr w:type="spellEnd"/>
      <w:r w:rsidRPr="00ED7BBA">
        <w:rPr>
          <w:rFonts w:ascii="Book Antiqua" w:eastAsia="Book Antiqua" w:hAnsi="Book Antiqua" w:cs="Book Antiqua"/>
          <w:color w:val="000000"/>
        </w:rPr>
        <w:t>, software; Yin D</w:t>
      </w:r>
      <w:r w:rsidRPr="00ED7BBA">
        <w:rPr>
          <w:rFonts w:ascii="Book Antiqua" w:eastAsia="Book Antiqua" w:hAnsi="Book Antiqua" w:cs="Book Antiqua"/>
          <w:bCs/>
          <w:color w:val="000000"/>
        </w:rPr>
        <w:t xml:space="preserve"> contributed to</w:t>
      </w:r>
      <w:r w:rsidRPr="00ED7BBA">
        <w:rPr>
          <w:rFonts w:ascii="Book Antiqua" w:eastAsia="Book Antiqua" w:hAnsi="Book Antiqua" w:cs="Book Antiqua"/>
          <w:b/>
          <w:bCs/>
          <w:color w:val="000000"/>
        </w:rPr>
        <w:t xml:space="preserve"> </w:t>
      </w:r>
      <w:r w:rsidRPr="00ED7BBA">
        <w:rPr>
          <w:rFonts w:ascii="Book Antiqua" w:eastAsia="Book Antiqua" w:hAnsi="Book Antiqua" w:cs="Book Antiqua"/>
          <w:bCs/>
          <w:color w:val="000000"/>
        </w:rPr>
        <w:t>d</w:t>
      </w:r>
      <w:r w:rsidRPr="00ED7BBA">
        <w:rPr>
          <w:rFonts w:ascii="Book Antiqua" w:eastAsia="Book Antiqua" w:hAnsi="Book Antiqua" w:cs="Book Antiqua"/>
          <w:color w:val="000000"/>
        </w:rPr>
        <w:t>ata curation, writing- original draft preparation; Guo XC</w:t>
      </w:r>
      <w:r w:rsidRPr="00ED7BBA">
        <w:rPr>
          <w:rFonts w:ascii="Book Antiqua" w:eastAsia="Book Antiqua" w:hAnsi="Book Antiqua" w:cs="Book Antiqua"/>
          <w:b/>
          <w:bCs/>
          <w:color w:val="000000"/>
        </w:rPr>
        <w:t xml:space="preserve"> </w:t>
      </w:r>
      <w:r w:rsidRPr="00ED7BBA">
        <w:rPr>
          <w:rFonts w:ascii="Book Antiqua" w:eastAsia="Book Antiqua" w:hAnsi="Book Antiqua" w:cs="Book Antiqua"/>
          <w:bCs/>
          <w:color w:val="000000"/>
        </w:rPr>
        <w:t>contributed to</w:t>
      </w:r>
      <w:r w:rsidRPr="00ED7BBA">
        <w:rPr>
          <w:rFonts w:ascii="Book Antiqua" w:eastAsia="Book Antiqua" w:hAnsi="Book Antiqua" w:cs="Book Antiqua"/>
          <w:color w:val="000000"/>
        </w:rPr>
        <w:t xml:space="preserve"> validation, writing- reviewing and editing. The reasons for designating </w:t>
      </w:r>
      <w:r w:rsidRPr="00ED7BBA">
        <w:rPr>
          <w:rFonts w:ascii="Book Antiqua" w:eastAsia="Book Antiqua" w:hAnsi="Book Antiqua" w:cs="Book Antiqua"/>
          <w:bCs/>
          <w:color w:val="000000"/>
        </w:rPr>
        <w:t>Li S</w:t>
      </w:r>
      <w:r w:rsidRPr="00ED7BBA">
        <w:rPr>
          <w:rFonts w:ascii="Book Antiqua" w:eastAsia="Book Antiqua" w:hAnsi="Book Antiqua" w:cs="Book Antiqua"/>
          <w:color w:val="000000"/>
        </w:rPr>
        <w:t xml:space="preserve"> and Yin D as co-first authors are threefold. First, the research was performed as a collaborative effort, and the designation of co-corresponding authorship accurately reflects the distribution of responsibilities and </w:t>
      </w:r>
      <w:r w:rsidRPr="00ED7BBA">
        <w:rPr>
          <w:rFonts w:ascii="Book Antiqua" w:eastAsia="Book Antiqua" w:hAnsi="Book Antiqua" w:cs="Book Antiqua"/>
          <w:color w:val="000000"/>
        </w:rPr>
        <w:lastRenderedPageBreak/>
        <w:t xml:space="preserve">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co-first authors best </w:t>
      </w:r>
      <w:proofErr w:type="gramStart"/>
      <w:r w:rsidRPr="00ED7BBA">
        <w:rPr>
          <w:rFonts w:ascii="Book Antiqua" w:eastAsia="Book Antiqua" w:hAnsi="Book Antiqua" w:cs="Book Antiqua"/>
          <w:color w:val="000000"/>
        </w:rPr>
        <w:t>reflects</w:t>
      </w:r>
      <w:proofErr w:type="gramEnd"/>
      <w:r w:rsidRPr="00ED7BBA">
        <w:rPr>
          <w:rFonts w:ascii="Book Antiqua" w:eastAsia="Book Antiqua" w:hAnsi="Book Antiqua" w:cs="Book Antiqua"/>
          <w:color w:val="000000"/>
        </w:rPr>
        <w:t xml:space="preserve"> this diversity. This also promotes the most comprehensive and in-depth examination of the research topic, ultimately enriching readers' understanding by offering various expert perspectives. Third, </w:t>
      </w:r>
      <w:r w:rsidRPr="00ED7BBA">
        <w:rPr>
          <w:rFonts w:ascii="Book Antiqua" w:eastAsia="Book Antiqua" w:hAnsi="Book Antiqua" w:cs="Book Antiqua"/>
          <w:bCs/>
          <w:color w:val="000000"/>
        </w:rPr>
        <w:t>Li S</w:t>
      </w:r>
      <w:r w:rsidRPr="00ED7BBA">
        <w:rPr>
          <w:rFonts w:ascii="Book Antiqua" w:eastAsia="Book Antiqua" w:hAnsi="Book Antiqua" w:cs="Book Antiqua"/>
          <w:color w:val="000000"/>
        </w:rPr>
        <w:t xml:space="preserve"> and Yin D contributed efforts of equal substance throughout the research process. The choice of these researchers as co-first authors acknowledges and respects this equal contribution, while recognizing the spirit of teamwork and collaboration of this study. In summary, we believe that designating </w:t>
      </w:r>
      <w:r w:rsidRPr="00ED7BBA">
        <w:rPr>
          <w:rFonts w:ascii="Book Antiqua" w:eastAsia="Book Antiqua" w:hAnsi="Book Antiqua" w:cs="Book Antiqua"/>
          <w:bCs/>
          <w:color w:val="000000"/>
        </w:rPr>
        <w:t>Li S</w:t>
      </w:r>
      <w:r w:rsidRPr="00ED7BBA">
        <w:rPr>
          <w:rFonts w:ascii="Book Antiqua" w:eastAsia="Book Antiqua" w:hAnsi="Book Antiqua" w:cs="Book Antiqua"/>
          <w:color w:val="000000"/>
        </w:rPr>
        <w:t xml:space="preserve"> and Yin D as co-first authors of is fitting for our manuscript as it accurately reflects our team's collaborative spirit, equal contributions, and diversity.</w:t>
      </w:r>
    </w:p>
    <w:p w14:paraId="78F0E8B3" w14:textId="77777777" w:rsidR="00C93AEE" w:rsidRPr="00ED7BBA" w:rsidRDefault="00C93AEE" w:rsidP="00ED7BBA">
      <w:pPr>
        <w:spacing w:line="360" w:lineRule="auto"/>
        <w:jc w:val="both"/>
        <w:rPr>
          <w:rFonts w:ascii="Book Antiqua" w:hAnsi="Book Antiqua"/>
        </w:rPr>
      </w:pPr>
    </w:p>
    <w:p w14:paraId="4D1C0F04"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color w:val="000000"/>
        </w:rPr>
        <w:t xml:space="preserve">Corresponding author: Xiao-Chun Guo, Chief Nurse, </w:t>
      </w:r>
      <w:r w:rsidRPr="00ED7BBA">
        <w:rPr>
          <w:rFonts w:ascii="Book Antiqua" w:eastAsia="Book Antiqua" w:hAnsi="Book Antiqua" w:cs="Book Antiqua"/>
          <w:color w:val="000000"/>
        </w:rPr>
        <w:t xml:space="preserve">Department of Gastroenterology, The First People's Hospital of </w:t>
      </w:r>
      <w:proofErr w:type="spellStart"/>
      <w:r w:rsidRPr="00ED7BBA">
        <w:rPr>
          <w:rFonts w:ascii="Book Antiqua" w:eastAsia="Book Antiqua" w:hAnsi="Book Antiqua" w:cs="Book Antiqua"/>
          <w:color w:val="000000"/>
        </w:rPr>
        <w:t>Jiangxia</w:t>
      </w:r>
      <w:proofErr w:type="spellEnd"/>
      <w:r w:rsidRPr="00ED7BBA">
        <w:rPr>
          <w:rFonts w:ascii="Book Antiqua" w:eastAsia="Book Antiqua" w:hAnsi="Book Antiqua" w:cs="Book Antiqua"/>
          <w:color w:val="000000"/>
        </w:rPr>
        <w:t xml:space="preserve"> District, No. 1 Cultural Avenue, </w:t>
      </w:r>
      <w:proofErr w:type="spellStart"/>
      <w:r w:rsidRPr="00ED7BBA">
        <w:rPr>
          <w:rFonts w:ascii="Book Antiqua" w:eastAsia="Book Antiqua" w:hAnsi="Book Antiqua" w:cs="Book Antiqua"/>
          <w:color w:val="000000"/>
        </w:rPr>
        <w:t>Jiangxia</w:t>
      </w:r>
      <w:proofErr w:type="spellEnd"/>
      <w:r w:rsidRPr="00ED7BBA">
        <w:rPr>
          <w:rFonts w:ascii="Book Antiqua" w:eastAsia="Book Antiqua" w:hAnsi="Book Antiqua" w:cs="Book Antiqua"/>
          <w:color w:val="000000"/>
        </w:rPr>
        <w:t xml:space="preserve"> District, Wuhan 430200, Hubei Province, China. li1737175@163.com</w:t>
      </w:r>
    </w:p>
    <w:p w14:paraId="4878ED2F" w14:textId="77777777" w:rsidR="00C93AEE" w:rsidRPr="00ED7BBA" w:rsidRDefault="00C93AEE" w:rsidP="00ED7BBA">
      <w:pPr>
        <w:spacing w:line="360" w:lineRule="auto"/>
        <w:jc w:val="both"/>
        <w:rPr>
          <w:rFonts w:ascii="Book Antiqua" w:hAnsi="Book Antiqua"/>
        </w:rPr>
      </w:pPr>
    </w:p>
    <w:p w14:paraId="62301105"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rPr>
        <w:t xml:space="preserve">Received: </w:t>
      </w:r>
      <w:r w:rsidRPr="00ED7BBA">
        <w:rPr>
          <w:rFonts w:ascii="Book Antiqua" w:eastAsia="Book Antiqua" w:hAnsi="Book Antiqua" w:cs="Book Antiqua"/>
        </w:rPr>
        <w:t>September 27, 2023</w:t>
      </w:r>
    </w:p>
    <w:p w14:paraId="6909CAB3" w14:textId="77777777" w:rsidR="00C93AEE" w:rsidRPr="00ED7BBA" w:rsidRDefault="00BE1817" w:rsidP="00ED7BBA">
      <w:pPr>
        <w:spacing w:line="360" w:lineRule="auto"/>
        <w:jc w:val="both"/>
        <w:rPr>
          <w:rFonts w:ascii="Book Antiqua" w:hAnsi="Book Antiqua"/>
          <w:lang w:eastAsia="zh-CN"/>
        </w:rPr>
      </w:pPr>
      <w:r w:rsidRPr="00ED7BBA">
        <w:rPr>
          <w:rFonts w:ascii="Book Antiqua" w:eastAsia="Book Antiqua" w:hAnsi="Book Antiqua" w:cs="Book Antiqua"/>
          <w:b/>
          <w:bCs/>
        </w:rPr>
        <w:t xml:space="preserve">Revised: </w:t>
      </w:r>
      <w:r w:rsidRPr="00ED7BBA">
        <w:rPr>
          <w:rFonts w:ascii="Book Antiqua" w:eastAsia="Book Antiqua" w:hAnsi="Book Antiqua" w:cs="Book Antiqua"/>
          <w:bCs/>
        </w:rPr>
        <w:t>November 18</w:t>
      </w:r>
      <w:r w:rsidRPr="00ED7BBA">
        <w:rPr>
          <w:rFonts w:ascii="Book Antiqua" w:hAnsi="Book Antiqua" w:cs="Book Antiqua"/>
          <w:bCs/>
          <w:lang w:eastAsia="zh-CN"/>
        </w:rPr>
        <w:t>, 2023</w:t>
      </w:r>
    </w:p>
    <w:p w14:paraId="37B225B8" w14:textId="363EB49F"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rPr>
        <w:t xml:space="preserve">Accepted: </w:t>
      </w:r>
      <w:ins w:id="0" w:author="Jin-Lei Wang" w:date="2023-11-30T12:57:00Z">
        <w:r w:rsidR="001C3E5E" w:rsidRPr="001C3E5E">
          <w:rPr>
            <w:rFonts w:ascii="Book Antiqua" w:eastAsia="Book Antiqua" w:hAnsi="Book Antiqua" w:cs="Book Antiqua"/>
          </w:rPr>
          <w:t>November 30, 2023</w:t>
        </w:r>
      </w:ins>
    </w:p>
    <w:p w14:paraId="485DE4E0"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rPr>
        <w:t xml:space="preserve">Published online: </w:t>
      </w:r>
    </w:p>
    <w:p w14:paraId="552247D4" w14:textId="77777777" w:rsidR="00C93AEE" w:rsidRPr="00ED7BBA" w:rsidRDefault="00C93AEE" w:rsidP="00ED7BBA">
      <w:pPr>
        <w:spacing w:line="360" w:lineRule="auto"/>
        <w:jc w:val="both"/>
        <w:rPr>
          <w:rFonts w:ascii="Book Antiqua" w:hAnsi="Book Antiqua"/>
        </w:rPr>
        <w:sectPr w:rsidR="00C93AEE" w:rsidRPr="00ED7BBA">
          <w:footerReference w:type="default" r:id="rId6"/>
          <w:pgSz w:w="12240" w:h="15840"/>
          <w:pgMar w:top="1440" w:right="1440" w:bottom="1440" w:left="1440" w:header="720" w:footer="720" w:gutter="0"/>
          <w:cols w:space="720"/>
          <w:docGrid w:linePitch="360"/>
        </w:sectPr>
      </w:pPr>
    </w:p>
    <w:p w14:paraId="1F2A83C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lastRenderedPageBreak/>
        <w:t>Abstract</w:t>
      </w:r>
    </w:p>
    <w:p w14:paraId="3D0E5B7C"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BACKGROUND</w:t>
      </w:r>
    </w:p>
    <w:p w14:paraId="6AD876FD"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Acute pancreatitis (AP) is a common inflammatory disease of the pancreas with high mortality rates. It is of great significance to take scientific intervention measures for patients with AP in time.</w:t>
      </w:r>
    </w:p>
    <w:p w14:paraId="0D59CB0A" w14:textId="77777777" w:rsidR="00C93AEE" w:rsidRPr="00ED7BBA" w:rsidRDefault="00C93AEE" w:rsidP="00ED7BBA">
      <w:pPr>
        <w:spacing w:line="360" w:lineRule="auto"/>
        <w:jc w:val="both"/>
        <w:rPr>
          <w:rFonts w:ascii="Book Antiqua" w:hAnsi="Book Antiqua"/>
        </w:rPr>
      </w:pPr>
    </w:p>
    <w:p w14:paraId="48CEED50"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AIM</w:t>
      </w:r>
    </w:p>
    <w:p w14:paraId="4572F61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To explore the effect of standardized nursing combined with mindfulness stress reduction training on the curative effect, negative emotion, and quality of life in patients with acute pancreatitis. </w:t>
      </w:r>
    </w:p>
    <w:p w14:paraId="6658D7DB" w14:textId="77777777" w:rsidR="00C93AEE" w:rsidRPr="00ED7BBA" w:rsidRDefault="00C93AEE" w:rsidP="00ED7BBA">
      <w:pPr>
        <w:spacing w:line="360" w:lineRule="auto"/>
        <w:jc w:val="both"/>
        <w:rPr>
          <w:rFonts w:ascii="Book Antiqua" w:hAnsi="Book Antiqua"/>
        </w:rPr>
      </w:pPr>
    </w:p>
    <w:p w14:paraId="795DC92B"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METHODS</w:t>
      </w:r>
    </w:p>
    <w:p w14:paraId="1DFB63F2"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A total of 80 patients with acute pancreatitis admitted to The First People's Hospital of </w:t>
      </w:r>
      <w:proofErr w:type="spellStart"/>
      <w:r w:rsidRPr="00ED7BBA">
        <w:rPr>
          <w:rFonts w:ascii="Book Antiqua" w:eastAsia="Book Antiqua" w:hAnsi="Book Antiqua" w:cs="Book Antiqua"/>
        </w:rPr>
        <w:t>Jiangxia</w:t>
      </w:r>
      <w:proofErr w:type="spellEnd"/>
      <w:r w:rsidRPr="00ED7BBA">
        <w:rPr>
          <w:rFonts w:ascii="Book Antiqua" w:eastAsia="Book Antiqua" w:hAnsi="Book Antiqua" w:cs="Book Antiqua"/>
        </w:rPr>
        <w:t xml:space="preserve"> District Hospital from May 2021 to May 2023 were randomly divided into control group and observation group (</w:t>
      </w:r>
      <w:r w:rsidRPr="00ED7BBA">
        <w:rPr>
          <w:rFonts w:ascii="Book Antiqua" w:eastAsia="Book Antiqua" w:hAnsi="Book Antiqua" w:cs="Book Antiqua"/>
          <w:i/>
          <w:iCs/>
        </w:rPr>
        <w:t>n</w:t>
      </w:r>
      <w:r w:rsidRPr="00ED7BBA">
        <w:rPr>
          <w:rFonts w:ascii="Book Antiqua" w:eastAsia="Book Antiqua" w:hAnsi="Book Antiqua" w:cs="Book Antiqua"/>
        </w:rPr>
        <w:t xml:space="preserve"> = 40). Patients in control group were given the standardized nursing intervention, and the observation group were given standardized nursing plus mindfulness stress reduction training intervention. The time of clinical symptom disappeared or improved, complication occurrence rate, emotional state, and quality of life score of the two groups were observed and compared. </w:t>
      </w:r>
    </w:p>
    <w:p w14:paraId="5035EEFD" w14:textId="77777777" w:rsidR="00C93AEE" w:rsidRPr="00ED7BBA" w:rsidRDefault="00C93AEE" w:rsidP="00ED7BBA">
      <w:pPr>
        <w:spacing w:line="360" w:lineRule="auto"/>
        <w:jc w:val="both"/>
        <w:rPr>
          <w:rFonts w:ascii="Book Antiqua" w:hAnsi="Book Antiqua"/>
        </w:rPr>
      </w:pPr>
    </w:p>
    <w:p w14:paraId="401E42F7"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RESULTS</w:t>
      </w:r>
    </w:p>
    <w:p w14:paraId="63FBDC83"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 In comparison with the control group, the bowel sound recovery time, </w:t>
      </w:r>
      <w:proofErr w:type="spellStart"/>
      <w:r w:rsidRPr="00ED7BBA">
        <w:rPr>
          <w:rFonts w:ascii="Book Antiqua" w:eastAsia="Book Antiqua" w:hAnsi="Book Antiqua" w:cs="Book Antiqua"/>
        </w:rPr>
        <w:t>ventosity</w:t>
      </w:r>
      <w:proofErr w:type="spellEnd"/>
      <w:r w:rsidRPr="00ED7BBA">
        <w:rPr>
          <w:rFonts w:ascii="Book Antiqua" w:eastAsia="Book Antiqua" w:hAnsi="Book Antiqua" w:cs="Book Antiqua"/>
        </w:rPr>
        <w:t xml:space="preserve"> and abdominal pain improvement time, and venting and </w:t>
      </w:r>
      <w:proofErr w:type="spellStart"/>
      <w:r w:rsidRPr="00ED7BBA">
        <w:rPr>
          <w:rFonts w:ascii="Book Antiqua" w:eastAsia="Book Antiqua" w:hAnsi="Book Antiqua" w:cs="Book Antiqua"/>
        </w:rPr>
        <w:t>cacation</w:t>
      </w:r>
      <w:proofErr w:type="spellEnd"/>
      <w:r w:rsidRPr="00ED7BBA">
        <w:rPr>
          <w:rFonts w:ascii="Book Antiqua" w:eastAsia="Book Antiqua" w:hAnsi="Book Antiqua" w:cs="Book Antiqua"/>
        </w:rPr>
        <w:t xml:space="preserve"> time in observation group were shorter, and the total incidence rate of complications was reduced, showing statistically significant difference (</w:t>
      </w:r>
      <w:r w:rsidRPr="00ED7BBA">
        <w:rPr>
          <w:rFonts w:ascii="Book Antiqua" w:eastAsia="Book Antiqua" w:hAnsi="Book Antiqua" w:cs="Book Antiqua"/>
          <w:i/>
        </w:rPr>
        <w:t>P</w:t>
      </w:r>
      <w:r w:rsidRPr="00ED7BBA">
        <w:rPr>
          <w:rFonts w:ascii="Book Antiqua" w:eastAsia="Book Antiqua" w:hAnsi="Book Antiqua" w:cs="Book Antiqua"/>
        </w:rPr>
        <w:t xml:space="preserve"> &lt; 0.05). The scores of anxiety and depression in observation group were lower than those in control group (</w:t>
      </w:r>
      <w:r w:rsidRPr="00ED7BBA">
        <w:rPr>
          <w:rFonts w:ascii="Book Antiqua" w:eastAsia="Book Antiqua" w:hAnsi="Book Antiqua" w:cs="Book Antiqua"/>
          <w:i/>
        </w:rPr>
        <w:t>P</w:t>
      </w:r>
      <w:r w:rsidRPr="00ED7BBA">
        <w:rPr>
          <w:rFonts w:ascii="Book Antiqua" w:eastAsia="Book Antiqua" w:hAnsi="Book Antiqua" w:cs="Book Antiqua"/>
        </w:rPr>
        <w:t xml:space="preserve"> &lt; 0.05). Serum levels of </w:t>
      </w:r>
      <w:proofErr w:type="spellStart"/>
      <w:r w:rsidRPr="00ED7BBA">
        <w:rPr>
          <w:rFonts w:ascii="Book Antiqua" w:eastAsia="Book Antiqua" w:hAnsi="Book Antiqua" w:cs="Book Antiqua"/>
        </w:rPr>
        <w:t>tumour</w:t>
      </w:r>
      <w:proofErr w:type="spellEnd"/>
      <w:r w:rsidRPr="00ED7BBA">
        <w:rPr>
          <w:rFonts w:ascii="Book Antiqua" w:eastAsia="Book Antiqua" w:hAnsi="Book Antiqua" w:cs="Book Antiqua"/>
        </w:rPr>
        <w:t xml:space="preserve"> necrosis factor alpha, interleukin (IL)-6, IL-1β and IL-8 in observation group were lower than those in control group (</w:t>
      </w:r>
      <w:r w:rsidRPr="00ED7BBA">
        <w:rPr>
          <w:rFonts w:ascii="Book Antiqua" w:eastAsia="Book Antiqua" w:hAnsi="Book Antiqua" w:cs="Book Antiqua"/>
          <w:i/>
        </w:rPr>
        <w:t>P</w:t>
      </w:r>
      <w:r w:rsidRPr="00ED7BBA">
        <w:rPr>
          <w:rFonts w:ascii="Book Antiqua" w:eastAsia="Book Antiqua" w:hAnsi="Book Antiqua" w:cs="Book Antiqua"/>
        </w:rPr>
        <w:t xml:space="preserve"> &lt; 0.05). The scores of life quality in physiology, psychology, environment and social relations in observation group were </w:t>
      </w:r>
      <w:r w:rsidRPr="00ED7BBA">
        <w:rPr>
          <w:rFonts w:ascii="Book Antiqua" w:eastAsia="Book Antiqua" w:hAnsi="Book Antiqua" w:cs="Book Antiqua"/>
        </w:rPr>
        <w:lastRenderedPageBreak/>
        <w:t>higher than those in control group, and the differences were statistically significant (</w:t>
      </w:r>
      <w:r w:rsidRPr="00ED7BBA">
        <w:rPr>
          <w:rFonts w:ascii="Book Antiqua" w:eastAsia="Book Antiqua" w:hAnsi="Book Antiqua" w:cs="Book Antiqua"/>
          <w:i/>
        </w:rPr>
        <w:t>P</w:t>
      </w:r>
      <w:r w:rsidRPr="00ED7BBA">
        <w:rPr>
          <w:rFonts w:ascii="Book Antiqua" w:eastAsia="Book Antiqua" w:hAnsi="Book Antiqua" w:cs="Book Antiqua"/>
        </w:rPr>
        <w:t xml:space="preserve"> &lt; 0.05). </w:t>
      </w:r>
    </w:p>
    <w:p w14:paraId="5047852D" w14:textId="77777777" w:rsidR="00C93AEE" w:rsidRPr="00ED7BBA" w:rsidRDefault="00C93AEE" w:rsidP="00ED7BBA">
      <w:pPr>
        <w:spacing w:line="360" w:lineRule="auto"/>
        <w:jc w:val="both"/>
        <w:rPr>
          <w:rFonts w:ascii="Book Antiqua" w:hAnsi="Book Antiqua"/>
        </w:rPr>
      </w:pPr>
    </w:p>
    <w:p w14:paraId="62CCE54A"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CONCLUSION</w:t>
      </w:r>
    </w:p>
    <w:p w14:paraId="69852ED5"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The application of standardized nursing intervention combined with mindfulness stress reduction training in patients with acute pancreatitis has a definite effect, which can help to ameliorate the clinical symptoms, anxiety and depression of patients, reduce the incidence rate of complications, and improve the prognosis of patients. </w:t>
      </w:r>
    </w:p>
    <w:p w14:paraId="3562913F" w14:textId="77777777" w:rsidR="00C93AEE" w:rsidRPr="00ED7BBA" w:rsidRDefault="00C93AEE" w:rsidP="00ED7BBA">
      <w:pPr>
        <w:spacing w:line="360" w:lineRule="auto"/>
        <w:jc w:val="both"/>
        <w:rPr>
          <w:rFonts w:ascii="Book Antiqua" w:hAnsi="Book Antiqua"/>
        </w:rPr>
      </w:pPr>
    </w:p>
    <w:p w14:paraId="216AFEF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rPr>
        <w:t xml:space="preserve">Key Words: </w:t>
      </w:r>
      <w:r w:rsidRPr="00ED7BBA">
        <w:rPr>
          <w:rFonts w:ascii="Book Antiqua" w:eastAsia="Book Antiqua" w:hAnsi="Book Antiqua" w:cs="Book Antiqua"/>
        </w:rPr>
        <w:t>Acute pancreatitis; Standardized nursing; Mindfulness stress reduction training; Negative emotion; Quality of life</w:t>
      </w:r>
    </w:p>
    <w:p w14:paraId="20C53FB3" w14:textId="77777777" w:rsidR="00C93AEE" w:rsidRPr="00ED7BBA" w:rsidRDefault="00C93AEE" w:rsidP="00ED7BBA">
      <w:pPr>
        <w:spacing w:line="360" w:lineRule="auto"/>
        <w:jc w:val="both"/>
        <w:rPr>
          <w:rFonts w:ascii="Book Antiqua" w:hAnsi="Book Antiqua"/>
        </w:rPr>
      </w:pPr>
    </w:p>
    <w:p w14:paraId="4A297F4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Li S, Yin D, Guo XC. </w:t>
      </w:r>
      <w:r w:rsidR="004145F3" w:rsidRPr="00ED7BBA">
        <w:rPr>
          <w:rFonts w:ascii="Book Antiqua" w:eastAsia="Book Antiqua" w:hAnsi="Book Antiqua" w:cs="Book Antiqua"/>
        </w:rPr>
        <w:t>Influence of standardized nursing intervention combined with mindfulness stress reduction training on the curative effect in patients with acute pancreatitis</w:t>
      </w:r>
      <w:r w:rsidRPr="00ED7BBA">
        <w:rPr>
          <w:rFonts w:ascii="Book Antiqua" w:eastAsia="Book Antiqua" w:hAnsi="Book Antiqua" w:cs="Book Antiqua"/>
        </w:rPr>
        <w:t xml:space="preserve">. </w:t>
      </w:r>
      <w:r w:rsidRPr="00ED7BBA">
        <w:rPr>
          <w:rFonts w:ascii="Book Antiqua" w:eastAsia="Book Antiqua" w:hAnsi="Book Antiqua" w:cs="Book Antiqua"/>
          <w:i/>
          <w:iCs/>
        </w:rPr>
        <w:t>World J Clin Cases</w:t>
      </w:r>
      <w:r w:rsidRPr="00ED7BBA">
        <w:rPr>
          <w:rFonts w:ascii="Book Antiqua" w:eastAsia="Book Antiqua" w:hAnsi="Book Antiqua" w:cs="Book Antiqua"/>
        </w:rPr>
        <w:t xml:space="preserve"> 2023; In press</w:t>
      </w:r>
    </w:p>
    <w:p w14:paraId="3505C5E7" w14:textId="77777777" w:rsidR="00C93AEE" w:rsidRPr="00ED7BBA" w:rsidRDefault="00C93AEE" w:rsidP="00ED7BBA">
      <w:pPr>
        <w:spacing w:line="360" w:lineRule="auto"/>
        <w:jc w:val="both"/>
        <w:rPr>
          <w:rFonts w:ascii="Book Antiqua" w:hAnsi="Book Antiqua"/>
        </w:rPr>
      </w:pPr>
    </w:p>
    <w:p w14:paraId="3985FE5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rPr>
        <w:t xml:space="preserve">Core Tip: </w:t>
      </w:r>
      <w:r w:rsidRPr="00ED7BBA">
        <w:rPr>
          <w:rFonts w:ascii="Book Antiqua" w:eastAsia="Book Antiqua" w:hAnsi="Book Antiqua" w:cs="Book Antiqua"/>
        </w:rPr>
        <w:t>Acute pancreatitis is a destructive inflammatory condition of the pancreas in gastroenterology. In this study, after intervention of standardized nursing combined with mindfulness stress reduction training, the total incidence rate of complications, the scores of anxiety and depression, and levels of serum inflammatory cytokines were decreased, and the scores of life quality was elevated, suggesting that the combined intervention of standardized nursing and mindfulness stress reduction training is beneficial to reduce complications and negative emotions, as well as improve quality of life.</w:t>
      </w:r>
    </w:p>
    <w:p w14:paraId="647B3E1F" w14:textId="77777777" w:rsidR="00C93AEE" w:rsidRPr="00ED7BBA" w:rsidRDefault="00C93AEE" w:rsidP="00ED7BBA">
      <w:pPr>
        <w:spacing w:line="360" w:lineRule="auto"/>
        <w:jc w:val="both"/>
        <w:rPr>
          <w:rFonts w:ascii="Book Antiqua" w:hAnsi="Book Antiqua"/>
        </w:rPr>
      </w:pPr>
    </w:p>
    <w:p w14:paraId="670B2864"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aps/>
          <w:color w:val="000000"/>
          <w:u w:val="single"/>
        </w:rPr>
        <w:t>INTRODUCTION</w:t>
      </w:r>
    </w:p>
    <w:p w14:paraId="32196B35"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Acute pancreatitis is a common acute severe disease in the department of </w:t>
      </w:r>
      <w:proofErr w:type="gramStart"/>
      <w:r w:rsidRPr="00ED7BBA">
        <w:rPr>
          <w:rFonts w:ascii="Book Antiqua" w:eastAsia="Book Antiqua" w:hAnsi="Book Antiqua" w:cs="Book Antiqua"/>
          <w:color w:val="000000"/>
        </w:rPr>
        <w:t>gastroenterology</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1]</w:t>
      </w:r>
      <w:r w:rsidRPr="00ED7BBA">
        <w:rPr>
          <w:rFonts w:ascii="Book Antiqua" w:eastAsia="Book Antiqua" w:hAnsi="Book Antiqua" w:cs="Book Antiqua"/>
          <w:color w:val="000000"/>
        </w:rPr>
        <w:t xml:space="preserve">. It is mainly caused by a variety of pathogeny, such as biliary tract diseases, alcohol consumption, hyperlipidemia, infectious factors, autoimmune diseases, </w:t>
      </w:r>
      <w:r w:rsidRPr="00ED7BBA">
        <w:rPr>
          <w:rFonts w:ascii="Book Antiqua" w:eastAsia="Book Antiqua" w:hAnsi="Book Antiqua" w:cs="Book Antiqua"/>
          <w:i/>
          <w:iCs/>
          <w:color w:val="000000"/>
        </w:rPr>
        <w:lastRenderedPageBreak/>
        <w:t>etc.</w:t>
      </w:r>
      <w:r w:rsidRPr="00ED7BBA">
        <w:rPr>
          <w:rFonts w:ascii="Book Antiqua" w:eastAsia="Book Antiqua" w:hAnsi="Book Antiqua" w:cs="Book Antiqua"/>
          <w:color w:val="000000"/>
        </w:rPr>
        <w:t xml:space="preserve">, and produces local inflammatory response after being applied to pancreatic </w:t>
      </w:r>
      <w:proofErr w:type="gramStart"/>
      <w:r w:rsidRPr="00ED7BBA">
        <w:rPr>
          <w:rFonts w:ascii="Book Antiqua" w:eastAsia="Book Antiqua" w:hAnsi="Book Antiqua" w:cs="Book Antiqua"/>
          <w:color w:val="000000"/>
        </w:rPr>
        <w:t>tissue</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2-4]</w:t>
      </w:r>
      <w:r w:rsidRPr="00ED7BBA">
        <w:rPr>
          <w:rFonts w:ascii="Book Antiqua" w:eastAsia="Book Antiqua" w:hAnsi="Book Antiqua" w:cs="Book Antiqua"/>
          <w:color w:val="000000"/>
        </w:rPr>
        <w:t xml:space="preserve">. The disease has a sudden onset and rapid progression, and is easily accompanied by complications such as peritonitis, secondary infection and shock, which may even endanger the life safety of patients if not treated in </w:t>
      </w:r>
      <w:proofErr w:type="gramStart"/>
      <w:r w:rsidRPr="00ED7BBA">
        <w:rPr>
          <w:rFonts w:ascii="Book Antiqua" w:eastAsia="Book Antiqua" w:hAnsi="Book Antiqua" w:cs="Book Antiqua"/>
          <w:color w:val="000000"/>
        </w:rPr>
        <w:t>time</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4,5]</w:t>
      </w:r>
      <w:r w:rsidRPr="00ED7BBA">
        <w:rPr>
          <w:rFonts w:ascii="Book Antiqua" w:eastAsia="Book Antiqua" w:hAnsi="Book Antiqua" w:cs="Book Antiqua"/>
          <w:color w:val="000000"/>
        </w:rPr>
        <w:t xml:space="preserve">. The clinical treatment process can produce a variety of serious complications, and patients are prone to anxiety, depression and other </w:t>
      </w:r>
      <w:proofErr w:type="gramStart"/>
      <w:r w:rsidRPr="00ED7BBA">
        <w:rPr>
          <w:rFonts w:ascii="Book Antiqua" w:eastAsia="Book Antiqua" w:hAnsi="Book Antiqua" w:cs="Book Antiqua"/>
          <w:color w:val="000000"/>
        </w:rPr>
        <w:t>emotions</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6]</w:t>
      </w:r>
      <w:r w:rsidRPr="00ED7BBA">
        <w:rPr>
          <w:rFonts w:ascii="Book Antiqua" w:eastAsia="Book Antiqua" w:hAnsi="Book Antiqua" w:cs="Book Antiqua"/>
          <w:color w:val="000000"/>
        </w:rPr>
        <w:t xml:space="preserve">, so the treatment should be included scientific and reasonable nursing mode intervention. </w:t>
      </w:r>
    </w:p>
    <w:p w14:paraId="143292CB" w14:textId="77777777" w:rsidR="00C93AEE" w:rsidRPr="00ED7BBA" w:rsidRDefault="00BE1817" w:rsidP="00ED7BBA">
      <w:pPr>
        <w:spacing w:line="360" w:lineRule="auto"/>
        <w:ind w:firstLineChars="200" w:firstLine="480"/>
        <w:jc w:val="both"/>
        <w:rPr>
          <w:rFonts w:ascii="Book Antiqua" w:hAnsi="Book Antiqua"/>
        </w:rPr>
      </w:pPr>
      <w:r w:rsidRPr="00ED7BBA">
        <w:rPr>
          <w:rFonts w:ascii="Book Antiqua" w:eastAsia="Book Antiqua" w:hAnsi="Book Antiqua" w:cs="Book Antiqua"/>
          <w:color w:val="000000"/>
        </w:rPr>
        <w:t xml:space="preserve">With the continuous development of the bio-psycho-social medical model, the application of the psychological intervention technology of mindfulness stress reduction training has attracted extensive attention of </w:t>
      </w:r>
      <w:proofErr w:type="gramStart"/>
      <w:r w:rsidRPr="00ED7BBA">
        <w:rPr>
          <w:rFonts w:ascii="Book Antiqua" w:eastAsia="Book Antiqua" w:hAnsi="Book Antiqua" w:cs="Book Antiqua"/>
          <w:color w:val="000000"/>
        </w:rPr>
        <w:t>scholars</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7]</w:t>
      </w:r>
      <w:r w:rsidRPr="00ED7BBA">
        <w:rPr>
          <w:rFonts w:ascii="Book Antiqua" w:eastAsia="Book Antiqua" w:hAnsi="Book Antiqua" w:cs="Book Antiqua"/>
          <w:color w:val="000000"/>
        </w:rPr>
        <w:t xml:space="preserve">. Mindfulness is a method of self-regulation by being aware of your thoughts, actions, and behaviors without </w:t>
      </w:r>
      <w:proofErr w:type="gramStart"/>
      <w:r w:rsidRPr="00ED7BBA">
        <w:rPr>
          <w:rFonts w:ascii="Book Antiqua" w:eastAsia="Book Antiqua" w:hAnsi="Book Antiqua" w:cs="Book Antiqua"/>
          <w:color w:val="000000"/>
        </w:rPr>
        <w:t>judgment</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8]</w:t>
      </w:r>
      <w:r w:rsidRPr="00ED7BBA">
        <w:rPr>
          <w:rFonts w:ascii="Book Antiqua" w:eastAsia="Book Antiqua" w:hAnsi="Book Antiqua" w:cs="Book Antiqua"/>
          <w:color w:val="000000"/>
        </w:rPr>
        <w:t xml:space="preserve">. Mindfulness stress reduction training is a training method formed on the basis of mindfulness theory, through intensive meditation practice to help trainers cope with stress and manage emotions, and ultimately achieve the purpose of improving physical and mental </w:t>
      </w:r>
      <w:proofErr w:type="gramStart"/>
      <w:r w:rsidRPr="00ED7BBA">
        <w:rPr>
          <w:rFonts w:ascii="Book Antiqua" w:eastAsia="Book Antiqua" w:hAnsi="Book Antiqua" w:cs="Book Antiqua"/>
          <w:color w:val="000000"/>
        </w:rPr>
        <w:t>problems</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9,10]</w:t>
      </w:r>
      <w:r w:rsidRPr="00ED7BBA">
        <w:rPr>
          <w:rFonts w:ascii="Book Antiqua" w:eastAsia="Book Antiqua" w:hAnsi="Book Antiqua" w:cs="Book Antiqua"/>
          <w:color w:val="000000"/>
        </w:rPr>
        <w:t xml:space="preserve">. At present, there are few studies on mindfulness stress reduction training in the treatment of acute pancreatitis. Therefore, it is of great significance to explore the effect of standardized nursing intervention combined with mindfulness stress reduction training in the treatment of patients with acute pancreatitis. </w:t>
      </w:r>
    </w:p>
    <w:p w14:paraId="7336349C" w14:textId="77777777" w:rsidR="00C93AEE" w:rsidRPr="00ED7BBA" w:rsidRDefault="00BE1817" w:rsidP="00ED7BBA">
      <w:pPr>
        <w:spacing w:line="360" w:lineRule="auto"/>
        <w:ind w:firstLineChars="200" w:firstLine="480"/>
        <w:jc w:val="both"/>
        <w:rPr>
          <w:rFonts w:ascii="Book Antiqua" w:hAnsi="Book Antiqua"/>
        </w:rPr>
      </w:pPr>
      <w:r w:rsidRPr="00ED7BBA">
        <w:rPr>
          <w:rFonts w:ascii="Book Antiqua" w:eastAsia="Book Antiqua" w:hAnsi="Book Antiqua" w:cs="Book Antiqua"/>
          <w:color w:val="000000"/>
        </w:rPr>
        <w:t>This study selected 80 patients with acute pancreatitis admitted to the gastroenterology department of our hospital from May 2021 to May 2023, aiming to explore the effects of standardized nursing intervention combined with mindfulness stress reduction training on the improvement of clinical symptoms, negative emotions, and life quality of patients with acute pancreatitis, and provide reference for improving the efficacy of patients with acute pancreatitis.</w:t>
      </w:r>
    </w:p>
    <w:p w14:paraId="018D2DBA" w14:textId="77777777" w:rsidR="00C93AEE" w:rsidRPr="00ED7BBA" w:rsidRDefault="00C93AEE" w:rsidP="00ED7BBA">
      <w:pPr>
        <w:spacing w:line="360" w:lineRule="auto"/>
        <w:jc w:val="both"/>
        <w:rPr>
          <w:rFonts w:ascii="Book Antiqua" w:hAnsi="Book Antiqua"/>
        </w:rPr>
      </w:pPr>
    </w:p>
    <w:p w14:paraId="201FDF29" w14:textId="77777777" w:rsidR="00C93AEE" w:rsidRPr="00ED7BBA" w:rsidRDefault="00BE1817" w:rsidP="00ED7BBA">
      <w:pPr>
        <w:spacing w:line="360" w:lineRule="auto"/>
        <w:jc w:val="both"/>
        <w:rPr>
          <w:rFonts w:ascii="Book Antiqua" w:eastAsia="Book Antiqua" w:hAnsi="Book Antiqua" w:cs="Book Antiqua"/>
          <w:b/>
          <w:caps/>
          <w:color w:val="000000"/>
          <w:u w:val="single"/>
        </w:rPr>
      </w:pPr>
      <w:r w:rsidRPr="00ED7BBA">
        <w:rPr>
          <w:rFonts w:ascii="Book Antiqua" w:eastAsia="Book Antiqua" w:hAnsi="Book Antiqua" w:cs="Book Antiqua"/>
          <w:b/>
          <w:caps/>
          <w:color w:val="000000"/>
          <w:u w:val="single"/>
        </w:rPr>
        <w:t>MATERIALS AND METHODS</w:t>
      </w:r>
    </w:p>
    <w:p w14:paraId="01C0F048" w14:textId="77777777" w:rsidR="00C93AEE" w:rsidRPr="00ED7BBA" w:rsidRDefault="00BE1817" w:rsidP="00ED7BBA">
      <w:pPr>
        <w:spacing w:line="360" w:lineRule="auto"/>
        <w:jc w:val="both"/>
        <w:rPr>
          <w:rFonts w:ascii="Book Antiqua" w:eastAsia="Book Antiqua" w:hAnsi="Book Antiqua" w:cs="Book Antiqua"/>
          <w:color w:val="000000"/>
        </w:rPr>
      </w:pPr>
      <w:r w:rsidRPr="00ED7BBA">
        <w:rPr>
          <w:rFonts w:ascii="Book Antiqua" w:eastAsia="Book Antiqua" w:hAnsi="Book Antiqua" w:cs="Book Antiqua"/>
          <w:color w:val="000000"/>
        </w:rPr>
        <w:t xml:space="preserve">A total of 80 patients with acute pancreatitis admitted to the gastroenterology department of our hospital were selected and randomly divided into </w:t>
      </w:r>
      <w:bookmarkStart w:id="1" w:name="OLE_LINK19"/>
      <w:r w:rsidRPr="00ED7BBA">
        <w:rPr>
          <w:rFonts w:ascii="Book Antiqua" w:eastAsia="Book Antiqua" w:hAnsi="Book Antiqua" w:cs="Book Antiqua"/>
          <w:color w:val="000000"/>
        </w:rPr>
        <w:t>control group</w:t>
      </w:r>
      <w:bookmarkEnd w:id="1"/>
      <w:r w:rsidRPr="00ED7BBA">
        <w:rPr>
          <w:rFonts w:ascii="Book Antiqua" w:eastAsia="Book Antiqua" w:hAnsi="Book Antiqua" w:cs="Book Antiqua"/>
          <w:color w:val="000000"/>
        </w:rPr>
        <w:t xml:space="preserve"> and </w:t>
      </w:r>
      <w:r w:rsidRPr="00ED7BBA">
        <w:rPr>
          <w:rFonts w:ascii="Book Antiqua" w:eastAsia="Book Antiqua" w:hAnsi="Book Antiqua" w:cs="Book Antiqua"/>
          <w:color w:val="000000"/>
        </w:rPr>
        <w:lastRenderedPageBreak/>
        <w:t>observation group. The control group contains 40 patients, including 23 male patients and 17 female patients, the average age was (33.52</w:t>
      </w:r>
      <w:r w:rsidR="001F614E"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w:t>
      </w:r>
      <w:r w:rsidR="001F614E"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6.35) years old, and the mean course of disease was (39.25</w:t>
      </w:r>
      <w:r w:rsidR="001F614E"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w:t>
      </w:r>
      <w:r w:rsidR="003B2FFF"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5.40) h. The observation group consisted of 40 patients, including 24 male patients and 16 female patients, the average age was (32.95</w:t>
      </w:r>
      <w:r w:rsidR="003B2FFF"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w:t>
      </w:r>
      <w:r w:rsidR="003B2FFF"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6.20) years old, and the mean course of disease was (39.45</w:t>
      </w:r>
      <w:r w:rsidR="00F56B54"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w:t>
      </w:r>
      <w:r w:rsidR="00F56B54"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5.34) h. There was no significant difference in gender, age and other general data between the two groups (</w:t>
      </w:r>
      <w:r w:rsidRPr="00ED7BBA">
        <w:rPr>
          <w:rFonts w:ascii="Book Antiqua" w:eastAsia="Book Antiqua" w:hAnsi="Book Antiqua" w:cs="Book Antiqua"/>
          <w:i/>
          <w:color w:val="000000"/>
        </w:rPr>
        <w:t>P</w:t>
      </w:r>
      <w:r w:rsidR="003B2FFF"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&gt;</w:t>
      </w:r>
      <w:r w:rsidR="00F56B54"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 xml:space="preserve">0.05), indicating comparability. This study has been approved by the Ethics Committee of XX Hospital. </w:t>
      </w:r>
    </w:p>
    <w:p w14:paraId="61CEA49A" w14:textId="77777777" w:rsidR="00C93AEE" w:rsidRPr="00ED7BBA" w:rsidRDefault="00BE1817" w:rsidP="00ED7BBA">
      <w:pPr>
        <w:spacing w:line="360" w:lineRule="auto"/>
        <w:ind w:firstLineChars="200" w:firstLine="480"/>
        <w:jc w:val="both"/>
        <w:rPr>
          <w:rFonts w:ascii="Book Antiqua" w:eastAsia="Book Antiqua" w:hAnsi="Book Antiqua" w:cs="Book Antiqua"/>
          <w:color w:val="000000"/>
        </w:rPr>
      </w:pPr>
      <w:r w:rsidRPr="00ED7BBA">
        <w:rPr>
          <w:rFonts w:ascii="Book Antiqua" w:eastAsia="Book Antiqua" w:hAnsi="Book Antiqua" w:cs="Book Antiqua"/>
          <w:color w:val="000000"/>
        </w:rPr>
        <w:t>Inclusion criteria:</w:t>
      </w:r>
      <w:r w:rsidR="0046063F" w:rsidRPr="005C2687">
        <w:rPr>
          <w:rFonts w:ascii="Book Antiqua" w:eastAsia="Book Antiqua" w:hAnsi="Book Antiqua" w:cs="Book Antiqua"/>
          <w:color w:val="000000"/>
        </w:rPr>
        <w:t xml:space="preserve"> (1</w:t>
      </w:r>
      <w:r w:rsidR="0046063F" w:rsidRPr="00A87774">
        <w:rPr>
          <w:rFonts w:ascii="Book Antiqua" w:eastAsia="Book Antiqua" w:hAnsi="Book Antiqua" w:cs="Book Antiqua"/>
          <w:color w:val="000000"/>
        </w:rPr>
        <w:t>)</w:t>
      </w:r>
      <w:r w:rsidRPr="00ED7BBA">
        <w:rPr>
          <w:rFonts w:ascii="Book Antiqua" w:eastAsia="Book Antiqua" w:hAnsi="Book Antiqua" w:cs="Book Antiqua"/>
          <w:color w:val="000000"/>
        </w:rPr>
        <w:t xml:space="preserve"> All the patients met the relevant diagnostic criteria in the Chinese Guidelines for Diagnosis and Treatment of Acute Pancreatitis (Shanghai, 2013); </w:t>
      </w:r>
      <w:r w:rsidR="0046063F" w:rsidRPr="005C2687">
        <w:rPr>
          <w:rFonts w:ascii="Book Antiqua" w:eastAsia="Book Antiqua" w:hAnsi="Book Antiqua" w:cs="Book Antiqua"/>
          <w:color w:val="000000"/>
        </w:rPr>
        <w:t>(2)</w:t>
      </w:r>
      <w:r w:rsidRPr="00ED7BBA">
        <w:rPr>
          <w:rFonts w:ascii="Book Antiqua" w:eastAsia="Book Antiqua" w:hAnsi="Book Antiqua" w:cs="Book Antiqua"/>
          <w:color w:val="000000"/>
        </w:rPr>
        <w:t xml:space="preserve"> </w:t>
      </w:r>
      <w:bookmarkStart w:id="2" w:name="OLE_LINK20"/>
      <w:r w:rsidRPr="00ED7BBA">
        <w:rPr>
          <w:rFonts w:ascii="Book Antiqua" w:eastAsia="Book Antiqua" w:hAnsi="Book Antiqua" w:cs="Book Antiqua"/>
          <w:color w:val="000000"/>
        </w:rPr>
        <w:t>All the patients</w:t>
      </w:r>
      <w:bookmarkEnd w:id="2"/>
      <w:r w:rsidRPr="00ED7BBA">
        <w:rPr>
          <w:rFonts w:ascii="Book Antiqua" w:eastAsia="Book Antiqua" w:hAnsi="Book Antiqua" w:cs="Book Antiqua"/>
          <w:color w:val="000000"/>
        </w:rPr>
        <w:t xml:space="preserve"> have normal cognitive and communication functions; </w:t>
      </w:r>
      <w:r w:rsidR="00833D92" w:rsidRPr="005C2687">
        <w:rPr>
          <w:rFonts w:ascii="Book Antiqua" w:eastAsia="Book Antiqua" w:hAnsi="Book Antiqua" w:cs="Book Antiqua"/>
          <w:color w:val="000000"/>
        </w:rPr>
        <w:t>(3)</w:t>
      </w:r>
      <w:r w:rsidRPr="00ED7BBA">
        <w:rPr>
          <w:rFonts w:ascii="Book Antiqua" w:eastAsia="Book Antiqua" w:hAnsi="Book Antiqua" w:cs="Book Antiqua"/>
          <w:color w:val="000000"/>
        </w:rPr>
        <w:t xml:space="preserve"> All the patients have signed the informed consent and can return to the hospital for review regularly; </w:t>
      </w:r>
      <w:r w:rsidR="00D47BC1" w:rsidRPr="005C2687">
        <w:rPr>
          <w:rFonts w:ascii="Book Antiqua" w:eastAsia="Book Antiqua" w:hAnsi="Book Antiqua" w:cs="Book Antiqua"/>
          <w:color w:val="000000"/>
        </w:rPr>
        <w:t xml:space="preserve">and </w:t>
      </w:r>
      <w:r w:rsidR="00D47BC1" w:rsidRPr="00A87774">
        <w:rPr>
          <w:rFonts w:ascii="Book Antiqua" w:eastAsia="Book Antiqua" w:hAnsi="Book Antiqua" w:cs="Book Antiqua"/>
          <w:color w:val="000000"/>
        </w:rPr>
        <w:t>(</w:t>
      </w:r>
      <w:r w:rsidR="00D47BC1" w:rsidRPr="00A55F47">
        <w:rPr>
          <w:rFonts w:ascii="Book Antiqua" w:eastAsia="Book Antiqua" w:hAnsi="Book Antiqua" w:cs="Book Antiqua"/>
          <w:color w:val="000000"/>
        </w:rPr>
        <w:t>4</w:t>
      </w:r>
      <w:r w:rsidR="00D47BC1" w:rsidRPr="00ED7BBA">
        <w:rPr>
          <w:rFonts w:ascii="Book Antiqua" w:eastAsia="Book Antiqua" w:hAnsi="Book Antiqua" w:cs="Book Antiqua"/>
          <w:color w:val="000000"/>
        </w:rPr>
        <w:t>)</w:t>
      </w:r>
      <w:r w:rsidRPr="00ED7BBA">
        <w:rPr>
          <w:rFonts w:ascii="Book Antiqua" w:eastAsia="Book Antiqua" w:hAnsi="Book Antiqua" w:cs="Book Antiqua"/>
          <w:color w:val="000000"/>
        </w:rPr>
        <w:t xml:space="preserve"> </w:t>
      </w:r>
      <w:r w:rsidR="004B6711" w:rsidRPr="005C2687">
        <w:rPr>
          <w:rFonts w:ascii="Book Antiqua" w:eastAsia="Book Antiqua" w:hAnsi="Book Antiqua" w:cs="Book Antiqua"/>
          <w:color w:val="000000"/>
        </w:rPr>
        <w:t>a</w:t>
      </w:r>
      <w:r w:rsidRPr="00ED7BBA">
        <w:rPr>
          <w:rFonts w:ascii="Book Antiqua" w:eastAsia="Book Antiqua" w:hAnsi="Book Antiqua" w:cs="Book Antiqua"/>
          <w:color w:val="000000"/>
        </w:rPr>
        <w:t xml:space="preserve">ll the patients have complete clinical data. Exclusion criteria: </w:t>
      </w:r>
      <w:r w:rsidR="00A93801" w:rsidRPr="005C2687">
        <w:rPr>
          <w:rFonts w:ascii="Book Antiqua" w:eastAsia="Book Antiqua" w:hAnsi="Book Antiqua" w:cs="Book Antiqua"/>
          <w:color w:val="000000"/>
        </w:rPr>
        <w:t>(1)</w:t>
      </w:r>
      <w:r w:rsidRPr="00ED7BBA">
        <w:rPr>
          <w:rFonts w:ascii="Book Antiqua" w:eastAsia="Book Antiqua" w:hAnsi="Book Antiqua" w:cs="Book Antiqua"/>
          <w:color w:val="000000"/>
        </w:rPr>
        <w:t xml:space="preserve"> Patients with severe organ diseases; </w:t>
      </w:r>
      <w:r w:rsidR="00A93801" w:rsidRPr="005C2687">
        <w:rPr>
          <w:rFonts w:ascii="Book Antiqua" w:eastAsia="Book Antiqua" w:hAnsi="Book Antiqua" w:cs="Book Antiqua"/>
          <w:color w:val="000000"/>
        </w:rPr>
        <w:t>(2)</w:t>
      </w:r>
      <w:r w:rsidRPr="00ED7BBA">
        <w:rPr>
          <w:rFonts w:ascii="Book Antiqua" w:eastAsia="Book Antiqua" w:hAnsi="Book Antiqua" w:cs="Book Antiqua"/>
          <w:color w:val="000000"/>
        </w:rPr>
        <w:t xml:space="preserve"> </w:t>
      </w:r>
      <w:bookmarkStart w:id="3" w:name="OLE_LINK21"/>
      <w:r w:rsidRPr="00ED7BBA">
        <w:rPr>
          <w:rFonts w:ascii="Book Antiqua" w:eastAsia="Book Antiqua" w:hAnsi="Book Antiqua" w:cs="Book Antiqua"/>
          <w:color w:val="000000"/>
        </w:rPr>
        <w:t>Patients</w:t>
      </w:r>
      <w:bookmarkEnd w:id="3"/>
      <w:r w:rsidRPr="00ED7BBA">
        <w:rPr>
          <w:rFonts w:ascii="Book Antiqua" w:eastAsia="Book Antiqua" w:hAnsi="Book Antiqua" w:cs="Book Antiqua"/>
          <w:color w:val="000000"/>
        </w:rPr>
        <w:t xml:space="preserve"> with mental disorders or diseases; </w:t>
      </w:r>
      <w:r w:rsidR="00E32EC4" w:rsidRPr="005C2687">
        <w:rPr>
          <w:rFonts w:ascii="Book Antiqua" w:eastAsia="Book Antiqua" w:hAnsi="Book Antiqua" w:cs="Book Antiqua"/>
          <w:color w:val="000000"/>
        </w:rPr>
        <w:t>(3)</w:t>
      </w:r>
      <w:r w:rsidRPr="00ED7BBA">
        <w:rPr>
          <w:rFonts w:ascii="Book Antiqua" w:eastAsia="Book Antiqua" w:hAnsi="Book Antiqua" w:cs="Book Antiqua"/>
          <w:color w:val="000000"/>
        </w:rPr>
        <w:t xml:space="preserve"> Patients with malignant tumors or systemic immune diseases; </w:t>
      </w:r>
      <w:r w:rsidR="00E32EC4" w:rsidRPr="005C2687">
        <w:rPr>
          <w:rFonts w:ascii="Book Antiqua" w:eastAsia="Book Antiqua" w:hAnsi="Book Antiqua" w:cs="Book Antiqua"/>
          <w:color w:val="000000"/>
        </w:rPr>
        <w:t>and</w:t>
      </w:r>
      <w:r w:rsidR="00E32EC4" w:rsidRPr="00A87774">
        <w:rPr>
          <w:rFonts w:ascii="Book Antiqua" w:eastAsia="Book Antiqua" w:hAnsi="Book Antiqua" w:cs="Book Antiqua"/>
          <w:color w:val="000000"/>
        </w:rPr>
        <w:t xml:space="preserve"> </w:t>
      </w:r>
      <w:r w:rsidR="00E32EC4" w:rsidRPr="00A55F47">
        <w:rPr>
          <w:rFonts w:ascii="Book Antiqua" w:eastAsia="Book Antiqua" w:hAnsi="Book Antiqua" w:cs="Book Antiqua"/>
          <w:color w:val="000000"/>
        </w:rPr>
        <w:t>(</w:t>
      </w:r>
      <w:r w:rsidR="00E32EC4" w:rsidRPr="00ED7BBA">
        <w:rPr>
          <w:rFonts w:ascii="Book Antiqua" w:eastAsia="Book Antiqua" w:hAnsi="Book Antiqua" w:cs="Book Antiqua"/>
          <w:color w:val="000000"/>
        </w:rPr>
        <w:t>4)</w:t>
      </w:r>
      <w:r w:rsidRPr="00ED7BBA">
        <w:rPr>
          <w:rFonts w:ascii="Book Antiqua" w:eastAsia="Book Antiqua" w:hAnsi="Book Antiqua" w:cs="Book Antiqua"/>
          <w:color w:val="000000"/>
        </w:rPr>
        <w:t xml:space="preserve"> Patients cannot cooperate with the experimental researcher.</w:t>
      </w:r>
    </w:p>
    <w:p w14:paraId="4F8D911C" w14:textId="77777777" w:rsidR="00C93AEE" w:rsidRPr="00ED7BBA" w:rsidRDefault="00C93AEE" w:rsidP="00ED7BBA">
      <w:pPr>
        <w:spacing w:line="360" w:lineRule="auto"/>
        <w:ind w:firstLineChars="200" w:firstLine="480"/>
        <w:jc w:val="both"/>
        <w:rPr>
          <w:rFonts w:ascii="Book Antiqua" w:eastAsia="Book Antiqua" w:hAnsi="Book Antiqua" w:cs="Book Antiqua"/>
          <w:color w:val="000000"/>
        </w:rPr>
      </w:pPr>
      <w:bookmarkStart w:id="4" w:name="OLE_LINK1"/>
    </w:p>
    <w:bookmarkEnd w:id="4"/>
    <w:p w14:paraId="0504BA37" w14:textId="77777777" w:rsidR="00C93AEE" w:rsidRPr="00ED7BBA" w:rsidRDefault="00BE1817" w:rsidP="00ED7BBA">
      <w:pPr>
        <w:spacing w:line="360" w:lineRule="auto"/>
        <w:jc w:val="both"/>
        <w:rPr>
          <w:rFonts w:ascii="Book Antiqua" w:eastAsia="Book Antiqua" w:hAnsi="Book Antiqua" w:cs="Book Antiqua"/>
          <w:b/>
          <w:i/>
          <w:color w:val="000000"/>
        </w:rPr>
      </w:pPr>
      <w:r w:rsidRPr="00ED7BBA">
        <w:rPr>
          <w:rFonts w:ascii="Book Antiqua" w:eastAsia="Book Antiqua" w:hAnsi="Book Antiqua" w:cs="Book Antiqua"/>
          <w:b/>
          <w:i/>
          <w:color w:val="000000"/>
        </w:rPr>
        <w:t>Methods</w:t>
      </w:r>
    </w:p>
    <w:p w14:paraId="216877B2" w14:textId="77777777" w:rsidR="00C93AEE" w:rsidRPr="00ED7BBA" w:rsidRDefault="00BE1817" w:rsidP="00ED7BBA">
      <w:pPr>
        <w:spacing w:line="360" w:lineRule="auto"/>
        <w:jc w:val="both"/>
        <w:rPr>
          <w:rFonts w:ascii="Book Antiqua" w:eastAsia="Book Antiqua" w:hAnsi="Book Antiqua" w:cs="Book Antiqua"/>
          <w:color w:val="000000"/>
        </w:rPr>
      </w:pPr>
      <w:r w:rsidRPr="00ED7BBA">
        <w:rPr>
          <w:rFonts w:ascii="Book Antiqua" w:eastAsia="Book Antiqua" w:hAnsi="Book Antiqua" w:cs="Book Antiqua"/>
          <w:color w:val="000000"/>
        </w:rPr>
        <w:t xml:space="preserve">The two groups of diagnosed patients were treated with routine symptomatic treatment, including </w:t>
      </w:r>
      <w:bookmarkStart w:id="5" w:name="OLE_LINK22"/>
      <w:r w:rsidRPr="00ED7BBA">
        <w:rPr>
          <w:rFonts w:ascii="Book Antiqua" w:eastAsia="Book Antiqua" w:hAnsi="Book Antiqua" w:cs="Book Antiqua"/>
          <w:color w:val="000000"/>
        </w:rPr>
        <w:t>fluid rehydration</w:t>
      </w:r>
      <w:bookmarkEnd w:id="5"/>
      <w:r w:rsidRPr="00ED7BBA">
        <w:rPr>
          <w:rFonts w:ascii="Book Antiqua" w:eastAsia="Book Antiqua" w:hAnsi="Book Antiqua" w:cs="Book Antiqua"/>
          <w:color w:val="000000"/>
        </w:rPr>
        <w:t xml:space="preserve">, nutritional support, spasmodic, pain relief, gastrointestinal decompression, jejunal nutrition tube, </w:t>
      </w:r>
      <w:r w:rsidRPr="00ED7BBA">
        <w:rPr>
          <w:rFonts w:ascii="Book Antiqua" w:eastAsia="Book Antiqua" w:hAnsi="Book Antiqua" w:cs="Book Antiqua"/>
          <w:i/>
          <w:color w:val="000000"/>
        </w:rPr>
        <w:t>etc</w:t>
      </w:r>
      <w:r w:rsidRPr="00ED7BBA">
        <w:rPr>
          <w:rFonts w:ascii="Book Antiqua" w:eastAsia="Book Antiqua" w:hAnsi="Book Antiqua" w:cs="Book Antiqua"/>
          <w:color w:val="000000"/>
        </w:rPr>
        <w:t xml:space="preserve">. </w:t>
      </w:r>
    </w:p>
    <w:p w14:paraId="3FC4A57B" w14:textId="77777777" w:rsidR="00C93AEE" w:rsidRPr="00ED7BBA" w:rsidRDefault="00BE1817" w:rsidP="00ED7BBA">
      <w:pPr>
        <w:spacing w:line="360" w:lineRule="auto"/>
        <w:ind w:firstLineChars="200" w:firstLine="480"/>
        <w:jc w:val="both"/>
        <w:rPr>
          <w:rFonts w:ascii="Book Antiqua" w:eastAsia="Book Antiqua" w:hAnsi="Book Antiqua" w:cs="Book Antiqua"/>
          <w:color w:val="000000"/>
        </w:rPr>
      </w:pPr>
      <w:r w:rsidRPr="00ED7BBA">
        <w:rPr>
          <w:rFonts w:ascii="Book Antiqua" w:eastAsia="Book Antiqua" w:hAnsi="Book Antiqua" w:cs="Book Antiqua"/>
          <w:color w:val="000000"/>
        </w:rPr>
        <w:t xml:space="preserve">Control group: Patients in control group received standard nursing intervention, and the intervention services included timely observation of the condition at admission, psychological nursing, and diet nursing. Patients with abdominal distension and abdominal pain were given guidance on abdominal muscle relaxation, analgesic drugs, and ventilation and defecation status of patients were closely monitored. Closely observed the gastrointestinal decompression tube of the patient to ensure that the drainage tube was smooth and ensure the continuity of gastrointestinal decompression. The intake and outflow were recorded in detail for 24 h, and appropriate blood volume </w:t>
      </w:r>
      <w:r w:rsidRPr="00ED7BBA">
        <w:rPr>
          <w:rFonts w:ascii="Book Antiqua" w:eastAsia="Book Antiqua" w:hAnsi="Book Antiqua" w:cs="Book Antiqua"/>
          <w:color w:val="000000"/>
        </w:rPr>
        <w:lastRenderedPageBreak/>
        <w:t>supplementation, water and electrolyte adjustment, acid-base balance treatment were given. The intervention lasted for 6 wk. Before discharge, patients should be given reasonable discharge guidance, and patients should be instructed to maintain good eating habits, adequate sleep, proper exercise, and pay attention to nutritious diet after discharge.</w:t>
      </w:r>
    </w:p>
    <w:p w14:paraId="760D33E6" w14:textId="77777777" w:rsidR="00C93AEE" w:rsidRPr="00ED7BBA" w:rsidRDefault="00BE1817" w:rsidP="00ED7BBA">
      <w:pPr>
        <w:spacing w:line="360" w:lineRule="auto"/>
        <w:ind w:firstLineChars="200" w:firstLine="480"/>
        <w:jc w:val="both"/>
        <w:rPr>
          <w:rFonts w:ascii="Book Antiqua" w:eastAsia="Book Antiqua" w:hAnsi="Book Antiqua" w:cs="Book Antiqua"/>
          <w:color w:val="000000"/>
        </w:rPr>
      </w:pPr>
      <w:r w:rsidRPr="00ED7BBA">
        <w:rPr>
          <w:rFonts w:ascii="Book Antiqua" w:eastAsia="Book Antiqua" w:hAnsi="Book Antiqua" w:cs="Book Antiqua"/>
          <w:color w:val="000000"/>
        </w:rPr>
        <w:t xml:space="preserve">Observation group: Patients in observation group were given </w:t>
      </w:r>
      <w:bookmarkStart w:id="6" w:name="OLE_LINK26"/>
      <w:r w:rsidRPr="00ED7BBA">
        <w:rPr>
          <w:rFonts w:ascii="Book Antiqua" w:eastAsia="Book Antiqua" w:hAnsi="Book Antiqua" w:cs="Book Antiqua"/>
          <w:color w:val="000000"/>
        </w:rPr>
        <w:t>mindfulness stress reduction training</w:t>
      </w:r>
      <w:bookmarkEnd w:id="6"/>
      <w:r w:rsidRPr="00ED7BBA">
        <w:rPr>
          <w:rFonts w:ascii="Book Antiqua" w:eastAsia="Book Antiqua" w:hAnsi="Book Antiqua" w:cs="Book Antiqua"/>
          <w:color w:val="000000"/>
        </w:rPr>
        <w:t xml:space="preserve"> on the basis of control group. The contents of mindfulness stress reduction training group included as follows: Week 1: A professional psychologist explained the theory to the patients, informed the purpose, process, significance, </w:t>
      </w:r>
      <w:r w:rsidRPr="00ED7BBA">
        <w:rPr>
          <w:rFonts w:ascii="Book Antiqua" w:eastAsia="Book Antiqua" w:hAnsi="Book Antiqua" w:cs="Book Antiqua"/>
          <w:i/>
          <w:color w:val="000000"/>
        </w:rPr>
        <w:t>etc</w:t>
      </w:r>
      <w:r w:rsidRPr="00ED7BBA">
        <w:rPr>
          <w:rFonts w:ascii="Book Antiqua" w:eastAsia="Book Antiqua" w:hAnsi="Book Antiqua" w:cs="Book Antiqua"/>
          <w:color w:val="000000"/>
        </w:rPr>
        <w:t xml:space="preserve">. At the same time, distributed relevant materials related to chemical training, narrated the contents including mindful breathing and methods, and discussed how to use mindful introspection to relieve stress in life and work. Week 2: Review and analyze the problems in mindfulness training, explain the purpose, method and significance of walking meditation, teach patients how to apply walking meditation to life, and guide them to complete walking meditation training after class. Week 3: Review and analyze the problems of walking meditation after class, and then guide patients to do mental and physical scanning training to feel various parts of the body. Week 4: Apply the mindfulness meditation training of the previous 3 </w:t>
      </w:r>
      <w:proofErr w:type="spellStart"/>
      <w:r w:rsidRPr="00ED7BBA">
        <w:rPr>
          <w:rFonts w:ascii="Book Antiqua" w:eastAsia="Book Antiqua" w:hAnsi="Book Antiqua" w:cs="Book Antiqua"/>
          <w:color w:val="000000"/>
        </w:rPr>
        <w:t>wk</w:t>
      </w:r>
      <w:proofErr w:type="spellEnd"/>
      <w:r w:rsidRPr="00ED7BBA">
        <w:rPr>
          <w:rFonts w:ascii="Book Antiqua" w:eastAsia="Book Antiqua" w:hAnsi="Book Antiqua" w:cs="Book Antiqua"/>
          <w:color w:val="000000"/>
        </w:rPr>
        <w:t xml:space="preserve"> to the classic yoga movements to further experience the mindfulness training. Week 5: Instruct the patient to do zazen training and apply mindfulness meditation to further experience this stress reduction training. Week 6: Review and analyze the learning content of the previous 5 </w:t>
      </w:r>
      <w:proofErr w:type="spellStart"/>
      <w:r w:rsidRPr="00ED7BBA">
        <w:rPr>
          <w:rFonts w:ascii="Book Antiqua" w:eastAsia="Book Antiqua" w:hAnsi="Book Antiqua" w:cs="Book Antiqua"/>
          <w:color w:val="000000"/>
        </w:rPr>
        <w:t>wk</w:t>
      </w:r>
      <w:proofErr w:type="spellEnd"/>
      <w:r w:rsidRPr="00ED7BBA">
        <w:rPr>
          <w:rFonts w:ascii="Book Antiqua" w:eastAsia="Book Antiqua" w:hAnsi="Book Antiqua" w:cs="Book Antiqua"/>
          <w:color w:val="000000"/>
        </w:rPr>
        <w:t xml:space="preserve"> with zazen training, share their shortcomings and advantages and solve them one by one. It is required to do training at least once a week, each time about 3 h, the first half hour is a review and analysis, and the self-training after class is not less than 5</w:t>
      </w:r>
      <w:r w:rsidR="001070CD"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d (about 30 min each). The intervention lasted for 6 wk.</w:t>
      </w:r>
    </w:p>
    <w:p w14:paraId="738D050C" w14:textId="77777777" w:rsidR="00C93AEE" w:rsidRPr="00ED7BBA" w:rsidRDefault="00BE1817" w:rsidP="00ED7BBA">
      <w:pPr>
        <w:spacing w:line="360" w:lineRule="auto"/>
        <w:ind w:firstLineChars="200" w:firstLine="480"/>
        <w:jc w:val="both"/>
        <w:rPr>
          <w:rFonts w:ascii="Book Antiqua" w:eastAsia="Book Antiqua" w:hAnsi="Book Antiqua" w:cs="Book Antiqua"/>
          <w:color w:val="000000"/>
        </w:rPr>
      </w:pPr>
      <w:r w:rsidRPr="00ED7BBA">
        <w:rPr>
          <w:rFonts w:ascii="Book Antiqua" w:eastAsia="Book Antiqua" w:hAnsi="Book Antiqua" w:cs="Book Antiqua"/>
          <w:color w:val="000000"/>
        </w:rPr>
        <w:t xml:space="preserve">Observation indicators: </w:t>
      </w:r>
      <w:r w:rsidR="007B42BA" w:rsidRPr="005C2687">
        <w:rPr>
          <w:rFonts w:ascii="Book Antiqua" w:eastAsia="Book Antiqua" w:hAnsi="Book Antiqua" w:cs="Book Antiqua"/>
          <w:color w:val="000000"/>
        </w:rPr>
        <w:t>(1)</w:t>
      </w:r>
      <w:r w:rsidRPr="00ED7BBA">
        <w:rPr>
          <w:rFonts w:ascii="Book Antiqua" w:eastAsia="Book Antiqua" w:hAnsi="Book Antiqua" w:cs="Book Antiqua"/>
          <w:color w:val="000000"/>
        </w:rPr>
        <w:t xml:space="preserve"> The recovery time of abdominal pain and abdominal distension in the two groups</w:t>
      </w:r>
      <w:r w:rsidR="007C000E" w:rsidRPr="005C2687">
        <w:rPr>
          <w:rFonts w:ascii="Book Antiqua" w:eastAsia="Book Antiqua" w:hAnsi="Book Antiqua" w:cs="Book Antiqua"/>
          <w:color w:val="000000"/>
        </w:rPr>
        <w:t>;</w:t>
      </w:r>
      <w:r w:rsidRPr="00ED7BBA">
        <w:rPr>
          <w:rFonts w:ascii="Book Antiqua" w:eastAsia="Book Antiqua" w:hAnsi="Book Antiqua" w:cs="Book Antiqua"/>
          <w:color w:val="000000"/>
        </w:rPr>
        <w:t xml:space="preserve"> </w:t>
      </w:r>
      <w:r w:rsidR="007B42BA" w:rsidRPr="005C2687">
        <w:rPr>
          <w:rFonts w:ascii="Book Antiqua" w:eastAsia="Book Antiqua" w:hAnsi="Book Antiqua" w:cs="Book Antiqua"/>
          <w:color w:val="000000"/>
        </w:rPr>
        <w:t>(2)</w:t>
      </w:r>
      <w:r w:rsidRPr="00ED7BBA">
        <w:rPr>
          <w:rFonts w:ascii="Book Antiqua" w:eastAsia="Book Antiqua" w:hAnsi="Book Antiqua" w:cs="Book Antiqua"/>
          <w:color w:val="000000"/>
        </w:rPr>
        <w:t xml:space="preserve"> The occurrence of complications during treatment in the two groups</w:t>
      </w:r>
      <w:r w:rsidR="007C000E" w:rsidRPr="005C2687">
        <w:rPr>
          <w:rFonts w:ascii="Book Antiqua" w:eastAsia="Book Antiqua" w:hAnsi="Book Antiqua" w:cs="Book Antiqua"/>
          <w:color w:val="000000"/>
        </w:rPr>
        <w:t>;</w:t>
      </w:r>
      <w:r w:rsidRPr="00ED7BBA">
        <w:rPr>
          <w:rFonts w:ascii="Book Antiqua" w:eastAsia="Book Antiqua" w:hAnsi="Book Antiqua" w:cs="Book Antiqua"/>
          <w:color w:val="000000"/>
        </w:rPr>
        <w:t xml:space="preserve"> </w:t>
      </w:r>
      <w:r w:rsidR="007B42BA" w:rsidRPr="005C2687">
        <w:rPr>
          <w:rFonts w:ascii="Book Antiqua" w:eastAsia="Book Antiqua" w:hAnsi="Book Antiqua" w:cs="Book Antiqua"/>
          <w:color w:val="000000"/>
        </w:rPr>
        <w:t>(3)</w:t>
      </w:r>
      <w:r w:rsidRPr="00ED7BBA">
        <w:rPr>
          <w:rFonts w:ascii="Book Antiqua" w:eastAsia="Book Antiqua" w:hAnsi="Book Antiqua" w:cs="Book Antiqua"/>
          <w:color w:val="000000"/>
        </w:rPr>
        <w:t xml:space="preserve"> The anxiety and depression status were evaluated according to the Self-Rating Anxiety Scale (SAS) and Self-Rating Depression Scale (SDS). The higher </w:t>
      </w:r>
      <w:r w:rsidRPr="00ED7BBA">
        <w:rPr>
          <w:rFonts w:ascii="Book Antiqua" w:eastAsia="Book Antiqua" w:hAnsi="Book Antiqua" w:cs="Book Antiqua"/>
          <w:color w:val="000000"/>
        </w:rPr>
        <w:lastRenderedPageBreak/>
        <w:t>score of SAS and SDS indicate severer anxiety and depression</w:t>
      </w:r>
      <w:r w:rsidR="007C000E" w:rsidRPr="005C2687">
        <w:rPr>
          <w:rFonts w:ascii="Book Antiqua" w:eastAsia="Book Antiqua" w:hAnsi="Book Antiqua" w:cs="Book Antiqua"/>
          <w:color w:val="000000"/>
        </w:rPr>
        <w:t>;</w:t>
      </w:r>
      <w:r w:rsidRPr="00ED7BBA">
        <w:rPr>
          <w:rFonts w:ascii="Book Antiqua" w:eastAsia="Book Antiqua" w:hAnsi="Book Antiqua" w:cs="Book Antiqua"/>
          <w:color w:val="000000"/>
        </w:rPr>
        <w:t xml:space="preserve"> </w:t>
      </w:r>
      <w:r w:rsidR="007B42BA" w:rsidRPr="005C2687">
        <w:rPr>
          <w:rFonts w:ascii="Book Antiqua" w:eastAsia="Book Antiqua" w:hAnsi="Book Antiqua" w:cs="Book Antiqua"/>
          <w:color w:val="000000"/>
        </w:rPr>
        <w:t>(4)</w:t>
      </w:r>
      <w:r w:rsidRPr="00ED7BBA">
        <w:rPr>
          <w:rFonts w:ascii="Book Antiqua" w:eastAsia="Book Antiqua" w:hAnsi="Book Antiqua" w:cs="Book Antiqua"/>
          <w:color w:val="000000"/>
        </w:rPr>
        <w:t xml:space="preserve"> The life quality of patients in the two groups was assessed according to the Chinese version of WHO QOL-100. The score relates to 4 areas: </w:t>
      </w:r>
      <w:r w:rsidR="00456B87" w:rsidRPr="005C2687">
        <w:rPr>
          <w:rFonts w:ascii="Book Antiqua" w:eastAsia="Book Antiqua" w:hAnsi="Book Antiqua" w:cs="Book Antiqua"/>
          <w:color w:val="000000"/>
        </w:rPr>
        <w:t xml:space="preserve">Psychological </w:t>
      </w:r>
      <w:r w:rsidRPr="00ED7BBA">
        <w:rPr>
          <w:rFonts w:ascii="Book Antiqua" w:eastAsia="Book Antiqua" w:hAnsi="Book Antiqua" w:cs="Book Antiqua"/>
          <w:color w:val="000000"/>
        </w:rPr>
        <w:t>field, physiological field, environmental field and social relations, and the higher score suggest the higher life quality</w:t>
      </w:r>
      <w:r w:rsidR="007C000E" w:rsidRPr="005C2687">
        <w:rPr>
          <w:rFonts w:ascii="Book Antiqua" w:eastAsia="Book Antiqua" w:hAnsi="Book Antiqua" w:cs="Book Antiqua"/>
          <w:color w:val="000000"/>
        </w:rPr>
        <w:t>;</w:t>
      </w:r>
      <w:r w:rsidRPr="00ED7BBA">
        <w:rPr>
          <w:rFonts w:ascii="Book Antiqua" w:eastAsia="Book Antiqua" w:hAnsi="Book Antiqua" w:cs="Book Antiqua"/>
          <w:color w:val="000000"/>
        </w:rPr>
        <w:t xml:space="preserve"> </w:t>
      </w:r>
      <w:r w:rsidR="001B3937" w:rsidRPr="005C2687">
        <w:rPr>
          <w:rFonts w:ascii="Book Antiqua" w:eastAsia="Book Antiqua" w:hAnsi="Book Antiqua" w:cs="Book Antiqua"/>
          <w:color w:val="000000"/>
        </w:rPr>
        <w:t>and</w:t>
      </w:r>
      <w:r w:rsidR="001B3937" w:rsidRPr="00A87774">
        <w:rPr>
          <w:rFonts w:ascii="Book Antiqua" w:eastAsia="Book Antiqua" w:hAnsi="Book Antiqua" w:cs="Book Antiqua"/>
          <w:color w:val="000000"/>
        </w:rPr>
        <w:t xml:space="preserve"> </w:t>
      </w:r>
      <w:r w:rsidR="007B42BA" w:rsidRPr="00A55F47">
        <w:rPr>
          <w:rFonts w:ascii="Book Antiqua" w:eastAsia="Book Antiqua" w:hAnsi="Book Antiqua" w:cs="Book Antiqua"/>
          <w:color w:val="000000"/>
        </w:rPr>
        <w:t>(</w:t>
      </w:r>
      <w:r w:rsidR="007B42BA" w:rsidRPr="00ED7BBA">
        <w:rPr>
          <w:rFonts w:ascii="Book Antiqua" w:eastAsia="Book Antiqua" w:hAnsi="Book Antiqua" w:cs="Book Antiqua"/>
          <w:color w:val="000000"/>
        </w:rPr>
        <w:t>5)</w:t>
      </w:r>
      <w:r w:rsidRPr="00ED7BBA">
        <w:rPr>
          <w:rFonts w:ascii="Book Antiqua" w:eastAsia="Book Antiqua" w:hAnsi="Book Antiqua" w:cs="Book Antiqua"/>
          <w:color w:val="000000"/>
        </w:rPr>
        <w:t xml:space="preserve"> Comparison of inflammatory indicators between the two groups: 5 mL of venous blood was collected from the fasting patients of the two groups, centrifuged at 3000 rpm for 10 min to separate serum, and the levels of TNF-α, IL-6, IL-1β and IL-8 in serum were detected by enzyme-linked immunosorbent assay.</w:t>
      </w:r>
    </w:p>
    <w:p w14:paraId="04079F5D" w14:textId="77777777" w:rsidR="00C93AEE" w:rsidRPr="00ED7BBA" w:rsidRDefault="00BE1817" w:rsidP="00ED7BBA">
      <w:pPr>
        <w:spacing w:line="360" w:lineRule="auto"/>
        <w:ind w:firstLineChars="200" w:firstLine="480"/>
        <w:jc w:val="both"/>
        <w:rPr>
          <w:rFonts w:ascii="Book Antiqua" w:eastAsia="Book Antiqua" w:hAnsi="Book Antiqua" w:cs="Book Antiqua"/>
          <w:color w:val="000000"/>
        </w:rPr>
      </w:pPr>
      <w:r w:rsidRPr="00ED7BBA">
        <w:rPr>
          <w:rFonts w:ascii="Book Antiqua" w:eastAsia="Book Antiqua" w:hAnsi="Book Antiqua" w:cs="Book Antiqua"/>
          <w:color w:val="000000"/>
        </w:rPr>
        <w:t xml:space="preserve">Statistical Methods The data in this study were analyzed using SPSS18.0 statistical software. Measurement data were represented by </w:t>
      </w:r>
      <w:r w:rsidR="000A3083" w:rsidRPr="005C2687">
        <w:rPr>
          <w:rFonts w:ascii="Book Antiqua" w:eastAsia="Book Antiqua" w:hAnsi="Book Antiqua" w:cs="Book Antiqua"/>
          <w:color w:val="000000"/>
        </w:rPr>
        <w:t>mea</w:t>
      </w:r>
      <w:r w:rsidR="000A3083" w:rsidRPr="00A87774">
        <w:rPr>
          <w:rFonts w:ascii="Book Antiqua" w:eastAsia="Book Antiqua" w:hAnsi="Book Antiqua" w:cs="Book Antiqua"/>
          <w:color w:val="000000"/>
        </w:rPr>
        <w:t>n</w:t>
      </w:r>
      <w:r w:rsidR="000A3083" w:rsidRPr="00A55F47">
        <w:rPr>
          <w:rFonts w:ascii="Book Antiqua" w:eastAsia="Book Antiqua" w:hAnsi="Book Antiqua" w:cs="Book Antiqua"/>
          <w:color w:val="000000"/>
        </w:rPr>
        <w:t xml:space="preserve"> </w:t>
      </w:r>
      <w:r w:rsidRPr="00ED7BBA">
        <w:rPr>
          <w:rFonts w:ascii="Book Antiqua" w:eastAsia="Book Antiqua" w:hAnsi="Book Antiqua" w:cs="Book Antiqua"/>
          <w:color w:val="000000"/>
        </w:rPr>
        <w:t>±</w:t>
      </w:r>
      <w:r w:rsidR="000A3083" w:rsidRPr="005C2687">
        <w:rPr>
          <w:rFonts w:ascii="Book Antiqua" w:eastAsia="Book Antiqua" w:hAnsi="Book Antiqua" w:cs="Book Antiqua"/>
          <w:color w:val="000000"/>
        </w:rPr>
        <w:t xml:space="preserve"> SD</w:t>
      </w:r>
      <w:r w:rsidRPr="00ED7BBA">
        <w:rPr>
          <w:rFonts w:ascii="Book Antiqua" w:eastAsia="Book Antiqua" w:hAnsi="Book Antiqua" w:cs="Book Antiqua"/>
          <w:color w:val="000000"/>
        </w:rPr>
        <w:t xml:space="preserve">, and t-test was performed between groups. The counting data were represented as </w:t>
      </w:r>
      <w:r w:rsidRPr="00ED7BBA">
        <w:rPr>
          <w:rFonts w:ascii="Book Antiqua" w:eastAsia="Book Antiqua" w:hAnsi="Book Antiqua" w:cs="Book Antiqua"/>
          <w:i/>
          <w:color w:val="000000"/>
        </w:rPr>
        <w:t>n</w:t>
      </w:r>
      <w:r w:rsidRPr="00ED7BBA">
        <w:rPr>
          <w:rFonts w:ascii="Book Antiqua" w:eastAsia="Book Antiqua" w:hAnsi="Book Antiqua" w:cs="Book Antiqua"/>
          <w:color w:val="000000"/>
        </w:rPr>
        <w:t xml:space="preserve">/% and analyzed by </w:t>
      </w:r>
      <w:r w:rsidRPr="00ED7BBA">
        <w:rPr>
          <w:rFonts w:ascii="Book Antiqua" w:eastAsia="Book Antiqua" w:hAnsi="Book Antiqua" w:cs="Book Antiqua"/>
          <w:i/>
          <w:color w:val="000000"/>
        </w:rPr>
        <w:t>χ</w:t>
      </w:r>
      <w:r w:rsidRPr="00ED7BBA">
        <w:rPr>
          <w:rFonts w:ascii="Book Antiqua" w:eastAsia="Book Antiqua" w:hAnsi="Book Antiqua" w:cs="Book Antiqua"/>
          <w:color w:val="000000"/>
          <w:vertAlign w:val="superscript"/>
        </w:rPr>
        <w:t>2</w:t>
      </w:r>
      <w:r w:rsidRPr="00ED7BBA">
        <w:rPr>
          <w:rFonts w:ascii="Book Antiqua" w:eastAsia="Book Antiqua" w:hAnsi="Book Antiqua" w:cs="Book Antiqua"/>
          <w:color w:val="000000"/>
        </w:rPr>
        <w:t xml:space="preserve"> test. </w:t>
      </w:r>
      <w:r w:rsidRPr="00ED7BBA">
        <w:rPr>
          <w:rFonts w:ascii="Book Antiqua" w:eastAsia="Book Antiqua" w:hAnsi="Book Antiqua" w:cs="Book Antiqua"/>
          <w:i/>
          <w:color w:val="000000"/>
        </w:rPr>
        <w:t>P</w:t>
      </w:r>
      <w:r w:rsidR="000C6E2F"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&lt;</w:t>
      </w:r>
      <w:r w:rsidR="000C6E2F" w:rsidRPr="005C2687">
        <w:rPr>
          <w:rFonts w:ascii="Book Antiqua" w:eastAsia="Book Antiqua" w:hAnsi="Book Antiqua" w:cs="Book Antiqua"/>
          <w:color w:val="000000"/>
        </w:rPr>
        <w:t xml:space="preserve"> </w:t>
      </w:r>
      <w:r w:rsidRPr="00ED7BBA">
        <w:rPr>
          <w:rFonts w:ascii="Book Antiqua" w:eastAsia="Book Antiqua" w:hAnsi="Book Antiqua" w:cs="Book Antiqua"/>
          <w:color w:val="000000"/>
        </w:rPr>
        <w:t>0.05 was considered statistically significant.</w:t>
      </w:r>
    </w:p>
    <w:p w14:paraId="33796BF5" w14:textId="77777777" w:rsidR="00C93AEE" w:rsidRPr="00ED7BBA" w:rsidRDefault="00C93AEE" w:rsidP="00ED7BBA">
      <w:pPr>
        <w:spacing w:line="360" w:lineRule="auto"/>
        <w:ind w:firstLineChars="200" w:firstLine="480"/>
        <w:jc w:val="both"/>
        <w:rPr>
          <w:rFonts w:ascii="Book Antiqua" w:eastAsia="Book Antiqua" w:hAnsi="Book Antiqua" w:cs="Book Antiqua"/>
          <w:color w:val="000000"/>
        </w:rPr>
      </w:pPr>
    </w:p>
    <w:p w14:paraId="542F602F" w14:textId="77777777" w:rsidR="00C93AEE" w:rsidRPr="005C2687" w:rsidRDefault="00BE1817" w:rsidP="005C2687">
      <w:pPr>
        <w:spacing w:line="360" w:lineRule="auto"/>
        <w:jc w:val="both"/>
        <w:rPr>
          <w:rFonts w:ascii="Book Antiqua" w:eastAsia="Book Antiqua" w:hAnsi="Book Antiqua" w:cs="Book Antiqua"/>
          <w:b/>
          <w:bCs/>
          <w:i/>
          <w:color w:val="000000"/>
        </w:rPr>
      </w:pPr>
      <w:r w:rsidRPr="005C2687">
        <w:rPr>
          <w:rFonts w:ascii="Book Antiqua" w:eastAsia="Book Antiqua" w:hAnsi="Book Antiqua" w:cs="Book Antiqua"/>
          <w:b/>
          <w:caps/>
          <w:color w:val="000000"/>
          <w:u w:val="single"/>
        </w:rPr>
        <w:t>RESULTS</w:t>
      </w:r>
    </w:p>
    <w:p w14:paraId="3889BE2C" w14:textId="77777777" w:rsidR="00C93AEE" w:rsidRPr="00A55F47" w:rsidRDefault="00BE1817" w:rsidP="00A87774">
      <w:pPr>
        <w:spacing w:line="360" w:lineRule="auto"/>
        <w:jc w:val="both"/>
        <w:rPr>
          <w:rFonts w:ascii="Book Antiqua" w:hAnsi="Book Antiqua"/>
          <w:i/>
        </w:rPr>
      </w:pPr>
      <w:r w:rsidRPr="00A87774">
        <w:rPr>
          <w:rFonts w:ascii="Book Antiqua" w:eastAsia="Book Antiqua" w:hAnsi="Book Antiqua" w:cs="Book Antiqua"/>
          <w:b/>
          <w:bCs/>
          <w:i/>
          <w:color w:val="000000"/>
        </w:rPr>
        <w:t>Comparison of general data between the two groups</w:t>
      </w:r>
    </w:p>
    <w:p w14:paraId="17516252" w14:textId="77777777" w:rsidR="00C93AEE" w:rsidRPr="00ED7BBA" w:rsidRDefault="00BE1817" w:rsidP="00A55F47">
      <w:pPr>
        <w:spacing w:line="360" w:lineRule="auto"/>
        <w:jc w:val="both"/>
        <w:rPr>
          <w:rFonts w:ascii="Book Antiqua" w:hAnsi="Book Antiqua"/>
        </w:rPr>
      </w:pPr>
      <w:r w:rsidRPr="00ED7BBA">
        <w:rPr>
          <w:rFonts w:ascii="Book Antiqua" w:eastAsia="Book Antiqua" w:hAnsi="Book Antiqua" w:cs="Book Antiqua"/>
          <w:color w:val="000000"/>
        </w:rPr>
        <w:t>As shown in Table 1, there was no statistically significant difference between the control group and the observation group in gender, age, body mass index, disease course, the proportion of mild pancreatitis and severe pancreatitis, marital status, educational level, and other general data (</w:t>
      </w:r>
      <w:r w:rsidRPr="00ED7BBA">
        <w:rPr>
          <w:rFonts w:ascii="Book Antiqua" w:eastAsia="Book Antiqua" w:hAnsi="Book Antiqua" w:cs="Book Antiqua"/>
          <w:i/>
          <w:color w:val="000000"/>
        </w:rPr>
        <w:t>P</w:t>
      </w:r>
      <w:r w:rsidRPr="00ED7BBA">
        <w:rPr>
          <w:rFonts w:ascii="Book Antiqua" w:eastAsia="Book Antiqua" w:hAnsi="Book Antiqua" w:cs="Book Antiqua"/>
          <w:color w:val="000000"/>
        </w:rPr>
        <w:t xml:space="preserve"> &gt; 0.05), indicating that the data of the two groups were comparable.</w:t>
      </w:r>
    </w:p>
    <w:p w14:paraId="2835B071" w14:textId="77777777" w:rsidR="00C93AEE" w:rsidRPr="00ED7BBA" w:rsidRDefault="00C93AEE" w:rsidP="00ED7BBA">
      <w:pPr>
        <w:spacing w:line="360" w:lineRule="auto"/>
        <w:jc w:val="both"/>
        <w:rPr>
          <w:rFonts w:ascii="Book Antiqua" w:eastAsia="Book Antiqua" w:hAnsi="Book Antiqua" w:cs="Book Antiqua"/>
          <w:b/>
          <w:bCs/>
          <w:color w:val="000000"/>
        </w:rPr>
      </w:pPr>
    </w:p>
    <w:p w14:paraId="2EBEB1EC" w14:textId="77777777" w:rsidR="00C93AEE" w:rsidRPr="00ED7BBA" w:rsidRDefault="00BE1817" w:rsidP="00ED7BBA">
      <w:pPr>
        <w:spacing w:line="360" w:lineRule="auto"/>
        <w:jc w:val="both"/>
        <w:rPr>
          <w:rFonts w:ascii="Book Antiqua" w:hAnsi="Book Antiqua"/>
          <w:i/>
        </w:rPr>
      </w:pPr>
      <w:r w:rsidRPr="00ED7BBA">
        <w:rPr>
          <w:rFonts w:ascii="Book Antiqua" w:eastAsia="Book Antiqua" w:hAnsi="Book Antiqua" w:cs="Book Antiqua"/>
          <w:b/>
          <w:bCs/>
          <w:i/>
          <w:color w:val="000000"/>
        </w:rPr>
        <w:t>Comparison of the recovery time for clinical symptoms and the occurrence rate of complications</w:t>
      </w:r>
    </w:p>
    <w:p w14:paraId="64BC8086"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Compared with the control group, the recovery time of bowel sound, the disappearance time of abdominal pain and </w:t>
      </w:r>
      <w:proofErr w:type="spellStart"/>
      <w:r w:rsidRPr="00ED7BBA">
        <w:rPr>
          <w:rFonts w:ascii="Book Antiqua" w:eastAsia="Book Antiqua" w:hAnsi="Book Antiqua" w:cs="Book Antiqua"/>
          <w:color w:val="000000"/>
        </w:rPr>
        <w:t>ventosity</w:t>
      </w:r>
      <w:proofErr w:type="spellEnd"/>
      <w:r w:rsidRPr="00ED7BBA">
        <w:rPr>
          <w:rFonts w:ascii="Book Antiqua" w:eastAsia="Book Antiqua" w:hAnsi="Book Antiqua" w:cs="Book Antiqua"/>
          <w:color w:val="000000"/>
        </w:rPr>
        <w:t xml:space="preserve">, and the time of venting and </w:t>
      </w:r>
      <w:proofErr w:type="spellStart"/>
      <w:r w:rsidRPr="00ED7BBA">
        <w:rPr>
          <w:rFonts w:ascii="Book Antiqua" w:eastAsia="Book Antiqua" w:hAnsi="Book Antiqua" w:cs="Book Antiqua"/>
          <w:color w:val="000000"/>
        </w:rPr>
        <w:t>cacation</w:t>
      </w:r>
      <w:proofErr w:type="spellEnd"/>
      <w:r w:rsidRPr="00ED7BBA">
        <w:rPr>
          <w:rFonts w:ascii="Book Antiqua" w:eastAsia="Book Antiqua" w:hAnsi="Book Antiqua" w:cs="Book Antiqua"/>
          <w:color w:val="000000"/>
        </w:rPr>
        <w:t xml:space="preserve"> were all shortened in the observation group, with statistical significance (</w:t>
      </w:r>
      <w:r w:rsidRPr="00ED7BBA">
        <w:rPr>
          <w:rFonts w:ascii="Book Antiqua" w:eastAsia="Book Antiqua" w:hAnsi="Book Antiqua" w:cs="Book Antiqua"/>
          <w:i/>
          <w:color w:val="000000"/>
        </w:rPr>
        <w:t>P</w:t>
      </w:r>
      <w:r w:rsidRPr="00ED7BBA">
        <w:rPr>
          <w:rFonts w:ascii="Book Antiqua" w:eastAsia="Book Antiqua" w:hAnsi="Book Antiqua" w:cs="Book Antiqua"/>
          <w:color w:val="000000"/>
        </w:rPr>
        <w:t xml:space="preserve"> &lt; 0.05, Figure 1).</w:t>
      </w:r>
    </w:p>
    <w:p w14:paraId="2E9B940F" w14:textId="77777777" w:rsidR="00C93AEE" w:rsidRPr="00ED7BBA" w:rsidRDefault="00BE1817" w:rsidP="00ED7BBA">
      <w:pPr>
        <w:spacing w:line="360" w:lineRule="auto"/>
        <w:ind w:firstLineChars="200" w:firstLine="480"/>
        <w:jc w:val="both"/>
        <w:rPr>
          <w:rFonts w:ascii="Book Antiqua" w:hAnsi="Book Antiqua"/>
        </w:rPr>
      </w:pPr>
      <w:r w:rsidRPr="00ED7BBA">
        <w:rPr>
          <w:rFonts w:ascii="Book Antiqua" w:eastAsia="Book Antiqua" w:hAnsi="Book Antiqua" w:cs="Book Antiqua"/>
          <w:color w:val="000000"/>
        </w:rPr>
        <w:t xml:space="preserve">In the control group, 5 cases of sedimentary pneumonia (12.50%) and 4 cases of pressure sore (10.00%) occurred, and the total complication rate was 22.50%. In the observation group, there was 1 case of sedimentary pneumonia (2.50%) and 1 case of </w:t>
      </w:r>
      <w:r w:rsidRPr="00ED7BBA">
        <w:rPr>
          <w:rFonts w:ascii="Book Antiqua" w:eastAsia="Book Antiqua" w:hAnsi="Book Antiqua" w:cs="Book Antiqua"/>
          <w:color w:val="000000"/>
        </w:rPr>
        <w:lastRenderedPageBreak/>
        <w:t>pressure sore (2.50%), and the total complication rate was 5.00%. The total complication occurrence rate in the observation group was lower than that in the control group (</w:t>
      </w:r>
      <w:r w:rsidRPr="00ED7BBA">
        <w:rPr>
          <w:rFonts w:ascii="Book Antiqua" w:eastAsia="Book Antiqua" w:hAnsi="Book Antiqua" w:cs="Book Antiqua"/>
          <w:i/>
          <w:color w:val="000000"/>
        </w:rPr>
        <w:t>P</w:t>
      </w:r>
      <w:r w:rsidRPr="00ED7BBA">
        <w:rPr>
          <w:rFonts w:ascii="Book Antiqua" w:eastAsia="Book Antiqua" w:hAnsi="Book Antiqua" w:cs="Book Antiqua"/>
          <w:color w:val="000000"/>
        </w:rPr>
        <w:t xml:space="preserve"> &lt; 0.05, Table 2).</w:t>
      </w:r>
    </w:p>
    <w:p w14:paraId="218BD533" w14:textId="77777777" w:rsidR="00C93AEE" w:rsidRPr="00ED7BBA" w:rsidRDefault="00C93AEE" w:rsidP="00ED7BBA">
      <w:pPr>
        <w:spacing w:line="360" w:lineRule="auto"/>
        <w:jc w:val="both"/>
        <w:rPr>
          <w:rFonts w:ascii="Book Antiqua" w:eastAsia="Book Antiqua" w:hAnsi="Book Antiqua" w:cs="Book Antiqua"/>
          <w:b/>
          <w:bCs/>
          <w:color w:val="000000"/>
        </w:rPr>
      </w:pPr>
    </w:p>
    <w:p w14:paraId="0C7EBF86" w14:textId="77777777" w:rsidR="00C93AEE" w:rsidRPr="00ED7BBA" w:rsidRDefault="00BE1817" w:rsidP="00ED7BBA">
      <w:pPr>
        <w:spacing w:line="360" w:lineRule="auto"/>
        <w:jc w:val="both"/>
        <w:rPr>
          <w:rFonts w:ascii="Book Antiqua" w:hAnsi="Book Antiqua"/>
          <w:i/>
        </w:rPr>
      </w:pPr>
      <w:r w:rsidRPr="00ED7BBA">
        <w:rPr>
          <w:rFonts w:ascii="Book Antiqua" w:eastAsia="Book Antiqua" w:hAnsi="Book Antiqua" w:cs="Book Antiqua"/>
          <w:b/>
          <w:bCs/>
          <w:i/>
          <w:color w:val="000000"/>
        </w:rPr>
        <w:t>Comparison of anxiety and depression between the two groups</w:t>
      </w:r>
    </w:p>
    <w:p w14:paraId="758641C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According to the evaluation of SAS and SDS, the anxiety scores of the observation group were lower than those of the control group, and there was a statistical difference between the two groups (</w:t>
      </w:r>
      <w:r w:rsidRPr="00ED7BBA">
        <w:rPr>
          <w:rFonts w:ascii="Book Antiqua" w:eastAsia="Book Antiqua" w:hAnsi="Book Antiqua" w:cs="Book Antiqua"/>
          <w:i/>
          <w:color w:val="000000"/>
        </w:rPr>
        <w:t>P</w:t>
      </w:r>
      <w:r w:rsidRPr="00ED7BBA">
        <w:rPr>
          <w:rFonts w:ascii="Book Antiqua" w:eastAsia="Book Antiqua" w:hAnsi="Book Antiqua" w:cs="Book Antiqua"/>
          <w:color w:val="000000"/>
        </w:rPr>
        <w:t xml:space="preserve"> &lt; 0.05). The depression scores of the observation group were lower than those of the control group, with statistical difference between the two groups (</w:t>
      </w:r>
      <w:r w:rsidRPr="00ED7BBA">
        <w:rPr>
          <w:rFonts w:ascii="Book Antiqua" w:eastAsia="Book Antiqua" w:hAnsi="Book Antiqua" w:cs="Book Antiqua"/>
          <w:i/>
          <w:color w:val="000000"/>
        </w:rPr>
        <w:t>P</w:t>
      </w:r>
      <w:r w:rsidRPr="00ED7BBA">
        <w:rPr>
          <w:rFonts w:ascii="Book Antiqua" w:eastAsia="Book Antiqua" w:hAnsi="Book Antiqua" w:cs="Book Antiqua"/>
          <w:color w:val="000000"/>
        </w:rPr>
        <w:t xml:space="preserve"> &lt; 0.05, Table 3).</w:t>
      </w:r>
    </w:p>
    <w:p w14:paraId="3A968826" w14:textId="77777777" w:rsidR="00C93AEE" w:rsidRPr="00ED7BBA" w:rsidRDefault="00C93AEE" w:rsidP="00ED7BBA">
      <w:pPr>
        <w:spacing w:line="360" w:lineRule="auto"/>
        <w:jc w:val="both"/>
        <w:rPr>
          <w:rFonts w:ascii="Book Antiqua" w:eastAsia="Book Antiqua" w:hAnsi="Book Antiqua" w:cs="Book Antiqua"/>
          <w:b/>
          <w:bCs/>
          <w:color w:val="000000"/>
        </w:rPr>
      </w:pPr>
    </w:p>
    <w:p w14:paraId="3BF1E243" w14:textId="77777777" w:rsidR="00C93AEE" w:rsidRPr="00ED7BBA" w:rsidRDefault="00BE1817" w:rsidP="00ED7BBA">
      <w:pPr>
        <w:spacing w:line="360" w:lineRule="auto"/>
        <w:jc w:val="both"/>
        <w:rPr>
          <w:rFonts w:ascii="Book Antiqua" w:hAnsi="Book Antiqua"/>
          <w:i/>
        </w:rPr>
      </w:pPr>
      <w:r w:rsidRPr="00ED7BBA">
        <w:rPr>
          <w:rFonts w:ascii="Book Antiqua" w:eastAsia="Book Antiqua" w:hAnsi="Book Antiqua" w:cs="Book Antiqua"/>
          <w:b/>
          <w:bCs/>
          <w:i/>
          <w:color w:val="000000"/>
        </w:rPr>
        <w:t>Comparison of serum inflammatory factors between the two groups</w:t>
      </w:r>
    </w:p>
    <w:p w14:paraId="4981F09E"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Compared with the control group, the serum levels of </w:t>
      </w:r>
      <w:proofErr w:type="spellStart"/>
      <w:r w:rsidRPr="00ED7BBA">
        <w:rPr>
          <w:rFonts w:ascii="Book Antiqua" w:eastAsia="Book Antiqua" w:hAnsi="Book Antiqua" w:cs="Book Antiqua"/>
        </w:rPr>
        <w:t>tumour</w:t>
      </w:r>
      <w:proofErr w:type="spellEnd"/>
      <w:r w:rsidRPr="00ED7BBA">
        <w:rPr>
          <w:rFonts w:ascii="Book Antiqua" w:eastAsia="Book Antiqua" w:hAnsi="Book Antiqua" w:cs="Book Antiqua"/>
        </w:rPr>
        <w:t xml:space="preserve"> necrosis factor alpha (TNF alpha)</w:t>
      </w:r>
      <w:r w:rsidRPr="00ED7BBA">
        <w:rPr>
          <w:rFonts w:ascii="Book Antiqua" w:eastAsia="Book Antiqua" w:hAnsi="Book Antiqua" w:cs="Book Antiqua"/>
          <w:color w:val="000000"/>
        </w:rPr>
        <w:t xml:space="preserve">, </w:t>
      </w:r>
      <w:r w:rsidRPr="00ED7BBA">
        <w:rPr>
          <w:rFonts w:ascii="Book Antiqua" w:eastAsia="Book Antiqua" w:hAnsi="Book Antiqua" w:cs="Book Antiqua"/>
        </w:rPr>
        <w:t>interleukin (IL)</w:t>
      </w:r>
      <w:r w:rsidRPr="00ED7BBA">
        <w:rPr>
          <w:rFonts w:ascii="Book Antiqua" w:eastAsia="Book Antiqua" w:hAnsi="Book Antiqua" w:cs="Book Antiqua"/>
          <w:color w:val="000000"/>
        </w:rPr>
        <w:t>-6, IL-1β and IL-8 in the observation group were all decreased, with statistical differences between the two groups (</w:t>
      </w:r>
      <w:r w:rsidRPr="00ED7BBA">
        <w:rPr>
          <w:rFonts w:ascii="Book Antiqua" w:eastAsia="Book Antiqua" w:hAnsi="Book Antiqua" w:cs="Book Antiqua"/>
          <w:i/>
          <w:color w:val="000000"/>
        </w:rPr>
        <w:t>P</w:t>
      </w:r>
      <w:r w:rsidRPr="00ED7BBA">
        <w:rPr>
          <w:rFonts w:ascii="Book Antiqua" w:eastAsia="Book Antiqua" w:hAnsi="Book Antiqua" w:cs="Book Antiqua"/>
          <w:color w:val="000000"/>
        </w:rPr>
        <w:t xml:space="preserve"> &lt; 0.05, Figure 2).</w:t>
      </w:r>
    </w:p>
    <w:p w14:paraId="18F8B3CB" w14:textId="77777777" w:rsidR="00C93AEE" w:rsidRPr="00ED7BBA" w:rsidRDefault="00C93AEE" w:rsidP="00ED7BBA">
      <w:pPr>
        <w:spacing w:line="360" w:lineRule="auto"/>
        <w:jc w:val="both"/>
        <w:rPr>
          <w:rFonts w:ascii="Book Antiqua" w:eastAsia="Book Antiqua" w:hAnsi="Book Antiqua" w:cs="Book Antiqua"/>
          <w:b/>
          <w:bCs/>
          <w:color w:val="000000"/>
        </w:rPr>
      </w:pPr>
    </w:p>
    <w:p w14:paraId="181636C9" w14:textId="77777777" w:rsidR="00C93AEE" w:rsidRPr="00ED7BBA" w:rsidRDefault="00BE1817" w:rsidP="00ED7BBA">
      <w:pPr>
        <w:spacing w:line="360" w:lineRule="auto"/>
        <w:jc w:val="both"/>
        <w:rPr>
          <w:rFonts w:ascii="Book Antiqua" w:hAnsi="Book Antiqua"/>
          <w:i/>
        </w:rPr>
      </w:pPr>
      <w:r w:rsidRPr="00ED7BBA">
        <w:rPr>
          <w:rFonts w:ascii="Book Antiqua" w:eastAsia="Book Antiqua" w:hAnsi="Book Antiqua" w:cs="Book Antiqua"/>
          <w:b/>
          <w:bCs/>
          <w:i/>
          <w:color w:val="000000"/>
        </w:rPr>
        <w:t>Comparison of life quality scores between the two groups</w:t>
      </w:r>
    </w:p>
    <w:p w14:paraId="27406DCD"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The life quality scores of the two groups were measured during follow-up, and the scores of the observation group in the psychological field, physiological field, environmental field and social relations were higher than those of the control group, with statistical significance (</w:t>
      </w:r>
      <w:r w:rsidRPr="00ED7BBA">
        <w:rPr>
          <w:rFonts w:ascii="Book Antiqua" w:eastAsia="Book Antiqua" w:hAnsi="Book Antiqua" w:cs="Book Antiqua"/>
          <w:i/>
          <w:color w:val="000000"/>
        </w:rPr>
        <w:t>P</w:t>
      </w:r>
      <w:r w:rsidRPr="00ED7BBA">
        <w:rPr>
          <w:rFonts w:ascii="Book Antiqua" w:eastAsia="Book Antiqua" w:hAnsi="Book Antiqua" w:cs="Book Antiqua"/>
          <w:color w:val="000000"/>
        </w:rPr>
        <w:t xml:space="preserve"> &lt; 0.05, Table 4). </w:t>
      </w:r>
    </w:p>
    <w:p w14:paraId="6DC10E76" w14:textId="77777777" w:rsidR="00270DC0" w:rsidRPr="00ED7BBA" w:rsidRDefault="00270DC0" w:rsidP="00ED7BBA">
      <w:pPr>
        <w:spacing w:line="360" w:lineRule="auto"/>
        <w:jc w:val="both"/>
        <w:rPr>
          <w:rFonts w:ascii="Book Antiqua" w:eastAsia="Book Antiqua" w:hAnsi="Book Antiqua" w:cs="Book Antiqua"/>
          <w:b/>
          <w:caps/>
          <w:color w:val="000000"/>
          <w:u w:val="single"/>
        </w:rPr>
      </w:pPr>
    </w:p>
    <w:p w14:paraId="2254BF87"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aps/>
          <w:color w:val="000000"/>
          <w:u w:val="single"/>
        </w:rPr>
        <w:t>DISCUSSION</w:t>
      </w:r>
    </w:p>
    <w:p w14:paraId="28445EDC"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With the continuous development of modern society and economy, people's irregular diet is increasing, resulting in the prevalence of acute pancreatitis rising year by </w:t>
      </w:r>
      <w:proofErr w:type="gramStart"/>
      <w:r w:rsidRPr="00ED7BBA">
        <w:rPr>
          <w:rFonts w:ascii="Book Antiqua" w:eastAsia="Book Antiqua" w:hAnsi="Book Antiqua" w:cs="Book Antiqua"/>
          <w:color w:val="000000"/>
        </w:rPr>
        <w:t>year</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11,12]</w:t>
      </w:r>
      <w:r w:rsidRPr="00ED7BBA">
        <w:rPr>
          <w:rFonts w:ascii="Book Antiqua" w:eastAsia="Book Antiqua" w:hAnsi="Book Antiqua" w:cs="Book Antiqua"/>
          <w:color w:val="000000"/>
        </w:rPr>
        <w:t xml:space="preserve">. In patients with pancreatitis, the trypsin in the pancreas is activated, leading to edema and bleeding in the tissues around the pancreas, and even produce necrotic inflammatory reactions, which seriously reduces the life quality of </w:t>
      </w:r>
      <w:proofErr w:type="gramStart"/>
      <w:r w:rsidRPr="00ED7BBA">
        <w:rPr>
          <w:rFonts w:ascii="Book Antiqua" w:eastAsia="Book Antiqua" w:hAnsi="Book Antiqua" w:cs="Book Antiqua"/>
          <w:color w:val="000000"/>
        </w:rPr>
        <w:t>patients</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13,14]</w:t>
      </w:r>
      <w:r w:rsidRPr="00ED7BBA">
        <w:rPr>
          <w:rFonts w:ascii="Book Antiqua" w:eastAsia="Book Antiqua" w:hAnsi="Book Antiqua" w:cs="Book Antiqua"/>
          <w:color w:val="000000"/>
        </w:rPr>
        <w:t xml:space="preserve">. In addition to clinical treatment, scientific nursing intervention is equally important, while </w:t>
      </w:r>
      <w:r w:rsidRPr="00ED7BBA">
        <w:rPr>
          <w:rFonts w:ascii="Book Antiqua" w:eastAsia="Book Antiqua" w:hAnsi="Book Antiqua" w:cs="Book Antiqua"/>
          <w:color w:val="000000"/>
        </w:rPr>
        <w:lastRenderedPageBreak/>
        <w:t xml:space="preserve">the nursing intervention alone cannot achieve an ideal </w:t>
      </w:r>
      <w:proofErr w:type="gramStart"/>
      <w:r w:rsidRPr="00ED7BBA">
        <w:rPr>
          <w:rFonts w:ascii="Book Antiqua" w:eastAsia="Book Antiqua" w:hAnsi="Book Antiqua" w:cs="Book Antiqua"/>
          <w:color w:val="000000"/>
        </w:rPr>
        <w:t>effect</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15,16]</w:t>
      </w:r>
      <w:r w:rsidRPr="00ED7BBA">
        <w:rPr>
          <w:rFonts w:ascii="Book Antiqua" w:eastAsia="Book Antiqua" w:hAnsi="Book Antiqua" w:cs="Book Antiqua"/>
          <w:color w:val="000000"/>
        </w:rPr>
        <w:t>. Therefore, on the basis of standardized nursing, more comprehensive and high-quality intervention measures should be taken. In this study, standardized nursing combined with mindfulness stress reduction training was used to intervene patients with acute pancreatitis. Compared with the standardized nursing alone, the recovery time of clinical symptoms in the combined treatment group was shorter, the total incidence of complications was reduced, the levels of serum inflammatory factors were decreased, the scores of anxiety and depression were declined, and the scores of patients' life quality in physiological, psychological, environmental and social fields were increased. These results suggest that combined therapy has a good effect on improving the clinical symptoms, psychological state and life quality of patients with acute pancreatitis.</w:t>
      </w:r>
    </w:p>
    <w:p w14:paraId="61F7D5F7" w14:textId="77777777" w:rsidR="00C93AEE" w:rsidRPr="00ED7BBA" w:rsidRDefault="00BE1817" w:rsidP="00ED7BBA">
      <w:pPr>
        <w:spacing w:line="360" w:lineRule="auto"/>
        <w:ind w:firstLineChars="200" w:firstLine="480"/>
        <w:jc w:val="both"/>
        <w:rPr>
          <w:rFonts w:ascii="Book Antiqua" w:hAnsi="Book Antiqua"/>
        </w:rPr>
      </w:pPr>
      <w:r w:rsidRPr="00ED7BBA">
        <w:rPr>
          <w:rFonts w:ascii="Book Antiqua" w:eastAsia="Book Antiqua" w:hAnsi="Book Antiqua" w:cs="Book Antiqua"/>
          <w:color w:val="000000"/>
        </w:rPr>
        <w:t xml:space="preserve">Mindfulness stress reduction training combines meditation, yoga and other activities, and applies psychological intervention and guidance to achieve the purpose of improving the emotional state of </w:t>
      </w:r>
      <w:proofErr w:type="gramStart"/>
      <w:r w:rsidRPr="00ED7BBA">
        <w:rPr>
          <w:rFonts w:ascii="Book Antiqua" w:eastAsia="Book Antiqua" w:hAnsi="Book Antiqua" w:cs="Book Antiqua"/>
          <w:color w:val="000000"/>
        </w:rPr>
        <w:t>patients</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7,17,18]</w:t>
      </w:r>
      <w:r w:rsidRPr="00ED7BBA">
        <w:rPr>
          <w:rFonts w:ascii="Book Antiqua" w:eastAsia="Book Antiqua" w:hAnsi="Book Antiqua" w:cs="Book Antiqua"/>
          <w:color w:val="000000"/>
        </w:rPr>
        <w:t xml:space="preserve">. The training node is calculated by week, guiding patients to do mindfulness training step by step every week, and ensuring that the content of the previous week is reviewed and analyzed before each training, which can effectively divert their </w:t>
      </w:r>
      <w:proofErr w:type="gramStart"/>
      <w:r w:rsidRPr="00ED7BBA">
        <w:rPr>
          <w:rFonts w:ascii="Book Antiqua" w:eastAsia="Book Antiqua" w:hAnsi="Book Antiqua" w:cs="Book Antiqua"/>
          <w:color w:val="000000"/>
        </w:rPr>
        <w:t>attention</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19,20]</w:t>
      </w:r>
      <w:r w:rsidRPr="00ED7BBA">
        <w:rPr>
          <w:rFonts w:ascii="Book Antiqua" w:eastAsia="Book Antiqua" w:hAnsi="Book Antiqua" w:cs="Book Antiqua"/>
          <w:color w:val="000000"/>
        </w:rPr>
        <w:t xml:space="preserve">. Here, we found that compared with the control group, the recovery time of bowel sound, </w:t>
      </w:r>
      <w:proofErr w:type="spellStart"/>
      <w:r w:rsidRPr="00ED7BBA">
        <w:rPr>
          <w:rFonts w:ascii="Book Antiqua" w:eastAsia="Book Antiqua" w:hAnsi="Book Antiqua" w:cs="Book Antiqua"/>
          <w:color w:val="000000"/>
        </w:rPr>
        <w:t>ventosity</w:t>
      </w:r>
      <w:proofErr w:type="spellEnd"/>
      <w:r w:rsidRPr="00ED7BBA">
        <w:rPr>
          <w:rFonts w:ascii="Book Antiqua" w:eastAsia="Book Antiqua" w:hAnsi="Book Antiqua" w:cs="Book Antiqua"/>
          <w:color w:val="000000"/>
        </w:rPr>
        <w:t xml:space="preserve"> and abdominal pain improvement time, venting time and </w:t>
      </w:r>
      <w:proofErr w:type="spellStart"/>
      <w:r w:rsidRPr="00ED7BBA">
        <w:rPr>
          <w:rFonts w:ascii="Book Antiqua" w:eastAsia="Book Antiqua" w:hAnsi="Book Antiqua" w:cs="Book Antiqua"/>
          <w:color w:val="000000"/>
        </w:rPr>
        <w:t>cacation</w:t>
      </w:r>
      <w:proofErr w:type="spellEnd"/>
      <w:r w:rsidRPr="00ED7BBA">
        <w:rPr>
          <w:rFonts w:ascii="Book Antiqua" w:eastAsia="Book Antiqua" w:hAnsi="Book Antiqua" w:cs="Book Antiqua"/>
          <w:color w:val="000000"/>
        </w:rPr>
        <w:t xml:space="preserve"> time of patients in the observation group were shorter, and the total incidence of complications was reduced. The anxiety and depression scores of the observation group were lower than those of the control group. These results indicate that mindfulness stress reduction training combined with standardized nursing intervention can effectively alleviate clinical symptoms and negative emotions in patients with acute pancreatitis. The reason may be that, under the intervention of mindfulness stress reduction, through professional communication methods, patients' cognition of the disease is changed, so as to eliminate bad emotions and divert attention, thereby achieving the effect of soothing the body and mind. Similarly, </w:t>
      </w:r>
      <w:proofErr w:type="spellStart"/>
      <w:r w:rsidRPr="00ED7BBA">
        <w:rPr>
          <w:rFonts w:ascii="Book Antiqua" w:eastAsia="Book Antiqua" w:hAnsi="Book Antiqua" w:cs="Book Antiqua"/>
          <w:color w:val="000000"/>
        </w:rPr>
        <w:t>Sanilevici</w:t>
      </w:r>
      <w:proofErr w:type="spellEnd"/>
      <w:r w:rsidRPr="00ED7BBA">
        <w:rPr>
          <w:rFonts w:ascii="Book Antiqua" w:eastAsia="Book Antiqua" w:hAnsi="Book Antiqua" w:cs="Book Antiqua"/>
          <w:color w:val="000000"/>
        </w:rPr>
        <w:t xml:space="preserve"> </w:t>
      </w:r>
      <w:r w:rsidRPr="00ED7BBA">
        <w:rPr>
          <w:rFonts w:ascii="Book Antiqua" w:eastAsia="Book Antiqua" w:hAnsi="Book Antiqua" w:cs="Book Antiqua"/>
          <w:i/>
          <w:iCs/>
          <w:color w:val="000000"/>
        </w:rPr>
        <w:t xml:space="preserve">et </w:t>
      </w:r>
      <w:proofErr w:type="gramStart"/>
      <w:r w:rsidRPr="00ED7BBA">
        <w:rPr>
          <w:rFonts w:ascii="Book Antiqua" w:eastAsia="Book Antiqua" w:hAnsi="Book Antiqua" w:cs="Book Antiqua"/>
          <w:i/>
          <w:iCs/>
          <w:color w:val="000000"/>
        </w:rPr>
        <w:t>al</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21]</w:t>
      </w:r>
      <w:r w:rsidRPr="00ED7BBA">
        <w:rPr>
          <w:rFonts w:ascii="Book Antiqua" w:eastAsia="Book Antiqua" w:hAnsi="Book Antiqua" w:cs="Book Antiqua"/>
          <w:color w:val="000000"/>
        </w:rPr>
        <w:t xml:space="preserve"> reported that mindfulness stress reduction training can </w:t>
      </w:r>
      <w:r w:rsidRPr="00ED7BBA">
        <w:rPr>
          <w:rFonts w:ascii="Book Antiqua" w:eastAsia="Book Antiqua" w:hAnsi="Book Antiqua" w:cs="Book Antiqua"/>
          <w:color w:val="000000"/>
        </w:rPr>
        <w:lastRenderedPageBreak/>
        <w:t xml:space="preserve">improve negative emotions and increase mental health regulation in coronavirus disease 2019 patients.  </w:t>
      </w:r>
    </w:p>
    <w:p w14:paraId="7BD85FD6" w14:textId="77777777" w:rsidR="00C93AEE" w:rsidRPr="00ED7BBA" w:rsidRDefault="00BE1817" w:rsidP="00ED7BBA">
      <w:pPr>
        <w:spacing w:line="360" w:lineRule="auto"/>
        <w:ind w:firstLineChars="200" w:firstLine="480"/>
        <w:jc w:val="both"/>
        <w:rPr>
          <w:rFonts w:ascii="Book Antiqua" w:hAnsi="Book Antiqua"/>
        </w:rPr>
      </w:pPr>
      <w:r w:rsidRPr="00ED7BBA">
        <w:rPr>
          <w:rFonts w:ascii="Book Antiqua" w:eastAsia="Book Antiqua" w:hAnsi="Book Antiqua" w:cs="Book Antiqua"/>
          <w:color w:val="000000"/>
        </w:rPr>
        <w:t xml:space="preserve">Additionally, we also found that the levels of serum inflammatory factors TNF-α, IL-6, IL-1β and IL-8 in the observation group were lower than those in the control group, and the life quality score of patients in the observation group was significantly higher than that in the control group, involving physiological fields, psychological fields, environmental fields and social relations. These results indicate that the combination therapy can improve the anti-inflammatory response and social ability of patients. Due to the impact of the disease, the patient's physiology and psychology are greatly </w:t>
      </w:r>
      <w:proofErr w:type="gramStart"/>
      <w:r w:rsidRPr="00ED7BBA">
        <w:rPr>
          <w:rFonts w:ascii="Book Antiqua" w:eastAsia="Book Antiqua" w:hAnsi="Book Antiqua" w:cs="Book Antiqua"/>
          <w:color w:val="000000"/>
        </w:rPr>
        <w:t>destroyed</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22,23]</w:t>
      </w:r>
      <w:r w:rsidRPr="00ED7BBA">
        <w:rPr>
          <w:rFonts w:ascii="Book Antiqua" w:eastAsia="Book Antiqua" w:hAnsi="Book Antiqua" w:cs="Book Antiqua"/>
          <w:color w:val="000000"/>
        </w:rPr>
        <w:t xml:space="preserve">. The combination therapy can specifically intervene the patient's situation, and improve the quality of life and psychological state to a certain extent. The combined treatment enables patients to get positive stimulation in both physical and mental aspects, ensuring adequate nutrition can improve various functions of the body, reduce inflammation and enhance immunity, which may be related to mindfulness stress reduction training to eliminate patients' negative emotions and promote patients' self-confidence. A recent study showed that mindfulness stress reduction training can reduce stress and inflammatory cytokine levels in patients with autoimmune </w:t>
      </w:r>
      <w:proofErr w:type="gramStart"/>
      <w:r w:rsidRPr="00ED7BBA">
        <w:rPr>
          <w:rFonts w:ascii="Book Antiqua" w:eastAsia="Book Antiqua" w:hAnsi="Book Antiqua" w:cs="Book Antiqua"/>
          <w:color w:val="000000"/>
        </w:rPr>
        <w:t>hepatitis</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24]</w:t>
      </w:r>
      <w:r w:rsidRPr="00ED7BBA">
        <w:rPr>
          <w:rFonts w:ascii="Book Antiqua" w:eastAsia="Book Antiqua" w:hAnsi="Book Antiqua" w:cs="Book Antiqua"/>
          <w:color w:val="000000"/>
        </w:rPr>
        <w:t xml:space="preserve">. Another study reported that mindfulness stress reduction training improved psychological and inflammatory responses in breast cancer </w:t>
      </w:r>
      <w:proofErr w:type="gramStart"/>
      <w:r w:rsidRPr="00ED7BBA">
        <w:rPr>
          <w:rFonts w:ascii="Book Antiqua" w:eastAsia="Book Antiqua" w:hAnsi="Book Antiqua" w:cs="Book Antiqua"/>
          <w:color w:val="000000"/>
        </w:rPr>
        <w:t>patients</w:t>
      </w:r>
      <w:r w:rsidRPr="00ED7BBA">
        <w:rPr>
          <w:rFonts w:ascii="Book Antiqua" w:eastAsia="Book Antiqua" w:hAnsi="Book Antiqua" w:cs="Book Antiqua"/>
          <w:color w:val="000000"/>
          <w:vertAlign w:val="superscript"/>
        </w:rPr>
        <w:t>[</w:t>
      </w:r>
      <w:proofErr w:type="gramEnd"/>
      <w:r w:rsidRPr="00ED7BBA">
        <w:rPr>
          <w:rFonts w:ascii="Book Antiqua" w:eastAsia="Book Antiqua" w:hAnsi="Book Antiqua" w:cs="Book Antiqua"/>
          <w:color w:val="000000"/>
          <w:vertAlign w:val="superscript"/>
        </w:rPr>
        <w:t>25]</w:t>
      </w:r>
      <w:r w:rsidRPr="00ED7BBA">
        <w:rPr>
          <w:rFonts w:ascii="Book Antiqua" w:eastAsia="Book Antiqua" w:hAnsi="Book Antiqua" w:cs="Book Antiqua"/>
          <w:color w:val="000000"/>
        </w:rPr>
        <w:t>. These results are basically consistent with the present researches.</w:t>
      </w:r>
    </w:p>
    <w:p w14:paraId="36E17F4B" w14:textId="77777777" w:rsidR="00C93AEE" w:rsidRPr="00ED7BBA" w:rsidRDefault="00C93AEE" w:rsidP="00ED7BBA">
      <w:pPr>
        <w:spacing w:line="360" w:lineRule="auto"/>
        <w:jc w:val="both"/>
        <w:rPr>
          <w:rFonts w:ascii="Book Antiqua" w:hAnsi="Book Antiqua"/>
        </w:rPr>
      </w:pPr>
    </w:p>
    <w:p w14:paraId="03DD1F1D"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aps/>
          <w:color w:val="000000"/>
          <w:u w:val="single"/>
        </w:rPr>
        <w:t>CONCLUSION</w:t>
      </w:r>
    </w:p>
    <w:p w14:paraId="54FF5E3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In summary, mindfulness stress reduction training combined with standardized nursing can effectively improve clinical symptoms of patients with acute pancreatitis, reduce the incidence of complications, decrease inflammation, improve patients' negative emotions, and improve their quality of life. This kind of combination therapy is effective and beneficial to improve the prognosis of patients, and it is worth promoting. However, there are some limitations in this study. The sample size is a bit small, and the observational indicators such as nursing satisfaction rate and physical </w:t>
      </w:r>
      <w:r w:rsidRPr="00ED7BBA">
        <w:rPr>
          <w:rFonts w:ascii="Book Antiqua" w:eastAsia="Book Antiqua" w:hAnsi="Book Antiqua" w:cs="Book Antiqua"/>
          <w:color w:val="000000"/>
        </w:rPr>
        <w:lastRenderedPageBreak/>
        <w:t>rehabilitation indicators are absent. Further studies were needed to overcome these limitations to make the data more convincing.</w:t>
      </w:r>
    </w:p>
    <w:p w14:paraId="63CE7D82" w14:textId="77777777" w:rsidR="00C93AEE" w:rsidRPr="00ED7BBA" w:rsidRDefault="00C93AEE" w:rsidP="00ED7BBA">
      <w:pPr>
        <w:spacing w:line="360" w:lineRule="auto"/>
        <w:jc w:val="both"/>
        <w:rPr>
          <w:rFonts w:ascii="Book Antiqua" w:hAnsi="Book Antiqua"/>
        </w:rPr>
      </w:pPr>
    </w:p>
    <w:p w14:paraId="03B1C50A"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aps/>
          <w:color w:val="000000"/>
          <w:u w:val="single"/>
        </w:rPr>
        <w:t>ARTICLE HIGHLIGHTS</w:t>
      </w:r>
    </w:p>
    <w:p w14:paraId="55E0B7D2"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i/>
          <w:color w:val="000000"/>
        </w:rPr>
        <w:t>Research background</w:t>
      </w:r>
    </w:p>
    <w:p w14:paraId="28F8CD0E"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Acute pancreatitis is one of the common acute abdomen in gastroenterology, which has the characteristics of acute onset, severe disease, and rapid change, and is easy to endanger life if not actively treated.</w:t>
      </w:r>
    </w:p>
    <w:p w14:paraId="6BDF5CC9" w14:textId="77777777" w:rsidR="00C93AEE" w:rsidRPr="00ED7BBA" w:rsidRDefault="00C93AEE" w:rsidP="00ED7BBA">
      <w:pPr>
        <w:spacing w:line="360" w:lineRule="auto"/>
        <w:jc w:val="both"/>
        <w:rPr>
          <w:rFonts w:ascii="Book Antiqua" w:hAnsi="Book Antiqua"/>
        </w:rPr>
      </w:pPr>
    </w:p>
    <w:p w14:paraId="72F78EE4"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i/>
          <w:color w:val="000000"/>
        </w:rPr>
        <w:t>Research motivation</w:t>
      </w:r>
    </w:p>
    <w:p w14:paraId="1E31B50B"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Psychological intervention care can alleviate negativity in patients with acute </w:t>
      </w:r>
      <w:proofErr w:type="spellStart"/>
      <w:r w:rsidRPr="00ED7BBA">
        <w:rPr>
          <w:rFonts w:ascii="Book Antiqua" w:eastAsia="Book Antiqua" w:hAnsi="Book Antiqua" w:cs="Book Antiqua"/>
          <w:color w:val="000000"/>
        </w:rPr>
        <w:t>pancreatitis.It</w:t>
      </w:r>
      <w:proofErr w:type="spellEnd"/>
      <w:r w:rsidRPr="00ED7BBA">
        <w:rPr>
          <w:rFonts w:ascii="Book Antiqua" w:eastAsia="Book Antiqua" w:hAnsi="Book Antiqua" w:cs="Book Antiqua"/>
          <w:color w:val="000000"/>
        </w:rPr>
        <w:t xml:space="preserve"> effectively improves the treatment effect of patients.</w:t>
      </w:r>
    </w:p>
    <w:p w14:paraId="73FB3658" w14:textId="77777777" w:rsidR="00C93AEE" w:rsidRPr="00ED7BBA" w:rsidRDefault="00C93AEE" w:rsidP="00ED7BBA">
      <w:pPr>
        <w:spacing w:line="360" w:lineRule="auto"/>
        <w:jc w:val="both"/>
        <w:rPr>
          <w:rFonts w:ascii="Book Antiqua" w:hAnsi="Book Antiqua"/>
        </w:rPr>
      </w:pPr>
    </w:p>
    <w:p w14:paraId="0760B586"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i/>
          <w:color w:val="000000"/>
        </w:rPr>
        <w:t>Research objectives</w:t>
      </w:r>
    </w:p>
    <w:p w14:paraId="24208A5B"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To explore the effect of standardized nursing combined with mindfulness-based stress reduction training on the rehabilitation of patients with acute pancreatitis.</w:t>
      </w:r>
    </w:p>
    <w:p w14:paraId="0F689323" w14:textId="77777777" w:rsidR="00C93AEE" w:rsidRPr="00ED7BBA" w:rsidRDefault="00C93AEE" w:rsidP="00ED7BBA">
      <w:pPr>
        <w:spacing w:line="360" w:lineRule="auto"/>
        <w:jc w:val="both"/>
        <w:rPr>
          <w:rFonts w:ascii="Book Antiqua" w:hAnsi="Book Antiqua"/>
        </w:rPr>
      </w:pPr>
    </w:p>
    <w:p w14:paraId="39E1638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i/>
          <w:color w:val="000000"/>
        </w:rPr>
        <w:t>Research methods</w:t>
      </w:r>
    </w:p>
    <w:p w14:paraId="16B42CA1"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A total of 80 patients in our hospital were retrospectively analyzed, and the recovery of the patients was studied.</w:t>
      </w:r>
    </w:p>
    <w:p w14:paraId="1920D643" w14:textId="77777777" w:rsidR="00C93AEE" w:rsidRPr="00ED7BBA" w:rsidRDefault="00C93AEE" w:rsidP="00ED7BBA">
      <w:pPr>
        <w:spacing w:line="360" w:lineRule="auto"/>
        <w:jc w:val="both"/>
        <w:rPr>
          <w:rFonts w:ascii="Book Antiqua" w:hAnsi="Book Antiqua"/>
        </w:rPr>
      </w:pPr>
    </w:p>
    <w:p w14:paraId="1BC87D8B"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i/>
          <w:color w:val="000000"/>
        </w:rPr>
        <w:t>Research results</w:t>
      </w:r>
    </w:p>
    <w:p w14:paraId="7584EF9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The results showed significant improvement in all indicators. </w:t>
      </w:r>
    </w:p>
    <w:p w14:paraId="07E99476" w14:textId="77777777" w:rsidR="00C93AEE" w:rsidRPr="00ED7BBA" w:rsidRDefault="00C93AEE" w:rsidP="00ED7BBA">
      <w:pPr>
        <w:spacing w:line="360" w:lineRule="auto"/>
        <w:jc w:val="both"/>
        <w:rPr>
          <w:rFonts w:ascii="Book Antiqua" w:hAnsi="Book Antiqua"/>
        </w:rPr>
      </w:pPr>
    </w:p>
    <w:p w14:paraId="26F12359"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i/>
          <w:color w:val="000000"/>
        </w:rPr>
        <w:t>Research conclusions</w:t>
      </w:r>
    </w:p>
    <w:p w14:paraId="0BE5D4D1"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This study firstly found that the standardized nursing combined with mindfulness stress reduction training had defined curative effect on patients with acute pancreatitis (AP), which ameliorated clinical symptoms, negative emotion, and quality of life. Our study provide an effective nursing intervention method for AP.</w:t>
      </w:r>
    </w:p>
    <w:p w14:paraId="0B221458" w14:textId="77777777" w:rsidR="00C93AEE" w:rsidRPr="00ED7BBA" w:rsidRDefault="00C93AEE" w:rsidP="00ED7BBA">
      <w:pPr>
        <w:spacing w:line="360" w:lineRule="auto"/>
        <w:jc w:val="both"/>
        <w:rPr>
          <w:rFonts w:ascii="Book Antiqua" w:hAnsi="Book Antiqua"/>
        </w:rPr>
      </w:pPr>
    </w:p>
    <w:p w14:paraId="35733336"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i/>
          <w:color w:val="000000"/>
        </w:rPr>
        <w:t>Research perspectives</w:t>
      </w:r>
    </w:p>
    <w:p w14:paraId="1F805DC9"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color w:val="000000"/>
        </w:rPr>
        <w:t xml:space="preserve">AP is one of the most common inflammatory diseases and requires scientific and reasonable intervention measures. </w:t>
      </w:r>
    </w:p>
    <w:p w14:paraId="1A9AA038" w14:textId="77777777" w:rsidR="00C93AEE" w:rsidRPr="00ED7BBA" w:rsidRDefault="00C93AEE" w:rsidP="00ED7BBA">
      <w:pPr>
        <w:spacing w:line="360" w:lineRule="auto"/>
        <w:jc w:val="both"/>
        <w:rPr>
          <w:rFonts w:ascii="Book Antiqua" w:hAnsi="Book Antiqua"/>
        </w:rPr>
      </w:pPr>
    </w:p>
    <w:p w14:paraId="390140A9"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REFERENCES</w:t>
      </w:r>
    </w:p>
    <w:p w14:paraId="001A75B4"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 </w:t>
      </w:r>
      <w:r w:rsidRPr="00ED7BBA">
        <w:rPr>
          <w:rFonts w:ascii="Book Antiqua" w:eastAsia="Book Antiqua" w:hAnsi="Book Antiqua" w:cs="Book Antiqua"/>
          <w:b/>
          <w:bCs/>
        </w:rPr>
        <w:t>Li XY</w:t>
      </w:r>
      <w:r w:rsidRPr="00ED7BBA">
        <w:rPr>
          <w:rFonts w:ascii="Book Antiqua" w:eastAsia="Book Antiqua" w:hAnsi="Book Antiqua" w:cs="Book Antiqua"/>
        </w:rPr>
        <w:t xml:space="preserve">, He C, Zhu Y, Lu NH. Role of gut microbiota on intestinal barrier function in acute pancreatitis. </w:t>
      </w:r>
      <w:r w:rsidRPr="00ED7BBA">
        <w:rPr>
          <w:rFonts w:ascii="Book Antiqua" w:eastAsia="Book Antiqua" w:hAnsi="Book Antiqua" w:cs="Book Antiqua"/>
          <w:i/>
          <w:iCs/>
        </w:rPr>
        <w:t>World J Gastroenterol</w:t>
      </w:r>
      <w:r w:rsidRPr="00ED7BBA">
        <w:rPr>
          <w:rFonts w:ascii="Book Antiqua" w:eastAsia="Book Antiqua" w:hAnsi="Book Antiqua" w:cs="Book Antiqua"/>
        </w:rPr>
        <w:t xml:space="preserve"> 2020; </w:t>
      </w:r>
      <w:r w:rsidRPr="00ED7BBA">
        <w:rPr>
          <w:rFonts w:ascii="Book Antiqua" w:eastAsia="Book Antiqua" w:hAnsi="Book Antiqua" w:cs="Book Antiqua"/>
          <w:b/>
          <w:bCs/>
        </w:rPr>
        <w:t>26</w:t>
      </w:r>
      <w:r w:rsidRPr="00ED7BBA">
        <w:rPr>
          <w:rFonts w:ascii="Book Antiqua" w:eastAsia="Book Antiqua" w:hAnsi="Book Antiqua" w:cs="Book Antiqua"/>
        </w:rPr>
        <w:t>: 2187-2193 [PMID: 32476785 DOI: 10.3748/wjg.v26.i18.2187]</w:t>
      </w:r>
    </w:p>
    <w:p w14:paraId="122239DC"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2 </w:t>
      </w:r>
      <w:r w:rsidRPr="00ED7BBA">
        <w:rPr>
          <w:rFonts w:ascii="Book Antiqua" w:eastAsia="Book Antiqua" w:hAnsi="Book Antiqua" w:cs="Book Antiqua"/>
          <w:b/>
          <w:bCs/>
        </w:rPr>
        <w:t>Bálint ER</w:t>
      </w:r>
      <w:r w:rsidRPr="00ED7BBA">
        <w:rPr>
          <w:rFonts w:ascii="Book Antiqua" w:eastAsia="Book Antiqua" w:hAnsi="Book Antiqua" w:cs="Book Antiqua"/>
        </w:rPr>
        <w:t xml:space="preserve">, </w:t>
      </w:r>
      <w:proofErr w:type="spellStart"/>
      <w:r w:rsidRPr="00ED7BBA">
        <w:rPr>
          <w:rFonts w:ascii="Book Antiqua" w:eastAsia="Book Antiqua" w:hAnsi="Book Antiqua" w:cs="Book Antiqua"/>
        </w:rPr>
        <w:t>Fűr</w:t>
      </w:r>
      <w:proofErr w:type="spellEnd"/>
      <w:r w:rsidRPr="00ED7BBA">
        <w:rPr>
          <w:rFonts w:ascii="Book Antiqua" w:eastAsia="Book Antiqua" w:hAnsi="Book Antiqua" w:cs="Book Antiqua"/>
        </w:rPr>
        <w:t xml:space="preserve"> G, Kiss L, Németh DI, Soós A, Hegyi P, Szakács Z, Tinusz B, </w:t>
      </w:r>
      <w:proofErr w:type="spellStart"/>
      <w:r w:rsidRPr="00ED7BBA">
        <w:rPr>
          <w:rFonts w:ascii="Book Antiqua" w:eastAsia="Book Antiqua" w:hAnsi="Book Antiqua" w:cs="Book Antiqua"/>
        </w:rPr>
        <w:t>Varjú</w:t>
      </w:r>
      <w:proofErr w:type="spellEnd"/>
      <w:r w:rsidRPr="00ED7BBA">
        <w:rPr>
          <w:rFonts w:ascii="Book Antiqua" w:eastAsia="Book Antiqua" w:hAnsi="Book Antiqua" w:cs="Book Antiqua"/>
        </w:rPr>
        <w:t xml:space="preserve"> P, Vincze Á, Erőss B, Czimmer J, </w:t>
      </w:r>
      <w:proofErr w:type="spellStart"/>
      <w:r w:rsidRPr="00ED7BBA">
        <w:rPr>
          <w:rFonts w:ascii="Book Antiqua" w:eastAsia="Book Antiqua" w:hAnsi="Book Antiqua" w:cs="Book Antiqua"/>
        </w:rPr>
        <w:t>Szepes</w:t>
      </w:r>
      <w:proofErr w:type="spellEnd"/>
      <w:r w:rsidRPr="00ED7BBA">
        <w:rPr>
          <w:rFonts w:ascii="Book Antiqua" w:eastAsia="Book Antiqua" w:hAnsi="Book Antiqua" w:cs="Book Antiqua"/>
        </w:rPr>
        <w:t xml:space="preserve"> Z, Varga G, Rakonczay Z Jr. Assessment of the course of acute pancreatitis in the light of </w:t>
      </w:r>
      <w:proofErr w:type="spellStart"/>
      <w:r w:rsidRPr="00ED7BBA">
        <w:rPr>
          <w:rFonts w:ascii="Book Antiqua" w:eastAsia="Book Antiqua" w:hAnsi="Book Antiqua" w:cs="Book Antiqua"/>
        </w:rPr>
        <w:t>aetiology</w:t>
      </w:r>
      <w:proofErr w:type="spellEnd"/>
      <w:r w:rsidRPr="00ED7BBA">
        <w:rPr>
          <w:rFonts w:ascii="Book Antiqua" w:eastAsia="Book Antiqua" w:hAnsi="Book Antiqua" w:cs="Book Antiqua"/>
        </w:rPr>
        <w:t xml:space="preserve">: a systematic review and meta-analysis. </w:t>
      </w:r>
      <w:r w:rsidRPr="00ED7BBA">
        <w:rPr>
          <w:rFonts w:ascii="Book Antiqua" w:eastAsia="Book Antiqua" w:hAnsi="Book Antiqua" w:cs="Book Antiqua"/>
          <w:i/>
          <w:iCs/>
        </w:rPr>
        <w:t>Sci Rep</w:t>
      </w:r>
      <w:r w:rsidRPr="00ED7BBA">
        <w:rPr>
          <w:rFonts w:ascii="Book Antiqua" w:eastAsia="Book Antiqua" w:hAnsi="Book Antiqua" w:cs="Book Antiqua"/>
        </w:rPr>
        <w:t xml:space="preserve"> 2020; </w:t>
      </w:r>
      <w:r w:rsidRPr="00ED7BBA">
        <w:rPr>
          <w:rFonts w:ascii="Book Antiqua" w:eastAsia="Book Antiqua" w:hAnsi="Book Antiqua" w:cs="Book Antiqua"/>
          <w:b/>
          <w:bCs/>
        </w:rPr>
        <w:t>10</w:t>
      </w:r>
      <w:r w:rsidRPr="00ED7BBA">
        <w:rPr>
          <w:rFonts w:ascii="Book Antiqua" w:eastAsia="Book Antiqua" w:hAnsi="Book Antiqua" w:cs="Book Antiqua"/>
        </w:rPr>
        <w:t>: 17936 [PMID: 33087766 DOI: 10.1038/s41598-020-74943-8]</w:t>
      </w:r>
    </w:p>
    <w:p w14:paraId="46125AA1"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3 </w:t>
      </w:r>
      <w:r w:rsidRPr="00ED7BBA">
        <w:rPr>
          <w:rFonts w:ascii="Book Antiqua" w:eastAsia="Book Antiqua" w:hAnsi="Book Antiqua" w:cs="Book Antiqua"/>
          <w:b/>
          <w:bCs/>
        </w:rPr>
        <w:t>Gupta M</w:t>
      </w:r>
      <w:r w:rsidRPr="00ED7BBA">
        <w:rPr>
          <w:rFonts w:ascii="Book Antiqua" w:eastAsia="Book Antiqua" w:hAnsi="Book Antiqua" w:cs="Book Antiqua"/>
        </w:rPr>
        <w:t xml:space="preserve">, </w:t>
      </w:r>
      <w:proofErr w:type="spellStart"/>
      <w:r w:rsidRPr="00ED7BBA">
        <w:rPr>
          <w:rFonts w:ascii="Book Antiqua" w:eastAsia="Book Antiqua" w:hAnsi="Book Antiqua" w:cs="Book Antiqua"/>
        </w:rPr>
        <w:t>Liti</w:t>
      </w:r>
      <w:proofErr w:type="spellEnd"/>
      <w:r w:rsidRPr="00ED7BBA">
        <w:rPr>
          <w:rFonts w:ascii="Book Antiqua" w:eastAsia="Book Antiqua" w:hAnsi="Book Antiqua" w:cs="Book Antiqua"/>
        </w:rPr>
        <w:t xml:space="preserve"> B, Barrett C, Thompson PD, Fernandez AB. Prevention and Management of Hypertriglyceridemia-Induced Acute Pancreatitis During Pregnancy: A Systematic Review. </w:t>
      </w:r>
      <w:r w:rsidRPr="00ED7BBA">
        <w:rPr>
          <w:rFonts w:ascii="Book Antiqua" w:eastAsia="Book Antiqua" w:hAnsi="Book Antiqua" w:cs="Book Antiqua"/>
          <w:i/>
          <w:iCs/>
        </w:rPr>
        <w:t>Am J Med</w:t>
      </w:r>
      <w:r w:rsidRPr="00ED7BBA">
        <w:rPr>
          <w:rFonts w:ascii="Book Antiqua" w:eastAsia="Book Antiqua" w:hAnsi="Book Antiqua" w:cs="Book Antiqua"/>
        </w:rPr>
        <w:t xml:space="preserve"> 2022; </w:t>
      </w:r>
      <w:r w:rsidRPr="00ED7BBA">
        <w:rPr>
          <w:rFonts w:ascii="Book Antiqua" w:eastAsia="Book Antiqua" w:hAnsi="Book Antiqua" w:cs="Book Antiqua"/>
          <w:b/>
          <w:bCs/>
        </w:rPr>
        <w:t>135</w:t>
      </w:r>
      <w:r w:rsidRPr="00ED7BBA">
        <w:rPr>
          <w:rFonts w:ascii="Book Antiqua" w:eastAsia="Book Antiqua" w:hAnsi="Book Antiqua" w:cs="Book Antiqua"/>
        </w:rPr>
        <w:t>: 709-714 [PMID: 35081380 DOI: 10.1016/j.amjmed.2021.12.006]</w:t>
      </w:r>
    </w:p>
    <w:p w14:paraId="492BB30D"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4 </w:t>
      </w:r>
      <w:r w:rsidRPr="00ED7BBA">
        <w:rPr>
          <w:rFonts w:ascii="Book Antiqua" w:eastAsia="Book Antiqua" w:hAnsi="Book Antiqua" w:cs="Book Antiqua"/>
          <w:b/>
          <w:bCs/>
        </w:rPr>
        <w:t>Ge P</w:t>
      </w:r>
      <w:r w:rsidRPr="00ED7BBA">
        <w:rPr>
          <w:rFonts w:ascii="Book Antiqua" w:eastAsia="Book Antiqua" w:hAnsi="Book Antiqua" w:cs="Book Antiqua"/>
        </w:rPr>
        <w:t xml:space="preserve">, Luo Y, Okoye CS, Chen H, Liu J, Zhang G, Xu C, Chen H. Intestinal barrier damage, systemic inflammatory response syndrome, and acute lung injury: A troublesome trio for acute pancreatitis. </w:t>
      </w:r>
      <w:r w:rsidRPr="00ED7BBA">
        <w:rPr>
          <w:rFonts w:ascii="Book Antiqua" w:eastAsia="Book Antiqua" w:hAnsi="Book Antiqua" w:cs="Book Antiqua"/>
          <w:i/>
          <w:iCs/>
        </w:rPr>
        <w:t xml:space="preserve">Biomed </w:t>
      </w:r>
      <w:proofErr w:type="spellStart"/>
      <w:r w:rsidRPr="00ED7BBA">
        <w:rPr>
          <w:rFonts w:ascii="Book Antiqua" w:eastAsia="Book Antiqua" w:hAnsi="Book Antiqua" w:cs="Book Antiqua"/>
          <w:i/>
          <w:iCs/>
        </w:rPr>
        <w:t>Pharmacother</w:t>
      </w:r>
      <w:proofErr w:type="spellEnd"/>
      <w:r w:rsidRPr="00ED7BBA">
        <w:rPr>
          <w:rFonts w:ascii="Book Antiqua" w:eastAsia="Book Antiqua" w:hAnsi="Book Antiqua" w:cs="Book Antiqua"/>
        </w:rPr>
        <w:t xml:space="preserve"> 2020; </w:t>
      </w:r>
      <w:r w:rsidRPr="00ED7BBA">
        <w:rPr>
          <w:rFonts w:ascii="Book Antiqua" w:eastAsia="Book Antiqua" w:hAnsi="Book Antiqua" w:cs="Book Antiqua"/>
          <w:b/>
          <w:bCs/>
        </w:rPr>
        <w:t>132</w:t>
      </w:r>
      <w:r w:rsidRPr="00ED7BBA">
        <w:rPr>
          <w:rFonts w:ascii="Book Antiqua" w:eastAsia="Book Antiqua" w:hAnsi="Book Antiqua" w:cs="Book Antiqua"/>
        </w:rPr>
        <w:t>: 110770 [PMID: 33011613 DOI: 10.1016/j.biopha.2020.110770]</w:t>
      </w:r>
    </w:p>
    <w:p w14:paraId="2C80E09A"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5 </w:t>
      </w:r>
      <w:r w:rsidRPr="00ED7BBA">
        <w:rPr>
          <w:rFonts w:ascii="Book Antiqua" w:eastAsia="Book Antiqua" w:hAnsi="Book Antiqua" w:cs="Book Antiqua"/>
          <w:b/>
          <w:bCs/>
        </w:rPr>
        <w:t>Ding L</w:t>
      </w:r>
      <w:r w:rsidRPr="00ED7BBA">
        <w:rPr>
          <w:rFonts w:ascii="Book Antiqua" w:eastAsia="Book Antiqua" w:hAnsi="Book Antiqua" w:cs="Book Antiqua"/>
        </w:rPr>
        <w:t xml:space="preserve">, Yang Y, Li H, Wang H, Gao P. Circulating Lymphocyte Subsets Induce Secondary Infection in Acute Pancreatitis. </w:t>
      </w:r>
      <w:r w:rsidRPr="00ED7BBA">
        <w:rPr>
          <w:rFonts w:ascii="Book Antiqua" w:eastAsia="Book Antiqua" w:hAnsi="Book Antiqua" w:cs="Book Antiqua"/>
          <w:i/>
          <w:iCs/>
        </w:rPr>
        <w:t xml:space="preserve">Front Cell Infect </w:t>
      </w:r>
      <w:proofErr w:type="spellStart"/>
      <w:r w:rsidRPr="00ED7BBA">
        <w:rPr>
          <w:rFonts w:ascii="Book Antiqua" w:eastAsia="Book Antiqua" w:hAnsi="Book Antiqua" w:cs="Book Antiqua"/>
          <w:i/>
          <w:iCs/>
        </w:rPr>
        <w:t>Microbiol</w:t>
      </w:r>
      <w:proofErr w:type="spellEnd"/>
      <w:r w:rsidRPr="00ED7BBA">
        <w:rPr>
          <w:rFonts w:ascii="Book Antiqua" w:eastAsia="Book Antiqua" w:hAnsi="Book Antiqua" w:cs="Book Antiqua"/>
        </w:rPr>
        <w:t xml:space="preserve"> 2020; </w:t>
      </w:r>
      <w:r w:rsidRPr="00ED7BBA">
        <w:rPr>
          <w:rFonts w:ascii="Book Antiqua" w:eastAsia="Book Antiqua" w:hAnsi="Book Antiqua" w:cs="Book Antiqua"/>
          <w:b/>
          <w:bCs/>
        </w:rPr>
        <w:t>10</w:t>
      </w:r>
      <w:r w:rsidRPr="00ED7BBA">
        <w:rPr>
          <w:rFonts w:ascii="Book Antiqua" w:eastAsia="Book Antiqua" w:hAnsi="Book Antiqua" w:cs="Book Antiqua"/>
        </w:rPr>
        <w:t>: 128 [PMID: 32296650 DOI: 10.3389/fcimb.2020.00128]</w:t>
      </w:r>
    </w:p>
    <w:p w14:paraId="6735367B"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6 </w:t>
      </w:r>
      <w:r w:rsidRPr="00ED7BBA">
        <w:rPr>
          <w:rFonts w:ascii="Book Antiqua" w:eastAsia="Book Antiqua" w:hAnsi="Book Antiqua" w:cs="Book Antiqua"/>
          <w:b/>
          <w:bCs/>
        </w:rPr>
        <w:t>McGuire SP</w:t>
      </w:r>
      <w:r w:rsidRPr="00ED7BBA">
        <w:rPr>
          <w:rFonts w:ascii="Book Antiqua" w:eastAsia="Book Antiqua" w:hAnsi="Book Antiqua" w:cs="Book Antiqua"/>
        </w:rPr>
        <w:t xml:space="preserve">, Montero AM, McGreevy KA, </w:t>
      </w:r>
      <w:proofErr w:type="spellStart"/>
      <w:r w:rsidRPr="00ED7BBA">
        <w:rPr>
          <w:rFonts w:ascii="Book Antiqua" w:eastAsia="Book Antiqua" w:hAnsi="Book Antiqua" w:cs="Book Antiqua"/>
        </w:rPr>
        <w:t>Zyromski</w:t>
      </w:r>
      <w:proofErr w:type="spellEnd"/>
      <w:r w:rsidRPr="00ED7BBA">
        <w:rPr>
          <w:rFonts w:ascii="Book Antiqua" w:eastAsia="Book Antiqua" w:hAnsi="Book Antiqua" w:cs="Book Antiqua"/>
        </w:rPr>
        <w:t xml:space="preserve"> NJ. Pancreatitis associated anxiety, depression, and stress: Hypothesis, definition, and intervention. </w:t>
      </w:r>
      <w:r w:rsidRPr="00ED7BBA">
        <w:rPr>
          <w:rFonts w:ascii="Book Antiqua" w:eastAsia="Book Antiqua" w:hAnsi="Book Antiqua" w:cs="Book Antiqua"/>
          <w:i/>
          <w:iCs/>
        </w:rPr>
        <w:t>Surg Open Sci</w:t>
      </w:r>
      <w:r w:rsidRPr="00ED7BBA">
        <w:rPr>
          <w:rFonts w:ascii="Book Antiqua" w:eastAsia="Book Antiqua" w:hAnsi="Book Antiqua" w:cs="Book Antiqua"/>
        </w:rPr>
        <w:t xml:space="preserve"> 2022; </w:t>
      </w:r>
      <w:r w:rsidRPr="00ED7BBA">
        <w:rPr>
          <w:rFonts w:ascii="Book Antiqua" w:eastAsia="Book Antiqua" w:hAnsi="Book Antiqua" w:cs="Book Antiqua"/>
          <w:b/>
          <w:bCs/>
        </w:rPr>
        <w:t>10</w:t>
      </w:r>
      <w:r w:rsidRPr="00ED7BBA">
        <w:rPr>
          <w:rFonts w:ascii="Book Antiqua" w:eastAsia="Book Antiqua" w:hAnsi="Book Antiqua" w:cs="Book Antiqua"/>
        </w:rPr>
        <w:t>: 50-52 [PMID: 35928799 DOI: 10.1016/j.sopen.2022.06.005]</w:t>
      </w:r>
    </w:p>
    <w:p w14:paraId="7F77F1E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7 </w:t>
      </w:r>
      <w:r w:rsidRPr="00ED7BBA">
        <w:rPr>
          <w:rFonts w:ascii="Book Antiqua" w:eastAsia="Book Antiqua" w:hAnsi="Book Antiqua" w:cs="Book Antiqua"/>
          <w:b/>
          <w:bCs/>
        </w:rPr>
        <w:t>Lenze EJ</w:t>
      </w:r>
      <w:r w:rsidRPr="00ED7BBA">
        <w:rPr>
          <w:rFonts w:ascii="Book Antiqua" w:eastAsia="Book Antiqua" w:hAnsi="Book Antiqua" w:cs="Book Antiqua"/>
        </w:rPr>
        <w:t xml:space="preserve">, Voegtle M, Miller JP, Ances BM, </w:t>
      </w:r>
      <w:proofErr w:type="spellStart"/>
      <w:r w:rsidRPr="00ED7BBA">
        <w:rPr>
          <w:rFonts w:ascii="Book Antiqua" w:eastAsia="Book Antiqua" w:hAnsi="Book Antiqua" w:cs="Book Antiqua"/>
        </w:rPr>
        <w:t>Balota</w:t>
      </w:r>
      <w:proofErr w:type="spellEnd"/>
      <w:r w:rsidRPr="00ED7BBA">
        <w:rPr>
          <w:rFonts w:ascii="Book Antiqua" w:eastAsia="Book Antiqua" w:hAnsi="Book Antiqua" w:cs="Book Antiqua"/>
        </w:rPr>
        <w:t xml:space="preserve"> DA, </w:t>
      </w:r>
      <w:proofErr w:type="spellStart"/>
      <w:r w:rsidRPr="00ED7BBA">
        <w:rPr>
          <w:rFonts w:ascii="Book Antiqua" w:eastAsia="Book Antiqua" w:hAnsi="Book Antiqua" w:cs="Book Antiqua"/>
        </w:rPr>
        <w:t>Barch</w:t>
      </w:r>
      <w:proofErr w:type="spellEnd"/>
      <w:r w:rsidRPr="00ED7BBA">
        <w:rPr>
          <w:rFonts w:ascii="Book Antiqua" w:eastAsia="Book Antiqua" w:hAnsi="Book Antiqua" w:cs="Book Antiqua"/>
        </w:rPr>
        <w:t xml:space="preserve"> D, Depp CA, Diniz BS, Eyler LT, Foster ER, Gettinger TR, Head D, Hershey T, Klein S, Nichols JF, Nicol GE, </w:t>
      </w:r>
      <w:r w:rsidRPr="00ED7BBA">
        <w:rPr>
          <w:rFonts w:ascii="Book Antiqua" w:eastAsia="Book Antiqua" w:hAnsi="Book Antiqua" w:cs="Book Antiqua"/>
        </w:rPr>
        <w:lastRenderedPageBreak/>
        <w:t xml:space="preserve">Nishino T, Patterson BW, Rodebaugh TL, Schweiger J, </w:t>
      </w:r>
      <w:proofErr w:type="spellStart"/>
      <w:r w:rsidRPr="00ED7BBA">
        <w:rPr>
          <w:rFonts w:ascii="Book Antiqua" w:eastAsia="Book Antiqua" w:hAnsi="Book Antiqua" w:cs="Book Antiqua"/>
        </w:rPr>
        <w:t>Shimony</w:t>
      </w:r>
      <w:proofErr w:type="spellEnd"/>
      <w:r w:rsidRPr="00ED7BBA">
        <w:rPr>
          <w:rFonts w:ascii="Book Antiqua" w:eastAsia="Book Antiqua" w:hAnsi="Book Antiqua" w:cs="Book Antiqua"/>
        </w:rPr>
        <w:t xml:space="preserve"> JS, Sinacore DR, Snyder AZ, Tate S, Twamley EW, Wing D, Wu GF, Yang L, Yingling MD, Wetherell JL. Effects of Mindfulness Training and Exercise on Cognitive Function in Older Adults: A Randomized Clinical Trial. </w:t>
      </w:r>
      <w:r w:rsidRPr="00ED7BBA">
        <w:rPr>
          <w:rFonts w:ascii="Book Antiqua" w:eastAsia="Book Antiqua" w:hAnsi="Book Antiqua" w:cs="Book Antiqua"/>
          <w:i/>
          <w:iCs/>
        </w:rPr>
        <w:t>JAMA</w:t>
      </w:r>
      <w:r w:rsidRPr="00ED7BBA">
        <w:rPr>
          <w:rFonts w:ascii="Book Antiqua" w:eastAsia="Book Antiqua" w:hAnsi="Book Antiqua" w:cs="Book Antiqua"/>
        </w:rPr>
        <w:t xml:space="preserve"> 2022; </w:t>
      </w:r>
      <w:r w:rsidRPr="00ED7BBA">
        <w:rPr>
          <w:rFonts w:ascii="Book Antiqua" w:eastAsia="Book Antiqua" w:hAnsi="Book Antiqua" w:cs="Book Antiqua"/>
          <w:b/>
          <w:bCs/>
        </w:rPr>
        <w:t>328</w:t>
      </w:r>
      <w:r w:rsidRPr="00ED7BBA">
        <w:rPr>
          <w:rFonts w:ascii="Book Antiqua" w:eastAsia="Book Antiqua" w:hAnsi="Book Antiqua" w:cs="Book Antiqua"/>
        </w:rPr>
        <w:t>: 2218-2229 [PMID: 36511926 DOI: 10.1001/jama.2022.21680]</w:t>
      </w:r>
    </w:p>
    <w:p w14:paraId="378860B2"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8 </w:t>
      </w:r>
      <w:r w:rsidRPr="00ED7BBA">
        <w:rPr>
          <w:rFonts w:ascii="Book Antiqua" w:eastAsia="Book Antiqua" w:hAnsi="Book Antiqua" w:cs="Book Antiqua"/>
          <w:b/>
          <w:bCs/>
        </w:rPr>
        <w:t>Green AA</w:t>
      </w:r>
      <w:r w:rsidRPr="00ED7BBA">
        <w:rPr>
          <w:rFonts w:ascii="Book Antiqua" w:eastAsia="Book Antiqua" w:hAnsi="Book Antiqua" w:cs="Book Antiqua"/>
        </w:rPr>
        <w:t xml:space="preserve">, Kinchen EV. The Effects of Mindfulness Meditation on Stress and Burnout in Nurses. </w:t>
      </w:r>
      <w:r w:rsidRPr="00ED7BBA">
        <w:rPr>
          <w:rFonts w:ascii="Book Antiqua" w:eastAsia="Book Antiqua" w:hAnsi="Book Antiqua" w:cs="Book Antiqua"/>
          <w:i/>
          <w:iCs/>
        </w:rPr>
        <w:t xml:space="preserve">J Holist </w:t>
      </w:r>
      <w:proofErr w:type="spellStart"/>
      <w:r w:rsidRPr="00ED7BBA">
        <w:rPr>
          <w:rFonts w:ascii="Book Antiqua" w:eastAsia="Book Antiqua" w:hAnsi="Book Antiqua" w:cs="Book Antiqua"/>
          <w:i/>
          <w:iCs/>
        </w:rPr>
        <w:t>Nurs</w:t>
      </w:r>
      <w:proofErr w:type="spellEnd"/>
      <w:r w:rsidRPr="00ED7BBA">
        <w:rPr>
          <w:rFonts w:ascii="Book Antiqua" w:eastAsia="Book Antiqua" w:hAnsi="Book Antiqua" w:cs="Book Antiqua"/>
        </w:rPr>
        <w:t xml:space="preserve"> 2021; </w:t>
      </w:r>
      <w:r w:rsidRPr="00ED7BBA">
        <w:rPr>
          <w:rFonts w:ascii="Book Antiqua" w:eastAsia="Book Antiqua" w:hAnsi="Book Antiqua" w:cs="Book Antiqua"/>
          <w:b/>
          <w:bCs/>
        </w:rPr>
        <w:t>39</w:t>
      </w:r>
      <w:r w:rsidRPr="00ED7BBA">
        <w:rPr>
          <w:rFonts w:ascii="Book Antiqua" w:eastAsia="Book Antiqua" w:hAnsi="Book Antiqua" w:cs="Book Antiqua"/>
        </w:rPr>
        <w:t>: 356-368 [PMID: 33998935 DOI: 10.1177/08980101211015818]</w:t>
      </w:r>
    </w:p>
    <w:p w14:paraId="05F2599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9 </w:t>
      </w:r>
      <w:r w:rsidRPr="00ED7BBA">
        <w:rPr>
          <w:rFonts w:ascii="Book Antiqua" w:eastAsia="Book Antiqua" w:hAnsi="Book Antiqua" w:cs="Book Antiqua"/>
          <w:b/>
          <w:bCs/>
        </w:rPr>
        <w:t>Tobias Mortlock J</w:t>
      </w:r>
      <w:r w:rsidRPr="00ED7BBA">
        <w:rPr>
          <w:rFonts w:ascii="Book Antiqua" w:eastAsia="Book Antiqua" w:hAnsi="Book Antiqua" w:cs="Book Antiqua"/>
        </w:rPr>
        <w:t xml:space="preserve">, Carter A, </w:t>
      </w:r>
      <w:proofErr w:type="spellStart"/>
      <w:r w:rsidRPr="00ED7BBA">
        <w:rPr>
          <w:rFonts w:ascii="Book Antiqua" w:eastAsia="Book Antiqua" w:hAnsi="Book Antiqua" w:cs="Book Antiqua"/>
        </w:rPr>
        <w:t>Querstret</w:t>
      </w:r>
      <w:proofErr w:type="spellEnd"/>
      <w:r w:rsidRPr="00ED7BBA">
        <w:rPr>
          <w:rFonts w:ascii="Book Antiqua" w:eastAsia="Book Antiqua" w:hAnsi="Book Antiqua" w:cs="Book Antiqua"/>
        </w:rPr>
        <w:t xml:space="preserve"> D. Extending the Transformative Potential of Mindfulness Through Team Mindfulness Training, Integrating Individual With Collective Mindfulness, in a High-Stress Military Setting. </w:t>
      </w:r>
      <w:r w:rsidRPr="00ED7BBA">
        <w:rPr>
          <w:rFonts w:ascii="Book Antiqua" w:eastAsia="Book Antiqua" w:hAnsi="Book Antiqua" w:cs="Book Antiqua"/>
          <w:i/>
          <w:iCs/>
        </w:rPr>
        <w:t>Front Psychol</w:t>
      </w:r>
      <w:r w:rsidRPr="00ED7BBA">
        <w:rPr>
          <w:rFonts w:ascii="Book Antiqua" w:eastAsia="Book Antiqua" w:hAnsi="Book Antiqua" w:cs="Book Antiqua"/>
        </w:rPr>
        <w:t xml:space="preserve"> 2022; </w:t>
      </w:r>
      <w:r w:rsidRPr="00ED7BBA">
        <w:rPr>
          <w:rFonts w:ascii="Book Antiqua" w:eastAsia="Book Antiqua" w:hAnsi="Book Antiqua" w:cs="Book Antiqua"/>
          <w:b/>
          <w:bCs/>
        </w:rPr>
        <w:t>13</w:t>
      </w:r>
      <w:r w:rsidRPr="00ED7BBA">
        <w:rPr>
          <w:rFonts w:ascii="Book Antiqua" w:eastAsia="Book Antiqua" w:hAnsi="Book Antiqua" w:cs="Book Antiqua"/>
        </w:rPr>
        <w:t>: 867110 [PMID: 35846660 DOI: 10.3389/fpsyg.2022.867110]</w:t>
      </w:r>
    </w:p>
    <w:p w14:paraId="3D64CAC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10 </w:t>
      </w:r>
      <w:r w:rsidRPr="00ED7BBA">
        <w:rPr>
          <w:rFonts w:ascii="Book Antiqua" w:eastAsia="Book Antiqua" w:hAnsi="Book Antiqua" w:cs="Book Antiqua"/>
          <w:b/>
          <w:bCs/>
        </w:rPr>
        <w:t>Crane RS</w:t>
      </w:r>
      <w:r w:rsidRPr="00ED7BBA">
        <w:rPr>
          <w:rFonts w:ascii="Book Antiqua" w:eastAsia="Book Antiqua" w:hAnsi="Book Antiqua" w:cs="Book Antiqua"/>
        </w:rPr>
        <w:t xml:space="preserve">, Callen-Davies R, Francis A, Francis D, Gibbs P, Mulligan B, O'Neill B, Pierce Williams NK, Waupoose M, Vallejo Z. Mindfulness-Based Stress Reduction for Our Time: A Curriculum that is up to the Task. </w:t>
      </w:r>
      <w:r w:rsidRPr="00ED7BBA">
        <w:rPr>
          <w:rFonts w:ascii="Book Antiqua" w:eastAsia="Book Antiqua" w:hAnsi="Book Antiqua" w:cs="Book Antiqua"/>
          <w:i/>
          <w:iCs/>
        </w:rPr>
        <w:t xml:space="preserve">Glob Adv </w:t>
      </w:r>
      <w:proofErr w:type="spellStart"/>
      <w:r w:rsidRPr="00ED7BBA">
        <w:rPr>
          <w:rFonts w:ascii="Book Antiqua" w:eastAsia="Book Antiqua" w:hAnsi="Book Antiqua" w:cs="Book Antiqua"/>
          <w:i/>
          <w:iCs/>
        </w:rPr>
        <w:t>Integr</w:t>
      </w:r>
      <w:proofErr w:type="spellEnd"/>
      <w:r w:rsidRPr="00ED7BBA">
        <w:rPr>
          <w:rFonts w:ascii="Book Antiqua" w:eastAsia="Book Antiqua" w:hAnsi="Book Antiqua" w:cs="Book Antiqua"/>
          <w:i/>
          <w:iCs/>
        </w:rPr>
        <w:t xml:space="preserve"> Med Health</w:t>
      </w:r>
      <w:r w:rsidRPr="00ED7BBA">
        <w:rPr>
          <w:rFonts w:ascii="Book Antiqua" w:eastAsia="Book Antiqua" w:hAnsi="Book Antiqua" w:cs="Book Antiqua"/>
        </w:rPr>
        <w:t xml:space="preserve"> 2023; </w:t>
      </w:r>
      <w:r w:rsidRPr="00ED7BBA">
        <w:rPr>
          <w:rFonts w:ascii="Book Antiqua" w:eastAsia="Book Antiqua" w:hAnsi="Book Antiqua" w:cs="Book Antiqua"/>
          <w:b/>
          <w:bCs/>
        </w:rPr>
        <w:t>12</w:t>
      </w:r>
      <w:r w:rsidRPr="00ED7BBA">
        <w:rPr>
          <w:rFonts w:ascii="Book Antiqua" w:eastAsia="Book Antiqua" w:hAnsi="Book Antiqua" w:cs="Book Antiqua"/>
        </w:rPr>
        <w:t>: 27536130231162604 [PMID: 37051461 DOI: 10.1177/27536130231162604]</w:t>
      </w:r>
    </w:p>
    <w:p w14:paraId="5EC41FF7"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11 </w:t>
      </w:r>
      <w:r w:rsidRPr="00ED7BBA">
        <w:rPr>
          <w:rFonts w:ascii="Book Antiqua" w:eastAsia="Book Antiqua" w:hAnsi="Book Antiqua" w:cs="Book Antiqua"/>
          <w:b/>
          <w:bCs/>
        </w:rPr>
        <w:t>Yang AL</w:t>
      </w:r>
      <w:r w:rsidRPr="00ED7BBA">
        <w:rPr>
          <w:rFonts w:ascii="Book Antiqua" w:eastAsia="Book Antiqua" w:hAnsi="Book Antiqua" w:cs="Book Antiqua"/>
        </w:rPr>
        <w:t xml:space="preserve">, McNabb-Baltar J. Hypertriglyceridemia and acute pancreatitis. </w:t>
      </w:r>
      <w:r w:rsidRPr="00ED7BBA">
        <w:rPr>
          <w:rFonts w:ascii="Book Antiqua" w:eastAsia="Book Antiqua" w:hAnsi="Book Antiqua" w:cs="Book Antiqua"/>
          <w:i/>
          <w:iCs/>
        </w:rPr>
        <w:t>Pancreatology</w:t>
      </w:r>
      <w:r w:rsidRPr="00ED7BBA">
        <w:rPr>
          <w:rFonts w:ascii="Book Antiqua" w:eastAsia="Book Antiqua" w:hAnsi="Book Antiqua" w:cs="Book Antiqua"/>
        </w:rPr>
        <w:t xml:space="preserve"> 2020; </w:t>
      </w:r>
      <w:r w:rsidRPr="00ED7BBA">
        <w:rPr>
          <w:rFonts w:ascii="Book Antiqua" w:eastAsia="Book Antiqua" w:hAnsi="Book Antiqua" w:cs="Book Antiqua"/>
          <w:b/>
          <w:bCs/>
        </w:rPr>
        <w:t>20</w:t>
      </w:r>
      <w:r w:rsidRPr="00ED7BBA">
        <w:rPr>
          <w:rFonts w:ascii="Book Antiqua" w:eastAsia="Book Antiqua" w:hAnsi="Book Antiqua" w:cs="Book Antiqua"/>
        </w:rPr>
        <w:t>: 795-800 [PMID: 32571534 DOI: 10.1016/j.pan.2020.06.005]</w:t>
      </w:r>
    </w:p>
    <w:p w14:paraId="250B213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12 </w:t>
      </w:r>
      <w:r w:rsidRPr="00ED7BBA">
        <w:rPr>
          <w:rFonts w:ascii="Book Antiqua" w:eastAsia="Book Antiqua" w:hAnsi="Book Antiqua" w:cs="Book Antiqua"/>
          <w:b/>
          <w:bCs/>
        </w:rPr>
        <w:t>Khoja K</w:t>
      </w:r>
      <w:r w:rsidRPr="00ED7BBA">
        <w:rPr>
          <w:rFonts w:ascii="Book Antiqua" w:eastAsia="Book Antiqua" w:hAnsi="Book Antiqua" w:cs="Book Antiqua"/>
        </w:rPr>
        <w:t xml:space="preserve">, Sadiq O, Chisholm PR, Dua KS, Madhavan S, Smith ZL. The incidence of new mental health disorders after acute pancreatitis: A large, propensity-matched, observational study. </w:t>
      </w:r>
      <w:r w:rsidRPr="00ED7BBA">
        <w:rPr>
          <w:rFonts w:ascii="Book Antiqua" w:eastAsia="Book Antiqua" w:hAnsi="Book Antiqua" w:cs="Book Antiqua"/>
          <w:i/>
          <w:iCs/>
        </w:rPr>
        <w:t>Pancreatology</w:t>
      </w:r>
      <w:r w:rsidRPr="00ED7BBA">
        <w:rPr>
          <w:rFonts w:ascii="Book Antiqua" w:eastAsia="Book Antiqua" w:hAnsi="Book Antiqua" w:cs="Book Antiqua"/>
        </w:rPr>
        <w:t xml:space="preserve"> 2023; </w:t>
      </w:r>
      <w:r w:rsidRPr="00ED7BBA">
        <w:rPr>
          <w:rFonts w:ascii="Book Antiqua" w:eastAsia="Book Antiqua" w:hAnsi="Book Antiqua" w:cs="Book Antiqua"/>
          <w:b/>
          <w:bCs/>
        </w:rPr>
        <w:t>23</w:t>
      </w:r>
      <w:r w:rsidRPr="00ED7BBA">
        <w:rPr>
          <w:rFonts w:ascii="Book Antiqua" w:eastAsia="Book Antiqua" w:hAnsi="Book Antiqua" w:cs="Book Antiqua"/>
        </w:rPr>
        <w:t>: 163-170 [PMID: 36710225 DOI: 10.1016/j.pan.2023.01.008]</w:t>
      </w:r>
    </w:p>
    <w:p w14:paraId="3707318C"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13 </w:t>
      </w:r>
      <w:proofErr w:type="spellStart"/>
      <w:r w:rsidRPr="00ED7BBA">
        <w:rPr>
          <w:rFonts w:ascii="Book Antiqua" w:eastAsia="Book Antiqua" w:hAnsi="Book Antiqua" w:cs="Book Antiqua"/>
          <w:b/>
          <w:bCs/>
        </w:rPr>
        <w:t>Cañamares-Orbís</w:t>
      </w:r>
      <w:proofErr w:type="spellEnd"/>
      <w:r w:rsidRPr="00ED7BBA">
        <w:rPr>
          <w:rFonts w:ascii="Book Antiqua" w:eastAsia="Book Antiqua" w:hAnsi="Book Antiqua" w:cs="Book Antiqua"/>
          <w:b/>
          <w:bCs/>
        </w:rPr>
        <w:t xml:space="preserve"> P</w:t>
      </w:r>
      <w:r w:rsidRPr="00ED7BBA">
        <w:rPr>
          <w:rFonts w:ascii="Book Antiqua" w:eastAsia="Book Antiqua" w:hAnsi="Book Antiqua" w:cs="Book Antiqua"/>
        </w:rPr>
        <w:t>, García-</w:t>
      </w:r>
      <w:proofErr w:type="spellStart"/>
      <w:r w:rsidRPr="00ED7BBA">
        <w:rPr>
          <w:rFonts w:ascii="Book Antiqua" w:eastAsia="Book Antiqua" w:hAnsi="Book Antiqua" w:cs="Book Antiqua"/>
        </w:rPr>
        <w:t>Rayado</w:t>
      </w:r>
      <w:proofErr w:type="spellEnd"/>
      <w:r w:rsidRPr="00ED7BBA">
        <w:rPr>
          <w:rFonts w:ascii="Book Antiqua" w:eastAsia="Book Antiqua" w:hAnsi="Book Antiqua" w:cs="Book Antiqua"/>
        </w:rPr>
        <w:t xml:space="preserve"> G, Alfaro-</w:t>
      </w:r>
      <w:proofErr w:type="spellStart"/>
      <w:r w:rsidRPr="00ED7BBA">
        <w:rPr>
          <w:rFonts w:ascii="Book Antiqua" w:eastAsia="Book Antiqua" w:hAnsi="Book Antiqua" w:cs="Book Antiqua"/>
        </w:rPr>
        <w:t>Almajano</w:t>
      </w:r>
      <w:proofErr w:type="spellEnd"/>
      <w:r w:rsidRPr="00ED7BBA">
        <w:rPr>
          <w:rFonts w:ascii="Book Antiqua" w:eastAsia="Book Antiqua" w:hAnsi="Book Antiqua" w:cs="Book Antiqua"/>
        </w:rPr>
        <w:t xml:space="preserve"> E. Nutritional Support in Pancreatic Diseases. </w:t>
      </w:r>
      <w:r w:rsidRPr="00ED7BBA">
        <w:rPr>
          <w:rFonts w:ascii="Book Antiqua" w:eastAsia="Book Antiqua" w:hAnsi="Book Antiqua" w:cs="Book Antiqua"/>
          <w:i/>
          <w:iCs/>
        </w:rPr>
        <w:t>Nutrients</w:t>
      </w:r>
      <w:r w:rsidRPr="00ED7BBA">
        <w:rPr>
          <w:rFonts w:ascii="Book Antiqua" w:eastAsia="Book Antiqua" w:hAnsi="Book Antiqua" w:cs="Book Antiqua"/>
        </w:rPr>
        <w:t xml:space="preserve"> 2022; </w:t>
      </w:r>
      <w:r w:rsidRPr="00ED7BBA">
        <w:rPr>
          <w:rFonts w:ascii="Book Antiqua" w:eastAsia="Book Antiqua" w:hAnsi="Book Antiqua" w:cs="Book Antiqua"/>
          <w:b/>
          <w:bCs/>
        </w:rPr>
        <w:t>14</w:t>
      </w:r>
      <w:r w:rsidRPr="00ED7BBA">
        <w:rPr>
          <w:rFonts w:ascii="Book Antiqua" w:eastAsia="Book Antiqua" w:hAnsi="Book Antiqua" w:cs="Book Antiqua"/>
        </w:rPr>
        <w:t xml:space="preserve"> [PMID: 36364832 DOI: 10.3390/nu14214570]</w:t>
      </w:r>
    </w:p>
    <w:p w14:paraId="2A04A286"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14 </w:t>
      </w:r>
      <w:r w:rsidRPr="00ED7BBA">
        <w:rPr>
          <w:rFonts w:ascii="Book Antiqua" w:eastAsia="Book Antiqua" w:hAnsi="Book Antiqua" w:cs="Book Antiqua"/>
          <w:b/>
          <w:bCs/>
        </w:rPr>
        <w:t>Zhang Q</w:t>
      </w:r>
      <w:r w:rsidRPr="00ED7BBA">
        <w:rPr>
          <w:rFonts w:ascii="Book Antiqua" w:eastAsia="Book Antiqua" w:hAnsi="Book Antiqua" w:cs="Book Antiqua"/>
        </w:rPr>
        <w:t xml:space="preserve">, Li S, Yu Y, Zhu Y, Tong R. A Mini-Review of Diagnostic and Therapeutic Nano-Tools for Pancreatitis. </w:t>
      </w:r>
      <w:r w:rsidRPr="00ED7BBA">
        <w:rPr>
          <w:rFonts w:ascii="Book Antiqua" w:eastAsia="Book Antiqua" w:hAnsi="Book Antiqua" w:cs="Book Antiqua"/>
          <w:i/>
          <w:iCs/>
        </w:rPr>
        <w:t>Int J Nanomedicine</w:t>
      </w:r>
      <w:r w:rsidRPr="00ED7BBA">
        <w:rPr>
          <w:rFonts w:ascii="Book Antiqua" w:eastAsia="Book Antiqua" w:hAnsi="Book Antiqua" w:cs="Book Antiqua"/>
        </w:rPr>
        <w:t xml:space="preserve"> 2022; </w:t>
      </w:r>
      <w:r w:rsidRPr="00ED7BBA">
        <w:rPr>
          <w:rFonts w:ascii="Book Antiqua" w:eastAsia="Book Antiqua" w:hAnsi="Book Antiqua" w:cs="Book Antiqua"/>
          <w:b/>
          <w:bCs/>
        </w:rPr>
        <w:t>17</w:t>
      </w:r>
      <w:r w:rsidRPr="00ED7BBA">
        <w:rPr>
          <w:rFonts w:ascii="Book Antiqua" w:eastAsia="Book Antiqua" w:hAnsi="Book Antiqua" w:cs="Book Antiqua"/>
        </w:rPr>
        <w:t>: 4367-4381 [PMID: 36160469 DOI: 10.2147/IJN.S385590]</w:t>
      </w:r>
    </w:p>
    <w:p w14:paraId="0EDBC04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lastRenderedPageBreak/>
        <w:t xml:space="preserve">15 </w:t>
      </w:r>
      <w:r w:rsidRPr="00ED7BBA">
        <w:rPr>
          <w:rFonts w:ascii="Book Antiqua" w:eastAsia="Book Antiqua" w:hAnsi="Book Antiqua" w:cs="Book Antiqua"/>
          <w:b/>
          <w:bCs/>
        </w:rPr>
        <w:t>He F</w:t>
      </w:r>
      <w:r w:rsidRPr="00ED7BBA">
        <w:rPr>
          <w:rFonts w:ascii="Book Antiqua" w:eastAsia="Book Antiqua" w:hAnsi="Book Antiqua" w:cs="Book Antiqua"/>
        </w:rPr>
        <w:t xml:space="preserve">, He RX. Systematic nursing interventions in gastric cancer: A randomized controlled study. </w:t>
      </w:r>
      <w:r w:rsidRPr="00ED7BBA">
        <w:rPr>
          <w:rFonts w:ascii="Book Antiqua" w:eastAsia="Book Antiqua" w:hAnsi="Book Antiqua" w:cs="Book Antiqua"/>
          <w:i/>
          <w:iCs/>
        </w:rPr>
        <w:t>World J Clin Cases</w:t>
      </w:r>
      <w:r w:rsidRPr="00ED7BBA">
        <w:rPr>
          <w:rFonts w:ascii="Book Antiqua" w:eastAsia="Book Antiqua" w:hAnsi="Book Antiqua" w:cs="Book Antiqua"/>
        </w:rPr>
        <w:t xml:space="preserve"> 2022; </w:t>
      </w:r>
      <w:r w:rsidRPr="00ED7BBA">
        <w:rPr>
          <w:rFonts w:ascii="Book Antiqua" w:eastAsia="Book Antiqua" w:hAnsi="Book Antiqua" w:cs="Book Antiqua"/>
          <w:b/>
          <w:bCs/>
        </w:rPr>
        <w:t>10</w:t>
      </w:r>
      <w:r w:rsidRPr="00ED7BBA">
        <w:rPr>
          <w:rFonts w:ascii="Book Antiqua" w:eastAsia="Book Antiqua" w:hAnsi="Book Antiqua" w:cs="Book Antiqua"/>
        </w:rPr>
        <w:t>: 1843-1851 [PMID: 35317163 DOI: 10.12998/wjcc.v10.i6.1843]</w:t>
      </w:r>
    </w:p>
    <w:p w14:paraId="1F6C3637"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16 </w:t>
      </w:r>
      <w:r w:rsidRPr="00ED7BBA">
        <w:rPr>
          <w:rFonts w:ascii="Book Antiqua" w:eastAsia="Book Antiqua" w:hAnsi="Book Antiqua" w:cs="Book Antiqua"/>
          <w:b/>
          <w:bCs/>
        </w:rPr>
        <w:t>Tu X</w:t>
      </w:r>
      <w:r w:rsidRPr="00ED7BBA">
        <w:rPr>
          <w:rFonts w:ascii="Book Antiqua" w:eastAsia="Book Antiqua" w:hAnsi="Book Antiqua" w:cs="Book Antiqua"/>
        </w:rPr>
        <w:t xml:space="preserve">, Liu Q, Chen L, Li J, Yu X, Jiao X, Wang N, Hu L, Yuan Y, Gong W, Ding Y, Shi X, Xiao W, Lu G. Number of recurrences is significantly associated with the post-acute pancreatitis diabetes mellitus in a population with </w:t>
      </w:r>
      <w:proofErr w:type="spellStart"/>
      <w:r w:rsidRPr="00ED7BBA">
        <w:rPr>
          <w:rFonts w:ascii="Book Antiqua" w:eastAsia="Book Antiqua" w:hAnsi="Book Antiqua" w:cs="Book Antiqua"/>
        </w:rPr>
        <w:t>hypertriglyceridemic</w:t>
      </w:r>
      <w:proofErr w:type="spellEnd"/>
      <w:r w:rsidRPr="00ED7BBA">
        <w:rPr>
          <w:rFonts w:ascii="Book Antiqua" w:eastAsia="Book Antiqua" w:hAnsi="Book Antiqua" w:cs="Book Antiqua"/>
        </w:rPr>
        <w:t xml:space="preserve"> acute pancreatitis. </w:t>
      </w:r>
      <w:r w:rsidRPr="00ED7BBA">
        <w:rPr>
          <w:rFonts w:ascii="Book Antiqua" w:eastAsia="Book Antiqua" w:hAnsi="Book Antiqua" w:cs="Book Antiqua"/>
          <w:i/>
          <w:iCs/>
        </w:rPr>
        <w:t>Lipids Health Dis</w:t>
      </w:r>
      <w:r w:rsidRPr="00ED7BBA">
        <w:rPr>
          <w:rFonts w:ascii="Book Antiqua" w:eastAsia="Book Antiqua" w:hAnsi="Book Antiqua" w:cs="Book Antiqua"/>
        </w:rPr>
        <w:t xml:space="preserve"> 2023; </w:t>
      </w:r>
      <w:r w:rsidRPr="00ED7BBA">
        <w:rPr>
          <w:rFonts w:ascii="Book Antiqua" w:eastAsia="Book Antiqua" w:hAnsi="Book Antiqua" w:cs="Book Antiqua"/>
          <w:b/>
          <w:bCs/>
        </w:rPr>
        <w:t>22</w:t>
      </w:r>
      <w:r w:rsidRPr="00ED7BBA">
        <w:rPr>
          <w:rFonts w:ascii="Book Antiqua" w:eastAsia="Book Antiqua" w:hAnsi="Book Antiqua" w:cs="Book Antiqua"/>
        </w:rPr>
        <w:t>: 82 [PMID: 37386421 DOI: 10.1186/s12944-023-01840-0]</w:t>
      </w:r>
    </w:p>
    <w:p w14:paraId="1568AE54"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17 </w:t>
      </w:r>
      <w:r w:rsidRPr="00ED7BBA">
        <w:rPr>
          <w:rFonts w:ascii="Book Antiqua" w:eastAsia="Book Antiqua" w:hAnsi="Book Antiqua" w:cs="Book Antiqua"/>
          <w:b/>
          <w:bCs/>
        </w:rPr>
        <w:t>Foley T</w:t>
      </w:r>
      <w:r w:rsidRPr="00ED7BBA">
        <w:rPr>
          <w:rFonts w:ascii="Book Antiqua" w:eastAsia="Book Antiqua" w:hAnsi="Book Antiqua" w:cs="Book Antiqua"/>
        </w:rPr>
        <w:t xml:space="preserve">, Lanzillotta-Rangeley J. Stress Reduction Through Mindfulness Meditation in Student Registered Nurse Anesthetists. </w:t>
      </w:r>
      <w:r w:rsidRPr="00ED7BBA">
        <w:rPr>
          <w:rFonts w:ascii="Book Antiqua" w:eastAsia="Book Antiqua" w:hAnsi="Book Antiqua" w:cs="Book Antiqua"/>
          <w:i/>
          <w:iCs/>
        </w:rPr>
        <w:t>AANA J</w:t>
      </w:r>
      <w:r w:rsidRPr="00ED7BBA">
        <w:rPr>
          <w:rFonts w:ascii="Book Antiqua" w:eastAsia="Book Antiqua" w:hAnsi="Book Antiqua" w:cs="Book Antiqua"/>
        </w:rPr>
        <w:t xml:space="preserve"> 2021; </w:t>
      </w:r>
      <w:r w:rsidRPr="00ED7BBA">
        <w:rPr>
          <w:rFonts w:ascii="Book Antiqua" w:eastAsia="Book Antiqua" w:hAnsi="Book Antiqua" w:cs="Book Antiqua"/>
          <w:b/>
          <w:bCs/>
        </w:rPr>
        <w:t>89</w:t>
      </w:r>
      <w:r w:rsidRPr="00ED7BBA">
        <w:rPr>
          <w:rFonts w:ascii="Book Antiqua" w:eastAsia="Book Antiqua" w:hAnsi="Book Antiqua" w:cs="Book Antiqua"/>
        </w:rPr>
        <w:t>: 284-289 [PMID: 34342565]</w:t>
      </w:r>
    </w:p>
    <w:p w14:paraId="6BF497E4"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18 </w:t>
      </w:r>
      <w:r w:rsidRPr="00ED7BBA">
        <w:rPr>
          <w:rFonts w:ascii="Book Antiqua" w:eastAsia="Book Antiqua" w:hAnsi="Book Antiqua" w:cs="Book Antiqua"/>
          <w:b/>
          <w:bCs/>
        </w:rPr>
        <w:t>Sun Y</w:t>
      </w:r>
      <w:r w:rsidRPr="00ED7BBA">
        <w:rPr>
          <w:rFonts w:ascii="Book Antiqua" w:eastAsia="Book Antiqua" w:hAnsi="Book Antiqua" w:cs="Book Antiqua"/>
        </w:rPr>
        <w:t xml:space="preserve">, Li Y, Wang J, Chen Q, Bazzano AN, Cao F. Effectiveness of Smartphone-Based Mindfulness Training on Maternal Perinatal Depression: Randomized Controlled Trial. </w:t>
      </w:r>
      <w:r w:rsidRPr="00ED7BBA">
        <w:rPr>
          <w:rFonts w:ascii="Book Antiqua" w:eastAsia="Book Antiqua" w:hAnsi="Book Antiqua" w:cs="Book Antiqua"/>
          <w:i/>
          <w:iCs/>
        </w:rPr>
        <w:t>J Med Internet Res</w:t>
      </w:r>
      <w:r w:rsidRPr="00ED7BBA">
        <w:rPr>
          <w:rFonts w:ascii="Book Antiqua" w:eastAsia="Book Antiqua" w:hAnsi="Book Antiqua" w:cs="Book Antiqua"/>
        </w:rPr>
        <w:t xml:space="preserve"> 2021; </w:t>
      </w:r>
      <w:r w:rsidRPr="00ED7BBA">
        <w:rPr>
          <w:rFonts w:ascii="Book Antiqua" w:eastAsia="Book Antiqua" w:hAnsi="Book Antiqua" w:cs="Book Antiqua"/>
          <w:b/>
          <w:bCs/>
        </w:rPr>
        <w:t>23</w:t>
      </w:r>
      <w:r w:rsidRPr="00ED7BBA">
        <w:rPr>
          <w:rFonts w:ascii="Book Antiqua" w:eastAsia="Book Antiqua" w:hAnsi="Book Antiqua" w:cs="Book Antiqua"/>
        </w:rPr>
        <w:t>: e23410 [PMID: 33502326 DOI: 10.2196/23410]</w:t>
      </w:r>
    </w:p>
    <w:p w14:paraId="2173FBB1"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19 </w:t>
      </w:r>
      <w:proofErr w:type="spellStart"/>
      <w:r w:rsidRPr="00ED7BBA">
        <w:rPr>
          <w:rFonts w:ascii="Book Antiqua" w:eastAsia="Book Antiqua" w:hAnsi="Book Antiqua" w:cs="Book Antiqua"/>
          <w:b/>
          <w:bCs/>
        </w:rPr>
        <w:t>Sarazine</w:t>
      </w:r>
      <w:proofErr w:type="spellEnd"/>
      <w:r w:rsidRPr="00ED7BBA">
        <w:rPr>
          <w:rFonts w:ascii="Book Antiqua" w:eastAsia="Book Antiqua" w:hAnsi="Book Antiqua" w:cs="Book Antiqua"/>
          <w:b/>
          <w:bCs/>
        </w:rPr>
        <w:t xml:space="preserve"> J</w:t>
      </w:r>
      <w:r w:rsidRPr="00ED7BBA">
        <w:rPr>
          <w:rFonts w:ascii="Book Antiqua" w:eastAsia="Book Antiqua" w:hAnsi="Book Antiqua" w:cs="Book Antiqua"/>
        </w:rPr>
        <w:t xml:space="preserve">, Heitschmidt M, Vondracek H, Sarris S, Marcinkowski N, </w:t>
      </w:r>
      <w:proofErr w:type="spellStart"/>
      <w:r w:rsidRPr="00ED7BBA">
        <w:rPr>
          <w:rFonts w:ascii="Book Antiqua" w:eastAsia="Book Antiqua" w:hAnsi="Book Antiqua" w:cs="Book Antiqua"/>
        </w:rPr>
        <w:t>Kleinpell</w:t>
      </w:r>
      <w:proofErr w:type="spellEnd"/>
      <w:r w:rsidRPr="00ED7BBA">
        <w:rPr>
          <w:rFonts w:ascii="Book Antiqua" w:eastAsia="Book Antiqua" w:hAnsi="Book Antiqua" w:cs="Book Antiqua"/>
        </w:rPr>
        <w:t xml:space="preserve"> R. Mindfulness Workshops Effects on Nurses' Burnout, Stress, and Mindfulness Skills. </w:t>
      </w:r>
      <w:r w:rsidRPr="00ED7BBA">
        <w:rPr>
          <w:rFonts w:ascii="Book Antiqua" w:eastAsia="Book Antiqua" w:hAnsi="Book Antiqua" w:cs="Book Antiqua"/>
          <w:i/>
          <w:iCs/>
        </w:rPr>
        <w:t xml:space="preserve">Holist </w:t>
      </w:r>
      <w:proofErr w:type="spellStart"/>
      <w:r w:rsidRPr="00ED7BBA">
        <w:rPr>
          <w:rFonts w:ascii="Book Antiqua" w:eastAsia="Book Antiqua" w:hAnsi="Book Antiqua" w:cs="Book Antiqua"/>
          <w:i/>
          <w:iCs/>
        </w:rPr>
        <w:t>Nurs</w:t>
      </w:r>
      <w:proofErr w:type="spellEnd"/>
      <w:r w:rsidRPr="00ED7BBA">
        <w:rPr>
          <w:rFonts w:ascii="Book Antiqua" w:eastAsia="Book Antiqua" w:hAnsi="Book Antiqua" w:cs="Book Antiqua"/>
          <w:i/>
          <w:iCs/>
        </w:rPr>
        <w:t xml:space="preserve"> </w:t>
      </w:r>
      <w:proofErr w:type="spellStart"/>
      <w:r w:rsidRPr="00ED7BBA">
        <w:rPr>
          <w:rFonts w:ascii="Book Antiqua" w:eastAsia="Book Antiqua" w:hAnsi="Book Antiqua" w:cs="Book Antiqua"/>
          <w:i/>
          <w:iCs/>
        </w:rPr>
        <w:t>Pract</w:t>
      </w:r>
      <w:proofErr w:type="spellEnd"/>
      <w:r w:rsidRPr="00ED7BBA">
        <w:rPr>
          <w:rFonts w:ascii="Book Antiqua" w:eastAsia="Book Antiqua" w:hAnsi="Book Antiqua" w:cs="Book Antiqua"/>
        </w:rPr>
        <w:t xml:space="preserve"> 2021; </w:t>
      </w:r>
      <w:r w:rsidRPr="00ED7BBA">
        <w:rPr>
          <w:rFonts w:ascii="Book Antiqua" w:eastAsia="Book Antiqua" w:hAnsi="Book Antiqua" w:cs="Book Antiqua"/>
          <w:b/>
          <w:bCs/>
        </w:rPr>
        <w:t>35</w:t>
      </w:r>
      <w:r w:rsidRPr="00ED7BBA">
        <w:rPr>
          <w:rFonts w:ascii="Book Antiqua" w:eastAsia="Book Antiqua" w:hAnsi="Book Antiqua" w:cs="Book Antiqua"/>
        </w:rPr>
        <w:t>: 10-18 [PMID: 32282563 DOI: 10.1097/HNP.0000000000000378]</w:t>
      </w:r>
    </w:p>
    <w:p w14:paraId="798B847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20 </w:t>
      </w:r>
      <w:proofErr w:type="spellStart"/>
      <w:r w:rsidRPr="00ED7BBA">
        <w:rPr>
          <w:rFonts w:ascii="Book Antiqua" w:eastAsia="Book Antiqua" w:hAnsi="Book Antiqua" w:cs="Book Antiqua"/>
          <w:b/>
          <w:bCs/>
        </w:rPr>
        <w:t>Kaisti</w:t>
      </w:r>
      <w:proofErr w:type="spellEnd"/>
      <w:r w:rsidRPr="00ED7BBA">
        <w:rPr>
          <w:rFonts w:ascii="Book Antiqua" w:eastAsia="Book Antiqua" w:hAnsi="Book Antiqua" w:cs="Book Antiqua"/>
          <w:b/>
          <w:bCs/>
        </w:rPr>
        <w:t xml:space="preserve"> I</w:t>
      </w:r>
      <w:r w:rsidRPr="00ED7BBA">
        <w:rPr>
          <w:rFonts w:ascii="Book Antiqua" w:eastAsia="Book Antiqua" w:hAnsi="Book Antiqua" w:cs="Book Antiqua"/>
        </w:rPr>
        <w:t xml:space="preserve">, Kulmala P, </w:t>
      </w:r>
      <w:proofErr w:type="spellStart"/>
      <w:r w:rsidRPr="00ED7BBA">
        <w:rPr>
          <w:rFonts w:ascii="Book Antiqua" w:eastAsia="Book Antiqua" w:hAnsi="Book Antiqua" w:cs="Book Antiqua"/>
        </w:rPr>
        <w:t>Hintsanen</w:t>
      </w:r>
      <w:proofErr w:type="spellEnd"/>
      <w:r w:rsidRPr="00ED7BBA">
        <w:rPr>
          <w:rFonts w:ascii="Book Antiqua" w:eastAsia="Book Antiqua" w:hAnsi="Book Antiqua" w:cs="Book Antiqua"/>
        </w:rPr>
        <w:t xml:space="preserve"> M, Hurtig T, Repo S, </w:t>
      </w:r>
      <w:proofErr w:type="spellStart"/>
      <w:r w:rsidRPr="00ED7BBA">
        <w:rPr>
          <w:rFonts w:ascii="Book Antiqua" w:eastAsia="Book Antiqua" w:hAnsi="Book Antiqua" w:cs="Book Antiqua"/>
        </w:rPr>
        <w:t>Paunio</w:t>
      </w:r>
      <w:proofErr w:type="spellEnd"/>
      <w:r w:rsidRPr="00ED7BBA">
        <w:rPr>
          <w:rFonts w:ascii="Book Antiqua" w:eastAsia="Book Antiqua" w:hAnsi="Book Antiqua" w:cs="Book Antiqua"/>
        </w:rPr>
        <w:t xml:space="preserve"> T, Miettunen J, Halt AH, Jääskeläinen E. The effects of mindfulness-based interventions in medical students: a systematic review. </w:t>
      </w:r>
      <w:r w:rsidRPr="00ED7BBA">
        <w:rPr>
          <w:rFonts w:ascii="Book Antiqua" w:eastAsia="Book Antiqua" w:hAnsi="Book Antiqua" w:cs="Book Antiqua"/>
          <w:i/>
          <w:iCs/>
        </w:rPr>
        <w:t xml:space="preserve">Adv Health Sci Educ Theory </w:t>
      </w:r>
      <w:proofErr w:type="spellStart"/>
      <w:r w:rsidRPr="00ED7BBA">
        <w:rPr>
          <w:rFonts w:ascii="Book Antiqua" w:eastAsia="Book Antiqua" w:hAnsi="Book Antiqua" w:cs="Book Antiqua"/>
          <w:i/>
          <w:iCs/>
        </w:rPr>
        <w:t>Pract</w:t>
      </w:r>
      <w:proofErr w:type="spellEnd"/>
      <w:r w:rsidRPr="00ED7BBA">
        <w:rPr>
          <w:rFonts w:ascii="Book Antiqua" w:eastAsia="Book Antiqua" w:hAnsi="Book Antiqua" w:cs="Book Antiqua"/>
        </w:rPr>
        <w:t xml:space="preserve"> 2023 [PMID: 37227541 DOI: 10.1007/s10459-023-10231-0]</w:t>
      </w:r>
    </w:p>
    <w:p w14:paraId="7866FC1C"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21 </w:t>
      </w:r>
      <w:proofErr w:type="spellStart"/>
      <w:r w:rsidRPr="00ED7BBA">
        <w:rPr>
          <w:rFonts w:ascii="Book Antiqua" w:eastAsia="Book Antiqua" w:hAnsi="Book Antiqua" w:cs="Book Antiqua"/>
          <w:b/>
          <w:bCs/>
        </w:rPr>
        <w:t>Sanilevici</w:t>
      </w:r>
      <w:proofErr w:type="spellEnd"/>
      <w:r w:rsidRPr="00ED7BBA">
        <w:rPr>
          <w:rFonts w:ascii="Book Antiqua" w:eastAsia="Book Antiqua" w:hAnsi="Book Antiqua" w:cs="Book Antiqua"/>
          <w:b/>
          <w:bCs/>
        </w:rPr>
        <w:t xml:space="preserve"> M</w:t>
      </w:r>
      <w:r w:rsidRPr="00ED7BBA">
        <w:rPr>
          <w:rFonts w:ascii="Book Antiqua" w:eastAsia="Book Antiqua" w:hAnsi="Book Antiqua" w:cs="Book Antiqua"/>
        </w:rPr>
        <w:t>, Reuveni O, Lev-Ari S, Golland Y, Levit-</w:t>
      </w:r>
      <w:proofErr w:type="spellStart"/>
      <w:r w:rsidRPr="00ED7BBA">
        <w:rPr>
          <w:rFonts w:ascii="Book Antiqua" w:eastAsia="Book Antiqua" w:hAnsi="Book Antiqua" w:cs="Book Antiqua"/>
        </w:rPr>
        <w:t>Binnun</w:t>
      </w:r>
      <w:proofErr w:type="spellEnd"/>
      <w:r w:rsidRPr="00ED7BBA">
        <w:rPr>
          <w:rFonts w:ascii="Book Antiqua" w:eastAsia="Book Antiqua" w:hAnsi="Book Antiqua" w:cs="Book Antiqua"/>
        </w:rPr>
        <w:t xml:space="preserve"> N. Mindfulness-Based Stress Reduction Increases Mental Wellbeing and Emotion Regulation During the First Wave of the COVID-19 Pandemic: A Synchronous Online Intervention Study. </w:t>
      </w:r>
      <w:r w:rsidRPr="00ED7BBA">
        <w:rPr>
          <w:rFonts w:ascii="Book Antiqua" w:eastAsia="Book Antiqua" w:hAnsi="Book Antiqua" w:cs="Book Antiqua"/>
          <w:i/>
          <w:iCs/>
        </w:rPr>
        <w:t>Front Psychol</w:t>
      </w:r>
      <w:r w:rsidRPr="00ED7BBA">
        <w:rPr>
          <w:rFonts w:ascii="Book Antiqua" w:eastAsia="Book Antiqua" w:hAnsi="Book Antiqua" w:cs="Book Antiqua"/>
        </w:rPr>
        <w:t xml:space="preserve"> 2021; </w:t>
      </w:r>
      <w:r w:rsidRPr="00ED7BBA">
        <w:rPr>
          <w:rFonts w:ascii="Book Antiqua" w:eastAsia="Book Antiqua" w:hAnsi="Book Antiqua" w:cs="Book Antiqua"/>
          <w:b/>
          <w:bCs/>
        </w:rPr>
        <w:t>12</w:t>
      </w:r>
      <w:r w:rsidRPr="00ED7BBA">
        <w:rPr>
          <w:rFonts w:ascii="Book Antiqua" w:eastAsia="Book Antiqua" w:hAnsi="Book Antiqua" w:cs="Book Antiqua"/>
        </w:rPr>
        <w:t>: 720965 [PMID: 34858260 DOI: 10.3389/fpsyg.2021.720965]</w:t>
      </w:r>
    </w:p>
    <w:p w14:paraId="21E2C7AB"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22 </w:t>
      </w:r>
      <w:r w:rsidRPr="00ED7BBA">
        <w:rPr>
          <w:rFonts w:ascii="Book Antiqua" w:eastAsia="Book Antiqua" w:hAnsi="Book Antiqua" w:cs="Book Antiqua"/>
          <w:b/>
          <w:bCs/>
        </w:rPr>
        <w:t>Dunbar E</w:t>
      </w:r>
      <w:r w:rsidRPr="00ED7BBA">
        <w:rPr>
          <w:rFonts w:ascii="Book Antiqua" w:eastAsia="Book Antiqua" w:hAnsi="Book Antiqua" w:cs="Book Antiqua"/>
        </w:rPr>
        <w:t xml:space="preserve">, Greer PJ, Melhem N, </w:t>
      </w:r>
      <w:proofErr w:type="spellStart"/>
      <w:r w:rsidRPr="00ED7BBA">
        <w:rPr>
          <w:rFonts w:ascii="Book Antiqua" w:eastAsia="Book Antiqua" w:hAnsi="Book Antiqua" w:cs="Book Antiqua"/>
        </w:rPr>
        <w:t>Alkaade</w:t>
      </w:r>
      <w:proofErr w:type="spellEnd"/>
      <w:r w:rsidRPr="00ED7BBA">
        <w:rPr>
          <w:rFonts w:ascii="Book Antiqua" w:eastAsia="Book Antiqua" w:hAnsi="Book Antiqua" w:cs="Book Antiqua"/>
        </w:rPr>
        <w:t xml:space="preserve"> S, Amann ST, Brand R, Coté GA, Forsmark CE, Gardner TB, Gelrud A, Guda NM, LaRusch J, Lewis MD, Machicado JD, </w:t>
      </w:r>
      <w:proofErr w:type="spellStart"/>
      <w:r w:rsidRPr="00ED7BBA">
        <w:rPr>
          <w:rFonts w:ascii="Book Antiqua" w:eastAsia="Book Antiqua" w:hAnsi="Book Antiqua" w:cs="Book Antiqua"/>
        </w:rPr>
        <w:t>Muniraj</w:t>
      </w:r>
      <w:proofErr w:type="spellEnd"/>
      <w:r w:rsidRPr="00ED7BBA">
        <w:rPr>
          <w:rFonts w:ascii="Book Antiqua" w:eastAsia="Book Antiqua" w:hAnsi="Book Antiqua" w:cs="Book Antiqua"/>
        </w:rPr>
        <w:t xml:space="preserve"> T, Papachristou GI, </w:t>
      </w:r>
      <w:proofErr w:type="spellStart"/>
      <w:r w:rsidRPr="00ED7BBA">
        <w:rPr>
          <w:rFonts w:ascii="Book Antiqua" w:eastAsia="Book Antiqua" w:hAnsi="Book Antiqua" w:cs="Book Antiqua"/>
        </w:rPr>
        <w:t>Romagnuolo</w:t>
      </w:r>
      <w:proofErr w:type="spellEnd"/>
      <w:r w:rsidRPr="00ED7BBA">
        <w:rPr>
          <w:rFonts w:ascii="Book Antiqua" w:eastAsia="Book Antiqua" w:hAnsi="Book Antiqua" w:cs="Book Antiqua"/>
        </w:rPr>
        <w:t xml:space="preserve"> J, Sandhu BS, Sherman S, Wilcox CM, Singh VK, Yadav D, Whitcomb DC; NAPS2 study group. Constant-severe pain in chronic pancreatitis is </w:t>
      </w:r>
      <w:r w:rsidRPr="00ED7BBA">
        <w:rPr>
          <w:rFonts w:ascii="Book Antiqua" w:eastAsia="Book Antiqua" w:hAnsi="Book Antiqua" w:cs="Book Antiqua"/>
        </w:rPr>
        <w:lastRenderedPageBreak/>
        <w:t xml:space="preserve">associated with genetic loci for major depression in the NAPS2 cohort. </w:t>
      </w:r>
      <w:r w:rsidRPr="00ED7BBA">
        <w:rPr>
          <w:rFonts w:ascii="Book Antiqua" w:eastAsia="Book Antiqua" w:hAnsi="Book Antiqua" w:cs="Book Antiqua"/>
          <w:i/>
          <w:iCs/>
        </w:rPr>
        <w:t>J Gastroenterol</w:t>
      </w:r>
      <w:r w:rsidRPr="00ED7BBA">
        <w:rPr>
          <w:rFonts w:ascii="Book Antiqua" w:eastAsia="Book Antiqua" w:hAnsi="Book Antiqua" w:cs="Book Antiqua"/>
        </w:rPr>
        <w:t xml:space="preserve"> 2020; </w:t>
      </w:r>
      <w:r w:rsidRPr="00ED7BBA">
        <w:rPr>
          <w:rFonts w:ascii="Book Antiqua" w:eastAsia="Book Antiqua" w:hAnsi="Book Antiqua" w:cs="Book Antiqua"/>
          <w:b/>
          <w:bCs/>
        </w:rPr>
        <w:t>55</w:t>
      </w:r>
      <w:r w:rsidRPr="00ED7BBA">
        <w:rPr>
          <w:rFonts w:ascii="Book Antiqua" w:eastAsia="Book Antiqua" w:hAnsi="Book Antiqua" w:cs="Book Antiqua"/>
        </w:rPr>
        <w:t>: 1000-1009 [PMID: 32681239 DOI: 10.1007/s00535-020-01703-w]</w:t>
      </w:r>
    </w:p>
    <w:p w14:paraId="1412AA97"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23 </w:t>
      </w:r>
      <w:r w:rsidRPr="00ED7BBA">
        <w:rPr>
          <w:rFonts w:ascii="Book Antiqua" w:eastAsia="Book Antiqua" w:hAnsi="Book Antiqua" w:cs="Book Antiqua"/>
          <w:b/>
          <w:bCs/>
        </w:rPr>
        <w:t>Fonseca Sepúlveda EV</w:t>
      </w:r>
      <w:r w:rsidRPr="00ED7BBA">
        <w:rPr>
          <w:rFonts w:ascii="Book Antiqua" w:eastAsia="Book Antiqua" w:hAnsi="Book Antiqua" w:cs="Book Antiqua"/>
        </w:rPr>
        <w:t xml:space="preserve">, Guerrero-Lozano R. Acute pancreatitis and recurrent acute pancreatitis: an exploration of clinical and etiologic factors and outcomes. </w:t>
      </w:r>
      <w:r w:rsidRPr="00ED7BBA">
        <w:rPr>
          <w:rFonts w:ascii="Book Antiqua" w:eastAsia="Book Antiqua" w:hAnsi="Book Antiqua" w:cs="Book Antiqua"/>
          <w:i/>
          <w:iCs/>
        </w:rPr>
        <w:t xml:space="preserve">J </w:t>
      </w:r>
      <w:proofErr w:type="spellStart"/>
      <w:r w:rsidRPr="00ED7BBA">
        <w:rPr>
          <w:rFonts w:ascii="Book Antiqua" w:eastAsia="Book Antiqua" w:hAnsi="Book Antiqua" w:cs="Book Antiqua"/>
          <w:i/>
          <w:iCs/>
        </w:rPr>
        <w:t>Pediatr</w:t>
      </w:r>
      <w:proofErr w:type="spellEnd"/>
      <w:r w:rsidRPr="00ED7BBA">
        <w:rPr>
          <w:rFonts w:ascii="Book Antiqua" w:eastAsia="Book Antiqua" w:hAnsi="Book Antiqua" w:cs="Book Antiqua"/>
          <w:i/>
          <w:iCs/>
        </w:rPr>
        <w:t xml:space="preserve"> (Rio J)</w:t>
      </w:r>
      <w:r w:rsidRPr="00ED7BBA">
        <w:rPr>
          <w:rFonts w:ascii="Book Antiqua" w:eastAsia="Book Antiqua" w:hAnsi="Book Antiqua" w:cs="Book Antiqua"/>
        </w:rPr>
        <w:t xml:space="preserve"> 2019; </w:t>
      </w:r>
      <w:r w:rsidRPr="00ED7BBA">
        <w:rPr>
          <w:rFonts w:ascii="Book Antiqua" w:eastAsia="Book Antiqua" w:hAnsi="Book Antiqua" w:cs="Book Antiqua"/>
          <w:b/>
          <w:bCs/>
        </w:rPr>
        <w:t>95</w:t>
      </w:r>
      <w:r w:rsidRPr="00ED7BBA">
        <w:rPr>
          <w:rFonts w:ascii="Book Antiqua" w:eastAsia="Book Antiqua" w:hAnsi="Book Antiqua" w:cs="Book Antiqua"/>
        </w:rPr>
        <w:t>: 713-719 [PMID: 30075118 DOI: 10.1016/j.jped.2018.06.011]</w:t>
      </w:r>
    </w:p>
    <w:p w14:paraId="2B271090"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24 </w:t>
      </w:r>
      <w:r w:rsidRPr="00ED7BBA">
        <w:rPr>
          <w:rFonts w:ascii="Book Antiqua" w:eastAsia="Book Antiqua" w:hAnsi="Book Antiqua" w:cs="Book Antiqua"/>
          <w:b/>
          <w:bCs/>
        </w:rPr>
        <w:t>Alrabadi LS</w:t>
      </w:r>
      <w:r w:rsidRPr="00ED7BBA">
        <w:rPr>
          <w:rFonts w:ascii="Book Antiqua" w:eastAsia="Book Antiqua" w:hAnsi="Book Antiqua" w:cs="Book Antiqua"/>
        </w:rPr>
        <w:t xml:space="preserve">, Dutton A, </w:t>
      </w:r>
      <w:proofErr w:type="spellStart"/>
      <w:r w:rsidRPr="00ED7BBA">
        <w:rPr>
          <w:rFonts w:ascii="Book Antiqua" w:eastAsia="Book Antiqua" w:hAnsi="Book Antiqua" w:cs="Book Antiqua"/>
        </w:rPr>
        <w:t>Rabiee</w:t>
      </w:r>
      <w:proofErr w:type="spellEnd"/>
      <w:r w:rsidRPr="00ED7BBA">
        <w:rPr>
          <w:rFonts w:ascii="Book Antiqua" w:eastAsia="Book Antiqua" w:hAnsi="Book Antiqua" w:cs="Book Antiqua"/>
        </w:rPr>
        <w:t xml:space="preserve"> A, Roberts SJ, Deng Y, Cusack L, Silveira MG, Ciarleglio M, </w:t>
      </w:r>
      <w:proofErr w:type="spellStart"/>
      <w:r w:rsidRPr="00ED7BBA">
        <w:rPr>
          <w:rFonts w:ascii="Book Antiqua" w:eastAsia="Book Antiqua" w:hAnsi="Book Antiqua" w:cs="Book Antiqua"/>
        </w:rPr>
        <w:t>Bucala</w:t>
      </w:r>
      <w:proofErr w:type="spellEnd"/>
      <w:r w:rsidRPr="00ED7BBA">
        <w:rPr>
          <w:rFonts w:ascii="Book Antiqua" w:eastAsia="Book Antiqua" w:hAnsi="Book Antiqua" w:cs="Book Antiqua"/>
        </w:rPr>
        <w:t xml:space="preserve"> R, Sinha R, Boyer JL, Assis DN. Mindfulness-based stress reduction may decrease stress, disease activity, and inflammatory cytokine levels in patients with autoimmune hepatitis. </w:t>
      </w:r>
      <w:r w:rsidRPr="00ED7BBA">
        <w:rPr>
          <w:rFonts w:ascii="Book Antiqua" w:eastAsia="Book Antiqua" w:hAnsi="Book Antiqua" w:cs="Book Antiqua"/>
          <w:i/>
          <w:iCs/>
        </w:rPr>
        <w:t>JHEP Rep</w:t>
      </w:r>
      <w:r w:rsidRPr="00ED7BBA">
        <w:rPr>
          <w:rFonts w:ascii="Book Antiqua" w:eastAsia="Book Antiqua" w:hAnsi="Book Antiqua" w:cs="Book Antiqua"/>
        </w:rPr>
        <w:t xml:space="preserve"> 2022; </w:t>
      </w:r>
      <w:r w:rsidRPr="00ED7BBA">
        <w:rPr>
          <w:rFonts w:ascii="Book Antiqua" w:eastAsia="Book Antiqua" w:hAnsi="Book Antiqua" w:cs="Book Antiqua"/>
          <w:b/>
          <w:bCs/>
        </w:rPr>
        <w:t>4</w:t>
      </w:r>
      <w:r w:rsidRPr="00ED7BBA">
        <w:rPr>
          <w:rFonts w:ascii="Book Antiqua" w:eastAsia="Book Antiqua" w:hAnsi="Book Antiqua" w:cs="Book Antiqua"/>
        </w:rPr>
        <w:t>: 100450 [PMID: 35434588 DOI: 10.1016/j.jhepr.2022.100450]</w:t>
      </w:r>
    </w:p>
    <w:p w14:paraId="14B33683"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 xml:space="preserve">25 </w:t>
      </w:r>
      <w:proofErr w:type="spellStart"/>
      <w:r w:rsidRPr="00ED7BBA">
        <w:rPr>
          <w:rFonts w:ascii="Book Antiqua" w:eastAsia="Book Antiqua" w:hAnsi="Book Antiqua" w:cs="Book Antiqua"/>
          <w:b/>
          <w:bCs/>
        </w:rPr>
        <w:t>Mirmahmoodi</w:t>
      </w:r>
      <w:proofErr w:type="spellEnd"/>
      <w:r w:rsidRPr="00ED7BBA">
        <w:rPr>
          <w:rFonts w:ascii="Book Antiqua" w:eastAsia="Book Antiqua" w:hAnsi="Book Antiqua" w:cs="Book Antiqua"/>
          <w:b/>
          <w:bCs/>
        </w:rPr>
        <w:t xml:space="preserve"> M</w:t>
      </w:r>
      <w:r w:rsidRPr="00ED7BBA">
        <w:rPr>
          <w:rFonts w:ascii="Book Antiqua" w:eastAsia="Book Antiqua" w:hAnsi="Book Antiqua" w:cs="Book Antiqua"/>
        </w:rPr>
        <w:t xml:space="preserve">, </w:t>
      </w:r>
      <w:proofErr w:type="spellStart"/>
      <w:r w:rsidRPr="00ED7BBA">
        <w:rPr>
          <w:rFonts w:ascii="Book Antiqua" w:eastAsia="Book Antiqua" w:hAnsi="Book Antiqua" w:cs="Book Antiqua"/>
        </w:rPr>
        <w:t>Mangalian</w:t>
      </w:r>
      <w:proofErr w:type="spellEnd"/>
      <w:r w:rsidRPr="00ED7BBA">
        <w:rPr>
          <w:rFonts w:ascii="Book Antiqua" w:eastAsia="Book Antiqua" w:hAnsi="Book Antiqua" w:cs="Book Antiqua"/>
        </w:rPr>
        <w:t xml:space="preserve"> P, Ahmadi A, Dehghan M. The Effect of Mindfulness-Based Stress Reduction Group Counseling on Psychological and Inflammatory Responses of the Women </w:t>
      </w:r>
      <w:proofErr w:type="gramStart"/>
      <w:r w:rsidRPr="00ED7BBA">
        <w:rPr>
          <w:rFonts w:ascii="Book Antiqua" w:eastAsia="Book Antiqua" w:hAnsi="Book Antiqua" w:cs="Book Antiqua"/>
        </w:rPr>
        <w:t>With</w:t>
      </w:r>
      <w:proofErr w:type="gramEnd"/>
      <w:r w:rsidRPr="00ED7BBA">
        <w:rPr>
          <w:rFonts w:ascii="Book Antiqua" w:eastAsia="Book Antiqua" w:hAnsi="Book Antiqua" w:cs="Book Antiqua"/>
        </w:rPr>
        <w:t xml:space="preserve"> Breast Cancer. </w:t>
      </w:r>
      <w:proofErr w:type="spellStart"/>
      <w:r w:rsidRPr="00ED7BBA">
        <w:rPr>
          <w:rFonts w:ascii="Book Antiqua" w:eastAsia="Book Antiqua" w:hAnsi="Book Antiqua" w:cs="Book Antiqua"/>
          <w:i/>
          <w:iCs/>
        </w:rPr>
        <w:t>Integr</w:t>
      </w:r>
      <w:proofErr w:type="spellEnd"/>
      <w:r w:rsidRPr="00ED7BBA">
        <w:rPr>
          <w:rFonts w:ascii="Book Antiqua" w:eastAsia="Book Antiqua" w:hAnsi="Book Antiqua" w:cs="Book Antiqua"/>
          <w:i/>
          <w:iCs/>
        </w:rPr>
        <w:t xml:space="preserve"> Cancer Ther</w:t>
      </w:r>
      <w:r w:rsidRPr="00ED7BBA">
        <w:rPr>
          <w:rFonts w:ascii="Book Antiqua" w:eastAsia="Book Antiqua" w:hAnsi="Book Antiqua" w:cs="Book Antiqua"/>
        </w:rPr>
        <w:t xml:space="preserve"> 2020; </w:t>
      </w:r>
      <w:r w:rsidRPr="00ED7BBA">
        <w:rPr>
          <w:rFonts w:ascii="Book Antiqua" w:eastAsia="Book Antiqua" w:hAnsi="Book Antiqua" w:cs="Book Antiqua"/>
          <w:b/>
          <w:bCs/>
        </w:rPr>
        <w:t>19</w:t>
      </w:r>
      <w:r w:rsidRPr="00ED7BBA">
        <w:rPr>
          <w:rFonts w:ascii="Book Antiqua" w:eastAsia="Book Antiqua" w:hAnsi="Book Antiqua" w:cs="Book Antiqua"/>
        </w:rPr>
        <w:t>: 1534735420946819 [PMID: 33078649 DOI: 10.1177/1534735420946819]</w:t>
      </w:r>
    </w:p>
    <w:p w14:paraId="3A3EFD08" w14:textId="77777777" w:rsidR="00C93AEE" w:rsidRPr="00ED7BBA" w:rsidRDefault="00C93AEE" w:rsidP="00ED7BBA">
      <w:pPr>
        <w:spacing w:line="360" w:lineRule="auto"/>
        <w:jc w:val="both"/>
        <w:rPr>
          <w:rFonts w:ascii="Book Antiqua" w:hAnsi="Book Antiqua"/>
        </w:rPr>
        <w:sectPr w:rsidR="00C93AEE" w:rsidRPr="00ED7BBA">
          <w:pgSz w:w="12240" w:h="15840"/>
          <w:pgMar w:top="1440" w:right="1440" w:bottom="1440" w:left="1440" w:header="720" w:footer="720" w:gutter="0"/>
          <w:cols w:space="720"/>
          <w:docGrid w:linePitch="360"/>
        </w:sectPr>
      </w:pPr>
    </w:p>
    <w:p w14:paraId="1D7DF3A6"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lastRenderedPageBreak/>
        <w:t>Footnotes</w:t>
      </w:r>
    </w:p>
    <w:p w14:paraId="03F8F5A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rPr>
        <w:t xml:space="preserve">Institutional review board statement: </w:t>
      </w:r>
      <w:r w:rsidRPr="00ED7BBA">
        <w:rPr>
          <w:rFonts w:ascii="Book Antiqua" w:eastAsia="Book Antiqua" w:hAnsi="Book Antiqua" w:cs="Book Antiqua"/>
          <w:color w:val="000000"/>
        </w:rPr>
        <w:t xml:space="preserve">This study protocol was approved by the </w:t>
      </w:r>
      <w:proofErr w:type="spellStart"/>
      <w:r w:rsidRPr="00ED7BBA">
        <w:rPr>
          <w:rFonts w:ascii="Book Antiqua" w:eastAsia="Book Antiqua" w:hAnsi="Book Antiqua" w:cs="Book Antiqua"/>
        </w:rPr>
        <w:t>The</w:t>
      </w:r>
      <w:proofErr w:type="spellEnd"/>
      <w:r w:rsidRPr="00ED7BBA">
        <w:rPr>
          <w:rFonts w:ascii="Book Antiqua" w:eastAsia="Book Antiqua" w:hAnsi="Book Antiqua" w:cs="Book Antiqua"/>
        </w:rPr>
        <w:t xml:space="preserve"> First People’s Hospital of </w:t>
      </w:r>
      <w:proofErr w:type="spellStart"/>
      <w:r w:rsidRPr="00ED7BBA">
        <w:rPr>
          <w:rFonts w:ascii="Book Antiqua" w:eastAsia="Book Antiqua" w:hAnsi="Book Antiqua" w:cs="Book Antiqua"/>
        </w:rPr>
        <w:t>Jiangxia</w:t>
      </w:r>
      <w:proofErr w:type="spellEnd"/>
      <w:r w:rsidRPr="00ED7BBA">
        <w:rPr>
          <w:rFonts w:ascii="Book Antiqua" w:eastAsia="Book Antiqua" w:hAnsi="Book Antiqua" w:cs="Book Antiqua"/>
        </w:rPr>
        <w:t xml:space="preserve"> District</w:t>
      </w:r>
      <w:r w:rsidRPr="00ED7BBA">
        <w:rPr>
          <w:rFonts w:ascii="Book Antiqua" w:eastAsia="Book Antiqua" w:hAnsi="Book Antiqua" w:cs="Book Antiqua"/>
          <w:color w:val="000000"/>
        </w:rPr>
        <w:t>, and all the families have voluntarily participated in the study and have signed informed consent forms.</w:t>
      </w:r>
    </w:p>
    <w:p w14:paraId="00F5EDE7" w14:textId="77777777" w:rsidR="00C93AEE" w:rsidRPr="00ED7BBA" w:rsidRDefault="00C93AEE" w:rsidP="00ED7BBA">
      <w:pPr>
        <w:spacing w:line="360" w:lineRule="auto"/>
        <w:jc w:val="both"/>
        <w:rPr>
          <w:rFonts w:ascii="Book Antiqua" w:hAnsi="Book Antiqua"/>
        </w:rPr>
      </w:pPr>
    </w:p>
    <w:p w14:paraId="75B47AA6" w14:textId="77777777" w:rsidR="00C93AEE" w:rsidRPr="005C2687" w:rsidRDefault="00BE1817" w:rsidP="00ED7BBA">
      <w:pPr>
        <w:spacing w:line="360" w:lineRule="auto"/>
        <w:jc w:val="both"/>
        <w:rPr>
          <w:rFonts w:ascii="Book Antiqua" w:hAnsi="Book Antiqua"/>
        </w:rPr>
      </w:pPr>
      <w:r w:rsidRPr="00ED7BBA">
        <w:rPr>
          <w:rFonts w:ascii="Book Antiqua" w:hAnsi="Book Antiqua"/>
          <w:b/>
        </w:rPr>
        <w:t>Informed consent statement</w:t>
      </w:r>
      <w:r w:rsidRPr="00ED7BBA">
        <w:rPr>
          <w:rFonts w:ascii="Book Antiqua" w:hAnsi="Book Antiqua"/>
          <w:b/>
          <w:bCs/>
          <w:iCs/>
          <w:color w:val="000000"/>
        </w:rPr>
        <w:t xml:space="preserve">: </w:t>
      </w:r>
      <w:r w:rsidRPr="00ED7BBA">
        <w:rPr>
          <w:rFonts w:ascii="Book Antiqua" w:hAnsi="Book Antiqua"/>
          <w:bCs/>
          <w:iCs/>
          <w:color w:val="000000"/>
        </w:rPr>
        <w:t>All study participants or their legal guardian provided informed written consent about personal and medical data collection prior to study enrolment.</w:t>
      </w:r>
    </w:p>
    <w:p w14:paraId="27D23A4D" w14:textId="77777777" w:rsidR="00C93AEE" w:rsidRPr="005C2687" w:rsidRDefault="00C93AEE" w:rsidP="00ED7BBA">
      <w:pPr>
        <w:spacing w:line="360" w:lineRule="auto"/>
        <w:jc w:val="both"/>
        <w:rPr>
          <w:rFonts w:ascii="Book Antiqua" w:hAnsi="Book Antiqua"/>
        </w:rPr>
      </w:pPr>
    </w:p>
    <w:p w14:paraId="47137510" w14:textId="77777777" w:rsidR="00C93AEE" w:rsidRPr="00ED7BBA" w:rsidRDefault="00BE1817" w:rsidP="00ED7BBA">
      <w:pPr>
        <w:spacing w:line="360" w:lineRule="auto"/>
        <w:jc w:val="both"/>
        <w:rPr>
          <w:rFonts w:ascii="Book Antiqua" w:hAnsi="Book Antiqua"/>
        </w:rPr>
      </w:pPr>
      <w:r w:rsidRPr="005C2687">
        <w:rPr>
          <w:rFonts w:ascii="Book Antiqua" w:eastAsia="Book Antiqua" w:hAnsi="Book Antiqua" w:cs="Book Antiqua"/>
          <w:b/>
          <w:bCs/>
        </w:rPr>
        <w:t xml:space="preserve">Conflict-of-interest statement: </w:t>
      </w:r>
      <w:r w:rsidRPr="00A87774">
        <w:rPr>
          <w:rFonts w:ascii="Book Antiqua" w:eastAsia="Book Antiqua" w:hAnsi="Book Antiqua" w:cs="Book Antiqua"/>
          <w:bCs/>
        </w:rPr>
        <w:t xml:space="preserve">All </w:t>
      </w:r>
      <w:r w:rsidRPr="00A55F47">
        <w:rPr>
          <w:rFonts w:ascii="Book Antiqua" w:eastAsia="Book Antiqua" w:hAnsi="Book Antiqua" w:cs="Book Antiqua"/>
          <w:color w:val="000000"/>
        </w:rPr>
        <w:t>the authors declared no conflict of interest existing in this paper.</w:t>
      </w:r>
    </w:p>
    <w:p w14:paraId="507EBF87" w14:textId="77777777" w:rsidR="00C93AEE" w:rsidRPr="00ED7BBA" w:rsidRDefault="00C93AEE" w:rsidP="00ED7BBA">
      <w:pPr>
        <w:spacing w:line="360" w:lineRule="auto"/>
        <w:jc w:val="both"/>
        <w:rPr>
          <w:rFonts w:ascii="Book Antiqua" w:hAnsi="Book Antiqua"/>
        </w:rPr>
      </w:pPr>
    </w:p>
    <w:p w14:paraId="29867A48"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rPr>
        <w:t xml:space="preserve">Data sharing statement: </w:t>
      </w:r>
      <w:r w:rsidRPr="00ED7BBA">
        <w:rPr>
          <w:rFonts w:ascii="Book Antiqua" w:eastAsia="Book Antiqua" w:hAnsi="Book Antiqua" w:cs="Book Antiqua"/>
          <w:color w:val="000000"/>
        </w:rPr>
        <w:t xml:space="preserve">Data generated from this investigation are available upon reasonable quest from the corresponding author. </w:t>
      </w:r>
    </w:p>
    <w:p w14:paraId="270DE6A3" w14:textId="77777777" w:rsidR="00C93AEE" w:rsidRPr="00ED7BBA" w:rsidRDefault="00C93AEE" w:rsidP="00ED7BBA">
      <w:pPr>
        <w:spacing w:line="360" w:lineRule="auto"/>
        <w:jc w:val="both"/>
        <w:rPr>
          <w:rFonts w:ascii="Book Antiqua" w:hAnsi="Book Antiqua"/>
        </w:rPr>
      </w:pPr>
    </w:p>
    <w:p w14:paraId="5B55C3D2"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bCs/>
        </w:rPr>
        <w:t xml:space="preserve">Open-Access: </w:t>
      </w:r>
      <w:r w:rsidRPr="00ED7BB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D7BBA">
        <w:rPr>
          <w:rFonts w:ascii="Book Antiqua" w:eastAsia="Book Antiqua" w:hAnsi="Book Antiqua" w:cs="Book Antiqua"/>
        </w:rPr>
        <w:t>NonCommercial</w:t>
      </w:r>
      <w:proofErr w:type="spellEnd"/>
      <w:r w:rsidRPr="00ED7BB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462982" w14:textId="77777777" w:rsidR="00C93AEE" w:rsidRPr="00ED7BBA" w:rsidRDefault="00C93AEE" w:rsidP="00ED7BBA">
      <w:pPr>
        <w:spacing w:line="360" w:lineRule="auto"/>
        <w:jc w:val="both"/>
        <w:rPr>
          <w:rFonts w:ascii="Book Antiqua" w:hAnsi="Book Antiqua"/>
        </w:rPr>
      </w:pPr>
    </w:p>
    <w:p w14:paraId="12B30804"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 xml:space="preserve">Provenance and peer review: </w:t>
      </w:r>
      <w:r w:rsidRPr="00ED7BBA">
        <w:rPr>
          <w:rFonts w:ascii="Book Antiqua" w:eastAsia="Book Antiqua" w:hAnsi="Book Antiqua" w:cs="Book Antiqua"/>
        </w:rPr>
        <w:t>Unsolicited article; Externally peer reviewed.</w:t>
      </w:r>
    </w:p>
    <w:p w14:paraId="7947463C"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 xml:space="preserve">Peer-review model: </w:t>
      </w:r>
      <w:r w:rsidRPr="00ED7BBA">
        <w:rPr>
          <w:rFonts w:ascii="Book Antiqua" w:eastAsia="Book Antiqua" w:hAnsi="Book Antiqua" w:cs="Book Antiqua"/>
        </w:rPr>
        <w:t>Single blind</w:t>
      </w:r>
    </w:p>
    <w:p w14:paraId="3E5E6242" w14:textId="77777777" w:rsidR="00C93AEE" w:rsidRPr="00ED7BBA" w:rsidRDefault="00C93AEE" w:rsidP="00ED7BBA">
      <w:pPr>
        <w:spacing w:line="360" w:lineRule="auto"/>
        <w:jc w:val="both"/>
        <w:rPr>
          <w:rFonts w:ascii="Book Antiqua" w:hAnsi="Book Antiqua"/>
        </w:rPr>
      </w:pPr>
    </w:p>
    <w:p w14:paraId="45EC5E8F"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 xml:space="preserve">Peer-review started: </w:t>
      </w:r>
      <w:r w:rsidRPr="00ED7BBA">
        <w:rPr>
          <w:rFonts w:ascii="Book Antiqua" w:eastAsia="Book Antiqua" w:hAnsi="Book Antiqua" w:cs="Book Antiqua"/>
        </w:rPr>
        <w:t>September 27, 2023</w:t>
      </w:r>
    </w:p>
    <w:p w14:paraId="17F472F6"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 xml:space="preserve">First decision: </w:t>
      </w:r>
      <w:r w:rsidRPr="00ED7BBA">
        <w:rPr>
          <w:rFonts w:ascii="Book Antiqua" w:eastAsia="Book Antiqua" w:hAnsi="Book Antiqua" w:cs="Book Antiqua"/>
        </w:rPr>
        <w:t>October 24, 2023</w:t>
      </w:r>
    </w:p>
    <w:p w14:paraId="17EB0722"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 xml:space="preserve">Article in press: </w:t>
      </w:r>
    </w:p>
    <w:p w14:paraId="2E7D6CEF" w14:textId="77777777" w:rsidR="00C93AEE" w:rsidRPr="00ED7BBA" w:rsidRDefault="00C93AEE" w:rsidP="00ED7BBA">
      <w:pPr>
        <w:spacing w:line="360" w:lineRule="auto"/>
        <w:jc w:val="both"/>
        <w:rPr>
          <w:rFonts w:ascii="Book Antiqua" w:hAnsi="Book Antiqua"/>
        </w:rPr>
      </w:pPr>
    </w:p>
    <w:p w14:paraId="1CC8CE8A"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 xml:space="preserve">Specialty type: </w:t>
      </w:r>
      <w:r w:rsidRPr="00ED7BBA">
        <w:rPr>
          <w:rFonts w:ascii="Book Antiqua" w:eastAsia="Book Antiqua" w:hAnsi="Book Antiqua" w:cs="Book Antiqua"/>
        </w:rPr>
        <w:t>Nursing</w:t>
      </w:r>
    </w:p>
    <w:p w14:paraId="5EA84312"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 xml:space="preserve">Country/Territory of origin: </w:t>
      </w:r>
      <w:r w:rsidRPr="00ED7BBA">
        <w:rPr>
          <w:rFonts w:ascii="Book Antiqua" w:eastAsia="Book Antiqua" w:hAnsi="Book Antiqua" w:cs="Book Antiqua"/>
        </w:rPr>
        <w:t>China</w:t>
      </w:r>
    </w:p>
    <w:p w14:paraId="7821F98E"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b/>
          <w:color w:val="000000"/>
        </w:rPr>
        <w:t>Peer-review report’s scientific quality classification</w:t>
      </w:r>
    </w:p>
    <w:p w14:paraId="4A6FABA1"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Grade A (Excellent): 0</w:t>
      </w:r>
    </w:p>
    <w:p w14:paraId="391820D2"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Grade B (Very good): 0</w:t>
      </w:r>
    </w:p>
    <w:p w14:paraId="6DAFF041"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Grade C (Good): C</w:t>
      </w:r>
    </w:p>
    <w:p w14:paraId="11A0D0E5"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Grade D (Fair): 0</w:t>
      </w:r>
    </w:p>
    <w:p w14:paraId="617AAE97" w14:textId="77777777" w:rsidR="00C93AEE" w:rsidRPr="00ED7BBA" w:rsidRDefault="00BE1817" w:rsidP="00ED7BBA">
      <w:pPr>
        <w:spacing w:line="360" w:lineRule="auto"/>
        <w:jc w:val="both"/>
        <w:rPr>
          <w:rFonts w:ascii="Book Antiqua" w:hAnsi="Book Antiqua"/>
        </w:rPr>
      </w:pPr>
      <w:r w:rsidRPr="00ED7BBA">
        <w:rPr>
          <w:rFonts w:ascii="Book Antiqua" w:eastAsia="Book Antiqua" w:hAnsi="Book Antiqua" w:cs="Book Antiqua"/>
        </w:rPr>
        <w:t>Grade E (Poor): 0</w:t>
      </w:r>
    </w:p>
    <w:p w14:paraId="3A88C90C" w14:textId="77777777" w:rsidR="00C93AEE" w:rsidRPr="00ED7BBA" w:rsidRDefault="00C93AEE" w:rsidP="00ED7BBA">
      <w:pPr>
        <w:spacing w:line="360" w:lineRule="auto"/>
        <w:jc w:val="both"/>
        <w:rPr>
          <w:rFonts w:ascii="Book Antiqua" w:hAnsi="Book Antiqua"/>
        </w:rPr>
      </w:pPr>
    </w:p>
    <w:p w14:paraId="2C95A44E" w14:textId="77777777" w:rsidR="00C93AEE" w:rsidRPr="00ED7BBA" w:rsidRDefault="00BE1817" w:rsidP="00ED7BBA">
      <w:pPr>
        <w:spacing w:line="360" w:lineRule="auto"/>
        <w:jc w:val="both"/>
        <w:rPr>
          <w:rFonts w:ascii="Book Antiqua" w:eastAsia="Book Antiqua" w:hAnsi="Book Antiqua" w:cs="Book Antiqua"/>
          <w:b/>
          <w:color w:val="000000"/>
        </w:rPr>
      </w:pPr>
      <w:r w:rsidRPr="00ED7BBA">
        <w:rPr>
          <w:rFonts w:ascii="Book Antiqua" w:eastAsia="Book Antiqua" w:hAnsi="Book Antiqua" w:cs="Book Antiqua"/>
          <w:b/>
          <w:color w:val="000000"/>
        </w:rPr>
        <w:t xml:space="preserve">P-Reviewer: </w:t>
      </w:r>
      <w:r w:rsidRPr="00ED7BBA">
        <w:rPr>
          <w:rFonts w:ascii="Book Antiqua" w:eastAsia="Book Antiqua" w:hAnsi="Book Antiqua" w:cs="Book Antiqua"/>
        </w:rPr>
        <w:t>Iqbal Z, United States</w:t>
      </w:r>
      <w:r w:rsidRPr="00ED7BBA">
        <w:rPr>
          <w:rFonts w:ascii="Book Antiqua" w:eastAsia="Book Antiqua" w:hAnsi="Book Antiqua" w:cs="Book Antiqua"/>
          <w:b/>
          <w:color w:val="000000"/>
        </w:rPr>
        <w:t xml:space="preserve"> S-Editor: </w:t>
      </w:r>
      <w:r w:rsidRPr="00ED7BBA">
        <w:rPr>
          <w:rFonts w:ascii="Book Antiqua" w:eastAsia="Book Antiqua" w:hAnsi="Book Antiqua" w:cs="Book Antiqua"/>
          <w:color w:val="000000"/>
        </w:rPr>
        <w:t>Liu JH</w:t>
      </w:r>
      <w:r w:rsidRPr="00ED7BBA">
        <w:rPr>
          <w:rFonts w:ascii="Book Antiqua" w:eastAsia="Book Antiqua" w:hAnsi="Book Antiqua" w:cs="Book Antiqua"/>
          <w:b/>
          <w:color w:val="000000"/>
        </w:rPr>
        <w:t xml:space="preserve"> L-Editor: </w:t>
      </w:r>
      <w:r w:rsidRPr="00ED7BBA">
        <w:rPr>
          <w:rFonts w:ascii="Book Antiqua" w:eastAsia="Book Antiqua" w:hAnsi="Book Antiqua" w:cs="Book Antiqua"/>
          <w:color w:val="000000"/>
        </w:rPr>
        <w:t>A</w:t>
      </w:r>
      <w:r w:rsidRPr="00ED7BBA">
        <w:rPr>
          <w:rFonts w:ascii="Book Antiqua" w:eastAsia="Book Antiqua" w:hAnsi="Book Antiqua" w:cs="Book Antiqua"/>
          <w:b/>
          <w:color w:val="000000"/>
        </w:rPr>
        <w:t xml:space="preserve"> P-Editor: </w:t>
      </w:r>
    </w:p>
    <w:p w14:paraId="03CD211A" w14:textId="77777777" w:rsidR="00C93AEE" w:rsidRPr="00ED7BBA" w:rsidRDefault="00BE1817" w:rsidP="00ED7BBA">
      <w:pPr>
        <w:spacing w:line="360" w:lineRule="auto"/>
        <w:jc w:val="both"/>
        <w:rPr>
          <w:rFonts w:ascii="Book Antiqua" w:eastAsia="Book Antiqua" w:hAnsi="Book Antiqua" w:cs="Book Antiqua"/>
          <w:b/>
          <w:color w:val="000000"/>
        </w:rPr>
      </w:pPr>
      <w:r w:rsidRPr="00ED7BBA">
        <w:rPr>
          <w:rFonts w:ascii="Book Antiqua" w:eastAsia="Book Antiqua" w:hAnsi="Book Antiqua" w:cs="Book Antiqua"/>
          <w:b/>
          <w:color w:val="000000"/>
        </w:rPr>
        <w:br w:type="page"/>
      </w:r>
      <w:r w:rsidRPr="00ED7BBA">
        <w:rPr>
          <w:rFonts w:ascii="Book Antiqua" w:eastAsia="Book Antiqua" w:hAnsi="Book Antiqua" w:cs="Book Antiqua"/>
          <w:b/>
          <w:color w:val="000000"/>
        </w:rPr>
        <w:lastRenderedPageBreak/>
        <w:t>Figure Legends</w:t>
      </w:r>
    </w:p>
    <w:p w14:paraId="6F7B90F9" w14:textId="77777777" w:rsidR="00C93AEE" w:rsidRPr="005C2687" w:rsidRDefault="00BE1817" w:rsidP="00ED7BBA">
      <w:pPr>
        <w:spacing w:line="360" w:lineRule="auto"/>
        <w:jc w:val="both"/>
        <w:rPr>
          <w:rFonts w:ascii="Book Antiqua" w:eastAsia="Book Antiqua" w:hAnsi="Book Antiqua" w:cs="Book Antiqua"/>
          <w:b/>
          <w:color w:val="000000"/>
        </w:rPr>
      </w:pPr>
      <w:r w:rsidRPr="005C2687">
        <w:rPr>
          <w:rFonts w:ascii="Book Antiqua" w:eastAsia="Book Antiqua" w:hAnsi="Book Antiqua" w:cs="Book Antiqua"/>
          <w:b/>
          <w:noProof/>
          <w:color w:val="000000"/>
          <w:lang w:eastAsia="zh-CN"/>
        </w:rPr>
        <w:drawing>
          <wp:inline distT="0" distB="0" distL="0" distR="0" wp14:anchorId="02220EE7" wp14:editId="6FA276C0">
            <wp:extent cx="4023360" cy="2252980"/>
            <wp:effectExtent l="0" t="0" r="15240" b="13970"/>
            <wp:docPr id="2" name="图片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ig.1"/>
                    <pic:cNvPicPr>
                      <a:picLocks noChangeAspect="1"/>
                    </pic:cNvPicPr>
                  </pic:nvPicPr>
                  <pic:blipFill>
                    <a:blip r:embed="rId7"/>
                    <a:stretch>
                      <a:fillRect/>
                    </a:stretch>
                  </pic:blipFill>
                  <pic:spPr>
                    <a:xfrm>
                      <a:off x="0" y="0"/>
                      <a:ext cx="4023360" cy="2252980"/>
                    </a:xfrm>
                    <a:prstGeom prst="rect">
                      <a:avLst/>
                    </a:prstGeom>
                  </pic:spPr>
                </pic:pic>
              </a:graphicData>
            </a:graphic>
          </wp:inline>
        </w:drawing>
      </w:r>
    </w:p>
    <w:p w14:paraId="727598F0" w14:textId="77777777" w:rsidR="00C93AEE" w:rsidRPr="00ED7BBA" w:rsidRDefault="00BE1817" w:rsidP="00ED7BBA">
      <w:pPr>
        <w:spacing w:line="360" w:lineRule="auto"/>
        <w:jc w:val="both"/>
        <w:rPr>
          <w:rFonts w:ascii="Book Antiqua" w:hAnsi="Book Antiqua"/>
          <w:bCs/>
        </w:rPr>
      </w:pPr>
      <w:r w:rsidRPr="005C2687">
        <w:rPr>
          <w:rFonts w:ascii="Book Antiqua" w:eastAsia="Book Antiqua" w:hAnsi="Book Antiqua" w:cs="Book Antiqua"/>
          <w:b/>
          <w:color w:val="000000"/>
        </w:rPr>
        <w:t>Figure 1</w:t>
      </w:r>
      <w:r w:rsidRPr="00ED7BBA">
        <w:rPr>
          <w:rFonts w:ascii="Book Antiqua" w:hAnsi="Book Antiqua"/>
          <w:b/>
          <w:bCs/>
        </w:rPr>
        <w:t xml:space="preserve"> </w:t>
      </w:r>
      <w:bookmarkStart w:id="7" w:name="OLE_LINK6"/>
      <w:r w:rsidRPr="00ED7BBA">
        <w:rPr>
          <w:rFonts w:ascii="Book Antiqua" w:hAnsi="Book Antiqua"/>
          <w:b/>
          <w:bCs/>
        </w:rPr>
        <w:t xml:space="preserve">Time for clinical symptom improved of patients with acute pancreatitis. </w:t>
      </w:r>
      <w:proofErr w:type="spellStart"/>
      <w:r w:rsidRPr="00E814B5">
        <w:rPr>
          <w:rFonts w:ascii="Book Antiqua" w:hAnsi="Book Antiqua"/>
          <w:bCs/>
          <w:vertAlign w:val="superscript"/>
        </w:rPr>
        <w:t>a</w:t>
      </w:r>
      <w:r w:rsidRPr="00A238FA">
        <w:rPr>
          <w:rFonts w:ascii="Book Antiqua" w:hAnsi="Book Antiqua"/>
          <w:bCs/>
          <w:i/>
        </w:rPr>
        <w:t>P</w:t>
      </w:r>
      <w:proofErr w:type="spellEnd"/>
      <w:r w:rsidR="00A238FA">
        <w:rPr>
          <w:rFonts w:ascii="Book Antiqua" w:hAnsi="Book Antiqua"/>
          <w:bCs/>
        </w:rPr>
        <w:t xml:space="preserve"> </w:t>
      </w:r>
      <w:r w:rsidR="004D2798">
        <w:rPr>
          <w:rFonts w:ascii="Book Antiqua" w:hAnsi="Book Antiqua"/>
          <w:bCs/>
        </w:rPr>
        <w:t>&lt;</w:t>
      </w:r>
      <w:r w:rsidR="00A238FA">
        <w:rPr>
          <w:rFonts w:ascii="Book Antiqua" w:hAnsi="Book Antiqua"/>
          <w:bCs/>
        </w:rPr>
        <w:t xml:space="preserve"> </w:t>
      </w:r>
      <w:r w:rsidR="004D2798">
        <w:rPr>
          <w:rFonts w:ascii="Book Antiqua" w:hAnsi="Book Antiqua"/>
          <w:bCs/>
        </w:rPr>
        <w:t xml:space="preserve">0.05, </w:t>
      </w:r>
      <w:proofErr w:type="spellStart"/>
      <w:r w:rsidR="004D2798" w:rsidRPr="005C03DB">
        <w:rPr>
          <w:rFonts w:ascii="Book Antiqua" w:hAnsi="Book Antiqua"/>
          <w:bCs/>
          <w:vertAlign w:val="superscript"/>
        </w:rPr>
        <w:t>b</w:t>
      </w:r>
      <w:r w:rsidR="004D2798" w:rsidRPr="00A238FA">
        <w:rPr>
          <w:rFonts w:ascii="Book Antiqua" w:hAnsi="Book Antiqua"/>
          <w:bCs/>
          <w:i/>
        </w:rPr>
        <w:t>P</w:t>
      </w:r>
      <w:proofErr w:type="spellEnd"/>
      <w:r w:rsidR="00A238FA">
        <w:rPr>
          <w:rFonts w:ascii="Book Antiqua" w:hAnsi="Book Antiqua"/>
          <w:bCs/>
        </w:rPr>
        <w:t xml:space="preserve"> </w:t>
      </w:r>
      <w:r w:rsidR="004D2798">
        <w:rPr>
          <w:rFonts w:ascii="Book Antiqua" w:hAnsi="Book Antiqua"/>
          <w:bCs/>
        </w:rPr>
        <w:t>&lt;</w:t>
      </w:r>
      <w:r w:rsidR="00A238FA">
        <w:rPr>
          <w:rFonts w:ascii="Book Antiqua" w:hAnsi="Book Antiqua"/>
          <w:bCs/>
        </w:rPr>
        <w:t xml:space="preserve"> </w:t>
      </w:r>
      <w:r w:rsidR="004D2798">
        <w:rPr>
          <w:rFonts w:ascii="Book Antiqua" w:hAnsi="Book Antiqua"/>
          <w:bCs/>
        </w:rPr>
        <w:t xml:space="preserve">0.01, and </w:t>
      </w:r>
      <w:proofErr w:type="spellStart"/>
      <w:r w:rsidR="004D2798" w:rsidRPr="00EC3E3F">
        <w:rPr>
          <w:rFonts w:ascii="Book Antiqua" w:hAnsi="Book Antiqua"/>
          <w:bCs/>
          <w:vertAlign w:val="superscript"/>
        </w:rPr>
        <w:t>c</w:t>
      </w:r>
      <w:r w:rsidR="004D2798" w:rsidRPr="00A238FA">
        <w:rPr>
          <w:rFonts w:ascii="Book Antiqua" w:hAnsi="Book Antiqua"/>
          <w:bCs/>
          <w:i/>
        </w:rPr>
        <w:t>P</w:t>
      </w:r>
      <w:proofErr w:type="spellEnd"/>
      <w:r w:rsidR="00A238FA">
        <w:rPr>
          <w:rFonts w:ascii="Book Antiqua" w:hAnsi="Book Antiqua"/>
          <w:bCs/>
        </w:rPr>
        <w:t xml:space="preserve"> </w:t>
      </w:r>
      <w:r w:rsidR="004D2798">
        <w:rPr>
          <w:rFonts w:ascii="Book Antiqua" w:hAnsi="Book Antiqua"/>
          <w:bCs/>
        </w:rPr>
        <w:t>&lt;</w:t>
      </w:r>
      <w:r w:rsidR="00A238FA">
        <w:rPr>
          <w:rFonts w:ascii="Book Antiqua" w:hAnsi="Book Antiqua"/>
          <w:bCs/>
        </w:rPr>
        <w:t xml:space="preserve"> </w:t>
      </w:r>
      <w:r w:rsidR="004D2798">
        <w:rPr>
          <w:rFonts w:ascii="Book Antiqua" w:hAnsi="Book Antiqua"/>
          <w:bCs/>
        </w:rPr>
        <w:t xml:space="preserve">0.001 </w:t>
      </w:r>
      <w:r w:rsidR="004D2798" w:rsidRPr="004D2798">
        <w:rPr>
          <w:rFonts w:ascii="Book Antiqua" w:hAnsi="Book Antiqua"/>
          <w:bCs/>
          <w:i/>
        </w:rPr>
        <w:t>vs</w:t>
      </w:r>
      <w:r w:rsidRPr="00ED7BBA">
        <w:rPr>
          <w:rFonts w:ascii="Book Antiqua" w:hAnsi="Book Antiqua"/>
          <w:bCs/>
        </w:rPr>
        <w:t xml:space="preserve"> Control group.</w:t>
      </w:r>
    </w:p>
    <w:bookmarkEnd w:id="7"/>
    <w:p w14:paraId="24793264" w14:textId="77777777" w:rsidR="00C93AEE" w:rsidRPr="005C2687" w:rsidRDefault="00C93AEE" w:rsidP="005C2687">
      <w:pPr>
        <w:spacing w:line="360" w:lineRule="auto"/>
        <w:jc w:val="both"/>
        <w:rPr>
          <w:rFonts w:ascii="Book Antiqua" w:eastAsia="Book Antiqua" w:hAnsi="Book Antiqua" w:cs="Book Antiqua"/>
          <w:b/>
          <w:color w:val="000000"/>
        </w:rPr>
      </w:pPr>
    </w:p>
    <w:p w14:paraId="588EDBE7" w14:textId="77777777" w:rsidR="00EC54B5" w:rsidRDefault="00EC54B5">
      <w:pPr>
        <w:rPr>
          <w:rFonts w:ascii="Book Antiqua" w:eastAsia="Book Antiqua" w:hAnsi="Book Antiqua" w:cs="Book Antiqua"/>
          <w:b/>
          <w:color w:val="000000"/>
        </w:rPr>
      </w:pPr>
      <w:r>
        <w:rPr>
          <w:rFonts w:ascii="Book Antiqua" w:eastAsia="Book Antiqua" w:hAnsi="Book Antiqua" w:cs="Book Antiqua"/>
          <w:b/>
          <w:color w:val="000000"/>
        </w:rPr>
        <w:br w:type="page"/>
      </w:r>
    </w:p>
    <w:p w14:paraId="7B9701E2" w14:textId="77777777" w:rsidR="00C93AEE" w:rsidRPr="005C2687" w:rsidRDefault="00BE1817" w:rsidP="00A87774">
      <w:pPr>
        <w:spacing w:line="360" w:lineRule="auto"/>
        <w:jc w:val="both"/>
        <w:rPr>
          <w:rFonts w:ascii="Book Antiqua" w:eastAsia="Book Antiqua" w:hAnsi="Book Antiqua" w:cs="Book Antiqua"/>
          <w:b/>
          <w:color w:val="000000"/>
        </w:rPr>
      </w:pPr>
      <w:r w:rsidRPr="005C2687">
        <w:rPr>
          <w:rFonts w:ascii="Book Antiqua" w:eastAsia="Book Antiqua" w:hAnsi="Book Antiqua" w:cs="Book Antiqua"/>
          <w:b/>
          <w:noProof/>
          <w:color w:val="000000"/>
          <w:lang w:eastAsia="zh-CN"/>
        </w:rPr>
        <w:lastRenderedPageBreak/>
        <w:drawing>
          <wp:inline distT="0" distB="0" distL="0" distR="0" wp14:anchorId="46B2A4DB" wp14:editId="4E6B2EC3">
            <wp:extent cx="4127500" cy="2255520"/>
            <wp:effectExtent l="0" t="0" r="6350" b="11430"/>
            <wp:docPr id="5" name="图片 3"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Fig.2"/>
                    <pic:cNvPicPr>
                      <a:picLocks noChangeAspect="1"/>
                    </pic:cNvPicPr>
                  </pic:nvPicPr>
                  <pic:blipFill>
                    <a:blip r:embed="rId8"/>
                    <a:stretch>
                      <a:fillRect/>
                    </a:stretch>
                  </pic:blipFill>
                  <pic:spPr>
                    <a:xfrm>
                      <a:off x="0" y="0"/>
                      <a:ext cx="4127500" cy="2255520"/>
                    </a:xfrm>
                    <a:prstGeom prst="rect">
                      <a:avLst/>
                    </a:prstGeom>
                  </pic:spPr>
                </pic:pic>
              </a:graphicData>
            </a:graphic>
          </wp:inline>
        </w:drawing>
      </w:r>
    </w:p>
    <w:p w14:paraId="6B303A8D" w14:textId="77777777" w:rsidR="00C93AEE" w:rsidRPr="00ED7BBA" w:rsidRDefault="00BE1817" w:rsidP="00ED7BBA">
      <w:pPr>
        <w:spacing w:line="360" w:lineRule="auto"/>
        <w:jc w:val="both"/>
        <w:rPr>
          <w:rFonts w:ascii="Book Antiqua" w:hAnsi="Book Antiqua"/>
          <w:b/>
          <w:bCs/>
        </w:rPr>
      </w:pPr>
      <w:r w:rsidRPr="005C2687">
        <w:rPr>
          <w:rFonts w:ascii="Book Antiqua" w:eastAsia="Book Antiqua" w:hAnsi="Book Antiqua" w:cs="Book Antiqua"/>
          <w:b/>
          <w:color w:val="000000"/>
        </w:rPr>
        <w:t xml:space="preserve">Figure 2 </w:t>
      </w:r>
      <w:r w:rsidRPr="00ED7BBA">
        <w:rPr>
          <w:rFonts w:ascii="Book Antiqua" w:hAnsi="Book Antiqua"/>
          <w:b/>
          <w:bCs/>
        </w:rPr>
        <w:t>Relative expressions of inflammatory cytokines in serum of</w:t>
      </w:r>
      <w:r w:rsidR="005643E7">
        <w:rPr>
          <w:rFonts w:ascii="Book Antiqua" w:hAnsi="Book Antiqua"/>
          <w:b/>
          <w:bCs/>
        </w:rPr>
        <w:t xml:space="preserve"> </w:t>
      </w:r>
      <w:proofErr w:type="gramStart"/>
      <w:r w:rsidRPr="00ED7BBA">
        <w:rPr>
          <w:rFonts w:ascii="Book Antiqua" w:hAnsi="Book Antiqua"/>
          <w:b/>
          <w:bCs/>
        </w:rPr>
        <w:t>patients</w:t>
      </w:r>
      <w:proofErr w:type="gramEnd"/>
      <w:r w:rsidRPr="00ED7BBA">
        <w:rPr>
          <w:rFonts w:ascii="Book Antiqua" w:hAnsi="Book Antiqua"/>
          <w:b/>
          <w:bCs/>
        </w:rPr>
        <w:t xml:space="preserve"> acute pancreatitis. </w:t>
      </w:r>
      <w:proofErr w:type="spellStart"/>
      <w:r w:rsidRPr="00FC2161">
        <w:rPr>
          <w:rFonts w:ascii="Book Antiqua" w:hAnsi="Book Antiqua"/>
          <w:bCs/>
          <w:vertAlign w:val="superscript"/>
        </w:rPr>
        <w:t>a</w:t>
      </w:r>
      <w:r w:rsidRPr="00C46FA1">
        <w:rPr>
          <w:rFonts w:ascii="Book Antiqua" w:hAnsi="Book Antiqua"/>
          <w:bCs/>
          <w:i/>
        </w:rPr>
        <w:t>P</w:t>
      </w:r>
      <w:proofErr w:type="spellEnd"/>
      <w:r w:rsidR="00C46FA1">
        <w:rPr>
          <w:rFonts w:ascii="Book Antiqua" w:hAnsi="Book Antiqua"/>
          <w:bCs/>
        </w:rPr>
        <w:t xml:space="preserve"> </w:t>
      </w:r>
      <w:r w:rsidRPr="00F110E2">
        <w:rPr>
          <w:rFonts w:ascii="Book Antiqua" w:hAnsi="Book Antiqua"/>
          <w:bCs/>
        </w:rPr>
        <w:t>&lt;</w:t>
      </w:r>
      <w:r w:rsidR="00C46FA1">
        <w:rPr>
          <w:rFonts w:ascii="Book Antiqua" w:hAnsi="Book Antiqua"/>
          <w:bCs/>
        </w:rPr>
        <w:t xml:space="preserve"> </w:t>
      </w:r>
      <w:r w:rsidRPr="00F110E2">
        <w:rPr>
          <w:rFonts w:ascii="Book Antiqua" w:hAnsi="Book Antiqua"/>
          <w:bCs/>
        </w:rPr>
        <w:t xml:space="preserve">0.05, </w:t>
      </w:r>
      <w:proofErr w:type="spellStart"/>
      <w:r w:rsidRPr="00506786">
        <w:rPr>
          <w:rFonts w:ascii="Book Antiqua" w:hAnsi="Book Antiqua"/>
          <w:bCs/>
          <w:vertAlign w:val="superscript"/>
        </w:rPr>
        <w:t>b</w:t>
      </w:r>
      <w:r w:rsidRPr="00E900B8">
        <w:rPr>
          <w:rFonts w:ascii="Book Antiqua" w:hAnsi="Book Antiqua"/>
          <w:bCs/>
          <w:i/>
        </w:rPr>
        <w:t>P</w:t>
      </w:r>
      <w:proofErr w:type="spellEnd"/>
      <w:r w:rsidR="00C46FA1">
        <w:rPr>
          <w:rFonts w:ascii="Book Antiqua" w:hAnsi="Book Antiqua"/>
          <w:bCs/>
        </w:rPr>
        <w:t xml:space="preserve"> </w:t>
      </w:r>
      <w:r w:rsidRPr="00F110E2">
        <w:rPr>
          <w:rFonts w:ascii="Book Antiqua" w:hAnsi="Book Antiqua"/>
          <w:bCs/>
        </w:rPr>
        <w:t>&lt;</w:t>
      </w:r>
      <w:r w:rsidR="00C46FA1">
        <w:rPr>
          <w:rFonts w:ascii="Book Antiqua" w:hAnsi="Book Antiqua"/>
          <w:bCs/>
        </w:rPr>
        <w:t xml:space="preserve"> </w:t>
      </w:r>
      <w:r w:rsidRPr="00F110E2">
        <w:rPr>
          <w:rFonts w:ascii="Book Antiqua" w:hAnsi="Book Antiqua"/>
          <w:bCs/>
        </w:rPr>
        <w:t xml:space="preserve">0.01, and </w:t>
      </w:r>
      <w:proofErr w:type="spellStart"/>
      <w:r w:rsidRPr="00651B9C">
        <w:rPr>
          <w:rFonts w:ascii="Book Antiqua" w:hAnsi="Book Antiqua"/>
          <w:bCs/>
          <w:vertAlign w:val="superscript"/>
        </w:rPr>
        <w:t>c</w:t>
      </w:r>
      <w:r w:rsidRPr="00EB4DA9">
        <w:rPr>
          <w:rFonts w:ascii="Book Antiqua" w:hAnsi="Book Antiqua"/>
          <w:bCs/>
          <w:i/>
        </w:rPr>
        <w:t>P</w:t>
      </w:r>
      <w:proofErr w:type="spellEnd"/>
      <w:r w:rsidR="00C46FA1">
        <w:rPr>
          <w:rFonts w:ascii="Book Antiqua" w:hAnsi="Book Antiqua"/>
          <w:bCs/>
        </w:rPr>
        <w:t xml:space="preserve"> </w:t>
      </w:r>
      <w:r w:rsidRPr="00F110E2">
        <w:rPr>
          <w:rFonts w:ascii="Book Antiqua" w:hAnsi="Book Antiqua"/>
          <w:bCs/>
        </w:rPr>
        <w:t>&lt;</w:t>
      </w:r>
      <w:r w:rsidR="00C46FA1">
        <w:rPr>
          <w:rFonts w:ascii="Book Antiqua" w:hAnsi="Book Antiqua"/>
          <w:bCs/>
        </w:rPr>
        <w:t xml:space="preserve"> </w:t>
      </w:r>
      <w:r w:rsidRPr="00F110E2">
        <w:rPr>
          <w:rFonts w:ascii="Book Antiqua" w:hAnsi="Book Antiqua"/>
          <w:bCs/>
        </w:rPr>
        <w:t xml:space="preserve">0.001 </w:t>
      </w:r>
      <w:r w:rsidR="004D2798" w:rsidRPr="00F110E2">
        <w:rPr>
          <w:rFonts w:ascii="Book Antiqua" w:hAnsi="Book Antiqua"/>
          <w:bCs/>
          <w:i/>
        </w:rPr>
        <w:t>vs</w:t>
      </w:r>
      <w:r w:rsidRPr="00ED7BBA">
        <w:rPr>
          <w:rFonts w:ascii="Book Antiqua" w:hAnsi="Book Antiqua"/>
        </w:rPr>
        <w:t xml:space="preserve"> Control group.</w:t>
      </w:r>
    </w:p>
    <w:p w14:paraId="34433261" w14:textId="77777777" w:rsidR="00C93AEE" w:rsidRPr="00A87774" w:rsidRDefault="00C93AEE" w:rsidP="00ED7BBA">
      <w:pPr>
        <w:spacing w:line="360" w:lineRule="auto"/>
        <w:jc w:val="both"/>
        <w:rPr>
          <w:rFonts w:ascii="Book Antiqua" w:hAnsi="Book Antiqua"/>
        </w:rPr>
      </w:pPr>
    </w:p>
    <w:p w14:paraId="10F07028" w14:textId="77777777" w:rsidR="00C93AEE" w:rsidRPr="00ED7BBA" w:rsidRDefault="00BE1817" w:rsidP="00ED7BBA">
      <w:pPr>
        <w:spacing w:line="360" w:lineRule="auto"/>
        <w:jc w:val="both"/>
        <w:rPr>
          <w:rFonts w:ascii="Book Antiqua" w:hAnsi="Book Antiqua"/>
        </w:rPr>
      </w:pPr>
      <w:r w:rsidRPr="00A55F47">
        <w:rPr>
          <w:rFonts w:ascii="Book Antiqua" w:hAnsi="Book Antiqua"/>
        </w:rPr>
        <w:br w:type="page"/>
      </w:r>
      <w:r w:rsidRPr="00A55F47">
        <w:rPr>
          <w:rFonts w:ascii="Book Antiqua" w:hAnsi="Book Antiqua"/>
          <w:b/>
        </w:rPr>
        <w:lastRenderedPageBreak/>
        <w:t xml:space="preserve">Table 1 </w:t>
      </w:r>
      <w:r w:rsidRPr="00ED7BBA">
        <w:rPr>
          <w:rFonts w:ascii="Book Antiqua" w:hAnsi="Book Antiqua"/>
          <w:b/>
          <w:bCs/>
        </w:rPr>
        <w:t xml:space="preserve">Comparison of patients’ general data, </w:t>
      </w:r>
      <w:r w:rsidRPr="00ED7BBA">
        <w:rPr>
          <w:rFonts w:ascii="Book Antiqua" w:hAnsi="Book Antiqua"/>
          <w:b/>
          <w:bCs/>
          <w:i/>
        </w:rPr>
        <w:t>n</w:t>
      </w:r>
      <w:r w:rsidRPr="00ED7BBA">
        <w:rPr>
          <w:rFonts w:ascii="Book Antiqua" w:hAnsi="Book Antiqua"/>
          <w:b/>
          <w:bCs/>
        </w:rPr>
        <w:t>, (%)</w:t>
      </w:r>
    </w:p>
    <w:tbl>
      <w:tblPr>
        <w:tblStyle w:val="a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452"/>
        <w:gridCol w:w="1842"/>
        <w:gridCol w:w="810"/>
        <w:gridCol w:w="822"/>
      </w:tblGrid>
      <w:tr w:rsidR="00C93AEE" w:rsidRPr="00ED7BBA" w14:paraId="6F57A3C7" w14:textId="77777777">
        <w:trPr>
          <w:jc w:val="center"/>
        </w:trPr>
        <w:tc>
          <w:tcPr>
            <w:tcW w:w="3235" w:type="dxa"/>
            <w:tcBorders>
              <w:bottom w:val="single" w:sz="4" w:space="0" w:color="auto"/>
            </w:tcBorders>
          </w:tcPr>
          <w:p w14:paraId="730B7BDB"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General data</w:t>
            </w:r>
          </w:p>
        </w:tc>
        <w:tc>
          <w:tcPr>
            <w:tcW w:w="1452" w:type="dxa"/>
            <w:tcBorders>
              <w:bottom w:val="single" w:sz="4" w:space="0" w:color="auto"/>
            </w:tcBorders>
          </w:tcPr>
          <w:p w14:paraId="1A9B6BC9" w14:textId="77777777" w:rsidR="00C93AEE" w:rsidRPr="00A55F47" w:rsidRDefault="00BE1817" w:rsidP="00ED7BBA">
            <w:pPr>
              <w:spacing w:line="360" w:lineRule="auto"/>
              <w:rPr>
                <w:rFonts w:ascii="Book Antiqua" w:hAnsi="Book Antiqua"/>
                <w:b/>
                <w:lang w:eastAsia="zh-CN"/>
              </w:rPr>
            </w:pPr>
            <w:r w:rsidRPr="00ED7BBA">
              <w:rPr>
                <w:rFonts w:ascii="Book Antiqua" w:hAnsi="Book Antiqua"/>
                <w:b/>
                <w:lang w:eastAsia="zh-CN"/>
              </w:rPr>
              <w:t xml:space="preserve">Control group </w:t>
            </w:r>
            <w:r w:rsidRPr="00A55F47">
              <w:rPr>
                <w:rFonts w:ascii="Book Antiqua" w:hAnsi="Book Antiqua"/>
                <w:b/>
                <w:lang w:eastAsia="zh-CN"/>
              </w:rPr>
              <w:t>(</w:t>
            </w:r>
            <w:r w:rsidRPr="00ED7BBA">
              <w:rPr>
                <w:rFonts w:ascii="Book Antiqua" w:hAnsi="Book Antiqua"/>
                <w:b/>
                <w:i/>
                <w:lang w:eastAsia="zh-CN"/>
              </w:rPr>
              <w:t>n</w:t>
            </w:r>
            <w:r w:rsidRPr="00ED7BBA">
              <w:rPr>
                <w:rFonts w:ascii="Book Antiqua" w:hAnsi="Book Antiqua"/>
                <w:b/>
                <w:lang w:eastAsia="zh-CN"/>
              </w:rPr>
              <w:t xml:space="preserve"> = 40)</w:t>
            </w:r>
          </w:p>
        </w:tc>
        <w:tc>
          <w:tcPr>
            <w:tcW w:w="1842" w:type="dxa"/>
            <w:tcBorders>
              <w:bottom w:val="single" w:sz="4" w:space="0" w:color="auto"/>
            </w:tcBorders>
          </w:tcPr>
          <w:p w14:paraId="5782AECC" w14:textId="77777777" w:rsidR="00C93AEE" w:rsidRPr="00A55F47" w:rsidRDefault="00BE1817" w:rsidP="00ED7BBA">
            <w:pPr>
              <w:spacing w:line="360" w:lineRule="auto"/>
              <w:rPr>
                <w:rFonts w:ascii="Book Antiqua" w:hAnsi="Book Antiqua"/>
                <w:b/>
                <w:lang w:eastAsia="zh-CN"/>
              </w:rPr>
            </w:pPr>
            <w:r w:rsidRPr="00ED7BBA">
              <w:rPr>
                <w:rFonts w:ascii="Book Antiqua" w:hAnsi="Book Antiqua"/>
                <w:b/>
                <w:lang w:eastAsia="zh-CN"/>
              </w:rPr>
              <w:t xml:space="preserve">Observation group </w:t>
            </w:r>
            <w:r w:rsidRPr="00A55F47">
              <w:rPr>
                <w:rFonts w:ascii="Book Antiqua" w:hAnsi="Book Antiqua"/>
                <w:b/>
                <w:lang w:eastAsia="zh-CN"/>
              </w:rPr>
              <w:t>(</w:t>
            </w:r>
            <w:r w:rsidRPr="00ED7BBA">
              <w:rPr>
                <w:rFonts w:ascii="Book Antiqua" w:hAnsi="Book Antiqua"/>
                <w:b/>
                <w:i/>
                <w:lang w:eastAsia="zh-CN"/>
              </w:rPr>
              <w:t>n</w:t>
            </w:r>
            <w:r w:rsidRPr="00ED7BBA">
              <w:rPr>
                <w:rFonts w:ascii="Book Antiqua" w:hAnsi="Book Antiqua"/>
                <w:b/>
                <w:lang w:eastAsia="zh-CN"/>
              </w:rPr>
              <w:t xml:space="preserve"> = 40)</w:t>
            </w:r>
          </w:p>
        </w:tc>
        <w:tc>
          <w:tcPr>
            <w:tcW w:w="810" w:type="dxa"/>
            <w:tcBorders>
              <w:bottom w:val="single" w:sz="4" w:space="0" w:color="auto"/>
            </w:tcBorders>
          </w:tcPr>
          <w:p w14:paraId="4B78AB77"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i/>
                <w:lang w:eastAsia="zh-CN"/>
              </w:rPr>
              <w:t>χ</w:t>
            </w:r>
            <w:r w:rsidRPr="00ED7BBA">
              <w:rPr>
                <w:rFonts w:ascii="Book Antiqua" w:hAnsi="Book Antiqua"/>
                <w:b/>
                <w:vertAlign w:val="superscript"/>
                <w:lang w:eastAsia="zh-CN"/>
              </w:rPr>
              <w:t>2</w:t>
            </w:r>
            <w:r w:rsidRPr="00ED7BBA">
              <w:rPr>
                <w:rFonts w:ascii="Book Antiqua" w:hAnsi="Book Antiqua"/>
                <w:b/>
                <w:lang w:eastAsia="zh-CN"/>
              </w:rPr>
              <w:t>/</w:t>
            </w:r>
            <w:r w:rsidRPr="00ED7BBA">
              <w:rPr>
                <w:rFonts w:ascii="Book Antiqua" w:hAnsi="Book Antiqua"/>
                <w:b/>
                <w:i/>
                <w:lang w:eastAsia="zh-CN"/>
              </w:rPr>
              <w:t>t</w:t>
            </w:r>
          </w:p>
        </w:tc>
        <w:tc>
          <w:tcPr>
            <w:tcW w:w="822" w:type="dxa"/>
            <w:tcBorders>
              <w:bottom w:val="single" w:sz="4" w:space="0" w:color="auto"/>
            </w:tcBorders>
          </w:tcPr>
          <w:p w14:paraId="6F56C886"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i/>
                <w:iCs/>
                <w:lang w:eastAsia="zh-CN"/>
              </w:rPr>
              <w:t>P</w:t>
            </w:r>
            <w:r w:rsidRPr="00ED7BBA">
              <w:rPr>
                <w:rFonts w:ascii="Book Antiqua" w:hAnsi="Book Antiqua"/>
                <w:b/>
                <w:iCs/>
                <w:lang w:eastAsia="zh-CN"/>
              </w:rPr>
              <w:t xml:space="preserve"> value</w:t>
            </w:r>
          </w:p>
        </w:tc>
      </w:tr>
      <w:tr w:rsidR="00C93AEE" w:rsidRPr="00ED7BBA" w14:paraId="04BF7DF2" w14:textId="77777777">
        <w:trPr>
          <w:jc w:val="center"/>
        </w:trPr>
        <w:tc>
          <w:tcPr>
            <w:tcW w:w="3235" w:type="dxa"/>
            <w:tcBorders>
              <w:top w:val="single" w:sz="4" w:space="0" w:color="auto"/>
              <w:tl2br w:val="nil"/>
              <w:tr2bl w:val="nil"/>
            </w:tcBorders>
          </w:tcPr>
          <w:p w14:paraId="1033071A"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Sex, male</w:t>
            </w:r>
          </w:p>
        </w:tc>
        <w:tc>
          <w:tcPr>
            <w:tcW w:w="1452" w:type="dxa"/>
            <w:tcBorders>
              <w:top w:val="single" w:sz="4" w:space="0" w:color="auto"/>
              <w:tl2br w:val="nil"/>
              <w:tr2bl w:val="nil"/>
            </w:tcBorders>
          </w:tcPr>
          <w:p w14:paraId="10A4230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23 (57.5)</w:t>
            </w:r>
          </w:p>
        </w:tc>
        <w:tc>
          <w:tcPr>
            <w:tcW w:w="1842" w:type="dxa"/>
            <w:tcBorders>
              <w:top w:val="single" w:sz="4" w:space="0" w:color="auto"/>
              <w:tl2br w:val="nil"/>
              <w:tr2bl w:val="nil"/>
            </w:tcBorders>
          </w:tcPr>
          <w:p w14:paraId="03E067F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24 (60.0)</w:t>
            </w:r>
          </w:p>
        </w:tc>
        <w:tc>
          <w:tcPr>
            <w:tcW w:w="810" w:type="dxa"/>
            <w:tcBorders>
              <w:top w:val="single" w:sz="4" w:space="0" w:color="auto"/>
              <w:tl2br w:val="nil"/>
              <w:tr2bl w:val="nil"/>
            </w:tcBorders>
          </w:tcPr>
          <w:p w14:paraId="5301067B"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0.043</w:t>
            </w:r>
          </w:p>
        </w:tc>
        <w:tc>
          <w:tcPr>
            <w:tcW w:w="822" w:type="dxa"/>
            <w:tcBorders>
              <w:top w:val="single" w:sz="4" w:space="0" w:color="auto"/>
              <w:tl2br w:val="nil"/>
              <w:tr2bl w:val="nil"/>
            </w:tcBorders>
          </w:tcPr>
          <w:p w14:paraId="69628CC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0.905</w:t>
            </w:r>
          </w:p>
        </w:tc>
      </w:tr>
      <w:tr w:rsidR="00C93AEE" w:rsidRPr="00ED7BBA" w14:paraId="2FC6DE90" w14:textId="77777777">
        <w:trPr>
          <w:jc w:val="center"/>
        </w:trPr>
        <w:tc>
          <w:tcPr>
            <w:tcW w:w="3235" w:type="dxa"/>
            <w:tcBorders>
              <w:tl2br w:val="nil"/>
              <w:tr2bl w:val="nil"/>
            </w:tcBorders>
          </w:tcPr>
          <w:p w14:paraId="414F639D"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Female</w:t>
            </w:r>
          </w:p>
        </w:tc>
        <w:tc>
          <w:tcPr>
            <w:tcW w:w="1452" w:type="dxa"/>
            <w:tcBorders>
              <w:tl2br w:val="nil"/>
              <w:tr2bl w:val="nil"/>
            </w:tcBorders>
          </w:tcPr>
          <w:p w14:paraId="1DAD4871"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17 (42.5)</w:t>
            </w:r>
          </w:p>
        </w:tc>
        <w:tc>
          <w:tcPr>
            <w:tcW w:w="1842" w:type="dxa"/>
            <w:tcBorders>
              <w:tl2br w:val="nil"/>
              <w:tr2bl w:val="nil"/>
            </w:tcBorders>
          </w:tcPr>
          <w:p w14:paraId="1BC0D8B1"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16 (40.0)</w:t>
            </w:r>
          </w:p>
        </w:tc>
        <w:tc>
          <w:tcPr>
            <w:tcW w:w="810" w:type="dxa"/>
            <w:tcBorders>
              <w:tl2br w:val="nil"/>
              <w:tr2bl w:val="nil"/>
            </w:tcBorders>
          </w:tcPr>
          <w:p w14:paraId="5045B646" w14:textId="77777777" w:rsidR="00C93AEE" w:rsidRPr="00ED7BBA" w:rsidRDefault="00C93AEE" w:rsidP="00ED7BBA">
            <w:pPr>
              <w:spacing w:line="360" w:lineRule="auto"/>
              <w:rPr>
                <w:rFonts w:ascii="Book Antiqua" w:hAnsi="Book Antiqua"/>
                <w:lang w:eastAsia="zh-CN"/>
              </w:rPr>
            </w:pPr>
          </w:p>
        </w:tc>
        <w:tc>
          <w:tcPr>
            <w:tcW w:w="822" w:type="dxa"/>
            <w:tcBorders>
              <w:tl2br w:val="nil"/>
              <w:tr2bl w:val="nil"/>
            </w:tcBorders>
          </w:tcPr>
          <w:p w14:paraId="1D6E6935" w14:textId="77777777" w:rsidR="00C93AEE" w:rsidRPr="00ED7BBA" w:rsidRDefault="00C93AEE" w:rsidP="00ED7BBA">
            <w:pPr>
              <w:spacing w:line="360" w:lineRule="auto"/>
              <w:rPr>
                <w:rFonts w:ascii="Book Antiqua" w:hAnsi="Book Antiqua"/>
                <w:lang w:eastAsia="zh-CN"/>
              </w:rPr>
            </w:pPr>
          </w:p>
        </w:tc>
      </w:tr>
      <w:tr w:rsidR="00C93AEE" w:rsidRPr="00ED7BBA" w14:paraId="5820A6B9" w14:textId="77777777">
        <w:trPr>
          <w:jc w:val="center"/>
        </w:trPr>
        <w:tc>
          <w:tcPr>
            <w:tcW w:w="3235" w:type="dxa"/>
            <w:tcBorders>
              <w:tl2br w:val="nil"/>
              <w:tr2bl w:val="nil"/>
            </w:tcBorders>
          </w:tcPr>
          <w:p w14:paraId="7B54F8A6"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Age (</w:t>
            </w:r>
            <w:proofErr w:type="spellStart"/>
            <w:r w:rsidRPr="00A55F47">
              <w:rPr>
                <w:rFonts w:ascii="Book Antiqua" w:hAnsi="Book Antiqua"/>
                <w:lang w:eastAsia="zh-CN"/>
              </w:rPr>
              <w:t>yr</w:t>
            </w:r>
            <w:proofErr w:type="spellEnd"/>
            <w:r w:rsidRPr="00A55F47">
              <w:rPr>
                <w:rFonts w:ascii="Book Antiqua" w:hAnsi="Book Antiqua"/>
                <w:lang w:eastAsia="zh-CN"/>
              </w:rPr>
              <w:t>, mean ± SD)</w:t>
            </w:r>
          </w:p>
        </w:tc>
        <w:tc>
          <w:tcPr>
            <w:tcW w:w="1452" w:type="dxa"/>
            <w:tcBorders>
              <w:tl2br w:val="nil"/>
              <w:tr2bl w:val="nil"/>
            </w:tcBorders>
          </w:tcPr>
          <w:p w14:paraId="05D3FD4E"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33.52 ± 6.35</w:t>
            </w:r>
          </w:p>
        </w:tc>
        <w:tc>
          <w:tcPr>
            <w:tcW w:w="1842" w:type="dxa"/>
            <w:tcBorders>
              <w:tl2br w:val="nil"/>
              <w:tr2bl w:val="nil"/>
            </w:tcBorders>
          </w:tcPr>
          <w:p w14:paraId="30A95CB3"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32.95 ± 6.20</w:t>
            </w:r>
          </w:p>
        </w:tc>
        <w:tc>
          <w:tcPr>
            <w:tcW w:w="810" w:type="dxa"/>
            <w:tcBorders>
              <w:tl2br w:val="nil"/>
              <w:tr2bl w:val="nil"/>
            </w:tcBorders>
          </w:tcPr>
          <w:p w14:paraId="6C55FDD1"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0.073</w:t>
            </w:r>
          </w:p>
        </w:tc>
        <w:tc>
          <w:tcPr>
            <w:tcW w:w="822" w:type="dxa"/>
            <w:tcBorders>
              <w:tl2br w:val="nil"/>
              <w:tr2bl w:val="nil"/>
            </w:tcBorders>
          </w:tcPr>
          <w:p w14:paraId="39F71D02"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0.830</w:t>
            </w:r>
          </w:p>
        </w:tc>
      </w:tr>
      <w:tr w:rsidR="00C93AEE" w:rsidRPr="00ED7BBA" w14:paraId="5FBABB75" w14:textId="77777777">
        <w:trPr>
          <w:jc w:val="center"/>
        </w:trPr>
        <w:tc>
          <w:tcPr>
            <w:tcW w:w="3235" w:type="dxa"/>
            <w:tcBorders>
              <w:tl2br w:val="nil"/>
              <w:tr2bl w:val="nil"/>
            </w:tcBorders>
          </w:tcPr>
          <w:p w14:paraId="77A8EE9B"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Course of disease (h, mean ± SD)</w:t>
            </w:r>
          </w:p>
        </w:tc>
        <w:tc>
          <w:tcPr>
            <w:tcW w:w="1452" w:type="dxa"/>
            <w:tcBorders>
              <w:tl2br w:val="nil"/>
              <w:tr2bl w:val="nil"/>
            </w:tcBorders>
          </w:tcPr>
          <w:p w14:paraId="26D6A3A0"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39.25 ± 5.40</w:t>
            </w:r>
          </w:p>
        </w:tc>
        <w:tc>
          <w:tcPr>
            <w:tcW w:w="1842" w:type="dxa"/>
            <w:tcBorders>
              <w:tl2br w:val="nil"/>
              <w:tr2bl w:val="nil"/>
            </w:tcBorders>
          </w:tcPr>
          <w:p w14:paraId="134FF995"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39.45 ± 5.34</w:t>
            </w:r>
          </w:p>
        </w:tc>
        <w:tc>
          <w:tcPr>
            <w:tcW w:w="810" w:type="dxa"/>
            <w:tcBorders>
              <w:tl2br w:val="nil"/>
              <w:tr2bl w:val="nil"/>
            </w:tcBorders>
          </w:tcPr>
          <w:p w14:paraId="7E269567"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0.613</w:t>
            </w:r>
          </w:p>
        </w:tc>
        <w:tc>
          <w:tcPr>
            <w:tcW w:w="822" w:type="dxa"/>
            <w:tcBorders>
              <w:tl2br w:val="nil"/>
              <w:tr2bl w:val="nil"/>
            </w:tcBorders>
          </w:tcPr>
          <w:p w14:paraId="293E8D2D"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0.503</w:t>
            </w:r>
          </w:p>
        </w:tc>
      </w:tr>
      <w:tr w:rsidR="00C93AEE" w:rsidRPr="00ED7BBA" w14:paraId="52E94170" w14:textId="77777777">
        <w:trPr>
          <w:trHeight w:val="626"/>
          <w:jc w:val="center"/>
        </w:trPr>
        <w:tc>
          <w:tcPr>
            <w:tcW w:w="3235" w:type="dxa"/>
            <w:tcBorders>
              <w:tl2br w:val="nil"/>
              <w:tr2bl w:val="nil"/>
            </w:tcBorders>
          </w:tcPr>
          <w:p w14:paraId="19B6559E"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BMI (kg/m</w:t>
            </w:r>
            <w:r w:rsidRPr="00ED7BBA">
              <w:rPr>
                <w:rFonts w:ascii="Book Antiqua" w:hAnsi="Book Antiqua"/>
                <w:vertAlign w:val="superscript"/>
                <w:lang w:eastAsia="zh-CN"/>
              </w:rPr>
              <w:t>2</w:t>
            </w:r>
            <w:r w:rsidRPr="00ED7BBA">
              <w:rPr>
                <w:rFonts w:ascii="Book Antiqua" w:hAnsi="Book Antiqua"/>
                <w:lang w:eastAsia="zh-CN"/>
              </w:rPr>
              <w:t>, mean ± SD)</w:t>
            </w:r>
          </w:p>
        </w:tc>
        <w:tc>
          <w:tcPr>
            <w:tcW w:w="1452" w:type="dxa"/>
            <w:tcBorders>
              <w:tl2br w:val="nil"/>
              <w:tr2bl w:val="nil"/>
            </w:tcBorders>
          </w:tcPr>
          <w:p w14:paraId="02FF474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22.64 ± 2.16</w:t>
            </w:r>
          </w:p>
        </w:tc>
        <w:tc>
          <w:tcPr>
            <w:tcW w:w="1842" w:type="dxa"/>
            <w:tcBorders>
              <w:tl2br w:val="nil"/>
              <w:tr2bl w:val="nil"/>
            </w:tcBorders>
          </w:tcPr>
          <w:p w14:paraId="165DF6BD"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22.71 ± 2.11</w:t>
            </w:r>
          </w:p>
        </w:tc>
        <w:tc>
          <w:tcPr>
            <w:tcW w:w="810" w:type="dxa"/>
            <w:tcBorders>
              <w:tl2br w:val="nil"/>
              <w:tr2bl w:val="nil"/>
            </w:tcBorders>
          </w:tcPr>
          <w:p w14:paraId="2DCF6DE1"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0.235</w:t>
            </w:r>
          </w:p>
        </w:tc>
        <w:tc>
          <w:tcPr>
            <w:tcW w:w="822" w:type="dxa"/>
            <w:tcBorders>
              <w:tl2br w:val="nil"/>
              <w:tr2bl w:val="nil"/>
            </w:tcBorders>
          </w:tcPr>
          <w:p w14:paraId="09B72A95"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0.416</w:t>
            </w:r>
          </w:p>
        </w:tc>
      </w:tr>
      <w:tr w:rsidR="00C93AEE" w:rsidRPr="00ED7BBA" w14:paraId="2A1A578C" w14:textId="77777777">
        <w:trPr>
          <w:trHeight w:val="614"/>
          <w:jc w:val="center"/>
        </w:trPr>
        <w:tc>
          <w:tcPr>
            <w:tcW w:w="3235" w:type="dxa"/>
            <w:tcBorders>
              <w:tl2br w:val="nil"/>
              <w:tr2bl w:val="nil"/>
            </w:tcBorders>
          </w:tcPr>
          <w:p w14:paraId="59803F13"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 xml:space="preserve">Mild acute pancreatitis </w:t>
            </w:r>
          </w:p>
        </w:tc>
        <w:tc>
          <w:tcPr>
            <w:tcW w:w="1452" w:type="dxa"/>
            <w:tcBorders>
              <w:tl2br w:val="nil"/>
              <w:tr2bl w:val="nil"/>
            </w:tcBorders>
          </w:tcPr>
          <w:p w14:paraId="2800B07E"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32 (80.0)</w:t>
            </w:r>
          </w:p>
        </w:tc>
        <w:tc>
          <w:tcPr>
            <w:tcW w:w="1842" w:type="dxa"/>
            <w:tcBorders>
              <w:tl2br w:val="nil"/>
              <w:tr2bl w:val="nil"/>
            </w:tcBorders>
          </w:tcPr>
          <w:p w14:paraId="3D7F9D87"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34 (85.0)</w:t>
            </w:r>
          </w:p>
        </w:tc>
        <w:tc>
          <w:tcPr>
            <w:tcW w:w="810" w:type="dxa"/>
            <w:tcBorders>
              <w:tl2br w:val="nil"/>
              <w:tr2bl w:val="nil"/>
            </w:tcBorders>
          </w:tcPr>
          <w:p w14:paraId="63CB1005"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0.423</w:t>
            </w:r>
          </w:p>
        </w:tc>
        <w:tc>
          <w:tcPr>
            <w:tcW w:w="822" w:type="dxa"/>
            <w:tcBorders>
              <w:tl2br w:val="nil"/>
              <w:tr2bl w:val="nil"/>
            </w:tcBorders>
          </w:tcPr>
          <w:p w14:paraId="003270B4"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0.104</w:t>
            </w:r>
          </w:p>
        </w:tc>
      </w:tr>
      <w:tr w:rsidR="00C93AEE" w:rsidRPr="00ED7BBA" w14:paraId="3110B5CF" w14:textId="77777777">
        <w:trPr>
          <w:trHeight w:val="626"/>
          <w:jc w:val="center"/>
        </w:trPr>
        <w:tc>
          <w:tcPr>
            <w:tcW w:w="3235" w:type="dxa"/>
            <w:tcBorders>
              <w:tl2br w:val="nil"/>
              <w:tr2bl w:val="nil"/>
            </w:tcBorders>
          </w:tcPr>
          <w:p w14:paraId="4F9D6B81"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 xml:space="preserve">Serve acute pancreatitis </w:t>
            </w:r>
          </w:p>
        </w:tc>
        <w:tc>
          <w:tcPr>
            <w:tcW w:w="1452" w:type="dxa"/>
            <w:tcBorders>
              <w:tl2br w:val="nil"/>
              <w:tr2bl w:val="nil"/>
            </w:tcBorders>
          </w:tcPr>
          <w:p w14:paraId="65320D53"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8 (20.0)</w:t>
            </w:r>
          </w:p>
        </w:tc>
        <w:tc>
          <w:tcPr>
            <w:tcW w:w="1842" w:type="dxa"/>
            <w:tcBorders>
              <w:tl2br w:val="nil"/>
              <w:tr2bl w:val="nil"/>
            </w:tcBorders>
          </w:tcPr>
          <w:p w14:paraId="4C3624B5"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6 (15.0)</w:t>
            </w:r>
          </w:p>
        </w:tc>
        <w:tc>
          <w:tcPr>
            <w:tcW w:w="810" w:type="dxa"/>
            <w:tcBorders>
              <w:tl2br w:val="nil"/>
              <w:tr2bl w:val="nil"/>
            </w:tcBorders>
          </w:tcPr>
          <w:p w14:paraId="542B21BF" w14:textId="77777777" w:rsidR="00C93AEE" w:rsidRPr="00ED7BBA" w:rsidRDefault="00C93AEE" w:rsidP="00ED7BBA">
            <w:pPr>
              <w:spacing w:line="360" w:lineRule="auto"/>
              <w:rPr>
                <w:rFonts w:ascii="Book Antiqua" w:hAnsi="Book Antiqua"/>
                <w:lang w:eastAsia="zh-CN"/>
              </w:rPr>
            </w:pPr>
          </w:p>
        </w:tc>
        <w:tc>
          <w:tcPr>
            <w:tcW w:w="822" w:type="dxa"/>
            <w:tcBorders>
              <w:tl2br w:val="nil"/>
              <w:tr2bl w:val="nil"/>
            </w:tcBorders>
          </w:tcPr>
          <w:p w14:paraId="15BA8F1B" w14:textId="77777777" w:rsidR="00C93AEE" w:rsidRPr="00ED7BBA" w:rsidRDefault="00C93AEE" w:rsidP="00ED7BBA">
            <w:pPr>
              <w:spacing w:line="360" w:lineRule="auto"/>
              <w:rPr>
                <w:rFonts w:ascii="Book Antiqua" w:hAnsi="Book Antiqua"/>
                <w:lang w:eastAsia="zh-CN"/>
              </w:rPr>
            </w:pPr>
          </w:p>
        </w:tc>
      </w:tr>
      <w:tr w:rsidR="00C93AEE" w:rsidRPr="00ED7BBA" w14:paraId="6C0C08A2" w14:textId="77777777">
        <w:trPr>
          <w:jc w:val="center"/>
        </w:trPr>
        <w:tc>
          <w:tcPr>
            <w:tcW w:w="3235" w:type="dxa"/>
            <w:tcBorders>
              <w:tl2br w:val="nil"/>
              <w:tr2bl w:val="nil"/>
            </w:tcBorders>
          </w:tcPr>
          <w:p w14:paraId="691B861C"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 xml:space="preserve">Marital status </w:t>
            </w:r>
          </w:p>
        </w:tc>
        <w:tc>
          <w:tcPr>
            <w:tcW w:w="1452" w:type="dxa"/>
            <w:tcBorders>
              <w:tl2br w:val="nil"/>
              <w:tr2bl w:val="nil"/>
            </w:tcBorders>
          </w:tcPr>
          <w:p w14:paraId="5FF4DE0D" w14:textId="77777777" w:rsidR="00C93AEE" w:rsidRPr="00ED7BBA" w:rsidRDefault="00C93AEE" w:rsidP="00ED7BBA">
            <w:pPr>
              <w:spacing w:line="360" w:lineRule="auto"/>
              <w:rPr>
                <w:rFonts w:ascii="Book Antiqua" w:hAnsi="Book Antiqua"/>
                <w:lang w:eastAsia="zh-CN"/>
              </w:rPr>
            </w:pPr>
          </w:p>
        </w:tc>
        <w:tc>
          <w:tcPr>
            <w:tcW w:w="1842" w:type="dxa"/>
            <w:tcBorders>
              <w:tl2br w:val="nil"/>
              <w:tr2bl w:val="nil"/>
            </w:tcBorders>
          </w:tcPr>
          <w:p w14:paraId="4FF7788E" w14:textId="77777777" w:rsidR="00C93AEE" w:rsidRPr="00ED7BBA" w:rsidRDefault="00C93AEE" w:rsidP="00ED7BBA">
            <w:pPr>
              <w:spacing w:line="360" w:lineRule="auto"/>
              <w:rPr>
                <w:rFonts w:ascii="Book Antiqua" w:hAnsi="Book Antiqua"/>
                <w:lang w:eastAsia="zh-CN"/>
              </w:rPr>
            </w:pPr>
          </w:p>
        </w:tc>
        <w:tc>
          <w:tcPr>
            <w:tcW w:w="810" w:type="dxa"/>
            <w:tcBorders>
              <w:tl2br w:val="nil"/>
              <w:tr2bl w:val="nil"/>
            </w:tcBorders>
          </w:tcPr>
          <w:p w14:paraId="63D8C5A3"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0.240</w:t>
            </w:r>
          </w:p>
        </w:tc>
        <w:tc>
          <w:tcPr>
            <w:tcW w:w="822" w:type="dxa"/>
            <w:tcBorders>
              <w:tl2br w:val="nil"/>
              <w:tr2bl w:val="nil"/>
            </w:tcBorders>
          </w:tcPr>
          <w:p w14:paraId="0E22E731"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0.632</w:t>
            </w:r>
          </w:p>
        </w:tc>
      </w:tr>
      <w:tr w:rsidR="00C93AEE" w:rsidRPr="00ED7BBA" w14:paraId="49778264" w14:textId="77777777">
        <w:trPr>
          <w:jc w:val="center"/>
        </w:trPr>
        <w:tc>
          <w:tcPr>
            <w:tcW w:w="3235" w:type="dxa"/>
            <w:tcBorders>
              <w:tl2br w:val="nil"/>
              <w:tr2bl w:val="nil"/>
            </w:tcBorders>
          </w:tcPr>
          <w:p w14:paraId="24B413C8"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Married</w:t>
            </w:r>
          </w:p>
        </w:tc>
        <w:tc>
          <w:tcPr>
            <w:tcW w:w="1452" w:type="dxa"/>
            <w:tcBorders>
              <w:tl2br w:val="nil"/>
              <w:tr2bl w:val="nil"/>
            </w:tcBorders>
          </w:tcPr>
          <w:p w14:paraId="2B67ACE9"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31 (77.5)</w:t>
            </w:r>
          </w:p>
        </w:tc>
        <w:tc>
          <w:tcPr>
            <w:tcW w:w="1842" w:type="dxa"/>
            <w:tcBorders>
              <w:tl2br w:val="nil"/>
              <w:tr2bl w:val="nil"/>
            </w:tcBorders>
          </w:tcPr>
          <w:p w14:paraId="43612489"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33 (82.5)</w:t>
            </w:r>
          </w:p>
        </w:tc>
        <w:tc>
          <w:tcPr>
            <w:tcW w:w="810" w:type="dxa"/>
            <w:tcBorders>
              <w:tl2br w:val="nil"/>
              <w:tr2bl w:val="nil"/>
            </w:tcBorders>
          </w:tcPr>
          <w:p w14:paraId="00C376F6" w14:textId="77777777" w:rsidR="00C93AEE" w:rsidRPr="00ED7BBA" w:rsidRDefault="00C93AEE" w:rsidP="00ED7BBA">
            <w:pPr>
              <w:spacing w:line="360" w:lineRule="auto"/>
              <w:rPr>
                <w:rFonts w:ascii="Book Antiqua" w:hAnsi="Book Antiqua"/>
                <w:lang w:eastAsia="zh-CN"/>
              </w:rPr>
            </w:pPr>
          </w:p>
        </w:tc>
        <w:tc>
          <w:tcPr>
            <w:tcW w:w="822" w:type="dxa"/>
            <w:tcBorders>
              <w:tl2br w:val="nil"/>
              <w:tr2bl w:val="nil"/>
            </w:tcBorders>
          </w:tcPr>
          <w:p w14:paraId="65B77104" w14:textId="77777777" w:rsidR="00C93AEE" w:rsidRPr="00ED7BBA" w:rsidRDefault="00C93AEE" w:rsidP="00ED7BBA">
            <w:pPr>
              <w:spacing w:line="360" w:lineRule="auto"/>
              <w:rPr>
                <w:rFonts w:ascii="Book Antiqua" w:hAnsi="Book Antiqua"/>
                <w:lang w:eastAsia="zh-CN"/>
              </w:rPr>
            </w:pPr>
          </w:p>
        </w:tc>
      </w:tr>
      <w:tr w:rsidR="00C93AEE" w:rsidRPr="00ED7BBA" w14:paraId="055BEA79" w14:textId="77777777">
        <w:trPr>
          <w:jc w:val="center"/>
        </w:trPr>
        <w:tc>
          <w:tcPr>
            <w:tcW w:w="3235" w:type="dxa"/>
            <w:tcBorders>
              <w:tl2br w:val="nil"/>
              <w:tr2bl w:val="nil"/>
            </w:tcBorders>
          </w:tcPr>
          <w:p w14:paraId="08D216C4"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Spinsterhood</w:t>
            </w:r>
            <w:r w:rsidRPr="00ED7BBA">
              <w:rPr>
                <w:rFonts w:ascii="Book Antiqua" w:hAnsi="Book Antiqua"/>
                <w:lang w:eastAsia="zh-CN"/>
              </w:rPr>
              <w:t>,</w:t>
            </w:r>
            <w:r w:rsidRPr="00A55F47">
              <w:rPr>
                <w:rFonts w:ascii="Book Antiqua" w:hAnsi="Book Antiqua"/>
                <w:lang w:eastAsia="zh-CN"/>
              </w:rPr>
              <w:t xml:space="preserve"> divorced, widowed</w:t>
            </w:r>
          </w:p>
        </w:tc>
        <w:tc>
          <w:tcPr>
            <w:tcW w:w="1452" w:type="dxa"/>
            <w:tcBorders>
              <w:tl2br w:val="nil"/>
              <w:tr2bl w:val="nil"/>
            </w:tcBorders>
          </w:tcPr>
          <w:p w14:paraId="7EC007E9"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9 (22.5)</w:t>
            </w:r>
          </w:p>
        </w:tc>
        <w:tc>
          <w:tcPr>
            <w:tcW w:w="1842" w:type="dxa"/>
            <w:tcBorders>
              <w:tl2br w:val="nil"/>
              <w:tr2bl w:val="nil"/>
            </w:tcBorders>
          </w:tcPr>
          <w:p w14:paraId="27FC6404"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7 (17.5)</w:t>
            </w:r>
          </w:p>
        </w:tc>
        <w:tc>
          <w:tcPr>
            <w:tcW w:w="810" w:type="dxa"/>
            <w:tcBorders>
              <w:tl2br w:val="nil"/>
              <w:tr2bl w:val="nil"/>
            </w:tcBorders>
          </w:tcPr>
          <w:p w14:paraId="1895B65C" w14:textId="77777777" w:rsidR="00C93AEE" w:rsidRPr="00ED7BBA" w:rsidRDefault="00C93AEE" w:rsidP="00ED7BBA">
            <w:pPr>
              <w:spacing w:line="360" w:lineRule="auto"/>
              <w:rPr>
                <w:rFonts w:ascii="Book Antiqua" w:hAnsi="Book Antiqua"/>
                <w:lang w:eastAsia="zh-CN"/>
              </w:rPr>
            </w:pPr>
          </w:p>
        </w:tc>
        <w:tc>
          <w:tcPr>
            <w:tcW w:w="822" w:type="dxa"/>
            <w:tcBorders>
              <w:tl2br w:val="nil"/>
              <w:tr2bl w:val="nil"/>
            </w:tcBorders>
          </w:tcPr>
          <w:p w14:paraId="4281B725" w14:textId="77777777" w:rsidR="00C93AEE" w:rsidRPr="00ED7BBA" w:rsidRDefault="00C93AEE" w:rsidP="00ED7BBA">
            <w:pPr>
              <w:spacing w:line="360" w:lineRule="auto"/>
              <w:rPr>
                <w:rFonts w:ascii="Book Antiqua" w:hAnsi="Book Antiqua"/>
                <w:lang w:eastAsia="zh-CN"/>
              </w:rPr>
            </w:pPr>
          </w:p>
        </w:tc>
      </w:tr>
      <w:tr w:rsidR="00C93AEE" w:rsidRPr="00ED7BBA" w14:paraId="20748449" w14:textId="77777777">
        <w:trPr>
          <w:jc w:val="center"/>
        </w:trPr>
        <w:tc>
          <w:tcPr>
            <w:tcW w:w="3235" w:type="dxa"/>
            <w:tcBorders>
              <w:tl2br w:val="nil"/>
              <w:tr2bl w:val="nil"/>
            </w:tcBorders>
          </w:tcPr>
          <w:p w14:paraId="323EEA3E"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Education level</w:t>
            </w:r>
          </w:p>
        </w:tc>
        <w:tc>
          <w:tcPr>
            <w:tcW w:w="1452" w:type="dxa"/>
            <w:tcBorders>
              <w:tl2br w:val="nil"/>
              <w:tr2bl w:val="nil"/>
            </w:tcBorders>
          </w:tcPr>
          <w:p w14:paraId="32AD0E89" w14:textId="77777777" w:rsidR="00C93AEE" w:rsidRPr="00ED7BBA" w:rsidRDefault="00C93AEE" w:rsidP="00ED7BBA">
            <w:pPr>
              <w:spacing w:line="360" w:lineRule="auto"/>
              <w:rPr>
                <w:rFonts w:ascii="Book Antiqua" w:hAnsi="Book Antiqua"/>
                <w:lang w:eastAsia="zh-CN"/>
              </w:rPr>
            </w:pPr>
          </w:p>
        </w:tc>
        <w:tc>
          <w:tcPr>
            <w:tcW w:w="1842" w:type="dxa"/>
            <w:tcBorders>
              <w:tl2br w:val="nil"/>
              <w:tr2bl w:val="nil"/>
            </w:tcBorders>
          </w:tcPr>
          <w:p w14:paraId="34137895" w14:textId="77777777" w:rsidR="00C93AEE" w:rsidRPr="00ED7BBA" w:rsidRDefault="00C93AEE" w:rsidP="00ED7BBA">
            <w:pPr>
              <w:spacing w:line="360" w:lineRule="auto"/>
              <w:rPr>
                <w:rFonts w:ascii="Book Antiqua" w:hAnsi="Book Antiqua"/>
                <w:lang w:eastAsia="zh-CN"/>
              </w:rPr>
            </w:pPr>
          </w:p>
        </w:tc>
        <w:tc>
          <w:tcPr>
            <w:tcW w:w="810" w:type="dxa"/>
            <w:tcBorders>
              <w:tl2br w:val="nil"/>
              <w:tr2bl w:val="nil"/>
            </w:tcBorders>
          </w:tcPr>
          <w:p w14:paraId="6A05CBA9"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1.231</w:t>
            </w:r>
          </w:p>
        </w:tc>
        <w:tc>
          <w:tcPr>
            <w:tcW w:w="822" w:type="dxa"/>
            <w:tcBorders>
              <w:tl2br w:val="nil"/>
              <w:tr2bl w:val="nil"/>
            </w:tcBorders>
          </w:tcPr>
          <w:p w14:paraId="7B6302EF"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0.522</w:t>
            </w:r>
          </w:p>
        </w:tc>
      </w:tr>
      <w:tr w:rsidR="00C93AEE" w:rsidRPr="00ED7BBA" w14:paraId="482E6AD3" w14:textId="77777777">
        <w:trPr>
          <w:trHeight w:val="290"/>
          <w:jc w:val="center"/>
        </w:trPr>
        <w:tc>
          <w:tcPr>
            <w:tcW w:w="3235" w:type="dxa"/>
            <w:tcBorders>
              <w:tl2br w:val="nil"/>
              <w:tr2bl w:val="nil"/>
            </w:tcBorders>
          </w:tcPr>
          <w:p w14:paraId="3103A8EE"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Above high school</w:t>
            </w:r>
          </w:p>
        </w:tc>
        <w:tc>
          <w:tcPr>
            <w:tcW w:w="1452" w:type="dxa"/>
            <w:tcBorders>
              <w:tl2br w:val="nil"/>
              <w:tr2bl w:val="nil"/>
            </w:tcBorders>
          </w:tcPr>
          <w:p w14:paraId="74748614"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33 (82.5)</w:t>
            </w:r>
          </w:p>
        </w:tc>
        <w:tc>
          <w:tcPr>
            <w:tcW w:w="1842" w:type="dxa"/>
            <w:tcBorders>
              <w:tl2br w:val="nil"/>
              <w:tr2bl w:val="nil"/>
            </w:tcBorders>
          </w:tcPr>
          <w:p w14:paraId="3548A261"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32 (80.0)</w:t>
            </w:r>
          </w:p>
        </w:tc>
        <w:tc>
          <w:tcPr>
            <w:tcW w:w="810" w:type="dxa"/>
            <w:tcBorders>
              <w:tl2br w:val="nil"/>
              <w:tr2bl w:val="nil"/>
            </w:tcBorders>
          </w:tcPr>
          <w:p w14:paraId="3E8A397B" w14:textId="77777777" w:rsidR="00C93AEE" w:rsidRPr="00ED7BBA" w:rsidRDefault="00C93AEE" w:rsidP="00ED7BBA">
            <w:pPr>
              <w:spacing w:line="360" w:lineRule="auto"/>
              <w:rPr>
                <w:rFonts w:ascii="Book Antiqua" w:hAnsi="Book Antiqua"/>
                <w:lang w:eastAsia="zh-CN"/>
              </w:rPr>
            </w:pPr>
          </w:p>
        </w:tc>
        <w:tc>
          <w:tcPr>
            <w:tcW w:w="822" w:type="dxa"/>
            <w:tcBorders>
              <w:tl2br w:val="nil"/>
              <w:tr2bl w:val="nil"/>
            </w:tcBorders>
          </w:tcPr>
          <w:p w14:paraId="57CC0025" w14:textId="77777777" w:rsidR="00C93AEE" w:rsidRPr="00ED7BBA" w:rsidRDefault="00C93AEE" w:rsidP="00ED7BBA">
            <w:pPr>
              <w:spacing w:line="360" w:lineRule="auto"/>
              <w:rPr>
                <w:rFonts w:ascii="Book Antiqua" w:hAnsi="Book Antiqua"/>
                <w:lang w:eastAsia="zh-CN"/>
              </w:rPr>
            </w:pPr>
          </w:p>
        </w:tc>
      </w:tr>
      <w:tr w:rsidR="00C93AEE" w:rsidRPr="00ED7BBA" w14:paraId="7D0CF7B4" w14:textId="77777777">
        <w:trPr>
          <w:jc w:val="center"/>
        </w:trPr>
        <w:tc>
          <w:tcPr>
            <w:tcW w:w="3235" w:type="dxa"/>
            <w:tcBorders>
              <w:tl2br w:val="nil"/>
              <w:tr2bl w:val="nil"/>
            </w:tcBorders>
          </w:tcPr>
          <w:p w14:paraId="37C50342" w14:textId="77777777" w:rsidR="00C93AEE" w:rsidRPr="00ED7BBA" w:rsidRDefault="00BE1817" w:rsidP="00A55F47">
            <w:pPr>
              <w:spacing w:line="360" w:lineRule="auto"/>
              <w:rPr>
                <w:rFonts w:ascii="Book Antiqua" w:hAnsi="Book Antiqua"/>
                <w:lang w:eastAsia="zh-CN"/>
              </w:rPr>
            </w:pPr>
            <w:r w:rsidRPr="00A55F47">
              <w:rPr>
                <w:rFonts w:ascii="Book Antiqua" w:hAnsi="Book Antiqua"/>
                <w:lang w:eastAsia="zh-CN"/>
              </w:rPr>
              <w:t>High school and below</w:t>
            </w:r>
          </w:p>
        </w:tc>
        <w:tc>
          <w:tcPr>
            <w:tcW w:w="1452" w:type="dxa"/>
            <w:tcBorders>
              <w:tl2br w:val="nil"/>
              <w:tr2bl w:val="nil"/>
            </w:tcBorders>
          </w:tcPr>
          <w:p w14:paraId="1C1AD651"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7 (17.5)</w:t>
            </w:r>
          </w:p>
        </w:tc>
        <w:tc>
          <w:tcPr>
            <w:tcW w:w="1842" w:type="dxa"/>
            <w:tcBorders>
              <w:tl2br w:val="nil"/>
              <w:tr2bl w:val="nil"/>
            </w:tcBorders>
          </w:tcPr>
          <w:p w14:paraId="4C9CA503"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8 (20.0)</w:t>
            </w:r>
          </w:p>
        </w:tc>
        <w:tc>
          <w:tcPr>
            <w:tcW w:w="810" w:type="dxa"/>
            <w:tcBorders>
              <w:tl2br w:val="nil"/>
              <w:tr2bl w:val="nil"/>
            </w:tcBorders>
          </w:tcPr>
          <w:p w14:paraId="307337C9" w14:textId="77777777" w:rsidR="00C93AEE" w:rsidRPr="00ED7BBA" w:rsidRDefault="00C93AEE" w:rsidP="00ED7BBA">
            <w:pPr>
              <w:spacing w:line="360" w:lineRule="auto"/>
              <w:rPr>
                <w:rFonts w:ascii="Book Antiqua" w:hAnsi="Book Antiqua"/>
                <w:lang w:eastAsia="zh-CN"/>
              </w:rPr>
            </w:pPr>
          </w:p>
        </w:tc>
        <w:tc>
          <w:tcPr>
            <w:tcW w:w="822" w:type="dxa"/>
            <w:tcBorders>
              <w:tl2br w:val="nil"/>
              <w:tr2bl w:val="nil"/>
            </w:tcBorders>
          </w:tcPr>
          <w:p w14:paraId="4F2FEFBD" w14:textId="77777777" w:rsidR="00C93AEE" w:rsidRPr="00ED7BBA" w:rsidRDefault="00C93AEE" w:rsidP="00ED7BBA">
            <w:pPr>
              <w:spacing w:line="360" w:lineRule="auto"/>
              <w:rPr>
                <w:rFonts w:ascii="Book Antiqua" w:hAnsi="Book Antiqua"/>
                <w:lang w:eastAsia="zh-CN"/>
              </w:rPr>
            </w:pPr>
          </w:p>
        </w:tc>
      </w:tr>
    </w:tbl>
    <w:p w14:paraId="7587B09E" w14:textId="77777777" w:rsidR="00C93AEE" w:rsidRPr="00A55F47" w:rsidRDefault="00C93AEE" w:rsidP="00A55F47">
      <w:pPr>
        <w:spacing w:line="360" w:lineRule="auto"/>
        <w:jc w:val="both"/>
        <w:rPr>
          <w:rFonts w:ascii="Book Antiqua" w:hAnsi="Book Antiqua"/>
        </w:rPr>
      </w:pPr>
    </w:p>
    <w:p w14:paraId="718FA3E4" w14:textId="77777777" w:rsidR="00C93AEE" w:rsidRPr="00ED7BBA" w:rsidRDefault="00C93AEE" w:rsidP="00ED7BBA">
      <w:pPr>
        <w:spacing w:line="360" w:lineRule="auto"/>
        <w:jc w:val="both"/>
        <w:rPr>
          <w:rFonts w:ascii="Book Antiqua" w:hAnsi="Book Antiqua"/>
        </w:rPr>
      </w:pPr>
    </w:p>
    <w:p w14:paraId="2E8F63D5" w14:textId="77777777" w:rsidR="00C93AEE" w:rsidRPr="00ED7BBA" w:rsidRDefault="00C93AEE" w:rsidP="00ED7BBA">
      <w:pPr>
        <w:spacing w:line="360" w:lineRule="auto"/>
        <w:jc w:val="both"/>
        <w:rPr>
          <w:rFonts w:ascii="Book Antiqua" w:hAnsi="Book Antiqua"/>
        </w:rPr>
      </w:pPr>
    </w:p>
    <w:p w14:paraId="4DF59B8C" w14:textId="77777777" w:rsidR="00C93AEE" w:rsidRPr="00ED7BBA" w:rsidRDefault="00BE1817" w:rsidP="00ED7BBA">
      <w:pPr>
        <w:spacing w:line="360" w:lineRule="auto"/>
        <w:jc w:val="both"/>
        <w:rPr>
          <w:rFonts w:ascii="Book Antiqua" w:hAnsi="Book Antiqua"/>
        </w:rPr>
      </w:pPr>
      <w:bookmarkStart w:id="8" w:name="OLE_LINK3"/>
      <w:r w:rsidRPr="00ED7BBA">
        <w:rPr>
          <w:rFonts w:ascii="Book Antiqua" w:hAnsi="Book Antiqua"/>
          <w:b/>
          <w:bCs/>
        </w:rPr>
        <w:br w:type="page"/>
      </w:r>
      <w:r w:rsidRPr="00ED7BBA">
        <w:rPr>
          <w:rFonts w:ascii="Book Antiqua" w:hAnsi="Book Antiqua"/>
          <w:b/>
          <w:bCs/>
        </w:rPr>
        <w:lastRenderedPageBreak/>
        <w:t>Table 2</w:t>
      </w:r>
      <w:bookmarkEnd w:id="8"/>
      <w:r w:rsidRPr="00ED7BBA">
        <w:rPr>
          <w:rFonts w:ascii="Book Antiqua" w:hAnsi="Book Antiqua"/>
          <w:b/>
          <w:bCs/>
        </w:rPr>
        <w:t xml:space="preserve"> Comparison of the complication incidence rate</w:t>
      </w:r>
      <w:r w:rsidRPr="00ED7BBA">
        <w:rPr>
          <w:rFonts w:ascii="Book Antiqua" w:hAnsi="Book Antiqua"/>
          <w:b/>
          <w:bCs/>
          <w:lang w:eastAsia="zh-CN"/>
        </w:rPr>
        <w:t xml:space="preserve">, </w:t>
      </w:r>
      <w:r w:rsidRPr="00ED7BBA">
        <w:rPr>
          <w:rFonts w:ascii="Book Antiqua" w:hAnsi="Book Antiqua"/>
          <w:b/>
          <w:bCs/>
          <w:i/>
        </w:rPr>
        <w:t>n</w:t>
      </w:r>
      <w:r w:rsidRPr="00ED7BBA">
        <w:rPr>
          <w:rFonts w:ascii="Book Antiqua" w:hAnsi="Book Antiqua"/>
          <w:b/>
          <w:bCs/>
        </w:rPr>
        <w:t xml:space="preserve"> (%)</w:t>
      </w:r>
    </w:p>
    <w:tbl>
      <w:tblPr>
        <w:tblStyle w:val="ad"/>
        <w:tblW w:w="775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069"/>
        <w:gridCol w:w="1724"/>
        <w:gridCol w:w="1704"/>
        <w:gridCol w:w="1572"/>
      </w:tblGrid>
      <w:tr w:rsidR="00C93AEE" w:rsidRPr="00ED7BBA" w14:paraId="3B83863E" w14:textId="77777777">
        <w:trPr>
          <w:trHeight w:val="242"/>
          <w:jc w:val="center"/>
        </w:trPr>
        <w:tc>
          <w:tcPr>
            <w:tcW w:w="1686" w:type="dxa"/>
            <w:tcBorders>
              <w:bottom w:val="single" w:sz="4" w:space="0" w:color="auto"/>
            </w:tcBorders>
          </w:tcPr>
          <w:p w14:paraId="625D3A66"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Group</w:t>
            </w:r>
          </w:p>
        </w:tc>
        <w:tc>
          <w:tcPr>
            <w:tcW w:w="1069" w:type="dxa"/>
            <w:tcBorders>
              <w:bottom w:val="single" w:sz="4" w:space="0" w:color="auto"/>
            </w:tcBorders>
          </w:tcPr>
          <w:p w14:paraId="2D965484" w14:textId="77777777" w:rsidR="00C93AEE" w:rsidRPr="00ED7BBA" w:rsidRDefault="00BE1817" w:rsidP="00ED7BBA">
            <w:pPr>
              <w:spacing w:line="360" w:lineRule="auto"/>
              <w:rPr>
                <w:rFonts w:ascii="Book Antiqua" w:hAnsi="Book Antiqua"/>
                <w:b/>
                <w:i/>
                <w:lang w:eastAsia="zh-CN"/>
              </w:rPr>
            </w:pPr>
            <w:r w:rsidRPr="00ED7BBA">
              <w:rPr>
                <w:rFonts w:ascii="Book Antiqua" w:hAnsi="Book Antiqua"/>
                <w:b/>
                <w:i/>
                <w:lang w:eastAsia="zh-CN"/>
              </w:rPr>
              <w:t>n</w:t>
            </w:r>
          </w:p>
        </w:tc>
        <w:tc>
          <w:tcPr>
            <w:tcW w:w="1724" w:type="dxa"/>
            <w:tcBorders>
              <w:bottom w:val="single" w:sz="4" w:space="0" w:color="auto"/>
            </w:tcBorders>
          </w:tcPr>
          <w:p w14:paraId="7B351049"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 xml:space="preserve">Sedimentary pneumonia </w:t>
            </w:r>
          </w:p>
        </w:tc>
        <w:tc>
          <w:tcPr>
            <w:tcW w:w="1704" w:type="dxa"/>
            <w:tcBorders>
              <w:bottom w:val="single" w:sz="4" w:space="0" w:color="auto"/>
            </w:tcBorders>
          </w:tcPr>
          <w:p w14:paraId="3DBEB389"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pressure sores</w:t>
            </w:r>
          </w:p>
        </w:tc>
        <w:tc>
          <w:tcPr>
            <w:tcW w:w="1572" w:type="dxa"/>
            <w:tcBorders>
              <w:bottom w:val="single" w:sz="4" w:space="0" w:color="auto"/>
            </w:tcBorders>
          </w:tcPr>
          <w:p w14:paraId="57FA61B7"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Total occurrence</w:t>
            </w:r>
          </w:p>
        </w:tc>
      </w:tr>
      <w:tr w:rsidR="00C93AEE" w:rsidRPr="00ED7BBA" w14:paraId="2820C147" w14:textId="77777777">
        <w:trPr>
          <w:jc w:val="center"/>
        </w:trPr>
        <w:tc>
          <w:tcPr>
            <w:tcW w:w="1686" w:type="dxa"/>
            <w:tcBorders>
              <w:top w:val="single" w:sz="4" w:space="0" w:color="auto"/>
              <w:tl2br w:val="nil"/>
              <w:tr2bl w:val="nil"/>
            </w:tcBorders>
          </w:tcPr>
          <w:p w14:paraId="3FC1CD6B"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Control</w:t>
            </w:r>
          </w:p>
        </w:tc>
        <w:tc>
          <w:tcPr>
            <w:tcW w:w="1069" w:type="dxa"/>
            <w:tcBorders>
              <w:top w:val="single" w:sz="4" w:space="0" w:color="auto"/>
              <w:tl2br w:val="nil"/>
              <w:tr2bl w:val="nil"/>
            </w:tcBorders>
          </w:tcPr>
          <w:p w14:paraId="08F253FF"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40</w:t>
            </w:r>
          </w:p>
        </w:tc>
        <w:tc>
          <w:tcPr>
            <w:tcW w:w="1724" w:type="dxa"/>
            <w:tcBorders>
              <w:top w:val="single" w:sz="4" w:space="0" w:color="auto"/>
              <w:tl2br w:val="nil"/>
              <w:tr2bl w:val="nil"/>
            </w:tcBorders>
          </w:tcPr>
          <w:p w14:paraId="538D141C"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5 (12.5)</w:t>
            </w:r>
          </w:p>
        </w:tc>
        <w:tc>
          <w:tcPr>
            <w:tcW w:w="1704" w:type="dxa"/>
            <w:tcBorders>
              <w:top w:val="single" w:sz="4" w:space="0" w:color="auto"/>
              <w:tl2br w:val="nil"/>
              <w:tr2bl w:val="nil"/>
            </w:tcBorders>
          </w:tcPr>
          <w:p w14:paraId="66495208"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 (10.00)</w:t>
            </w:r>
          </w:p>
        </w:tc>
        <w:tc>
          <w:tcPr>
            <w:tcW w:w="1572" w:type="dxa"/>
            <w:tcBorders>
              <w:top w:val="single" w:sz="4" w:space="0" w:color="auto"/>
              <w:tl2br w:val="nil"/>
              <w:tr2bl w:val="nil"/>
            </w:tcBorders>
          </w:tcPr>
          <w:p w14:paraId="25DCF14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22.50</w:t>
            </w:r>
          </w:p>
        </w:tc>
      </w:tr>
      <w:tr w:rsidR="00C93AEE" w:rsidRPr="00ED7BBA" w14:paraId="5D7FDADA" w14:textId="77777777">
        <w:trPr>
          <w:trHeight w:val="366"/>
          <w:jc w:val="center"/>
        </w:trPr>
        <w:tc>
          <w:tcPr>
            <w:tcW w:w="1686" w:type="dxa"/>
            <w:tcBorders>
              <w:tl2br w:val="nil"/>
              <w:tr2bl w:val="nil"/>
            </w:tcBorders>
          </w:tcPr>
          <w:p w14:paraId="0BA39923"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Observation</w:t>
            </w:r>
          </w:p>
        </w:tc>
        <w:tc>
          <w:tcPr>
            <w:tcW w:w="1069" w:type="dxa"/>
            <w:tcBorders>
              <w:tl2br w:val="nil"/>
              <w:tr2bl w:val="nil"/>
            </w:tcBorders>
          </w:tcPr>
          <w:p w14:paraId="1E368D1D"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40</w:t>
            </w:r>
          </w:p>
        </w:tc>
        <w:tc>
          <w:tcPr>
            <w:tcW w:w="1724" w:type="dxa"/>
            <w:tcBorders>
              <w:tl2br w:val="nil"/>
              <w:tr2bl w:val="nil"/>
            </w:tcBorders>
          </w:tcPr>
          <w:p w14:paraId="2DD04A42"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w:t>
            </w:r>
            <w:r w:rsidRPr="00ED7BBA">
              <w:rPr>
                <w:rFonts w:ascii="Book Antiqua" w:hAnsi="Book Antiqua"/>
                <w:vertAlign w:val="superscript"/>
                <w:lang w:eastAsia="zh-CN"/>
              </w:rPr>
              <w:t>a</w:t>
            </w:r>
            <w:r w:rsidRPr="00ED7BBA">
              <w:rPr>
                <w:rFonts w:ascii="Book Antiqua" w:hAnsi="Book Antiqua"/>
                <w:lang w:eastAsia="zh-CN"/>
              </w:rPr>
              <w:t xml:space="preserve"> (2.5)</w:t>
            </w:r>
          </w:p>
        </w:tc>
        <w:tc>
          <w:tcPr>
            <w:tcW w:w="1704" w:type="dxa"/>
            <w:tcBorders>
              <w:tl2br w:val="nil"/>
              <w:tr2bl w:val="nil"/>
            </w:tcBorders>
          </w:tcPr>
          <w:p w14:paraId="2ABD8CB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w:t>
            </w:r>
            <w:r w:rsidRPr="00ED7BBA">
              <w:rPr>
                <w:rFonts w:ascii="Book Antiqua" w:hAnsi="Book Antiqua"/>
                <w:vertAlign w:val="superscript"/>
                <w:lang w:eastAsia="zh-CN"/>
              </w:rPr>
              <w:t>a</w:t>
            </w:r>
            <w:r w:rsidRPr="00ED7BBA">
              <w:rPr>
                <w:rFonts w:ascii="Book Antiqua" w:hAnsi="Book Antiqua"/>
                <w:lang w:eastAsia="zh-CN"/>
              </w:rPr>
              <w:t xml:space="preserve"> (2.5)</w:t>
            </w:r>
          </w:p>
        </w:tc>
        <w:tc>
          <w:tcPr>
            <w:tcW w:w="1572" w:type="dxa"/>
            <w:tcBorders>
              <w:tl2br w:val="nil"/>
              <w:tr2bl w:val="nil"/>
            </w:tcBorders>
          </w:tcPr>
          <w:p w14:paraId="44CBE793"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5.00</w:t>
            </w:r>
            <w:r w:rsidRPr="00ED7BBA">
              <w:rPr>
                <w:rFonts w:ascii="Book Antiqua" w:hAnsi="Book Antiqua"/>
                <w:vertAlign w:val="superscript"/>
                <w:lang w:eastAsia="zh-CN"/>
              </w:rPr>
              <w:t>a</w:t>
            </w:r>
          </w:p>
        </w:tc>
      </w:tr>
      <w:tr w:rsidR="00C93AEE" w:rsidRPr="00ED7BBA" w14:paraId="6844B86B" w14:textId="77777777">
        <w:trPr>
          <w:jc w:val="center"/>
        </w:trPr>
        <w:tc>
          <w:tcPr>
            <w:tcW w:w="1686" w:type="dxa"/>
            <w:tcBorders>
              <w:tl2br w:val="nil"/>
              <w:tr2bl w:val="nil"/>
            </w:tcBorders>
          </w:tcPr>
          <w:p w14:paraId="0CFBBEFB" w14:textId="77777777" w:rsidR="00C93AEE" w:rsidRPr="00ED7BBA" w:rsidRDefault="00BE1817" w:rsidP="00ED7BBA">
            <w:pPr>
              <w:spacing w:line="360" w:lineRule="auto"/>
              <w:rPr>
                <w:rFonts w:ascii="Book Antiqua" w:hAnsi="Book Antiqua"/>
                <w:lang w:eastAsia="zh-CN"/>
              </w:rPr>
            </w:pPr>
            <w:r w:rsidRPr="00ED7BBA">
              <w:rPr>
                <w:rFonts w:ascii="Book Antiqua" w:hAnsi="Book Antiqua"/>
                <w:i/>
                <w:iCs/>
                <w:lang w:eastAsia="zh-CN"/>
              </w:rPr>
              <w:t>t</w:t>
            </w:r>
          </w:p>
        </w:tc>
        <w:tc>
          <w:tcPr>
            <w:tcW w:w="1069" w:type="dxa"/>
            <w:tcBorders>
              <w:tl2br w:val="nil"/>
              <w:tr2bl w:val="nil"/>
            </w:tcBorders>
          </w:tcPr>
          <w:p w14:paraId="30DA583C" w14:textId="77777777" w:rsidR="00C93AEE" w:rsidRPr="00ED7BBA" w:rsidRDefault="00C93AEE" w:rsidP="00ED7BBA">
            <w:pPr>
              <w:spacing w:line="360" w:lineRule="auto"/>
              <w:rPr>
                <w:rFonts w:ascii="Book Antiqua" w:hAnsi="Book Antiqua"/>
                <w:lang w:eastAsia="zh-CN"/>
              </w:rPr>
            </w:pPr>
          </w:p>
        </w:tc>
        <w:tc>
          <w:tcPr>
            <w:tcW w:w="1724" w:type="dxa"/>
            <w:tcBorders>
              <w:tl2br w:val="nil"/>
              <w:tr2bl w:val="nil"/>
            </w:tcBorders>
          </w:tcPr>
          <w:p w14:paraId="4377C05A"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1.535</w:t>
            </w:r>
          </w:p>
        </w:tc>
        <w:tc>
          <w:tcPr>
            <w:tcW w:w="1704" w:type="dxa"/>
            <w:tcBorders>
              <w:tl2br w:val="nil"/>
              <w:tr2bl w:val="nil"/>
            </w:tcBorders>
          </w:tcPr>
          <w:p w14:paraId="641B0C44"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1.810</w:t>
            </w:r>
          </w:p>
        </w:tc>
        <w:tc>
          <w:tcPr>
            <w:tcW w:w="1572" w:type="dxa"/>
            <w:tcBorders>
              <w:tl2br w:val="nil"/>
              <w:tr2bl w:val="nil"/>
            </w:tcBorders>
          </w:tcPr>
          <w:p w14:paraId="7CB28928"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2.304</w:t>
            </w:r>
          </w:p>
        </w:tc>
      </w:tr>
      <w:tr w:rsidR="00C93AEE" w:rsidRPr="00ED7BBA" w14:paraId="21018E5C" w14:textId="77777777">
        <w:trPr>
          <w:jc w:val="center"/>
        </w:trPr>
        <w:tc>
          <w:tcPr>
            <w:tcW w:w="1686" w:type="dxa"/>
            <w:tcBorders>
              <w:tl2br w:val="nil"/>
              <w:tr2bl w:val="nil"/>
            </w:tcBorders>
          </w:tcPr>
          <w:p w14:paraId="2F63C880" w14:textId="77777777" w:rsidR="00C93AEE" w:rsidRPr="00ED7BBA" w:rsidRDefault="00BE1817" w:rsidP="00ED7BBA">
            <w:pPr>
              <w:spacing w:line="360" w:lineRule="auto"/>
              <w:rPr>
                <w:rFonts w:ascii="Book Antiqua" w:hAnsi="Book Antiqua"/>
                <w:lang w:eastAsia="zh-CN"/>
              </w:rPr>
            </w:pPr>
            <w:r w:rsidRPr="00ED7BBA">
              <w:rPr>
                <w:rFonts w:ascii="Book Antiqua" w:hAnsi="Book Antiqua"/>
                <w:i/>
                <w:iCs/>
                <w:lang w:eastAsia="zh-CN"/>
              </w:rPr>
              <w:t>P</w:t>
            </w:r>
          </w:p>
        </w:tc>
        <w:tc>
          <w:tcPr>
            <w:tcW w:w="1069" w:type="dxa"/>
            <w:tcBorders>
              <w:tl2br w:val="nil"/>
              <w:tr2bl w:val="nil"/>
            </w:tcBorders>
          </w:tcPr>
          <w:p w14:paraId="220F91FF" w14:textId="77777777" w:rsidR="00C93AEE" w:rsidRPr="00ED7BBA" w:rsidRDefault="00C93AEE" w:rsidP="00ED7BBA">
            <w:pPr>
              <w:spacing w:line="360" w:lineRule="auto"/>
              <w:rPr>
                <w:rFonts w:ascii="Book Antiqua" w:hAnsi="Book Antiqua"/>
                <w:lang w:eastAsia="zh-CN"/>
              </w:rPr>
            </w:pPr>
          </w:p>
        </w:tc>
        <w:tc>
          <w:tcPr>
            <w:tcW w:w="1724" w:type="dxa"/>
            <w:tcBorders>
              <w:tl2br w:val="nil"/>
              <w:tr2bl w:val="nil"/>
            </w:tcBorders>
          </w:tcPr>
          <w:p w14:paraId="4A609FA7"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0.001</w:t>
            </w:r>
          </w:p>
        </w:tc>
        <w:tc>
          <w:tcPr>
            <w:tcW w:w="1704" w:type="dxa"/>
            <w:tcBorders>
              <w:tl2br w:val="nil"/>
              <w:tr2bl w:val="nil"/>
            </w:tcBorders>
          </w:tcPr>
          <w:p w14:paraId="77D9B67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0.003</w:t>
            </w:r>
          </w:p>
        </w:tc>
        <w:tc>
          <w:tcPr>
            <w:tcW w:w="1572" w:type="dxa"/>
            <w:tcBorders>
              <w:tl2br w:val="nil"/>
              <w:tr2bl w:val="nil"/>
            </w:tcBorders>
          </w:tcPr>
          <w:p w14:paraId="7639C32D"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0.001</w:t>
            </w:r>
          </w:p>
        </w:tc>
      </w:tr>
    </w:tbl>
    <w:p w14:paraId="53BF2062" w14:textId="77777777" w:rsidR="00C93AEE" w:rsidRPr="00ED7BBA" w:rsidRDefault="00BE1817" w:rsidP="00ED7BBA">
      <w:pPr>
        <w:spacing w:line="360" w:lineRule="auto"/>
        <w:ind w:firstLineChars="200" w:firstLine="480"/>
        <w:jc w:val="both"/>
        <w:rPr>
          <w:rFonts w:ascii="Book Antiqua" w:hAnsi="Book Antiqua"/>
        </w:rPr>
      </w:pPr>
      <w:proofErr w:type="spellStart"/>
      <w:r w:rsidRPr="00ED7BBA">
        <w:rPr>
          <w:rFonts w:ascii="Book Antiqua" w:hAnsi="Book Antiqua"/>
          <w:vertAlign w:val="superscript"/>
        </w:rPr>
        <w:t>a</w:t>
      </w:r>
      <w:r w:rsidRPr="00ED7BBA">
        <w:rPr>
          <w:rFonts w:ascii="Book Antiqua" w:hAnsi="Book Antiqua"/>
        </w:rPr>
        <w:t>Indicates</w:t>
      </w:r>
      <w:proofErr w:type="spellEnd"/>
      <w:r w:rsidRPr="00ED7BBA">
        <w:rPr>
          <w:rFonts w:ascii="Book Antiqua" w:hAnsi="Book Antiqua"/>
        </w:rPr>
        <w:t xml:space="preserve"> the comparison to control group</w:t>
      </w:r>
      <w:r w:rsidRPr="00ED7BBA">
        <w:rPr>
          <w:rFonts w:ascii="Book Antiqua" w:hAnsi="Book Antiqua"/>
          <w:lang w:eastAsia="zh-CN"/>
        </w:rPr>
        <w:t xml:space="preserve">, </w:t>
      </w:r>
      <w:r w:rsidRPr="00ED7BBA">
        <w:rPr>
          <w:rFonts w:ascii="Book Antiqua" w:hAnsi="Book Antiqua"/>
          <w:i/>
        </w:rPr>
        <w:t>P</w:t>
      </w:r>
      <w:r w:rsidRPr="00ED7BBA">
        <w:rPr>
          <w:rFonts w:ascii="Book Antiqua" w:hAnsi="Book Antiqua"/>
        </w:rPr>
        <w:t xml:space="preserve"> </w:t>
      </w:r>
      <w:r w:rsidRPr="00ED7BBA">
        <w:rPr>
          <w:rFonts w:ascii="Book Antiqua" w:hAnsi="Book Antiqua"/>
          <w:lang w:eastAsia="zh-CN"/>
        </w:rPr>
        <w:t xml:space="preserve">&lt; </w:t>
      </w:r>
      <w:r w:rsidRPr="00ED7BBA">
        <w:rPr>
          <w:rFonts w:ascii="Book Antiqua" w:hAnsi="Book Antiqua"/>
        </w:rPr>
        <w:t>0.05.</w:t>
      </w:r>
    </w:p>
    <w:p w14:paraId="664A3BF2" w14:textId="77777777" w:rsidR="00C93AEE" w:rsidRPr="00ED7BBA" w:rsidRDefault="00C93AEE" w:rsidP="00ED7BBA">
      <w:pPr>
        <w:spacing w:line="360" w:lineRule="auto"/>
        <w:ind w:firstLineChars="200" w:firstLine="480"/>
        <w:jc w:val="both"/>
        <w:rPr>
          <w:rFonts w:ascii="Book Antiqua" w:hAnsi="Book Antiqua"/>
        </w:rPr>
      </w:pPr>
    </w:p>
    <w:p w14:paraId="48EAA5C7" w14:textId="77777777" w:rsidR="00C93AEE" w:rsidRPr="00ED7BBA" w:rsidRDefault="00C93AEE" w:rsidP="00ED7BBA">
      <w:pPr>
        <w:spacing w:line="360" w:lineRule="auto"/>
        <w:ind w:firstLineChars="200" w:firstLine="480"/>
        <w:jc w:val="both"/>
        <w:rPr>
          <w:rFonts w:ascii="Book Antiqua" w:hAnsi="Book Antiqua"/>
        </w:rPr>
      </w:pPr>
    </w:p>
    <w:p w14:paraId="6CE6AE96" w14:textId="77777777" w:rsidR="00C93AEE" w:rsidRPr="00ED7BBA" w:rsidRDefault="00C93AEE" w:rsidP="00ED7BBA">
      <w:pPr>
        <w:spacing w:line="360" w:lineRule="auto"/>
        <w:ind w:firstLineChars="200" w:firstLine="480"/>
        <w:jc w:val="both"/>
        <w:rPr>
          <w:rFonts w:ascii="Book Antiqua" w:hAnsi="Book Antiqua"/>
        </w:rPr>
      </w:pPr>
    </w:p>
    <w:p w14:paraId="68C4B4E3" w14:textId="77777777" w:rsidR="00C93AEE" w:rsidRPr="00ED7BBA" w:rsidRDefault="00BE1817" w:rsidP="00ED7BBA">
      <w:pPr>
        <w:spacing w:line="360" w:lineRule="auto"/>
        <w:jc w:val="both"/>
        <w:rPr>
          <w:rFonts w:ascii="Book Antiqua" w:hAnsi="Book Antiqua"/>
          <w:lang w:eastAsia="zh-CN"/>
        </w:rPr>
      </w:pPr>
      <w:r w:rsidRPr="00ED7BBA">
        <w:rPr>
          <w:rFonts w:ascii="Book Antiqua" w:hAnsi="Book Antiqua"/>
          <w:b/>
          <w:bCs/>
        </w:rPr>
        <w:br w:type="page"/>
      </w:r>
      <w:r w:rsidRPr="00ED7BBA">
        <w:rPr>
          <w:rFonts w:ascii="Book Antiqua" w:hAnsi="Book Antiqua"/>
          <w:b/>
          <w:bCs/>
        </w:rPr>
        <w:lastRenderedPageBreak/>
        <w:t>Table 3 Comparison of anxiety and depression</w:t>
      </w:r>
      <w:bookmarkStart w:id="9" w:name="OLE_LINK25"/>
      <w:r w:rsidRPr="00ED7BBA">
        <w:rPr>
          <w:rFonts w:ascii="Book Antiqua" w:hAnsi="Book Antiqua"/>
          <w:b/>
          <w:bCs/>
          <w:lang w:eastAsia="zh-CN"/>
        </w:rPr>
        <w:t xml:space="preserve"> (</w:t>
      </w:r>
      <w:r w:rsidRPr="00ED7BBA">
        <w:rPr>
          <w:rFonts w:ascii="Book Antiqua" w:hAnsi="Book Antiqua"/>
          <w:b/>
          <w:bCs/>
        </w:rPr>
        <w:t xml:space="preserve">mean ± </w:t>
      </w:r>
      <w:bookmarkEnd w:id="9"/>
      <w:r w:rsidRPr="00ED7BBA">
        <w:rPr>
          <w:rFonts w:ascii="Book Antiqua" w:hAnsi="Book Antiqua"/>
          <w:b/>
          <w:bCs/>
        </w:rPr>
        <w:t>SD</w:t>
      </w:r>
      <w:r w:rsidRPr="00ED7BBA">
        <w:rPr>
          <w:rFonts w:ascii="Book Antiqua" w:hAnsi="Book Antiqua"/>
          <w:b/>
          <w:bCs/>
          <w:lang w:eastAsia="zh-CN"/>
        </w:rPr>
        <w:t xml:space="preserve">, </w:t>
      </w:r>
      <w:r w:rsidRPr="00ED7BBA">
        <w:rPr>
          <w:rFonts w:ascii="Book Antiqua" w:hAnsi="Book Antiqua"/>
          <w:b/>
          <w:bCs/>
        </w:rPr>
        <w:t>scores</w:t>
      </w:r>
      <w:r w:rsidRPr="00ED7BBA">
        <w:rPr>
          <w:rFonts w:ascii="Book Antiqua" w:hAnsi="Book Antiqua"/>
          <w:b/>
          <w:bCs/>
          <w:lang w:eastAsia="zh-CN"/>
        </w:rPr>
        <w:t>)</w:t>
      </w:r>
    </w:p>
    <w:tbl>
      <w:tblPr>
        <w:tblStyle w:val="ad"/>
        <w:tblW w:w="707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069"/>
        <w:gridCol w:w="2088"/>
        <w:gridCol w:w="2231"/>
      </w:tblGrid>
      <w:tr w:rsidR="00C93AEE" w:rsidRPr="00ED7BBA" w14:paraId="7531BBEC" w14:textId="77777777">
        <w:trPr>
          <w:jc w:val="center"/>
        </w:trPr>
        <w:tc>
          <w:tcPr>
            <w:tcW w:w="1686" w:type="dxa"/>
            <w:tcBorders>
              <w:bottom w:val="single" w:sz="4" w:space="0" w:color="auto"/>
            </w:tcBorders>
          </w:tcPr>
          <w:p w14:paraId="5D5C672B"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Group</w:t>
            </w:r>
          </w:p>
        </w:tc>
        <w:tc>
          <w:tcPr>
            <w:tcW w:w="1069" w:type="dxa"/>
            <w:tcBorders>
              <w:bottom w:val="single" w:sz="4" w:space="0" w:color="auto"/>
            </w:tcBorders>
          </w:tcPr>
          <w:p w14:paraId="3CEEBC61" w14:textId="77777777" w:rsidR="00C93AEE" w:rsidRPr="00ED7BBA" w:rsidRDefault="00BE1817" w:rsidP="00ED7BBA">
            <w:pPr>
              <w:spacing w:line="360" w:lineRule="auto"/>
              <w:rPr>
                <w:rFonts w:ascii="Book Antiqua" w:hAnsi="Book Antiqua"/>
                <w:b/>
                <w:i/>
                <w:lang w:eastAsia="zh-CN"/>
              </w:rPr>
            </w:pPr>
            <w:r w:rsidRPr="00ED7BBA">
              <w:rPr>
                <w:rFonts w:ascii="Book Antiqua" w:hAnsi="Book Antiqua"/>
                <w:b/>
                <w:i/>
                <w:lang w:eastAsia="zh-CN"/>
              </w:rPr>
              <w:t>n</w:t>
            </w:r>
          </w:p>
        </w:tc>
        <w:tc>
          <w:tcPr>
            <w:tcW w:w="2088" w:type="dxa"/>
            <w:tcBorders>
              <w:bottom w:val="single" w:sz="4" w:space="0" w:color="auto"/>
            </w:tcBorders>
          </w:tcPr>
          <w:p w14:paraId="2DBDB453" w14:textId="77777777" w:rsidR="00C93AEE" w:rsidRPr="00ED7BBA" w:rsidRDefault="00BE1817" w:rsidP="00ED7BBA">
            <w:pPr>
              <w:spacing w:line="360" w:lineRule="auto"/>
              <w:rPr>
                <w:rFonts w:ascii="Book Antiqua" w:hAnsi="Book Antiqua"/>
                <w:b/>
                <w:lang w:eastAsia="zh-CN"/>
              </w:rPr>
            </w:pPr>
            <w:bookmarkStart w:id="10" w:name="OLE_LINK4"/>
            <w:r w:rsidRPr="00ED7BBA">
              <w:rPr>
                <w:rFonts w:ascii="Book Antiqua" w:hAnsi="Book Antiqua"/>
                <w:b/>
                <w:lang w:eastAsia="zh-CN"/>
              </w:rPr>
              <w:t xml:space="preserve">SAS scores </w:t>
            </w:r>
            <w:bookmarkEnd w:id="10"/>
          </w:p>
        </w:tc>
        <w:tc>
          <w:tcPr>
            <w:tcW w:w="2231" w:type="dxa"/>
            <w:tcBorders>
              <w:bottom w:val="single" w:sz="4" w:space="0" w:color="auto"/>
            </w:tcBorders>
          </w:tcPr>
          <w:p w14:paraId="61BB9AE2"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 xml:space="preserve">SDS scores </w:t>
            </w:r>
          </w:p>
        </w:tc>
      </w:tr>
      <w:tr w:rsidR="00C93AEE" w:rsidRPr="00ED7BBA" w14:paraId="6E689F11" w14:textId="77777777">
        <w:trPr>
          <w:jc w:val="center"/>
        </w:trPr>
        <w:tc>
          <w:tcPr>
            <w:tcW w:w="1686" w:type="dxa"/>
            <w:tcBorders>
              <w:top w:val="single" w:sz="4" w:space="0" w:color="auto"/>
              <w:tl2br w:val="nil"/>
              <w:tr2bl w:val="nil"/>
            </w:tcBorders>
          </w:tcPr>
          <w:p w14:paraId="10033530"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Control</w:t>
            </w:r>
          </w:p>
        </w:tc>
        <w:tc>
          <w:tcPr>
            <w:tcW w:w="1069" w:type="dxa"/>
            <w:tcBorders>
              <w:top w:val="single" w:sz="4" w:space="0" w:color="auto"/>
              <w:tl2br w:val="nil"/>
              <w:tr2bl w:val="nil"/>
            </w:tcBorders>
          </w:tcPr>
          <w:p w14:paraId="661C2E01"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40</w:t>
            </w:r>
          </w:p>
        </w:tc>
        <w:tc>
          <w:tcPr>
            <w:tcW w:w="2088" w:type="dxa"/>
            <w:tcBorders>
              <w:top w:val="single" w:sz="4" w:space="0" w:color="auto"/>
              <w:tl2br w:val="nil"/>
              <w:tr2bl w:val="nil"/>
            </w:tcBorders>
          </w:tcPr>
          <w:p w14:paraId="621DC5B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50.15 ± 5.23</w:t>
            </w:r>
          </w:p>
        </w:tc>
        <w:tc>
          <w:tcPr>
            <w:tcW w:w="2231" w:type="dxa"/>
            <w:tcBorders>
              <w:top w:val="single" w:sz="4" w:space="0" w:color="auto"/>
              <w:tl2br w:val="nil"/>
              <w:tr2bl w:val="nil"/>
            </w:tcBorders>
          </w:tcPr>
          <w:p w14:paraId="2B36BFCB"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51.27 ± 5.30</w:t>
            </w:r>
          </w:p>
        </w:tc>
      </w:tr>
      <w:tr w:rsidR="00C93AEE" w:rsidRPr="00ED7BBA" w14:paraId="34934EF5" w14:textId="77777777">
        <w:trPr>
          <w:jc w:val="center"/>
        </w:trPr>
        <w:tc>
          <w:tcPr>
            <w:tcW w:w="1686" w:type="dxa"/>
            <w:tcBorders>
              <w:tl2br w:val="nil"/>
              <w:tr2bl w:val="nil"/>
            </w:tcBorders>
          </w:tcPr>
          <w:p w14:paraId="3EAB4497"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Observation</w:t>
            </w:r>
          </w:p>
        </w:tc>
        <w:tc>
          <w:tcPr>
            <w:tcW w:w="1069" w:type="dxa"/>
            <w:tcBorders>
              <w:tl2br w:val="nil"/>
              <w:tr2bl w:val="nil"/>
            </w:tcBorders>
          </w:tcPr>
          <w:p w14:paraId="4B73209C"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40</w:t>
            </w:r>
          </w:p>
        </w:tc>
        <w:tc>
          <w:tcPr>
            <w:tcW w:w="2088" w:type="dxa"/>
            <w:tcBorders>
              <w:tl2br w:val="nil"/>
              <w:tr2bl w:val="nil"/>
            </w:tcBorders>
          </w:tcPr>
          <w:p w14:paraId="1AB6CCA7"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45.14 ± 4.30</w:t>
            </w:r>
            <w:r w:rsidRPr="00ED7BBA">
              <w:rPr>
                <w:rFonts w:ascii="Book Antiqua" w:hAnsi="Book Antiqua"/>
                <w:vertAlign w:val="superscript"/>
                <w:lang w:eastAsia="zh-CN"/>
              </w:rPr>
              <w:t>a</w:t>
            </w:r>
          </w:p>
        </w:tc>
        <w:tc>
          <w:tcPr>
            <w:tcW w:w="2231" w:type="dxa"/>
            <w:tcBorders>
              <w:tl2br w:val="nil"/>
              <w:tr2bl w:val="nil"/>
            </w:tcBorders>
          </w:tcPr>
          <w:p w14:paraId="71D5DD2F"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45.76 ± 4.24</w:t>
            </w:r>
            <w:r w:rsidRPr="00ED7BBA">
              <w:rPr>
                <w:rFonts w:ascii="Book Antiqua" w:hAnsi="Book Antiqua"/>
                <w:vertAlign w:val="superscript"/>
                <w:lang w:eastAsia="zh-CN"/>
              </w:rPr>
              <w:t>a</w:t>
            </w:r>
          </w:p>
        </w:tc>
      </w:tr>
      <w:tr w:rsidR="00C93AEE" w:rsidRPr="00ED7BBA" w14:paraId="768A9060" w14:textId="77777777">
        <w:trPr>
          <w:jc w:val="center"/>
        </w:trPr>
        <w:tc>
          <w:tcPr>
            <w:tcW w:w="1686" w:type="dxa"/>
            <w:tcBorders>
              <w:tl2br w:val="nil"/>
              <w:tr2bl w:val="nil"/>
            </w:tcBorders>
          </w:tcPr>
          <w:p w14:paraId="1248E2A6" w14:textId="77777777" w:rsidR="00C93AEE" w:rsidRPr="00ED7BBA" w:rsidRDefault="00BE1817" w:rsidP="00ED7BBA">
            <w:pPr>
              <w:spacing w:line="360" w:lineRule="auto"/>
              <w:rPr>
                <w:rFonts w:ascii="Book Antiqua" w:hAnsi="Book Antiqua"/>
                <w:lang w:eastAsia="zh-CN"/>
              </w:rPr>
            </w:pPr>
            <w:r w:rsidRPr="00ED7BBA">
              <w:rPr>
                <w:rFonts w:ascii="Book Antiqua" w:hAnsi="Book Antiqua"/>
                <w:i/>
                <w:iCs/>
                <w:lang w:eastAsia="zh-CN"/>
              </w:rPr>
              <w:t>t</w:t>
            </w:r>
          </w:p>
        </w:tc>
        <w:tc>
          <w:tcPr>
            <w:tcW w:w="1069" w:type="dxa"/>
            <w:tcBorders>
              <w:tl2br w:val="nil"/>
              <w:tr2bl w:val="nil"/>
            </w:tcBorders>
          </w:tcPr>
          <w:p w14:paraId="112BC563" w14:textId="77777777" w:rsidR="00C93AEE" w:rsidRPr="00ED7BBA" w:rsidRDefault="00C93AEE" w:rsidP="00ED7BBA">
            <w:pPr>
              <w:spacing w:line="360" w:lineRule="auto"/>
              <w:rPr>
                <w:rFonts w:ascii="Book Antiqua" w:hAnsi="Book Antiqua"/>
                <w:lang w:eastAsia="zh-CN"/>
              </w:rPr>
            </w:pPr>
          </w:p>
        </w:tc>
        <w:tc>
          <w:tcPr>
            <w:tcW w:w="2088" w:type="dxa"/>
            <w:tcBorders>
              <w:tl2br w:val="nil"/>
              <w:tr2bl w:val="nil"/>
            </w:tcBorders>
          </w:tcPr>
          <w:p w14:paraId="57401A97"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8.652</w:t>
            </w:r>
          </w:p>
        </w:tc>
        <w:tc>
          <w:tcPr>
            <w:tcW w:w="2231" w:type="dxa"/>
            <w:tcBorders>
              <w:tl2br w:val="nil"/>
              <w:tr2bl w:val="nil"/>
            </w:tcBorders>
          </w:tcPr>
          <w:p w14:paraId="5148F277"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7.542</w:t>
            </w:r>
          </w:p>
        </w:tc>
      </w:tr>
      <w:tr w:rsidR="00C93AEE" w:rsidRPr="00ED7BBA" w14:paraId="38933201" w14:textId="77777777">
        <w:trPr>
          <w:jc w:val="center"/>
        </w:trPr>
        <w:tc>
          <w:tcPr>
            <w:tcW w:w="1686" w:type="dxa"/>
            <w:tcBorders>
              <w:tl2br w:val="nil"/>
              <w:tr2bl w:val="nil"/>
            </w:tcBorders>
          </w:tcPr>
          <w:p w14:paraId="3CD1A837" w14:textId="77777777" w:rsidR="00C93AEE" w:rsidRPr="00ED7BBA" w:rsidRDefault="00BE1817" w:rsidP="00ED7BBA">
            <w:pPr>
              <w:spacing w:line="360" w:lineRule="auto"/>
              <w:rPr>
                <w:rFonts w:ascii="Book Antiqua" w:hAnsi="Book Antiqua"/>
                <w:lang w:eastAsia="zh-CN"/>
              </w:rPr>
            </w:pPr>
            <w:r w:rsidRPr="00ED7BBA">
              <w:rPr>
                <w:rFonts w:ascii="Book Antiqua" w:hAnsi="Book Antiqua"/>
                <w:i/>
                <w:iCs/>
                <w:lang w:eastAsia="zh-CN"/>
              </w:rPr>
              <w:t>P</w:t>
            </w:r>
          </w:p>
        </w:tc>
        <w:tc>
          <w:tcPr>
            <w:tcW w:w="1069" w:type="dxa"/>
            <w:tcBorders>
              <w:tl2br w:val="nil"/>
              <w:tr2bl w:val="nil"/>
            </w:tcBorders>
          </w:tcPr>
          <w:p w14:paraId="522F0AD7" w14:textId="77777777" w:rsidR="00C93AEE" w:rsidRPr="00ED7BBA" w:rsidRDefault="00C93AEE" w:rsidP="00ED7BBA">
            <w:pPr>
              <w:spacing w:line="360" w:lineRule="auto"/>
              <w:rPr>
                <w:rFonts w:ascii="Book Antiqua" w:hAnsi="Book Antiqua"/>
                <w:lang w:eastAsia="zh-CN"/>
              </w:rPr>
            </w:pPr>
          </w:p>
        </w:tc>
        <w:tc>
          <w:tcPr>
            <w:tcW w:w="2088" w:type="dxa"/>
            <w:tcBorders>
              <w:tl2br w:val="nil"/>
              <w:tr2bl w:val="nil"/>
            </w:tcBorders>
          </w:tcPr>
          <w:p w14:paraId="71BFB12B"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0.006</w:t>
            </w:r>
          </w:p>
        </w:tc>
        <w:tc>
          <w:tcPr>
            <w:tcW w:w="2231" w:type="dxa"/>
            <w:tcBorders>
              <w:tl2br w:val="nil"/>
              <w:tr2bl w:val="nil"/>
            </w:tcBorders>
          </w:tcPr>
          <w:p w14:paraId="61FCC15F"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0.003</w:t>
            </w:r>
          </w:p>
        </w:tc>
      </w:tr>
    </w:tbl>
    <w:p w14:paraId="01F217B3" w14:textId="77777777" w:rsidR="00C93AEE" w:rsidRPr="00ED7BBA" w:rsidRDefault="00BE1817" w:rsidP="00ED7BBA">
      <w:pPr>
        <w:spacing w:line="360" w:lineRule="auto"/>
        <w:ind w:firstLineChars="200" w:firstLine="480"/>
        <w:jc w:val="both"/>
        <w:rPr>
          <w:rFonts w:ascii="Book Antiqua" w:hAnsi="Book Antiqua"/>
        </w:rPr>
      </w:pPr>
      <w:proofErr w:type="spellStart"/>
      <w:r w:rsidRPr="00ED7BBA">
        <w:rPr>
          <w:rFonts w:ascii="Book Antiqua" w:hAnsi="Book Antiqua"/>
          <w:vertAlign w:val="superscript"/>
        </w:rPr>
        <w:t>a</w:t>
      </w:r>
      <w:r w:rsidRPr="00ED7BBA">
        <w:rPr>
          <w:rFonts w:ascii="Book Antiqua" w:hAnsi="Book Antiqua"/>
        </w:rPr>
        <w:t>Indicates</w:t>
      </w:r>
      <w:proofErr w:type="spellEnd"/>
      <w:r w:rsidRPr="00ED7BBA">
        <w:rPr>
          <w:rFonts w:ascii="Book Antiqua" w:hAnsi="Book Antiqua"/>
        </w:rPr>
        <w:t xml:space="preserve"> the comparison to control group</w:t>
      </w:r>
      <w:r w:rsidRPr="00ED7BBA">
        <w:rPr>
          <w:rFonts w:ascii="Book Antiqua" w:hAnsi="Book Antiqua"/>
          <w:lang w:eastAsia="zh-CN"/>
        </w:rPr>
        <w:t xml:space="preserve">, </w:t>
      </w:r>
      <w:r w:rsidRPr="00ED7BBA">
        <w:rPr>
          <w:rFonts w:ascii="Book Antiqua" w:hAnsi="Book Antiqua"/>
          <w:i/>
        </w:rPr>
        <w:t>P</w:t>
      </w:r>
      <w:r w:rsidRPr="00ED7BBA">
        <w:rPr>
          <w:rFonts w:ascii="Book Antiqua" w:hAnsi="Book Antiqua"/>
        </w:rPr>
        <w:t xml:space="preserve"> </w:t>
      </w:r>
      <w:r w:rsidRPr="00ED7BBA">
        <w:rPr>
          <w:rFonts w:ascii="Book Antiqua" w:hAnsi="Book Antiqua"/>
          <w:lang w:eastAsia="zh-CN"/>
        </w:rPr>
        <w:t xml:space="preserve">&lt; </w:t>
      </w:r>
      <w:r w:rsidRPr="00ED7BBA">
        <w:rPr>
          <w:rFonts w:ascii="Book Antiqua" w:hAnsi="Book Antiqua"/>
        </w:rPr>
        <w:t>0.05.</w:t>
      </w:r>
    </w:p>
    <w:p w14:paraId="3F83DE82" w14:textId="77777777" w:rsidR="00C93AEE" w:rsidRPr="00ED7BBA" w:rsidRDefault="00C93AEE" w:rsidP="00ED7BBA">
      <w:pPr>
        <w:spacing w:line="360" w:lineRule="auto"/>
        <w:jc w:val="both"/>
        <w:rPr>
          <w:rFonts w:ascii="Book Antiqua" w:hAnsi="Book Antiqua"/>
        </w:rPr>
      </w:pPr>
    </w:p>
    <w:p w14:paraId="40FBE8B6" w14:textId="77777777" w:rsidR="00C93AEE" w:rsidRPr="00ED7BBA" w:rsidRDefault="00C93AEE" w:rsidP="00ED7BBA">
      <w:pPr>
        <w:spacing w:line="360" w:lineRule="auto"/>
        <w:jc w:val="both"/>
        <w:rPr>
          <w:rFonts w:ascii="Book Antiqua" w:hAnsi="Book Antiqua"/>
        </w:rPr>
      </w:pPr>
    </w:p>
    <w:p w14:paraId="1B1B638A" w14:textId="77777777" w:rsidR="00C93AEE" w:rsidRPr="00ED7BBA" w:rsidRDefault="00BE1817" w:rsidP="00ED7BBA">
      <w:pPr>
        <w:spacing w:line="360" w:lineRule="auto"/>
        <w:jc w:val="both"/>
        <w:rPr>
          <w:rFonts w:ascii="Book Antiqua" w:hAnsi="Book Antiqua"/>
          <w:b/>
          <w:bCs/>
        </w:rPr>
      </w:pPr>
      <w:r w:rsidRPr="00ED7BBA">
        <w:rPr>
          <w:rFonts w:ascii="Book Antiqua" w:hAnsi="Book Antiqua"/>
          <w:b/>
          <w:bCs/>
        </w:rPr>
        <w:br w:type="page"/>
      </w:r>
      <w:r w:rsidRPr="00ED7BBA">
        <w:rPr>
          <w:rFonts w:ascii="Book Antiqua" w:hAnsi="Book Antiqua"/>
          <w:b/>
          <w:bCs/>
        </w:rPr>
        <w:lastRenderedPageBreak/>
        <w:t xml:space="preserve">Table 4 Comparison of life quality scores </w:t>
      </w:r>
      <w:r w:rsidRPr="00ED7BBA">
        <w:rPr>
          <w:rFonts w:ascii="Book Antiqua" w:hAnsi="Book Antiqua"/>
          <w:b/>
          <w:bCs/>
          <w:lang w:eastAsia="zh-CN"/>
        </w:rPr>
        <w:t>(</w:t>
      </w:r>
      <w:r w:rsidRPr="00ED7BBA">
        <w:rPr>
          <w:rFonts w:ascii="Book Antiqua" w:hAnsi="Book Antiqua"/>
          <w:b/>
          <w:bCs/>
        </w:rPr>
        <w:t>mean ± SD</w:t>
      </w:r>
      <w:r w:rsidRPr="00ED7BBA">
        <w:rPr>
          <w:rFonts w:ascii="Book Antiqua" w:hAnsi="Book Antiqua"/>
          <w:b/>
          <w:bCs/>
          <w:lang w:eastAsia="zh-CN"/>
        </w:rPr>
        <w:t xml:space="preserve">, </w:t>
      </w:r>
      <w:r w:rsidRPr="00ED7BBA">
        <w:rPr>
          <w:rFonts w:ascii="Book Antiqua" w:hAnsi="Book Antiqua"/>
          <w:b/>
          <w:bCs/>
        </w:rPr>
        <w:t>scores</w:t>
      </w:r>
      <w:r w:rsidRPr="00ED7BBA">
        <w:rPr>
          <w:rFonts w:ascii="Book Antiqua" w:hAnsi="Book Antiqua"/>
          <w:b/>
          <w:bCs/>
          <w:lang w:eastAsia="zh-CN"/>
        </w:rPr>
        <w:t>)</w:t>
      </w:r>
      <w:r w:rsidRPr="00ED7BBA">
        <w:rPr>
          <w:rFonts w:ascii="Book Antiqua" w:hAnsi="Book Antiqua"/>
          <w:b/>
          <w:bCs/>
        </w:rPr>
        <w:t xml:space="preserve"> </w:t>
      </w:r>
    </w:p>
    <w:tbl>
      <w:tblPr>
        <w:tblStyle w:val="ad"/>
        <w:tblW w:w="85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650"/>
        <w:gridCol w:w="1666"/>
        <w:gridCol w:w="1736"/>
        <w:gridCol w:w="1701"/>
        <w:gridCol w:w="1559"/>
      </w:tblGrid>
      <w:tr w:rsidR="00C93AEE" w:rsidRPr="00ED7BBA" w14:paraId="7327750A" w14:textId="77777777">
        <w:trPr>
          <w:jc w:val="center"/>
        </w:trPr>
        <w:tc>
          <w:tcPr>
            <w:tcW w:w="1261" w:type="dxa"/>
            <w:tcBorders>
              <w:bottom w:val="single" w:sz="4" w:space="0" w:color="auto"/>
            </w:tcBorders>
          </w:tcPr>
          <w:p w14:paraId="04C65B4F"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Group</w:t>
            </w:r>
          </w:p>
        </w:tc>
        <w:tc>
          <w:tcPr>
            <w:tcW w:w="650" w:type="dxa"/>
            <w:tcBorders>
              <w:bottom w:val="single" w:sz="4" w:space="0" w:color="auto"/>
            </w:tcBorders>
          </w:tcPr>
          <w:p w14:paraId="48A9A5B0" w14:textId="77777777" w:rsidR="00C93AEE" w:rsidRPr="00ED7BBA" w:rsidRDefault="00BE1817" w:rsidP="00ED7BBA">
            <w:pPr>
              <w:spacing w:line="360" w:lineRule="auto"/>
              <w:rPr>
                <w:rFonts w:ascii="Book Antiqua" w:hAnsi="Book Antiqua"/>
                <w:b/>
                <w:i/>
                <w:lang w:eastAsia="zh-CN"/>
              </w:rPr>
            </w:pPr>
            <w:r w:rsidRPr="00ED7BBA">
              <w:rPr>
                <w:rFonts w:ascii="Book Antiqua" w:hAnsi="Book Antiqua"/>
                <w:b/>
                <w:i/>
                <w:lang w:eastAsia="zh-CN"/>
              </w:rPr>
              <w:t>n</w:t>
            </w:r>
          </w:p>
        </w:tc>
        <w:tc>
          <w:tcPr>
            <w:tcW w:w="1666" w:type="dxa"/>
            <w:tcBorders>
              <w:bottom w:val="single" w:sz="4" w:space="0" w:color="auto"/>
            </w:tcBorders>
          </w:tcPr>
          <w:p w14:paraId="2F462F6C"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Psychological field</w:t>
            </w:r>
          </w:p>
        </w:tc>
        <w:tc>
          <w:tcPr>
            <w:tcW w:w="1736" w:type="dxa"/>
            <w:tcBorders>
              <w:bottom w:val="single" w:sz="4" w:space="0" w:color="auto"/>
            </w:tcBorders>
          </w:tcPr>
          <w:p w14:paraId="32961DF3"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 xml:space="preserve">Physiological </w:t>
            </w:r>
            <w:bookmarkStart w:id="11" w:name="OLE_LINK7"/>
            <w:r w:rsidRPr="00ED7BBA">
              <w:rPr>
                <w:rFonts w:ascii="Book Antiqua" w:hAnsi="Book Antiqua"/>
                <w:b/>
                <w:lang w:eastAsia="zh-CN"/>
              </w:rPr>
              <w:t>field</w:t>
            </w:r>
            <w:bookmarkEnd w:id="11"/>
          </w:p>
        </w:tc>
        <w:tc>
          <w:tcPr>
            <w:tcW w:w="1701" w:type="dxa"/>
            <w:tcBorders>
              <w:bottom w:val="single" w:sz="4" w:space="0" w:color="auto"/>
            </w:tcBorders>
          </w:tcPr>
          <w:p w14:paraId="4407B357"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Environmental field</w:t>
            </w:r>
          </w:p>
        </w:tc>
        <w:tc>
          <w:tcPr>
            <w:tcW w:w="1559" w:type="dxa"/>
            <w:tcBorders>
              <w:bottom w:val="single" w:sz="4" w:space="0" w:color="auto"/>
            </w:tcBorders>
          </w:tcPr>
          <w:p w14:paraId="7677F60E" w14:textId="77777777" w:rsidR="00C93AEE" w:rsidRPr="00ED7BBA" w:rsidRDefault="00BE1817" w:rsidP="00ED7BBA">
            <w:pPr>
              <w:spacing w:line="360" w:lineRule="auto"/>
              <w:rPr>
                <w:rFonts w:ascii="Book Antiqua" w:hAnsi="Book Antiqua"/>
                <w:b/>
                <w:lang w:eastAsia="zh-CN"/>
              </w:rPr>
            </w:pPr>
            <w:r w:rsidRPr="00ED7BBA">
              <w:rPr>
                <w:rFonts w:ascii="Book Antiqua" w:hAnsi="Book Antiqua"/>
                <w:b/>
                <w:lang w:eastAsia="zh-CN"/>
              </w:rPr>
              <w:t>Social relations</w:t>
            </w:r>
          </w:p>
        </w:tc>
      </w:tr>
      <w:tr w:rsidR="00C93AEE" w:rsidRPr="00ED7BBA" w14:paraId="70A18BD7" w14:textId="77777777">
        <w:trPr>
          <w:trHeight w:val="300"/>
          <w:jc w:val="center"/>
        </w:trPr>
        <w:tc>
          <w:tcPr>
            <w:tcW w:w="1261" w:type="dxa"/>
            <w:tcBorders>
              <w:top w:val="single" w:sz="4" w:space="0" w:color="auto"/>
              <w:tl2br w:val="nil"/>
              <w:tr2bl w:val="nil"/>
            </w:tcBorders>
          </w:tcPr>
          <w:p w14:paraId="4BC1E782"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Control</w:t>
            </w:r>
          </w:p>
        </w:tc>
        <w:tc>
          <w:tcPr>
            <w:tcW w:w="650" w:type="dxa"/>
            <w:tcBorders>
              <w:top w:val="single" w:sz="4" w:space="0" w:color="auto"/>
              <w:tl2br w:val="nil"/>
              <w:tr2bl w:val="nil"/>
            </w:tcBorders>
          </w:tcPr>
          <w:p w14:paraId="68DB4F33"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40</w:t>
            </w:r>
          </w:p>
        </w:tc>
        <w:tc>
          <w:tcPr>
            <w:tcW w:w="1666" w:type="dxa"/>
            <w:tcBorders>
              <w:top w:val="single" w:sz="4" w:space="0" w:color="auto"/>
              <w:tl2br w:val="nil"/>
              <w:tr2bl w:val="nil"/>
            </w:tcBorders>
          </w:tcPr>
          <w:p w14:paraId="407A43B9"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14.20 ± 1.23</w:t>
            </w:r>
          </w:p>
        </w:tc>
        <w:tc>
          <w:tcPr>
            <w:tcW w:w="1736" w:type="dxa"/>
            <w:tcBorders>
              <w:top w:val="single" w:sz="4" w:space="0" w:color="auto"/>
              <w:tl2br w:val="nil"/>
              <w:tr2bl w:val="nil"/>
            </w:tcBorders>
          </w:tcPr>
          <w:p w14:paraId="2D84F523"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12.15 ± 1.30</w:t>
            </w:r>
          </w:p>
        </w:tc>
        <w:tc>
          <w:tcPr>
            <w:tcW w:w="1701" w:type="dxa"/>
            <w:tcBorders>
              <w:top w:val="single" w:sz="4" w:space="0" w:color="auto"/>
              <w:tl2br w:val="nil"/>
              <w:tr2bl w:val="nil"/>
            </w:tcBorders>
          </w:tcPr>
          <w:p w14:paraId="60BD0CE4"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13.05 ± 1.14</w:t>
            </w:r>
          </w:p>
        </w:tc>
        <w:tc>
          <w:tcPr>
            <w:tcW w:w="1559" w:type="dxa"/>
            <w:tcBorders>
              <w:top w:val="single" w:sz="4" w:space="0" w:color="auto"/>
              <w:tl2br w:val="nil"/>
              <w:tr2bl w:val="nil"/>
            </w:tcBorders>
          </w:tcPr>
          <w:p w14:paraId="4FA4641D"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14.15 ± 1.30</w:t>
            </w:r>
          </w:p>
        </w:tc>
      </w:tr>
      <w:tr w:rsidR="00C93AEE" w:rsidRPr="00ED7BBA" w14:paraId="0F321B8A" w14:textId="77777777">
        <w:trPr>
          <w:jc w:val="center"/>
        </w:trPr>
        <w:tc>
          <w:tcPr>
            <w:tcW w:w="1261" w:type="dxa"/>
            <w:tcBorders>
              <w:tl2br w:val="nil"/>
              <w:tr2bl w:val="nil"/>
            </w:tcBorders>
          </w:tcPr>
          <w:p w14:paraId="007EB91C"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Observation</w:t>
            </w:r>
          </w:p>
        </w:tc>
        <w:tc>
          <w:tcPr>
            <w:tcW w:w="650" w:type="dxa"/>
            <w:tcBorders>
              <w:tl2br w:val="nil"/>
              <w:tr2bl w:val="nil"/>
            </w:tcBorders>
          </w:tcPr>
          <w:p w14:paraId="18902058"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40</w:t>
            </w:r>
          </w:p>
        </w:tc>
        <w:tc>
          <w:tcPr>
            <w:tcW w:w="1666" w:type="dxa"/>
            <w:tcBorders>
              <w:tl2br w:val="nil"/>
              <w:tr2bl w:val="nil"/>
            </w:tcBorders>
          </w:tcPr>
          <w:p w14:paraId="6C359A2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16.24 ± 1.40</w:t>
            </w:r>
            <w:r w:rsidRPr="00ED7BBA">
              <w:rPr>
                <w:rFonts w:ascii="Book Antiqua" w:hAnsi="Book Antiqua"/>
                <w:vertAlign w:val="superscript"/>
                <w:lang w:eastAsia="zh-CN"/>
              </w:rPr>
              <w:t>a</w:t>
            </w:r>
          </w:p>
        </w:tc>
        <w:tc>
          <w:tcPr>
            <w:tcW w:w="1736" w:type="dxa"/>
            <w:tcBorders>
              <w:tl2br w:val="nil"/>
              <w:tr2bl w:val="nil"/>
            </w:tcBorders>
          </w:tcPr>
          <w:p w14:paraId="5F67826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15.16 ± 1.34</w:t>
            </w:r>
            <w:r w:rsidRPr="00ED7BBA">
              <w:rPr>
                <w:rFonts w:ascii="Book Antiqua" w:hAnsi="Book Antiqua"/>
                <w:vertAlign w:val="superscript"/>
                <w:lang w:eastAsia="zh-CN"/>
              </w:rPr>
              <w:t>a</w:t>
            </w:r>
          </w:p>
        </w:tc>
        <w:tc>
          <w:tcPr>
            <w:tcW w:w="1701" w:type="dxa"/>
            <w:tcBorders>
              <w:tl2br w:val="nil"/>
              <w:tr2bl w:val="nil"/>
            </w:tcBorders>
          </w:tcPr>
          <w:p w14:paraId="21027C84"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16.32 ± 1.18</w:t>
            </w:r>
            <w:r w:rsidRPr="00ED7BBA">
              <w:rPr>
                <w:rFonts w:ascii="Book Antiqua" w:hAnsi="Book Antiqua"/>
                <w:vertAlign w:val="superscript"/>
                <w:lang w:eastAsia="zh-CN"/>
              </w:rPr>
              <w:t>a</w:t>
            </w:r>
          </w:p>
        </w:tc>
        <w:tc>
          <w:tcPr>
            <w:tcW w:w="1559" w:type="dxa"/>
            <w:tcBorders>
              <w:tl2br w:val="nil"/>
              <w:tr2bl w:val="nil"/>
            </w:tcBorders>
          </w:tcPr>
          <w:p w14:paraId="776F9849"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18.25 ± 1.26</w:t>
            </w:r>
            <w:r w:rsidRPr="00ED7BBA">
              <w:rPr>
                <w:rFonts w:ascii="Book Antiqua" w:hAnsi="Book Antiqua"/>
                <w:vertAlign w:val="superscript"/>
                <w:lang w:eastAsia="zh-CN"/>
              </w:rPr>
              <w:t>a</w:t>
            </w:r>
          </w:p>
        </w:tc>
      </w:tr>
      <w:tr w:rsidR="00C93AEE" w:rsidRPr="00ED7BBA" w14:paraId="74B8C978" w14:textId="77777777">
        <w:trPr>
          <w:jc w:val="center"/>
        </w:trPr>
        <w:tc>
          <w:tcPr>
            <w:tcW w:w="1261" w:type="dxa"/>
            <w:tcBorders>
              <w:tl2br w:val="nil"/>
              <w:tr2bl w:val="nil"/>
            </w:tcBorders>
          </w:tcPr>
          <w:p w14:paraId="105729B8" w14:textId="77777777" w:rsidR="00C93AEE" w:rsidRPr="00ED7BBA" w:rsidRDefault="00BE1817" w:rsidP="00ED7BBA">
            <w:pPr>
              <w:spacing w:line="360" w:lineRule="auto"/>
              <w:rPr>
                <w:rFonts w:ascii="Book Antiqua" w:hAnsi="Book Antiqua"/>
                <w:lang w:eastAsia="zh-CN"/>
              </w:rPr>
            </w:pPr>
            <w:r w:rsidRPr="00ED7BBA">
              <w:rPr>
                <w:rFonts w:ascii="Book Antiqua" w:hAnsi="Book Antiqua"/>
                <w:i/>
                <w:iCs/>
                <w:lang w:eastAsia="zh-CN"/>
              </w:rPr>
              <w:t>t</w:t>
            </w:r>
          </w:p>
        </w:tc>
        <w:tc>
          <w:tcPr>
            <w:tcW w:w="650" w:type="dxa"/>
            <w:tcBorders>
              <w:tl2br w:val="nil"/>
              <w:tr2bl w:val="nil"/>
            </w:tcBorders>
          </w:tcPr>
          <w:p w14:paraId="7AE82E3D" w14:textId="77777777" w:rsidR="00C93AEE" w:rsidRPr="00ED7BBA" w:rsidRDefault="00C93AEE" w:rsidP="00ED7BBA">
            <w:pPr>
              <w:spacing w:line="360" w:lineRule="auto"/>
              <w:rPr>
                <w:rFonts w:ascii="Book Antiqua" w:hAnsi="Book Antiqua"/>
                <w:lang w:eastAsia="zh-CN"/>
              </w:rPr>
            </w:pPr>
          </w:p>
        </w:tc>
        <w:tc>
          <w:tcPr>
            <w:tcW w:w="1666" w:type="dxa"/>
            <w:tcBorders>
              <w:tl2br w:val="nil"/>
              <w:tr2bl w:val="nil"/>
            </w:tcBorders>
          </w:tcPr>
          <w:p w14:paraId="3842D56B"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10.253</w:t>
            </w:r>
          </w:p>
        </w:tc>
        <w:tc>
          <w:tcPr>
            <w:tcW w:w="1736" w:type="dxa"/>
            <w:tcBorders>
              <w:tl2br w:val="nil"/>
              <w:tr2bl w:val="nil"/>
            </w:tcBorders>
          </w:tcPr>
          <w:p w14:paraId="77023C10"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9.830</w:t>
            </w:r>
          </w:p>
        </w:tc>
        <w:tc>
          <w:tcPr>
            <w:tcW w:w="1701" w:type="dxa"/>
            <w:tcBorders>
              <w:tl2br w:val="nil"/>
              <w:tr2bl w:val="nil"/>
            </w:tcBorders>
          </w:tcPr>
          <w:p w14:paraId="2BC73BFB"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6.424</w:t>
            </w:r>
          </w:p>
        </w:tc>
        <w:tc>
          <w:tcPr>
            <w:tcW w:w="1559" w:type="dxa"/>
            <w:tcBorders>
              <w:tl2br w:val="nil"/>
              <w:tr2bl w:val="nil"/>
            </w:tcBorders>
          </w:tcPr>
          <w:p w14:paraId="1554E3ED"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3.896</w:t>
            </w:r>
          </w:p>
        </w:tc>
      </w:tr>
      <w:tr w:rsidR="00C93AEE" w:rsidRPr="00ED7BBA" w14:paraId="51787622" w14:textId="77777777">
        <w:trPr>
          <w:jc w:val="center"/>
        </w:trPr>
        <w:tc>
          <w:tcPr>
            <w:tcW w:w="1261" w:type="dxa"/>
            <w:tcBorders>
              <w:tl2br w:val="nil"/>
              <w:tr2bl w:val="nil"/>
            </w:tcBorders>
          </w:tcPr>
          <w:p w14:paraId="701600A5" w14:textId="77777777" w:rsidR="00C93AEE" w:rsidRPr="00ED7BBA" w:rsidRDefault="00BE1817" w:rsidP="00ED7BBA">
            <w:pPr>
              <w:spacing w:line="360" w:lineRule="auto"/>
              <w:rPr>
                <w:rFonts w:ascii="Book Antiqua" w:hAnsi="Book Antiqua"/>
                <w:lang w:eastAsia="zh-CN"/>
              </w:rPr>
            </w:pPr>
            <w:r w:rsidRPr="00ED7BBA">
              <w:rPr>
                <w:rFonts w:ascii="Book Antiqua" w:hAnsi="Book Antiqua"/>
                <w:i/>
                <w:iCs/>
                <w:lang w:eastAsia="zh-CN"/>
              </w:rPr>
              <w:t>P</w:t>
            </w:r>
            <w:r w:rsidRPr="00ED7BBA">
              <w:rPr>
                <w:rFonts w:ascii="Book Antiqua" w:hAnsi="Book Antiqua"/>
                <w:iCs/>
                <w:lang w:eastAsia="zh-CN"/>
              </w:rPr>
              <w:t xml:space="preserve"> value</w:t>
            </w:r>
          </w:p>
        </w:tc>
        <w:tc>
          <w:tcPr>
            <w:tcW w:w="650" w:type="dxa"/>
            <w:tcBorders>
              <w:tl2br w:val="nil"/>
              <w:tr2bl w:val="nil"/>
            </w:tcBorders>
          </w:tcPr>
          <w:p w14:paraId="1723A41E" w14:textId="77777777" w:rsidR="00C93AEE" w:rsidRPr="00ED7BBA" w:rsidRDefault="00C93AEE" w:rsidP="00ED7BBA">
            <w:pPr>
              <w:spacing w:line="360" w:lineRule="auto"/>
              <w:rPr>
                <w:rFonts w:ascii="Book Antiqua" w:hAnsi="Book Antiqua"/>
                <w:lang w:eastAsia="zh-CN"/>
              </w:rPr>
            </w:pPr>
          </w:p>
        </w:tc>
        <w:tc>
          <w:tcPr>
            <w:tcW w:w="1666" w:type="dxa"/>
            <w:tcBorders>
              <w:tl2br w:val="nil"/>
              <w:tr2bl w:val="nil"/>
            </w:tcBorders>
          </w:tcPr>
          <w:p w14:paraId="4D5BD536"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0.026</w:t>
            </w:r>
          </w:p>
        </w:tc>
        <w:tc>
          <w:tcPr>
            <w:tcW w:w="1736" w:type="dxa"/>
            <w:tcBorders>
              <w:tl2br w:val="nil"/>
              <w:tr2bl w:val="nil"/>
            </w:tcBorders>
          </w:tcPr>
          <w:p w14:paraId="570F48F0"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0.004</w:t>
            </w:r>
          </w:p>
        </w:tc>
        <w:tc>
          <w:tcPr>
            <w:tcW w:w="1701" w:type="dxa"/>
            <w:tcBorders>
              <w:tl2br w:val="nil"/>
              <w:tr2bl w:val="nil"/>
            </w:tcBorders>
          </w:tcPr>
          <w:p w14:paraId="006E149B"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0.005</w:t>
            </w:r>
          </w:p>
        </w:tc>
        <w:tc>
          <w:tcPr>
            <w:tcW w:w="1559" w:type="dxa"/>
            <w:tcBorders>
              <w:tl2br w:val="nil"/>
              <w:tr2bl w:val="nil"/>
            </w:tcBorders>
          </w:tcPr>
          <w:p w14:paraId="1A1923A0" w14:textId="77777777" w:rsidR="00C93AEE" w:rsidRPr="00ED7BBA" w:rsidRDefault="00BE1817" w:rsidP="00ED7BBA">
            <w:pPr>
              <w:spacing w:line="360" w:lineRule="auto"/>
              <w:rPr>
                <w:rFonts w:ascii="Book Antiqua" w:hAnsi="Book Antiqua"/>
                <w:lang w:eastAsia="zh-CN"/>
              </w:rPr>
            </w:pPr>
            <w:r w:rsidRPr="00ED7BBA">
              <w:rPr>
                <w:rFonts w:ascii="Book Antiqua" w:hAnsi="Book Antiqua"/>
                <w:lang w:eastAsia="zh-CN"/>
              </w:rPr>
              <w:t>0.012</w:t>
            </w:r>
          </w:p>
        </w:tc>
      </w:tr>
    </w:tbl>
    <w:p w14:paraId="1558E6DC" w14:textId="77777777" w:rsidR="00C93AEE" w:rsidRPr="00ED7BBA" w:rsidRDefault="00BE1817" w:rsidP="00ED7BBA">
      <w:pPr>
        <w:spacing w:line="360" w:lineRule="auto"/>
        <w:ind w:firstLineChars="200" w:firstLine="480"/>
        <w:jc w:val="both"/>
        <w:rPr>
          <w:rFonts w:ascii="Book Antiqua" w:hAnsi="Book Antiqua"/>
        </w:rPr>
      </w:pPr>
      <w:bookmarkStart w:id="12" w:name="OLE_LINK10"/>
      <w:proofErr w:type="spellStart"/>
      <w:r w:rsidRPr="00ED7BBA">
        <w:rPr>
          <w:rFonts w:ascii="Book Antiqua" w:hAnsi="Book Antiqua"/>
          <w:vertAlign w:val="superscript"/>
        </w:rPr>
        <w:t>a</w:t>
      </w:r>
      <w:r w:rsidRPr="00ED7BBA">
        <w:rPr>
          <w:rFonts w:ascii="Book Antiqua" w:hAnsi="Book Antiqua"/>
        </w:rPr>
        <w:t>Indicates</w:t>
      </w:r>
      <w:proofErr w:type="spellEnd"/>
      <w:r w:rsidRPr="00ED7BBA">
        <w:rPr>
          <w:rFonts w:ascii="Book Antiqua" w:hAnsi="Book Antiqua"/>
        </w:rPr>
        <w:t xml:space="preserve"> the comparison to control group</w:t>
      </w:r>
      <w:r w:rsidRPr="00ED7BBA">
        <w:rPr>
          <w:rFonts w:ascii="Book Antiqua" w:hAnsi="Book Antiqua"/>
          <w:lang w:eastAsia="zh-CN"/>
        </w:rPr>
        <w:t xml:space="preserve">, </w:t>
      </w:r>
      <w:r w:rsidRPr="00ED7BBA">
        <w:rPr>
          <w:rFonts w:ascii="Book Antiqua" w:hAnsi="Book Antiqua"/>
          <w:i/>
        </w:rPr>
        <w:t>P</w:t>
      </w:r>
      <w:r w:rsidRPr="00ED7BBA">
        <w:rPr>
          <w:rFonts w:ascii="Book Antiqua" w:hAnsi="Book Antiqua"/>
        </w:rPr>
        <w:t xml:space="preserve"> </w:t>
      </w:r>
      <w:r w:rsidRPr="00ED7BBA">
        <w:rPr>
          <w:rFonts w:ascii="Book Antiqua" w:hAnsi="Book Antiqua"/>
          <w:lang w:eastAsia="zh-CN"/>
        </w:rPr>
        <w:t xml:space="preserve">&lt; </w:t>
      </w:r>
      <w:r w:rsidRPr="00ED7BBA">
        <w:rPr>
          <w:rFonts w:ascii="Book Antiqua" w:hAnsi="Book Antiqua"/>
        </w:rPr>
        <w:t>0.05.</w:t>
      </w:r>
    </w:p>
    <w:bookmarkEnd w:id="12"/>
    <w:p w14:paraId="0E9D4251" w14:textId="77777777" w:rsidR="00C93AEE" w:rsidRPr="00ED7BBA" w:rsidRDefault="00C93AEE" w:rsidP="00ED7BBA">
      <w:pPr>
        <w:spacing w:line="360" w:lineRule="auto"/>
        <w:jc w:val="both"/>
        <w:rPr>
          <w:rFonts w:ascii="Book Antiqua" w:hAnsi="Book Antiqua"/>
        </w:rPr>
      </w:pPr>
    </w:p>
    <w:p w14:paraId="4205E056" w14:textId="77777777" w:rsidR="00C93AEE" w:rsidRPr="00ED7BBA" w:rsidRDefault="00C93AEE" w:rsidP="00ED7BBA">
      <w:pPr>
        <w:spacing w:line="360" w:lineRule="auto"/>
        <w:jc w:val="both"/>
        <w:rPr>
          <w:rFonts w:ascii="Book Antiqua" w:hAnsi="Book Antiqua"/>
        </w:rPr>
      </w:pPr>
    </w:p>
    <w:p w14:paraId="767C24F2" w14:textId="77777777" w:rsidR="00C93AEE" w:rsidRPr="00ED7BBA" w:rsidRDefault="00C93AEE" w:rsidP="00ED7BBA">
      <w:pPr>
        <w:spacing w:line="360" w:lineRule="auto"/>
        <w:jc w:val="both"/>
        <w:rPr>
          <w:rFonts w:ascii="Book Antiqua" w:hAnsi="Book Antiqua"/>
        </w:rPr>
      </w:pPr>
    </w:p>
    <w:p w14:paraId="13A252B9" w14:textId="77777777" w:rsidR="00C93AEE" w:rsidRPr="00ED7BBA" w:rsidRDefault="00C93AEE" w:rsidP="00ED7BBA">
      <w:pPr>
        <w:spacing w:line="360" w:lineRule="auto"/>
        <w:jc w:val="both"/>
        <w:rPr>
          <w:rFonts w:ascii="Book Antiqua" w:hAnsi="Book Antiqua"/>
        </w:rPr>
      </w:pPr>
    </w:p>
    <w:p w14:paraId="554C51F5" w14:textId="77777777" w:rsidR="00C93AEE" w:rsidRPr="00ED7BBA" w:rsidRDefault="00C93AEE" w:rsidP="00ED7BBA">
      <w:pPr>
        <w:spacing w:line="360" w:lineRule="auto"/>
        <w:jc w:val="both"/>
        <w:rPr>
          <w:rFonts w:ascii="Book Antiqua" w:hAnsi="Book Antiqua"/>
        </w:rPr>
      </w:pPr>
    </w:p>
    <w:p w14:paraId="6BF0FA2B" w14:textId="77777777" w:rsidR="00C93AEE" w:rsidRPr="00ED7BBA" w:rsidRDefault="00C93AEE" w:rsidP="00ED7BBA">
      <w:pPr>
        <w:spacing w:line="360" w:lineRule="auto"/>
        <w:jc w:val="both"/>
        <w:rPr>
          <w:rFonts w:ascii="Book Antiqua" w:hAnsi="Book Antiqua"/>
        </w:rPr>
      </w:pPr>
    </w:p>
    <w:p w14:paraId="16BA3F7B" w14:textId="77777777" w:rsidR="00C93AEE" w:rsidRPr="00ED7BBA" w:rsidRDefault="00C93AEE" w:rsidP="00ED7BBA">
      <w:pPr>
        <w:spacing w:line="360" w:lineRule="auto"/>
        <w:jc w:val="both"/>
        <w:rPr>
          <w:rFonts w:ascii="Book Antiqua" w:hAnsi="Book Antiqua"/>
        </w:rPr>
      </w:pPr>
    </w:p>
    <w:sectPr w:rsidR="00C93AEE" w:rsidRPr="00ED7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14B0" w14:textId="77777777" w:rsidR="00731115" w:rsidRDefault="00731115">
      <w:r>
        <w:separator/>
      </w:r>
    </w:p>
  </w:endnote>
  <w:endnote w:type="continuationSeparator" w:id="0">
    <w:p w14:paraId="4B02FE7B" w14:textId="77777777" w:rsidR="00731115" w:rsidRDefault="007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221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3E263C4" w14:textId="77777777" w:rsidR="00C93AEE" w:rsidRDefault="00BE181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35C39">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35C39">
              <w:rPr>
                <w:rFonts w:ascii="Book Antiqua" w:hAnsi="Book Antiqua"/>
                <w:b/>
                <w:bCs/>
                <w:noProof/>
                <w:sz w:val="24"/>
                <w:szCs w:val="24"/>
              </w:rPr>
              <w:t>24</w:t>
            </w:r>
            <w:r>
              <w:rPr>
                <w:rFonts w:ascii="Book Antiqua" w:hAnsi="Book Antiqua"/>
                <w:b/>
                <w:bCs/>
                <w:sz w:val="24"/>
                <w:szCs w:val="24"/>
              </w:rPr>
              <w:fldChar w:fldCharType="end"/>
            </w:r>
          </w:p>
        </w:sdtContent>
      </w:sdt>
    </w:sdtContent>
  </w:sdt>
  <w:p w14:paraId="3F1A27A7" w14:textId="77777777" w:rsidR="00C93AEE" w:rsidRDefault="00C93A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B6EB" w14:textId="77777777" w:rsidR="00731115" w:rsidRDefault="00731115">
      <w:r>
        <w:separator/>
      </w:r>
    </w:p>
  </w:footnote>
  <w:footnote w:type="continuationSeparator" w:id="0">
    <w:p w14:paraId="2D7160B5" w14:textId="77777777" w:rsidR="00731115" w:rsidRDefault="007311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1YzFlYjEyNDkyNTA2ZjdkZmQ1NzE1OGRjMjVmNjUifQ=="/>
  </w:docVars>
  <w:rsids>
    <w:rsidRoot w:val="00A77B3E"/>
    <w:rsid w:val="000201F0"/>
    <w:rsid w:val="00025DBD"/>
    <w:rsid w:val="00030272"/>
    <w:rsid w:val="0004067E"/>
    <w:rsid w:val="00052EE6"/>
    <w:rsid w:val="00053189"/>
    <w:rsid w:val="00053ABF"/>
    <w:rsid w:val="000669BC"/>
    <w:rsid w:val="0007039D"/>
    <w:rsid w:val="000733F3"/>
    <w:rsid w:val="000738B7"/>
    <w:rsid w:val="00081E87"/>
    <w:rsid w:val="00085126"/>
    <w:rsid w:val="00086F6B"/>
    <w:rsid w:val="000A3083"/>
    <w:rsid w:val="000B13A3"/>
    <w:rsid w:val="000C6E2F"/>
    <w:rsid w:val="000D123E"/>
    <w:rsid w:val="000E0578"/>
    <w:rsid w:val="000E5E1D"/>
    <w:rsid w:val="001031FD"/>
    <w:rsid w:val="001070CD"/>
    <w:rsid w:val="00111A54"/>
    <w:rsid w:val="00112C57"/>
    <w:rsid w:val="00123FDE"/>
    <w:rsid w:val="00130534"/>
    <w:rsid w:val="00131125"/>
    <w:rsid w:val="00186A45"/>
    <w:rsid w:val="001931DF"/>
    <w:rsid w:val="001A0B7D"/>
    <w:rsid w:val="001A5DC0"/>
    <w:rsid w:val="001B2942"/>
    <w:rsid w:val="001B3937"/>
    <w:rsid w:val="001B3C70"/>
    <w:rsid w:val="001B6478"/>
    <w:rsid w:val="001C3E5E"/>
    <w:rsid w:val="001D12D8"/>
    <w:rsid w:val="001E457F"/>
    <w:rsid w:val="001E77B4"/>
    <w:rsid w:val="001F614E"/>
    <w:rsid w:val="002018CF"/>
    <w:rsid w:val="002074A9"/>
    <w:rsid w:val="00207C53"/>
    <w:rsid w:val="00214607"/>
    <w:rsid w:val="00225E46"/>
    <w:rsid w:val="002309CF"/>
    <w:rsid w:val="00235BBC"/>
    <w:rsid w:val="0024726D"/>
    <w:rsid w:val="00256ED3"/>
    <w:rsid w:val="00257076"/>
    <w:rsid w:val="00264DE8"/>
    <w:rsid w:val="002666E4"/>
    <w:rsid w:val="00270DC0"/>
    <w:rsid w:val="00275564"/>
    <w:rsid w:val="00277874"/>
    <w:rsid w:val="00287DFB"/>
    <w:rsid w:val="002910E5"/>
    <w:rsid w:val="002A43E0"/>
    <w:rsid w:val="002B19B7"/>
    <w:rsid w:val="002C0601"/>
    <w:rsid w:val="002E36C2"/>
    <w:rsid w:val="002F0038"/>
    <w:rsid w:val="002F6B0B"/>
    <w:rsid w:val="00314019"/>
    <w:rsid w:val="00317AF3"/>
    <w:rsid w:val="003459F6"/>
    <w:rsid w:val="00357A04"/>
    <w:rsid w:val="003626E8"/>
    <w:rsid w:val="00365769"/>
    <w:rsid w:val="003757B7"/>
    <w:rsid w:val="00395991"/>
    <w:rsid w:val="003A3EC8"/>
    <w:rsid w:val="003B06B4"/>
    <w:rsid w:val="003B2FFF"/>
    <w:rsid w:val="003B6C34"/>
    <w:rsid w:val="003C180B"/>
    <w:rsid w:val="003C3A8C"/>
    <w:rsid w:val="0040706D"/>
    <w:rsid w:val="00413DAB"/>
    <w:rsid w:val="004145F3"/>
    <w:rsid w:val="00422DFF"/>
    <w:rsid w:val="00434DE9"/>
    <w:rsid w:val="00440E4D"/>
    <w:rsid w:val="0045214B"/>
    <w:rsid w:val="00454FE5"/>
    <w:rsid w:val="00456B87"/>
    <w:rsid w:val="0046063F"/>
    <w:rsid w:val="004757F4"/>
    <w:rsid w:val="00476478"/>
    <w:rsid w:val="00477100"/>
    <w:rsid w:val="004979BD"/>
    <w:rsid w:val="004A27D8"/>
    <w:rsid w:val="004A7324"/>
    <w:rsid w:val="004B6711"/>
    <w:rsid w:val="004C77A0"/>
    <w:rsid w:val="004D0929"/>
    <w:rsid w:val="004D2798"/>
    <w:rsid w:val="004D3F06"/>
    <w:rsid w:val="004D75DA"/>
    <w:rsid w:val="004E1063"/>
    <w:rsid w:val="004F1978"/>
    <w:rsid w:val="00506786"/>
    <w:rsid w:val="00517C29"/>
    <w:rsid w:val="00521EE4"/>
    <w:rsid w:val="00531C82"/>
    <w:rsid w:val="00535E64"/>
    <w:rsid w:val="005463FC"/>
    <w:rsid w:val="005643E7"/>
    <w:rsid w:val="0057062B"/>
    <w:rsid w:val="00573E2F"/>
    <w:rsid w:val="00577FAB"/>
    <w:rsid w:val="0058602B"/>
    <w:rsid w:val="0059187E"/>
    <w:rsid w:val="005C03DB"/>
    <w:rsid w:val="005C0B64"/>
    <w:rsid w:val="005C2687"/>
    <w:rsid w:val="005D1A9D"/>
    <w:rsid w:val="005D41A5"/>
    <w:rsid w:val="005D6330"/>
    <w:rsid w:val="005F1B07"/>
    <w:rsid w:val="00601AA8"/>
    <w:rsid w:val="006029DF"/>
    <w:rsid w:val="00612D8A"/>
    <w:rsid w:val="00625535"/>
    <w:rsid w:val="006269EB"/>
    <w:rsid w:val="00626B34"/>
    <w:rsid w:val="00642618"/>
    <w:rsid w:val="00650540"/>
    <w:rsid w:val="00651B9C"/>
    <w:rsid w:val="00657C10"/>
    <w:rsid w:val="00660141"/>
    <w:rsid w:val="006637E5"/>
    <w:rsid w:val="00667DCF"/>
    <w:rsid w:val="00670C44"/>
    <w:rsid w:val="00687468"/>
    <w:rsid w:val="00695BC9"/>
    <w:rsid w:val="006A1EE7"/>
    <w:rsid w:val="006A73EF"/>
    <w:rsid w:val="006C2F59"/>
    <w:rsid w:val="006C6BF2"/>
    <w:rsid w:val="006D1AB9"/>
    <w:rsid w:val="006E3E68"/>
    <w:rsid w:val="006F0534"/>
    <w:rsid w:val="0070503D"/>
    <w:rsid w:val="007223E7"/>
    <w:rsid w:val="00730A02"/>
    <w:rsid w:val="00731061"/>
    <w:rsid w:val="00731115"/>
    <w:rsid w:val="0074445B"/>
    <w:rsid w:val="007551FD"/>
    <w:rsid w:val="0076336A"/>
    <w:rsid w:val="00770A8D"/>
    <w:rsid w:val="007970E3"/>
    <w:rsid w:val="007B42BA"/>
    <w:rsid w:val="007C000E"/>
    <w:rsid w:val="007C3685"/>
    <w:rsid w:val="007C3CEC"/>
    <w:rsid w:val="007C5175"/>
    <w:rsid w:val="007D2201"/>
    <w:rsid w:val="007E02B0"/>
    <w:rsid w:val="007E4C9C"/>
    <w:rsid w:val="007E4E3F"/>
    <w:rsid w:val="007F4AD0"/>
    <w:rsid w:val="007F4CEC"/>
    <w:rsid w:val="007F5B2A"/>
    <w:rsid w:val="007F6C16"/>
    <w:rsid w:val="00801F2E"/>
    <w:rsid w:val="008034CF"/>
    <w:rsid w:val="00810E30"/>
    <w:rsid w:val="0082042F"/>
    <w:rsid w:val="00833D92"/>
    <w:rsid w:val="00842803"/>
    <w:rsid w:val="00850D29"/>
    <w:rsid w:val="00851D72"/>
    <w:rsid w:val="00865442"/>
    <w:rsid w:val="008724A4"/>
    <w:rsid w:val="00875916"/>
    <w:rsid w:val="008962DB"/>
    <w:rsid w:val="008A1F8C"/>
    <w:rsid w:val="008B642C"/>
    <w:rsid w:val="008B7978"/>
    <w:rsid w:val="008C2B8F"/>
    <w:rsid w:val="008D6517"/>
    <w:rsid w:val="008D79BA"/>
    <w:rsid w:val="008E0685"/>
    <w:rsid w:val="008F39DD"/>
    <w:rsid w:val="009406E6"/>
    <w:rsid w:val="0097708C"/>
    <w:rsid w:val="009C2E0A"/>
    <w:rsid w:val="009C7076"/>
    <w:rsid w:val="009D2DE5"/>
    <w:rsid w:val="009F3B6A"/>
    <w:rsid w:val="009F7731"/>
    <w:rsid w:val="00A07CA1"/>
    <w:rsid w:val="00A13D82"/>
    <w:rsid w:val="00A20A71"/>
    <w:rsid w:val="00A238FA"/>
    <w:rsid w:val="00A340B8"/>
    <w:rsid w:val="00A36E9D"/>
    <w:rsid w:val="00A47683"/>
    <w:rsid w:val="00A55F47"/>
    <w:rsid w:val="00A70A09"/>
    <w:rsid w:val="00A77448"/>
    <w:rsid w:val="00A77B3E"/>
    <w:rsid w:val="00A87774"/>
    <w:rsid w:val="00A93801"/>
    <w:rsid w:val="00AA3A8F"/>
    <w:rsid w:val="00AA5588"/>
    <w:rsid w:val="00AA57AD"/>
    <w:rsid w:val="00AD005D"/>
    <w:rsid w:val="00AD4579"/>
    <w:rsid w:val="00AD51A6"/>
    <w:rsid w:val="00AD5214"/>
    <w:rsid w:val="00B00587"/>
    <w:rsid w:val="00B152FD"/>
    <w:rsid w:val="00B27EF1"/>
    <w:rsid w:val="00B30D3D"/>
    <w:rsid w:val="00B4169C"/>
    <w:rsid w:val="00B416BD"/>
    <w:rsid w:val="00B64C3E"/>
    <w:rsid w:val="00B72223"/>
    <w:rsid w:val="00B940EE"/>
    <w:rsid w:val="00BD51B8"/>
    <w:rsid w:val="00BD60F5"/>
    <w:rsid w:val="00BE0299"/>
    <w:rsid w:val="00BE1817"/>
    <w:rsid w:val="00C15F5D"/>
    <w:rsid w:val="00C335D1"/>
    <w:rsid w:val="00C46FA1"/>
    <w:rsid w:val="00C5403E"/>
    <w:rsid w:val="00C73A74"/>
    <w:rsid w:val="00C74A1B"/>
    <w:rsid w:val="00C82B76"/>
    <w:rsid w:val="00C93AEE"/>
    <w:rsid w:val="00CA0ABD"/>
    <w:rsid w:val="00CA15B3"/>
    <w:rsid w:val="00CA18A7"/>
    <w:rsid w:val="00CA2A55"/>
    <w:rsid w:val="00CA56B6"/>
    <w:rsid w:val="00CB18BF"/>
    <w:rsid w:val="00CC1E87"/>
    <w:rsid w:val="00CC7583"/>
    <w:rsid w:val="00CD2394"/>
    <w:rsid w:val="00CD4BE3"/>
    <w:rsid w:val="00CD7709"/>
    <w:rsid w:val="00D010C5"/>
    <w:rsid w:val="00D05C35"/>
    <w:rsid w:val="00D12324"/>
    <w:rsid w:val="00D17FBB"/>
    <w:rsid w:val="00D225D4"/>
    <w:rsid w:val="00D35C39"/>
    <w:rsid w:val="00D418CD"/>
    <w:rsid w:val="00D453F6"/>
    <w:rsid w:val="00D47BC1"/>
    <w:rsid w:val="00D613D9"/>
    <w:rsid w:val="00D77072"/>
    <w:rsid w:val="00D82064"/>
    <w:rsid w:val="00D83365"/>
    <w:rsid w:val="00D9310B"/>
    <w:rsid w:val="00D93DA7"/>
    <w:rsid w:val="00D94AA4"/>
    <w:rsid w:val="00D97EEA"/>
    <w:rsid w:val="00DB16CB"/>
    <w:rsid w:val="00DB2FEA"/>
    <w:rsid w:val="00DC059E"/>
    <w:rsid w:val="00DD37B0"/>
    <w:rsid w:val="00DE5135"/>
    <w:rsid w:val="00DF7D81"/>
    <w:rsid w:val="00E2016E"/>
    <w:rsid w:val="00E25CF7"/>
    <w:rsid w:val="00E32EC4"/>
    <w:rsid w:val="00E33CC5"/>
    <w:rsid w:val="00E357D0"/>
    <w:rsid w:val="00E4630E"/>
    <w:rsid w:val="00E4726A"/>
    <w:rsid w:val="00E567A0"/>
    <w:rsid w:val="00E736B4"/>
    <w:rsid w:val="00E814B5"/>
    <w:rsid w:val="00E900B8"/>
    <w:rsid w:val="00E970A1"/>
    <w:rsid w:val="00EB3CD7"/>
    <w:rsid w:val="00EB4DA9"/>
    <w:rsid w:val="00EC3E3F"/>
    <w:rsid w:val="00EC54B5"/>
    <w:rsid w:val="00ED7BBA"/>
    <w:rsid w:val="00EF37D6"/>
    <w:rsid w:val="00F00DB1"/>
    <w:rsid w:val="00F0102C"/>
    <w:rsid w:val="00F110E2"/>
    <w:rsid w:val="00F1516C"/>
    <w:rsid w:val="00F41CF4"/>
    <w:rsid w:val="00F47BC8"/>
    <w:rsid w:val="00F500AA"/>
    <w:rsid w:val="00F56B54"/>
    <w:rsid w:val="00F63D53"/>
    <w:rsid w:val="00F654C4"/>
    <w:rsid w:val="00F66605"/>
    <w:rsid w:val="00F66B23"/>
    <w:rsid w:val="00F86954"/>
    <w:rsid w:val="00FB671F"/>
    <w:rsid w:val="00FB7A6D"/>
    <w:rsid w:val="00FC2161"/>
    <w:rsid w:val="00FD2464"/>
    <w:rsid w:val="00FE0653"/>
    <w:rsid w:val="00FE46A5"/>
    <w:rsid w:val="00FF32BA"/>
    <w:rsid w:val="00FF369C"/>
    <w:rsid w:val="00FF58C0"/>
    <w:rsid w:val="1AA3373F"/>
    <w:rsid w:val="62001079"/>
    <w:rsid w:val="77F1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F3DAB"/>
  <w15:docId w15:val="{3113AC20-2E4B-4B3A-844B-5AF237F4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59"/>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15">
    <w:name w:val="15"/>
    <w:basedOn w:val="a0"/>
    <w:qFormat/>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transsent">
    <w:name w:val="transsent"/>
    <w:basedOn w:val="a0"/>
    <w:qFormat/>
  </w:style>
  <w:style w:type="paragraph" w:styleId="af">
    <w:name w:val="Revision"/>
    <w:hidden/>
    <w:uiPriority w:val="99"/>
    <w:semiHidden/>
    <w:rsid w:val="001C3E5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4922</Words>
  <Characters>28058</Characters>
  <Application>Microsoft Office Word</Application>
  <DocSecurity>0</DocSecurity>
  <Lines>233</Lines>
  <Paragraphs>65</Paragraphs>
  <ScaleCrop>false</ScaleCrop>
  <Company>HP</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Jin-Lei Wang</cp:lastModifiedBy>
  <cp:revision>302</cp:revision>
  <dcterms:created xsi:type="dcterms:W3CDTF">2023-11-20T09:09:00Z</dcterms:created>
  <dcterms:modified xsi:type="dcterms:W3CDTF">2023-11-30T04:57:00Z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7639612C1F494CF291340EB1E6CDB521_13</vt:lpwstr>
  </property>
</Properties>
</file>