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3116"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4D0AC413"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88173</w:t>
      </w:r>
    </w:p>
    <w:p w14:paraId="3110F7C0"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72FD5B56" w14:textId="77777777" w:rsidR="00A77B3E" w:rsidRDefault="00A77B3E">
      <w:pPr>
        <w:spacing w:line="360" w:lineRule="auto"/>
        <w:jc w:val="both"/>
      </w:pPr>
    </w:p>
    <w:p w14:paraId="7CA5E33B" w14:textId="77777777" w:rsidR="00A77B3E" w:rsidRDefault="00000000">
      <w:pPr>
        <w:spacing w:line="360" w:lineRule="auto"/>
        <w:jc w:val="both"/>
      </w:pPr>
      <w:r>
        <w:rPr>
          <w:rFonts w:ascii="Book Antiqua" w:eastAsia="Book Antiqua" w:hAnsi="Book Antiqua" w:cs="Book Antiqua"/>
          <w:b/>
          <w:bCs/>
          <w:color w:val="000000"/>
        </w:rPr>
        <w:t>Frailty in end-stage liver disease: Understanding pathophysiology, tools for assessment, and strategies for management</w:t>
      </w:r>
    </w:p>
    <w:p w14:paraId="030B4B58" w14:textId="77777777" w:rsidR="00A77B3E" w:rsidRDefault="00A77B3E">
      <w:pPr>
        <w:spacing w:line="360" w:lineRule="auto"/>
        <w:jc w:val="both"/>
      </w:pPr>
    </w:p>
    <w:p w14:paraId="63561AA6" w14:textId="7B713EBF" w:rsidR="00A77B3E" w:rsidRDefault="00AD49C6">
      <w:pPr>
        <w:spacing w:line="360" w:lineRule="auto"/>
        <w:jc w:val="both"/>
      </w:pPr>
      <w:r>
        <w:rPr>
          <w:rFonts w:ascii="Book Antiqua" w:eastAsia="Book Antiqua" w:hAnsi="Book Antiqua" w:cs="Book Antiqua"/>
          <w:color w:val="000000"/>
        </w:rPr>
        <w:t xml:space="preserve">Elsheikh M </w:t>
      </w:r>
      <w:r w:rsidRPr="00AD49C6">
        <w:rPr>
          <w:rFonts w:ascii="Book Antiqua" w:eastAsia="Book Antiqua" w:hAnsi="Book Antiqua" w:cs="Book Antiqua"/>
          <w:i/>
          <w:iCs/>
          <w:color w:val="000000"/>
        </w:rPr>
        <w:t>et al</w:t>
      </w:r>
      <w:r>
        <w:rPr>
          <w:rFonts w:ascii="Book Antiqua" w:eastAsia="Book Antiqua" w:hAnsi="Book Antiqua" w:cs="Book Antiqua"/>
          <w:color w:val="000000"/>
        </w:rPr>
        <w:t>. Understanding and managing frailty in ESLD</w:t>
      </w:r>
    </w:p>
    <w:p w14:paraId="79494E89" w14:textId="77777777" w:rsidR="00A77B3E" w:rsidRDefault="00A77B3E">
      <w:pPr>
        <w:spacing w:line="360" w:lineRule="auto"/>
        <w:jc w:val="both"/>
      </w:pPr>
    </w:p>
    <w:p w14:paraId="0C56D4C2" w14:textId="272B93F7" w:rsidR="00A77B3E" w:rsidRDefault="00000000">
      <w:pPr>
        <w:spacing w:line="360" w:lineRule="auto"/>
        <w:jc w:val="both"/>
      </w:pPr>
      <w:r>
        <w:rPr>
          <w:rFonts w:ascii="Book Antiqua" w:eastAsia="Book Antiqua" w:hAnsi="Book Antiqua" w:cs="Book Antiqua"/>
          <w:color w:val="000000"/>
        </w:rPr>
        <w:t xml:space="preserve">Mazen </w:t>
      </w:r>
      <w:r w:rsidR="00AD49C6">
        <w:rPr>
          <w:rFonts w:ascii="Book Antiqua" w:eastAsia="Book Antiqua" w:hAnsi="Book Antiqua" w:cs="Book Antiqua"/>
          <w:color w:val="000000"/>
        </w:rPr>
        <w:t>Elsheikh</w:t>
      </w:r>
      <w:r>
        <w:rPr>
          <w:rFonts w:ascii="Book Antiqua" w:eastAsia="Book Antiqua" w:hAnsi="Book Antiqua" w:cs="Book Antiqua"/>
          <w:color w:val="000000"/>
        </w:rPr>
        <w:t>, Ahmed El Sabagh, Islam B Mohamed, Megha Bhongade, Manal M Hassan, Prasun Kumar Jalal</w:t>
      </w:r>
    </w:p>
    <w:p w14:paraId="7A2CDB08" w14:textId="77777777" w:rsidR="00A77B3E" w:rsidRDefault="00A77B3E">
      <w:pPr>
        <w:spacing w:line="360" w:lineRule="auto"/>
        <w:jc w:val="both"/>
      </w:pPr>
    </w:p>
    <w:p w14:paraId="25DBC9D4" w14:textId="77777777" w:rsidR="00A77B3E" w:rsidRDefault="00000000">
      <w:pPr>
        <w:spacing w:line="360" w:lineRule="auto"/>
        <w:jc w:val="both"/>
      </w:pPr>
      <w:r>
        <w:rPr>
          <w:rFonts w:ascii="Book Antiqua" w:eastAsia="Book Antiqua" w:hAnsi="Book Antiqua" w:cs="Book Antiqua"/>
          <w:b/>
          <w:bCs/>
          <w:color w:val="000000"/>
        </w:rPr>
        <w:t xml:space="preserve">Mazen Elsheikh, Ahmed El Sabagh, Islam B Mohamed, Megha Bhongade, Prasun Kumar Jalal, </w:t>
      </w:r>
      <w:r>
        <w:rPr>
          <w:rFonts w:ascii="Book Antiqua" w:eastAsia="Book Antiqua" w:hAnsi="Book Antiqua" w:cs="Book Antiqua"/>
          <w:color w:val="000000"/>
        </w:rPr>
        <w:t>Department of Gastroenterology and Hepatology, Baylor College of Medicine, Houston, TX 77030, United States</w:t>
      </w:r>
    </w:p>
    <w:p w14:paraId="7BDA90AB" w14:textId="77777777" w:rsidR="00A77B3E" w:rsidRDefault="00A77B3E">
      <w:pPr>
        <w:spacing w:line="360" w:lineRule="auto"/>
        <w:jc w:val="both"/>
      </w:pPr>
    </w:p>
    <w:p w14:paraId="0AECFB57" w14:textId="77777777" w:rsidR="00A77B3E" w:rsidRDefault="00000000">
      <w:pPr>
        <w:spacing w:line="360" w:lineRule="auto"/>
        <w:jc w:val="both"/>
      </w:pPr>
      <w:r>
        <w:rPr>
          <w:rFonts w:ascii="Book Antiqua" w:eastAsia="Book Antiqua" w:hAnsi="Book Antiqua" w:cs="Book Antiqua"/>
          <w:b/>
          <w:bCs/>
          <w:color w:val="000000"/>
        </w:rPr>
        <w:t xml:space="preserve">Manal M Hassan, </w:t>
      </w:r>
      <w:r>
        <w:rPr>
          <w:rFonts w:ascii="Book Antiqua" w:eastAsia="Book Antiqua" w:hAnsi="Book Antiqua" w:cs="Book Antiqua"/>
          <w:color w:val="000000"/>
        </w:rPr>
        <w:t>Department of Epidemiology, Division of Cancer Prevention and Population Sciences, The University of Texas, MD Anderson Cancer Center, Houston, TX 77030, United States</w:t>
      </w:r>
    </w:p>
    <w:p w14:paraId="4072FEF7" w14:textId="77777777" w:rsidR="00A77B3E" w:rsidRDefault="00A77B3E">
      <w:pPr>
        <w:spacing w:line="360" w:lineRule="auto"/>
        <w:jc w:val="both"/>
      </w:pPr>
    </w:p>
    <w:p w14:paraId="16AC12B7" w14:textId="42811A33"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Elsheikh M and Jalal PK contributed to the study conception and design; Elsheikh M and El Sabagh A reviewed the literature and wrote the manuscript; Jalal PK, Mohamed IB, Bhongade M and Hassan MM critically reviewed the manuscript; all authors have read and approved the final version of the manuscript.</w:t>
      </w:r>
    </w:p>
    <w:p w14:paraId="6256A6CF" w14:textId="77777777" w:rsidR="00A77B3E" w:rsidRDefault="00A77B3E">
      <w:pPr>
        <w:spacing w:line="360" w:lineRule="auto"/>
        <w:jc w:val="both"/>
      </w:pPr>
    </w:p>
    <w:p w14:paraId="314A331C" w14:textId="77777777" w:rsidR="00A77B3E" w:rsidRDefault="00000000">
      <w:pPr>
        <w:spacing w:line="360" w:lineRule="auto"/>
        <w:jc w:val="both"/>
      </w:pPr>
      <w:r>
        <w:rPr>
          <w:rFonts w:ascii="Book Antiqua" w:eastAsia="Book Antiqua" w:hAnsi="Book Antiqua" w:cs="Book Antiqua"/>
          <w:b/>
          <w:bCs/>
          <w:color w:val="000000"/>
        </w:rPr>
        <w:t xml:space="preserve">Corresponding author: Mazen Elsheikh, MD, Research Assistant, </w:t>
      </w:r>
      <w:r>
        <w:rPr>
          <w:rFonts w:ascii="Book Antiqua" w:eastAsia="Book Antiqua" w:hAnsi="Book Antiqua" w:cs="Book Antiqua"/>
          <w:color w:val="000000"/>
        </w:rPr>
        <w:t>Department of Gastroenterology and Hepatology, Baylor College of Medicine, 1 Baylor Plaza, Houston, TX 77030, United States. dr_mazenelsheikh@hotmail.com</w:t>
      </w:r>
    </w:p>
    <w:p w14:paraId="06977FD5" w14:textId="77777777" w:rsidR="00A77B3E" w:rsidRDefault="00A77B3E">
      <w:pPr>
        <w:spacing w:line="360" w:lineRule="auto"/>
        <w:jc w:val="both"/>
      </w:pPr>
    </w:p>
    <w:p w14:paraId="7D0FCCDE"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13, 2023</w:t>
      </w:r>
    </w:p>
    <w:p w14:paraId="62334D38" w14:textId="77777777" w:rsidR="00A77B3E" w:rsidRDefault="00000000">
      <w:pPr>
        <w:spacing w:line="360" w:lineRule="auto"/>
        <w:jc w:val="both"/>
      </w:pPr>
      <w:r>
        <w:rPr>
          <w:rFonts w:ascii="Book Antiqua" w:eastAsia="Book Antiqua" w:hAnsi="Book Antiqua" w:cs="Book Antiqua"/>
          <w:b/>
          <w:bCs/>
        </w:rPr>
        <w:lastRenderedPageBreak/>
        <w:t xml:space="preserve">Revised: </w:t>
      </w:r>
      <w:r>
        <w:rPr>
          <w:rFonts w:ascii="Book Antiqua" w:eastAsia="Book Antiqua" w:hAnsi="Book Antiqua" w:cs="Book Antiqua"/>
        </w:rPr>
        <w:t>November 8, 2023</w:t>
      </w:r>
    </w:p>
    <w:p w14:paraId="65263ED3" w14:textId="70C8113B" w:rsidR="00A77B3E" w:rsidRDefault="00000000">
      <w:pPr>
        <w:spacing w:line="360" w:lineRule="auto"/>
        <w:jc w:val="both"/>
      </w:pPr>
      <w:r>
        <w:rPr>
          <w:rFonts w:ascii="Book Antiqua" w:eastAsia="Book Antiqua" w:hAnsi="Book Antiqua" w:cs="Book Antiqua"/>
          <w:b/>
          <w:bCs/>
        </w:rPr>
        <w:t xml:space="preserve">Accepted: </w:t>
      </w:r>
      <w:ins w:id="0" w:author="Jin-Lei Wang" w:date="2023-12-01T15:14:00Z">
        <w:r w:rsidR="00864B4C" w:rsidRPr="00864B4C">
          <w:rPr>
            <w:rFonts w:ascii="Book Antiqua" w:eastAsia="Book Antiqua" w:hAnsi="Book Antiqua" w:cs="Book Antiqua"/>
          </w:rPr>
          <w:t>December 1, 2023</w:t>
        </w:r>
      </w:ins>
    </w:p>
    <w:p w14:paraId="07450A8F" w14:textId="77777777" w:rsidR="00A77B3E" w:rsidRDefault="00000000">
      <w:pPr>
        <w:spacing w:line="360" w:lineRule="auto"/>
        <w:jc w:val="both"/>
      </w:pPr>
      <w:r>
        <w:rPr>
          <w:rFonts w:ascii="Book Antiqua" w:eastAsia="Book Antiqua" w:hAnsi="Book Antiqua" w:cs="Book Antiqua"/>
          <w:b/>
          <w:bCs/>
        </w:rPr>
        <w:t xml:space="preserve">Published online: </w:t>
      </w:r>
    </w:p>
    <w:p w14:paraId="7EB2C49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B2DFC34"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1E3114DC" w14:textId="77777777" w:rsidR="00A77B3E" w:rsidRDefault="00000000">
      <w:pPr>
        <w:spacing w:line="360" w:lineRule="auto"/>
        <w:jc w:val="both"/>
      </w:pPr>
      <w:r>
        <w:rPr>
          <w:rFonts w:ascii="Book Antiqua" w:eastAsia="Book Antiqua" w:hAnsi="Book Antiqua" w:cs="Book Antiqua"/>
          <w:color w:val="27272A"/>
        </w:rPr>
        <w:t>Frailty and sarcopenia are frequently observed in patients with end-stage liver disease. Frailty is a complex condition that arises from deteriorations across various physiological systems, including the musculoskeletal, cardiovascular, and immune systems, resulting in a reduced ability of the body to withstand stressors. This condition is associated with declined resilience and increased vulnerability to negative outcomes, including disability, hospitalization, and mortality. In cirrhotic patients, frailty is influenced by multiple factors, such as hyperammonemia, hormonal imbalance, malnutrition, ascites, hepatic encephalopathy, and alcohol intake. Assessing frailty is crucial in predicting morbidity and mortality in cirrhotic patients. It can aid in making critical decisions regarding patients' eligibility for critical care and transplantation. This, in turn, can guide the development of an individualized treatment plan for each patient with cirrhosis, with a focus on prioritizing exercise, proper nutrition, and appropriate treatment of hepatic complications as the primary lines of treatment. In this review, we aim to explore the topic of frailty in liver diseases, with a particular emphasis on pathophysiology, clinical assessment, and discuss strategies for preventing frailty through effective treatment of hepatic complications. Furthermore, we explore novel assessment and management strategies that have emerged in recent years, including the use of wearable technology and telemedicine.</w:t>
      </w:r>
    </w:p>
    <w:p w14:paraId="5BF9F7B7" w14:textId="77777777" w:rsidR="00A77B3E" w:rsidRDefault="00A77B3E">
      <w:pPr>
        <w:spacing w:line="360" w:lineRule="auto"/>
        <w:jc w:val="both"/>
      </w:pPr>
    </w:p>
    <w:p w14:paraId="1FA0FF60" w14:textId="76681DB9"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End</w:t>
      </w:r>
      <w:r w:rsidR="00581B90">
        <w:rPr>
          <w:rFonts w:ascii="Book Antiqua" w:eastAsia="Book Antiqua" w:hAnsi="Book Antiqua" w:cs="Book Antiqua"/>
        </w:rPr>
        <w:t>-</w:t>
      </w:r>
      <w:r>
        <w:rPr>
          <w:rFonts w:ascii="Book Antiqua" w:eastAsia="Book Antiqua" w:hAnsi="Book Antiqua" w:cs="Book Antiqua"/>
        </w:rPr>
        <w:t>stage liver disease; Frailty; Liver cirrhosis; Malnutrition; Sarcopenia</w:t>
      </w:r>
    </w:p>
    <w:p w14:paraId="7E71BBD2" w14:textId="77777777" w:rsidR="00A77B3E" w:rsidRDefault="00A77B3E">
      <w:pPr>
        <w:spacing w:line="360" w:lineRule="auto"/>
        <w:jc w:val="both"/>
      </w:pPr>
    </w:p>
    <w:p w14:paraId="6C3F5F19" w14:textId="77777777" w:rsidR="00A77B3E" w:rsidRDefault="00000000">
      <w:pPr>
        <w:spacing w:line="360" w:lineRule="auto"/>
        <w:jc w:val="both"/>
      </w:pPr>
      <w:r>
        <w:rPr>
          <w:rFonts w:ascii="Book Antiqua" w:eastAsia="Book Antiqua" w:hAnsi="Book Antiqua" w:cs="Book Antiqua"/>
        </w:rPr>
        <w:t xml:space="preserve">Elsheikh M, El Sabagh A, Mohamed IB, Bhongade M, Hassan MM, Jalal PK. Frailty in end-stage liver disease: Understanding pathophysiology, tools for assessment, and strategies for management.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56302D01" w14:textId="77777777" w:rsidR="00A77B3E" w:rsidRDefault="00A77B3E">
      <w:pPr>
        <w:spacing w:line="360" w:lineRule="auto"/>
        <w:jc w:val="both"/>
      </w:pPr>
    </w:p>
    <w:p w14:paraId="113B60FF"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Frailty is a common condition in patients with cirrhosis, and it is associated with increased morbidity and mortality. This review provides a comprehensive overview of the etiology, pathophysiology, assessment, and management of frailty in </w:t>
      </w:r>
      <w:r>
        <w:rPr>
          <w:rFonts w:ascii="Book Antiqua" w:eastAsia="Book Antiqua" w:hAnsi="Book Antiqua" w:cs="Book Antiqua"/>
        </w:rPr>
        <w:lastRenderedPageBreak/>
        <w:t>cirrhosis. It places particular emphasis on the management of frailty during complications, while also delving into the future of managing this condition.</w:t>
      </w:r>
    </w:p>
    <w:p w14:paraId="0CAFFF56" w14:textId="6AD88BEC" w:rsidR="00A77B3E" w:rsidRDefault="00AD49C6">
      <w:pPr>
        <w:spacing w:line="360" w:lineRule="auto"/>
        <w:jc w:val="both"/>
      </w:pPr>
      <w:r>
        <w:br w:type="page"/>
      </w:r>
      <w:r>
        <w:rPr>
          <w:rFonts w:ascii="Book Antiqua" w:eastAsia="Book Antiqua" w:hAnsi="Book Antiqua" w:cs="Book Antiqua"/>
          <w:b/>
          <w:caps/>
          <w:color w:val="000000"/>
          <w:u w:val="single"/>
        </w:rPr>
        <w:lastRenderedPageBreak/>
        <w:t>INTRODUCTION</w:t>
      </w:r>
    </w:p>
    <w:p w14:paraId="56E32EB4" w14:textId="7ECE6938" w:rsidR="00A77B3E" w:rsidRDefault="00000000">
      <w:pPr>
        <w:spacing w:line="360" w:lineRule="auto"/>
        <w:jc w:val="both"/>
      </w:pPr>
      <w:r>
        <w:rPr>
          <w:rFonts w:ascii="Book Antiqua" w:eastAsia="Book Antiqua" w:hAnsi="Book Antiqua" w:cs="Book Antiqua"/>
          <w:color w:val="000000"/>
        </w:rPr>
        <w:t>Frailty is a complex and ever-evolving syndrome that arises from a combination of deteriorating events across various physiological systems. This results in a reduction in the body's physical ability to withstand stressors, leading to decreased resilience and increased susceptibility to adverse outcomes such as disability, hospitalization, and mortality</w:t>
      </w:r>
      <w:r w:rsidRPr="00AD49C6">
        <w:rPr>
          <w:rFonts w:ascii="Book Antiqua" w:eastAsia="Book Antiqua" w:hAnsi="Book Antiqua" w:cs="Book Antiqua"/>
          <w:color w:val="000000"/>
          <w:vertAlign w:val="superscript"/>
        </w:rPr>
        <w:t>[1</w:t>
      </w:r>
      <w:r w:rsidR="00AD49C6" w:rsidRPr="00AD49C6">
        <w:rPr>
          <w:rFonts w:ascii="Book Antiqua" w:eastAsia="Book Antiqua" w:hAnsi="Book Antiqua" w:cs="Book Antiqua"/>
          <w:color w:val="000000"/>
          <w:vertAlign w:val="superscript"/>
        </w:rPr>
        <w:t>-</w:t>
      </w:r>
      <w:r w:rsidRPr="00AD49C6">
        <w:rPr>
          <w:rFonts w:ascii="Book Antiqua" w:eastAsia="Book Antiqua" w:hAnsi="Book Antiqua" w:cs="Book Antiqua"/>
          <w:color w:val="000000"/>
          <w:vertAlign w:val="superscript"/>
        </w:rPr>
        <w:t>3]</w:t>
      </w:r>
      <w:r>
        <w:rPr>
          <w:rFonts w:ascii="Book Antiqua" w:eastAsia="Book Antiqua" w:hAnsi="Book Antiqua" w:cs="Book Antiqua"/>
          <w:color w:val="000000"/>
        </w:rPr>
        <w:t>. Half of the patients diagnosed with cirrhosis of any cause exhibit frailty</w:t>
      </w:r>
      <w:r>
        <w:rPr>
          <w:rFonts w:ascii="Book Antiqua" w:eastAsia="Book Antiqua" w:hAnsi="Book Antiqua" w:cs="Book Antiqua"/>
          <w:color w:val="000000"/>
          <w:vertAlign w:val="superscript"/>
        </w:rPr>
        <w:t>[4]</w:t>
      </w:r>
      <w:r>
        <w:rPr>
          <w:rFonts w:ascii="Book Antiqua" w:eastAsia="Book Antiqua" w:hAnsi="Book Antiqua" w:cs="Book Antiqua"/>
          <w:color w:val="000000"/>
        </w:rPr>
        <w:t>. This condition has been shown to have a significant impact on the health outcomes of individuals with liver diseases, leading to higher rates of morbidity and mortality</w:t>
      </w:r>
      <w:r>
        <w:rPr>
          <w:rFonts w:ascii="Book Antiqua" w:eastAsia="Book Antiqua" w:hAnsi="Book Antiqua" w:cs="Book Antiqua"/>
          <w:color w:val="000000"/>
          <w:vertAlign w:val="superscript"/>
        </w:rPr>
        <w:t>[5]</w:t>
      </w:r>
      <w:r>
        <w:rPr>
          <w:rFonts w:ascii="Book Antiqua" w:eastAsia="Book Antiqua" w:hAnsi="Book Antiqua" w:cs="Book Antiqua"/>
          <w:color w:val="000000"/>
        </w:rPr>
        <w:t>. Despite its importance, there is still a lack of knowledge in the field of frailty in liver cirrhosis and an absence of universal assessment and treatment protocols, especially in the presence of decompensation with ascites and encephalopathy. This review offers an analysis of the pathophysiological mechanisms that give rise to the clinical manifestations of frailty, various assessment tools employed to evaluate frailty in patients with cirrhosis, and highlights the management options available for frail cirrhotic patients including future therapeutic options for this condition.</w:t>
      </w:r>
    </w:p>
    <w:p w14:paraId="64838C86" w14:textId="77777777" w:rsidR="00A77B3E" w:rsidRDefault="00A77B3E">
      <w:pPr>
        <w:spacing w:line="360" w:lineRule="auto"/>
        <w:jc w:val="both"/>
      </w:pPr>
    </w:p>
    <w:p w14:paraId="25B2E86B" w14:textId="6C085037" w:rsidR="00A77B3E" w:rsidRDefault="00000000">
      <w:pPr>
        <w:spacing w:line="360" w:lineRule="auto"/>
        <w:jc w:val="both"/>
      </w:pPr>
      <w:r>
        <w:rPr>
          <w:rFonts w:ascii="Book Antiqua" w:eastAsia="Book Antiqua" w:hAnsi="Book Antiqua" w:cs="Book Antiqua"/>
          <w:b/>
          <w:caps/>
          <w:color w:val="000000"/>
          <w:szCs w:val="32"/>
          <w:u w:val="single" w:color="27272A"/>
        </w:rPr>
        <w:t>DEFINITION OF FRAILTY</w:t>
      </w:r>
    </w:p>
    <w:p w14:paraId="5B8B0E63" w14:textId="5F272525" w:rsidR="00A77B3E" w:rsidRDefault="00000000">
      <w:pPr>
        <w:spacing w:line="360" w:lineRule="auto"/>
        <w:jc w:val="both"/>
      </w:pPr>
      <w:r>
        <w:rPr>
          <w:rFonts w:ascii="Book Antiqua" w:eastAsia="Book Antiqua" w:hAnsi="Book Antiqua" w:cs="Book Antiqua"/>
          <w:color w:val="000000"/>
        </w:rPr>
        <w:t>Although frailty, sarcopenia, malnutrition, and cachexia are distinct terms in literature, they are deeply interconnected</w:t>
      </w:r>
      <w:r>
        <w:rPr>
          <w:rFonts w:ascii="Book Antiqua" w:eastAsia="Book Antiqua" w:hAnsi="Book Antiqua" w:cs="Book Antiqua"/>
          <w:color w:val="000000"/>
          <w:vertAlign w:val="superscript"/>
        </w:rPr>
        <w:t>[6]</w:t>
      </w:r>
      <w:r>
        <w:rPr>
          <w:rFonts w:ascii="Book Antiqua" w:eastAsia="Book Antiqua" w:hAnsi="Book Antiqua" w:cs="Book Antiqua"/>
          <w:color w:val="000000"/>
        </w:rPr>
        <w:t>. All four terminologies can be used to express patients with muscle loss and measures targeting management of any of these conditions can improve the others</w:t>
      </w:r>
      <w:r>
        <w:rPr>
          <w:rFonts w:ascii="Book Antiqua" w:eastAsia="Book Antiqua" w:hAnsi="Book Antiqua" w:cs="Book Antiqua"/>
          <w:color w:val="000000"/>
          <w:vertAlign w:val="superscript"/>
        </w:rPr>
        <w:t>[7]</w:t>
      </w:r>
      <w:r>
        <w:rPr>
          <w:rFonts w:ascii="Book Antiqua" w:eastAsia="Book Antiqua" w:hAnsi="Book Antiqua" w:cs="Book Antiqua"/>
          <w:color w:val="000000"/>
        </w:rPr>
        <w:t>. Here is a breakdown of each terminology (Table 1)</w:t>
      </w:r>
      <w:r w:rsidR="00AD49C6">
        <w:rPr>
          <w:rFonts w:ascii="Book Antiqua" w:eastAsia="Book Antiqua" w:hAnsi="Book Antiqua" w:cs="Book Antiqua"/>
          <w:color w:val="000000"/>
        </w:rPr>
        <w:t>.</w:t>
      </w:r>
    </w:p>
    <w:p w14:paraId="00B3CAAE" w14:textId="77777777" w:rsidR="00A77B3E" w:rsidRDefault="00A77B3E">
      <w:pPr>
        <w:spacing w:line="360" w:lineRule="auto"/>
        <w:jc w:val="both"/>
      </w:pPr>
    </w:p>
    <w:p w14:paraId="0C73191B" w14:textId="0A51EDA1" w:rsidR="00A77B3E" w:rsidRDefault="00000000">
      <w:pPr>
        <w:spacing w:line="360" w:lineRule="auto"/>
        <w:jc w:val="both"/>
      </w:pPr>
      <w:r>
        <w:rPr>
          <w:rFonts w:ascii="Book Antiqua" w:eastAsia="Book Antiqua" w:hAnsi="Book Antiqua" w:cs="Book Antiqua"/>
          <w:b/>
          <w:caps/>
          <w:color w:val="000000"/>
          <w:szCs w:val="32"/>
          <w:u w:val="single" w:color="27272A"/>
        </w:rPr>
        <w:t>PATHOPHYSIOLOGY OF FRAILTY IN END-STAGE LIVER DISEASE</w:t>
      </w:r>
    </w:p>
    <w:p w14:paraId="3696D483" w14:textId="6C1033C3"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precise reason for frailty in liver disease is not known, but it is thought to result from the failure of several organ systems, including the neuromuscular, endocrine, immune, and skeletal muscle systems</w:t>
      </w:r>
      <w:r>
        <w:rPr>
          <w:rFonts w:ascii="Book Antiqua" w:eastAsia="Book Antiqua" w:hAnsi="Book Antiqua" w:cs="Book Antiqua"/>
          <w:color w:val="000000"/>
          <w:vertAlign w:val="superscript"/>
        </w:rPr>
        <w:t>[17]</w:t>
      </w:r>
      <w:r w:rsidR="00AD49C6">
        <w:rPr>
          <w:rFonts w:ascii="Book Antiqua" w:eastAsia="Book Antiqua" w:hAnsi="Book Antiqua" w:cs="Book Antiqua"/>
          <w:color w:val="000000"/>
        </w:rPr>
        <w:t xml:space="preserve"> </w:t>
      </w:r>
      <w:r>
        <w:rPr>
          <w:rFonts w:ascii="Book Antiqua" w:eastAsia="Book Antiqua" w:hAnsi="Book Antiqua" w:cs="Book Antiqua"/>
          <w:color w:val="000000"/>
        </w:rPr>
        <w:t>(Figure 1). In this section, we outline a brief overview of different factors that have been cited in literature as potential causes of frailty in cirrhosis</w:t>
      </w:r>
      <w:r>
        <w:rPr>
          <w:rFonts w:ascii="Book Antiqua" w:eastAsia="Book Antiqua" w:hAnsi="Book Antiqua" w:cs="Book Antiqua"/>
          <w:color w:val="000000"/>
          <w:vertAlign w:val="superscript"/>
        </w:rPr>
        <w:t>[17,18]</w:t>
      </w:r>
      <w:r>
        <w:rPr>
          <w:rFonts w:ascii="Book Antiqua" w:eastAsia="Book Antiqua" w:hAnsi="Book Antiqua" w:cs="Book Antiqua"/>
          <w:color w:val="000000"/>
        </w:rPr>
        <w:t>.</w:t>
      </w:r>
    </w:p>
    <w:p w14:paraId="3AE1308C" w14:textId="77777777" w:rsidR="00AD49C6" w:rsidRDefault="00AD49C6">
      <w:pPr>
        <w:spacing w:line="360" w:lineRule="auto"/>
        <w:jc w:val="both"/>
      </w:pPr>
    </w:p>
    <w:p w14:paraId="5363714E" w14:textId="43224871" w:rsidR="00A77B3E" w:rsidRPr="00AD49C6" w:rsidRDefault="00000000">
      <w:pPr>
        <w:spacing w:line="360" w:lineRule="auto"/>
        <w:jc w:val="both"/>
        <w:rPr>
          <w:b/>
          <w:bCs/>
        </w:rPr>
      </w:pPr>
      <w:r w:rsidRPr="00AD49C6">
        <w:rPr>
          <w:rFonts w:ascii="Book Antiqua" w:eastAsia="Book Antiqua" w:hAnsi="Book Antiqua" w:cs="Book Antiqua"/>
          <w:b/>
          <w:bCs/>
          <w:i/>
          <w:iCs/>
          <w:color w:val="000000"/>
        </w:rPr>
        <w:lastRenderedPageBreak/>
        <w:t>Hyperammonemia</w:t>
      </w:r>
    </w:p>
    <w:p w14:paraId="28FE990D" w14:textId="3AC76450"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Hyperammonemia is a major factor that induces sarcopenia and frailty in patients with liver cirrhosis</w:t>
      </w:r>
      <w:r w:rsidRPr="00AD49C6">
        <w:rPr>
          <w:rFonts w:ascii="Book Antiqua" w:eastAsia="Book Antiqua" w:hAnsi="Book Antiqua" w:cs="Book Antiqua"/>
          <w:color w:val="000000"/>
          <w:vertAlign w:val="superscript"/>
        </w:rPr>
        <w:t>[19</w:t>
      </w:r>
      <w:r w:rsidR="00AD49C6">
        <w:rPr>
          <w:rFonts w:ascii="Book Antiqua" w:eastAsia="Book Antiqua" w:hAnsi="Book Antiqua" w:cs="Book Antiqua"/>
          <w:color w:val="000000"/>
          <w:vertAlign w:val="superscript"/>
        </w:rPr>
        <w:t>-</w:t>
      </w:r>
      <w:r w:rsidRPr="00AD49C6">
        <w:rPr>
          <w:rFonts w:ascii="Book Antiqua" w:eastAsia="Book Antiqua" w:hAnsi="Book Antiqua" w:cs="Book Antiqua"/>
          <w:color w:val="000000"/>
          <w:vertAlign w:val="superscript"/>
        </w:rPr>
        <w:t>21]</w:t>
      </w:r>
      <w:r>
        <w:rPr>
          <w:rFonts w:ascii="Book Antiqua" w:eastAsia="Book Antiqua" w:hAnsi="Book Antiqua" w:cs="Book Antiqua"/>
          <w:color w:val="000000"/>
        </w:rPr>
        <w:t>. There are multiple mechanisms through which hyperammonemia can contribute to frailty in individuals with cirrhosis. These mechanisms include upregulation of myostatin expression inhibiting skeletal muscle mass, mitochondrial dysfunction, heightened production of reactive oxygen species that impede protein synthesis, and enhanced proteolysis</w:t>
      </w:r>
      <w:r>
        <w:rPr>
          <w:rFonts w:ascii="Book Antiqua" w:eastAsia="Book Antiqua" w:hAnsi="Book Antiqua" w:cs="Book Antiqua"/>
          <w:color w:val="000000"/>
          <w:vertAlign w:val="superscript"/>
        </w:rPr>
        <w:t>[22,23]</w:t>
      </w:r>
      <w:r>
        <w:rPr>
          <w:rFonts w:ascii="Book Antiqua" w:eastAsia="Book Antiqua" w:hAnsi="Book Antiqua" w:cs="Book Antiqua"/>
          <w:color w:val="000000"/>
        </w:rPr>
        <w:t>.</w:t>
      </w:r>
    </w:p>
    <w:p w14:paraId="19B3F918" w14:textId="77777777" w:rsidR="00AD49C6" w:rsidRDefault="00AD49C6">
      <w:pPr>
        <w:spacing w:line="360" w:lineRule="auto"/>
        <w:jc w:val="both"/>
      </w:pPr>
    </w:p>
    <w:p w14:paraId="4A4247C9" w14:textId="34BC284A" w:rsidR="00A77B3E" w:rsidRPr="00AD49C6" w:rsidRDefault="00000000">
      <w:pPr>
        <w:spacing w:line="360" w:lineRule="auto"/>
        <w:jc w:val="both"/>
        <w:rPr>
          <w:b/>
          <w:bCs/>
        </w:rPr>
      </w:pPr>
      <w:r w:rsidRPr="00AD49C6">
        <w:rPr>
          <w:rFonts w:ascii="Book Antiqua" w:eastAsia="Book Antiqua" w:hAnsi="Book Antiqua" w:cs="Book Antiqua"/>
          <w:b/>
          <w:bCs/>
          <w:i/>
          <w:iCs/>
          <w:color w:val="000000"/>
        </w:rPr>
        <w:t>Hormonal disturbance</w:t>
      </w:r>
    </w:p>
    <w:p w14:paraId="6BC8CF78" w14:textId="2D86F13F" w:rsidR="00A77B3E" w:rsidRDefault="00000000">
      <w:pPr>
        <w:spacing w:line="360" w:lineRule="auto"/>
        <w:jc w:val="both"/>
      </w:pPr>
      <w:r>
        <w:rPr>
          <w:rFonts w:ascii="Book Antiqua" w:eastAsia="Book Antiqua" w:hAnsi="Book Antiqua" w:cs="Book Antiqua"/>
          <w:color w:val="000000"/>
        </w:rPr>
        <w:t>Testosterone plays a crucial role in activating the Akt/mTOR pathway, which is responsible for the development and maintenance of muscle tissue</w:t>
      </w:r>
      <w:r>
        <w:rPr>
          <w:rFonts w:ascii="Book Antiqua" w:eastAsia="Book Antiqua" w:hAnsi="Book Antiqua" w:cs="Book Antiqua"/>
          <w:color w:val="000000"/>
          <w:vertAlign w:val="superscript"/>
        </w:rPr>
        <w:t>[24]</w:t>
      </w:r>
      <w:r>
        <w:rPr>
          <w:rFonts w:ascii="Book Antiqua" w:eastAsia="Book Antiqua" w:hAnsi="Book Antiqua" w:cs="Book Antiqua"/>
          <w:color w:val="000000"/>
        </w:rPr>
        <w:t>. Individuals with cirrhosis often experience low levels of circulating testosterone. This can be attributed to the detrimental effects of cirrhosis on the hypothalamic-pituitary-gonadal axis</w:t>
      </w:r>
      <w:r>
        <w:rPr>
          <w:rFonts w:ascii="Book Antiqua" w:eastAsia="Book Antiqua" w:hAnsi="Book Antiqua" w:cs="Book Antiqua"/>
          <w:color w:val="000000"/>
          <w:vertAlign w:val="superscript"/>
        </w:rPr>
        <w:t>[25]</w:t>
      </w:r>
      <w:r>
        <w:rPr>
          <w:rFonts w:ascii="Book Antiqua" w:eastAsia="Book Antiqua" w:hAnsi="Book Antiqua" w:cs="Book Antiqua"/>
          <w:color w:val="000000"/>
        </w:rPr>
        <w:t>. Additionally, an increased activity of the hepatic aromatase enzyme converts testosterone into estrogen, further contributing to the decline in testosterone levels and subsequent loss of muscle mass</w:t>
      </w:r>
      <w:r>
        <w:rPr>
          <w:rFonts w:ascii="Book Antiqua" w:eastAsia="Book Antiqua" w:hAnsi="Book Antiqua" w:cs="Book Antiqua"/>
          <w:color w:val="000000"/>
          <w:vertAlign w:val="superscript"/>
        </w:rPr>
        <w:t>[26]</w:t>
      </w:r>
      <w:r>
        <w:rPr>
          <w:rFonts w:ascii="Book Antiqua" w:eastAsia="Book Antiqua" w:hAnsi="Book Antiqua" w:cs="Book Antiqua"/>
          <w:color w:val="000000"/>
        </w:rPr>
        <w:t>. Moreover, research has shown that androgens suppress the expression of myostatin, a key inhibitor of muscle mass</w:t>
      </w:r>
      <w:r>
        <w:rPr>
          <w:rFonts w:ascii="Book Antiqua" w:eastAsia="Book Antiqua" w:hAnsi="Book Antiqua" w:cs="Book Antiqua"/>
          <w:color w:val="000000"/>
          <w:vertAlign w:val="superscript"/>
        </w:rPr>
        <w:t>[27,28]</w:t>
      </w:r>
      <w:r>
        <w:rPr>
          <w:rFonts w:ascii="Book Antiqua" w:eastAsia="Book Antiqua" w:hAnsi="Book Antiqua" w:cs="Book Antiqua"/>
          <w:color w:val="000000"/>
        </w:rPr>
        <w:t>. This explains the elevated levels of myostatin in cirrhosis patients which contributes to their muscle mass loss</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11CC2C8D" w14:textId="48687E5B" w:rsidR="00A77B3E" w:rsidRDefault="00000000" w:rsidP="00AD49C6">
      <w:pPr>
        <w:spacing w:line="360" w:lineRule="auto"/>
        <w:ind w:firstLineChars="100" w:firstLine="240"/>
        <w:jc w:val="both"/>
      </w:pPr>
      <w:r>
        <w:rPr>
          <w:rFonts w:ascii="Book Antiqua" w:eastAsia="Book Antiqua" w:hAnsi="Book Antiqua" w:cs="Book Antiqua"/>
          <w:color w:val="000000"/>
        </w:rPr>
        <w:t>Insulin resistance is a common occurrence in individuals with cirrhosis, as supported by the literature</w:t>
      </w:r>
      <w:r>
        <w:rPr>
          <w:rFonts w:ascii="Book Antiqua" w:eastAsia="Book Antiqua" w:hAnsi="Book Antiqua" w:cs="Book Antiqua"/>
          <w:color w:val="000000"/>
          <w:vertAlign w:val="superscript"/>
        </w:rPr>
        <w:t>[30]</w:t>
      </w:r>
      <w:r>
        <w:rPr>
          <w:rFonts w:ascii="Book Antiqua" w:eastAsia="Book Antiqua" w:hAnsi="Book Antiqua" w:cs="Book Antiqua"/>
          <w:color w:val="000000"/>
        </w:rPr>
        <w:t>. Insulin resistance can lead to muscle loss through several mechanisms. Insulin has anabolic effects on muscle tissue. But, when there is insulin resistance, it reduces its ability to stimulate protein synthesis, resulting in muscle mass loss</w:t>
      </w:r>
      <w:r>
        <w:rPr>
          <w:rFonts w:ascii="Book Antiqua" w:eastAsia="Book Antiqua" w:hAnsi="Book Antiqua" w:cs="Book Antiqua"/>
          <w:color w:val="000000"/>
          <w:vertAlign w:val="superscript"/>
        </w:rPr>
        <w:t>[31]</w:t>
      </w:r>
      <w:r>
        <w:rPr>
          <w:rFonts w:ascii="Book Antiqua" w:eastAsia="Book Antiqua" w:hAnsi="Book Antiqua" w:cs="Book Antiqua"/>
          <w:color w:val="000000"/>
        </w:rPr>
        <w:t>. Insulin resistance can also impair mitochondrial function, leading to decreased energy availability and further promoting muscle loss</w:t>
      </w:r>
      <w:r>
        <w:rPr>
          <w:rFonts w:ascii="Book Antiqua" w:eastAsia="Book Antiqua" w:hAnsi="Book Antiqua" w:cs="Book Antiqua"/>
          <w:color w:val="000000"/>
          <w:vertAlign w:val="superscript"/>
        </w:rPr>
        <w:t>[32]</w:t>
      </w:r>
      <w:r>
        <w:rPr>
          <w:rFonts w:ascii="Book Antiqua" w:eastAsia="Book Antiqua" w:hAnsi="Book Antiqua" w:cs="Book Antiqua"/>
          <w:color w:val="000000"/>
        </w:rPr>
        <w:t>. Finally, individuals with insulin resistance may be less physically active, which can cause muscle atrophy and a decline in muscle function</w:t>
      </w:r>
      <w:r>
        <w:rPr>
          <w:rFonts w:ascii="Book Antiqua" w:eastAsia="Book Antiqua" w:hAnsi="Book Antiqua" w:cs="Book Antiqua"/>
          <w:color w:val="000000"/>
          <w:vertAlign w:val="superscript"/>
        </w:rPr>
        <w:t>[33]</w:t>
      </w:r>
      <w:r>
        <w:rPr>
          <w:rFonts w:ascii="Book Antiqua" w:eastAsia="Book Antiqua" w:hAnsi="Book Antiqua" w:cs="Book Antiqua"/>
          <w:color w:val="000000"/>
        </w:rPr>
        <w:t>. All these factors contribute to the development of muscle mass loss and frailty in patients with cirrhosis.</w:t>
      </w:r>
    </w:p>
    <w:p w14:paraId="60D5DDBC" w14:textId="573B2B16" w:rsidR="00A77B3E" w:rsidRDefault="00000000" w:rsidP="00AD49C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Leptin and ghrelin are two hormones that play a crucial role in regulating energy balance, appetite, and body weight</w:t>
      </w:r>
      <w:r>
        <w:rPr>
          <w:rFonts w:ascii="Book Antiqua" w:eastAsia="Book Antiqua" w:hAnsi="Book Antiqua" w:cs="Book Antiqua"/>
          <w:color w:val="000000"/>
          <w:vertAlign w:val="superscript"/>
        </w:rPr>
        <w:t>[34]</w:t>
      </w:r>
      <w:r>
        <w:rPr>
          <w:rFonts w:ascii="Book Antiqua" w:eastAsia="Book Antiqua" w:hAnsi="Book Antiqua" w:cs="Book Antiqua"/>
          <w:color w:val="000000"/>
        </w:rPr>
        <w:t>. Leptin, which is produced mainly by adipose tissue, functions by suppressing hunger and promoting satiety</w:t>
      </w:r>
      <w:r>
        <w:rPr>
          <w:rFonts w:ascii="Book Antiqua" w:eastAsia="Book Antiqua" w:hAnsi="Book Antiqua" w:cs="Book Antiqua"/>
          <w:color w:val="000000"/>
          <w:vertAlign w:val="superscript"/>
        </w:rPr>
        <w:t>[35]</w:t>
      </w:r>
      <w:r>
        <w:rPr>
          <w:rFonts w:ascii="Book Antiqua" w:eastAsia="Book Antiqua" w:hAnsi="Book Antiqua" w:cs="Book Antiqua"/>
          <w:color w:val="000000"/>
        </w:rPr>
        <w:t>. In individuals with cirrhosis, there is typically an elevation in serum leptin levels, which can contribute to frailty by decreasing appetite, altering energy balance, and causing muscle wasting</w:t>
      </w:r>
      <w:r>
        <w:rPr>
          <w:rFonts w:ascii="Book Antiqua" w:eastAsia="Book Antiqua" w:hAnsi="Book Antiqua" w:cs="Book Antiqua"/>
          <w:color w:val="000000"/>
          <w:vertAlign w:val="superscript"/>
        </w:rPr>
        <w:t>[36]</w:t>
      </w:r>
      <w:r>
        <w:rPr>
          <w:rFonts w:ascii="Book Antiqua" w:eastAsia="Book Antiqua" w:hAnsi="Book Antiqua" w:cs="Book Antiqua"/>
          <w:color w:val="000000"/>
        </w:rPr>
        <w:t>. Conversely, ghrelin, which stimulates hunger, gastric motility, and gastric acid secretion, is found to be reduced in liver cirrhosis compared to healthy individuals</w:t>
      </w:r>
      <w:r>
        <w:rPr>
          <w:rFonts w:ascii="Book Antiqua" w:eastAsia="Book Antiqua" w:hAnsi="Book Antiqua" w:cs="Book Antiqua"/>
          <w:color w:val="000000"/>
          <w:vertAlign w:val="superscript"/>
        </w:rPr>
        <w:t>[37,38]</w:t>
      </w:r>
      <w:r>
        <w:rPr>
          <w:rFonts w:ascii="Book Antiqua" w:eastAsia="Book Antiqua" w:hAnsi="Book Antiqua" w:cs="Book Antiqua"/>
          <w:color w:val="000000"/>
        </w:rPr>
        <w:t>. These changes can affect satiety, digestive functions, and muscle mass, which predispose individuals with cirrhosis to frailty.</w:t>
      </w:r>
    </w:p>
    <w:p w14:paraId="19C12E44" w14:textId="77777777" w:rsidR="00AD49C6" w:rsidRDefault="00AD49C6" w:rsidP="00AD49C6">
      <w:pPr>
        <w:spacing w:line="360" w:lineRule="auto"/>
        <w:jc w:val="both"/>
      </w:pPr>
    </w:p>
    <w:p w14:paraId="07A85E33" w14:textId="1508E809" w:rsidR="00A77B3E" w:rsidRPr="00AD49C6" w:rsidRDefault="00000000">
      <w:pPr>
        <w:spacing w:line="360" w:lineRule="auto"/>
        <w:jc w:val="both"/>
        <w:rPr>
          <w:b/>
          <w:bCs/>
          <w:i/>
          <w:iCs/>
        </w:rPr>
      </w:pPr>
      <w:r w:rsidRPr="00AD49C6">
        <w:rPr>
          <w:rFonts w:ascii="Book Antiqua" w:eastAsia="Book Antiqua" w:hAnsi="Book Antiqua" w:cs="Book Antiqua"/>
          <w:b/>
          <w:bCs/>
          <w:i/>
          <w:iCs/>
          <w:color w:val="000000"/>
        </w:rPr>
        <w:t>Proinflammatory mediators</w:t>
      </w:r>
    </w:p>
    <w:p w14:paraId="61328964" w14:textId="2D50A3E5"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Liver diseases trigger proinflammatory mediators release due to hepatic necrosis and endotoxemia. In advanced liver disease, the death of liver cells triggers the recruitment of immune cells such as macrophages and neutrophils</w:t>
      </w:r>
      <w:r>
        <w:rPr>
          <w:rFonts w:ascii="Book Antiqua" w:eastAsia="Book Antiqua" w:hAnsi="Book Antiqua" w:cs="Book Antiqua"/>
          <w:color w:val="000000"/>
          <w:vertAlign w:val="superscript"/>
        </w:rPr>
        <w:t>[39]</w:t>
      </w:r>
      <w:r>
        <w:rPr>
          <w:rFonts w:ascii="Book Antiqua" w:eastAsia="Book Antiqua" w:hAnsi="Book Antiqua" w:cs="Book Antiqua"/>
          <w:color w:val="000000"/>
        </w:rPr>
        <w:t>. This leads to an increase in the production of substances promoting inflammation, such as cytokines, resulting in inflammation both locally and systemically</w:t>
      </w:r>
      <w:r>
        <w:rPr>
          <w:rFonts w:ascii="Book Antiqua" w:eastAsia="Book Antiqua" w:hAnsi="Book Antiqua" w:cs="Book Antiqua"/>
          <w:color w:val="000000"/>
          <w:vertAlign w:val="superscript"/>
        </w:rPr>
        <w:t>[40]</w:t>
      </w:r>
      <w:r>
        <w:rPr>
          <w:rFonts w:ascii="Book Antiqua" w:eastAsia="Book Antiqua" w:hAnsi="Book Antiqua" w:cs="Book Antiqua"/>
          <w:color w:val="000000"/>
        </w:rPr>
        <w:t>. Additionally, patients with cirrhosis have elevated levels of proinflammatory mediators due to endotoxemia</w:t>
      </w:r>
      <w:r>
        <w:rPr>
          <w:rFonts w:ascii="Book Antiqua" w:eastAsia="Book Antiqua" w:hAnsi="Book Antiqua" w:cs="Book Antiqua"/>
          <w:color w:val="000000"/>
          <w:vertAlign w:val="superscript"/>
        </w:rPr>
        <w:t>[41]</w:t>
      </w:r>
      <w:r>
        <w:rPr>
          <w:rFonts w:ascii="Book Antiqua" w:eastAsia="Book Antiqua" w:hAnsi="Book Antiqua" w:cs="Book Antiqua"/>
          <w:color w:val="000000"/>
        </w:rPr>
        <w:t>. This occurs when bacterial endotoxins circulate in the bloodstream due to impaired gut barrier function</w:t>
      </w:r>
      <w:r>
        <w:rPr>
          <w:rFonts w:ascii="Book Antiqua" w:eastAsia="Book Antiqua" w:hAnsi="Book Antiqua" w:cs="Book Antiqua"/>
          <w:color w:val="000000"/>
          <w:vertAlign w:val="superscript"/>
        </w:rPr>
        <w:t>[42]</w:t>
      </w:r>
      <w:r>
        <w:rPr>
          <w:rFonts w:ascii="Book Antiqua" w:eastAsia="Book Antiqua" w:hAnsi="Book Antiqua" w:cs="Book Antiqua"/>
          <w:color w:val="000000"/>
        </w:rPr>
        <w:t>, portosystemic shunts</w:t>
      </w:r>
      <w:r>
        <w:rPr>
          <w:rFonts w:ascii="Book Antiqua" w:eastAsia="Book Antiqua" w:hAnsi="Book Antiqua" w:cs="Book Antiqua"/>
          <w:color w:val="000000"/>
          <w:vertAlign w:val="superscript"/>
        </w:rPr>
        <w:t>[43]</w:t>
      </w:r>
      <w:r>
        <w:rPr>
          <w:rFonts w:ascii="Book Antiqua" w:eastAsia="Book Antiqua" w:hAnsi="Book Antiqua" w:cs="Book Antiqua"/>
          <w:color w:val="000000"/>
        </w:rPr>
        <w:t>, compromised Kupffer cell function</w:t>
      </w:r>
      <w:r>
        <w:rPr>
          <w:rFonts w:ascii="Book Antiqua" w:eastAsia="Book Antiqua" w:hAnsi="Book Antiqua" w:cs="Book Antiqua"/>
          <w:color w:val="000000"/>
          <w:vertAlign w:val="superscript"/>
        </w:rPr>
        <w:t>[44]</w:t>
      </w:r>
      <w:r>
        <w:rPr>
          <w:rFonts w:ascii="Book Antiqua" w:eastAsia="Book Antiqua" w:hAnsi="Book Antiqua" w:cs="Book Antiqua"/>
          <w:color w:val="000000"/>
        </w:rPr>
        <w:t>, and altered gut microbiota</w:t>
      </w:r>
      <w:r>
        <w:rPr>
          <w:rFonts w:ascii="Book Antiqua" w:eastAsia="Book Antiqua" w:hAnsi="Book Antiqua" w:cs="Book Antiqua"/>
          <w:color w:val="000000"/>
          <w:vertAlign w:val="superscript"/>
        </w:rPr>
        <w:t>[45]</w:t>
      </w:r>
      <w:r>
        <w:rPr>
          <w:rFonts w:ascii="Book Antiqua" w:eastAsia="Book Antiqua" w:hAnsi="Book Antiqua" w:cs="Book Antiqua"/>
          <w:color w:val="000000"/>
        </w:rPr>
        <w:t>. The presence of endotoxemia triggers the release of tumor necrosis factor-alpha, interleukin-6, and reactive oxygen species which promote systemic inflammation, cause oxidative stress, and impair mitochondrial function</w:t>
      </w:r>
      <w:r>
        <w:rPr>
          <w:rFonts w:ascii="Book Antiqua" w:eastAsia="Book Antiqua" w:hAnsi="Book Antiqua" w:cs="Book Antiqua"/>
          <w:color w:val="000000"/>
          <w:vertAlign w:val="superscript"/>
        </w:rPr>
        <w:t>[43,46]</w:t>
      </w:r>
      <w:r>
        <w:rPr>
          <w:rFonts w:ascii="Book Antiqua" w:eastAsia="Book Antiqua" w:hAnsi="Book Antiqua" w:cs="Book Antiqua"/>
          <w:color w:val="000000"/>
        </w:rPr>
        <w:t>. The presence of these proinflammatory mediators can give rise to various frailty components, including muscle wasting, loss of appetite, fatigue, energy deficiency, and impaired immune function</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550D6D0A" w14:textId="77777777" w:rsidR="006957DC" w:rsidRDefault="006957DC">
      <w:pPr>
        <w:spacing w:line="360" w:lineRule="auto"/>
        <w:jc w:val="both"/>
      </w:pPr>
    </w:p>
    <w:p w14:paraId="6ACDAA60" w14:textId="0CD0F4C3" w:rsidR="00A77B3E" w:rsidRPr="006957DC" w:rsidRDefault="00000000">
      <w:pPr>
        <w:spacing w:line="360" w:lineRule="auto"/>
        <w:jc w:val="both"/>
        <w:rPr>
          <w:b/>
          <w:bCs/>
          <w:i/>
          <w:iCs/>
        </w:rPr>
      </w:pPr>
      <w:r w:rsidRPr="006957DC">
        <w:rPr>
          <w:rFonts w:ascii="Book Antiqua" w:eastAsia="Book Antiqua" w:hAnsi="Book Antiqua" w:cs="Book Antiqua"/>
          <w:b/>
          <w:bCs/>
          <w:i/>
          <w:iCs/>
          <w:color w:val="000000"/>
        </w:rPr>
        <w:t>Gu</w:t>
      </w:r>
      <w:r w:rsidR="006957DC" w:rsidRPr="006957DC">
        <w:rPr>
          <w:rFonts w:ascii="Book Antiqua" w:eastAsia="Book Antiqua" w:hAnsi="Book Antiqua" w:cs="Book Antiqua"/>
          <w:b/>
          <w:bCs/>
          <w:i/>
          <w:iCs/>
          <w:color w:val="000000"/>
        </w:rPr>
        <w:t>t microbiota dy</w:t>
      </w:r>
      <w:r w:rsidRPr="006957DC">
        <w:rPr>
          <w:rFonts w:ascii="Book Antiqua" w:eastAsia="Book Antiqua" w:hAnsi="Book Antiqua" w:cs="Book Antiqua"/>
          <w:b/>
          <w:bCs/>
          <w:i/>
          <w:iCs/>
          <w:color w:val="000000"/>
        </w:rPr>
        <w:t>sbiosis</w:t>
      </w:r>
    </w:p>
    <w:p w14:paraId="6F0E180A" w14:textId="09AC53DF" w:rsidR="00A77B3E" w:rsidRDefault="00000000">
      <w:pPr>
        <w:spacing w:line="360" w:lineRule="auto"/>
        <w:jc w:val="both"/>
      </w:pPr>
      <w:r>
        <w:rPr>
          <w:rFonts w:ascii="Book Antiqua" w:eastAsia="Book Antiqua" w:hAnsi="Book Antiqua" w:cs="Book Antiqua"/>
          <w:color w:val="000000"/>
        </w:rPr>
        <w:t>The human gut is a complex ecosystem that harbors a diverse array of microbial species, which engage in multifaceted interactions with our body</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One of the key benefits </w:t>
      </w:r>
      <w:r>
        <w:rPr>
          <w:rFonts w:ascii="Book Antiqua" w:eastAsia="Book Antiqua" w:hAnsi="Book Antiqua" w:cs="Book Antiqua"/>
          <w:color w:val="000000"/>
        </w:rPr>
        <w:lastRenderedPageBreak/>
        <w:t>provided by the gut microbiota is their remarkable ability to ferment indigestible substances, such as dietary fibers, yielding short-chain fatty acids (SCFAs) like acetate, propionate, and butyrate. Moreover, the gut microbiota plays a pivotal role in generating a wide range of metabolites, including secondary bile acids and indols</w:t>
      </w:r>
      <w:r>
        <w:rPr>
          <w:rFonts w:ascii="Book Antiqua" w:eastAsia="Book Antiqua" w:hAnsi="Book Antiqua" w:cs="Book Antiqua"/>
          <w:color w:val="000000"/>
          <w:vertAlign w:val="superscript"/>
        </w:rPr>
        <w:t>[48]</w:t>
      </w:r>
      <w:r>
        <w:rPr>
          <w:rFonts w:ascii="Book Antiqua" w:eastAsia="Book Antiqua" w:hAnsi="Book Antiqua" w:cs="Book Antiqua"/>
          <w:color w:val="000000"/>
        </w:rPr>
        <w:t>. These metabolites, along with bacterial components, can circulate throughout the human body, exerting their influence on organs beyond the gut itself</w:t>
      </w:r>
      <w:r>
        <w:rPr>
          <w:rFonts w:ascii="Book Antiqua" w:eastAsia="Book Antiqua" w:hAnsi="Book Antiqua" w:cs="Book Antiqua"/>
          <w:color w:val="000000"/>
          <w:vertAlign w:val="superscript"/>
        </w:rPr>
        <w:t>[49]</w:t>
      </w:r>
      <w:r>
        <w:rPr>
          <w:rFonts w:ascii="Book Antiqua" w:eastAsia="Book Antiqua" w:hAnsi="Book Antiqua" w:cs="Book Antiqua"/>
          <w:color w:val="000000"/>
        </w:rPr>
        <w:t>. In the context of cirrhosis, there is a notable prevalence of gut dysbiosis, which involves an imbalance in the gut microbiota. This imbalance is marked by a decrease in the diversity of bacterial species and an overall reduction in the number of bacteria present in the gut</w:t>
      </w:r>
      <w:r>
        <w:rPr>
          <w:rFonts w:ascii="Book Antiqua" w:eastAsia="Book Antiqua" w:hAnsi="Book Antiqua" w:cs="Book Antiqua"/>
          <w:color w:val="000000"/>
          <w:vertAlign w:val="superscript"/>
        </w:rPr>
        <w:t>[50,51]</w:t>
      </w:r>
      <w:r>
        <w:rPr>
          <w:rFonts w:ascii="Book Antiqua" w:eastAsia="Book Antiqua" w:hAnsi="Book Antiqua" w:cs="Book Antiqua"/>
          <w:color w:val="000000"/>
        </w:rPr>
        <w:t>.</w:t>
      </w:r>
    </w:p>
    <w:p w14:paraId="0ABD1885" w14:textId="444271AF" w:rsidR="00A77B3E" w:rsidRDefault="00000000" w:rsidP="006957D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cirrhotic patients, dysbiosis plays a significant role in frailty development through various mechanisms</w:t>
      </w:r>
      <w:r w:rsidRPr="006957DC">
        <w:rPr>
          <w:rFonts w:ascii="Book Antiqua" w:eastAsia="Book Antiqua" w:hAnsi="Book Antiqua" w:cs="Book Antiqua"/>
          <w:color w:val="000000"/>
          <w:vertAlign w:val="superscript"/>
        </w:rPr>
        <w:t>[52</w:t>
      </w:r>
      <w:r w:rsidR="006957DC">
        <w:rPr>
          <w:rFonts w:ascii="Book Antiqua" w:eastAsia="Book Antiqua" w:hAnsi="Book Antiqua" w:cs="Book Antiqua"/>
          <w:color w:val="000000"/>
          <w:vertAlign w:val="superscript"/>
        </w:rPr>
        <w:t>-</w:t>
      </w:r>
      <w:r w:rsidRPr="006957DC">
        <w:rPr>
          <w:rFonts w:ascii="Book Antiqua" w:eastAsia="Book Antiqua" w:hAnsi="Book Antiqua" w:cs="Book Antiqua"/>
          <w:color w:val="000000"/>
          <w:vertAlign w:val="superscript"/>
        </w:rPr>
        <w:t>55]</w:t>
      </w:r>
      <w:r>
        <w:rPr>
          <w:rFonts w:ascii="Book Antiqua" w:eastAsia="Book Antiqua" w:hAnsi="Book Antiqua" w:cs="Book Antiqua"/>
          <w:color w:val="000000"/>
        </w:rPr>
        <w:t>. Firstly, the presence of a high proportion of harmful bacteria in the gut can lead to systemic inflammation as bacterial lipopolysaccharides translocate through the compromised gut barriers</w:t>
      </w:r>
      <w:r>
        <w:rPr>
          <w:rFonts w:ascii="Book Antiqua" w:eastAsia="Book Antiqua" w:hAnsi="Book Antiqua" w:cs="Book Antiqua"/>
          <w:color w:val="000000"/>
          <w:vertAlign w:val="superscript"/>
        </w:rPr>
        <w:t>[56,57]</w:t>
      </w:r>
      <w:r>
        <w:rPr>
          <w:rFonts w:ascii="Book Antiqua" w:eastAsia="Book Antiqua" w:hAnsi="Book Antiqua" w:cs="Book Antiqua"/>
          <w:color w:val="000000"/>
        </w:rPr>
        <w:t>. This inflammation can cause muscle wasting and energy deficiency, further contributing to frailty. Secondly, individuals with cirrhosis often have a lower abundance of beneficial gut bacteria, which reduces their capacity to contribute to metabolism. This reduction leads to a decrease in the production of SCFAs, which are not only essential as an energy source but also serve as metabolic mediators in skeletal muscles</w:t>
      </w:r>
      <w:r w:rsidRPr="006957DC">
        <w:rPr>
          <w:rFonts w:ascii="Book Antiqua" w:eastAsia="Book Antiqua" w:hAnsi="Book Antiqua" w:cs="Book Antiqua"/>
          <w:color w:val="000000"/>
          <w:vertAlign w:val="superscript"/>
        </w:rPr>
        <w:t>[58</w:t>
      </w:r>
      <w:r w:rsidR="006957DC">
        <w:rPr>
          <w:rFonts w:ascii="Book Antiqua" w:eastAsia="Book Antiqua" w:hAnsi="Book Antiqua" w:cs="Book Antiqua"/>
          <w:color w:val="000000"/>
          <w:vertAlign w:val="superscript"/>
        </w:rPr>
        <w:t>-</w:t>
      </w:r>
      <w:r w:rsidRPr="006957DC">
        <w:rPr>
          <w:rFonts w:ascii="Book Antiqua" w:eastAsia="Book Antiqua" w:hAnsi="Book Antiqua" w:cs="Book Antiqua"/>
          <w:color w:val="000000"/>
          <w:vertAlign w:val="superscript"/>
        </w:rPr>
        <w:t>60]</w:t>
      </w:r>
      <w:r>
        <w:rPr>
          <w:rFonts w:ascii="Book Antiqua" w:eastAsia="Book Antiqua" w:hAnsi="Book Antiqua" w:cs="Book Antiqua"/>
          <w:color w:val="000000"/>
        </w:rPr>
        <w:t>. The decrease in SCFAs may contribute to the observed skeletal muscle loss in cirrhotic patients and further exacerbate the development of frailty</w:t>
      </w:r>
      <w:r>
        <w:rPr>
          <w:rFonts w:ascii="Book Antiqua" w:eastAsia="Book Antiqua" w:hAnsi="Book Antiqua" w:cs="Book Antiqua"/>
          <w:color w:val="000000"/>
          <w:vertAlign w:val="superscript"/>
        </w:rPr>
        <w:t>[61]</w:t>
      </w:r>
      <w:r>
        <w:rPr>
          <w:rFonts w:ascii="Book Antiqua" w:eastAsia="Book Antiqua" w:hAnsi="Book Antiqua" w:cs="Book Antiqua"/>
          <w:color w:val="000000"/>
        </w:rPr>
        <w:t>. Lastly, small intestinal bacterial overgrowth (SIBO) is common in cirrhosis, and the increased population of gut microbes can lead to heightened competition with the human body for nutrients</w:t>
      </w:r>
      <w:r>
        <w:rPr>
          <w:rFonts w:ascii="Book Antiqua" w:eastAsia="Book Antiqua" w:hAnsi="Book Antiqua" w:cs="Book Antiqua"/>
          <w:color w:val="000000"/>
          <w:vertAlign w:val="superscript"/>
        </w:rPr>
        <w:t>[62]</w:t>
      </w:r>
      <w:r>
        <w:rPr>
          <w:rFonts w:ascii="Book Antiqua" w:eastAsia="Book Antiqua" w:hAnsi="Book Antiqua" w:cs="Book Antiqua"/>
          <w:color w:val="000000"/>
        </w:rPr>
        <w:t>. This competition can worsen the loss of muscle mass and frailty, as evidenced by the link between SIBO and malnutrition in cirrhosis</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062D1E52" w14:textId="77777777" w:rsidR="006957DC" w:rsidRDefault="006957DC">
      <w:pPr>
        <w:spacing w:line="360" w:lineRule="auto"/>
        <w:jc w:val="both"/>
        <w:rPr>
          <w:rFonts w:ascii="Book Antiqua" w:eastAsia="Book Antiqua" w:hAnsi="Book Antiqua" w:cs="Book Antiqua"/>
          <w:color w:val="000000"/>
        </w:rPr>
      </w:pPr>
    </w:p>
    <w:p w14:paraId="1362548D" w14:textId="5886B0F9" w:rsidR="00A77B3E" w:rsidRPr="006957DC" w:rsidRDefault="00000000">
      <w:pPr>
        <w:spacing w:line="360" w:lineRule="auto"/>
        <w:jc w:val="both"/>
        <w:rPr>
          <w:b/>
          <w:bCs/>
          <w:i/>
          <w:iCs/>
        </w:rPr>
      </w:pPr>
      <w:r w:rsidRPr="006957DC">
        <w:rPr>
          <w:rFonts w:ascii="Book Antiqua" w:eastAsia="Book Antiqua" w:hAnsi="Book Antiqua" w:cs="Book Antiqua"/>
          <w:b/>
          <w:bCs/>
          <w:i/>
          <w:iCs/>
          <w:color w:val="000000"/>
        </w:rPr>
        <w:t>Impaired amino acids metabolism</w:t>
      </w:r>
    </w:p>
    <w:p w14:paraId="3E525B79" w14:textId="202A518D" w:rsidR="00A77B3E" w:rsidRDefault="00000000">
      <w:pPr>
        <w:spacing w:line="360" w:lineRule="auto"/>
        <w:jc w:val="both"/>
      </w:pPr>
      <w:r>
        <w:rPr>
          <w:rFonts w:ascii="Book Antiqua" w:eastAsia="Book Antiqua" w:hAnsi="Book Antiqua" w:cs="Book Antiqua"/>
          <w:color w:val="000000"/>
        </w:rPr>
        <w:t xml:space="preserve">Amino acid metabolism is a crucial process that plays a vital role in maintaining energy balance, promoting muscle growth, and regulating critical processes such as </w:t>
      </w:r>
      <w:r>
        <w:rPr>
          <w:rFonts w:ascii="Book Antiqua" w:eastAsia="Book Antiqua" w:hAnsi="Book Antiqua" w:cs="Book Antiqua"/>
          <w:color w:val="000000"/>
        </w:rPr>
        <w:lastRenderedPageBreak/>
        <w:t>inflammation and insulin sensitivity</w:t>
      </w:r>
      <w:r>
        <w:rPr>
          <w:rFonts w:ascii="Book Antiqua" w:eastAsia="Book Antiqua" w:hAnsi="Book Antiqua" w:cs="Book Antiqua"/>
          <w:color w:val="000000"/>
          <w:vertAlign w:val="superscript"/>
        </w:rPr>
        <w:t>[64,65]</w:t>
      </w:r>
      <w:r>
        <w:rPr>
          <w:rFonts w:ascii="Book Antiqua" w:eastAsia="Book Antiqua" w:hAnsi="Book Antiqua" w:cs="Book Antiqua"/>
          <w:color w:val="000000"/>
        </w:rPr>
        <w:t>. When this process is disrupted, it can lead to the development of frailty and degenerative diseases</w:t>
      </w:r>
      <w:r>
        <w:rPr>
          <w:rFonts w:ascii="Book Antiqua" w:eastAsia="Book Antiqua" w:hAnsi="Book Antiqua" w:cs="Book Antiqua"/>
          <w:color w:val="000000"/>
          <w:vertAlign w:val="superscript"/>
        </w:rPr>
        <w:t>[66]</w:t>
      </w:r>
      <w:r>
        <w:rPr>
          <w:rFonts w:ascii="Book Antiqua" w:eastAsia="Book Antiqua" w:hAnsi="Book Antiqua" w:cs="Book Antiqua"/>
          <w:color w:val="000000"/>
        </w:rPr>
        <w:t>. Individuals with liver cirrhosis experience imbalances in body metabolism, resulting in higher levels of fatty acid oxidation and gluconeogenesis. This leads to an imbalance in amino acid metabolism, causing changes in amino acid levels in the blood</w:t>
      </w:r>
      <w:r>
        <w:rPr>
          <w:rFonts w:ascii="Book Antiqua" w:eastAsia="Book Antiqua" w:hAnsi="Book Antiqua" w:cs="Book Antiqua"/>
          <w:color w:val="000000"/>
          <w:vertAlign w:val="superscript"/>
        </w:rPr>
        <w:t>[67,68]</w:t>
      </w:r>
      <w:r>
        <w:rPr>
          <w:rFonts w:ascii="Book Antiqua" w:eastAsia="Book Antiqua" w:hAnsi="Book Antiqua" w:cs="Book Antiqua"/>
          <w:color w:val="000000"/>
        </w:rPr>
        <w:t>. As a consequence, there are low levels of branched-chain amino acids (BCAAs) in the blood, which are essential for muscle tissue. BCAAs are crucial for protein synthesis in skeletal muscles and serve as a preferred source of energy. Therefore, low levels of BCAAs in the blood can lead to muscle degradation and impaired muscle strength</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Moreover, patients with end-stage liver disease </w:t>
      </w:r>
      <w:r w:rsidR="00581B90">
        <w:rPr>
          <w:rFonts w:ascii="Book Antiqua" w:eastAsia="Book Antiqua" w:hAnsi="Book Antiqua" w:cs="Book Antiqua"/>
          <w:color w:val="000000"/>
        </w:rPr>
        <w:t xml:space="preserve">(ESLD) </w:t>
      </w:r>
      <w:r>
        <w:rPr>
          <w:rFonts w:ascii="Book Antiqua" w:eastAsia="Book Antiqua" w:hAnsi="Book Antiqua" w:cs="Book Antiqua"/>
          <w:color w:val="000000"/>
        </w:rPr>
        <w:t>have impaired ammonia detoxification in the liver, leading to high levels of ammonia in the blood. To compensate for this, the body breaks down BCAAs stored in skeletal muscles to help eliminate ammonia</w:t>
      </w:r>
      <w:r>
        <w:rPr>
          <w:rFonts w:ascii="Book Antiqua" w:eastAsia="Book Antiqua" w:hAnsi="Book Antiqua" w:cs="Book Antiqua"/>
          <w:color w:val="000000"/>
          <w:vertAlign w:val="superscript"/>
        </w:rPr>
        <w:t>[70]</w:t>
      </w:r>
      <w:r>
        <w:rPr>
          <w:rFonts w:ascii="Book Antiqua" w:eastAsia="Book Antiqua" w:hAnsi="Book Antiqua" w:cs="Book Antiqua"/>
          <w:color w:val="000000"/>
        </w:rPr>
        <w:t>. This constant consumption of BCAAs further contributes to low levels of BCAAs in the blood, leading to sarcopenia and frailty. Fortunately, supplementing with BCAAs has shown significant benefits for individuals with liver cirrhosis and frailty. In a recent 16-wk randomized controlled trial, BCAA supplementation was found to improve the liver frailty index</w:t>
      </w:r>
      <w:r w:rsidR="00107C0E">
        <w:rPr>
          <w:rFonts w:ascii="Book Antiqua" w:eastAsia="Book Antiqua" w:hAnsi="Book Antiqua" w:cs="Book Antiqua"/>
          <w:color w:val="000000"/>
        </w:rPr>
        <w:t xml:space="preserve"> (LFI)</w:t>
      </w:r>
      <w:r>
        <w:rPr>
          <w:rFonts w:ascii="Book Antiqua" w:eastAsia="Book Antiqua" w:hAnsi="Book Antiqua" w:cs="Book Antiqua"/>
          <w:color w:val="000000"/>
        </w:rPr>
        <w:t>, serum albumin levels, and quality of life in frail compensated cirrhotic patients</w:t>
      </w:r>
      <w:r>
        <w:rPr>
          <w:rFonts w:ascii="Book Antiqua" w:eastAsia="Book Antiqua" w:hAnsi="Book Antiqua" w:cs="Book Antiqua"/>
          <w:color w:val="000000"/>
          <w:vertAlign w:val="superscript"/>
        </w:rPr>
        <w:t>[69]</w:t>
      </w:r>
      <w:r>
        <w:rPr>
          <w:rFonts w:ascii="Book Antiqua" w:eastAsia="Book Antiqua" w:hAnsi="Book Antiqua" w:cs="Book Antiqua"/>
          <w:color w:val="000000"/>
        </w:rPr>
        <w:t>. This finding is consistent with previous studies that have used BCAAs as a therapy for sarcopenia in liver cirrhosis</w:t>
      </w:r>
      <w:r>
        <w:rPr>
          <w:rFonts w:ascii="Book Antiqua" w:eastAsia="Book Antiqua" w:hAnsi="Book Antiqua" w:cs="Book Antiqua"/>
          <w:color w:val="000000"/>
          <w:vertAlign w:val="superscript"/>
        </w:rPr>
        <w:t>[71,72]</w:t>
      </w:r>
      <w:r>
        <w:rPr>
          <w:rFonts w:ascii="Book Antiqua" w:eastAsia="Book Antiqua" w:hAnsi="Book Antiqua" w:cs="Book Antiqua"/>
          <w:color w:val="000000"/>
        </w:rPr>
        <w:t>.</w:t>
      </w:r>
    </w:p>
    <w:p w14:paraId="788BF7E9" w14:textId="77777777" w:rsidR="00A77B3E" w:rsidRDefault="00A77B3E">
      <w:pPr>
        <w:spacing w:line="360" w:lineRule="auto"/>
        <w:jc w:val="both"/>
      </w:pPr>
    </w:p>
    <w:p w14:paraId="2CB2A65F" w14:textId="254E52A5" w:rsidR="00A77B3E" w:rsidRDefault="00000000">
      <w:pPr>
        <w:spacing w:line="360" w:lineRule="auto"/>
        <w:jc w:val="both"/>
      </w:pPr>
      <w:r>
        <w:rPr>
          <w:rFonts w:ascii="Book Antiqua" w:eastAsia="Book Antiqua" w:hAnsi="Book Antiqua" w:cs="Book Antiqua"/>
          <w:b/>
          <w:caps/>
          <w:color w:val="000000"/>
          <w:szCs w:val="32"/>
          <w:u w:val="single" w:color="27272A"/>
        </w:rPr>
        <w:t>PREDISPOSING FACTORS FOR FRAILTY IN CIRRHOSIS</w:t>
      </w:r>
    </w:p>
    <w:p w14:paraId="5CA566BF" w14:textId="66DC48D7" w:rsidR="00A77B3E" w:rsidRPr="006957DC" w:rsidRDefault="00000000">
      <w:pPr>
        <w:spacing w:line="360" w:lineRule="auto"/>
        <w:jc w:val="both"/>
        <w:rPr>
          <w:b/>
          <w:bCs/>
        </w:rPr>
      </w:pPr>
      <w:r w:rsidRPr="006957DC">
        <w:rPr>
          <w:rFonts w:ascii="Book Antiqua" w:eastAsia="Book Antiqua" w:hAnsi="Book Antiqua" w:cs="Book Antiqua"/>
          <w:b/>
          <w:bCs/>
          <w:i/>
          <w:iCs/>
          <w:color w:val="000000"/>
        </w:rPr>
        <w:t>Malnutrition</w:t>
      </w:r>
    </w:p>
    <w:p w14:paraId="50639E3A" w14:textId="26028536"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Cirrhosis often leads to malnutrition, which is associated with negative consequences</w:t>
      </w:r>
      <w:r>
        <w:rPr>
          <w:rFonts w:ascii="Book Antiqua" w:eastAsia="Book Antiqua" w:hAnsi="Book Antiqua" w:cs="Book Antiqua"/>
          <w:color w:val="000000"/>
          <w:vertAlign w:val="superscript"/>
        </w:rPr>
        <w:t>[73]</w:t>
      </w:r>
      <w:r>
        <w:rPr>
          <w:rFonts w:ascii="Book Antiqua" w:eastAsia="Book Antiqua" w:hAnsi="Book Antiqua" w:cs="Book Antiqua"/>
          <w:color w:val="000000"/>
        </w:rPr>
        <w:t>. Malnutrition in cirrhosis has various contributing factors, including inadequate oral intake, early satiety caused by ascites, imbalance in ghrelin and leptin levels, maldigestion, malabsorption, gut microbial dysbiosis, and encephalopathy</w:t>
      </w:r>
      <w:r>
        <w:rPr>
          <w:rFonts w:ascii="Book Antiqua" w:eastAsia="Book Antiqua" w:hAnsi="Book Antiqua" w:cs="Book Antiqua"/>
          <w:color w:val="000000"/>
          <w:vertAlign w:val="superscript"/>
        </w:rPr>
        <w:t>[73,74]</w:t>
      </w:r>
      <w:r>
        <w:rPr>
          <w:rFonts w:ascii="Book Antiqua" w:eastAsia="Book Antiqua" w:hAnsi="Book Antiqua" w:cs="Book Antiqua"/>
          <w:color w:val="000000"/>
        </w:rPr>
        <w:t>. Frailty is strongly associated with malnutrition. Research has shown that malnourished patients have a 3.381 times higher risk of developing frailty compared to well-nourished patients</w:t>
      </w:r>
      <w:r>
        <w:rPr>
          <w:rFonts w:ascii="Book Antiqua" w:eastAsia="Book Antiqua" w:hAnsi="Book Antiqua" w:cs="Book Antiqua"/>
          <w:color w:val="000000"/>
          <w:vertAlign w:val="superscript"/>
        </w:rPr>
        <w:t>[75]</w:t>
      </w:r>
      <w:r w:rsidR="006957DC">
        <w:rPr>
          <w:rFonts w:ascii="Book Antiqua" w:eastAsia="Book Antiqua" w:hAnsi="Book Antiqua" w:cs="Book Antiqua"/>
          <w:color w:val="000000"/>
        </w:rPr>
        <w:t>.</w:t>
      </w:r>
    </w:p>
    <w:p w14:paraId="11669715" w14:textId="77777777" w:rsidR="006957DC" w:rsidRDefault="006957DC">
      <w:pPr>
        <w:spacing w:line="360" w:lineRule="auto"/>
        <w:jc w:val="both"/>
      </w:pPr>
    </w:p>
    <w:p w14:paraId="18BA060B" w14:textId="7F74E371" w:rsidR="00A77B3E" w:rsidRPr="006957DC" w:rsidRDefault="00000000">
      <w:pPr>
        <w:spacing w:line="360" w:lineRule="auto"/>
        <w:jc w:val="both"/>
        <w:rPr>
          <w:b/>
          <w:bCs/>
          <w:i/>
          <w:iCs/>
        </w:rPr>
      </w:pPr>
      <w:r w:rsidRPr="006957DC">
        <w:rPr>
          <w:rFonts w:ascii="Book Antiqua" w:eastAsia="Book Antiqua" w:hAnsi="Book Antiqua" w:cs="Book Antiqua"/>
          <w:b/>
          <w:bCs/>
          <w:i/>
          <w:iCs/>
          <w:color w:val="000000"/>
        </w:rPr>
        <w:t>Ascites</w:t>
      </w:r>
    </w:p>
    <w:p w14:paraId="338687D9" w14:textId="107C5B63" w:rsidR="00A77B3E" w:rsidRDefault="00000000">
      <w:pPr>
        <w:spacing w:line="360" w:lineRule="auto"/>
        <w:jc w:val="both"/>
      </w:pPr>
      <w:r>
        <w:rPr>
          <w:rFonts w:ascii="Book Antiqua" w:eastAsia="Book Antiqua" w:hAnsi="Book Antiqua" w:cs="Book Antiqua"/>
          <w:color w:val="000000"/>
        </w:rPr>
        <w:t>In cirrhotic patients, ascites can cause several symptoms such as loss of appetite, difficulty moving, reduced stomach capacity, and poor digestion</w:t>
      </w:r>
      <w:r>
        <w:rPr>
          <w:rFonts w:ascii="Book Antiqua" w:eastAsia="Book Antiqua" w:hAnsi="Book Antiqua" w:cs="Book Antiqua"/>
          <w:color w:val="000000"/>
          <w:vertAlign w:val="superscript"/>
        </w:rPr>
        <w:t>[76]</w:t>
      </w:r>
      <w:r w:rsidR="00B4365B">
        <w:rPr>
          <w:rFonts w:ascii="Book Antiqua" w:eastAsia="Book Antiqua" w:hAnsi="Book Antiqua" w:cs="Book Antiqua"/>
          <w:color w:val="000000"/>
        </w:rPr>
        <w:t xml:space="preserve"> (Table 2)</w:t>
      </w:r>
      <w:r>
        <w:rPr>
          <w:rFonts w:ascii="Book Antiqua" w:eastAsia="Book Antiqua" w:hAnsi="Book Antiqua" w:cs="Book Antiqua"/>
          <w:color w:val="000000"/>
        </w:rPr>
        <w:t>. These symptoms can ultimately result in malnutrition and frailty. However, therapeutic paracentesis has been shown to effectively counteract these effects and provide several benefits for cirrhotic patients, including improving appetite, decreasing feelings of fullness, enhancing caloric intake, and improving exercise tolerance</w:t>
      </w:r>
      <w:r>
        <w:rPr>
          <w:rFonts w:ascii="Book Antiqua" w:eastAsia="Book Antiqua" w:hAnsi="Book Antiqua" w:cs="Book Antiqua"/>
          <w:color w:val="000000"/>
          <w:vertAlign w:val="superscript"/>
        </w:rPr>
        <w:t>[77]</w:t>
      </w:r>
      <w:r>
        <w:rPr>
          <w:rFonts w:ascii="Book Antiqua" w:eastAsia="Book Antiqua" w:hAnsi="Book Antiqua" w:cs="Book Antiqua"/>
          <w:color w:val="000000"/>
        </w:rPr>
        <w:t>. Large-volume paracentesis can increase fasting gastric volumes, which leads to better tolerance of nutrient ingestion and improved caloric intake</w:t>
      </w:r>
      <w:r>
        <w:rPr>
          <w:rFonts w:ascii="Book Antiqua" w:eastAsia="Book Antiqua" w:hAnsi="Book Antiqua" w:cs="Book Antiqua"/>
          <w:color w:val="000000"/>
          <w:vertAlign w:val="superscript"/>
        </w:rPr>
        <w:t>[78]</w:t>
      </w:r>
      <w:r>
        <w:rPr>
          <w:rFonts w:ascii="Book Antiqua" w:eastAsia="Book Antiqua" w:hAnsi="Book Antiqua" w:cs="Book Antiqua"/>
          <w:color w:val="000000"/>
        </w:rPr>
        <w:t>. This could potentially be explained by the procedure providing more space for the stomach to relax within the peritoneal cavity with albumin infusion helping relieve gastric wall edema</w:t>
      </w:r>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4B165DFB" w14:textId="5445902A" w:rsidR="00A77B3E" w:rsidRDefault="00000000" w:rsidP="006957DC">
      <w:pPr>
        <w:spacing w:line="360" w:lineRule="auto"/>
        <w:ind w:firstLineChars="100" w:firstLine="240"/>
        <w:jc w:val="both"/>
      </w:pPr>
      <w:r>
        <w:rPr>
          <w:rFonts w:ascii="Book Antiqua" w:eastAsia="Book Antiqua" w:hAnsi="Book Antiqua" w:cs="Book Antiqua"/>
          <w:color w:val="000000"/>
        </w:rPr>
        <w:t>Salt restriction is currently a crucial component of ascites treatment at all stages, as it helps prevent sodium overload and promotes the mobilization of fluid retention</w:t>
      </w:r>
      <w:r>
        <w:rPr>
          <w:rFonts w:ascii="Book Antiqua" w:eastAsia="Book Antiqua" w:hAnsi="Book Antiqua" w:cs="Book Antiqua"/>
          <w:color w:val="000000"/>
          <w:vertAlign w:val="superscript"/>
        </w:rPr>
        <w:t>[79,80]</w:t>
      </w:r>
      <w:r>
        <w:rPr>
          <w:rFonts w:ascii="Book Antiqua" w:eastAsia="Book Antiqua" w:hAnsi="Book Antiqua" w:cs="Book Antiqua"/>
          <w:color w:val="000000"/>
        </w:rPr>
        <w:t>. Previous studies have indicated that a tight restriction of sodium intake (&lt;</w:t>
      </w:r>
      <w:r w:rsidR="006957DC">
        <w:rPr>
          <w:rFonts w:ascii="Book Antiqua" w:eastAsia="Book Antiqua" w:hAnsi="Book Antiqua" w:cs="Book Antiqua"/>
          <w:color w:val="000000"/>
        </w:rPr>
        <w:t xml:space="preserve"> </w:t>
      </w:r>
      <w:r>
        <w:rPr>
          <w:rFonts w:ascii="Book Antiqua" w:eastAsia="Book Antiqua" w:hAnsi="Book Antiqua" w:cs="Book Antiqua"/>
          <w:color w:val="000000"/>
        </w:rPr>
        <w:t>5 g salt daily) can result in a reduced need for diuretics, faster resolution of ascites, and shorter hospital stays</w:t>
      </w:r>
      <w:r w:rsidRPr="006957DC">
        <w:rPr>
          <w:rFonts w:ascii="Book Antiqua" w:eastAsia="Book Antiqua" w:hAnsi="Book Antiqua" w:cs="Book Antiqua"/>
          <w:color w:val="000000"/>
          <w:vertAlign w:val="superscript"/>
        </w:rPr>
        <w:t>[81</w:t>
      </w:r>
      <w:r w:rsidR="006957DC">
        <w:rPr>
          <w:rFonts w:ascii="Book Antiqua" w:eastAsia="Book Antiqua" w:hAnsi="Book Antiqua" w:cs="Book Antiqua"/>
          <w:color w:val="000000"/>
          <w:vertAlign w:val="superscript"/>
        </w:rPr>
        <w:t>-</w:t>
      </w:r>
      <w:r w:rsidRPr="006957DC">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However, strict sodium restriction may not always be the optimal approach for managing ascites in cirrhotic patients. A study by Gauthier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provides an example of this. The researchers conducted a trial on patients who were receiving diuretic treatment. They compared the resolution of ascites in a group with strict salt restriction (only 1230 mg salt daily) to a group with no sodium restriction</w:t>
      </w:r>
      <w:r>
        <w:rPr>
          <w:rFonts w:ascii="Book Antiqua" w:eastAsia="Book Antiqua" w:hAnsi="Book Antiqua" w:cs="Book Antiqua"/>
          <w:color w:val="000000"/>
          <w:vertAlign w:val="superscript"/>
        </w:rPr>
        <w:t>[81]</w:t>
      </w:r>
      <w:r>
        <w:rPr>
          <w:rFonts w:ascii="Book Antiqua" w:eastAsia="Book Antiqua" w:hAnsi="Book Antiqua" w:cs="Book Antiqua"/>
          <w:color w:val="000000"/>
        </w:rPr>
        <w:t>. Surprisingly, despite the rapid resolution of ascites in the restricted salt group at the beginning of the study, there was no significant difference between the two groups after 90 d</w:t>
      </w:r>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34205155" w14:textId="06FAA87F" w:rsidR="00A77B3E" w:rsidRDefault="00000000" w:rsidP="0046185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While strict sodium restriction has demonstrated short-term benefits, it may increase the risk of sarcopenia and frailty in cirrhotic patients due to the unpleasant taste of food and the additional effort required for food acquisition and preparation, ultimately resulting in a loss of appetite</w:t>
      </w:r>
      <w:r w:rsidRPr="0046185A">
        <w:rPr>
          <w:rFonts w:ascii="Book Antiqua" w:eastAsia="Book Antiqua" w:hAnsi="Book Antiqua" w:cs="Book Antiqua"/>
          <w:color w:val="000000"/>
          <w:vertAlign w:val="superscript"/>
        </w:rPr>
        <w:t>[81,84</w:t>
      </w:r>
      <w:r w:rsidR="0046185A">
        <w:rPr>
          <w:rFonts w:ascii="Book Antiqua" w:eastAsia="Book Antiqua" w:hAnsi="Book Antiqua" w:cs="Book Antiqua"/>
          <w:color w:val="000000"/>
          <w:vertAlign w:val="superscript"/>
        </w:rPr>
        <w:t>-</w:t>
      </w:r>
      <w:r w:rsidRPr="0046185A">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This can lead to malnutrition and an increased risk of developing ascites. Two randomized controlled trials have provided strong evidence </w:t>
      </w:r>
      <w:r>
        <w:rPr>
          <w:rFonts w:ascii="Book Antiqua" w:eastAsia="Book Antiqua" w:hAnsi="Book Antiqua" w:cs="Book Antiqua"/>
          <w:color w:val="000000"/>
        </w:rPr>
        <w:lastRenderedPageBreak/>
        <w:t>that adhering to a strict low-salt diet increases the risk of malnutrition and can worsen ascites in cirrhotic patients</w:t>
      </w:r>
      <w:r>
        <w:rPr>
          <w:rFonts w:ascii="Book Antiqua" w:eastAsia="Book Antiqua" w:hAnsi="Book Antiqua" w:cs="Book Antiqua"/>
          <w:color w:val="000000"/>
          <w:vertAlign w:val="superscript"/>
        </w:rPr>
        <w:t>[87,88]</w:t>
      </w:r>
      <w:r>
        <w:rPr>
          <w:rFonts w:ascii="Book Antiqua" w:eastAsia="Book Antiqua" w:hAnsi="Book Antiqua" w:cs="Book Antiqua"/>
          <w:color w:val="000000"/>
        </w:rPr>
        <w:t xml:space="preserve">. In a study conducted by Gu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[87]</w:t>
      </w:r>
      <w:r>
        <w:rPr>
          <w:rFonts w:ascii="Book Antiqua" w:eastAsia="Book Antiqua" w:hAnsi="Book Antiqua" w:cs="Book Antiqua"/>
          <w:color w:val="000000"/>
        </w:rPr>
        <w:t>, the disappearance of ascites in cirrhotic patients was compared between a group with restricted salt intake and a group with unrestricted salt intake. The results demonstrated that cirrhotic patients in the unrestricted salt group (8.8 g NaCl/d) consumed more calories than those in the restricted salt group (4.2 g NaCl/d), leading to higher albumin levels with better nutritional status and rapidly resolving ascites</w:t>
      </w:r>
      <w:r>
        <w:rPr>
          <w:rFonts w:ascii="Book Antiqua" w:eastAsia="Book Antiqua" w:hAnsi="Book Antiqua" w:cs="Book Antiqua"/>
          <w:color w:val="000000"/>
          <w:vertAlign w:val="superscript"/>
        </w:rPr>
        <w:t>[87]</w:t>
      </w:r>
      <w:r>
        <w:rPr>
          <w:rFonts w:ascii="Book Antiqua" w:eastAsia="Book Antiqua" w:hAnsi="Book Antiqua" w:cs="Book Antiqua"/>
          <w:color w:val="000000"/>
        </w:rPr>
        <w:t>. These findings suggest that strict salt restriction may not always be the optimal approach for managing ascites in cirrhotic patients. Instead, individualized dietary recommendations are necessary to ensure adequate patient nutrition and prevent complications</w:t>
      </w:r>
      <w:r>
        <w:rPr>
          <w:rFonts w:ascii="Book Antiqua" w:eastAsia="Book Antiqua" w:hAnsi="Book Antiqua" w:cs="Book Antiqua"/>
          <w:color w:val="000000"/>
          <w:vertAlign w:val="superscript"/>
        </w:rPr>
        <w:t>[84]</w:t>
      </w:r>
      <w:r>
        <w:rPr>
          <w:rFonts w:ascii="Book Antiqua" w:eastAsia="Book Antiqua" w:hAnsi="Book Antiqua" w:cs="Book Antiqua"/>
          <w:color w:val="000000"/>
        </w:rPr>
        <w:t>. For this reason, leading hepatology scientific societies recommend a daily salt intake of no less than 5 g NaCl/d (equivalent to 2 g Na/d) for cirrhotic patients with ascites</w:t>
      </w:r>
      <w:r w:rsidRPr="0046185A">
        <w:rPr>
          <w:rFonts w:ascii="Book Antiqua" w:eastAsia="Book Antiqua" w:hAnsi="Book Antiqua" w:cs="Book Antiqua"/>
          <w:color w:val="000000"/>
          <w:vertAlign w:val="superscript"/>
        </w:rPr>
        <w:t>[79,89</w:t>
      </w:r>
      <w:r w:rsidR="0046185A">
        <w:rPr>
          <w:rFonts w:ascii="Book Antiqua" w:eastAsia="Book Antiqua" w:hAnsi="Book Antiqua" w:cs="Book Antiqua"/>
          <w:color w:val="000000"/>
          <w:vertAlign w:val="superscript"/>
        </w:rPr>
        <w:t>-</w:t>
      </w:r>
      <w:r w:rsidRPr="0046185A">
        <w:rPr>
          <w:rFonts w:ascii="Book Antiqua" w:eastAsia="Book Antiqua" w:hAnsi="Book Antiqua" w:cs="Book Antiqua"/>
          <w:color w:val="000000"/>
          <w:vertAlign w:val="superscript"/>
        </w:rPr>
        <w:t>92]</w:t>
      </w:r>
      <w:r>
        <w:rPr>
          <w:rFonts w:ascii="Book Antiqua" w:eastAsia="Book Antiqua" w:hAnsi="Book Antiqua" w:cs="Book Antiqua"/>
          <w:color w:val="000000"/>
        </w:rPr>
        <w:t>. To meet the recommended salt intake, it is highly recommended to avoid consuming canned foods or pre-packaged meals. Instead, prioritize the consumption of fresh, home-cooked dishes that are rich in fruits, vegetables, and dairy products</w:t>
      </w:r>
      <w:r>
        <w:rPr>
          <w:rFonts w:ascii="Book Antiqua" w:eastAsia="Book Antiqua" w:hAnsi="Book Antiqua" w:cs="Book Antiqua"/>
          <w:color w:val="000000"/>
          <w:vertAlign w:val="superscript"/>
        </w:rPr>
        <w:t>[93]</w:t>
      </w:r>
      <w:r>
        <w:rPr>
          <w:rFonts w:ascii="Book Antiqua" w:eastAsia="Book Antiqua" w:hAnsi="Book Antiqua" w:cs="Book Antiqua"/>
          <w:color w:val="000000"/>
        </w:rPr>
        <w:t>. Furthermore, to enhance the flavor of meals it is advised to substitute salt with a variety of herbs and spices</w:t>
      </w:r>
      <w:r>
        <w:rPr>
          <w:rFonts w:ascii="Book Antiqua" w:eastAsia="Book Antiqua" w:hAnsi="Book Antiqua" w:cs="Book Antiqua"/>
          <w:color w:val="000000"/>
          <w:vertAlign w:val="superscript"/>
        </w:rPr>
        <w:t>[84]</w:t>
      </w:r>
      <w:r>
        <w:rPr>
          <w:rFonts w:ascii="Book Antiqua" w:eastAsia="Book Antiqua" w:hAnsi="Book Antiqua" w:cs="Book Antiqua"/>
          <w:color w:val="000000"/>
        </w:rPr>
        <w:t>.</w:t>
      </w:r>
    </w:p>
    <w:p w14:paraId="27416714" w14:textId="77777777" w:rsidR="0046185A" w:rsidRDefault="0046185A" w:rsidP="0046185A">
      <w:pPr>
        <w:spacing w:line="360" w:lineRule="auto"/>
        <w:jc w:val="both"/>
      </w:pPr>
    </w:p>
    <w:p w14:paraId="56DCF9FA" w14:textId="4846D98C" w:rsidR="00A77B3E" w:rsidRPr="0046185A" w:rsidRDefault="00000000">
      <w:pPr>
        <w:spacing w:line="360" w:lineRule="auto"/>
        <w:jc w:val="both"/>
        <w:rPr>
          <w:b/>
          <w:bCs/>
        </w:rPr>
      </w:pPr>
      <w:r w:rsidRPr="0046185A">
        <w:rPr>
          <w:rFonts w:ascii="Book Antiqua" w:eastAsia="Book Antiqua" w:hAnsi="Book Antiqua" w:cs="Book Antiqua"/>
          <w:b/>
          <w:bCs/>
          <w:i/>
          <w:iCs/>
          <w:color w:val="000000"/>
        </w:rPr>
        <w:t>Hepatic encephalopathy</w:t>
      </w:r>
    </w:p>
    <w:p w14:paraId="766ECC53" w14:textId="3E31F579" w:rsidR="00A77B3E" w:rsidRDefault="00000000">
      <w:pPr>
        <w:spacing w:line="360" w:lineRule="auto"/>
        <w:jc w:val="both"/>
      </w:pPr>
      <w:r>
        <w:rPr>
          <w:rFonts w:ascii="Book Antiqua" w:eastAsia="Book Antiqua" w:hAnsi="Book Antiqua" w:cs="Book Antiqua"/>
          <w:color w:val="000000"/>
        </w:rPr>
        <w:t>Patients with hepatic encephalopathy are at a high risk of malnutrition and frailty due to a decrease in voluntary oral intake</w:t>
      </w:r>
      <w:r>
        <w:rPr>
          <w:rFonts w:ascii="Book Antiqua" w:eastAsia="Book Antiqua" w:hAnsi="Book Antiqua" w:cs="Book Antiqua"/>
          <w:color w:val="000000"/>
          <w:vertAlign w:val="superscript"/>
        </w:rPr>
        <w:t>[94]</w:t>
      </w:r>
      <w:r>
        <w:rPr>
          <w:rFonts w:ascii="Book Antiqua" w:eastAsia="Book Antiqua" w:hAnsi="Book Antiqua" w:cs="Book Antiqua"/>
          <w:color w:val="000000"/>
        </w:rPr>
        <w:t>. This can result in longer hospital stays, worsening of their condition, and increased susceptibility to infections</w:t>
      </w:r>
      <w:r>
        <w:rPr>
          <w:rFonts w:ascii="Book Antiqua" w:eastAsia="Book Antiqua" w:hAnsi="Book Antiqua" w:cs="Book Antiqua"/>
          <w:color w:val="000000"/>
          <w:vertAlign w:val="superscript"/>
        </w:rPr>
        <w:t>[95]</w:t>
      </w:r>
      <w:r>
        <w:rPr>
          <w:rFonts w:ascii="Book Antiqua" w:eastAsia="Book Antiqua" w:hAnsi="Book Antiqua" w:cs="Book Antiqua"/>
          <w:color w:val="000000"/>
        </w:rPr>
        <w:t>. When dealing with such cases, enteral nutrition is advised, but it is important to take precautions to avoid the risk of aspiration and hyperglycemia</w:t>
      </w:r>
      <w:r>
        <w:rPr>
          <w:rFonts w:ascii="Book Antiqua" w:eastAsia="Book Antiqua" w:hAnsi="Book Antiqua" w:cs="Book Antiqua"/>
          <w:color w:val="000000"/>
          <w:vertAlign w:val="superscript"/>
        </w:rPr>
        <w:t>[7]</w:t>
      </w:r>
      <w:r>
        <w:rPr>
          <w:rFonts w:ascii="Book Antiqua" w:eastAsia="Book Antiqua" w:hAnsi="Book Antiqua" w:cs="Book Antiqua"/>
          <w:color w:val="000000"/>
        </w:rPr>
        <w:t>. Parenteral nutrition, on the other hand, should only be used for patients who are unable to tolerate enteral feeding or cannot meet their caloric and nutrient needs orally</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13A18A8F" w14:textId="3186B9A5" w:rsidR="00A77B3E" w:rsidRDefault="00000000" w:rsidP="0046185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It is important to note that protein intake should not be restricted in patients with encephalopathy</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While there used to be a debate about whether protein supplementation could worsen hepatic encephalopathy, recent research has shown that protein does not cause encephalopathy and may even improve cognitive function in the </w:t>
      </w:r>
      <w:r>
        <w:rPr>
          <w:rFonts w:ascii="Book Antiqua" w:eastAsia="Book Antiqua" w:hAnsi="Book Antiqua" w:cs="Book Antiqua"/>
          <w:color w:val="000000"/>
        </w:rPr>
        <w:lastRenderedPageBreak/>
        <w:t>long term</w:t>
      </w:r>
      <w:r>
        <w:rPr>
          <w:rFonts w:ascii="Book Antiqua" w:eastAsia="Book Antiqua" w:hAnsi="Book Antiqua" w:cs="Book Antiqua"/>
          <w:color w:val="000000"/>
          <w:vertAlign w:val="superscript"/>
        </w:rPr>
        <w:t>[96,97]</w:t>
      </w:r>
      <w:r>
        <w:rPr>
          <w:rFonts w:ascii="Book Antiqua" w:eastAsia="Book Antiqua" w:hAnsi="Book Antiqua" w:cs="Book Antiqua"/>
          <w:color w:val="000000"/>
        </w:rPr>
        <w:t>. On the contrary, restricting protein intake could exacerbate frailty</w:t>
      </w:r>
      <w:r>
        <w:rPr>
          <w:rFonts w:ascii="Book Antiqua" w:eastAsia="Book Antiqua" w:hAnsi="Book Antiqua" w:cs="Book Antiqua"/>
          <w:color w:val="000000"/>
          <w:vertAlign w:val="superscript"/>
        </w:rPr>
        <w:t>[7]</w:t>
      </w:r>
      <w:r>
        <w:rPr>
          <w:rFonts w:ascii="Book Antiqua" w:eastAsia="Book Antiqua" w:hAnsi="Book Antiqua" w:cs="Book Antiqua"/>
          <w:color w:val="000000"/>
        </w:rPr>
        <w:t>. Therefore, to avoid the risk of worsening frailty, it is generally recommended that patients consume protein from a diverse range of sources, including vegetables and dairy products</w:t>
      </w:r>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The </w:t>
      </w:r>
      <w:r w:rsidR="0046185A">
        <w:rPr>
          <w:rFonts w:ascii="Book Antiqua" w:eastAsia="Book Antiqua" w:hAnsi="Book Antiqua" w:cs="Book Antiqua"/>
          <w:color w:val="000000"/>
        </w:rPr>
        <w:t>American Association for the Study of Liver Diseases (AASLD)</w:t>
      </w:r>
      <w:r>
        <w:rPr>
          <w:rFonts w:ascii="Book Antiqua" w:eastAsia="Book Antiqua" w:hAnsi="Book Antiqua" w:cs="Book Antiqua"/>
          <w:color w:val="000000"/>
        </w:rPr>
        <w:t xml:space="preserve"> suggests that adults with cirrhosis should consume 1.2-1.5 g of protein per kilogram of ideal body weight daily</w:t>
      </w:r>
      <w:r>
        <w:rPr>
          <w:rFonts w:ascii="Book Antiqua" w:eastAsia="Book Antiqua" w:hAnsi="Book Antiqua" w:cs="Book Antiqua"/>
          <w:color w:val="000000"/>
          <w:vertAlign w:val="superscript"/>
        </w:rPr>
        <w:t>[7,97]</w:t>
      </w:r>
      <w:r>
        <w:rPr>
          <w:rFonts w:ascii="Book Antiqua" w:eastAsia="Book Antiqua" w:hAnsi="Book Antiqua" w:cs="Book Antiqua"/>
          <w:color w:val="000000"/>
        </w:rPr>
        <w:t>. However, for critically ill cirrhotic patients, the recommended protein intake is slightly higher, ranging from 1.2-2.0 g</w:t>
      </w:r>
      <w:r w:rsidR="0046185A">
        <w:rPr>
          <w:rFonts w:ascii="Book Antiqua" w:eastAsia="Book Antiqua" w:hAnsi="Book Antiqua" w:cs="Book Antiqua"/>
          <w:color w:val="000000"/>
        </w:rPr>
        <w:t>/kg</w:t>
      </w:r>
      <w:r>
        <w:rPr>
          <w:rFonts w:ascii="Book Antiqua" w:eastAsia="Book Antiqua" w:hAnsi="Book Antiqua" w:cs="Book Antiqua"/>
          <w:color w:val="000000"/>
        </w:rPr>
        <w:t xml:space="preserve"> of ideal body weight daily</w:t>
      </w:r>
      <w:r>
        <w:rPr>
          <w:rFonts w:ascii="Book Antiqua" w:eastAsia="Book Antiqua" w:hAnsi="Book Antiqua" w:cs="Book Antiqua"/>
          <w:color w:val="000000"/>
          <w:vertAlign w:val="superscript"/>
        </w:rPr>
        <w:t>[7]</w:t>
      </w:r>
      <w:r>
        <w:rPr>
          <w:rFonts w:ascii="Book Antiqua" w:eastAsia="Book Antiqua" w:hAnsi="Book Antiqua" w:cs="Book Antiqua"/>
          <w:color w:val="000000"/>
        </w:rPr>
        <w:t>. For children with cirrhosis, a protein intake of up to 4 g</w:t>
      </w:r>
      <w:r w:rsidR="0046185A">
        <w:rPr>
          <w:rFonts w:ascii="Book Antiqua" w:eastAsia="Book Antiqua" w:hAnsi="Book Antiqua" w:cs="Book Antiqua"/>
          <w:color w:val="000000"/>
        </w:rPr>
        <w:t>/kg</w:t>
      </w:r>
      <w:r>
        <w:rPr>
          <w:rFonts w:ascii="Book Antiqua" w:eastAsia="Book Antiqua" w:hAnsi="Book Antiqua" w:cs="Book Antiqua"/>
          <w:color w:val="000000"/>
        </w:rPr>
        <w:t xml:space="preserve"> of body weight per day is both safe and successful in improving anthropometric measurements without the development of hepatic encephalopathy</w:t>
      </w:r>
      <w:r>
        <w:rPr>
          <w:rFonts w:ascii="Book Antiqua" w:eastAsia="Book Antiqua" w:hAnsi="Book Antiqua" w:cs="Book Antiqua"/>
          <w:color w:val="000000"/>
          <w:vertAlign w:val="superscript"/>
        </w:rPr>
        <w:t>[99]</w:t>
      </w:r>
      <w:r>
        <w:rPr>
          <w:rFonts w:ascii="Book Antiqua" w:eastAsia="Book Antiqua" w:hAnsi="Book Antiqua" w:cs="Book Antiqua"/>
          <w:color w:val="000000"/>
        </w:rPr>
        <w:t>.</w:t>
      </w:r>
    </w:p>
    <w:p w14:paraId="2996CB86" w14:textId="77777777" w:rsidR="0046185A" w:rsidRDefault="0046185A" w:rsidP="0046185A">
      <w:pPr>
        <w:spacing w:line="360" w:lineRule="auto"/>
        <w:jc w:val="both"/>
      </w:pPr>
    </w:p>
    <w:p w14:paraId="374D53E9" w14:textId="658A0BE9" w:rsidR="00A77B3E" w:rsidRPr="0046185A" w:rsidRDefault="00000000">
      <w:pPr>
        <w:spacing w:line="360" w:lineRule="auto"/>
        <w:jc w:val="both"/>
        <w:rPr>
          <w:b/>
          <w:bCs/>
        </w:rPr>
      </w:pPr>
      <w:r w:rsidRPr="0046185A">
        <w:rPr>
          <w:rFonts w:ascii="Book Antiqua" w:eastAsia="Book Antiqua" w:hAnsi="Book Antiqua" w:cs="Book Antiqua"/>
          <w:b/>
          <w:bCs/>
          <w:i/>
          <w:iCs/>
          <w:color w:val="000000"/>
        </w:rPr>
        <w:t>Alcohol intake</w:t>
      </w:r>
    </w:p>
    <w:p w14:paraId="2C98E1D2" w14:textId="092EFCF5" w:rsidR="00A77B3E" w:rsidRDefault="00000000">
      <w:pPr>
        <w:spacing w:line="360" w:lineRule="auto"/>
        <w:jc w:val="both"/>
      </w:pPr>
      <w:r>
        <w:rPr>
          <w:rFonts w:ascii="Book Antiqua" w:eastAsia="Book Antiqua" w:hAnsi="Book Antiqua" w:cs="Book Antiqua"/>
          <w:color w:val="000000"/>
        </w:rPr>
        <w:t>Alcohol consumption has a significant and complex impact on nutritional status, affecting both nutrient intake and absorption. Initially, alcohol itself contributes to approximately 50% of daily caloric intake, leading to a decreased intake of other essential nutrients</w:t>
      </w:r>
      <w:r>
        <w:rPr>
          <w:rFonts w:ascii="Book Antiqua" w:eastAsia="Book Antiqua" w:hAnsi="Book Antiqua" w:cs="Book Antiqua"/>
          <w:color w:val="000000"/>
          <w:vertAlign w:val="superscript"/>
        </w:rPr>
        <w:t>[100]</w:t>
      </w:r>
      <w:r>
        <w:rPr>
          <w:rFonts w:ascii="Book Antiqua" w:eastAsia="Book Antiqua" w:hAnsi="Book Antiqua" w:cs="Book Antiqua"/>
          <w:color w:val="000000"/>
        </w:rPr>
        <w:t>. Moreover, alcohol-induced anorexia, nausea, vomiting, and gastritis exacerbate the situation by further reducing oral intake of nutrients. Alcohol also interferes directly with nutrient absorption by damaging the mucosal lining of the stomach and small intestine</w:t>
      </w:r>
      <w:r>
        <w:rPr>
          <w:rFonts w:ascii="Book Antiqua" w:eastAsia="Book Antiqua" w:hAnsi="Book Antiqua" w:cs="Book Antiqua"/>
          <w:color w:val="000000"/>
          <w:vertAlign w:val="superscript"/>
        </w:rPr>
        <w:t>[101]</w:t>
      </w:r>
      <w:r>
        <w:rPr>
          <w:rFonts w:ascii="Book Antiqua" w:eastAsia="Book Antiqua" w:hAnsi="Book Antiqua" w:cs="Book Antiqua"/>
          <w:color w:val="000000"/>
        </w:rPr>
        <w:t>. This damage impairs the absorption of important nutrients such as protein, vitamins A, B1, B12, folic acid, and zinc, leading to deficiencies of these micronutrients and vitamins in individuals with alcohol-associated liver disease (ALD)</w:t>
      </w:r>
      <w:r>
        <w:rPr>
          <w:rFonts w:ascii="Book Antiqua" w:eastAsia="Book Antiqua" w:hAnsi="Book Antiqua" w:cs="Book Antiqua"/>
          <w:color w:val="000000"/>
          <w:vertAlign w:val="superscript"/>
        </w:rPr>
        <w:t>[98,100]</w:t>
      </w:r>
      <w:r>
        <w:rPr>
          <w:rFonts w:ascii="Book Antiqua" w:eastAsia="Book Antiqua" w:hAnsi="Book Antiqua" w:cs="Book Antiqua"/>
          <w:color w:val="000000"/>
        </w:rPr>
        <w:t>. Furthermore, chronic alcohol consumption has been found to increase resting energy expenditure, which over time can lead to significant muscle wasting and frailty</w:t>
      </w:r>
      <w:r>
        <w:rPr>
          <w:rFonts w:ascii="Book Antiqua" w:eastAsia="Book Antiqua" w:hAnsi="Book Antiqua" w:cs="Book Antiqua"/>
          <w:color w:val="000000"/>
          <w:vertAlign w:val="superscript"/>
        </w:rPr>
        <w:t>[102]</w:t>
      </w:r>
      <w:r>
        <w:rPr>
          <w:rFonts w:ascii="Book Antiqua" w:eastAsia="Book Antiqua" w:hAnsi="Book Antiqua" w:cs="Book Antiqua"/>
          <w:color w:val="000000"/>
        </w:rPr>
        <w:t>. These factors cause malnutrition and frailty in alcohol-related cirrhosis, which has a detrimental impact on survival rates and quality of life, with an increased risk of various complications. These include variceal bleeding, development of ascites and hepatic encephalopathy, susceptibility to infections, longer hospital stays, and occurrence of hepatorenal syndrome</w:t>
      </w:r>
      <w:r>
        <w:rPr>
          <w:rFonts w:ascii="Book Antiqua" w:eastAsia="Book Antiqua" w:hAnsi="Book Antiqua" w:cs="Book Antiqua"/>
          <w:color w:val="000000"/>
          <w:vertAlign w:val="superscript"/>
        </w:rPr>
        <w:t>[103]</w:t>
      </w:r>
      <w:r>
        <w:rPr>
          <w:rFonts w:ascii="Book Antiqua" w:eastAsia="Book Antiqua" w:hAnsi="Book Antiqua" w:cs="Book Antiqua"/>
          <w:color w:val="000000"/>
        </w:rPr>
        <w:t>.</w:t>
      </w:r>
    </w:p>
    <w:p w14:paraId="001BF668" w14:textId="04FAEE3E" w:rsidR="00A77B3E" w:rsidRDefault="00000000" w:rsidP="0046185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Given the multifaceted impact of alcohol on liver diseases and nutritional status, lifelong abstinence is recommended</w:t>
      </w:r>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Additionally, it is crucial to address nutritional deficiencies and promote a healthy diet in individuals with </w:t>
      </w:r>
      <w:r w:rsidR="0046185A">
        <w:rPr>
          <w:rFonts w:ascii="Book Antiqua" w:eastAsia="Book Antiqua" w:hAnsi="Book Antiqua" w:cs="Book Antiqua"/>
          <w:color w:val="000000"/>
        </w:rPr>
        <w:t>ALD</w:t>
      </w:r>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This can help to mitigate the negative effects of alcohol on nutrient intake and absorption, as well as prevent muscle wasting and frailty. To prevent these issues, current guidelines recommend approximately 30 </w:t>
      </w:r>
      <w:r w:rsidR="0046185A">
        <w:rPr>
          <w:rFonts w:ascii="Book Antiqua" w:eastAsia="Book Antiqua" w:hAnsi="Book Antiqua" w:cs="Book Antiqua"/>
          <w:color w:val="000000"/>
        </w:rPr>
        <w:t xml:space="preserve">kcal/kg </w:t>
      </w:r>
      <w:r>
        <w:rPr>
          <w:rFonts w:ascii="Book Antiqua" w:eastAsia="Book Antiqua" w:hAnsi="Book Antiqua" w:cs="Book Antiqua"/>
          <w:color w:val="000000"/>
        </w:rPr>
        <w:t>to 40 kcal/kg per day for these patients, with an emphasis on small, frequent meals as some patients may not be able to tolerate large meals three times a day</w:t>
      </w:r>
      <w:r>
        <w:rPr>
          <w:rFonts w:ascii="Book Antiqua" w:eastAsia="Book Antiqua" w:hAnsi="Book Antiqua" w:cs="Book Antiqua"/>
          <w:color w:val="000000"/>
          <w:vertAlign w:val="superscript"/>
        </w:rPr>
        <w:t>[106]</w:t>
      </w:r>
      <w:r>
        <w:rPr>
          <w:rFonts w:ascii="Book Antiqua" w:eastAsia="Book Antiqua" w:hAnsi="Book Antiqua" w:cs="Book Antiqua"/>
          <w:color w:val="000000"/>
        </w:rPr>
        <w:t>. In severe cases of ALD, supplementation in the form of enteral nutrition should be considered to ensure adequate nutrition and prevent complications associated with malnutrition</w:t>
      </w:r>
      <w:r>
        <w:rPr>
          <w:rFonts w:ascii="Book Antiqua" w:eastAsia="Book Antiqua" w:hAnsi="Book Antiqua" w:cs="Book Antiqua"/>
          <w:color w:val="000000"/>
          <w:vertAlign w:val="superscript"/>
        </w:rPr>
        <w:t>[107]</w:t>
      </w:r>
      <w:r>
        <w:rPr>
          <w:rFonts w:ascii="Book Antiqua" w:eastAsia="Book Antiqua" w:hAnsi="Book Antiqua" w:cs="Book Antiqua"/>
          <w:color w:val="000000"/>
        </w:rPr>
        <w:t>.</w:t>
      </w:r>
    </w:p>
    <w:p w14:paraId="70CCA8F0" w14:textId="77777777" w:rsidR="0046185A" w:rsidRDefault="0046185A" w:rsidP="0046185A">
      <w:pPr>
        <w:spacing w:line="360" w:lineRule="auto"/>
        <w:jc w:val="both"/>
      </w:pPr>
    </w:p>
    <w:p w14:paraId="4BC8A156" w14:textId="4F473187" w:rsidR="00A77B3E" w:rsidRPr="001B043B" w:rsidRDefault="001B043B">
      <w:pPr>
        <w:spacing w:line="360" w:lineRule="auto"/>
        <w:jc w:val="both"/>
        <w:rPr>
          <w:b/>
          <w:bCs/>
          <w:i/>
          <w:iCs/>
        </w:rPr>
      </w:pPr>
      <w:r w:rsidRPr="001B043B">
        <w:rPr>
          <w:rFonts w:ascii="Book Antiqua" w:eastAsia="Book Antiqua" w:hAnsi="Book Antiqua" w:cs="Book Antiqua"/>
          <w:b/>
          <w:bCs/>
          <w:i/>
          <w:iCs/>
          <w:color w:val="000000"/>
        </w:rPr>
        <w:t>Metabolic dysfunction-associated steatotic liver disease and sarcopenic obesity</w:t>
      </w:r>
    </w:p>
    <w:p w14:paraId="6AE24ADD" w14:textId="2C9C77C1" w:rsidR="00A77B3E" w:rsidRDefault="00000000">
      <w:pPr>
        <w:spacing w:line="360" w:lineRule="auto"/>
        <w:jc w:val="both"/>
      </w:pPr>
      <w:r>
        <w:rPr>
          <w:rFonts w:ascii="Book Antiqua" w:eastAsia="Book Antiqua" w:hAnsi="Book Antiqua" w:cs="Book Antiqua"/>
          <w:color w:val="000000"/>
        </w:rPr>
        <w:t>Sarcopenic obesity is a condition where there is a simultaneous loss of skeletal muscle and gain of adipose tissue, which is a common finding in patients with cirrhosis</w:t>
      </w:r>
      <w:r>
        <w:rPr>
          <w:rFonts w:ascii="Book Antiqua" w:eastAsia="Book Antiqua" w:hAnsi="Book Antiqua" w:cs="Book Antiqua"/>
          <w:color w:val="000000"/>
          <w:vertAlign w:val="superscript"/>
        </w:rPr>
        <w:t>[108]</w:t>
      </w:r>
      <w:r>
        <w:rPr>
          <w:rFonts w:ascii="Book Antiqua" w:eastAsia="Book Antiqua" w:hAnsi="Book Antiqua" w:cs="Book Antiqua"/>
          <w:color w:val="000000"/>
        </w:rPr>
        <w:t>. This condition is characterized by a decrease in muscle size and an increase in muscular fat, known as myosteatosis. It can be challenging to diagnose, particularly in patients with metabolic dysfunction-associated steatotic liver disease (MASLD), as the presence of morbid obesity can obscure the signs of sarcopenia, making it difficult to detect</w:t>
      </w:r>
      <w:r>
        <w:rPr>
          <w:rFonts w:ascii="Book Antiqua" w:eastAsia="Book Antiqua" w:hAnsi="Book Antiqua" w:cs="Book Antiqua"/>
          <w:color w:val="000000"/>
          <w:vertAlign w:val="superscript"/>
        </w:rPr>
        <w:t>[109]</w:t>
      </w:r>
      <w:r>
        <w:rPr>
          <w:rFonts w:ascii="Book Antiqua" w:eastAsia="Book Antiqua" w:hAnsi="Book Antiqua" w:cs="Book Antiqua"/>
          <w:color w:val="000000"/>
        </w:rPr>
        <w:t>. Sarcopenic obesity has detrimental effects on the morbidity and mortality of patients with liver cirrhosis</w:t>
      </w:r>
      <w:r>
        <w:rPr>
          <w:rFonts w:ascii="Book Antiqua" w:eastAsia="Book Antiqua" w:hAnsi="Book Antiqua" w:cs="Book Antiqua"/>
          <w:color w:val="000000"/>
          <w:vertAlign w:val="superscript"/>
        </w:rPr>
        <w:t>[108]</w:t>
      </w:r>
      <w:r>
        <w:rPr>
          <w:rFonts w:ascii="Book Antiqua" w:eastAsia="Book Antiqua" w:hAnsi="Book Antiqua" w:cs="Book Antiqua"/>
          <w:color w:val="000000"/>
        </w:rPr>
        <w:t>. It poses a greater risk of physical impairment and disability than either sarcopenia or myosteatosis alone, and it is considered a negative prognostic marker for the progression of liver cirrhosis and outcomes of liver transplantation</w:t>
      </w:r>
      <w:r>
        <w:rPr>
          <w:rFonts w:ascii="Book Antiqua" w:eastAsia="Book Antiqua" w:hAnsi="Book Antiqua" w:cs="Book Antiqua"/>
          <w:color w:val="000000"/>
          <w:vertAlign w:val="superscript"/>
        </w:rPr>
        <w:t>[110]</w:t>
      </w:r>
      <w:r>
        <w:rPr>
          <w:rFonts w:ascii="Book Antiqua" w:eastAsia="Book Antiqua" w:hAnsi="Book Antiqua" w:cs="Book Antiqua"/>
          <w:color w:val="000000"/>
        </w:rPr>
        <w:t>. Additionally, both sarcopenia and myosteatosis are associated with a higher risk of long-term mortality in cirrhosis</w:t>
      </w:r>
      <w:r>
        <w:rPr>
          <w:rFonts w:ascii="Book Antiqua" w:eastAsia="Book Antiqua" w:hAnsi="Book Antiqua" w:cs="Book Antiqua"/>
          <w:color w:val="000000"/>
          <w:vertAlign w:val="superscript"/>
        </w:rPr>
        <w:t>[108]</w:t>
      </w:r>
      <w:r>
        <w:rPr>
          <w:rFonts w:ascii="Book Antiqua" w:eastAsia="Book Antiqua" w:hAnsi="Book Antiqua" w:cs="Book Antiqua"/>
          <w:color w:val="000000"/>
        </w:rPr>
        <w:t>.To manage sarcopenia and MASLD, increasing physical activity and following a healthy diet can be helpful</w:t>
      </w:r>
      <w:r>
        <w:rPr>
          <w:rFonts w:ascii="Book Antiqua" w:eastAsia="Book Antiqua" w:hAnsi="Book Antiqua" w:cs="Book Antiqua"/>
          <w:color w:val="000000"/>
          <w:vertAlign w:val="superscript"/>
        </w:rPr>
        <w:t>[111]</w:t>
      </w:r>
      <w:r>
        <w:rPr>
          <w:rFonts w:ascii="Book Antiqua" w:eastAsia="Book Antiqua" w:hAnsi="Book Antiqua" w:cs="Book Antiqua"/>
          <w:color w:val="000000"/>
        </w:rPr>
        <w:t>.</w:t>
      </w:r>
    </w:p>
    <w:p w14:paraId="065EFAB9" w14:textId="5CCE0C5E" w:rsidR="00A77B3E" w:rsidRDefault="00000000" w:rsidP="001B043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Currently, there are no specific exercise recommendations available for cirrhotic patients with sarcopenic obesity</w:t>
      </w:r>
      <w:r>
        <w:rPr>
          <w:rFonts w:ascii="Book Antiqua" w:eastAsia="Book Antiqua" w:hAnsi="Book Antiqua" w:cs="Book Antiqua"/>
          <w:color w:val="000000"/>
          <w:vertAlign w:val="superscript"/>
        </w:rPr>
        <w:t>[112]</w:t>
      </w:r>
      <w:r>
        <w:rPr>
          <w:rFonts w:ascii="Book Antiqua" w:eastAsia="Book Antiqua" w:hAnsi="Book Antiqua" w:cs="Book Antiqua"/>
          <w:color w:val="000000"/>
        </w:rPr>
        <w:t>. However, several studies have indicated that exercise can have positive effects on these patients</w:t>
      </w:r>
      <w:r w:rsidRPr="001B043B">
        <w:rPr>
          <w:rFonts w:ascii="Book Antiqua" w:eastAsia="Book Antiqua" w:hAnsi="Book Antiqua" w:cs="Book Antiqua"/>
          <w:color w:val="000000"/>
          <w:vertAlign w:val="superscript"/>
        </w:rPr>
        <w:t>[113</w:t>
      </w:r>
      <w:r w:rsidR="001B043B">
        <w:rPr>
          <w:rFonts w:ascii="Book Antiqua" w:eastAsia="Book Antiqua" w:hAnsi="Book Antiqua" w:cs="Book Antiqua"/>
          <w:color w:val="000000"/>
          <w:vertAlign w:val="superscript"/>
        </w:rPr>
        <w:t>-</w:t>
      </w:r>
      <w:r w:rsidRPr="001B043B">
        <w:rPr>
          <w:rFonts w:ascii="Book Antiqua" w:eastAsia="Book Antiqua" w:hAnsi="Book Antiqua" w:cs="Book Antiqua"/>
          <w:color w:val="000000"/>
          <w:vertAlign w:val="superscript"/>
        </w:rPr>
        <w:t>115]</w:t>
      </w:r>
      <w:r w:rsidRPr="001B043B">
        <w:rPr>
          <w:rFonts w:ascii="Book Antiqua" w:eastAsia="Book Antiqua" w:hAnsi="Book Antiqua" w:cs="Book Antiqua"/>
          <w:color w:val="000000"/>
        </w:rPr>
        <w:t>.</w:t>
      </w:r>
      <w:r>
        <w:rPr>
          <w:rFonts w:ascii="Book Antiqua" w:eastAsia="Book Antiqua" w:hAnsi="Book Antiqua" w:cs="Book Antiqua"/>
          <w:color w:val="000000"/>
        </w:rPr>
        <w:t xml:space="preserve"> These studies have shown that exercise can lead to a reduction in body weight and fat mass, as well as an improvement </w:t>
      </w:r>
      <w:r>
        <w:rPr>
          <w:rFonts w:ascii="Book Antiqua" w:eastAsia="Book Antiqua" w:hAnsi="Book Antiqua" w:cs="Book Antiqua"/>
          <w:color w:val="000000"/>
        </w:rPr>
        <w:lastRenderedPageBreak/>
        <w:t xml:space="preserve">in skeletal muscle mass and physical capacity in patients with cirrhosis. These positive outcomes are particularly advantageous for patients with sarcopenic obesity. In a randomized controlled trial conducted by </w:t>
      </w:r>
      <w:r w:rsidR="001B043B" w:rsidRPr="001B043B">
        <w:rPr>
          <w:rFonts w:ascii="Book Antiqua" w:eastAsia="Book Antiqua" w:hAnsi="Book Antiqua" w:cs="Book Antiqua"/>
          <w:color w:val="000000"/>
        </w:rPr>
        <w:t>Román</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[114]</w:t>
      </w:r>
      <w:r>
        <w:rPr>
          <w:rFonts w:ascii="Book Antiqua" w:eastAsia="Book Antiqua" w:hAnsi="Book Antiqua" w:cs="Book Antiqua"/>
          <w:color w:val="000000"/>
        </w:rPr>
        <w:t>, functional capacity, body composition, and the risk of falls were measured in patients with cirrhosis before and after a moderate exercise program. The results of the study demonstrated that the exercise group experienced significant improvements in functional capacity, increased muscle mass, decreased body fat, and a reduced risk of falls, while no changes were observed in the control group</w:t>
      </w:r>
      <w:r>
        <w:rPr>
          <w:rFonts w:ascii="Book Antiqua" w:eastAsia="Book Antiqua" w:hAnsi="Book Antiqua" w:cs="Book Antiqua"/>
          <w:color w:val="000000"/>
          <w:vertAlign w:val="superscript"/>
        </w:rPr>
        <w:t>[114]</w:t>
      </w:r>
      <w:r>
        <w:rPr>
          <w:rFonts w:ascii="Book Antiqua" w:eastAsia="Book Antiqua" w:hAnsi="Book Antiqua" w:cs="Book Antiqua"/>
          <w:color w:val="000000"/>
        </w:rPr>
        <w:t>. Studies have also shown that elderly men who engage in moderate-to-vigorous exercise for at least thirty minutes a day have a lower risk of developing sarcopenic obesity</w:t>
      </w:r>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Therefore, it can be concluded that a moderate exercise program can be beneficial for patients with cirrhosis, especially those with sarcopenic obesity. Additionally, while cirrhotic patients with sarcopenic obesity have increased body mass index </w:t>
      </w:r>
      <w:r w:rsidR="003A1252">
        <w:rPr>
          <w:rFonts w:ascii="Book Antiqua" w:eastAsia="Book Antiqua" w:hAnsi="Book Antiqua" w:cs="Book Antiqua"/>
          <w:color w:val="000000"/>
        </w:rPr>
        <w:t xml:space="preserve">(BMI) </w:t>
      </w:r>
      <w:r>
        <w:rPr>
          <w:rFonts w:ascii="Book Antiqua" w:eastAsia="Book Antiqua" w:hAnsi="Book Antiqua" w:cs="Book Antiqua"/>
          <w:color w:val="000000"/>
        </w:rPr>
        <w:t>and body fat, it is important to be cautious when recommending weight loss to affected patients, in order not to exacerbate frailty</w:t>
      </w:r>
      <w:r>
        <w:rPr>
          <w:rFonts w:ascii="Book Antiqua" w:eastAsia="Book Antiqua" w:hAnsi="Book Antiqua" w:cs="Book Antiqua"/>
          <w:color w:val="000000"/>
          <w:vertAlign w:val="superscript"/>
        </w:rPr>
        <w:t>[16]</w:t>
      </w:r>
      <w:r>
        <w:rPr>
          <w:rFonts w:ascii="Book Antiqua" w:eastAsia="Book Antiqua" w:hAnsi="Book Antiqua" w:cs="Book Antiqua"/>
          <w:color w:val="000000"/>
        </w:rPr>
        <w:t>. If caloric restriction is deemed necessary, it is imperative to closely monitor the body composition, muscle strength, and physical activity levels of these individuals using appropriate assessment tools</w:t>
      </w:r>
      <w:r>
        <w:rPr>
          <w:rFonts w:ascii="Book Antiqua" w:eastAsia="Book Antiqua" w:hAnsi="Book Antiqua" w:cs="Book Antiqua"/>
          <w:color w:val="000000"/>
          <w:vertAlign w:val="superscript"/>
        </w:rPr>
        <w:t>[117]</w:t>
      </w:r>
      <w:r>
        <w:rPr>
          <w:rFonts w:ascii="Book Antiqua" w:eastAsia="Book Antiqua" w:hAnsi="Book Antiqua" w:cs="Book Antiqua"/>
          <w:color w:val="000000"/>
        </w:rPr>
        <w:t>. Moreover, it is recommended to implement a comprehensive approach that includes ensuring adequate protein intake (1.2-1.5 g/kg/d) and applying a structured exercise program to help preserve muscle mass and promote overall health</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5AC17911" w14:textId="77777777" w:rsidR="001B043B" w:rsidRDefault="001B043B" w:rsidP="001B043B">
      <w:pPr>
        <w:spacing w:line="360" w:lineRule="auto"/>
        <w:jc w:val="both"/>
      </w:pPr>
    </w:p>
    <w:p w14:paraId="04C53732" w14:textId="740E1DD9" w:rsidR="00A77B3E" w:rsidRPr="001B043B" w:rsidRDefault="00000000">
      <w:pPr>
        <w:spacing w:line="360" w:lineRule="auto"/>
        <w:jc w:val="both"/>
        <w:rPr>
          <w:b/>
          <w:bCs/>
          <w:i/>
          <w:iCs/>
        </w:rPr>
      </w:pPr>
      <w:r w:rsidRPr="00581B90">
        <w:rPr>
          <w:rFonts w:ascii="Book Antiqua" w:eastAsia="Book Antiqua" w:hAnsi="Book Antiqua" w:cs="Book Antiqua"/>
          <w:b/>
          <w:bCs/>
          <w:i/>
          <w:iCs/>
          <w:color w:val="000000"/>
        </w:rPr>
        <w:t>Prolonged fasting</w:t>
      </w:r>
    </w:p>
    <w:p w14:paraId="1CE31E2E" w14:textId="0BB87B3F"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Individuals with cirrhosis experience a more rapid breakdown of their body tissues due to starvation than healthy individuals</w:t>
      </w:r>
      <w:r>
        <w:rPr>
          <w:rFonts w:ascii="Book Antiqua" w:eastAsia="Book Antiqua" w:hAnsi="Book Antiqua" w:cs="Book Antiqua"/>
          <w:color w:val="000000"/>
          <w:vertAlign w:val="superscript"/>
        </w:rPr>
        <w:t>[118]</w:t>
      </w:r>
      <w:r>
        <w:rPr>
          <w:rFonts w:ascii="Book Antiqua" w:eastAsia="Book Antiqua" w:hAnsi="Book Antiqua" w:cs="Book Antiqua"/>
          <w:color w:val="000000"/>
        </w:rPr>
        <w:t>. After an overnight fast, the type of energy sources utilized by cirrhotic patients is comparable to that of healthy individuals who have been fasting for 2-3 d</w:t>
      </w:r>
      <w:r>
        <w:rPr>
          <w:rFonts w:ascii="Book Antiqua" w:eastAsia="Book Antiqua" w:hAnsi="Book Antiqua" w:cs="Book Antiqua"/>
          <w:color w:val="000000"/>
          <w:vertAlign w:val="superscript"/>
        </w:rPr>
        <w:t>[119]</w:t>
      </w:r>
      <w:r>
        <w:rPr>
          <w:rFonts w:ascii="Book Antiqua" w:eastAsia="Book Antiqua" w:hAnsi="Book Antiqua" w:cs="Book Antiqua"/>
          <w:color w:val="000000"/>
        </w:rPr>
        <w:t>. This implies that cirrhotic patients who undergo medical procedures, such as gastrointestinal endoscopy, with prolonged fasting are at risk of developing a severe catabolic state, which can lead to the breakdown of their body tissues</w:t>
      </w:r>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Therefore, it is recommended that patients with liver cirrhosis limit their </w:t>
      </w:r>
      <w:r>
        <w:rPr>
          <w:rFonts w:ascii="Book Antiqua" w:eastAsia="Book Antiqua" w:hAnsi="Book Antiqua" w:cs="Book Antiqua"/>
          <w:color w:val="000000"/>
        </w:rPr>
        <w:lastRenderedPageBreak/>
        <w:t>fasting period to a maximum of 12 h</w:t>
      </w:r>
      <w:r>
        <w:rPr>
          <w:rFonts w:ascii="Book Antiqua" w:eastAsia="Book Antiqua" w:hAnsi="Book Antiqua" w:cs="Book Antiqua"/>
          <w:color w:val="000000"/>
          <w:vertAlign w:val="superscript"/>
        </w:rPr>
        <w:t>[120,121]</w:t>
      </w:r>
      <w:r>
        <w:rPr>
          <w:rFonts w:ascii="Book Antiqua" w:eastAsia="Book Antiqua" w:hAnsi="Book Antiqua" w:cs="Book Antiqua"/>
          <w:color w:val="000000"/>
        </w:rPr>
        <w:t>. It is also advised that their daily calorie intake should be divided into 4-6 meals, which can include snacks at night</w:t>
      </w:r>
      <w:r>
        <w:rPr>
          <w:rFonts w:ascii="Book Antiqua" w:eastAsia="Book Antiqua" w:hAnsi="Book Antiqua" w:cs="Book Antiqua"/>
          <w:color w:val="000000"/>
          <w:vertAlign w:val="superscript"/>
        </w:rPr>
        <w:t>[122,123]</w:t>
      </w:r>
      <w:r>
        <w:rPr>
          <w:rFonts w:ascii="Book Antiqua" w:eastAsia="Book Antiqua" w:hAnsi="Book Antiqua" w:cs="Book Antiqua"/>
          <w:color w:val="000000"/>
        </w:rPr>
        <w:t>. This dietary approach can help maintain stable blood sugar levels and prevent the breakdown of body tissues due to prolonged fasting</w:t>
      </w:r>
      <w:r>
        <w:rPr>
          <w:rFonts w:ascii="Book Antiqua" w:eastAsia="Book Antiqua" w:hAnsi="Book Antiqua" w:cs="Book Antiqua"/>
          <w:color w:val="000000"/>
          <w:vertAlign w:val="superscript"/>
        </w:rPr>
        <w:t>[118]</w:t>
      </w:r>
      <w:r>
        <w:rPr>
          <w:rFonts w:ascii="Book Antiqua" w:eastAsia="Book Antiqua" w:hAnsi="Book Antiqua" w:cs="Book Antiqua"/>
          <w:color w:val="000000"/>
        </w:rPr>
        <w:t>.</w:t>
      </w:r>
    </w:p>
    <w:p w14:paraId="79B5E022" w14:textId="77777777" w:rsidR="00581B90" w:rsidRDefault="00581B90">
      <w:pPr>
        <w:spacing w:line="360" w:lineRule="auto"/>
        <w:jc w:val="both"/>
      </w:pPr>
    </w:p>
    <w:p w14:paraId="50099A36" w14:textId="32F76D0F" w:rsidR="00A77B3E" w:rsidRPr="00581B90" w:rsidRDefault="00000000">
      <w:pPr>
        <w:spacing w:line="360" w:lineRule="auto"/>
        <w:jc w:val="both"/>
        <w:rPr>
          <w:b/>
          <w:bCs/>
          <w:i/>
          <w:iCs/>
        </w:rPr>
      </w:pPr>
      <w:r w:rsidRPr="00581B90">
        <w:rPr>
          <w:rFonts w:ascii="Book Antiqua" w:eastAsia="Book Antiqua" w:hAnsi="Book Antiqua" w:cs="Book Antiqua"/>
          <w:b/>
          <w:bCs/>
          <w:i/>
          <w:iCs/>
          <w:color w:val="000000"/>
        </w:rPr>
        <w:t>Diuretics</w:t>
      </w:r>
    </w:p>
    <w:p w14:paraId="1B6DD8BE" w14:textId="55E05D1A"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evidence supporting the notion that loop diuretics may worsen sarcopenia and frailty is mounting. For instance, a study discovered that bumetanide and furosemide administration had an adverse effect on myogenic differentiation and exercise-induced muscle hypertrophy</w:t>
      </w:r>
      <w:r>
        <w:rPr>
          <w:rFonts w:ascii="Book Antiqua" w:eastAsia="Book Antiqua" w:hAnsi="Book Antiqua" w:cs="Book Antiqua"/>
          <w:color w:val="000000"/>
          <w:vertAlign w:val="superscript"/>
        </w:rPr>
        <w:t>[124]</w:t>
      </w:r>
      <w:r>
        <w:rPr>
          <w:rFonts w:ascii="Book Antiqua" w:eastAsia="Book Antiqua" w:hAnsi="Book Antiqua" w:cs="Book Antiqua"/>
          <w:color w:val="000000"/>
        </w:rPr>
        <w:t>. Additionally, loop diuretics have been associated with a decrease in thigh and arm circumference among heart failure patients, regardless of the severity of their disease</w:t>
      </w:r>
      <w:r>
        <w:rPr>
          <w:rFonts w:ascii="Book Antiqua" w:eastAsia="Book Antiqua" w:hAnsi="Book Antiqua" w:cs="Book Antiqua"/>
          <w:color w:val="000000"/>
          <w:vertAlign w:val="superscript"/>
        </w:rPr>
        <w:t>[125]</w:t>
      </w:r>
      <w:r>
        <w:rPr>
          <w:rFonts w:ascii="Book Antiqua" w:eastAsia="Book Antiqua" w:hAnsi="Book Antiqua" w:cs="Book Antiqua"/>
          <w:color w:val="000000"/>
        </w:rPr>
        <w:t>. Furthermore, a retrospective study involving 266 cirrhotic patients found that high doses of loop diuretics were associated with rapid muscle mass loss and poor survival rates, independent of liver disease severity</w:t>
      </w:r>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This study found that therapeutic dosages of loop diuretics were inversely correlated with skeletal muscle mass in cirrhotic patients, as demonstrated by both simple (r = -0.27, </w:t>
      </w:r>
      <w:r w:rsidRPr="00581B90">
        <w:rPr>
          <w:rFonts w:ascii="Book Antiqua" w:eastAsia="Book Antiqua" w:hAnsi="Book Antiqua" w:cs="Book Antiqua"/>
          <w:i/>
          <w:iCs/>
          <w:color w:val="000000"/>
        </w:rPr>
        <w:t>P</w:t>
      </w:r>
      <w:r>
        <w:rPr>
          <w:rFonts w:ascii="Book Antiqua" w:eastAsia="Book Antiqua" w:hAnsi="Book Antiqua" w:cs="Book Antiqua"/>
          <w:color w:val="000000"/>
        </w:rPr>
        <w:t xml:space="preserve"> &lt; 0.0001) and multiple regression analyses (t = -3.07, </w:t>
      </w:r>
      <w:r>
        <w:rPr>
          <w:rFonts w:ascii="Book Antiqua" w:eastAsia="Book Antiqua" w:hAnsi="Book Antiqua" w:cs="Book Antiqua"/>
          <w:i/>
          <w:iCs/>
          <w:color w:val="000000"/>
        </w:rPr>
        <w:t>P</w:t>
      </w:r>
      <w:r>
        <w:rPr>
          <w:rFonts w:ascii="Book Antiqua" w:eastAsia="Book Antiqua" w:hAnsi="Book Antiqua" w:cs="Book Antiqua"/>
          <w:color w:val="000000"/>
        </w:rPr>
        <w:t xml:space="preserve"> = 0.002)</w:t>
      </w:r>
      <w:r>
        <w:rPr>
          <w:rFonts w:ascii="Book Antiqua" w:eastAsia="Book Antiqua" w:hAnsi="Book Antiqua" w:cs="Book Antiqua"/>
          <w:color w:val="000000"/>
          <w:vertAlign w:val="superscript"/>
        </w:rPr>
        <w:t>[126]</w:t>
      </w:r>
      <w:r>
        <w:rPr>
          <w:rFonts w:ascii="Book Antiqua" w:eastAsia="Book Antiqua" w:hAnsi="Book Antiqua" w:cs="Book Antiqua"/>
          <w:color w:val="000000"/>
        </w:rPr>
        <w:t>. Patients receiving more than 20</w:t>
      </w:r>
      <w:r w:rsidR="00581B90">
        <w:rPr>
          <w:rFonts w:ascii="Book Antiqua" w:eastAsia="Book Antiqua" w:hAnsi="Book Antiqua" w:cs="Book Antiqua"/>
          <w:color w:val="000000"/>
        </w:rPr>
        <w:t xml:space="preserve"> </w:t>
      </w:r>
      <w:r>
        <w:rPr>
          <w:rFonts w:ascii="Book Antiqua" w:eastAsia="Book Antiqua" w:hAnsi="Book Antiqua" w:cs="Book Antiqua"/>
          <w:color w:val="000000"/>
        </w:rPr>
        <w:t>mg of loop diuretics per day had lower overall survival rates compared to those receiving &lt;</w:t>
      </w:r>
      <w:r w:rsidR="006957DC">
        <w:rPr>
          <w:rFonts w:ascii="Book Antiqua" w:eastAsia="Book Antiqua" w:hAnsi="Book Antiqua" w:cs="Book Antiqua"/>
          <w:color w:val="000000"/>
        </w:rPr>
        <w:t xml:space="preserve"> </w:t>
      </w:r>
      <w:r>
        <w:rPr>
          <w:rFonts w:ascii="Book Antiqua" w:eastAsia="Book Antiqua" w:hAnsi="Book Antiqua" w:cs="Book Antiqua"/>
          <w:color w:val="000000"/>
        </w:rPr>
        <w:t>20 mg (median, 66</w:t>
      </w:r>
      <w:r w:rsidR="00581B90">
        <w:rPr>
          <w:rFonts w:ascii="Book Antiqua" w:eastAsia="Book Antiqua" w:hAnsi="Book Antiqua" w:cs="Book Antiqua"/>
          <w:color w:val="000000"/>
        </w:rPr>
        <w:t xml:space="preserve"> mo</w:t>
      </w:r>
      <w:r>
        <w:rPr>
          <w:rFonts w:ascii="Book Antiqua" w:eastAsia="Book Antiqua" w:hAnsi="Book Antiqua" w:cs="Book Antiqua"/>
          <w:color w:val="000000"/>
        </w:rPr>
        <w:t xml:space="preserve"> </w:t>
      </w:r>
      <w:r w:rsidRPr="00581B90">
        <w:rPr>
          <w:rFonts w:ascii="Book Antiqua" w:eastAsia="Book Antiqua" w:hAnsi="Book Antiqua" w:cs="Book Antiqua"/>
          <w:i/>
          <w:iCs/>
          <w:color w:val="000000"/>
        </w:rPr>
        <w:t>vs</w:t>
      </w:r>
      <w:r>
        <w:rPr>
          <w:rFonts w:ascii="Book Antiqua" w:eastAsia="Book Antiqua" w:hAnsi="Book Antiqua" w:cs="Book Antiqua"/>
          <w:color w:val="000000"/>
        </w:rPr>
        <w:t xml:space="preserve"> 97 mo;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higher doses of loop diuretics were independently associated with mortality among cirrhotic patients </w:t>
      </w:r>
      <w:r w:rsidR="00581B90">
        <w:rPr>
          <w:rFonts w:ascii="Book Antiqua" w:eastAsia="Book Antiqua" w:hAnsi="Book Antiqua" w:cs="Book Antiqua"/>
          <w:color w:val="000000"/>
        </w:rPr>
        <w:t>[h</w:t>
      </w:r>
      <w:r>
        <w:rPr>
          <w:rFonts w:ascii="Book Antiqua" w:eastAsia="Book Antiqua" w:hAnsi="Book Antiqua" w:cs="Book Antiqua"/>
          <w:color w:val="000000"/>
        </w:rPr>
        <w:t>azard ratio, 1.86; 95%</w:t>
      </w:r>
      <w:bookmarkStart w:id="1" w:name="_Hlk58003882"/>
      <w:r w:rsidR="00581B90" w:rsidRPr="00581B90">
        <w:rPr>
          <w:rFonts w:ascii="Book Antiqua" w:eastAsia="Malgun Gothic" w:hAnsi="Book Antiqua"/>
        </w:rPr>
        <w:t xml:space="preserve"> </w:t>
      </w:r>
      <w:r w:rsidR="00581B90" w:rsidRPr="00616F4C">
        <w:rPr>
          <w:rFonts w:ascii="Book Antiqua" w:eastAsia="Malgun Gothic" w:hAnsi="Book Antiqua"/>
        </w:rPr>
        <w:t>confidence interval</w:t>
      </w:r>
      <w:bookmarkEnd w:id="1"/>
      <w:r w:rsidR="00581B90">
        <w:rPr>
          <w:rFonts w:ascii="Book Antiqua" w:eastAsia="Book Antiqua" w:hAnsi="Book Antiqua" w:cs="Book Antiqua"/>
          <w:color w:val="000000"/>
        </w:rPr>
        <w:t xml:space="preserve"> (</w:t>
      </w:r>
      <w:r>
        <w:rPr>
          <w:rFonts w:ascii="Book Antiqua" w:eastAsia="Book Antiqua" w:hAnsi="Book Antiqua" w:cs="Book Antiqua"/>
          <w:color w:val="000000"/>
        </w:rPr>
        <w:t>CI</w:t>
      </w:r>
      <w:r w:rsidR="00581B90">
        <w:rPr>
          <w:rFonts w:ascii="Book Antiqua" w:eastAsia="Book Antiqua" w:hAnsi="Book Antiqua" w:cs="Book Antiqua"/>
          <w:color w:val="000000"/>
        </w:rPr>
        <w:t>):</w:t>
      </w:r>
      <w:r>
        <w:rPr>
          <w:rFonts w:ascii="Book Antiqua" w:eastAsia="Book Antiqua" w:hAnsi="Book Antiqua" w:cs="Book Antiqua"/>
          <w:color w:val="000000"/>
        </w:rPr>
        <w:t xml:space="preserve"> 1.03-3.24; </w:t>
      </w:r>
      <w:r>
        <w:rPr>
          <w:rFonts w:ascii="Book Antiqua" w:eastAsia="Book Antiqua" w:hAnsi="Book Antiqua" w:cs="Book Antiqua"/>
          <w:i/>
          <w:iCs/>
          <w:color w:val="000000"/>
        </w:rPr>
        <w:t>P</w:t>
      </w:r>
      <w:r>
        <w:rPr>
          <w:rFonts w:ascii="Book Antiqua" w:eastAsia="Book Antiqua" w:hAnsi="Book Antiqua" w:cs="Book Antiqua"/>
          <w:color w:val="000000"/>
        </w:rPr>
        <w:t xml:space="preserve"> = 0.039</w:t>
      </w:r>
      <w:r w:rsidR="00581B90">
        <w:rPr>
          <w:rFonts w:ascii="Book Antiqua" w:eastAsia="Book Antiqua" w:hAnsi="Book Antiqua" w:cs="Book Antiqua"/>
          <w:color w:val="000000"/>
        </w:rPr>
        <w:t>]</w:t>
      </w:r>
      <w:r>
        <w:rPr>
          <w:rFonts w:ascii="Book Antiqua" w:eastAsia="Book Antiqua" w:hAnsi="Book Antiqua" w:cs="Book Antiqua"/>
          <w:color w:val="000000"/>
          <w:vertAlign w:val="superscript"/>
        </w:rPr>
        <w:t>[126]</w:t>
      </w:r>
      <w:r>
        <w:rPr>
          <w:rFonts w:ascii="Book Antiqua" w:eastAsia="Book Antiqua" w:hAnsi="Book Antiqua" w:cs="Book Antiqua"/>
          <w:color w:val="000000"/>
        </w:rPr>
        <w:t>. Compared to loop diuretics, spironolactone has been suggested to have potential benefits in preventing muscle mass loss, enhancing muscle blood flow, and boosting contractile power</w:t>
      </w:r>
      <w:r>
        <w:rPr>
          <w:rFonts w:ascii="Book Antiqua" w:eastAsia="Book Antiqua" w:hAnsi="Book Antiqua" w:cs="Book Antiqua"/>
          <w:color w:val="000000"/>
          <w:vertAlign w:val="superscript"/>
        </w:rPr>
        <w:t>[127]</w:t>
      </w:r>
      <w:r>
        <w:rPr>
          <w:rFonts w:ascii="Book Antiqua" w:eastAsia="Book Antiqua" w:hAnsi="Book Antiqua" w:cs="Book Antiqua"/>
          <w:color w:val="000000"/>
        </w:rPr>
        <w:t>. Given these findings, future research needs to investigate the impact of different types of diuretics on muscle health, particularly in patients who are on long-term or high-dose loop diuretic therapy, with regular assessments of frailty.</w:t>
      </w:r>
    </w:p>
    <w:p w14:paraId="61142D4B" w14:textId="77777777" w:rsidR="00581B90" w:rsidRDefault="00581B90">
      <w:pPr>
        <w:spacing w:line="360" w:lineRule="auto"/>
        <w:jc w:val="both"/>
      </w:pPr>
    </w:p>
    <w:p w14:paraId="6020C3AB" w14:textId="36F6A3AB" w:rsidR="00A77B3E" w:rsidRPr="00581B90" w:rsidRDefault="00000000">
      <w:pPr>
        <w:spacing w:line="360" w:lineRule="auto"/>
        <w:jc w:val="both"/>
        <w:rPr>
          <w:b/>
          <w:bCs/>
          <w:i/>
          <w:iCs/>
        </w:rPr>
      </w:pPr>
      <w:r w:rsidRPr="00581B90">
        <w:rPr>
          <w:rFonts w:ascii="Book Antiqua" w:eastAsia="Book Antiqua" w:hAnsi="Book Antiqua" w:cs="Book Antiqua"/>
          <w:b/>
          <w:bCs/>
          <w:i/>
          <w:iCs/>
          <w:color w:val="000000"/>
        </w:rPr>
        <w:t>Aging and compound sarcopenia</w:t>
      </w:r>
    </w:p>
    <w:p w14:paraId="63FF5E5F" w14:textId="05813C8D" w:rsidR="00A77B3E" w:rsidRDefault="00000000">
      <w:pPr>
        <w:spacing w:line="360" w:lineRule="auto"/>
        <w:jc w:val="both"/>
      </w:pPr>
      <w:r>
        <w:rPr>
          <w:rFonts w:ascii="Book Antiqua" w:eastAsia="Book Antiqua" w:hAnsi="Book Antiqua" w:cs="Book Antiqua"/>
          <w:color w:val="000000"/>
        </w:rPr>
        <w:lastRenderedPageBreak/>
        <w:t>The loss of muscle mass due to aging, known as primary sarcopenia, and the loss of muscle mass due to chronic illness, known as secondary sarcopenia, combine to form a health condition called compound sarcopenia</w:t>
      </w:r>
      <w:r>
        <w:rPr>
          <w:rFonts w:ascii="Book Antiqua" w:eastAsia="Book Antiqua" w:hAnsi="Book Antiqua" w:cs="Book Antiqua"/>
          <w:color w:val="000000"/>
          <w:vertAlign w:val="superscript"/>
        </w:rPr>
        <w:t>[15]</w:t>
      </w:r>
      <w:r>
        <w:rPr>
          <w:rFonts w:ascii="Book Antiqua" w:eastAsia="Book Antiqua" w:hAnsi="Book Antiqua" w:cs="Book Antiqua"/>
          <w:color w:val="000000"/>
        </w:rPr>
        <w:t>. This condition can have a significant impact on the clinical outcomes of older adults with chronic diseases</w:t>
      </w:r>
      <w:r>
        <w:rPr>
          <w:rFonts w:ascii="Book Antiqua" w:eastAsia="Book Antiqua" w:hAnsi="Book Antiqua" w:cs="Book Antiqua"/>
          <w:color w:val="000000"/>
          <w:vertAlign w:val="superscript"/>
        </w:rPr>
        <w:t>[128]</w:t>
      </w:r>
      <w:r>
        <w:rPr>
          <w:rFonts w:ascii="Book Antiqua" w:eastAsia="Book Antiqua" w:hAnsi="Book Antiqua" w:cs="Book Antiqua"/>
          <w:color w:val="000000"/>
        </w:rPr>
        <w:t>. In patients with hospitalized cirrhotic patients, compound sarcopenia has been associated with increased length and cost of hospital stay with detrimental effects on patient survival</w:t>
      </w:r>
      <w:r>
        <w:rPr>
          <w:rFonts w:ascii="Book Antiqua" w:eastAsia="Book Antiqua" w:hAnsi="Book Antiqua" w:cs="Book Antiqua"/>
          <w:color w:val="000000"/>
          <w:vertAlign w:val="superscript"/>
        </w:rPr>
        <w:t>[15]</w:t>
      </w:r>
      <w:r>
        <w:rPr>
          <w:rFonts w:ascii="Book Antiqua" w:eastAsia="Book Antiqua" w:hAnsi="Book Antiqua" w:cs="Book Antiqua"/>
          <w:color w:val="000000"/>
        </w:rPr>
        <w:t>. As a result, it is crucial to regularly assess and provide aggressive treatment for elderly patients with sarcopenia.</w:t>
      </w:r>
    </w:p>
    <w:p w14:paraId="56D447E3" w14:textId="77777777" w:rsidR="00A77B3E" w:rsidRDefault="00A77B3E">
      <w:pPr>
        <w:spacing w:line="360" w:lineRule="auto"/>
        <w:jc w:val="both"/>
      </w:pPr>
    </w:p>
    <w:p w14:paraId="28D6C674" w14:textId="4A60F7AB" w:rsidR="00A77B3E" w:rsidRDefault="00000000">
      <w:pPr>
        <w:spacing w:line="360" w:lineRule="auto"/>
        <w:jc w:val="both"/>
      </w:pPr>
      <w:r>
        <w:rPr>
          <w:rFonts w:ascii="Book Antiqua" w:eastAsia="Book Antiqua" w:hAnsi="Book Antiqua" w:cs="Book Antiqua"/>
          <w:b/>
          <w:caps/>
          <w:color w:val="000000"/>
          <w:szCs w:val="32"/>
          <w:u w:val="single" w:color="27272A"/>
        </w:rPr>
        <w:t>INFLUENCE OF FRAILTY ON CIRRHOSIS PATIENTS</w:t>
      </w:r>
    </w:p>
    <w:p w14:paraId="528814B3" w14:textId="7C72599E" w:rsidR="00A77B3E" w:rsidRPr="00581B90" w:rsidRDefault="00000000">
      <w:pPr>
        <w:spacing w:line="360" w:lineRule="auto"/>
        <w:jc w:val="both"/>
        <w:rPr>
          <w:b/>
          <w:bCs/>
          <w:i/>
          <w:iCs/>
        </w:rPr>
      </w:pPr>
      <w:r w:rsidRPr="00581B90">
        <w:rPr>
          <w:rFonts w:ascii="Book Antiqua" w:eastAsia="Book Antiqua" w:hAnsi="Book Antiqua" w:cs="Book Antiqua"/>
          <w:b/>
          <w:bCs/>
          <w:i/>
          <w:iCs/>
          <w:color w:val="000000"/>
        </w:rPr>
        <w:t xml:space="preserve">Depression and </w:t>
      </w:r>
      <w:r w:rsidR="00581B90">
        <w:rPr>
          <w:rFonts w:ascii="Book Antiqua" w:eastAsia="Book Antiqua" w:hAnsi="Book Antiqua" w:cs="Book Antiqua"/>
          <w:b/>
          <w:bCs/>
          <w:i/>
          <w:iCs/>
          <w:color w:val="000000"/>
        </w:rPr>
        <w:t>r</w:t>
      </w:r>
      <w:r w:rsidRPr="00581B90">
        <w:rPr>
          <w:rFonts w:ascii="Book Antiqua" w:eastAsia="Book Antiqua" w:hAnsi="Book Antiqua" w:cs="Book Antiqua"/>
          <w:b/>
          <w:bCs/>
          <w:i/>
          <w:iCs/>
          <w:color w:val="000000"/>
        </w:rPr>
        <w:t>educed quality of life</w:t>
      </w:r>
    </w:p>
    <w:p w14:paraId="498EF895" w14:textId="7468E5CE" w:rsidR="00A77B3E" w:rsidRDefault="00000000">
      <w:pPr>
        <w:spacing w:line="360" w:lineRule="auto"/>
        <w:jc w:val="both"/>
      </w:pPr>
      <w:r>
        <w:rPr>
          <w:rFonts w:ascii="Book Antiqua" w:eastAsia="Book Antiqua" w:hAnsi="Book Antiqua" w:cs="Book Antiqua"/>
          <w:color w:val="000000"/>
        </w:rPr>
        <w:t>Frailty is a condition that is associated with reduced cognitive abilities, increased risk of falls, and lower quality of life</w:t>
      </w:r>
      <w:r w:rsidRPr="00581B90">
        <w:rPr>
          <w:rFonts w:ascii="Book Antiqua" w:eastAsia="Book Antiqua" w:hAnsi="Book Antiqua" w:cs="Book Antiqua"/>
          <w:color w:val="000000"/>
          <w:vertAlign w:val="superscript"/>
        </w:rPr>
        <w:t>[132</w:t>
      </w:r>
      <w:r w:rsidR="00581B90">
        <w:rPr>
          <w:rFonts w:ascii="Book Antiqua" w:eastAsia="Book Antiqua" w:hAnsi="Book Antiqua" w:cs="Book Antiqua"/>
          <w:color w:val="000000"/>
          <w:vertAlign w:val="superscript"/>
        </w:rPr>
        <w:t>-</w:t>
      </w:r>
      <w:r w:rsidRPr="00581B90">
        <w:rPr>
          <w:rFonts w:ascii="Book Antiqua" w:eastAsia="Book Antiqua" w:hAnsi="Book Antiqua" w:cs="Book Antiqua"/>
          <w:color w:val="000000"/>
          <w:vertAlign w:val="superscript"/>
        </w:rPr>
        <w:t>134]</w:t>
      </w:r>
      <w:r>
        <w:rPr>
          <w:rFonts w:ascii="Book Antiqua" w:eastAsia="Book Antiqua" w:hAnsi="Book Antiqua" w:cs="Book Antiqua"/>
          <w:color w:val="000000"/>
        </w:rPr>
        <w:t>. Depression is a common occurrence in patients with ESLD and is closely linked to frailty, rather than the severity of liver disease</w:t>
      </w:r>
      <w:r>
        <w:rPr>
          <w:rFonts w:ascii="Book Antiqua" w:eastAsia="Book Antiqua" w:hAnsi="Book Antiqua" w:cs="Book Antiqua"/>
          <w:color w:val="000000"/>
          <w:vertAlign w:val="superscript"/>
        </w:rPr>
        <w:t>[135]</w:t>
      </w:r>
      <w:r>
        <w:rPr>
          <w:rFonts w:ascii="Book Antiqua" w:eastAsia="Book Antiqua" w:hAnsi="Book Antiqua" w:cs="Book Antiqua"/>
          <w:color w:val="000000"/>
        </w:rPr>
        <w:t>. A prospective cohort study was conducted on 542 patients with ESLD who were referred for liver transplantation to investigate the relationship between frailty, depression, and the severity of liver disease</w:t>
      </w:r>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The study found a significant association between frailty and depression, with an odds ratio of 2.78, </w:t>
      </w:r>
      <w:r w:rsidRPr="00107C0E">
        <w:rPr>
          <w:rFonts w:ascii="Book Antiqua" w:eastAsia="Book Antiqua" w:hAnsi="Book Antiqua" w:cs="Book Antiqua"/>
          <w:i/>
          <w:iCs/>
          <w:color w:val="000000"/>
        </w:rPr>
        <w:t>P</w:t>
      </w:r>
      <w:r w:rsidR="00107C0E">
        <w:rPr>
          <w:rFonts w:ascii="Book Antiqua" w:eastAsia="Book Antiqua" w:hAnsi="Book Antiqua" w:cs="Book Antiqua"/>
          <w:color w:val="000000"/>
        </w:rPr>
        <w:t xml:space="preserve"> </w:t>
      </w:r>
      <w:r>
        <w:rPr>
          <w:rFonts w:ascii="Book Antiqua" w:eastAsia="Book Antiqua" w:hAnsi="Book Antiqua" w:cs="Book Antiqua"/>
          <w:color w:val="000000"/>
        </w:rPr>
        <w:t>&lt; 0.001. However, no significant association was found between the Model for End-Stage Liver Disease (MELD) score and depression</w:t>
      </w:r>
      <w:r>
        <w:rPr>
          <w:rFonts w:ascii="Book Antiqua" w:eastAsia="Book Antiqua" w:hAnsi="Book Antiqua" w:cs="Book Antiqua"/>
          <w:color w:val="000000"/>
          <w:vertAlign w:val="superscript"/>
        </w:rPr>
        <w:t>[135]</w:t>
      </w:r>
      <w:r>
        <w:rPr>
          <w:rFonts w:ascii="Book Antiqua" w:eastAsia="Book Antiqua" w:hAnsi="Book Antiqua" w:cs="Book Antiqua"/>
          <w:color w:val="000000"/>
        </w:rPr>
        <w:t>.</w:t>
      </w:r>
      <w:r w:rsidR="00107C0E">
        <w:rPr>
          <w:rFonts w:ascii="Book Antiqua" w:eastAsia="Book Antiqua" w:hAnsi="Book Antiqua" w:cs="Book Antiqua"/>
          <w:color w:val="000000"/>
        </w:rPr>
        <w:t xml:space="preserve"> </w:t>
      </w:r>
      <w:r>
        <w:rPr>
          <w:rFonts w:ascii="Book Antiqua" w:eastAsia="Book Antiqua" w:hAnsi="Book Antiqua" w:cs="Book Antiqua"/>
          <w:color w:val="000000"/>
        </w:rPr>
        <w:t>This highlights the importance of addressing frailty as a potential risk factor for depression in patients with ESLD.</w:t>
      </w:r>
    </w:p>
    <w:p w14:paraId="0CE35901" w14:textId="3F5CC726" w:rsidR="00A77B3E" w:rsidRDefault="00000000" w:rsidP="00107C0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another study, the relationship between frailty and disability was examined in cirrhotic individuals receiving outpatient care. Disability was evaluated through the measurement of individuals' capacity to carry out essential activities of daily living (ADLs), such as feeding and bathing, as well as more complex tasks known as instrumental </w:t>
      </w:r>
      <w:r w:rsidR="00107C0E">
        <w:rPr>
          <w:rFonts w:ascii="Book Antiqua" w:eastAsia="Book Antiqua" w:hAnsi="Book Antiqua" w:cs="Book Antiqua"/>
          <w:color w:val="000000"/>
        </w:rPr>
        <w:t>ADLs</w:t>
      </w:r>
      <w:r>
        <w:rPr>
          <w:rFonts w:ascii="Book Antiqua" w:eastAsia="Book Antiqua" w:hAnsi="Book Antiqua" w:cs="Book Antiqua"/>
          <w:color w:val="000000"/>
        </w:rPr>
        <w:t xml:space="preserve"> (IADLs), which encompass activities like shopping and managing finances. The study found a strong link between frailty and disability in patients with cirrhosis</w:t>
      </w:r>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The </w:t>
      </w:r>
      <w:r w:rsidR="00107C0E">
        <w:rPr>
          <w:rFonts w:ascii="Book Antiqua" w:eastAsia="Book Antiqua" w:hAnsi="Book Antiqua" w:cs="Book Antiqua"/>
          <w:color w:val="000000"/>
        </w:rPr>
        <w:t>LFI</w:t>
      </w:r>
      <w:r>
        <w:rPr>
          <w:rFonts w:ascii="Book Antiqua" w:eastAsia="Book Antiqua" w:hAnsi="Book Antiqua" w:cs="Book Antiqua"/>
          <w:color w:val="000000"/>
        </w:rPr>
        <w:t xml:space="preserve"> was used to measure frailty, and each point increase in the LFI was associated with a higher likelihood of experiencing difficulty with ADLs and </w:t>
      </w:r>
      <w:r>
        <w:rPr>
          <w:rFonts w:ascii="Book Antiqua" w:eastAsia="Book Antiqua" w:hAnsi="Book Antiqua" w:cs="Book Antiqua"/>
          <w:color w:val="000000"/>
        </w:rPr>
        <w:lastRenderedPageBreak/>
        <w:t>IADLs</w:t>
      </w:r>
      <w:r>
        <w:rPr>
          <w:rFonts w:ascii="Book Antiqua" w:eastAsia="Book Antiqua" w:hAnsi="Book Antiqua" w:cs="Book Antiqua"/>
          <w:color w:val="000000"/>
          <w:vertAlign w:val="superscript"/>
        </w:rPr>
        <w:t>[136]</w:t>
      </w:r>
      <w:r>
        <w:rPr>
          <w:rFonts w:ascii="Book Antiqua" w:eastAsia="Book Antiqua" w:hAnsi="Book Antiqua" w:cs="Book Antiqua"/>
          <w:color w:val="000000"/>
        </w:rPr>
        <w:t>. The odds of experiencing current difficulty with at least one ADL and IADL were 3.3-fold and 4.6-fold higher, respectively, for each point increase in the LFI</w:t>
      </w:r>
      <w:r>
        <w:rPr>
          <w:rFonts w:ascii="Book Antiqua" w:eastAsia="Book Antiqua" w:hAnsi="Book Antiqua" w:cs="Book Antiqua"/>
          <w:color w:val="000000"/>
          <w:vertAlign w:val="superscript"/>
        </w:rPr>
        <w:t>[136]</w:t>
      </w:r>
      <w:r>
        <w:rPr>
          <w:rFonts w:ascii="Book Antiqua" w:eastAsia="Book Antiqua" w:hAnsi="Book Antiqua" w:cs="Book Antiqua"/>
          <w:color w:val="000000"/>
        </w:rPr>
        <w:t>. In participants who initially did not have any baseline disability, the study revealed that for every point increase in the LFI, the odds of having trouble with at least one ADL and IADL after 6 mo were 2.6 times and 1.7 times higher, respectively</w:t>
      </w:r>
      <w:r>
        <w:rPr>
          <w:rFonts w:ascii="Book Antiqua" w:eastAsia="Book Antiqua" w:hAnsi="Book Antiqua" w:cs="Book Antiqua"/>
          <w:color w:val="000000"/>
          <w:vertAlign w:val="superscript"/>
        </w:rPr>
        <w:t>[136]</w:t>
      </w:r>
      <w:r>
        <w:rPr>
          <w:rFonts w:ascii="Book Antiqua" w:eastAsia="Book Antiqua" w:hAnsi="Book Antiqua" w:cs="Book Antiqua"/>
          <w:color w:val="000000"/>
        </w:rPr>
        <w:t>. These findings suggest that even a slight increase in frailty can significantly impact the ability to perform essential tasks and responsibilities, thereby affecting both patients and their caregivers' quality of life.</w:t>
      </w:r>
    </w:p>
    <w:p w14:paraId="11C49E40" w14:textId="77777777" w:rsidR="00107C0E" w:rsidRDefault="00107C0E" w:rsidP="00107C0E">
      <w:pPr>
        <w:spacing w:line="360" w:lineRule="auto"/>
        <w:jc w:val="both"/>
      </w:pPr>
    </w:p>
    <w:p w14:paraId="08DA2BEC" w14:textId="3EF7AB68" w:rsidR="00A77B3E" w:rsidRPr="00107C0E" w:rsidRDefault="00000000">
      <w:pPr>
        <w:spacing w:line="360" w:lineRule="auto"/>
        <w:jc w:val="both"/>
        <w:rPr>
          <w:b/>
          <w:bCs/>
          <w:i/>
          <w:iCs/>
        </w:rPr>
      </w:pPr>
      <w:r w:rsidRPr="00107C0E">
        <w:rPr>
          <w:rFonts w:ascii="Book Antiqua" w:eastAsia="Book Antiqua" w:hAnsi="Book Antiqua" w:cs="Book Antiqua"/>
          <w:b/>
          <w:bCs/>
          <w:i/>
          <w:iCs/>
          <w:color w:val="000000"/>
        </w:rPr>
        <w:t>Increased risk of cirrhosis complications and hospitalization</w:t>
      </w:r>
    </w:p>
    <w:p w14:paraId="34D3A4D2" w14:textId="28255AEF"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Frailty is a distinctive risk factor that is independently associated with a range of cirrhosis-related complications, such as ascites, encephalopathy, hepatorenal syndrome, and sepsis, which often necessitate hospitalization</w:t>
      </w:r>
      <w:r>
        <w:rPr>
          <w:rFonts w:ascii="Book Antiqua" w:eastAsia="Book Antiqua" w:hAnsi="Book Antiqua" w:cs="Book Antiqua"/>
          <w:color w:val="000000"/>
          <w:vertAlign w:val="superscript"/>
        </w:rPr>
        <w:t>[129,137,138]</w:t>
      </w:r>
      <w:r>
        <w:rPr>
          <w:rFonts w:ascii="Book Antiqua" w:eastAsia="Book Antiqua" w:hAnsi="Book Antiqua" w:cs="Book Antiqua"/>
          <w:color w:val="000000"/>
        </w:rPr>
        <w:t>. Moreover, frailty has been linked to an increased risk of acquiring nosocomial infections</w:t>
      </w:r>
      <w:r>
        <w:rPr>
          <w:rFonts w:ascii="Book Antiqua" w:eastAsia="Book Antiqua" w:hAnsi="Book Antiqua" w:cs="Book Antiqua"/>
          <w:color w:val="000000"/>
          <w:vertAlign w:val="superscript"/>
        </w:rPr>
        <w:t>[139]</w:t>
      </w:r>
      <w:r>
        <w:rPr>
          <w:rFonts w:ascii="Book Antiqua" w:eastAsia="Book Antiqua" w:hAnsi="Book Antiqua" w:cs="Book Antiqua"/>
          <w:color w:val="000000"/>
        </w:rPr>
        <w:t>. Patients with significant frailty may require prolonged ICU and hospital stays, and they are more prone to respiratory complications and sepsis</w:t>
      </w:r>
      <w:r>
        <w:rPr>
          <w:rFonts w:ascii="Book Antiqua" w:eastAsia="Book Antiqua" w:hAnsi="Book Antiqua" w:cs="Book Antiqua"/>
          <w:color w:val="000000"/>
          <w:vertAlign w:val="superscript"/>
        </w:rPr>
        <w:t>[140]</w:t>
      </w:r>
      <w:r>
        <w:rPr>
          <w:rFonts w:ascii="Book Antiqua" w:eastAsia="Book Antiqua" w:hAnsi="Book Antiqua" w:cs="Book Antiqua"/>
          <w:color w:val="000000"/>
        </w:rPr>
        <w:t>. In a prospective study involving 373 pre-transplant patients, researchers found that gait speed, a measure of frailty, played a significant and influential role in the risk of hospitalization for various complications related to cirrhosis</w:t>
      </w:r>
      <w:r>
        <w:rPr>
          <w:rFonts w:ascii="Book Antiqua" w:eastAsia="Book Antiqua" w:hAnsi="Book Antiqua" w:cs="Book Antiqua"/>
          <w:color w:val="000000"/>
          <w:vertAlign w:val="superscript"/>
        </w:rPr>
        <w:t>[138]</w:t>
      </w:r>
      <w:r>
        <w:rPr>
          <w:rFonts w:ascii="Book Antiqua" w:eastAsia="Book Antiqua" w:hAnsi="Book Antiqua" w:cs="Book Antiqua"/>
          <w:color w:val="000000"/>
        </w:rPr>
        <w:t>. The study found that for every 0.1 m/s decrease in gait speed, there was a 22% increase in the number of hospital days (</w:t>
      </w:r>
      <w:r w:rsidRPr="00107C0E">
        <w:rPr>
          <w:rFonts w:ascii="Book Antiqua" w:eastAsia="Book Antiqua" w:hAnsi="Book Antiqua" w:cs="Book Antiqua"/>
          <w:i/>
          <w:iCs/>
          <w:color w:val="000000"/>
        </w:rPr>
        <w:t>P</w:t>
      </w:r>
      <w:r w:rsidR="00107C0E">
        <w:rPr>
          <w:rFonts w:ascii="Book Antiqua" w:eastAsia="Book Antiqua" w:hAnsi="Book Antiqua" w:cs="Book Antiqua"/>
          <w:color w:val="000000"/>
        </w:rPr>
        <w:t xml:space="preserve"> </w:t>
      </w:r>
      <w:r>
        <w:rPr>
          <w:rFonts w:ascii="Book Antiqua" w:eastAsia="Book Antiqua" w:hAnsi="Book Antiqua" w:cs="Book Antiqua"/>
          <w:color w:val="000000"/>
        </w:rPr>
        <w:t>&lt; 0.001), indicating a robust correlation between frailty and the need for hospital care</w:t>
      </w:r>
      <w:r>
        <w:rPr>
          <w:rFonts w:ascii="Book Antiqua" w:eastAsia="Book Antiqua" w:hAnsi="Book Antiqua" w:cs="Book Antiqua"/>
          <w:color w:val="000000"/>
          <w:vertAlign w:val="superscript"/>
        </w:rPr>
        <w:t>[138]</w:t>
      </w:r>
      <w:r>
        <w:rPr>
          <w:rFonts w:ascii="Book Antiqua" w:eastAsia="Book Antiqua" w:hAnsi="Book Antiqua" w:cs="Book Antiqua"/>
          <w:color w:val="000000"/>
        </w:rPr>
        <w:t>.</w:t>
      </w:r>
    </w:p>
    <w:p w14:paraId="73209F93" w14:textId="77777777" w:rsidR="00107C0E" w:rsidRDefault="00107C0E">
      <w:pPr>
        <w:spacing w:line="360" w:lineRule="auto"/>
        <w:jc w:val="both"/>
      </w:pPr>
    </w:p>
    <w:p w14:paraId="3666ECF3" w14:textId="4596C13D" w:rsidR="00A77B3E" w:rsidRPr="00107C0E" w:rsidRDefault="00000000">
      <w:pPr>
        <w:spacing w:line="360" w:lineRule="auto"/>
        <w:jc w:val="both"/>
        <w:rPr>
          <w:b/>
          <w:bCs/>
          <w:i/>
          <w:iCs/>
        </w:rPr>
      </w:pPr>
      <w:r w:rsidRPr="00107C0E">
        <w:rPr>
          <w:rFonts w:ascii="Book Antiqua" w:eastAsia="Book Antiqua" w:hAnsi="Book Antiqua" w:cs="Book Antiqua"/>
          <w:b/>
          <w:bCs/>
          <w:i/>
          <w:iCs/>
          <w:color w:val="000000"/>
        </w:rPr>
        <w:t>Increased risk of non-home discharge</w:t>
      </w:r>
    </w:p>
    <w:p w14:paraId="259CE5E5" w14:textId="3A5C8AE4"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Frailty has been identified as a significant risk factor for non-home discharge among hospitalized patients, which can lead to increased healthcare and financial burden</w:t>
      </w:r>
      <w:r>
        <w:rPr>
          <w:rFonts w:ascii="Book Antiqua" w:eastAsia="Book Antiqua" w:hAnsi="Book Antiqua" w:cs="Book Antiqua"/>
          <w:color w:val="000000"/>
          <w:vertAlign w:val="superscript"/>
        </w:rPr>
        <w:t>[139]</w:t>
      </w:r>
      <w:r>
        <w:rPr>
          <w:rFonts w:ascii="Book Antiqua" w:eastAsia="Book Antiqua" w:hAnsi="Book Antiqua" w:cs="Book Antiqua"/>
          <w:color w:val="000000"/>
        </w:rPr>
        <w:t>. The results of a prospective study conducted on 211 cirrhotic patients from three Liver transplantation centers revealed that frailty was strongly associated with discharge to physical rehabilitation, a skilled nursing facility, or hospice, rather than being discharged to the patient's home</w:t>
      </w:r>
      <w:r>
        <w:rPr>
          <w:rFonts w:ascii="Book Antiqua" w:eastAsia="Book Antiqua" w:hAnsi="Book Antiqua" w:cs="Book Antiqua"/>
          <w:color w:val="000000"/>
          <w:vertAlign w:val="superscript"/>
        </w:rPr>
        <w:t>[139]</w:t>
      </w:r>
      <w:r>
        <w:rPr>
          <w:rFonts w:ascii="Book Antiqua" w:eastAsia="Book Antiqua" w:hAnsi="Book Antiqua" w:cs="Book Antiqua"/>
          <w:color w:val="000000"/>
        </w:rPr>
        <w:t>. The study's odds ratio indicated that for every one-</w:t>
      </w:r>
      <w:r>
        <w:rPr>
          <w:rFonts w:ascii="Book Antiqua" w:eastAsia="Book Antiqua" w:hAnsi="Book Antiqua" w:cs="Book Antiqua"/>
          <w:color w:val="000000"/>
        </w:rPr>
        <w:lastRenderedPageBreak/>
        <w:t xml:space="preserve">point increase in the </w:t>
      </w:r>
      <w:r w:rsidR="00107C0E">
        <w:rPr>
          <w:rFonts w:ascii="Book Antiqua" w:eastAsia="Book Antiqua" w:hAnsi="Book Antiqua" w:cs="Book Antiqua"/>
          <w:color w:val="000000"/>
        </w:rPr>
        <w:t>LFI</w:t>
      </w:r>
      <w:r>
        <w:rPr>
          <w:rFonts w:ascii="Book Antiqua" w:eastAsia="Book Antiqua" w:hAnsi="Book Antiqua" w:cs="Book Antiqua"/>
          <w:color w:val="000000"/>
        </w:rPr>
        <w:t>, the likelihood of non-home discharge increased by 1.81 times, (95%CI</w:t>
      </w:r>
      <w:r w:rsidR="00581B90">
        <w:rPr>
          <w:rFonts w:ascii="Book Antiqua" w:eastAsia="Book Antiqua" w:hAnsi="Book Antiqua" w:cs="Book Antiqua"/>
          <w:color w:val="000000"/>
        </w:rPr>
        <w:t>:</w:t>
      </w:r>
      <w:r>
        <w:rPr>
          <w:rFonts w:ascii="Book Antiqua" w:eastAsia="Book Antiqua" w:hAnsi="Book Antiqua" w:cs="Book Antiqua"/>
          <w:color w:val="000000"/>
        </w:rPr>
        <w:t xml:space="preserve"> 1.14-2.86)</w:t>
      </w:r>
      <w:r>
        <w:rPr>
          <w:rFonts w:ascii="Book Antiqua" w:eastAsia="Book Antiqua" w:hAnsi="Book Antiqua" w:cs="Book Antiqua"/>
          <w:color w:val="000000"/>
          <w:vertAlign w:val="superscript"/>
        </w:rPr>
        <w:t>[139]</w:t>
      </w:r>
      <w:r>
        <w:rPr>
          <w:rFonts w:ascii="Book Antiqua" w:eastAsia="Book Antiqua" w:hAnsi="Book Antiqua" w:cs="Book Antiqua"/>
          <w:color w:val="000000"/>
        </w:rPr>
        <w:t>.</w:t>
      </w:r>
    </w:p>
    <w:p w14:paraId="10EA1976" w14:textId="77777777" w:rsidR="00107C0E" w:rsidRDefault="00107C0E">
      <w:pPr>
        <w:spacing w:line="360" w:lineRule="auto"/>
        <w:jc w:val="both"/>
      </w:pPr>
    </w:p>
    <w:p w14:paraId="0F2C3DD6" w14:textId="7FDF6CC6" w:rsidR="00A77B3E" w:rsidRPr="00107C0E" w:rsidRDefault="00000000">
      <w:pPr>
        <w:spacing w:line="360" w:lineRule="auto"/>
        <w:jc w:val="both"/>
        <w:rPr>
          <w:b/>
          <w:bCs/>
          <w:i/>
          <w:iCs/>
        </w:rPr>
      </w:pPr>
      <w:r w:rsidRPr="00107C0E">
        <w:rPr>
          <w:rFonts w:ascii="Book Antiqua" w:eastAsia="Book Antiqua" w:hAnsi="Book Antiqua" w:cs="Book Antiqua"/>
          <w:b/>
          <w:bCs/>
          <w:i/>
          <w:iCs/>
          <w:color w:val="000000"/>
        </w:rPr>
        <w:t>Increased risk of mortality</w:t>
      </w:r>
    </w:p>
    <w:p w14:paraId="2F4D04B3" w14:textId="01DD2474" w:rsidR="00A77B3E" w:rsidRDefault="00000000">
      <w:pPr>
        <w:spacing w:line="360" w:lineRule="auto"/>
        <w:jc w:val="both"/>
      </w:pPr>
      <w:r>
        <w:rPr>
          <w:rFonts w:ascii="Book Antiqua" w:eastAsia="Book Antiqua" w:hAnsi="Book Antiqua" w:cs="Book Antiqua"/>
          <w:color w:val="000000"/>
        </w:rPr>
        <w:t>Frailty is an established factor that significantly increases the likelihood of severe complications and mortality among liver cirrhotic patients, both before and after liver transplantation</w:t>
      </w:r>
      <w:r>
        <w:rPr>
          <w:rFonts w:ascii="Book Antiqua" w:eastAsia="Book Antiqua" w:hAnsi="Book Antiqua" w:cs="Book Antiqua"/>
          <w:color w:val="000000"/>
          <w:vertAlign w:val="superscript"/>
        </w:rPr>
        <w:t>[141]</w:t>
      </w:r>
      <w:r>
        <w:rPr>
          <w:rFonts w:ascii="Book Antiqua" w:eastAsia="Book Antiqua" w:hAnsi="Book Antiqua" w:cs="Book Antiqua"/>
          <w:color w:val="000000"/>
        </w:rPr>
        <w:t xml:space="preserve">. In a comprehensive study conducted across nine transplant centers in the United States, researchers assessed frailty in pretransplant patients on the waitlist and found a significant correlation between the presence of frailty, as measured by the </w:t>
      </w:r>
      <w:r w:rsidR="00107C0E">
        <w:rPr>
          <w:rFonts w:ascii="Book Antiqua" w:eastAsia="Book Antiqua" w:hAnsi="Book Antiqua" w:cs="Book Antiqua"/>
          <w:color w:val="000000"/>
        </w:rPr>
        <w:t>LFI</w:t>
      </w:r>
      <w:r>
        <w:rPr>
          <w:rFonts w:ascii="Book Antiqua" w:eastAsia="Book Antiqua" w:hAnsi="Book Antiqua" w:cs="Book Antiqua"/>
          <w:color w:val="000000"/>
        </w:rPr>
        <w:t>, and an increased risk of mortality. Specifically, patients with frailty had an adjusted risk of death that was nearly twice as high as those without frailty (sub-hazard ratio 1.82, 95%CI</w:t>
      </w:r>
      <w:r w:rsidR="00107C0E">
        <w:rPr>
          <w:rFonts w:ascii="Book Antiqua" w:eastAsia="Book Antiqua" w:hAnsi="Book Antiqua" w:cs="Book Antiqua"/>
          <w:color w:val="000000"/>
        </w:rPr>
        <w:t>:</w:t>
      </w:r>
      <w:r>
        <w:rPr>
          <w:rFonts w:ascii="Book Antiqua" w:eastAsia="Book Antiqua" w:hAnsi="Book Antiqua" w:cs="Book Antiqua"/>
          <w:color w:val="000000"/>
        </w:rPr>
        <w:t xml:space="preserve"> 1.31-2.52)</w:t>
      </w:r>
      <w:r>
        <w:rPr>
          <w:rFonts w:ascii="Book Antiqua" w:eastAsia="Book Antiqua" w:hAnsi="Book Antiqua" w:cs="Book Antiqua"/>
          <w:color w:val="000000"/>
          <w:vertAlign w:val="superscript"/>
        </w:rPr>
        <w:t>[129]</w:t>
      </w:r>
      <w:r>
        <w:rPr>
          <w:rFonts w:ascii="Book Antiqua" w:eastAsia="Book Antiqua" w:hAnsi="Book Antiqua" w:cs="Book Antiqua"/>
          <w:color w:val="000000"/>
        </w:rPr>
        <w:t>. Furthermore, a systematic review examining the impact of frailty on post-transplant mortality revealed that frailty had a negative effect on post-transplant outcomes. The review suggested that severe frailty was associated with a two-fold reduction in early survival and a 50% reduction in late survival</w:t>
      </w:r>
      <w:r>
        <w:rPr>
          <w:rFonts w:ascii="Book Antiqua" w:eastAsia="Book Antiqua" w:hAnsi="Book Antiqua" w:cs="Book Antiqua"/>
          <w:color w:val="000000"/>
          <w:vertAlign w:val="superscript"/>
        </w:rPr>
        <w:t>[140]</w:t>
      </w:r>
      <w:r>
        <w:rPr>
          <w:rFonts w:ascii="Book Antiqua" w:eastAsia="Book Antiqua" w:hAnsi="Book Antiqua" w:cs="Book Antiqua"/>
          <w:color w:val="000000"/>
        </w:rPr>
        <w:t>.</w:t>
      </w:r>
    </w:p>
    <w:p w14:paraId="38BA0538" w14:textId="77777777" w:rsidR="00A77B3E" w:rsidRDefault="00A77B3E">
      <w:pPr>
        <w:spacing w:line="360" w:lineRule="auto"/>
        <w:jc w:val="both"/>
      </w:pPr>
    </w:p>
    <w:p w14:paraId="5367060A" w14:textId="1BCC214D" w:rsidR="00A77B3E" w:rsidRDefault="00000000">
      <w:pPr>
        <w:spacing w:line="360" w:lineRule="auto"/>
        <w:jc w:val="both"/>
      </w:pPr>
      <w:r>
        <w:rPr>
          <w:rFonts w:ascii="Book Antiqua" w:eastAsia="Book Antiqua" w:hAnsi="Book Antiqua" w:cs="Book Antiqua"/>
          <w:b/>
          <w:caps/>
          <w:color w:val="000000"/>
          <w:szCs w:val="32"/>
          <w:u w:val="single" w:color="27272A"/>
        </w:rPr>
        <w:t>ASSESSMENT OF FRAILTY IN LIVER DISEASES</w:t>
      </w:r>
    </w:p>
    <w:p w14:paraId="325F9F86" w14:textId="2028B2D2" w:rsidR="00A77B3E" w:rsidRDefault="00000000">
      <w:pPr>
        <w:spacing w:line="360" w:lineRule="auto"/>
        <w:jc w:val="both"/>
      </w:pPr>
      <w:r>
        <w:rPr>
          <w:rFonts w:ascii="Book Antiqua" w:eastAsia="Book Antiqua" w:hAnsi="Book Antiqua" w:cs="Book Antiqua"/>
          <w:color w:val="000000"/>
        </w:rPr>
        <w:t>The early and prompt assessment of frailty in cirrhotic patients is crucial for healthcare providers to enhance comprehensive care for ESLD patients</w:t>
      </w:r>
      <w:r>
        <w:rPr>
          <w:rFonts w:ascii="Book Antiqua" w:eastAsia="Book Antiqua" w:hAnsi="Book Antiqua" w:cs="Book Antiqua"/>
          <w:color w:val="000000"/>
          <w:vertAlign w:val="superscript"/>
        </w:rPr>
        <w:t>[142]</w:t>
      </w:r>
      <w:r>
        <w:rPr>
          <w:rFonts w:ascii="Book Antiqua" w:eastAsia="Book Antiqua" w:hAnsi="Book Antiqua" w:cs="Book Antiqua"/>
          <w:color w:val="000000"/>
        </w:rPr>
        <w:t>. Frailty has been observed to be a valuable predictor of outcomes both before and following therapeutic interventions. For instance, frailty has been associated with post-transjugular intrahepatic portosystemic shunt (TIPS) and post-liver transplant morbidity and mortality</w:t>
      </w:r>
      <w:r>
        <w:rPr>
          <w:rFonts w:ascii="Book Antiqua" w:eastAsia="Book Antiqua" w:hAnsi="Book Antiqua" w:cs="Book Antiqua"/>
          <w:color w:val="000000"/>
          <w:vertAlign w:val="superscript"/>
        </w:rPr>
        <w:t>[143,144]</w:t>
      </w:r>
      <w:r>
        <w:rPr>
          <w:rFonts w:ascii="Book Antiqua" w:eastAsia="Book Antiqua" w:hAnsi="Book Antiqua" w:cs="Book Antiqua"/>
          <w:color w:val="000000"/>
        </w:rPr>
        <w:t>. Additionally, early identification of frailty is also crucial as it is possible to reverse frailty to some extent, and identifying it early on enables healthcare providers to intervene more effectively to enhance the health outcomes of patients with frailty</w:t>
      </w:r>
      <w:r>
        <w:rPr>
          <w:rFonts w:ascii="Book Antiqua" w:eastAsia="Book Antiqua" w:hAnsi="Book Antiqua" w:cs="Book Antiqua"/>
          <w:color w:val="000000"/>
          <w:vertAlign w:val="superscript"/>
        </w:rPr>
        <w:t>[145]</w:t>
      </w:r>
      <w:r>
        <w:rPr>
          <w:rFonts w:ascii="Book Antiqua" w:eastAsia="Book Antiqua" w:hAnsi="Book Antiqua" w:cs="Book Antiqua"/>
          <w:color w:val="000000"/>
        </w:rPr>
        <w:t>. Therefore, all patients with this ailment need to undergo a frailty assessment to aid in making critical decisions regarding their life and death, including determining their eligibility for critical care and transplantation and prioritizing prehabilitation services such as nutrition, physiotherapy, and psychotherapy</w:t>
      </w:r>
      <w:r>
        <w:rPr>
          <w:rFonts w:ascii="Book Antiqua" w:eastAsia="Book Antiqua" w:hAnsi="Book Antiqua" w:cs="Book Antiqua"/>
          <w:color w:val="000000"/>
          <w:vertAlign w:val="superscript"/>
        </w:rPr>
        <w:t>[146]</w:t>
      </w:r>
      <w:r>
        <w:rPr>
          <w:rFonts w:ascii="Book Antiqua" w:eastAsia="Book Antiqua" w:hAnsi="Book Antiqua" w:cs="Book Antiqua"/>
          <w:color w:val="000000"/>
        </w:rPr>
        <w:t>.</w:t>
      </w:r>
    </w:p>
    <w:p w14:paraId="1977B51E" w14:textId="48CDF274" w:rsidR="00A77B3E" w:rsidRDefault="00000000" w:rsidP="00107C0E">
      <w:pPr>
        <w:spacing w:line="360" w:lineRule="auto"/>
        <w:ind w:firstLineChars="100" w:firstLine="240"/>
        <w:jc w:val="both"/>
      </w:pPr>
      <w:r>
        <w:rPr>
          <w:rFonts w:ascii="Book Antiqua" w:eastAsia="Book Antiqua" w:hAnsi="Book Antiqua" w:cs="Book Antiqua"/>
          <w:color w:val="000000"/>
        </w:rPr>
        <w:lastRenderedPageBreak/>
        <w:t xml:space="preserve">Frailty reassessment is also crucial to monitor the response to treatment of cirrhotic patients who have been diagnosed with frailty. Patients with well-compensated liver cirrhosis should be reassessed at least once a year, while those with decompensated cirrhosis or those receiving active management for these conditions should be reassessed more frequently, every 8 </w:t>
      </w:r>
      <w:r w:rsidR="00107C0E">
        <w:rPr>
          <w:rFonts w:ascii="Book Antiqua" w:eastAsia="Book Antiqua" w:hAnsi="Book Antiqua" w:cs="Book Antiqua"/>
          <w:color w:val="000000"/>
        </w:rPr>
        <w:t xml:space="preserve">wk </w:t>
      </w:r>
      <w:r>
        <w:rPr>
          <w:rFonts w:ascii="Book Antiqua" w:eastAsia="Book Antiqua" w:hAnsi="Book Antiqua" w:cs="Book Antiqua"/>
          <w:color w:val="000000"/>
        </w:rPr>
        <w:t>to 12 wk</w:t>
      </w:r>
      <w:r>
        <w:rPr>
          <w:rFonts w:ascii="Book Antiqua" w:eastAsia="Book Antiqua" w:hAnsi="Book Antiqua" w:cs="Book Antiqua"/>
          <w:color w:val="000000"/>
          <w:vertAlign w:val="superscript"/>
        </w:rPr>
        <w:t>[7]</w:t>
      </w:r>
      <w:r>
        <w:rPr>
          <w:rFonts w:ascii="Book Antiqua" w:eastAsia="Book Antiqua" w:hAnsi="Book Antiqua" w:cs="Book Antiqua"/>
          <w:color w:val="000000"/>
        </w:rPr>
        <w:t>. This will help healthcare providers to identify any changes in the patient's condition and adjust their treatment plan accordingly, which can improve the patient's quality of life and overall health outcomes</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206C06C8" w14:textId="77777777" w:rsidR="00A77B3E" w:rsidRDefault="00000000" w:rsidP="00107C0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Assessing frailty in cirrhotic patients requires the use of various assessment tools, each with its own methodology, time requirements, and limitations</w:t>
      </w:r>
      <w:r>
        <w:rPr>
          <w:rFonts w:ascii="Book Antiqua" w:eastAsia="Book Antiqua" w:hAnsi="Book Antiqua" w:cs="Book Antiqua"/>
          <w:color w:val="000000"/>
          <w:vertAlign w:val="superscript"/>
        </w:rPr>
        <w:t>[146]</w:t>
      </w:r>
      <w:r>
        <w:rPr>
          <w:rFonts w:ascii="Book Antiqua" w:eastAsia="Book Antiqua" w:hAnsi="Book Antiqua" w:cs="Book Antiqua"/>
          <w:color w:val="000000"/>
        </w:rPr>
        <w:t>. It is important to note that clinical interpretation of these tools can also vary among cirrhotic patients. Therefore, healthcare providers should choose the most appropriate assessment tool for each patient and interpret the results accurately. In the following paragraphs, we will summarize the three most used assessment tools for evaluating frailty in cirrhotic patients, including their strengths and limitations.</w:t>
      </w:r>
    </w:p>
    <w:p w14:paraId="723911D2" w14:textId="77777777" w:rsidR="00107C0E" w:rsidRDefault="00107C0E" w:rsidP="00107C0E">
      <w:pPr>
        <w:spacing w:line="360" w:lineRule="auto"/>
        <w:jc w:val="both"/>
      </w:pPr>
    </w:p>
    <w:p w14:paraId="6B4CFA0D" w14:textId="13BA91B1" w:rsidR="00A77B3E" w:rsidRPr="00107C0E" w:rsidRDefault="00107C0E">
      <w:pPr>
        <w:spacing w:line="360" w:lineRule="auto"/>
        <w:jc w:val="both"/>
        <w:rPr>
          <w:b/>
          <w:bCs/>
          <w:i/>
          <w:iCs/>
        </w:rPr>
      </w:pPr>
      <w:r w:rsidRPr="00107C0E">
        <w:rPr>
          <w:rFonts w:ascii="Book Antiqua" w:eastAsia="Book Antiqua" w:hAnsi="Book Antiqua" w:cs="Book Antiqua"/>
          <w:b/>
          <w:bCs/>
          <w:i/>
          <w:iCs/>
          <w:color w:val="000000"/>
        </w:rPr>
        <w:t>Fried frailty index</w:t>
      </w:r>
    </w:p>
    <w:p w14:paraId="0321A4EF" w14:textId="52383835"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sidR="00107C0E">
        <w:rPr>
          <w:rFonts w:ascii="Book Antiqua" w:eastAsia="Book Antiqua" w:hAnsi="Book Antiqua" w:cs="Book Antiqua"/>
          <w:color w:val="000000"/>
        </w:rPr>
        <w:t>fried frailty index</w:t>
      </w:r>
      <w:r>
        <w:rPr>
          <w:rFonts w:ascii="Book Antiqua" w:eastAsia="Book Antiqua" w:hAnsi="Book Antiqua" w:cs="Book Antiqua"/>
          <w:color w:val="000000"/>
        </w:rPr>
        <w:t xml:space="preserve"> (FFI) is a commonly used assessment tool for frailty that encompasses both subjective and objective components. It states self-reported fatigue, weight loss, and limited physical activity, along with objective measurements of walking speed and grip strength</w:t>
      </w:r>
      <w:r>
        <w:rPr>
          <w:rFonts w:ascii="Book Antiqua" w:eastAsia="Book Antiqua" w:hAnsi="Book Antiqua" w:cs="Book Antiqua"/>
          <w:color w:val="000000"/>
          <w:vertAlign w:val="superscript"/>
        </w:rPr>
        <w:t>[8]</w:t>
      </w:r>
      <w:r>
        <w:rPr>
          <w:rFonts w:ascii="Book Antiqua" w:eastAsia="Book Antiqua" w:hAnsi="Book Antiqua" w:cs="Book Antiqua"/>
          <w:color w:val="000000"/>
        </w:rPr>
        <w:t>. It is a quick assessment that can be completed in less than 10 min. The use of FFI has been linked to predicting morbidity and mortality in patients with liver cirrhosis. Higher FFI scores have been associated with elevated MELD scores, reduced albumin levels, ascites, and hepatic encephalopathy</w:t>
      </w:r>
      <w:r>
        <w:rPr>
          <w:rFonts w:ascii="Book Antiqua" w:eastAsia="Book Antiqua" w:hAnsi="Book Antiqua" w:cs="Book Antiqua"/>
          <w:color w:val="000000"/>
          <w:vertAlign w:val="superscript"/>
        </w:rPr>
        <w:t>[147]</w:t>
      </w:r>
      <w:r>
        <w:rPr>
          <w:rFonts w:ascii="Book Antiqua" w:eastAsia="Book Antiqua" w:hAnsi="Book Antiqua" w:cs="Book Antiqua"/>
          <w:color w:val="000000"/>
        </w:rPr>
        <w:t>. Moreover, the degree of physical weakness observed in individuals on the liver transplant waiting list, as determined by the FFI, is a noteworthy indicator of total hospitalized days per year, regardless of the severity of their liver disease</w:t>
      </w:r>
      <w:r>
        <w:rPr>
          <w:rFonts w:ascii="Book Antiqua" w:eastAsia="Book Antiqua" w:hAnsi="Book Antiqua" w:cs="Book Antiqua"/>
          <w:color w:val="000000"/>
          <w:vertAlign w:val="superscript"/>
        </w:rPr>
        <w:t>[148]</w:t>
      </w:r>
      <w:r>
        <w:rPr>
          <w:rFonts w:ascii="Book Antiqua" w:eastAsia="Book Antiqua" w:hAnsi="Book Antiqua" w:cs="Book Antiqua"/>
          <w:color w:val="000000"/>
        </w:rPr>
        <w:t>. Additionally, a one-unit increase in FFI leads to a 50% increase in mortality rates among those on the waiting list</w:t>
      </w:r>
      <w:r>
        <w:rPr>
          <w:rFonts w:ascii="Book Antiqua" w:eastAsia="Book Antiqua" w:hAnsi="Book Antiqua" w:cs="Book Antiqua"/>
          <w:color w:val="000000"/>
          <w:vertAlign w:val="superscript"/>
        </w:rPr>
        <w:t>[149]</w:t>
      </w:r>
      <w:r>
        <w:rPr>
          <w:rFonts w:ascii="Book Antiqua" w:eastAsia="Book Antiqua" w:hAnsi="Book Antiqua" w:cs="Book Antiqua"/>
          <w:color w:val="000000"/>
        </w:rPr>
        <w:t xml:space="preserve">. Despite these benefits, the accuracy of the FFI may be </w:t>
      </w:r>
      <w:r>
        <w:rPr>
          <w:rFonts w:ascii="Book Antiqua" w:eastAsia="Book Antiqua" w:hAnsi="Book Antiqua" w:cs="Book Antiqua"/>
          <w:color w:val="000000"/>
        </w:rPr>
        <w:lastRenderedPageBreak/>
        <w:t>questionable when assessing frailty in decompensated cirrhosis. In a cohort of 685 pre-transplant patients, the FFI was found to have no association with survival among hepatic encephalopathy patients</w:t>
      </w:r>
      <w:r>
        <w:rPr>
          <w:rFonts w:ascii="Book Antiqua" w:eastAsia="Book Antiqua" w:hAnsi="Book Antiqua" w:cs="Book Antiqua"/>
          <w:color w:val="000000"/>
          <w:vertAlign w:val="superscript"/>
        </w:rPr>
        <w:t>[147]</w:t>
      </w:r>
      <w:r>
        <w:rPr>
          <w:rFonts w:ascii="Book Antiqua" w:eastAsia="Book Antiqua" w:hAnsi="Book Antiqua" w:cs="Book Antiqua"/>
          <w:color w:val="000000"/>
        </w:rPr>
        <w:t>. This could be attributed to the challenges that HE patients face in reporting subjective FFI components and the suboptimal performance of objective components such as grip strength and walking speed</w:t>
      </w:r>
      <w:r>
        <w:rPr>
          <w:rFonts w:ascii="Book Antiqua" w:eastAsia="Book Antiqua" w:hAnsi="Book Antiqua" w:cs="Book Antiqua"/>
          <w:color w:val="000000"/>
          <w:vertAlign w:val="superscript"/>
        </w:rPr>
        <w:t>[147]</w:t>
      </w:r>
      <w:r>
        <w:rPr>
          <w:rFonts w:ascii="Book Antiqua" w:eastAsia="Book Antiqua" w:hAnsi="Book Antiqua" w:cs="Book Antiqua"/>
          <w:color w:val="000000"/>
        </w:rPr>
        <w:t>.</w:t>
      </w:r>
    </w:p>
    <w:p w14:paraId="607E29E8" w14:textId="77777777" w:rsidR="00107C0E" w:rsidRDefault="00107C0E">
      <w:pPr>
        <w:spacing w:line="360" w:lineRule="auto"/>
        <w:jc w:val="both"/>
      </w:pPr>
    </w:p>
    <w:p w14:paraId="3CC120FE" w14:textId="43AE9E07" w:rsidR="00A77B3E" w:rsidRPr="00107C0E" w:rsidRDefault="00000000">
      <w:pPr>
        <w:spacing w:line="360" w:lineRule="auto"/>
        <w:jc w:val="both"/>
        <w:rPr>
          <w:b/>
          <w:bCs/>
          <w:i/>
          <w:iCs/>
        </w:rPr>
      </w:pPr>
      <w:r w:rsidRPr="00107C0E">
        <w:rPr>
          <w:rFonts w:ascii="Book Antiqua" w:eastAsia="Book Antiqua" w:hAnsi="Book Antiqua" w:cs="Book Antiqua"/>
          <w:b/>
          <w:bCs/>
          <w:i/>
          <w:iCs/>
          <w:color w:val="000000"/>
        </w:rPr>
        <w:t xml:space="preserve">Clinical </w:t>
      </w:r>
      <w:r w:rsidR="00107C0E" w:rsidRPr="00107C0E">
        <w:rPr>
          <w:rFonts w:ascii="Book Antiqua" w:eastAsia="Book Antiqua" w:hAnsi="Book Antiqua" w:cs="Book Antiqua"/>
          <w:b/>
          <w:bCs/>
          <w:i/>
          <w:iCs/>
          <w:color w:val="000000"/>
        </w:rPr>
        <w:t>frailty scal</w:t>
      </w:r>
      <w:r w:rsidRPr="00107C0E">
        <w:rPr>
          <w:rFonts w:ascii="Book Antiqua" w:eastAsia="Book Antiqua" w:hAnsi="Book Antiqua" w:cs="Book Antiqua"/>
          <w:b/>
          <w:bCs/>
          <w:i/>
          <w:iCs/>
          <w:color w:val="000000"/>
        </w:rPr>
        <w:t>e</w:t>
      </w:r>
    </w:p>
    <w:p w14:paraId="581B84A5" w14:textId="37FD6B39"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sidR="00107C0E">
        <w:rPr>
          <w:rFonts w:ascii="Book Antiqua" w:eastAsia="Book Antiqua" w:hAnsi="Book Antiqua" w:cs="Book Antiqua"/>
          <w:color w:val="000000"/>
        </w:rPr>
        <w:t>clinical frailty scale</w:t>
      </w:r>
      <w:r>
        <w:rPr>
          <w:rFonts w:ascii="Book Antiqua" w:eastAsia="Book Antiqua" w:hAnsi="Book Antiqua" w:cs="Book Antiqua"/>
          <w:color w:val="000000"/>
        </w:rPr>
        <w:t xml:space="preserve"> (CFS) is a </w:t>
      </w:r>
      <w:r w:rsidR="00107C0E">
        <w:rPr>
          <w:rFonts w:ascii="Book Antiqua" w:eastAsia="Book Antiqua" w:hAnsi="Book Antiqua" w:cs="Book Antiqua"/>
          <w:color w:val="000000"/>
        </w:rPr>
        <w:t>1</w:t>
      </w:r>
      <w:r>
        <w:rPr>
          <w:rFonts w:ascii="Book Antiqua" w:eastAsia="Book Antiqua" w:hAnsi="Book Antiqua" w:cs="Book Antiqua"/>
          <w:color w:val="000000"/>
        </w:rPr>
        <w:t>-min consistent method utilized to evaluate frailty in patients</w:t>
      </w:r>
      <w:r>
        <w:rPr>
          <w:rFonts w:ascii="Book Antiqua" w:eastAsia="Book Antiqua" w:hAnsi="Book Antiqua" w:cs="Book Antiqua"/>
          <w:color w:val="000000"/>
          <w:vertAlign w:val="superscript"/>
        </w:rPr>
        <w:t>[150]</w:t>
      </w:r>
      <w:r>
        <w:rPr>
          <w:rFonts w:ascii="Book Antiqua" w:eastAsia="Book Antiqua" w:hAnsi="Book Antiqua" w:cs="Book Antiqua"/>
          <w:color w:val="000000"/>
        </w:rPr>
        <w:t>. It is a comprehensive subjective clinical assessment of frailty that is user-friendly and has demonstrated its ability to anticipate mortality or the requirement for institutionalized care</w:t>
      </w:r>
      <w:r>
        <w:rPr>
          <w:rFonts w:ascii="Book Antiqua" w:eastAsia="Book Antiqua" w:hAnsi="Book Antiqua" w:cs="Book Antiqua"/>
          <w:color w:val="000000"/>
          <w:vertAlign w:val="superscript"/>
        </w:rPr>
        <w:t>[151]</w:t>
      </w:r>
      <w:r>
        <w:rPr>
          <w:rFonts w:ascii="Book Antiqua" w:eastAsia="Book Antiqua" w:hAnsi="Book Antiqua" w:cs="Book Antiqua"/>
          <w:color w:val="000000"/>
        </w:rPr>
        <w:t>. The scale rates individuals' level of comorbidity, function, and dependence on others for daily activities, ranging from 1 (very fit) to 9 (terminally ill)</w:t>
      </w:r>
      <w:r>
        <w:rPr>
          <w:rFonts w:ascii="Book Antiqua" w:eastAsia="Book Antiqua" w:hAnsi="Book Antiqua" w:cs="Book Antiqua"/>
          <w:color w:val="000000"/>
          <w:vertAlign w:val="superscript"/>
        </w:rPr>
        <w:t>[151]</w:t>
      </w:r>
      <w:r>
        <w:rPr>
          <w:rFonts w:ascii="Book Antiqua" w:eastAsia="Book Antiqua" w:hAnsi="Book Antiqua" w:cs="Book Antiqua"/>
          <w:color w:val="000000"/>
        </w:rPr>
        <w:t>. Frail patients (CFS</w:t>
      </w:r>
      <w:r w:rsidR="00107C0E">
        <w:rPr>
          <w:rFonts w:ascii="Book Antiqua" w:eastAsia="Book Antiqua" w:hAnsi="Book Antiqua" w:cs="Book Antiqua"/>
          <w:color w:val="000000"/>
        </w:rPr>
        <w:t xml:space="preserve"> </w:t>
      </w:r>
      <w:r>
        <w:rPr>
          <w:rFonts w:ascii="Book Antiqua" w:eastAsia="Book Antiqua" w:hAnsi="Book Antiqua" w:cs="Book Antiqua"/>
          <w:color w:val="000000"/>
        </w:rPr>
        <w:t>&gt; 4) were associated with increased rates of unplanned hospitalization or death among outpatient cirrhotic patients</w:t>
      </w:r>
      <w:r>
        <w:rPr>
          <w:rFonts w:ascii="Book Antiqua" w:eastAsia="Book Antiqua" w:hAnsi="Book Antiqua" w:cs="Book Antiqua"/>
          <w:color w:val="000000"/>
          <w:vertAlign w:val="superscript"/>
        </w:rPr>
        <w:t>[150]</w:t>
      </w:r>
      <w:r>
        <w:rPr>
          <w:rFonts w:ascii="Book Antiqua" w:eastAsia="Book Antiqua" w:hAnsi="Book Antiqua" w:cs="Book Antiqua"/>
          <w:color w:val="000000"/>
        </w:rPr>
        <w:t>. Additionally, CFS has linked frailty to acute kidney injury and hepatorenal syndrome in patients with hospitalized liver cirrhotic patients</w:t>
      </w:r>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However, the </w:t>
      </w:r>
      <w:r w:rsidR="00107C0E">
        <w:rPr>
          <w:rFonts w:ascii="Book Antiqua" w:eastAsia="Book Antiqua" w:hAnsi="Book Antiqua" w:cs="Book Antiqua"/>
          <w:color w:val="000000"/>
        </w:rPr>
        <w:t>CFS</w:t>
      </w:r>
      <w:r>
        <w:rPr>
          <w:rFonts w:ascii="Book Antiqua" w:eastAsia="Book Antiqua" w:hAnsi="Book Antiqua" w:cs="Book Antiqua"/>
          <w:color w:val="000000"/>
        </w:rPr>
        <w:t xml:space="preserve"> provides only a brief overview of frailty and is not detailed enough to track changes in frailty resulting from therapeutic interventions</w:t>
      </w:r>
      <w:r>
        <w:rPr>
          <w:rFonts w:ascii="Book Antiqua" w:eastAsia="Book Antiqua" w:hAnsi="Book Antiqua" w:cs="Book Antiqua"/>
          <w:color w:val="000000"/>
          <w:vertAlign w:val="superscript"/>
        </w:rPr>
        <w:t>[146]</w:t>
      </w:r>
      <w:r>
        <w:rPr>
          <w:rFonts w:ascii="Book Antiqua" w:eastAsia="Book Antiqua" w:hAnsi="Book Antiqua" w:cs="Book Antiqua"/>
          <w:color w:val="000000"/>
        </w:rPr>
        <w:t>.</w:t>
      </w:r>
    </w:p>
    <w:p w14:paraId="027A9ABE" w14:textId="77777777" w:rsidR="00107C0E" w:rsidRDefault="00107C0E">
      <w:pPr>
        <w:spacing w:line="360" w:lineRule="auto"/>
        <w:jc w:val="both"/>
      </w:pPr>
    </w:p>
    <w:p w14:paraId="32BC8CA7" w14:textId="5E9D545A" w:rsidR="00A77B3E" w:rsidRPr="00107C0E" w:rsidRDefault="00000000">
      <w:pPr>
        <w:spacing w:line="360" w:lineRule="auto"/>
        <w:jc w:val="both"/>
        <w:rPr>
          <w:b/>
          <w:bCs/>
          <w:i/>
          <w:iCs/>
        </w:rPr>
      </w:pPr>
      <w:r w:rsidRPr="00107C0E">
        <w:rPr>
          <w:rFonts w:ascii="Book Antiqua" w:eastAsia="Book Antiqua" w:hAnsi="Book Antiqua" w:cs="Book Antiqua"/>
          <w:b/>
          <w:bCs/>
          <w:i/>
          <w:iCs/>
          <w:color w:val="000000"/>
        </w:rPr>
        <w:t>LFI</w:t>
      </w:r>
    </w:p>
    <w:p w14:paraId="066CACED" w14:textId="514B8C72" w:rsidR="00A77B3E" w:rsidRDefault="00000000">
      <w:pPr>
        <w:spacing w:line="360" w:lineRule="auto"/>
        <w:jc w:val="both"/>
      </w:pPr>
      <w:r>
        <w:rPr>
          <w:rFonts w:ascii="Book Antiqua" w:eastAsia="Book Antiqua" w:hAnsi="Book Antiqua" w:cs="Book Antiqua"/>
          <w:color w:val="000000"/>
        </w:rPr>
        <w:t>The LFI is a valuable tool for assessing frailty in hepatic patients, as it combines three performance-based evaluations: grip strength of the hand, the duration taken to perform five chair stands, and the duration of maintaining three different balance positions</w:t>
      </w:r>
      <w:r>
        <w:rPr>
          <w:rFonts w:ascii="Book Antiqua" w:eastAsia="Book Antiqua" w:hAnsi="Book Antiqua" w:cs="Book Antiqua"/>
          <w:color w:val="000000"/>
          <w:vertAlign w:val="superscript"/>
        </w:rPr>
        <w:t>[152]</w:t>
      </w:r>
      <w:r>
        <w:rPr>
          <w:rFonts w:ascii="Book Antiqua" w:eastAsia="Book Antiqua" w:hAnsi="Book Antiqua" w:cs="Book Antiqua"/>
          <w:color w:val="000000"/>
        </w:rPr>
        <w:t>. This quick test (3-5 min) is specifically designed to assess frailty in hepatic patients, making it a reliable and efficient tool for healthcare professionals</w:t>
      </w:r>
      <w:r>
        <w:rPr>
          <w:rFonts w:ascii="Book Antiqua" w:eastAsia="Book Antiqua" w:hAnsi="Book Antiqua" w:cs="Book Antiqua"/>
          <w:color w:val="000000"/>
          <w:vertAlign w:val="superscript"/>
        </w:rPr>
        <w:t>[152]</w:t>
      </w:r>
      <w:r>
        <w:rPr>
          <w:rFonts w:ascii="Book Antiqua" w:eastAsia="Book Antiqua" w:hAnsi="Book Antiqua" w:cs="Book Antiqua"/>
          <w:color w:val="000000"/>
        </w:rPr>
        <w:t>. A higher LFI score indicates a greater degree of frailty, and an LFI cut-off of &gt;</w:t>
      </w:r>
      <w:r w:rsidR="00107C0E">
        <w:rPr>
          <w:rFonts w:ascii="Book Antiqua" w:eastAsia="Book Antiqua" w:hAnsi="Book Antiqua" w:cs="Book Antiqua"/>
          <w:color w:val="000000"/>
        </w:rPr>
        <w:t xml:space="preserve"> </w:t>
      </w:r>
      <w:r>
        <w:rPr>
          <w:rFonts w:ascii="Book Antiqua" w:eastAsia="Book Antiqua" w:hAnsi="Book Antiqua" w:cs="Book Antiqua"/>
          <w:color w:val="000000"/>
        </w:rPr>
        <w:t>4.62 has been identified as the most effective in distinguishing between cirrhotic patients who are at high risk for rehospitalization within 30 d and those who are not</w:t>
      </w:r>
      <w:r>
        <w:rPr>
          <w:rFonts w:ascii="Book Antiqua" w:eastAsia="Book Antiqua" w:hAnsi="Book Antiqua" w:cs="Book Antiqua"/>
          <w:color w:val="000000"/>
          <w:vertAlign w:val="superscript"/>
        </w:rPr>
        <w:t>[153]</w:t>
      </w:r>
      <w:r>
        <w:rPr>
          <w:rFonts w:ascii="Book Antiqua" w:eastAsia="Book Antiqua" w:hAnsi="Book Antiqua" w:cs="Book Antiqua"/>
          <w:color w:val="000000"/>
        </w:rPr>
        <w:t xml:space="preserve">. This makes the LFI a crucial tool for identifying patients who require additional care and support to </w:t>
      </w:r>
      <w:r>
        <w:rPr>
          <w:rFonts w:ascii="Book Antiqua" w:eastAsia="Book Antiqua" w:hAnsi="Book Antiqua" w:cs="Book Antiqua"/>
          <w:color w:val="000000"/>
        </w:rPr>
        <w:lastRenderedPageBreak/>
        <w:t>prevent rehospitalization. Moreover, healthcare professionals can use the LFI to assess a patient's frailty before transplantation, identifying those who are at high risk for waitlist mortality and prolonged hospital stay after transplantation</w:t>
      </w:r>
      <w:r>
        <w:rPr>
          <w:rFonts w:ascii="Book Antiqua" w:eastAsia="Book Antiqua" w:hAnsi="Book Antiqua" w:cs="Book Antiqua"/>
          <w:color w:val="000000"/>
          <w:vertAlign w:val="superscript"/>
        </w:rPr>
        <w:t>[154]</w:t>
      </w:r>
      <w:r>
        <w:rPr>
          <w:rFonts w:ascii="Book Antiqua" w:eastAsia="Book Antiqua" w:hAnsi="Book Antiqua" w:cs="Book Antiqua"/>
          <w:color w:val="000000"/>
        </w:rPr>
        <w:t>. Incorporating LFI into the subjective clinical evaluation has been demonstrated to correctly reclassify the survival status of 34% of waitlist patients</w:t>
      </w:r>
      <w:r>
        <w:rPr>
          <w:rFonts w:ascii="Book Antiqua" w:eastAsia="Book Antiqua" w:hAnsi="Book Antiqua" w:cs="Book Antiqua"/>
          <w:color w:val="000000"/>
          <w:vertAlign w:val="superscript"/>
        </w:rPr>
        <w:t>[154]</w:t>
      </w:r>
      <w:r>
        <w:rPr>
          <w:rFonts w:ascii="Book Antiqua" w:eastAsia="Book Antiqua" w:hAnsi="Book Antiqua" w:cs="Book Antiqua"/>
          <w:color w:val="000000"/>
        </w:rPr>
        <w:t>.</w:t>
      </w:r>
    </w:p>
    <w:p w14:paraId="1232B3CD" w14:textId="331A5706" w:rsidR="00A77B3E" w:rsidRDefault="00000000" w:rsidP="00107C0E">
      <w:pPr>
        <w:spacing w:line="360" w:lineRule="auto"/>
        <w:ind w:firstLineChars="100" w:firstLine="240"/>
        <w:jc w:val="both"/>
      </w:pPr>
      <w:r>
        <w:rPr>
          <w:rFonts w:ascii="Book Antiqua" w:eastAsia="Book Antiqua" w:hAnsi="Book Antiqua" w:cs="Book Antiqua"/>
          <w:color w:val="000000"/>
        </w:rPr>
        <w:t>In addition to assessing frailty in hospitalized patients, the LFI is also employed to diagnose frailty in out-patient individuals with cirrhosis, making it a versatile tool that can be used in a variety of healthcare settings</w:t>
      </w:r>
      <w:r>
        <w:rPr>
          <w:rFonts w:ascii="Book Antiqua" w:eastAsia="Book Antiqua" w:hAnsi="Book Antiqua" w:cs="Book Antiqua"/>
          <w:color w:val="000000"/>
          <w:vertAlign w:val="superscript"/>
        </w:rPr>
        <w:t>[155]</w:t>
      </w:r>
      <w:r>
        <w:rPr>
          <w:rFonts w:ascii="Book Antiqua" w:eastAsia="Book Antiqua" w:hAnsi="Book Antiqua" w:cs="Book Antiqua"/>
          <w:color w:val="000000"/>
        </w:rPr>
        <w:t>. Compared to the Karnofsky Performance Status scale, which only measures one aspect of frailty, the LFI is a more comprehensive and accurate tool for assessing the risk of mortality as it captures multiple components of frailty</w:t>
      </w:r>
      <w:r>
        <w:rPr>
          <w:rFonts w:ascii="Book Antiqua" w:eastAsia="Book Antiqua" w:hAnsi="Book Antiqua" w:cs="Book Antiqua"/>
          <w:color w:val="000000"/>
          <w:vertAlign w:val="superscript"/>
        </w:rPr>
        <w:t>[156]</w:t>
      </w:r>
      <w:r>
        <w:rPr>
          <w:rFonts w:ascii="Book Antiqua" w:eastAsia="Book Antiqua" w:hAnsi="Book Antiqua" w:cs="Book Antiqua"/>
          <w:color w:val="000000"/>
        </w:rPr>
        <w:t>.</w:t>
      </w:r>
    </w:p>
    <w:p w14:paraId="3E287FB0" w14:textId="77777777" w:rsidR="00A77B3E" w:rsidRDefault="00A77B3E">
      <w:pPr>
        <w:spacing w:line="360" w:lineRule="auto"/>
        <w:jc w:val="both"/>
      </w:pPr>
    </w:p>
    <w:p w14:paraId="32B74FF7" w14:textId="4AC93A92" w:rsidR="00A77B3E" w:rsidRDefault="00000000">
      <w:pPr>
        <w:spacing w:line="360" w:lineRule="auto"/>
        <w:jc w:val="both"/>
      </w:pPr>
      <w:r>
        <w:rPr>
          <w:rFonts w:ascii="Book Antiqua" w:eastAsia="Book Antiqua" w:hAnsi="Book Antiqua" w:cs="Book Antiqua"/>
          <w:b/>
          <w:caps/>
          <w:color w:val="000000"/>
          <w:szCs w:val="32"/>
          <w:u w:val="single" w:color="27272A"/>
        </w:rPr>
        <w:t>MANAGEMENT OF FRAILTY IN LIVER DISEASES</w:t>
      </w:r>
    </w:p>
    <w:p w14:paraId="3D838614" w14:textId="77777777" w:rsidR="00A77B3E" w:rsidRDefault="00000000">
      <w:pPr>
        <w:spacing w:line="360" w:lineRule="auto"/>
        <w:jc w:val="both"/>
      </w:pPr>
      <w:r>
        <w:rPr>
          <w:rFonts w:ascii="Book Antiqua" w:eastAsia="Book Antiqua" w:hAnsi="Book Antiqua" w:cs="Book Antiqua"/>
          <w:color w:val="000000"/>
        </w:rPr>
        <w:t>In the management of frailty in liver cirrhosis, a continuous process is involved, which includes multiple interventions and regular reassessment of the patient to monitor their response and guide the next steps. In this section, we will provide a summary of the interventions for treating frailty in cirrhosis, as depicted in Figure 2.</w:t>
      </w:r>
    </w:p>
    <w:p w14:paraId="37C0CFDC" w14:textId="77777777" w:rsidR="00107C0E" w:rsidRDefault="00107C0E">
      <w:pPr>
        <w:spacing w:line="360" w:lineRule="auto"/>
        <w:jc w:val="both"/>
        <w:rPr>
          <w:rFonts w:ascii="Book Antiqua" w:eastAsia="Book Antiqua" w:hAnsi="Book Antiqua" w:cs="Book Antiqua"/>
          <w:color w:val="000000"/>
        </w:rPr>
      </w:pPr>
    </w:p>
    <w:p w14:paraId="79BB94D0" w14:textId="2B780E14" w:rsidR="00A77B3E" w:rsidRPr="00107C0E" w:rsidRDefault="00000000">
      <w:pPr>
        <w:spacing w:line="360" w:lineRule="auto"/>
        <w:jc w:val="both"/>
        <w:rPr>
          <w:b/>
          <w:bCs/>
          <w:i/>
          <w:iCs/>
        </w:rPr>
      </w:pPr>
      <w:r w:rsidRPr="00107C0E">
        <w:rPr>
          <w:rFonts w:ascii="Book Antiqua" w:eastAsia="Book Antiqua" w:hAnsi="Book Antiqua" w:cs="Book Antiqua"/>
          <w:b/>
          <w:bCs/>
          <w:i/>
          <w:iCs/>
          <w:color w:val="000000"/>
        </w:rPr>
        <w:t>Exercise</w:t>
      </w:r>
    </w:p>
    <w:p w14:paraId="2C48F0D1" w14:textId="71EC8FDE" w:rsidR="00A77B3E" w:rsidRDefault="00000000">
      <w:pPr>
        <w:spacing w:line="360" w:lineRule="auto"/>
        <w:jc w:val="both"/>
      </w:pPr>
      <w:r>
        <w:rPr>
          <w:rFonts w:ascii="Book Antiqua" w:eastAsia="Book Antiqua" w:hAnsi="Book Antiqua" w:cs="Book Antiqua"/>
          <w:color w:val="000000"/>
        </w:rPr>
        <w:t>Recent studies have shown that a sedentary lifestyle is linked to lower survival rates among decompensated cirrhotic patients. In fact, low moderate-vigorous activity has been associated with increased mortality among liver transplant wait-listed patients</w:t>
      </w:r>
      <w:r>
        <w:rPr>
          <w:rFonts w:ascii="Book Antiqua" w:eastAsia="Book Antiqua" w:hAnsi="Book Antiqua" w:cs="Book Antiqua"/>
          <w:color w:val="000000"/>
          <w:vertAlign w:val="superscript"/>
        </w:rPr>
        <w:t>[157]</w:t>
      </w:r>
      <w:r>
        <w:rPr>
          <w:rFonts w:ascii="Book Antiqua" w:eastAsia="Book Antiqua" w:hAnsi="Book Antiqua" w:cs="Book Antiqua"/>
          <w:color w:val="000000"/>
        </w:rPr>
        <w:t>. Conversely, exercise interventions have the potential to safely improve exercise capacity, peak oxygen consumption, muscle mass and function, and quality of life, while decreasing the hepatic venous pressure gradient in individuals with cirrhosis</w:t>
      </w:r>
      <w:r>
        <w:rPr>
          <w:rFonts w:ascii="Book Antiqua" w:eastAsia="Book Antiqua" w:hAnsi="Book Antiqua" w:cs="Book Antiqua"/>
          <w:color w:val="000000"/>
          <w:vertAlign w:val="superscript"/>
        </w:rPr>
        <w:t>[158,159]</w:t>
      </w:r>
      <w:r>
        <w:rPr>
          <w:rFonts w:ascii="Book Antiqua" w:eastAsia="Book Antiqua" w:hAnsi="Book Antiqua" w:cs="Book Antiqua"/>
          <w:color w:val="000000"/>
        </w:rPr>
        <w:t>. This can even reverse the process of frailty in cirrhotic patients.</w:t>
      </w:r>
    </w:p>
    <w:p w14:paraId="054B4225" w14:textId="5B02BA7B" w:rsidR="00A77B3E" w:rsidRDefault="00000000" w:rsidP="00107C0E">
      <w:pPr>
        <w:spacing w:line="360" w:lineRule="auto"/>
        <w:ind w:firstLineChars="100" w:firstLine="240"/>
        <w:jc w:val="both"/>
      </w:pPr>
      <w:r>
        <w:rPr>
          <w:rFonts w:ascii="Book Antiqua" w:eastAsia="Book Antiqua" w:hAnsi="Book Antiqua" w:cs="Book Antiqua"/>
          <w:color w:val="000000"/>
        </w:rPr>
        <w:t>A study was conducted to evaluate the feasibility and benefits of a 6-wk exercise program for cirrhotic patients who were waiting for a liver transplant</w:t>
      </w:r>
      <w:r>
        <w:rPr>
          <w:rFonts w:ascii="Book Antiqua" w:eastAsia="Book Antiqua" w:hAnsi="Book Antiqua" w:cs="Book Antiqua"/>
          <w:color w:val="000000"/>
          <w:vertAlign w:val="superscript"/>
        </w:rPr>
        <w:t>[160]</w:t>
      </w:r>
      <w:r>
        <w:rPr>
          <w:rFonts w:ascii="Book Antiqua" w:eastAsia="Book Antiqua" w:hAnsi="Book Antiqua" w:cs="Book Antiqua"/>
          <w:color w:val="000000"/>
        </w:rPr>
        <w:t xml:space="preserve">. The program involved supervised exercise on a stationary bike three times a week. The results of the </w:t>
      </w:r>
      <w:r>
        <w:rPr>
          <w:rFonts w:ascii="Book Antiqua" w:eastAsia="Book Antiqua" w:hAnsi="Book Antiqua" w:cs="Book Antiqua"/>
          <w:color w:val="000000"/>
        </w:rPr>
        <w:lastRenderedPageBreak/>
        <w:t>study showed that the exercise program was both feasible and beneficial for these patients</w:t>
      </w:r>
      <w:r>
        <w:rPr>
          <w:rFonts w:ascii="Book Antiqua" w:eastAsia="Book Antiqua" w:hAnsi="Book Antiqua" w:cs="Book Antiqua"/>
          <w:color w:val="000000"/>
          <w:vertAlign w:val="superscript"/>
        </w:rPr>
        <w:t>[160]</w:t>
      </w:r>
      <w:r>
        <w:rPr>
          <w:rFonts w:ascii="Book Antiqua" w:eastAsia="Book Antiqua" w:hAnsi="Book Antiqua" w:cs="Book Antiqua"/>
          <w:color w:val="000000"/>
        </w:rPr>
        <w:t>. Specifically, 56% of the patients (9 out of 16) were able to complete the full 6-wk program, and the exercise group showed a significant improvement in oxygen consumption compared to the control group</w:t>
      </w:r>
      <w:r>
        <w:rPr>
          <w:rFonts w:ascii="Book Antiqua" w:eastAsia="Book Antiqua" w:hAnsi="Book Antiqua" w:cs="Book Antiqua"/>
          <w:color w:val="000000"/>
          <w:vertAlign w:val="superscript"/>
        </w:rPr>
        <w:t>[160]</w:t>
      </w:r>
      <w:r>
        <w:rPr>
          <w:rFonts w:ascii="Book Antiqua" w:eastAsia="Book Antiqua" w:hAnsi="Book Antiqua" w:cs="Book Antiqua"/>
          <w:color w:val="000000"/>
        </w:rPr>
        <w:t>.</w:t>
      </w:r>
    </w:p>
    <w:p w14:paraId="33352C1B" w14:textId="0E4CCD3E" w:rsidR="00A77B3E" w:rsidRDefault="00000000" w:rsidP="003A1252">
      <w:pPr>
        <w:spacing w:line="360" w:lineRule="auto"/>
        <w:ind w:firstLineChars="100" w:firstLine="240"/>
        <w:jc w:val="both"/>
      </w:pPr>
      <w:r>
        <w:rPr>
          <w:rFonts w:ascii="Book Antiqua" w:eastAsia="Book Antiqua" w:hAnsi="Book Antiqua" w:cs="Book Antiqua"/>
          <w:color w:val="000000"/>
        </w:rPr>
        <w:t>Although exercise has potential benefits for cirrhotic patients, incorporating it into their routine can be challenging due to the risk of complications. This is especially true for decompensated patients, for whom there have been few studies on the safety and effects of exercise</w:t>
      </w:r>
      <w:r>
        <w:rPr>
          <w:rFonts w:ascii="Book Antiqua" w:eastAsia="Book Antiqua" w:hAnsi="Book Antiqua" w:cs="Book Antiqua"/>
          <w:color w:val="000000"/>
          <w:vertAlign w:val="superscript"/>
        </w:rPr>
        <w:t>[161]</w:t>
      </w:r>
      <w:r>
        <w:rPr>
          <w:rFonts w:ascii="Book Antiqua" w:eastAsia="Book Antiqua" w:hAnsi="Book Antiqua" w:cs="Book Antiqua"/>
          <w:color w:val="000000"/>
        </w:rPr>
        <w:t>. Cirrhotic patients, especially those who are decompensated, face numerous challenges in performing exercises, such as muscle wasting, fatigue, fluid retention, risks of falls, bleeding tendency, and portal hypertension</w:t>
      </w:r>
      <w:r>
        <w:rPr>
          <w:rFonts w:ascii="Book Antiqua" w:eastAsia="Book Antiqua" w:hAnsi="Book Antiqua" w:cs="Book Antiqua"/>
          <w:color w:val="000000"/>
          <w:vertAlign w:val="superscript"/>
        </w:rPr>
        <w:t>[162,163]</w:t>
      </w:r>
      <w:r>
        <w:rPr>
          <w:rFonts w:ascii="Book Antiqua" w:eastAsia="Book Antiqua" w:hAnsi="Book Antiqua" w:cs="Book Antiqua"/>
          <w:color w:val="000000"/>
        </w:rPr>
        <w:t>. To fully benefit from exercise, it is crucial to customize the exercise program to the individual patient's needs and risk of complications</w:t>
      </w:r>
      <w:r>
        <w:rPr>
          <w:rFonts w:ascii="Book Antiqua" w:eastAsia="Book Antiqua" w:hAnsi="Book Antiqua" w:cs="Book Antiqua"/>
          <w:color w:val="000000"/>
          <w:vertAlign w:val="superscript"/>
        </w:rPr>
        <w:t>[7]</w:t>
      </w:r>
      <w:r>
        <w:rPr>
          <w:rFonts w:ascii="Book Antiqua" w:eastAsia="Book Antiqua" w:hAnsi="Book Antiqua" w:cs="Book Antiqua"/>
          <w:color w:val="000000"/>
        </w:rPr>
        <w:t>. For instance, patients experiencing muscle mass loss may benefit from incorporating resistance training into their program, while those with a history of falls should exercise with caution when engaging in aerobic activities</w:t>
      </w:r>
      <w:r>
        <w:rPr>
          <w:rFonts w:ascii="Book Antiqua" w:eastAsia="Book Antiqua" w:hAnsi="Book Antiqua" w:cs="Book Antiqua"/>
          <w:color w:val="000000"/>
          <w:vertAlign w:val="superscript"/>
        </w:rPr>
        <w:t>[7]</w:t>
      </w:r>
      <w:r>
        <w:rPr>
          <w:rFonts w:ascii="Book Antiqua" w:eastAsia="Book Antiqua" w:hAnsi="Book Antiqua" w:cs="Book Antiqua"/>
          <w:color w:val="000000"/>
        </w:rPr>
        <w:t>. Moreover, while regular exercise has been found to decrease chronic portal hypertension, it is important to note that in acute situations, exercise can lead to an increase in portal pressure. Therefore, it is crucial to apply appropriate primary or secondary prophylaxis for variceal rupture to mitigate any potential risks</w:t>
      </w:r>
      <w:r>
        <w:rPr>
          <w:rFonts w:ascii="Book Antiqua" w:eastAsia="Book Antiqua" w:hAnsi="Book Antiqua" w:cs="Book Antiqua"/>
          <w:color w:val="000000"/>
          <w:vertAlign w:val="superscript"/>
        </w:rPr>
        <w:t>[162]</w:t>
      </w:r>
      <w:r>
        <w:rPr>
          <w:rFonts w:ascii="Book Antiqua" w:eastAsia="Book Antiqua" w:hAnsi="Book Antiqua" w:cs="Book Antiqua"/>
          <w:color w:val="000000"/>
        </w:rPr>
        <w:t>.</w:t>
      </w:r>
    </w:p>
    <w:p w14:paraId="19E9D729" w14:textId="7FD9299C" w:rsidR="00A77B3E" w:rsidRDefault="00000000" w:rsidP="003A125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To enhance the physical frailty and quality of life of both compensated and decompensated cirrhotic patients, it is generally recommended to incorporate a combination of aerobic and resistance exercises into their routine for at least 12 wk</w:t>
      </w:r>
      <w:r>
        <w:rPr>
          <w:rFonts w:ascii="Book Antiqua" w:eastAsia="Book Antiqua" w:hAnsi="Book Antiqua" w:cs="Book Antiqua"/>
          <w:color w:val="000000"/>
          <w:vertAlign w:val="superscript"/>
        </w:rPr>
        <w:t>[161]</w:t>
      </w:r>
      <w:r>
        <w:rPr>
          <w:rFonts w:ascii="Book Antiqua" w:eastAsia="Book Antiqua" w:hAnsi="Book Antiqua" w:cs="Book Antiqua"/>
          <w:color w:val="000000"/>
        </w:rPr>
        <w:t>. However, to prevent possible complications and maximize the benefits of exercise, an individualized exercise and nutrition plan should be created based on the patient's degree of frailty. This approach involves categorizing patients into one of three groups: absent/mild, moderate, or severe frailty, and creating an individualized plan for each patient accordingly</w:t>
      </w:r>
      <w:r>
        <w:rPr>
          <w:rFonts w:ascii="Book Antiqua" w:eastAsia="Book Antiqua" w:hAnsi="Book Antiqua" w:cs="Book Antiqua"/>
          <w:color w:val="000000"/>
          <w:vertAlign w:val="superscript"/>
        </w:rPr>
        <w:t>[164]</w:t>
      </w:r>
      <w:r>
        <w:rPr>
          <w:rFonts w:ascii="Book Antiqua" w:eastAsia="Book Antiqua" w:hAnsi="Book Antiqua" w:cs="Book Antiqua"/>
          <w:color w:val="000000"/>
        </w:rPr>
        <w:t>. For patients with severe frailty, an inpatient rehabilitation program is recommended as they are likely to derive the greatest benefit from it</w:t>
      </w:r>
      <w:r>
        <w:rPr>
          <w:rFonts w:ascii="Book Antiqua" w:eastAsia="Book Antiqua" w:hAnsi="Book Antiqua" w:cs="Book Antiqua"/>
          <w:color w:val="000000"/>
          <w:vertAlign w:val="superscript"/>
        </w:rPr>
        <w:t>[164]</w:t>
      </w:r>
      <w:r>
        <w:rPr>
          <w:rFonts w:ascii="Book Antiqua" w:eastAsia="Book Antiqua" w:hAnsi="Book Antiqua" w:cs="Book Antiqua"/>
          <w:color w:val="000000"/>
        </w:rPr>
        <w:t xml:space="preserve">. This approach ensures close monitoring of the patient's progress and helps in avoiding complications. Patients with moderate frailty are advised to participate in home-based </w:t>
      </w:r>
      <w:r>
        <w:rPr>
          <w:rFonts w:ascii="Book Antiqua" w:eastAsia="Book Antiqua" w:hAnsi="Book Antiqua" w:cs="Book Antiqua"/>
          <w:color w:val="000000"/>
        </w:rPr>
        <w:lastRenderedPageBreak/>
        <w:t xml:space="preserve">exercises, with a focus on enhancing </w:t>
      </w:r>
      <w:r w:rsidR="00107C0E">
        <w:rPr>
          <w:rFonts w:ascii="Book Antiqua" w:eastAsia="Book Antiqua" w:hAnsi="Book Antiqua" w:cs="Book Antiqua"/>
          <w:color w:val="000000"/>
        </w:rPr>
        <w:t>ADLs</w:t>
      </w:r>
      <w:r>
        <w:rPr>
          <w:rFonts w:ascii="Book Antiqua" w:eastAsia="Book Antiqua" w:hAnsi="Book Antiqua" w:cs="Book Antiqua"/>
          <w:color w:val="000000"/>
          <w:vertAlign w:val="superscript"/>
        </w:rPr>
        <w:t>[164]</w:t>
      </w:r>
      <w:r>
        <w:rPr>
          <w:rFonts w:ascii="Book Antiqua" w:eastAsia="Book Antiqua" w:hAnsi="Book Antiqua" w:cs="Book Antiqua"/>
          <w:color w:val="000000"/>
        </w:rPr>
        <w:t>. For patients with mild or no frailty, it is recommended that they engage in moderate-intensity exercise for a minimum of 150 min</w:t>
      </w:r>
      <w:r w:rsidR="00107C0E">
        <w:rPr>
          <w:rFonts w:ascii="Book Antiqua" w:eastAsia="Book Antiqua" w:hAnsi="Book Antiqua" w:cs="Book Antiqua"/>
          <w:color w:val="000000"/>
        </w:rPr>
        <w:t>/</w:t>
      </w:r>
      <w:r>
        <w:rPr>
          <w:rFonts w:ascii="Book Antiqua" w:eastAsia="Book Antiqua" w:hAnsi="Book Antiqua" w:cs="Book Antiqua"/>
          <w:color w:val="000000"/>
        </w:rPr>
        <w:t>wk</w:t>
      </w:r>
      <w:r>
        <w:rPr>
          <w:rFonts w:ascii="Book Antiqua" w:eastAsia="Book Antiqua" w:hAnsi="Book Antiqua" w:cs="Book Antiqua"/>
          <w:color w:val="000000"/>
          <w:vertAlign w:val="superscript"/>
        </w:rPr>
        <w:t>[164]</w:t>
      </w:r>
      <w:r>
        <w:rPr>
          <w:rFonts w:ascii="Book Antiqua" w:eastAsia="Book Antiqua" w:hAnsi="Book Antiqua" w:cs="Book Antiqua"/>
          <w:color w:val="000000"/>
        </w:rPr>
        <w:t>. These individuals should gradually work on improving their physical capacity and strength. Regular reassessment of all patients is necessary to modify their exercise programs based on their current state</w:t>
      </w:r>
      <w:r>
        <w:rPr>
          <w:rFonts w:ascii="Book Antiqua" w:eastAsia="Book Antiqua" w:hAnsi="Book Antiqua" w:cs="Book Antiqua"/>
          <w:color w:val="000000"/>
          <w:vertAlign w:val="superscript"/>
        </w:rPr>
        <w:t>[164]</w:t>
      </w:r>
      <w:r>
        <w:rPr>
          <w:rFonts w:ascii="Book Antiqua" w:eastAsia="Book Antiqua" w:hAnsi="Book Antiqua" w:cs="Book Antiqua"/>
          <w:color w:val="000000"/>
        </w:rPr>
        <w:t>. By following these guidelines, cirrhotic patients can safely and effectively improve their physical health and quality of life.</w:t>
      </w:r>
    </w:p>
    <w:p w14:paraId="146FE32D" w14:textId="77777777" w:rsidR="003A1252" w:rsidRDefault="003A1252" w:rsidP="003A1252">
      <w:pPr>
        <w:spacing w:line="360" w:lineRule="auto"/>
        <w:jc w:val="both"/>
      </w:pPr>
    </w:p>
    <w:p w14:paraId="3AF00115" w14:textId="236B02E7" w:rsidR="00A77B3E" w:rsidRPr="003A1252" w:rsidRDefault="00000000">
      <w:pPr>
        <w:spacing w:line="360" w:lineRule="auto"/>
        <w:jc w:val="both"/>
        <w:rPr>
          <w:b/>
          <w:bCs/>
          <w:i/>
          <w:iCs/>
        </w:rPr>
      </w:pPr>
      <w:r w:rsidRPr="003A1252">
        <w:rPr>
          <w:rFonts w:ascii="Book Antiqua" w:eastAsia="Book Antiqua" w:hAnsi="Book Antiqua" w:cs="Book Antiqua"/>
          <w:b/>
          <w:bCs/>
          <w:i/>
          <w:iCs/>
          <w:color w:val="000000"/>
        </w:rPr>
        <w:t>Nutrition</w:t>
      </w:r>
    </w:p>
    <w:p w14:paraId="24665D85" w14:textId="7D5D74F3"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Studies have shown that interventions aimed at improving nutrition, such as providing nutritional education, protein-energy supplementation, and oral nutritional support, can effectively enhance frailty</w:t>
      </w:r>
      <w:r>
        <w:rPr>
          <w:rFonts w:ascii="Book Antiqua" w:eastAsia="Book Antiqua" w:hAnsi="Book Antiqua" w:cs="Book Antiqua"/>
          <w:color w:val="000000"/>
          <w:vertAlign w:val="superscript"/>
        </w:rPr>
        <w:t>[165]</w:t>
      </w:r>
      <w:r>
        <w:rPr>
          <w:rFonts w:ascii="Book Antiqua" w:eastAsia="Book Antiqua" w:hAnsi="Book Antiqua" w:cs="Book Antiqua"/>
          <w:color w:val="000000"/>
        </w:rPr>
        <w:t>. The Practice Guidance by the AASLD recommends developing a personalized nutrition plan for all individuals with cirrhosis, considering their current nutritional status</w:t>
      </w:r>
      <w:r>
        <w:rPr>
          <w:rFonts w:ascii="Book Antiqua" w:eastAsia="Book Antiqua" w:hAnsi="Book Antiqua" w:cs="Book Antiqua"/>
          <w:color w:val="000000"/>
          <w:vertAlign w:val="superscript"/>
        </w:rPr>
        <w:t>[7]</w:t>
      </w:r>
      <w:r>
        <w:rPr>
          <w:rFonts w:ascii="Book Antiqua" w:eastAsia="Book Antiqua" w:hAnsi="Book Antiqua" w:cs="Book Antiqua"/>
          <w:color w:val="000000"/>
        </w:rPr>
        <w:t>. To tailor the nutritional plan for cirrhotic patients, AASLD suggests considering their weight and BMI. For individuals with a BMI between 30-40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recommended energy intake is 25-35 kcal/kg/d, while for those with a BMI ≥ 40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recommended energy intake is 20-25 kcal/kg/d</w:t>
      </w:r>
      <w:r>
        <w:rPr>
          <w:rFonts w:ascii="Book Antiqua" w:eastAsia="Book Antiqua" w:hAnsi="Book Antiqua" w:cs="Book Antiqua"/>
          <w:color w:val="000000"/>
          <w:vertAlign w:val="superscript"/>
        </w:rPr>
        <w:t>[7]</w:t>
      </w:r>
      <w:r>
        <w:rPr>
          <w:rFonts w:ascii="Book Antiqua" w:eastAsia="Book Antiqua" w:hAnsi="Book Antiqua" w:cs="Book Antiqua"/>
          <w:color w:val="000000"/>
        </w:rPr>
        <w:t>. Moreover, AASLD recommends a safe protein intake of 1.2-1.5 g/kg/d for adults with cirrhosis, which should come from a diverse range of sources</w:t>
      </w:r>
      <w:r>
        <w:rPr>
          <w:rFonts w:ascii="Book Antiqua" w:eastAsia="Book Antiqua" w:hAnsi="Book Antiqua" w:cs="Book Antiqua"/>
          <w:color w:val="000000"/>
          <w:vertAlign w:val="superscript"/>
        </w:rPr>
        <w:t>[7]</w:t>
      </w:r>
      <w:r>
        <w:rPr>
          <w:rFonts w:ascii="Book Antiqua" w:eastAsia="Book Antiqua" w:hAnsi="Book Antiqua" w:cs="Book Antiqua"/>
          <w:color w:val="000000"/>
        </w:rPr>
        <w:t>. A recent randomized controlled trial showed that intensive nutrition therapy administered at home for six months can enhance frailty and sarcopenia in patients with decompensated cirrhosis</w:t>
      </w:r>
      <w:r>
        <w:rPr>
          <w:rFonts w:ascii="Book Antiqua" w:eastAsia="Book Antiqua" w:hAnsi="Book Antiqua" w:cs="Book Antiqua"/>
          <w:color w:val="000000"/>
          <w:vertAlign w:val="superscript"/>
        </w:rPr>
        <w:t>[166]</w:t>
      </w:r>
      <w:r>
        <w:rPr>
          <w:rFonts w:ascii="Book Antiqua" w:eastAsia="Book Antiqua" w:hAnsi="Book Antiqua" w:cs="Book Antiqua"/>
          <w:color w:val="000000"/>
        </w:rPr>
        <w:t xml:space="preserve">. The study found that the intervention group showed a greater improvement in the </w:t>
      </w:r>
      <w:r w:rsidR="00107C0E">
        <w:rPr>
          <w:rFonts w:ascii="Book Antiqua" w:eastAsia="Book Antiqua" w:hAnsi="Book Antiqua" w:cs="Book Antiqua"/>
          <w:color w:val="000000"/>
        </w:rPr>
        <w:t>LFI</w:t>
      </w:r>
      <w:r>
        <w:rPr>
          <w:rFonts w:ascii="Book Antiqua" w:eastAsia="Book Antiqua" w:hAnsi="Book Antiqua" w:cs="Book Antiqua"/>
          <w:color w:val="000000"/>
        </w:rPr>
        <w:t xml:space="preserve"> compared to the control group (0.8 </w:t>
      </w:r>
      <w:r>
        <w:rPr>
          <w:rFonts w:ascii="Book Antiqua" w:eastAsia="Book Antiqua" w:hAnsi="Book Antiqua" w:cs="Book Antiqua"/>
          <w:i/>
          <w:iCs/>
          <w:color w:val="000000"/>
        </w:rPr>
        <w:t>vs</w:t>
      </w:r>
      <w:r>
        <w:rPr>
          <w:rFonts w:ascii="Book Antiqua" w:eastAsia="Book Antiqua" w:hAnsi="Book Antiqua" w:cs="Book Antiqua"/>
          <w:color w:val="000000"/>
        </w:rPr>
        <w:t xml:space="preserve"> 0.4; </w:t>
      </w:r>
      <w:r w:rsidRPr="003A1252">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Pr>
          <w:rFonts w:ascii="Book Antiqua" w:eastAsia="Book Antiqua" w:hAnsi="Book Antiqua" w:cs="Book Antiqua"/>
          <w:color w:val="000000"/>
          <w:vertAlign w:val="superscript"/>
        </w:rPr>
        <w:t>[166]</w:t>
      </w:r>
      <w:r>
        <w:rPr>
          <w:rFonts w:ascii="Book Antiqua" w:eastAsia="Book Antiqua" w:hAnsi="Book Antiqua" w:cs="Book Antiqua"/>
          <w:color w:val="000000"/>
        </w:rPr>
        <w:t>. AASLD highlights the importance of identifying and overcoming obstacles to proper nutrition for patients with cirrhosis who are frail</w:t>
      </w:r>
      <w:r>
        <w:rPr>
          <w:rFonts w:ascii="Book Antiqua" w:eastAsia="Book Antiqua" w:hAnsi="Book Antiqua" w:cs="Book Antiqua"/>
          <w:color w:val="000000"/>
          <w:vertAlign w:val="superscript"/>
        </w:rPr>
        <w:t>[7]</w:t>
      </w:r>
      <w:r>
        <w:rPr>
          <w:rFonts w:ascii="Book Antiqua" w:eastAsia="Book Antiqua" w:hAnsi="Book Antiqua" w:cs="Book Antiqua"/>
          <w:color w:val="000000"/>
        </w:rPr>
        <w:t>. This may involve loosening restrictions on salt intake in cases of diet unpalatability, encouragement of enteral feeding in encephalopathy, prevention of prolonged fasting hours, and providing late evening snacks</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4CAA4138" w14:textId="77777777" w:rsidR="003A1252" w:rsidRDefault="003A1252">
      <w:pPr>
        <w:spacing w:line="360" w:lineRule="auto"/>
        <w:jc w:val="both"/>
      </w:pPr>
    </w:p>
    <w:p w14:paraId="061E7775" w14:textId="3A94F063" w:rsidR="00A77B3E" w:rsidRPr="003A1252" w:rsidRDefault="00000000">
      <w:pPr>
        <w:spacing w:line="360" w:lineRule="auto"/>
        <w:jc w:val="both"/>
        <w:rPr>
          <w:b/>
          <w:bCs/>
          <w:i/>
          <w:iCs/>
        </w:rPr>
      </w:pPr>
      <w:r w:rsidRPr="003A1252">
        <w:rPr>
          <w:rFonts w:ascii="Book Antiqua" w:eastAsia="Book Antiqua" w:hAnsi="Book Antiqua" w:cs="Book Antiqua"/>
          <w:b/>
          <w:bCs/>
          <w:i/>
          <w:iCs/>
          <w:color w:val="000000"/>
        </w:rPr>
        <w:t>Prehabilitation</w:t>
      </w:r>
    </w:p>
    <w:p w14:paraId="59D98990" w14:textId="14893FD3"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Prehabilitation, also known as preoperative habilitation, involves a range of interventions that are implemented before a medical procedure or treatment to mitigate or prevent any adverse effects that may arise</w:t>
      </w:r>
      <w:r>
        <w:rPr>
          <w:rFonts w:ascii="Book Antiqua" w:eastAsia="Book Antiqua" w:hAnsi="Book Antiqua" w:cs="Book Antiqua"/>
          <w:color w:val="000000"/>
          <w:vertAlign w:val="superscript"/>
        </w:rPr>
        <w:t>[167]</w:t>
      </w:r>
      <w:r>
        <w:rPr>
          <w:rFonts w:ascii="Book Antiqua" w:eastAsia="Book Antiqua" w:hAnsi="Book Antiqua" w:cs="Book Antiqua"/>
          <w:color w:val="000000"/>
        </w:rPr>
        <w:t>. In the context of liver transplantation, prehabilitation aims to identify high-risk patients as early as possible and enhance their physical capacity before surgery</w:t>
      </w:r>
      <w:r>
        <w:rPr>
          <w:rFonts w:ascii="Book Antiqua" w:eastAsia="Book Antiqua" w:hAnsi="Book Antiqua" w:cs="Book Antiqua"/>
          <w:color w:val="000000"/>
          <w:vertAlign w:val="superscript"/>
        </w:rPr>
        <w:t>[168]</w:t>
      </w:r>
      <w:r>
        <w:rPr>
          <w:rFonts w:ascii="Book Antiqua" w:eastAsia="Book Antiqua" w:hAnsi="Book Antiqua" w:cs="Book Antiqua"/>
          <w:color w:val="000000"/>
        </w:rPr>
        <w:t>. This is achieved through various interventions, including exercise, nutrition, and psychological stress management</w:t>
      </w:r>
      <w:r>
        <w:rPr>
          <w:rFonts w:ascii="Book Antiqua" w:eastAsia="Book Antiqua" w:hAnsi="Book Antiqua" w:cs="Book Antiqua"/>
          <w:color w:val="000000"/>
          <w:vertAlign w:val="superscript"/>
        </w:rPr>
        <w:t>[169]</w:t>
      </w:r>
      <w:r>
        <w:rPr>
          <w:rFonts w:ascii="Book Antiqua" w:eastAsia="Book Antiqua" w:hAnsi="Book Antiqua" w:cs="Book Antiqua"/>
          <w:color w:val="000000"/>
        </w:rPr>
        <w:t>. According to a recent systematic review of eight studies, prehabilitation could potentially boost the aerobic capacity of patients who are awaiting orthotopic liver transplantation and is deemed a safe and feasible approach</w:t>
      </w:r>
      <w:r>
        <w:rPr>
          <w:rFonts w:ascii="Book Antiqua" w:eastAsia="Book Antiqua" w:hAnsi="Book Antiqua" w:cs="Book Antiqua"/>
          <w:color w:val="000000"/>
          <w:vertAlign w:val="superscript"/>
        </w:rPr>
        <w:t>[170]</w:t>
      </w:r>
      <w:r>
        <w:rPr>
          <w:rFonts w:ascii="Book Antiqua" w:eastAsia="Book Antiqua" w:hAnsi="Book Antiqua" w:cs="Book Antiqua"/>
          <w:color w:val="000000"/>
        </w:rPr>
        <w:t xml:space="preserve">. The review also revealed notable improvements in several metrics, such as VO2 peak, 6-min walking distance, hand grip strength, </w:t>
      </w:r>
      <w:r w:rsidR="00107C0E">
        <w:rPr>
          <w:rFonts w:ascii="Book Antiqua" w:eastAsia="Book Antiqua" w:hAnsi="Book Antiqua" w:cs="Book Antiqua"/>
          <w:color w:val="000000"/>
        </w:rPr>
        <w:t>LFI</w:t>
      </w:r>
      <w:r>
        <w:rPr>
          <w:rFonts w:ascii="Book Antiqua" w:eastAsia="Book Antiqua" w:hAnsi="Book Antiqua" w:cs="Book Antiqua"/>
          <w:color w:val="000000"/>
        </w:rPr>
        <w:t>, and quality of life</w:t>
      </w:r>
      <w:r>
        <w:rPr>
          <w:rFonts w:ascii="Book Antiqua" w:eastAsia="Book Antiqua" w:hAnsi="Book Antiqua" w:cs="Book Antiqua"/>
          <w:color w:val="000000"/>
          <w:vertAlign w:val="superscript"/>
        </w:rPr>
        <w:t>[170]</w:t>
      </w:r>
      <w:r>
        <w:rPr>
          <w:rFonts w:ascii="Book Antiqua" w:eastAsia="Book Antiqua" w:hAnsi="Book Antiqua" w:cs="Book Antiqua"/>
          <w:color w:val="000000"/>
        </w:rPr>
        <w:t>. Despite the evidence supporting the role of prehabilitation before liver transplantation, there is limited research on the benefits of prehabilitation for frail cirrhotic patients after liver transplantation. While a single study has demonstrated that an exercise training program can lead to post-transplant short-term benefits, such as reduced 90-d readmission rates and shorter hospital stays</w:t>
      </w:r>
      <w:r>
        <w:rPr>
          <w:rFonts w:ascii="Book Antiqua" w:eastAsia="Book Antiqua" w:hAnsi="Book Antiqua" w:cs="Book Antiqua"/>
          <w:color w:val="000000"/>
          <w:vertAlign w:val="superscript"/>
        </w:rPr>
        <w:t>[171]</w:t>
      </w:r>
      <w:r>
        <w:rPr>
          <w:rFonts w:ascii="Book Antiqua" w:eastAsia="Book Antiqua" w:hAnsi="Book Antiqua" w:cs="Book Antiqua"/>
          <w:color w:val="000000"/>
        </w:rPr>
        <w:t>, further research is needed to confirm the potential long-term benefits of prehabilitation after liver transplantation.</w:t>
      </w:r>
    </w:p>
    <w:p w14:paraId="14314D2B" w14:textId="77777777" w:rsidR="003A1252" w:rsidRDefault="003A1252">
      <w:pPr>
        <w:spacing w:line="360" w:lineRule="auto"/>
        <w:jc w:val="both"/>
      </w:pPr>
    </w:p>
    <w:p w14:paraId="097F2CC9" w14:textId="426A32DA" w:rsidR="00A77B3E" w:rsidRPr="003A1252" w:rsidRDefault="00000000">
      <w:pPr>
        <w:spacing w:line="360" w:lineRule="auto"/>
        <w:jc w:val="both"/>
        <w:rPr>
          <w:b/>
          <w:bCs/>
          <w:i/>
          <w:iCs/>
        </w:rPr>
      </w:pPr>
      <w:r w:rsidRPr="003A1252">
        <w:rPr>
          <w:rFonts w:ascii="Book Antiqua" w:eastAsia="Book Antiqua" w:hAnsi="Book Antiqua" w:cs="Book Antiqua"/>
          <w:b/>
          <w:bCs/>
          <w:i/>
          <w:iCs/>
          <w:color w:val="000000"/>
        </w:rPr>
        <w:t>Medications</w:t>
      </w:r>
    </w:p>
    <w:p w14:paraId="6EE5DBD4" w14:textId="4EC0D9DE" w:rsidR="00A77B3E" w:rsidRDefault="00000000">
      <w:pPr>
        <w:spacing w:line="360" w:lineRule="auto"/>
        <w:jc w:val="both"/>
      </w:pPr>
      <w:r>
        <w:rPr>
          <w:rFonts w:ascii="Book Antiqua" w:eastAsia="Book Antiqua" w:hAnsi="Book Antiqua" w:cs="Book Antiqua"/>
          <w:color w:val="000000"/>
        </w:rPr>
        <w:t xml:space="preserve">Although pharmacological interventions are not commonly used in frailty treatment, there is evidence to suggest that testosterone supplementation may be a safe and effective option for enhancing muscle mass and strength in males with cirrhosis and low testosterone levels. A 54-wk randomized controlled trial conducted by Sinclair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[172]</w:t>
      </w:r>
      <w:r>
        <w:rPr>
          <w:rFonts w:ascii="Book Antiqua" w:eastAsia="Book Antiqua" w:hAnsi="Book Antiqua" w:cs="Book Antiqua"/>
          <w:color w:val="000000"/>
        </w:rPr>
        <w:t xml:space="preserve"> concluded that testosterone supplementation can safely enhance muscle mass and strength in this population. However, there is limited information regarding the effect of testosterone therapy in treating frailty after liver transplantation. A single retrospective study suggested that short testosterone therapy may be useful in treating frailty after liver transplantation</w:t>
      </w:r>
      <w:r>
        <w:rPr>
          <w:rFonts w:ascii="Book Antiqua" w:eastAsia="Book Antiqua" w:hAnsi="Book Antiqua" w:cs="Book Antiqua"/>
          <w:color w:val="000000"/>
          <w:vertAlign w:val="superscript"/>
        </w:rPr>
        <w:t>[173]</w:t>
      </w:r>
      <w:r>
        <w:rPr>
          <w:rFonts w:ascii="Book Antiqua" w:eastAsia="Book Antiqua" w:hAnsi="Book Antiqua" w:cs="Book Antiqua"/>
          <w:color w:val="000000"/>
        </w:rPr>
        <w:t xml:space="preserve">. In this study, administering a single dose of testosterone replacement therapy along with regular exercise has been associated with </w:t>
      </w:r>
      <w:r>
        <w:rPr>
          <w:rFonts w:ascii="Book Antiqua" w:eastAsia="Book Antiqua" w:hAnsi="Book Antiqua" w:cs="Book Antiqua"/>
          <w:color w:val="000000"/>
        </w:rPr>
        <w:lastRenderedPageBreak/>
        <w:t>patient and graft survival rates of 93.8% and 87.5% at one and five years, respectively</w:t>
      </w:r>
      <w:r>
        <w:rPr>
          <w:rFonts w:ascii="Book Antiqua" w:eastAsia="Book Antiqua" w:hAnsi="Book Antiqua" w:cs="Book Antiqua"/>
          <w:color w:val="000000"/>
          <w:vertAlign w:val="superscript"/>
        </w:rPr>
        <w:t>[173]</w:t>
      </w:r>
      <w:r>
        <w:rPr>
          <w:rFonts w:ascii="Book Antiqua" w:eastAsia="Book Antiqua" w:hAnsi="Book Antiqua" w:cs="Book Antiqua"/>
          <w:color w:val="000000"/>
        </w:rPr>
        <w:t>. Large randomized controlled trials are necessary to validate the safety and potential benefits of administering testosterone as a treatment for frailty following liver transplantation.</w:t>
      </w:r>
    </w:p>
    <w:p w14:paraId="032F58CB" w14:textId="77777777" w:rsidR="00A77B3E" w:rsidRDefault="00A77B3E">
      <w:pPr>
        <w:spacing w:line="360" w:lineRule="auto"/>
        <w:jc w:val="both"/>
      </w:pPr>
    </w:p>
    <w:p w14:paraId="4A6E1220" w14:textId="7F2DB2ED" w:rsidR="00A77B3E" w:rsidRDefault="00000000">
      <w:pPr>
        <w:spacing w:line="360" w:lineRule="auto"/>
        <w:jc w:val="both"/>
      </w:pPr>
      <w:r>
        <w:rPr>
          <w:rFonts w:ascii="Book Antiqua" w:eastAsia="Book Antiqua" w:hAnsi="Book Antiqua" w:cs="Book Antiqua"/>
          <w:b/>
          <w:caps/>
          <w:color w:val="000000"/>
          <w:szCs w:val="32"/>
          <w:u w:val="single" w:color="27272A"/>
        </w:rPr>
        <w:t>FUTURE APPROACHES IN FRAILTY MANAGEMENT</w:t>
      </w:r>
    </w:p>
    <w:p w14:paraId="7BBA402C" w14:textId="17363738" w:rsidR="00A77B3E" w:rsidRPr="003A1252" w:rsidRDefault="00000000">
      <w:pPr>
        <w:spacing w:line="360" w:lineRule="auto"/>
        <w:jc w:val="both"/>
        <w:rPr>
          <w:b/>
          <w:bCs/>
          <w:i/>
          <w:iCs/>
        </w:rPr>
      </w:pPr>
      <w:r w:rsidRPr="003A1252">
        <w:rPr>
          <w:rFonts w:ascii="Book Antiqua" w:eastAsia="Book Antiqua" w:hAnsi="Book Antiqua" w:cs="Book Antiqua"/>
          <w:b/>
          <w:bCs/>
          <w:i/>
          <w:iCs/>
          <w:color w:val="000000"/>
        </w:rPr>
        <w:t>Emerging information technologies for frailty assessment</w:t>
      </w:r>
    </w:p>
    <w:p w14:paraId="333CD411" w14:textId="77777777" w:rsidR="00A77B3E" w:rsidRDefault="00000000">
      <w:pPr>
        <w:spacing w:line="360" w:lineRule="auto"/>
        <w:jc w:val="both"/>
      </w:pPr>
      <w:r>
        <w:rPr>
          <w:rFonts w:ascii="Book Antiqua" w:eastAsia="Book Antiqua" w:hAnsi="Book Antiqua" w:cs="Book Antiqua"/>
          <w:color w:val="000000"/>
        </w:rPr>
        <w:t>Frailty assessment tools are now available online, making it easier to assess frailty in the geriatric population. These web-based tools are user-friendly and can be accessed through internet-connected devices</w:t>
      </w:r>
      <w:r>
        <w:rPr>
          <w:rFonts w:ascii="Book Antiqua" w:eastAsia="Book Antiqua" w:hAnsi="Book Antiqua" w:cs="Book Antiqua"/>
          <w:color w:val="000000"/>
          <w:vertAlign w:val="superscript"/>
        </w:rPr>
        <w:t>[174]</w:t>
      </w:r>
      <w:r>
        <w:rPr>
          <w:rFonts w:ascii="Book Antiqua" w:eastAsia="Book Antiqua" w:hAnsi="Book Antiqua" w:cs="Book Antiqua"/>
          <w:color w:val="000000"/>
        </w:rPr>
        <w:t>. In addition, smartphone applications have shown great potential in evaluating and quantifying physical activity and patient mobility, which are crucial indicators of frailty. For instance, a recent app was used to prehabilitate liver transplant candidates, and it was found that the app's training level matched that of a physical therapist in 89% of cases</w:t>
      </w:r>
      <w:r>
        <w:rPr>
          <w:rFonts w:ascii="Book Antiqua" w:eastAsia="Book Antiqua" w:hAnsi="Book Antiqua" w:cs="Book Antiqua"/>
          <w:color w:val="000000"/>
          <w:vertAlign w:val="superscript"/>
        </w:rPr>
        <w:t>[175]</w:t>
      </w:r>
      <w:r>
        <w:rPr>
          <w:rFonts w:ascii="Book Antiqua" w:eastAsia="Book Antiqua" w:hAnsi="Book Antiqua" w:cs="Book Antiqua"/>
          <w:color w:val="000000"/>
        </w:rPr>
        <w:t>. The app also motivated patients through videos and gamification features, leading to a 35% increase in physical activity performance among participants</w:t>
      </w:r>
      <w:r>
        <w:rPr>
          <w:rFonts w:ascii="Book Antiqua" w:eastAsia="Book Antiqua" w:hAnsi="Book Antiqua" w:cs="Book Antiqua"/>
          <w:color w:val="000000"/>
          <w:vertAlign w:val="superscript"/>
        </w:rPr>
        <w:t>[175]</w:t>
      </w:r>
      <w:r>
        <w:rPr>
          <w:rFonts w:ascii="Book Antiqua" w:eastAsia="Book Antiqua" w:hAnsi="Book Antiqua" w:cs="Book Antiqua"/>
          <w:color w:val="000000"/>
        </w:rPr>
        <w:t>. However, these tools require further advancements to fully comprehend the current patient frailty status, especially in cirrhotic patients who require special clinical evaluation. Validation studies are also needed to ensure that these smart tools can be integrated into clinical decision-making for patients.</w:t>
      </w:r>
    </w:p>
    <w:p w14:paraId="3FA06239" w14:textId="3353F0CA" w:rsidR="00A77B3E" w:rsidRDefault="00000000" w:rsidP="003A125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 novel tool called the tele-liver frailty index (TeLefI) has been proposed for frailty assessment and follow-up in cirrhotic patients</w:t>
      </w:r>
      <w:r>
        <w:rPr>
          <w:rFonts w:ascii="Book Antiqua" w:eastAsia="Book Antiqua" w:hAnsi="Book Antiqua" w:cs="Book Antiqua"/>
          <w:color w:val="000000"/>
          <w:vertAlign w:val="superscript"/>
        </w:rPr>
        <w:t>[176]</w:t>
      </w:r>
      <w:r>
        <w:rPr>
          <w:rFonts w:ascii="Book Antiqua" w:eastAsia="Book Antiqua" w:hAnsi="Book Antiqua" w:cs="Book Antiqua"/>
          <w:color w:val="000000"/>
        </w:rPr>
        <w:t xml:space="preserve">. It utilizes telemedicine to virtually measure frailty in liver transplant candidates with cirrhosis.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[176]</w:t>
      </w:r>
      <w:r>
        <w:rPr>
          <w:rFonts w:ascii="Book Antiqua" w:eastAsia="Book Antiqua" w:hAnsi="Book Antiqua" w:cs="Book Antiqua"/>
          <w:color w:val="000000"/>
        </w:rPr>
        <w:t xml:space="preserve"> introduced this tool by comparing frailty assessment using in-person </w:t>
      </w:r>
      <w:r w:rsidR="00107C0E">
        <w:rPr>
          <w:rFonts w:ascii="Book Antiqua" w:eastAsia="Book Antiqua" w:hAnsi="Book Antiqua" w:cs="Book Antiqua"/>
          <w:color w:val="000000"/>
        </w:rPr>
        <w:t>LFI</w:t>
      </w:r>
      <w:r>
        <w:rPr>
          <w:rFonts w:ascii="Book Antiqua" w:eastAsia="Book Antiqua" w:hAnsi="Book Antiqua" w:cs="Book Antiqua"/>
          <w:color w:val="000000"/>
        </w:rPr>
        <w:t xml:space="preserve"> and then by TelefI assessment tool</w:t>
      </w:r>
      <w:r>
        <w:rPr>
          <w:rFonts w:ascii="Book Antiqua" w:eastAsia="Book Antiqua" w:hAnsi="Book Antiqua" w:cs="Book Antiqua"/>
          <w:color w:val="000000"/>
          <w:vertAlign w:val="superscript"/>
        </w:rPr>
        <w:t>[176]</w:t>
      </w:r>
      <w:r>
        <w:rPr>
          <w:rFonts w:ascii="Book Antiqua" w:eastAsia="Book Antiqua" w:hAnsi="Book Antiqua" w:cs="Book Antiqua"/>
          <w:color w:val="000000"/>
        </w:rPr>
        <w:t>. The telemedicine-based TeLefI tool has been statistically validated in predicting LFI &gt; 4.4, indicating that it can effectively identify patients who require more frequent follow-up or in-person assessment</w:t>
      </w:r>
      <w:r>
        <w:rPr>
          <w:rFonts w:ascii="Book Antiqua" w:eastAsia="Book Antiqua" w:hAnsi="Book Antiqua" w:cs="Book Antiqua"/>
          <w:color w:val="000000"/>
          <w:vertAlign w:val="superscript"/>
        </w:rPr>
        <w:t>[176]</w:t>
      </w:r>
      <w:r>
        <w:rPr>
          <w:rFonts w:ascii="Book Antiqua" w:eastAsia="Book Antiqua" w:hAnsi="Book Antiqua" w:cs="Book Antiqua"/>
          <w:color w:val="000000"/>
        </w:rPr>
        <w:t xml:space="preserve">. This tool has the potential to revolutionize frailty assessment and follow-up in cirrhotic patients, especially those who live in remote or underserved areas. This has the potential to not only decrease </w:t>
      </w:r>
      <w:r>
        <w:rPr>
          <w:rFonts w:ascii="Book Antiqua" w:eastAsia="Book Antiqua" w:hAnsi="Book Antiqua" w:cs="Book Antiqua"/>
          <w:color w:val="000000"/>
        </w:rPr>
        <w:lastRenderedPageBreak/>
        <w:t>healthcare expenses but also enhance patient outcomes. While this tool has shown promising results, more research is necessary to fully understand the benefits and limitations of this novel approach to frailty assessment.</w:t>
      </w:r>
    </w:p>
    <w:p w14:paraId="5EC1B90F" w14:textId="77777777" w:rsidR="003A1252" w:rsidRDefault="003A1252" w:rsidP="003A1252">
      <w:pPr>
        <w:spacing w:line="360" w:lineRule="auto"/>
        <w:jc w:val="both"/>
      </w:pPr>
    </w:p>
    <w:p w14:paraId="06E4FA94" w14:textId="48E56704" w:rsidR="00A77B3E" w:rsidRPr="003A1252" w:rsidRDefault="00000000">
      <w:pPr>
        <w:spacing w:line="360" w:lineRule="auto"/>
        <w:jc w:val="both"/>
        <w:rPr>
          <w:b/>
          <w:bCs/>
          <w:i/>
          <w:iCs/>
        </w:rPr>
      </w:pPr>
      <w:r w:rsidRPr="003A1252">
        <w:rPr>
          <w:rFonts w:ascii="Book Antiqua" w:eastAsia="Book Antiqua" w:hAnsi="Book Antiqua" w:cs="Book Antiqua"/>
          <w:b/>
          <w:bCs/>
          <w:i/>
          <w:iCs/>
          <w:color w:val="000000"/>
        </w:rPr>
        <w:t>Potential therapeutic targets</w:t>
      </w:r>
    </w:p>
    <w:p w14:paraId="196DB963" w14:textId="5EA626E5"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Targeting pathways that contribute to the progression of frailty shows promise as a potential treatment approach</w:t>
      </w:r>
      <w:r>
        <w:rPr>
          <w:rFonts w:ascii="Book Antiqua" w:eastAsia="Book Antiqua" w:hAnsi="Book Antiqua" w:cs="Book Antiqua"/>
          <w:color w:val="000000"/>
          <w:vertAlign w:val="superscript"/>
        </w:rPr>
        <w:t>[17]</w:t>
      </w:r>
      <w:r>
        <w:rPr>
          <w:rFonts w:ascii="Book Antiqua" w:eastAsia="Book Antiqua" w:hAnsi="Book Antiqua" w:cs="Book Antiqua"/>
          <w:color w:val="000000"/>
        </w:rPr>
        <w:t>. In fact, there are several medications that could potentially be used to treat frailty in cirrhosis. Here are some examples (Table 3)</w:t>
      </w:r>
      <w:r w:rsidR="003A1252">
        <w:rPr>
          <w:rFonts w:ascii="Book Antiqua" w:eastAsia="Book Antiqua" w:hAnsi="Book Antiqua" w:cs="Book Antiqua"/>
          <w:color w:val="000000"/>
        </w:rPr>
        <w:t>.</w:t>
      </w:r>
    </w:p>
    <w:p w14:paraId="4F9E9EE1" w14:textId="77777777" w:rsidR="003A1252" w:rsidRDefault="003A1252">
      <w:pPr>
        <w:spacing w:line="360" w:lineRule="auto"/>
        <w:jc w:val="both"/>
      </w:pPr>
    </w:p>
    <w:p w14:paraId="0E1AF997" w14:textId="56216137" w:rsidR="00A77B3E" w:rsidRDefault="00000000">
      <w:pPr>
        <w:spacing w:line="360" w:lineRule="auto"/>
        <w:jc w:val="both"/>
        <w:rPr>
          <w:rFonts w:ascii="Book Antiqua" w:eastAsia="Book Antiqua" w:hAnsi="Book Antiqua" w:cs="Book Antiqua"/>
          <w:color w:val="000000"/>
        </w:rPr>
      </w:pPr>
      <w:r w:rsidRPr="003A1252">
        <w:rPr>
          <w:rFonts w:ascii="Book Antiqua" w:eastAsia="Book Antiqua" w:hAnsi="Book Antiqua" w:cs="Book Antiqua"/>
          <w:b/>
          <w:bCs/>
          <w:color w:val="000000"/>
        </w:rPr>
        <w:t>Metformin:</w:t>
      </w:r>
      <w:r w:rsidR="003A1252">
        <w:rPr>
          <w:rFonts w:ascii="Book Antiqua" w:eastAsia="Book Antiqua" w:hAnsi="Book Antiqua" w:cs="Book Antiqua"/>
          <w:color w:val="000000"/>
        </w:rPr>
        <w:t xml:space="preserve"> </w:t>
      </w:r>
      <w:r>
        <w:rPr>
          <w:rFonts w:ascii="Book Antiqua" w:eastAsia="Book Antiqua" w:hAnsi="Book Antiqua" w:cs="Book Antiqua"/>
          <w:color w:val="000000"/>
        </w:rPr>
        <w:t>In general, the research on the effectiveness of metformin in treating frailty is inconclusive. Although some studies indicate that metformin may not be useful in decreasing the occurrence of frailty</w:t>
      </w:r>
      <w:r>
        <w:rPr>
          <w:rFonts w:ascii="Book Antiqua" w:eastAsia="Book Antiqua" w:hAnsi="Book Antiqua" w:cs="Book Antiqua"/>
          <w:color w:val="000000"/>
          <w:vertAlign w:val="superscript"/>
        </w:rPr>
        <w:t>[177,178]</w:t>
      </w:r>
      <w:r>
        <w:rPr>
          <w:rFonts w:ascii="Book Antiqua" w:eastAsia="Book Antiqua" w:hAnsi="Book Antiqua" w:cs="Book Antiqua"/>
          <w:color w:val="000000"/>
        </w:rPr>
        <w:t>, other studies suggest that it could be advantageous in managing age-related illnesses and ailments including frailty</w:t>
      </w:r>
      <w:r w:rsidRPr="003A1252">
        <w:rPr>
          <w:rFonts w:ascii="Book Antiqua" w:eastAsia="Book Antiqua" w:hAnsi="Book Antiqua" w:cs="Book Antiqua"/>
          <w:color w:val="000000"/>
          <w:vertAlign w:val="superscript"/>
        </w:rPr>
        <w:t>[179</w:t>
      </w:r>
      <w:r w:rsidR="003A1252">
        <w:rPr>
          <w:rFonts w:ascii="Book Antiqua" w:eastAsia="Book Antiqua" w:hAnsi="Book Antiqua" w:cs="Book Antiqua"/>
          <w:color w:val="000000"/>
          <w:vertAlign w:val="superscript"/>
        </w:rPr>
        <w:t>-</w:t>
      </w:r>
      <w:r w:rsidRPr="003A1252">
        <w:rPr>
          <w:rFonts w:ascii="Book Antiqua" w:eastAsia="Book Antiqua" w:hAnsi="Book Antiqua" w:cs="Book Antiqua"/>
          <w:color w:val="000000"/>
          <w:vertAlign w:val="superscript"/>
        </w:rPr>
        <w:t>181]</w:t>
      </w:r>
      <w:r>
        <w:rPr>
          <w:rFonts w:ascii="Book Antiqua" w:eastAsia="Book Antiqua" w:hAnsi="Book Antiqua" w:cs="Book Antiqua"/>
          <w:color w:val="000000"/>
        </w:rPr>
        <w:t>. The reason for this protective effect may be attributed to the reduction of insulin resistance, which is involved in the pathophysiology of frailty</w:t>
      </w:r>
      <w:r>
        <w:rPr>
          <w:rFonts w:ascii="Book Antiqua" w:eastAsia="Book Antiqua" w:hAnsi="Book Antiqua" w:cs="Book Antiqua"/>
          <w:color w:val="000000"/>
          <w:vertAlign w:val="superscript"/>
        </w:rPr>
        <w:t>[182]</w:t>
      </w:r>
      <w:r>
        <w:rPr>
          <w:rFonts w:ascii="Book Antiqua" w:eastAsia="Book Antiqua" w:hAnsi="Book Antiqua" w:cs="Book Antiqua"/>
          <w:color w:val="000000"/>
        </w:rPr>
        <w:t>. Additionally, the correlation discovered between metformin usage and lower levels of proinflammatory cytokines, regardless of blood glucose levels, may also contribute to the mechanism</w:t>
      </w:r>
      <w:r>
        <w:rPr>
          <w:rFonts w:ascii="Book Antiqua" w:eastAsia="Book Antiqua" w:hAnsi="Book Antiqua" w:cs="Book Antiqua"/>
          <w:color w:val="000000"/>
          <w:vertAlign w:val="superscript"/>
        </w:rPr>
        <w:t>[183]</w:t>
      </w:r>
      <w:r>
        <w:rPr>
          <w:rFonts w:ascii="Book Antiqua" w:eastAsia="Book Antiqua" w:hAnsi="Book Antiqua" w:cs="Book Antiqua"/>
          <w:color w:val="000000"/>
        </w:rPr>
        <w:t>. However, further investigation is necessary to gain a complete understanding of metformin's potential in treating frailty in cirrhosis.</w:t>
      </w:r>
    </w:p>
    <w:p w14:paraId="370EEE17" w14:textId="77777777" w:rsidR="003A1252" w:rsidRDefault="003A1252">
      <w:pPr>
        <w:spacing w:line="360" w:lineRule="auto"/>
        <w:jc w:val="both"/>
      </w:pPr>
    </w:p>
    <w:p w14:paraId="7C469292" w14:textId="70622F6E" w:rsidR="00A77B3E" w:rsidRDefault="00000000">
      <w:pPr>
        <w:spacing w:line="360" w:lineRule="auto"/>
        <w:jc w:val="both"/>
        <w:rPr>
          <w:rFonts w:ascii="Book Antiqua" w:eastAsia="Book Antiqua" w:hAnsi="Book Antiqua" w:cs="Book Antiqua"/>
          <w:color w:val="000000"/>
        </w:rPr>
      </w:pPr>
      <w:r w:rsidRPr="003A1252">
        <w:rPr>
          <w:rFonts w:ascii="Book Antiqua" w:eastAsia="Book Antiqua" w:hAnsi="Book Antiqua" w:cs="Book Antiqua"/>
          <w:b/>
          <w:bCs/>
          <w:color w:val="000000"/>
        </w:rPr>
        <w:t>Rifaximin:</w:t>
      </w:r>
      <w:r w:rsidR="003A1252">
        <w:rPr>
          <w:rFonts w:ascii="Book Antiqua" w:eastAsia="Book Antiqua" w:hAnsi="Book Antiqua" w:cs="Book Antiqua"/>
          <w:color w:val="000000"/>
        </w:rPr>
        <w:t xml:space="preserve"> </w:t>
      </w:r>
      <w:r>
        <w:rPr>
          <w:rFonts w:ascii="Book Antiqua" w:eastAsia="Book Antiqua" w:hAnsi="Book Antiqua" w:cs="Book Antiqua"/>
          <w:color w:val="000000"/>
        </w:rPr>
        <w:t>Rifaximin is an antibiotic that boasts a highly favorable safety profile. Its primary function is to specifically target and eradicate harmful bacteria in the intestinal tract</w:t>
      </w:r>
      <w:r>
        <w:rPr>
          <w:rFonts w:ascii="Book Antiqua" w:eastAsia="Book Antiqua" w:hAnsi="Book Antiqua" w:cs="Book Antiqua"/>
          <w:color w:val="000000"/>
          <w:vertAlign w:val="superscript"/>
        </w:rPr>
        <w:t>[184]</w:t>
      </w:r>
      <w:r>
        <w:rPr>
          <w:rFonts w:ascii="Book Antiqua" w:eastAsia="Book Antiqua" w:hAnsi="Book Antiqua" w:cs="Book Antiqua"/>
          <w:color w:val="000000"/>
        </w:rPr>
        <w:t>. Due to its low absorption rate, rifaximin is considered an excellent choice for patients who require a safe and effective treatment option</w:t>
      </w:r>
      <w:r>
        <w:rPr>
          <w:rFonts w:ascii="Book Antiqua" w:eastAsia="Book Antiqua" w:hAnsi="Book Antiqua" w:cs="Book Antiqua"/>
          <w:color w:val="000000"/>
          <w:vertAlign w:val="superscript"/>
        </w:rPr>
        <w:t>[185]</w:t>
      </w:r>
      <w:r>
        <w:rPr>
          <w:rFonts w:ascii="Book Antiqua" w:eastAsia="Book Antiqua" w:hAnsi="Book Antiqua" w:cs="Book Antiqua"/>
          <w:color w:val="000000"/>
        </w:rPr>
        <w:t>. One of the key benefits of rifaximin is its ability to modify the composition of the gut microbiota, resulting in a notable decrease in harmful bacterial taxa. This, in turn, helps to prevent hyperammonemia, bacterial endotoxemia, and translocation, which have been identified as contributing factors to muscle loss in cirrhosis patients</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In a recent uncontrolled study, the long-term use of rifaximin in cirrhosis patients had a positive </w:t>
      </w:r>
      <w:r>
        <w:rPr>
          <w:rFonts w:ascii="Book Antiqua" w:eastAsia="Book Antiqua" w:hAnsi="Book Antiqua" w:cs="Book Antiqua"/>
          <w:color w:val="000000"/>
        </w:rPr>
        <w:lastRenderedPageBreak/>
        <w:t>impact on their nutritional status</w:t>
      </w:r>
      <w:r>
        <w:rPr>
          <w:rFonts w:ascii="Book Antiqua" w:eastAsia="Book Antiqua" w:hAnsi="Book Antiqua" w:cs="Book Antiqua"/>
          <w:color w:val="000000"/>
          <w:vertAlign w:val="superscript"/>
        </w:rPr>
        <w:t>[186]</w:t>
      </w:r>
      <w:r>
        <w:rPr>
          <w:rFonts w:ascii="Book Antiqua" w:eastAsia="Book Antiqua" w:hAnsi="Book Antiqua" w:cs="Book Antiqua"/>
          <w:color w:val="000000"/>
        </w:rPr>
        <w:t>. Furthermore, the study demonstrated that rifaximin enabled these patients to maintain a consistent amount of muscle mass</w:t>
      </w:r>
      <w:r>
        <w:rPr>
          <w:rFonts w:ascii="Book Antiqua" w:eastAsia="Book Antiqua" w:hAnsi="Book Antiqua" w:cs="Book Antiqua"/>
          <w:color w:val="000000"/>
          <w:vertAlign w:val="superscript"/>
        </w:rPr>
        <w:t>[186]</w:t>
      </w:r>
      <w:r>
        <w:rPr>
          <w:rFonts w:ascii="Book Antiqua" w:eastAsia="Book Antiqua" w:hAnsi="Book Antiqua" w:cs="Book Antiqua"/>
          <w:color w:val="000000"/>
        </w:rPr>
        <w:t>. These findings shed light on the potential of rifaximin as an intervention for addressing malnutrition and potentially mitigating muscle loss in individuals with cirrhosis. However, further research is needed, specifically randomized controlled trials, to establish the efficacy of rifaximin in treating frailty in liver cirrhosis. Additionally, probiotics and fecal microbial transplantation are being explored as potential therapies for frailty induced by gut dysbiosis in liver cirrhosis</w:t>
      </w:r>
      <w:r>
        <w:rPr>
          <w:rFonts w:ascii="Book Antiqua" w:eastAsia="Book Antiqua" w:hAnsi="Book Antiqua" w:cs="Book Antiqua"/>
          <w:color w:val="000000"/>
          <w:vertAlign w:val="superscript"/>
        </w:rPr>
        <w:t>[62]</w:t>
      </w:r>
      <w:r>
        <w:rPr>
          <w:rFonts w:ascii="Book Antiqua" w:eastAsia="Book Antiqua" w:hAnsi="Book Antiqua" w:cs="Book Antiqua"/>
          <w:color w:val="000000"/>
        </w:rPr>
        <w:t>. However, their effectiveness in human subjects is still under investigation, and there is a lack of comprehensive studies in this area.</w:t>
      </w:r>
    </w:p>
    <w:p w14:paraId="043130CE" w14:textId="77777777" w:rsidR="003A1252" w:rsidRDefault="003A1252">
      <w:pPr>
        <w:spacing w:line="360" w:lineRule="auto"/>
        <w:jc w:val="both"/>
      </w:pPr>
    </w:p>
    <w:p w14:paraId="3D0775F7" w14:textId="4C8839EA" w:rsidR="00A77B3E" w:rsidRDefault="00000000">
      <w:pPr>
        <w:spacing w:line="360" w:lineRule="auto"/>
        <w:jc w:val="both"/>
        <w:rPr>
          <w:rFonts w:ascii="Book Antiqua" w:eastAsia="Book Antiqua" w:hAnsi="Book Antiqua" w:cs="Book Antiqua"/>
          <w:color w:val="000000"/>
        </w:rPr>
      </w:pPr>
      <w:r w:rsidRPr="003A1252">
        <w:rPr>
          <w:rFonts w:ascii="Book Antiqua" w:eastAsia="Book Antiqua" w:hAnsi="Book Antiqua" w:cs="Book Antiqua"/>
          <w:b/>
          <w:bCs/>
          <w:color w:val="000000"/>
        </w:rPr>
        <w:t>Myostatin antagonist</w:t>
      </w:r>
      <w:r w:rsidR="003D70EC">
        <w:rPr>
          <w:rFonts w:ascii="Book Antiqua" w:eastAsia="Book Antiqua" w:hAnsi="Book Antiqua" w:cs="Book Antiqua"/>
          <w:b/>
          <w:bCs/>
          <w:color w:val="000000"/>
        </w:rPr>
        <w:t>s</w:t>
      </w:r>
      <w:r w:rsidRPr="003A1252">
        <w:rPr>
          <w:rFonts w:ascii="Book Antiqua" w:eastAsia="Book Antiqua" w:hAnsi="Book Antiqua" w:cs="Book Antiqua"/>
          <w:b/>
          <w:bCs/>
          <w:color w:val="000000"/>
        </w:rPr>
        <w:t>:</w:t>
      </w:r>
      <w:r>
        <w:rPr>
          <w:rFonts w:ascii="Book Antiqua" w:eastAsia="Book Antiqua" w:hAnsi="Book Antiqua" w:cs="Book Antiqua"/>
          <w:color w:val="000000"/>
        </w:rPr>
        <w:t xml:space="preserve"> Myostatin is a type of signaling molecule that falls under the transforming growth factor-β superfamily</w:t>
      </w:r>
      <w:r>
        <w:rPr>
          <w:rFonts w:ascii="Book Antiqua" w:eastAsia="Book Antiqua" w:hAnsi="Book Antiqua" w:cs="Book Antiqua"/>
          <w:color w:val="000000"/>
          <w:vertAlign w:val="superscript"/>
        </w:rPr>
        <w:t>[187]</w:t>
      </w:r>
      <w:r>
        <w:rPr>
          <w:rFonts w:ascii="Book Antiqua" w:eastAsia="Book Antiqua" w:hAnsi="Book Antiqua" w:cs="Book Antiqua"/>
          <w:color w:val="000000"/>
        </w:rPr>
        <w:t>. It has a crucial function in skeletal muscle metabolism, and it works as an inhibitor of muscle mass, leading to a decrease in muscle size</w:t>
      </w:r>
      <w:r>
        <w:rPr>
          <w:rFonts w:ascii="Book Antiqua" w:eastAsia="Book Antiqua" w:hAnsi="Book Antiqua" w:cs="Book Antiqua"/>
          <w:color w:val="000000"/>
          <w:vertAlign w:val="superscript"/>
        </w:rPr>
        <w:t>[188]</w:t>
      </w:r>
      <w:r>
        <w:rPr>
          <w:rFonts w:ascii="Book Antiqua" w:eastAsia="Book Antiqua" w:hAnsi="Book Antiqua" w:cs="Book Antiqua"/>
          <w:color w:val="000000"/>
        </w:rPr>
        <w:t>. Higher levels of myostatin are linked to poorer survival rates in cirrhosis patients, and increased serum myostatin levels are associated with decreased muscle mass</w:t>
      </w:r>
      <w:r>
        <w:rPr>
          <w:rFonts w:ascii="Book Antiqua" w:eastAsia="Book Antiqua" w:hAnsi="Book Antiqua" w:cs="Book Antiqua"/>
          <w:color w:val="000000"/>
          <w:vertAlign w:val="superscript"/>
        </w:rPr>
        <w:t>[29]</w:t>
      </w:r>
      <w:r>
        <w:rPr>
          <w:rFonts w:ascii="Book Antiqua" w:eastAsia="Book Antiqua" w:hAnsi="Book Antiqua" w:cs="Book Antiqua"/>
          <w:color w:val="000000"/>
        </w:rPr>
        <w:t>. Studies have demonstrated that blocking myostatin can result in muscle hypertrophy and the reversal of muscle atrophy in both young and old mice</w:t>
      </w:r>
      <w:r w:rsidRPr="003A1252">
        <w:rPr>
          <w:rFonts w:ascii="Book Antiqua" w:eastAsia="Book Antiqua" w:hAnsi="Book Antiqua" w:cs="Book Antiqua"/>
          <w:color w:val="000000"/>
          <w:vertAlign w:val="superscript"/>
        </w:rPr>
        <w:t>[189</w:t>
      </w:r>
      <w:r w:rsidR="003A1252" w:rsidRPr="003A1252">
        <w:rPr>
          <w:rFonts w:ascii="Book Antiqua" w:eastAsia="Book Antiqua" w:hAnsi="Book Antiqua" w:cs="Book Antiqua"/>
          <w:color w:val="000000"/>
          <w:vertAlign w:val="superscript"/>
        </w:rPr>
        <w:t>-</w:t>
      </w:r>
      <w:r w:rsidRPr="003A1252">
        <w:rPr>
          <w:rFonts w:ascii="Book Antiqua" w:eastAsia="Book Antiqua" w:hAnsi="Book Antiqua" w:cs="Book Antiqua"/>
          <w:color w:val="000000"/>
          <w:vertAlign w:val="superscript"/>
        </w:rPr>
        <w:t>191]</w:t>
      </w:r>
      <w:r>
        <w:rPr>
          <w:rFonts w:ascii="Book Antiqua" w:eastAsia="Book Antiqua" w:hAnsi="Book Antiqua" w:cs="Book Antiqua"/>
          <w:color w:val="000000"/>
        </w:rPr>
        <w:t>, making it a potential solution to prevent muscle wasting in liver cirrhosis patients</w:t>
      </w:r>
      <w:r>
        <w:rPr>
          <w:rFonts w:ascii="Book Antiqua" w:eastAsia="Book Antiqua" w:hAnsi="Book Antiqua" w:cs="Book Antiqua"/>
          <w:color w:val="000000"/>
          <w:vertAlign w:val="superscript"/>
        </w:rPr>
        <w:t>[192]</w:t>
      </w:r>
      <w:r>
        <w:rPr>
          <w:rFonts w:ascii="Book Antiqua" w:eastAsia="Book Antiqua" w:hAnsi="Book Antiqua" w:cs="Book Antiqua"/>
          <w:color w:val="000000"/>
        </w:rPr>
        <w:t>. There exist various therapeutic interventions that can counteract the impact of myostatin, such as monoclonal antibodies, myostatin propeptide, and follistatin</w:t>
      </w:r>
      <w:r w:rsidRPr="003A1252">
        <w:rPr>
          <w:rFonts w:ascii="Book Antiqua" w:eastAsia="Book Antiqua" w:hAnsi="Book Antiqua" w:cs="Book Antiqua"/>
          <w:color w:val="000000"/>
          <w:vertAlign w:val="superscript"/>
        </w:rPr>
        <w:t>[190,193</w:t>
      </w:r>
      <w:r w:rsidR="003A1252" w:rsidRPr="003A1252">
        <w:rPr>
          <w:rFonts w:ascii="Book Antiqua" w:eastAsia="Book Antiqua" w:hAnsi="Book Antiqua" w:cs="Book Antiqua"/>
          <w:color w:val="000000"/>
          <w:vertAlign w:val="superscript"/>
        </w:rPr>
        <w:t>-</w:t>
      </w:r>
      <w:r w:rsidRPr="003A1252">
        <w:rPr>
          <w:rFonts w:ascii="Book Antiqua" w:eastAsia="Book Antiqua" w:hAnsi="Book Antiqua" w:cs="Book Antiqua"/>
          <w:color w:val="000000"/>
          <w:vertAlign w:val="superscript"/>
        </w:rPr>
        <w:t>196]</w:t>
      </w:r>
      <w:r>
        <w:rPr>
          <w:rFonts w:ascii="Book Antiqua" w:eastAsia="Book Antiqua" w:hAnsi="Book Antiqua" w:cs="Book Antiqua"/>
          <w:color w:val="000000"/>
        </w:rPr>
        <w:t>. Additional studies are needed to ascertain the efficiency and safety of myostatin antagonists in this specific context.</w:t>
      </w:r>
    </w:p>
    <w:p w14:paraId="2BE44445" w14:textId="77777777" w:rsidR="003A1252" w:rsidRDefault="003A1252">
      <w:pPr>
        <w:spacing w:line="360" w:lineRule="auto"/>
        <w:jc w:val="both"/>
      </w:pPr>
    </w:p>
    <w:p w14:paraId="1B9469D7" w14:textId="17977E97" w:rsidR="00A77B3E" w:rsidRDefault="00000000">
      <w:pPr>
        <w:spacing w:line="360" w:lineRule="auto"/>
        <w:jc w:val="both"/>
        <w:rPr>
          <w:rFonts w:ascii="Book Antiqua" w:eastAsia="Book Antiqua" w:hAnsi="Book Antiqua" w:cs="Book Antiqua"/>
          <w:color w:val="000000"/>
        </w:rPr>
      </w:pPr>
      <w:r w:rsidRPr="003A1252">
        <w:rPr>
          <w:rFonts w:ascii="Book Antiqua" w:eastAsia="Book Antiqua" w:hAnsi="Book Antiqua" w:cs="Book Antiqua"/>
          <w:b/>
          <w:bCs/>
          <w:color w:val="000000"/>
        </w:rPr>
        <w:t>Carnitine:</w:t>
      </w:r>
      <w:r w:rsidR="003A1252">
        <w:rPr>
          <w:rFonts w:ascii="Book Antiqua" w:eastAsia="Book Antiqua" w:hAnsi="Book Antiqua" w:cs="Book Antiqua"/>
          <w:color w:val="000000"/>
        </w:rPr>
        <w:t xml:space="preserve"> </w:t>
      </w:r>
      <w:r>
        <w:rPr>
          <w:rFonts w:ascii="Book Antiqua" w:eastAsia="Book Antiqua" w:hAnsi="Book Antiqua" w:cs="Book Antiqua"/>
          <w:color w:val="000000"/>
        </w:rPr>
        <w:t>L-carnitine, an endogenous compound with antioxidant properties, has been shown to promote muscle growth by increasing muscle blood flow</w:t>
      </w:r>
      <w:r>
        <w:rPr>
          <w:rFonts w:ascii="Book Antiqua" w:eastAsia="Book Antiqua" w:hAnsi="Book Antiqua" w:cs="Book Antiqua"/>
          <w:color w:val="000000"/>
          <w:vertAlign w:val="superscript"/>
        </w:rPr>
        <w:t>[197]</w:t>
      </w:r>
      <w:r>
        <w:rPr>
          <w:rFonts w:ascii="Book Antiqua" w:eastAsia="Book Antiqua" w:hAnsi="Book Antiqua" w:cs="Book Antiqua"/>
          <w:color w:val="000000"/>
        </w:rPr>
        <w:t>. Carnitine also has an essential role in fatty acid metabolism, and its deficiency leads to increased hepatic steatosis, hyperammonemia, cardiac and skeletal muscle disease</w:t>
      </w:r>
      <w:r>
        <w:rPr>
          <w:rFonts w:ascii="Book Antiqua" w:eastAsia="Book Antiqua" w:hAnsi="Book Antiqua" w:cs="Book Antiqua"/>
          <w:color w:val="000000"/>
          <w:vertAlign w:val="superscript"/>
        </w:rPr>
        <w:t>[198]</w:t>
      </w:r>
      <w:r>
        <w:rPr>
          <w:rFonts w:ascii="Book Antiqua" w:eastAsia="Book Antiqua" w:hAnsi="Book Antiqua" w:cs="Book Antiqua"/>
          <w:color w:val="000000"/>
        </w:rPr>
        <w:t>. Despite its potential benefits, there is limited information available on the effectiveness of L-</w:t>
      </w:r>
      <w:r>
        <w:rPr>
          <w:rFonts w:ascii="Book Antiqua" w:eastAsia="Book Antiqua" w:hAnsi="Book Antiqua" w:cs="Book Antiqua"/>
          <w:color w:val="000000"/>
        </w:rPr>
        <w:lastRenderedPageBreak/>
        <w:t>carnitine in treating frail cirrhotic patients. Two retrospective studies have suggested that taking L-carnitine supplements may help prevent the loss of skeletal muscle mass in individuals with liver cirrhosis</w:t>
      </w:r>
      <w:r>
        <w:rPr>
          <w:rFonts w:ascii="Book Antiqua" w:eastAsia="Book Antiqua" w:hAnsi="Book Antiqua" w:cs="Book Antiqua"/>
          <w:color w:val="000000"/>
          <w:vertAlign w:val="superscript"/>
        </w:rPr>
        <w:t>[199,200]</w:t>
      </w:r>
      <w:r>
        <w:rPr>
          <w:rFonts w:ascii="Book Antiqua" w:eastAsia="Book Antiqua" w:hAnsi="Book Antiqua" w:cs="Book Antiqua"/>
          <w:color w:val="000000"/>
        </w:rPr>
        <w:t>. On the contrary, a clinical trial involving the administration of a daily dose of 1000 mg of L-carnitine for over six months to liver cirrhosis patients did not result in significant changes in muscle mass, handgrip, and leg strength</w:t>
      </w:r>
      <w:r>
        <w:rPr>
          <w:rFonts w:ascii="Book Antiqua" w:eastAsia="Book Antiqua" w:hAnsi="Book Antiqua" w:cs="Book Antiqua"/>
          <w:color w:val="000000"/>
          <w:vertAlign w:val="superscript"/>
        </w:rPr>
        <w:t>[201]</w:t>
      </w:r>
      <w:r>
        <w:rPr>
          <w:rFonts w:ascii="Book Antiqua" w:eastAsia="Book Antiqua" w:hAnsi="Book Antiqua" w:cs="Book Antiqua"/>
          <w:color w:val="000000"/>
        </w:rPr>
        <w:t>. Further research is necessary to evaluate the potential benefits of L-carnitine in the treatment of frailty in cirrhosis.</w:t>
      </w:r>
    </w:p>
    <w:p w14:paraId="1975517B" w14:textId="77777777" w:rsidR="003A1252" w:rsidRDefault="003A1252">
      <w:pPr>
        <w:spacing w:line="360" w:lineRule="auto"/>
        <w:jc w:val="both"/>
      </w:pPr>
    </w:p>
    <w:p w14:paraId="39082BC5" w14:textId="2157E3A5" w:rsidR="00A77B3E" w:rsidRDefault="00000000">
      <w:pPr>
        <w:spacing w:line="360" w:lineRule="auto"/>
        <w:jc w:val="both"/>
        <w:rPr>
          <w:rFonts w:ascii="Book Antiqua" w:eastAsia="Book Antiqua" w:hAnsi="Book Antiqua" w:cs="Book Antiqua"/>
          <w:color w:val="000000"/>
        </w:rPr>
      </w:pPr>
      <w:r w:rsidRPr="003A1252">
        <w:rPr>
          <w:rFonts w:ascii="Book Antiqua" w:eastAsia="Book Antiqua" w:hAnsi="Book Antiqua" w:cs="Book Antiqua"/>
          <w:b/>
          <w:bCs/>
          <w:color w:val="000000"/>
        </w:rPr>
        <w:t>L-ornithine L-aspartate:</w:t>
      </w:r>
      <w:r w:rsidR="003A1252">
        <w:rPr>
          <w:rFonts w:ascii="Book Antiqua" w:eastAsia="Book Antiqua" w:hAnsi="Book Antiqua" w:cs="Book Antiqua"/>
          <w:color w:val="000000"/>
        </w:rPr>
        <w:t xml:space="preserve"> </w:t>
      </w:r>
      <w:r>
        <w:rPr>
          <w:rFonts w:ascii="Book Antiqua" w:eastAsia="Book Antiqua" w:hAnsi="Book Antiqua" w:cs="Book Antiqua"/>
          <w:color w:val="000000"/>
        </w:rPr>
        <w:t>L-ornithine L-aspartate (LOLA) has been proven to be an effective treatment for hepatic encephalopathy as it helps to reduce ammonia levels</w:t>
      </w:r>
      <w:r>
        <w:rPr>
          <w:rFonts w:ascii="Book Antiqua" w:eastAsia="Book Antiqua" w:hAnsi="Book Antiqua" w:cs="Book Antiqua"/>
          <w:color w:val="000000"/>
          <w:vertAlign w:val="superscript"/>
        </w:rPr>
        <w:t>[202]</w:t>
      </w:r>
      <w:r>
        <w:rPr>
          <w:rFonts w:ascii="Book Antiqua" w:eastAsia="Book Antiqua" w:hAnsi="Book Antiqua" w:cs="Book Antiqua"/>
          <w:color w:val="000000"/>
        </w:rPr>
        <w:t>. It achieves this by stimulating the production of urea in the liver and promoting muscle glutamine synthesis</w:t>
      </w:r>
      <w:r>
        <w:rPr>
          <w:rFonts w:ascii="Book Antiqua" w:eastAsia="Book Antiqua" w:hAnsi="Book Antiqua" w:cs="Book Antiqua"/>
          <w:color w:val="000000"/>
          <w:vertAlign w:val="superscript"/>
        </w:rPr>
        <w:t>[203,204]</w:t>
      </w:r>
      <w:r>
        <w:rPr>
          <w:rFonts w:ascii="Book Antiqua" w:eastAsia="Book Antiqua" w:hAnsi="Book Antiqua" w:cs="Book Antiqua"/>
          <w:color w:val="000000"/>
        </w:rPr>
        <w:t>. Administering LOLA to mice with non-alcoholic steatohepatitis has been shown to enhance muscle protein function</w:t>
      </w:r>
      <w:r>
        <w:rPr>
          <w:rFonts w:ascii="Book Antiqua" w:eastAsia="Book Antiqua" w:hAnsi="Book Antiqua" w:cs="Book Antiqua"/>
          <w:color w:val="000000"/>
          <w:vertAlign w:val="superscript"/>
        </w:rPr>
        <w:t>[205]</w:t>
      </w:r>
      <w:r>
        <w:rPr>
          <w:rFonts w:ascii="Book Antiqua" w:eastAsia="Book Antiqua" w:hAnsi="Book Antiqua" w:cs="Book Antiqua"/>
          <w:color w:val="000000"/>
        </w:rPr>
        <w:t>. By decreasing ammonia levels and improving muscle function in mice, LOLA has been suggested as a potential treatment for sarcopenia and frailty in individuals with cirrhosis</w:t>
      </w:r>
      <w:r>
        <w:rPr>
          <w:rFonts w:ascii="Book Antiqua" w:eastAsia="Book Antiqua" w:hAnsi="Book Antiqua" w:cs="Book Antiqua"/>
          <w:color w:val="000000"/>
          <w:vertAlign w:val="superscript"/>
        </w:rPr>
        <w:t>[206]</w:t>
      </w:r>
      <w:r>
        <w:rPr>
          <w:rFonts w:ascii="Book Antiqua" w:eastAsia="Book Antiqua" w:hAnsi="Book Antiqua" w:cs="Book Antiqua"/>
          <w:color w:val="000000"/>
        </w:rPr>
        <w:t xml:space="preserve">. However, a randomized controlled trial administering LOLA of 6 g three times daily for </w:t>
      </w:r>
      <w:r w:rsidR="00107C0E">
        <w:rPr>
          <w:rFonts w:ascii="Book Antiqua" w:eastAsia="Book Antiqua" w:hAnsi="Book Antiqua" w:cs="Book Antiqua"/>
          <w:color w:val="000000"/>
        </w:rPr>
        <w:t>2</w:t>
      </w:r>
      <w:r>
        <w:rPr>
          <w:rFonts w:ascii="Book Antiqua" w:eastAsia="Book Antiqua" w:hAnsi="Book Antiqua" w:cs="Book Antiqua"/>
          <w:color w:val="000000"/>
        </w:rPr>
        <w:t xml:space="preserve"> wk to a group of 17 </w:t>
      </w:r>
      <w:r w:rsidR="003A1252">
        <w:rPr>
          <w:rFonts w:ascii="Book Antiqua" w:eastAsia="Book Antiqua" w:hAnsi="Book Antiqua" w:cs="Book Antiqua"/>
          <w:color w:val="000000"/>
        </w:rPr>
        <w:t>l</w:t>
      </w:r>
      <w:r>
        <w:rPr>
          <w:rFonts w:ascii="Book Antiqua" w:eastAsia="Book Antiqua" w:hAnsi="Book Antiqua" w:cs="Book Antiqua"/>
          <w:color w:val="000000"/>
        </w:rPr>
        <w:t>iver cirrhotic patients did not produce a significant increase in prealbumin levels</w:t>
      </w:r>
      <w:r>
        <w:rPr>
          <w:rFonts w:ascii="Book Antiqua" w:eastAsia="Book Antiqua" w:hAnsi="Book Antiqua" w:cs="Book Antiqua"/>
          <w:color w:val="000000"/>
          <w:vertAlign w:val="superscript"/>
        </w:rPr>
        <w:t>[207]</w:t>
      </w:r>
      <w:r>
        <w:rPr>
          <w:rFonts w:ascii="Book Antiqua" w:eastAsia="Book Antiqua" w:hAnsi="Book Antiqua" w:cs="Book Antiqua"/>
          <w:color w:val="000000"/>
        </w:rPr>
        <w:t>. Therefore, future research is necessary to validate the beneficial role of LOLA in treating frailty in patients with decompensated cirrhosis.</w:t>
      </w:r>
    </w:p>
    <w:p w14:paraId="733C7163" w14:textId="77777777" w:rsidR="003A1252" w:rsidRDefault="003A1252">
      <w:pPr>
        <w:spacing w:line="360" w:lineRule="auto"/>
        <w:jc w:val="both"/>
      </w:pPr>
    </w:p>
    <w:p w14:paraId="2833C869" w14:textId="5A57CB40" w:rsidR="00A77B3E" w:rsidRDefault="00000000">
      <w:pPr>
        <w:spacing w:line="360" w:lineRule="auto"/>
        <w:jc w:val="both"/>
        <w:rPr>
          <w:rFonts w:ascii="Book Antiqua" w:eastAsia="Book Antiqua" w:hAnsi="Book Antiqua" w:cs="Book Antiqua"/>
          <w:color w:val="000000"/>
        </w:rPr>
      </w:pPr>
      <w:r w:rsidRPr="003A1252">
        <w:rPr>
          <w:rFonts w:ascii="Book Antiqua" w:eastAsia="Book Antiqua" w:hAnsi="Book Antiqua" w:cs="Book Antiqua"/>
          <w:b/>
          <w:bCs/>
          <w:color w:val="000000"/>
        </w:rPr>
        <w:t>Hormonal therapy:</w:t>
      </w:r>
      <w:r>
        <w:rPr>
          <w:rFonts w:ascii="Book Antiqua" w:eastAsia="Book Antiqua" w:hAnsi="Book Antiqua" w:cs="Book Antiqua"/>
          <w:color w:val="000000"/>
        </w:rPr>
        <w:t xml:space="preserve"> Sinclair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[172]</w:t>
      </w:r>
      <w:r>
        <w:rPr>
          <w:rFonts w:ascii="Book Antiqua" w:eastAsia="Book Antiqua" w:hAnsi="Book Antiqua" w:cs="Book Antiqua"/>
          <w:color w:val="000000"/>
        </w:rPr>
        <w:t xml:space="preserve"> conducted a randomized controlled trial that lasted for 12 mo, which showed notable enhancements in muscle mass, bone mineral mass, and a decrease in total fat mass among cirrhotic patients who received testosterone therapy. Nevertheless, further research is required to ascertain the safety and effectiveness of this therapy, particularly due to potential adverse effects such as an increased risk of hepatocellular carcinoma, cardiovascular diseases, and elevated hematocrit levels</w:t>
      </w:r>
      <w:r>
        <w:rPr>
          <w:rFonts w:ascii="Book Antiqua" w:eastAsia="Book Antiqua" w:hAnsi="Book Antiqua" w:cs="Book Antiqua"/>
          <w:color w:val="000000"/>
          <w:vertAlign w:val="superscript"/>
        </w:rPr>
        <w:t>[208]</w:t>
      </w:r>
      <w:r>
        <w:rPr>
          <w:rFonts w:ascii="Book Antiqua" w:eastAsia="Book Antiqua" w:hAnsi="Book Antiqua" w:cs="Book Antiqua"/>
          <w:color w:val="000000"/>
        </w:rPr>
        <w:t>. Additionally, the efficacy and safety of testosterone therapy after liver transplantation require further investigation.</w:t>
      </w:r>
    </w:p>
    <w:p w14:paraId="650A34E1" w14:textId="77777777" w:rsidR="003A1252" w:rsidRDefault="003A1252">
      <w:pPr>
        <w:spacing w:line="360" w:lineRule="auto"/>
        <w:jc w:val="both"/>
      </w:pPr>
    </w:p>
    <w:p w14:paraId="659C3644" w14:textId="08EEA457" w:rsidR="00A77B3E" w:rsidRPr="003A1252" w:rsidRDefault="00000000">
      <w:pPr>
        <w:spacing w:line="360" w:lineRule="auto"/>
        <w:jc w:val="both"/>
        <w:rPr>
          <w:b/>
          <w:bCs/>
          <w:i/>
          <w:iCs/>
        </w:rPr>
      </w:pPr>
      <w:r w:rsidRPr="003A1252">
        <w:rPr>
          <w:rFonts w:ascii="Book Antiqua" w:eastAsia="Book Antiqua" w:hAnsi="Book Antiqua" w:cs="Book Antiqua"/>
          <w:b/>
          <w:bCs/>
          <w:i/>
          <w:iCs/>
          <w:color w:val="000000"/>
        </w:rPr>
        <w:lastRenderedPageBreak/>
        <w:t xml:space="preserve">TIPS and </w:t>
      </w:r>
      <w:r w:rsidR="003A1252" w:rsidRPr="003A1252">
        <w:rPr>
          <w:rFonts w:ascii="Book Antiqua" w:eastAsia="Book Antiqua" w:hAnsi="Book Antiqua" w:cs="Book Antiqua"/>
          <w:b/>
          <w:bCs/>
          <w:i/>
          <w:iCs/>
          <w:color w:val="000000"/>
        </w:rPr>
        <w:t>f</w:t>
      </w:r>
      <w:r w:rsidRPr="003A1252">
        <w:rPr>
          <w:rFonts w:ascii="Book Antiqua" w:eastAsia="Book Antiqua" w:hAnsi="Book Antiqua" w:cs="Book Antiqua"/>
          <w:b/>
          <w:bCs/>
          <w:i/>
          <w:iCs/>
          <w:color w:val="000000"/>
        </w:rPr>
        <w:t>railty</w:t>
      </w:r>
    </w:p>
    <w:p w14:paraId="34DAAB8A" w14:textId="7179EDB5" w:rsidR="00A77B3E" w:rsidRDefault="00000000">
      <w:pPr>
        <w:spacing w:line="360" w:lineRule="auto"/>
        <w:jc w:val="both"/>
      </w:pPr>
      <w:r>
        <w:rPr>
          <w:rFonts w:ascii="Book Antiqua" w:eastAsia="Book Antiqua" w:hAnsi="Book Antiqua" w:cs="Book Antiqua"/>
          <w:color w:val="000000"/>
        </w:rPr>
        <w:t>There is an ongoing debate surrounding the use of TIPS as a potential therapy for sarcopenia and frailty in liver cirrhosis patients. While several studies have shown promising results in terms of improving muscle mass and nutritional status, as well as reducing the risk of hepatic encephalopathy and mortality in sarcopenic patients</w:t>
      </w:r>
      <w:r w:rsidRPr="003A1252">
        <w:rPr>
          <w:rFonts w:ascii="Book Antiqua" w:eastAsia="Book Antiqua" w:hAnsi="Book Antiqua" w:cs="Book Antiqua"/>
          <w:color w:val="000000"/>
          <w:vertAlign w:val="superscript"/>
        </w:rPr>
        <w:t>[213</w:t>
      </w:r>
      <w:r w:rsidR="003A1252" w:rsidRPr="003A1252">
        <w:rPr>
          <w:rFonts w:ascii="Book Antiqua" w:eastAsia="Book Antiqua" w:hAnsi="Book Antiqua" w:cs="Book Antiqua"/>
          <w:color w:val="000000"/>
          <w:vertAlign w:val="superscript"/>
        </w:rPr>
        <w:t>-</w:t>
      </w:r>
      <w:r w:rsidRPr="003A1252">
        <w:rPr>
          <w:rFonts w:ascii="Book Antiqua" w:eastAsia="Book Antiqua" w:hAnsi="Book Antiqua" w:cs="Book Antiqua"/>
          <w:color w:val="000000"/>
          <w:vertAlign w:val="superscript"/>
        </w:rPr>
        <w:t>215]</w:t>
      </w:r>
      <w:r>
        <w:rPr>
          <w:rFonts w:ascii="Book Antiqua" w:eastAsia="Book Antiqua" w:hAnsi="Book Antiqua" w:cs="Book Antiqua"/>
          <w:color w:val="000000"/>
        </w:rPr>
        <w:t>, other studies have raised concerns about the use of</w:t>
      </w:r>
      <w:r w:rsidR="003A1252">
        <w:rPr>
          <w:rFonts w:ascii="Book Antiqua" w:eastAsia="Book Antiqua" w:hAnsi="Book Antiqua" w:cs="Book Antiqua"/>
          <w:color w:val="000000"/>
        </w:rPr>
        <w:t xml:space="preserve"> </w:t>
      </w:r>
      <w:r>
        <w:rPr>
          <w:rFonts w:ascii="Book Antiqua" w:eastAsia="Book Antiqua" w:hAnsi="Book Antiqua" w:cs="Book Antiqua"/>
          <w:color w:val="000000"/>
        </w:rPr>
        <w:t>TIPS as a therapy for sarcopenia and frailty, particularly in severe cases. These studies have demonstrated that these conditions are associated with a higher risk of post-TIPS complications, such as non-home discharge, prolonged hospital stay, hepatic encephalopathy, and even mortality</w:t>
      </w:r>
      <w:r>
        <w:rPr>
          <w:rFonts w:ascii="Book Antiqua" w:eastAsia="Book Antiqua" w:hAnsi="Book Antiqua" w:cs="Book Antiqua"/>
          <w:color w:val="000000"/>
          <w:vertAlign w:val="superscript"/>
        </w:rPr>
        <w:t>[143,216,217]</w:t>
      </w:r>
      <w:r>
        <w:rPr>
          <w:rFonts w:ascii="Book Antiqua" w:eastAsia="Book Antiqua" w:hAnsi="Book Antiqua" w:cs="Book Antiqua"/>
          <w:color w:val="000000"/>
        </w:rPr>
        <w:t>.</w:t>
      </w:r>
    </w:p>
    <w:p w14:paraId="43F3A8FF" w14:textId="77777777" w:rsidR="00A77B3E" w:rsidRDefault="00000000" w:rsidP="003A1252">
      <w:pPr>
        <w:spacing w:line="360" w:lineRule="auto"/>
        <w:ind w:firstLineChars="100" w:firstLine="240"/>
        <w:jc w:val="both"/>
      </w:pPr>
      <w:r>
        <w:rPr>
          <w:rFonts w:ascii="Book Antiqua" w:eastAsia="Book Antiqua" w:hAnsi="Book Antiqua" w:cs="Book Antiqua"/>
          <w:color w:val="000000"/>
        </w:rPr>
        <w:t>Moreover, while all studies conducted have focused on sarcopenic assessment after TIPS, only one novel study has included the effect of TIPS on frailty parameters</w:t>
      </w:r>
      <w:r>
        <w:rPr>
          <w:rFonts w:ascii="Book Antiqua" w:eastAsia="Book Antiqua" w:hAnsi="Book Antiqua" w:cs="Book Antiqua"/>
          <w:color w:val="000000"/>
          <w:vertAlign w:val="superscript"/>
        </w:rPr>
        <w:t>[218]</w:t>
      </w:r>
      <w:r>
        <w:rPr>
          <w:rFonts w:ascii="Book Antiqua" w:eastAsia="Book Antiqua" w:hAnsi="Book Antiqua" w:cs="Book Antiqua"/>
          <w:color w:val="000000"/>
        </w:rPr>
        <w:t>. In this study, 12 cirrhosis patients showed improvement in skeletal muscle mass six months after TIPS compared to their baseline measurements before the procedure</w:t>
      </w:r>
      <w:r>
        <w:rPr>
          <w:rFonts w:ascii="Book Antiqua" w:eastAsia="Book Antiqua" w:hAnsi="Book Antiqua" w:cs="Book Antiqua"/>
          <w:color w:val="000000"/>
          <w:vertAlign w:val="superscript"/>
        </w:rPr>
        <w:t>[218]</w:t>
      </w:r>
      <w:r>
        <w:rPr>
          <w:rFonts w:ascii="Book Antiqua" w:eastAsia="Book Antiqua" w:hAnsi="Book Antiqua" w:cs="Book Antiqua"/>
          <w:color w:val="000000"/>
        </w:rPr>
        <w:t>. However, there was no improvement in LFI, handgrip strength, or physical performance measurements</w:t>
      </w:r>
      <w:r>
        <w:rPr>
          <w:rFonts w:ascii="Book Antiqua" w:eastAsia="Book Antiqua" w:hAnsi="Book Antiqua" w:cs="Book Antiqua"/>
          <w:color w:val="000000"/>
          <w:vertAlign w:val="superscript"/>
        </w:rPr>
        <w:t>[218]</w:t>
      </w:r>
      <w:r>
        <w:rPr>
          <w:rFonts w:ascii="Book Antiqua" w:eastAsia="Book Antiqua" w:hAnsi="Book Antiqua" w:cs="Book Antiqua"/>
          <w:color w:val="000000"/>
        </w:rPr>
        <w:t>. This study adds to the concerns about using TIPS as a potential therapy for cirrhotic frail patients. To address these concerns and obtain more conclusive evidence, we strongly recommend that future studies on this topic prioritize larger sample sizes and control groups.</w:t>
      </w:r>
    </w:p>
    <w:p w14:paraId="75A70CA2" w14:textId="77777777" w:rsidR="00A77B3E" w:rsidRDefault="00A77B3E">
      <w:pPr>
        <w:spacing w:line="360" w:lineRule="auto"/>
        <w:jc w:val="both"/>
      </w:pPr>
    </w:p>
    <w:p w14:paraId="249CA66D"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28A97BF1" w14:textId="77777777" w:rsidR="00A77B3E" w:rsidRDefault="00000000">
      <w:pPr>
        <w:spacing w:line="360" w:lineRule="auto"/>
        <w:jc w:val="both"/>
      </w:pPr>
      <w:r>
        <w:rPr>
          <w:rFonts w:ascii="Book Antiqua" w:eastAsia="Book Antiqua" w:hAnsi="Book Antiqua" w:cs="Book Antiqua"/>
          <w:color w:val="000000"/>
          <w:shd w:val="clear" w:color="auto" w:fill="FFFFFF"/>
        </w:rPr>
        <w:t xml:space="preserve">Frailty is a complex medical condition that arises from multiple predisposing factors in patients with cirrhosis. It has a significant impact on the morbidity and mortality of cirrhotic patients and can even predict the outcomes of therapeutic interventions. Therefore, it is crucial to properly assess, reassess, and intervene in cirrhotic patients to prevent, treat, or even reverse this hazardous process. Looking ahead, future research should explore the possibility of utilizing telemedicine and smart apps for frailty assessment to make clinical decisions for patient treatment and follow-up. This could potentially improve patient outcomes and reduce healthcare costs. Furthermore, future </w:t>
      </w:r>
      <w:r>
        <w:rPr>
          <w:rFonts w:ascii="Book Antiqua" w:eastAsia="Book Antiqua" w:hAnsi="Book Antiqua" w:cs="Book Antiqua"/>
          <w:color w:val="000000"/>
          <w:shd w:val="clear" w:color="auto" w:fill="FFFFFF"/>
        </w:rPr>
        <w:lastRenderedPageBreak/>
        <w:t>research must investigate the safety and long-term potential benefits of therapeutic strategies, including TIPS, prehabilitation, and medications for managing frailty in cirrhotic patients, especially after liver transplantation.</w:t>
      </w:r>
    </w:p>
    <w:p w14:paraId="090485F3" w14:textId="77777777" w:rsidR="00A77B3E" w:rsidRDefault="00A77B3E">
      <w:pPr>
        <w:spacing w:line="360" w:lineRule="auto"/>
        <w:jc w:val="both"/>
      </w:pPr>
    </w:p>
    <w:p w14:paraId="0D937400" w14:textId="77777777" w:rsidR="00A77B3E" w:rsidRDefault="00000000">
      <w:pPr>
        <w:spacing w:line="360" w:lineRule="auto"/>
        <w:jc w:val="both"/>
      </w:pPr>
      <w:r>
        <w:rPr>
          <w:rFonts w:ascii="Book Antiqua" w:eastAsia="Book Antiqua" w:hAnsi="Book Antiqua" w:cs="Book Antiqua"/>
          <w:b/>
          <w:color w:val="000000"/>
        </w:rPr>
        <w:t>REFERENCES</w:t>
      </w:r>
    </w:p>
    <w:p w14:paraId="6CD5EABB"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Doody P</w:t>
      </w:r>
      <w:r>
        <w:rPr>
          <w:rFonts w:ascii="Book Antiqua" w:eastAsia="Book Antiqua" w:hAnsi="Book Antiqua" w:cs="Book Antiqua"/>
        </w:rPr>
        <w:t xml:space="preserve">, Lord JM, Greig CA, Whittaker AC. Frailty: Pathophysiology, Theoretical and Operational Definition(s), Impact, Prevalence, Management and Prevention, in an Increasingly Economically Developed and Ageing World. </w:t>
      </w:r>
      <w:r>
        <w:rPr>
          <w:rFonts w:ascii="Book Antiqua" w:eastAsia="Book Antiqua" w:hAnsi="Book Antiqua" w:cs="Book Antiqua"/>
          <w:i/>
          <w:iCs/>
        </w:rPr>
        <w:t>Gerontology</w:t>
      </w:r>
      <w:r>
        <w:rPr>
          <w:rFonts w:ascii="Book Antiqua" w:eastAsia="Book Antiqua" w:hAnsi="Book Antiqua" w:cs="Book Antiqua"/>
        </w:rPr>
        <w:t xml:space="preserve"> 2023; </w:t>
      </w:r>
      <w:r>
        <w:rPr>
          <w:rFonts w:ascii="Book Antiqua" w:eastAsia="Book Antiqua" w:hAnsi="Book Antiqua" w:cs="Book Antiqua"/>
          <w:b/>
          <w:bCs/>
        </w:rPr>
        <w:t>69</w:t>
      </w:r>
      <w:r>
        <w:rPr>
          <w:rFonts w:ascii="Book Antiqua" w:eastAsia="Book Antiqua" w:hAnsi="Book Antiqua" w:cs="Book Antiqua"/>
        </w:rPr>
        <w:t>: 927-945 [PMID: 36476630 DOI: 10.1159/000528561]</w:t>
      </w:r>
    </w:p>
    <w:p w14:paraId="659AF3C1"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Fried LP</w:t>
      </w:r>
      <w:r>
        <w:rPr>
          <w:rFonts w:ascii="Book Antiqua" w:eastAsia="Book Antiqua" w:hAnsi="Book Antiqua" w:cs="Book Antiqua"/>
        </w:rPr>
        <w:t xml:space="preserve">, Cohen AA, Xue QL, Walston J, Bandeen-Roche K, Varadhan R. The physical frailty syndrome as a transition from homeostatic symphony to cacophony. </w:t>
      </w:r>
      <w:r>
        <w:rPr>
          <w:rFonts w:ascii="Book Antiqua" w:eastAsia="Book Antiqua" w:hAnsi="Book Antiqua" w:cs="Book Antiqua"/>
          <w:i/>
          <w:iCs/>
        </w:rPr>
        <w:t>Nat Aging</w:t>
      </w:r>
      <w:r>
        <w:rPr>
          <w:rFonts w:ascii="Book Antiqua" w:eastAsia="Book Antiqua" w:hAnsi="Book Antiqua" w:cs="Book Antiqua"/>
        </w:rPr>
        <w:t xml:space="preserve"> 2021; </w:t>
      </w:r>
      <w:r>
        <w:rPr>
          <w:rFonts w:ascii="Book Antiqua" w:eastAsia="Book Antiqua" w:hAnsi="Book Antiqua" w:cs="Book Antiqua"/>
          <w:b/>
          <w:bCs/>
        </w:rPr>
        <w:t>1</w:t>
      </w:r>
      <w:r>
        <w:rPr>
          <w:rFonts w:ascii="Book Antiqua" w:eastAsia="Book Antiqua" w:hAnsi="Book Antiqua" w:cs="Book Antiqua"/>
        </w:rPr>
        <w:t>: 36-46 [PMID: 34476409 DOI: 10.1038/s43587-020-00017-z]</w:t>
      </w:r>
    </w:p>
    <w:p w14:paraId="04861BA4"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Xue QL</w:t>
      </w:r>
      <w:r>
        <w:rPr>
          <w:rFonts w:ascii="Book Antiqua" w:eastAsia="Book Antiqua" w:hAnsi="Book Antiqua" w:cs="Book Antiqua"/>
        </w:rPr>
        <w:t xml:space="preserve">. The frailty syndrome: definition and natural history. </w:t>
      </w:r>
      <w:r>
        <w:rPr>
          <w:rFonts w:ascii="Book Antiqua" w:eastAsia="Book Antiqua" w:hAnsi="Book Antiqua" w:cs="Book Antiqua"/>
          <w:i/>
          <w:iCs/>
        </w:rPr>
        <w:t>Clin Geriatr Med</w:t>
      </w:r>
      <w:r>
        <w:rPr>
          <w:rFonts w:ascii="Book Antiqua" w:eastAsia="Book Antiqua" w:hAnsi="Book Antiqua" w:cs="Book Antiqua"/>
        </w:rPr>
        <w:t xml:space="preserve"> 2011; </w:t>
      </w:r>
      <w:r>
        <w:rPr>
          <w:rFonts w:ascii="Book Antiqua" w:eastAsia="Book Antiqua" w:hAnsi="Book Antiqua" w:cs="Book Antiqua"/>
          <w:b/>
          <w:bCs/>
        </w:rPr>
        <w:t>27</w:t>
      </w:r>
      <w:r>
        <w:rPr>
          <w:rFonts w:ascii="Book Antiqua" w:eastAsia="Book Antiqua" w:hAnsi="Book Antiqua" w:cs="Book Antiqua"/>
        </w:rPr>
        <w:t>: 1-15 [PMID: 21093718 DOI: 10.1016/j.cger.2010.08.009]</w:t>
      </w:r>
    </w:p>
    <w:p w14:paraId="27DF24F7"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Karakousis ND</w:t>
      </w:r>
      <w:r>
        <w:rPr>
          <w:rFonts w:ascii="Book Antiqua" w:eastAsia="Book Antiqua" w:hAnsi="Book Antiqua" w:cs="Book Antiqua"/>
        </w:rPr>
        <w:t xml:space="preserve">, Chrysavgis L, Chatzigeorgiou A, Papatheodoridis G, Cholongitas E. Frailty in metabolic syndrome, focusing on nonalcoholic fatty liver disease. </w:t>
      </w:r>
      <w:r>
        <w:rPr>
          <w:rFonts w:ascii="Book Antiqua" w:eastAsia="Book Antiqua" w:hAnsi="Book Antiqua" w:cs="Book Antiqua"/>
          <w:i/>
          <w:iCs/>
        </w:rPr>
        <w:t>Ann Gastroenterol</w:t>
      </w:r>
      <w:r>
        <w:rPr>
          <w:rFonts w:ascii="Book Antiqua" w:eastAsia="Book Antiqua" w:hAnsi="Book Antiqua" w:cs="Book Antiqua"/>
        </w:rPr>
        <w:t xml:space="preserve"> 2022; </w:t>
      </w:r>
      <w:r>
        <w:rPr>
          <w:rFonts w:ascii="Book Antiqua" w:eastAsia="Book Antiqua" w:hAnsi="Book Antiqua" w:cs="Book Antiqua"/>
          <w:b/>
          <w:bCs/>
        </w:rPr>
        <w:t>35</w:t>
      </w:r>
      <w:r>
        <w:rPr>
          <w:rFonts w:ascii="Book Antiqua" w:eastAsia="Book Antiqua" w:hAnsi="Book Antiqua" w:cs="Book Antiqua"/>
        </w:rPr>
        <w:t>: 234-242 [PMID: 35599934 DOI: 10.20524/aog.2022.0705]</w:t>
      </w:r>
    </w:p>
    <w:p w14:paraId="3699EF06"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Siramolpiwat S</w:t>
      </w:r>
      <w:r>
        <w:rPr>
          <w:rFonts w:ascii="Book Antiqua" w:eastAsia="Book Antiqua" w:hAnsi="Book Antiqua" w:cs="Book Antiqua"/>
        </w:rPr>
        <w:t xml:space="preserve">, Kiattikunrat K, Soontararatpong R, Pornthisarn B, Vilaichone RK, Chonprasertsuk S, Bhanthumkomol P, Nunanun P, Issariyakulkarn N. Frailty as tested by the Liver Frailty Index is associated with decompensation and unplanned hospitalization in patients with compensated cirrhosis. </w:t>
      </w:r>
      <w:r>
        <w:rPr>
          <w:rFonts w:ascii="Book Antiqua" w:eastAsia="Book Antiqua" w:hAnsi="Book Antiqua" w:cs="Book Antiqua"/>
          <w:i/>
          <w:iCs/>
        </w:rPr>
        <w:t>Scand J Gastroenterol</w:t>
      </w:r>
      <w:r>
        <w:rPr>
          <w:rFonts w:ascii="Book Antiqua" w:eastAsia="Book Antiqua" w:hAnsi="Book Antiqua" w:cs="Book Antiqua"/>
        </w:rPr>
        <w:t xml:space="preserve"> 2021; </w:t>
      </w:r>
      <w:r>
        <w:rPr>
          <w:rFonts w:ascii="Book Antiqua" w:eastAsia="Book Antiqua" w:hAnsi="Book Antiqua" w:cs="Book Antiqua"/>
          <w:b/>
          <w:bCs/>
        </w:rPr>
        <w:t>56</w:t>
      </w:r>
      <w:r>
        <w:rPr>
          <w:rFonts w:ascii="Book Antiqua" w:eastAsia="Book Antiqua" w:hAnsi="Book Antiqua" w:cs="Book Antiqua"/>
        </w:rPr>
        <w:t>: 1210-1219 [PMID: 34338110 DOI: 10.1080/00365521.2021.1957497]</w:t>
      </w:r>
    </w:p>
    <w:p w14:paraId="4A73841C"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Jeejeebhoy KN</w:t>
      </w:r>
      <w:r>
        <w:rPr>
          <w:rFonts w:ascii="Book Antiqua" w:eastAsia="Book Antiqua" w:hAnsi="Book Antiqua" w:cs="Book Antiqua"/>
        </w:rPr>
        <w:t xml:space="preserve">. Malnutrition, fatigue, frailty, vulnerability, sarcopenia and cachexia: overlap of clinical features. </w:t>
      </w:r>
      <w:r>
        <w:rPr>
          <w:rFonts w:ascii="Book Antiqua" w:eastAsia="Book Antiqua" w:hAnsi="Book Antiqua" w:cs="Book Antiqua"/>
          <w:i/>
          <w:iCs/>
        </w:rPr>
        <w:t>Curr Opin Clin Nutr Metab Care</w:t>
      </w:r>
      <w:r>
        <w:rPr>
          <w:rFonts w:ascii="Book Antiqua" w:eastAsia="Book Antiqua" w:hAnsi="Book Antiqua" w:cs="Book Antiqua"/>
        </w:rPr>
        <w:t xml:space="preserve"> 2012; </w:t>
      </w:r>
      <w:r>
        <w:rPr>
          <w:rFonts w:ascii="Book Antiqua" w:eastAsia="Book Antiqua" w:hAnsi="Book Antiqua" w:cs="Book Antiqua"/>
          <w:b/>
          <w:bCs/>
        </w:rPr>
        <w:t>15</w:t>
      </w:r>
      <w:r>
        <w:rPr>
          <w:rFonts w:ascii="Book Antiqua" w:eastAsia="Book Antiqua" w:hAnsi="Book Antiqua" w:cs="Book Antiqua"/>
        </w:rPr>
        <w:t>: 213-219 [PMID: 22450775 DOI: 10.1097/MCO.0b013e328352694f]</w:t>
      </w:r>
    </w:p>
    <w:p w14:paraId="4C9FF239"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Lai JC</w:t>
      </w:r>
      <w:r>
        <w:rPr>
          <w:rFonts w:ascii="Book Antiqua" w:eastAsia="Book Antiqua" w:hAnsi="Book Antiqua" w:cs="Book Antiqua"/>
        </w:rPr>
        <w:t xml:space="preserve">, Tandon P, Bernal W, Tapper EB, Ekong U, Dasarathy S, Carey EJ. Malnutrition, Frailty, and Sarcopenia in Patients With Cirrhosis: 2021 Practice Guidance by the American Association for the Study of Liver Diseases. </w:t>
      </w:r>
      <w:r>
        <w:rPr>
          <w:rFonts w:ascii="Book Antiqua" w:eastAsia="Book Antiqua" w:hAnsi="Book Antiqua" w:cs="Book Antiqua"/>
          <w:i/>
          <w:iCs/>
        </w:rPr>
        <w:t>Hepatology</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1611-1644 [PMID: 34233031 DOI: 10.1002/hep.32049]</w:t>
      </w:r>
    </w:p>
    <w:p w14:paraId="2F1C5C8F" w14:textId="77777777" w:rsidR="00A77B3E" w:rsidRDefault="00000000">
      <w:pPr>
        <w:spacing w:line="360" w:lineRule="auto"/>
        <w:jc w:val="both"/>
      </w:pPr>
      <w:r>
        <w:rPr>
          <w:rFonts w:ascii="Book Antiqua" w:eastAsia="Book Antiqua" w:hAnsi="Book Antiqua" w:cs="Book Antiqua"/>
        </w:rPr>
        <w:lastRenderedPageBreak/>
        <w:t xml:space="preserve">8 </w:t>
      </w:r>
      <w:r>
        <w:rPr>
          <w:rFonts w:ascii="Book Antiqua" w:eastAsia="Book Antiqua" w:hAnsi="Book Antiqua" w:cs="Book Antiqua"/>
          <w:b/>
          <w:bCs/>
        </w:rPr>
        <w:t>Fried LP</w:t>
      </w:r>
      <w:r>
        <w:rPr>
          <w:rFonts w:ascii="Book Antiqua" w:eastAsia="Book Antiqua" w:hAnsi="Book Antiqua" w:cs="Book Antiqua"/>
        </w:rPr>
        <w:t xml:space="preserve">, Tangen CM, Walston J, Newman AB, Hirsch C, Gottdiener J, Seeman T, Tracy R, Kop WJ, Burke G, McBurnie MA; Cardiovascular Health Study Collaborative Research Group. Frailty in older adults: evidence for a phenotype. </w:t>
      </w:r>
      <w:r>
        <w:rPr>
          <w:rFonts w:ascii="Book Antiqua" w:eastAsia="Book Antiqua" w:hAnsi="Book Antiqua" w:cs="Book Antiqua"/>
          <w:i/>
          <w:iCs/>
        </w:rPr>
        <w:t>J Gerontol A Biol Sci Med Sci</w:t>
      </w:r>
      <w:r>
        <w:rPr>
          <w:rFonts w:ascii="Book Antiqua" w:eastAsia="Book Antiqua" w:hAnsi="Book Antiqua" w:cs="Book Antiqua"/>
        </w:rPr>
        <w:t xml:space="preserve"> 2001; </w:t>
      </w:r>
      <w:r>
        <w:rPr>
          <w:rFonts w:ascii="Book Antiqua" w:eastAsia="Book Antiqua" w:hAnsi="Book Antiqua" w:cs="Book Antiqua"/>
          <w:b/>
          <w:bCs/>
        </w:rPr>
        <w:t>56</w:t>
      </w:r>
      <w:r>
        <w:rPr>
          <w:rFonts w:ascii="Book Antiqua" w:eastAsia="Book Antiqua" w:hAnsi="Book Antiqua" w:cs="Book Antiqua"/>
        </w:rPr>
        <w:t>: M146-M156 [PMID: 11253156 DOI: 10.1093/gerona/56.3.m146]</w:t>
      </w:r>
    </w:p>
    <w:p w14:paraId="6E17AA58"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Lochs H</w:t>
      </w:r>
      <w:r>
        <w:rPr>
          <w:rFonts w:ascii="Book Antiqua" w:eastAsia="Book Antiqua" w:hAnsi="Book Antiqua" w:cs="Book Antiqua"/>
        </w:rPr>
        <w:t xml:space="preserve">, Allison SP, Meier R, Pirlich M, Kondrup J, Schneider S, van den Berghe G, Pichard C. Introductory to the ESPEN Guidelines on Enteral Nutrition: Terminology, definitions and general topics. </w:t>
      </w:r>
      <w:r>
        <w:rPr>
          <w:rFonts w:ascii="Book Antiqua" w:eastAsia="Book Antiqua" w:hAnsi="Book Antiqua" w:cs="Book Antiqua"/>
          <w:i/>
          <w:iCs/>
        </w:rPr>
        <w:t>Clin Nutr</w:t>
      </w:r>
      <w:r>
        <w:rPr>
          <w:rFonts w:ascii="Book Antiqua" w:eastAsia="Book Antiqua" w:hAnsi="Book Antiqua" w:cs="Book Antiqua"/>
        </w:rPr>
        <w:t xml:space="preserve"> 2006; </w:t>
      </w:r>
      <w:r>
        <w:rPr>
          <w:rFonts w:ascii="Book Antiqua" w:eastAsia="Book Antiqua" w:hAnsi="Book Antiqua" w:cs="Book Antiqua"/>
          <w:b/>
          <w:bCs/>
        </w:rPr>
        <w:t>25</w:t>
      </w:r>
      <w:r>
        <w:rPr>
          <w:rFonts w:ascii="Book Antiqua" w:eastAsia="Book Antiqua" w:hAnsi="Book Antiqua" w:cs="Book Antiqua"/>
        </w:rPr>
        <w:t>: 180-186 [PMID: 16697086 DOI: 10.1016/j.clnu.2006.02.007]</w:t>
      </w:r>
    </w:p>
    <w:p w14:paraId="1CEEEE5A"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Evans WJ</w:t>
      </w:r>
      <w:r>
        <w:rPr>
          <w:rFonts w:ascii="Book Antiqua" w:eastAsia="Book Antiqua" w:hAnsi="Book Antiqua" w:cs="Book Antiqua"/>
        </w:rPr>
        <w:t xml:space="preserve">, Morley JE, Argilés J, Bales C, Baracos V, Guttridge D, Jatoi A, Kalantar-Zadeh K, Lochs H, Mantovani G, Marks D, Mitch WE, Muscaritoli M, Najand A, Ponikowski P, Rossi Fanelli F, Schambelan M, Schols A, Schuster M, Thomas D, Wolfe R, Anker SD. Cachexia: a new definition. </w:t>
      </w:r>
      <w:r>
        <w:rPr>
          <w:rFonts w:ascii="Book Antiqua" w:eastAsia="Book Antiqua" w:hAnsi="Book Antiqua" w:cs="Book Antiqua"/>
          <w:i/>
          <w:iCs/>
        </w:rPr>
        <w:t>Clin Nutr</w:t>
      </w:r>
      <w:r>
        <w:rPr>
          <w:rFonts w:ascii="Book Antiqua" w:eastAsia="Book Antiqua" w:hAnsi="Book Antiqua" w:cs="Book Antiqua"/>
        </w:rPr>
        <w:t xml:space="preserve"> 2008; </w:t>
      </w:r>
      <w:r>
        <w:rPr>
          <w:rFonts w:ascii="Book Antiqua" w:eastAsia="Book Antiqua" w:hAnsi="Book Antiqua" w:cs="Book Antiqua"/>
          <w:b/>
          <w:bCs/>
        </w:rPr>
        <w:t>27</w:t>
      </w:r>
      <w:r>
        <w:rPr>
          <w:rFonts w:ascii="Book Antiqua" w:eastAsia="Book Antiqua" w:hAnsi="Book Antiqua" w:cs="Book Antiqua"/>
        </w:rPr>
        <w:t>: 793-799 [PMID: 18718696 DOI: 10.1016/j.clnu.2008.06.013]</w:t>
      </w:r>
    </w:p>
    <w:p w14:paraId="153ABA41"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Santilli V</w:t>
      </w:r>
      <w:r>
        <w:rPr>
          <w:rFonts w:ascii="Book Antiqua" w:eastAsia="Book Antiqua" w:hAnsi="Book Antiqua" w:cs="Book Antiqua"/>
        </w:rPr>
        <w:t xml:space="preserve">, Bernetti A, Mangone M, Paoloni M. Clinical definition of sarcopenia. </w:t>
      </w:r>
      <w:r>
        <w:rPr>
          <w:rFonts w:ascii="Book Antiqua" w:eastAsia="Book Antiqua" w:hAnsi="Book Antiqua" w:cs="Book Antiqua"/>
          <w:i/>
          <w:iCs/>
        </w:rPr>
        <w:t>Clin Cases Miner Bone Metab</w:t>
      </w:r>
      <w:r>
        <w:rPr>
          <w:rFonts w:ascii="Book Antiqua" w:eastAsia="Book Antiqua" w:hAnsi="Book Antiqua" w:cs="Book Antiqua"/>
        </w:rPr>
        <w:t xml:space="preserve"> 2014; </w:t>
      </w:r>
      <w:r>
        <w:rPr>
          <w:rFonts w:ascii="Book Antiqua" w:eastAsia="Book Antiqua" w:hAnsi="Book Antiqua" w:cs="Book Antiqua"/>
          <w:b/>
          <w:bCs/>
        </w:rPr>
        <w:t>11</w:t>
      </w:r>
      <w:r>
        <w:rPr>
          <w:rFonts w:ascii="Book Antiqua" w:eastAsia="Book Antiqua" w:hAnsi="Book Antiqua" w:cs="Book Antiqua"/>
        </w:rPr>
        <w:t>: 177-180 [PMID: 25568649 DOI: 10.11138/ccmbm/2014.11.3.177]</w:t>
      </w:r>
    </w:p>
    <w:p w14:paraId="09081500"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Yoh K</w:t>
      </w:r>
      <w:r>
        <w:rPr>
          <w:rFonts w:ascii="Book Antiqua" w:eastAsia="Book Antiqua" w:hAnsi="Book Antiqua" w:cs="Book Antiqua"/>
        </w:rPr>
        <w:t xml:space="preserve">, Nishikawa H, Enomoto H, Iwata Y, Ikeda N, Aizawa N, Nishimura T, Iijima H, Nishiguchi S. Grip Strength: A Useful Marker for Composite Hepatic Events in Patients with Chronic Liver Diseases. </w:t>
      </w:r>
      <w:r>
        <w:rPr>
          <w:rFonts w:ascii="Book Antiqua" w:eastAsia="Book Antiqua" w:hAnsi="Book Antiqua" w:cs="Book Antiqua"/>
          <w:i/>
          <w:iCs/>
        </w:rPr>
        <w:t>Diagnostics (Basel)</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xml:space="preserve"> [PMID: 32325995 DOI: 10.3390/diagnostics10040238]</w:t>
      </w:r>
    </w:p>
    <w:p w14:paraId="161A5C1F"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Rahman R</w:t>
      </w:r>
      <w:r>
        <w:rPr>
          <w:rFonts w:ascii="Book Antiqua" w:eastAsia="Book Antiqua" w:hAnsi="Book Antiqua" w:cs="Book Antiqua"/>
        </w:rPr>
        <w:t xml:space="preserve">, Wilson BP, Paul TV, Yadav B, Kango Gopal G, Viggeswarpu S. Prevalence and factors contributing to primary sarcopenia in relatively healthy older Indians attending the outpatient department in a tertiary care hospital: A cross-sectional study. </w:t>
      </w:r>
      <w:r>
        <w:rPr>
          <w:rFonts w:ascii="Book Antiqua" w:eastAsia="Book Antiqua" w:hAnsi="Book Antiqua" w:cs="Book Antiqua"/>
          <w:i/>
          <w:iCs/>
        </w:rPr>
        <w:t>Aging Med (Milton)</w:t>
      </w:r>
      <w:r>
        <w:rPr>
          <w:rFonts w:ascii="Book Antiqua" w:eastAsia="Book Antiqua" w:hAnsi="Book Antiqua" w:cs="Book Antiqua"/>
        </w:rPr>
        <w:t xml:space="preserve"> 2021; </w:t>
      </w:r>
      <w:r>
        <w:rPr>
          <w:rFonts w:ascii="Book Antiqua" w:eastAsia="Book Antiqua" w:hAnsi="Book Antiqua" w:cs="Book Antiqua"/>
          <w:b/>
          <w:bCs/>
        </w:rPr>
        <w:t>4</w:t>
      </w:r>
      <w:r>
        <w:rPr>
          <w:rFonts w:ascii="Book Antiqua" w:eastAsia="Book Antiqua" w:hAnsi="Book Antiqua" w:cs="Book Antiqua"/>
        </w:rPr>
        <w:t>: 257-265 [PMID: 34964006 DOI: 10.1002/agm</w:t>
      </w:r>
      <w:r>
        <w:rPr>
          <w:rFonts w:ascii="Book Antiqua" w:eastAsia="Book Antiqua" w:hAnsi="Book Antiqua" w:cs="Book Antiqua"/>
          <w:szCs w:val="30"/>
          <w:vertAlign w:val="superscript"/>
        </w:rPr>
        <w:t>2</w:t>
      </w:r>
      <w:r>
        <w:rPr>
          <w:rFonts w:ascii="Book Antiqua" w:eastAsia="Book Antiqua" w:hAnsi="Book Antiqua" w:cs="Book Antiqua"/>
        </w:rPr>
        <w:t>.12186]</w:t>
      </w:r>
    </w:p>
    <w:p w14:paraId="0C4CD0CE"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Bauer J</w:t>
      </w:r>
      <w:r>
        <w:rPr>
          <w:rFonts w:ascii="Book Antiqua" w:eastAsia="Book Antiqua" w:hAnsi="Book Antiqua" w:cs="Book Antiqua"/>
        </w:rPr>
        <w:t xml:space="preserve">, Morley JE, Schols AMWJ, Ferrucci L, Cruz-Jentoft AJ, Dent E, Baracos VE, Crawford JA, Doehner W, Heymsfield SB, Jatoi A, Kalantar-Zadeh K, Lainscak M, Landi F, Laviano A, Mancuso M, Muscaritoli M, Prado CM, Strasser F, von Haehling S, Coats AJS, Anker SD. Sarcopenia: A Time for Action. An SCWD Position Paper. </w:t>
      </w:r>
      <w:r>
        <w:rPr>
          <w:rFonts w:ascii="Book Antiqua" w:eastAsia="Book Antiqua" w:hAnsi="Book Antiqua" w:cs="Book Antiqua"/>
          <w:i/>
          <w:iCs/>
        </w:rPr>
        <w:t>J Cachexia Sarcopenia Muscle</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956-961 [PMID: 31523937 DOI: 10.1002/jcsm.12483]</w:t>
      </w:r>
    </w:p>
    <w:p w14:paraId="79F32382" w14:textId="77777777" w:rsidR="00A77B3E" w:rsidRDefault="00000000">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Welch N</w:t>
      </w:r>
      <w:r>
        <w:rPr>
          <w:rFonts w:ascii="Book Antiqua" w:eastAsia="Book Antiqua" w:hAnsi="Book Antiqua" w:cs="Book Antiqua"/>
        </w:rPr>
        <w:t xml:space="preserve">, Attaway A, Bellar A, Alkhafaji H, Vural A, Dasarathy S. Compound Sarcopenia in Hospitalized Patients with Cirrhosis Worsens Outcomes with Increasing Age. </w:t>
      </w:r>
      <w:r>
        <w:rPr>
          <w:rFonts w:ascii="Book Antiqua" w:eastAsia="Book Antiqua" w:hAnsi="Book Antiqua" w:cs="Book Antiqua"/>
          <w:i/>
          <w:iCs/>
        </w:rPr>
        <w:t>Nutrients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33670535 DOI: 10.3390/nu13020659]</w:t>
      </w:r>
    </w:p>
    <w:p w14:paraId="7FA626A9" w14:textId="478BCF34"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Eslamparast T</w:t>
      </w:r>
      <w:r>
        <w:rPr>
          <w:rFonts w:ascii="Book Antiqua" w:eastAsia="Book Antiqua" w:hAnsi="Book Antiqua" w:cs="Book Antiqua"/>
        </w:rPr>
        <w:t xml:space="preserve">, Montano-Loza AJ, Raman M, Tandon P. Sarcopenic obesity in cirrhosis-The confluence of 2 prognostic titans. </w:t>
      </w:r>
      <w:r>
        <w:rPr>
          <w:rFonts w:ascii="Book Antiqua" w:eastAsia="Book Antiqua" w:hAnsi="Book Antiqua" w:cs="Book Antiqua"/>
          <w:i/>
          <w:iCs/>
        </w:rPr>
        <w:t>Liver Int</w:t>
      </w:r>
      <w:r>
        <w:rPr>
          <w:rFonts w:ascii="Book Antiqua" w:eastAsia="Book Antiqua" w:hAnsi="Book Antiqua" w:cs="Book Antiqua"/>
        </w:rPr>
        <w:t xml:space="preserve"> 2018; </w:t>
      </w:r>
      <w:r>
        <w:rPr>
          <w:rFonts w:ascii="Book Antiqua" w:eastAsia="Book Antiqua" w:hAnsi="Book Antiqua" w:cs="Book Antiqua"/>
          <w:b/>
          <w:bCs/>
        </w:rPr>
        <w:t>38</w:t>
      </w:r>
      <w:r>
        <w:rPr>
          <w:rFonts w:ascii="Book Antiqua" w:eastAsia="Book Antiqua" w:hAnsi="Book Antiqua" w:cs="Book Antiqua"/>
        </w:rPr>
        <w:t>: 1706-1717 [PMID: 29738109 DOI: 10.1111/</w:t>
      </w:r>
      <w:r w:rsidR="00202900">
        <w:rPr>
          <w:rFonts w:ascii="Book Antiqua" w:eastAsia="Book Antiqua" w:hAnsi="Book Antiqua" w:cs="Book Antiqua"/>
        </w:rPr>
        <w:t>l</w:t>
      </w:r>
      <w:r>
        <w:rPr>
          <w:rFonts w:ascii="Book Antiqua" w:eastAsia="Book Antiqua" w:hAnsi="Book Antiqua" w:cs="Book Antiqua"/>
        </w:rPr>
        <w:t>iv.13876]</w:t>
      </w:r>
    </w:p>
    <w:p w14:paraId="24262C17"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Warner Ii ER</w:t>
      </w:r>
      <w:r>
        <w:rPr>
          <w:rFonts w:ascii="Book Antiqua" w:eastAsia="Book Antiqua" w:hAnsi="Book Antiqua" w:cs="Book Antiqua"/>
        </w:rPr>
        <w:t xml:space="preserve">, Satapathy SK. Sarcopenia in the Cirrhotic Patient: Current Knowledge and Future Directions. </w:t>
      </w:r>
      <w:r>
        <w:rPr>
          <w:rFonts w:ascii="Book Antiqua" w:eastAsia="Book Antiqua" w:hAnsi="Book Antiqua" w:cs="Book Antiqua"/>
          <w:i/>
          <w:iCs/>
        </w:rPr>
        <w:t>J Clin Exp Hepatol</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162-177 [PMID: 36647414 DOI: 10.1016/j.jceh.2022.06.005]</w:t>
      </w:r>
    </w:p>
    <w:p w14:paraId="67762A39"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Tandon P</w:t>
      </w:r>
      <w:r>
        <w:rPr>
          <w:rFonts w:ascii="Book Antiqua" w:eastAsia="Book Antiqua" w:hAnsi="Book Antiqua" w:cs="Book Antiqua"/>
        </w:rPr>
        <w:t xml:space="preserve">, Montano-Loza AJ, Lai JC, Dasarathy S, Merli M. Sarcopenia and frailty in decompensated cirrhosis.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75 Suppl 1</w:t>
      </w:r>
      <w:r>
        <w:rPr>
          <w:rFonts w:ascii="Book Antiqua" w:eastAsia="Book Antiqua" w:hAnsi="Book Antiqua" w:cs="Book Antiqua"/>
        </w:rPr>
        <w:t>: S147-S162 [PMID: 34039486 DOI: 10.1016/j.jhep.2021.01.025]</w:t>
      </w:r>
    </w:p>
    <w:p w14:paraId="3B3EAB91"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Redman JS</w:t>
      </w:r>
      <w:r>
        <w:rPr>
          <w:rFonts w:ascii="Book Antiqua" w:eastAsia="Book Antiqua" w:hAnsi="Book Antiqua" w:cs="Book Antiqua"/>
        </w:rPr>
        <w:t xml:space="preserve">, Kaspar M, Puri P. Implications of pre-transplant sarcopenia and frailty in patients with non-alcoholic steatohepatitis and alcoholic liver disease. </w:t>
      </w:r>
      <w:r>
        <w:rPr>
          <w:rFonts w:ascii="Book Antiqua" w:eastAsia="Book Antiqua" w:hAnsi="Book Antiqua" w:cs="Book Antiqua"/>
          <w:i/>
          <w:iCs/>
        </w:rPr>
        <w:t>Transl Gastroenterol Hepatol</w:t>
      </w:r>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29 [PMID: 35892054 DOI: 10.21037/tgh-20-236]</w:t>
      </w:r>
    </w:p>
    <w:p w14:paraId="6E48B1DD"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Yang YJ</w:t>
      </w:r>
      <w:r>
        <w:rPr>
          <w:rFonts w:ascii="Book Antiqua" w:eastAsia="Book Antiqua" w:hAnsi="Book Antiqua" w:cs="Book Antiqua"/>
        </w:rPr>
        <w:t xml:space="preserve">, Kim DJ. An Overview of the Molecular Mechanisms Contributing to Musculoskeletal Disorders in Chronic Liver Disease: Osteoporosis, Sarcopenia, and Osteoporotic Sarcopenia.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33807573 DOI: 10.3390/ijms22052604]</w:t>
      </w:r>
    </w:p>
    <w:p w14:paraId="75DC6378"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Chen HW</w:t>
      </w:r>
      <w:r>
        <w:rPr>
          <w:rFonts w:ascii="Book Antiqua" w:eastAsia="Book Antiqua" w:hAnsi="Book Antiqua" w:cs="Book Antiqua"/>
        </w:rPr>
        <w:t xml:space="preserve">, Dunn MA. Muscle at Risk: The Multiple Impacts of Ammonia on Sarcopenia and Frailty in Cirrhosis. </w:t>
      </w:r>
      <w:r>
        <w:rPr>
          <w:rFonts w:ascii="Book Antiqua" w:eastAsia="Book Antiqua" w:hAnsi="Book Antiqua" w:cs="Book Antiqua"/>
          <w:i/>
          <w:iCs/>
        </w:rPr>
        <w:t>Clin Transl Gastroenterol</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e170 [PMID: 27228401 DOI: 10.1038/ctg.2016.33]</w:t>
      </w:r>
    </w:p>
    <w:p w14:paraId="22E0D9EC"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Kumar R</w:t>
      </w:r>
      <w:r>
        <w:rPr>
          <w:rFonts w:ascii="Book Antiqua" w:eastAsia="Book Antiqua" w:hAnsi="Book Antiqua" w:cs="Book Antiqua"/>
        </w:rPr>
        <w:t xml:space="preserve">, Prakash SS, Priyadarshi RN, Anand U. Sarcopenia in Chronic Liver Disease: A Metabolic Perspective. </w:t>
      </w:r>
      <w:r>
        <w:rPr>
          <w:rFonts w:ascii="Book Antiqua" w:eastAsia="Book Antiqua" w:hAnsi="Book Antiqua" w:cs="Book Antiqua"/>
          <w:i/>
          <w:iCs/>
        </w:rPr>
        <w:t>J Clin Transl Hepatol</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1213-1222 [PMID: 36381104 DOI: 10.14218/JCTH.2022.00239]</w:t>
      </w:r>
    </w:p>
    <w:p w14:paraId="2714F8CB"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Qiu J</w:t>
      </w:r>
      <w:r>
        <w:rPr>
          <w:rFonts w:ascii="Book Antiqua" w:eastAsia="Book Antiqua" w:hAnsi="Book Antiqua" w:cs="Book Antiqua"/>
        </w:rPr>
        <w:t xml:space="preserve">, Tsien C, Thapalaya S, Narayanan A, Weihl CC, Ching JK, Eghtesad B, Singh K, Fu X, Dubyak G, McDonald C, Almasan A, Hazen SL, Naga Prasad SV, Dasarathy S. Hyperammonemia-mediated autophagy in skeletal muscle contributes to sarcopenia of </w:t>
      </w:r>
      <w:r>
        <w:rPr>
          <w:rFonts w:ascii="Book Antiqua" w:eastAsia="Book Antiqua" w:hAnsi="Book Antiqua" w:cs="Book Antiqua"/>
        </w:rPr>
        <w:lastRenderedPageBreak/>
        <w:t xml:space="preserve">cirrhosis. </w:t>
      </w:r>
      <w:r>
        <w:rPr>
          <w:rFonts w:ascii="Book Antiqua" w:eastAsia="Book Antiqua" w:hAnsi="Book Antiqua" w:cs="Book Antiqua"/>
          <w:i/>
          <w:iCs/>
        </w:rPr>
        <w:t>Am J Physiol Endocrinol Metab</w:t>
      </w:r>
      <w:r>
        <w:rPr>
          <w:rFonts w:ascii="Book Antiqua" w:eastAsia="Book Antiqua" w:hAnsi="Book Antiqua" w:cs="Book Antiqua"/>
        </w:rPr>
        <w:t xml:space="preserve"> 2012; </w:t>
      </w:r>
      <w:r>
        <w:rPr>
          <w:rFonts w:ascii="Book Antiqua" w:eastAsia="Book Antiqua" w:hAnsi="Book Antiqua" w:cs="Book Antiqua"/>
          <w:b/>
          <w:bCs/>
        </w:rPr>
        <w:t>303</w:t>
      </w:r>
      <w:r>
        <w:rPr>
          <w:rFonts w:ascii="Book Antiqua" w:eastAsia="Book Antiqua" w:hAnsi="Book Antiqua" w:cs="Book Antiqua"/>
        </w:rPr>
        <w:t>: E983-E993 [PMID: 22895779 DOI: 10.1152/ajpendo.00183.2012]</w:t>
      </w:r>
    </w:p>
    <w:p w14:paraId="6A995737"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White JP</w:t>
      </w:r>
      <w:r>
        <w:rPr>
          <w:rFonts w:ascii="Book Antiqua" w:eastAsia="Book Antiqua" w:hAnsi="Book Antiqua" w:cs="Book Antiqua"/>
        </w:rPr>
        <w:t xml:space="preserve">, Gao S, Puppa MJ, Sato S, Welle SL, Carson JA. Testosterone regulation of Akt/mTORC1/FoxO3a signaling in skeletal muscle. </w:t>
      </w:r>
      <w:r>
        <w:rPr>
          <w:rFonts w:ascii="Book Antiqua" w:eastAsia="Book Antiqua" w:hAnsi="Book Antiqua" w:cs="Book Antiqua"/>
          <w:i/>
          <w:iCs/>
        </w:rPr>
        <w:t>Mol Cell Endocrinol</w:t>
      </w:r>
      <w:r>
        <w:rPr>
          <w:rFonts w:ascii="Book Antiqua" w:eastAsia="Book Antiqua" w:hAnsi="Book Antiqua" w:cs="Book Antiqua"/>
        </w:rPr>
        <w:t xml:space="preserve"> 2013; </w:t>
      </w:r>
      <w:r>
        <w:rPr>
          <w:rFonts w:ascii="Book Antiqua" w:eastAsia="Book Antiqua" w:hAnsi="Book Antiqua" w:cs="Book Antiqua"/>
          <w:b/>
          <w:bCs/>
        </w:rPr>
        <w:t>365</w:t>
      </w:r>
      <w:r>
        <w:rPr>
          <w:rFonts w:ascii="Book Antiqua" w:eastAsia="Book Antiqua" w:hAnsi="Book Antiqua" w:cs="Book Antiqua"/>
        </w:rPr>
        <w:t>: 174-186 [PMID: 23116773 DOI: 10.1016/j.mce.2012.10.019]</w:t>
      </w:r>
    </w:p>
    <w:p w14:paraId="17B3C029" w14:textId="32DD386F"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Deng N</w:t>
      </w:r>
      <w:r>
        <w:rPr>
          <w:rFonts w:ascii="Book Antiqua" w:eastAsia="Book Antiqua" w:hAnsi="Book Antiqua" w:cs="Book Antiqua"/>
        </w:rPr>
        <w:t xml:space="preserve">, Mallepally N, Peng FB, Kanji A, Marcelli M, Hernaez R. Serum testosterone levels and testosterone supplementation in cirrhosis: A systematic review. </w:t>
      </w:r>
      <w:r>
        <w:rPr>
          <w:rFonts w:ascii="Book Antiqua" w:eastAsia="Book Antiqua" w:hAnsi="Book Antiqua" w:cs="Book Antiqua"/>
          <w:i/>
          <w:iCs/>
        </w:rPr>
        <w:t>Liver Int</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2358-2370 [PMID: 33966337 DOI: 10.1111/</w:t>
      </w:r>
      <w:r w:rsidR="00202900">
        <w:rPr>
          <w:rFonts w:ascii="Book Antiqua" w:eastAsia="Book Antiqua" w:hAnsi="Book Antiqua" w:cs="Book Antiqua"/>
        </w:rPr>
        <w:t>l</w:t>
      </w:r>
      <w:r>
        <w:rPr>
          <w:rFonts w:ascii="Book Antiqua" w:eastAsia="Book Antiqua" w:hAnsi="Book Antiqua" w:cs="Book Antiqua"/>
        </w:rPr>
        <w:t>iv.14938]</w:t>
      </w:r>
    </w:p>
    <w:p w14:paraId="65DF9CF0"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Johnson PJ</w:t>
      </w:r>
      <w:r>
        <w:rPr>
          <w:rFonts w:ascii="Book Antiqua" w:eastAsia="Book Antiqua" w:hAnsi="Book Antiqua" w:cs="Book Antiqua"/>
        </w:rPr>
        <w:t xml:space="preserve">. Sex hormones and the liver. </w:t>
      </w:r>
      <w:r>
        <w:rPr>
          <w:rFonts w:ascii="Book Antiqua" w:eastAsia="Book Antiqua" w:hAnsi="Book Antiqua" w:cs="Book Antiqua"/>
          <w:i/>
          <w:iCs/>
        </w:rPr>
        <w:t>Clin Sci (Lond)</w:t>
      </w:r>
      <w:r>
        <w:rPr>
          <w:rFonts w:ascii="Book Antiqua" w:eastAsia="Book Antiqua" w:hAnsi="Book Antiqua" w:cs="Book Antiqua"/>
        </w:rPr>
        <w:t xml:space="preserve"> 1984; </w:t>
      </w:r>
      <w:r>
        <w:rPr>
          <w:rFonts w:ascii="Book Antiqua" w:eastAsia="Book Antiqua" w:hAnsi="Book Antiqua" w:cs="Book Antiqua"/>
          <w:b/>
          <w:bCs/>
        </w:rPr>
        <w:t>66</w:t>
      </w:r>
      <w:r>
        <w:rPr>
          <w:rFonts w:ascii="Book Antiqua" w:eastAsia="Book Antiqua" w:hAnsi="Book Antiqua" w:cs="Book Antiqua"/>
        </w:rPr>
        <w:t>: 369-376 [PMID: 6365407 DOI: 10.1042/cs0660369]</w:t>
      </w:r>
    </w:p>
    <w:p w14:paraId="4E949E4B" w14:textId="77777777" w:rsidR="00A77B3E"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Mendler L</w:t>
      </w:r>
      <w:r>
        <w:rPr>
          <w:rFonts w:ascii="Book Antiqua" w:eastAsia="Book Antiqua" w:hAnsi="Book Antiqua" w:cs="Book Antiqua"/>
        </w:rPr>
        <w:t xml:space="preserve">, Baka Z, Kovács-Simon A, Dux L. Androgens negatively regulate myostatin expression in an androgen-dependent skeletal muscle. </w:t>
      </w:r>
      <w:r>
        <w:rPr>
          <w:rFonts w:ascii="Book Antiqua" w:eastAsia="Book Antiqua" w:hAnsi="Book Antiqua" w:cs="Book Antiqua"/>
          <w:i/>
          <w:iCs/>
        </w:rPr>
        <w:t>Biochem Biophys Res Commun</w:t>
      </w:r>
      <w:r>
        <w:rPr>
          <w:rFonts w:ascii="Book Antiqua" w:eastAsia="Book Antiqua" w:hAnsi="Book Antiqua" w:cs="Book Antiqua"/>
        </w:rPr>
        <w:t xml:space="preserve"> 2007; </w:t>
      </w:r>
      <w:r>
        <w:rPr>
          <w:rFonts w:ascii="Book Antiqua" w:eastAsia="Book Antiqua" w:hAnsi="Book Antiqua" w:cs="Book Antiqua"/>
          <w:b/>
          <w:bCs/>
        </w:rPr>
        <w:t>361</w:t>
      </w:r>
      <w:r>
        <w:rPr>
          <w:rFonts w:ascii="Book Antiqua" w:eastAsia="Book Antiqua" w:hAnsi="Book Antiqua" w:cs="Book Antiqua"/>
        </w:rPr>
        <w:t>: 237-242 [PMID: 17658471 DOI: 10.1016/j.bbrc.2007.07.023]</w:t>
      </w:r>
    </w:p>
    <w:p w14:paraId="36898DCC" w14:textId="77777777"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Ma K</w:t>
      </w:r>
      <w:r>
        <w:rPr>
          <w:rFonts w:ascii="Book Antiqua" w:eastAsia="Book Antiqua" w:hAnsi="Book Antiqua" w:cs="Book Antiqua"/>
        </w:rPr>
        <w:t xml:space="preserve">, Mallidis C, Artaza J, Taylor W, Gonzalez-Cadavid N, Bhasin S. Characterization of 5'-regulatory region of human myostatin gene: regulation by dexamethasone in vitro. </w:t>
      </w:r>
      <w:r>
        <w:rPr>
          <w:rFonts w:ascii="Book Antiqua" w:eastAsia="Book Antiqua" w:hAnsi="Book Antiqua" w:cs="Book Antiqua"/>
          <w:i/>
          <w:iCs/>
        </w:rPr>
        <w:t>Am J Physiol Endocrinol Metab</w:t>
      </w:r>
      <w:r>
        <w:rPr>
          <w:rFonts w:ascii="Book Antiqua" w:eastAsia="Book Antiqua" w:hAnsi="Book Antiqua" w:cs="Book Antiqua"/>
        </w:rPr>
        <w:t xml:space="preserve"> 2001; </w:t>
      </w:r>
      <w:r>
        <w:rPr>
          <w:rFonts w:ascii="Book Antiqua" w:eastAsia="Book Antiqua" w:hAnsi="Book Antiqua" w:cs="Book Antiqua"/>
          <w:b/>
          <w:bCs/>
        </w:rPr>
        <w:t>281</w:t>
      </w:r>
      <w:r>
        <w:rPr>
          <w:rFonts w:ascii="Book Antiqua" w:eastAsia="Book Antiqua" w:hAnsi="Book Antiqua" w:cs="Book Antiqua"/>
        </w:rPr>
        <w:t>: E1128-E1136 [PMID: 11701425 DOI: 10.1152/ajpendo.2001.281.6.E1128]</w:t>
      </w:r>
    </w:p>
    <w:p w14:paraId="561189D3" w14:textId="77777777" w:rsidR="00A77B3E"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Dasarathy S</w:t>
      </w:r>
      <w:r>
        <w:rPr>
          <w:rFonts w:ascii="Book Antiqua" w:eastAsia="Book Antiqua" w:hAnsi="Book Antiqua" w:cs="Book Antiqua"/>
        </w:rPr>
        <w:t xml:space="preserve">. Myostatin and beyond in cirrhosis: all roads lead to sarcopenia. </w:t>
      </w:r>
      <w:r>
        <w:rPr>
          <w:rFonts w:ascii="Book Antiqua" w:eastAsia="Book Antiqua" w:hAnsi="Book Antiqua" w:cs="Book Antiqua"/>
          <w:i/>
          <w:iCs/>
        </w:rPr>
        <w:t>J Cachexia Sarcopenia Muscle</w:t>
      </w:r>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864-869 [PMID: 29168629 DOI: 10.1002/jcsm.12262]</w:t>
      </w:r>
    </w:p>
    <w:p w14:paraId="79E13EC3"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Goswami A</w:t>
      </w:r>
      <w:r>
        <w:rPr>
          <w:rFonts w:ascii="Book Antiqua" w:eastAsia="Book Antiqua" w:hAnsi="Book Antiqua" w:cs="Book Antiqua"/>
        </w:rPr>
        <w:t xml:space="preserve">, Bhargava N, Dadhich S, Kulamarva G. Insulin resistance in euglycemic cirrhosis. </w:t>
      </w:r>
      <w:r>
        <w:rPr>
          <w:rFonts w:ascii="Book Antiqua" w:eastAsia="Book Antiqua" w:hAnsi="Book Antiqua" w:cs="Book Antiqua"/>
          <w:i/>
          <w:iCs/>
        </w:rPr>
        <w:t>Ann Gastroenterol</w:t>
      </w:r>
      <w:r>
        <w:rPr>
          <w:rFonts w:ascii="Book Antiqua" w:eastAsia="Book Antiqua" w:hAnsi="Book Antiqua" w:cs="Book Antiqua"/>
        </w:rPr>
        <w:t xml:space="preserve"> 2014; </w:t>
      </w:r>
      <w:r>
        <w:rPr>
          <w:rFonts w:ascii="Book Antiqua" w:eastAsia="Book Antiqua" w:hAnsi="Book Antiqua" w:cs="Book Antiqua"/>
          <w:b/>
          <w:bCs/>
        </w:rPr>
        <w:t>27</w:t>
      </w:r>
      <w:r>
        <w:rPr>
          <w:rFonts w:ascii="Book Antiqua" w:eastAsia="Book Antiqua" w:hAnsi="Book Antiqua" w:cs="Book Antiqua"/>
        </w:rPr>
        <w:t>: 237-243 [PMID: 24974878]</w:t>
      </w:r>
    </w:p>
    <w:p w14:paraId="5131BA3F" w14:textId="77777777" w:rsidR="00A77B3E"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Chevalier S</w:t>
      </w:r>
      <w:r>
        <w:rPr>
          <w:rFonts w:ascii="Book Antiqua" w:eastAsia="Book Antiqua" w:hAnsi="Book Antiqua" w:cs="Book Antiqua"/>
        </w:rPr>
        <w:t xml:space="preserve">, Marliss EB, Morais JA, Lamarche M, Gougeon R. Whole-body protein anabolic response is resistant to the action of insulin in obese women. </w:t>
      </w:r>
      <w:r>
        <w:rPr>
          <w:rFonts w:ascii="Book Antiqua" w:eastAsia="Book Antiqua" w:hAnsi="Book Antiqua" w:cs="Book Antiqua"/>
          <w:i/>
          <w:iCs/>
        </w:rPr>
        <w:t>Am J Clin Nutr</w:t>
      </w:r>
      <w:r>
        <w:rPr>
          <w:rFonts w:ascii="Book Antiqua" w:eastAsia="Book Antiqua" w:hAnsi="Book Antiqua" w:cs="Book Antiqua"/>
        </w:rPr>
        <w:t xml:space="preserve"> 2005; </w:t>
      </w:r>
      <w:r>
        <w:rPr>
          <w:rFonts w:ascii="Book Antiqua" w:eastAsia="Book Antiqua" w:hAnsi="Book Antiqua" w:cs="Book Antiqua"/>
          <w:b/>
          <w:bCs/>
        </w:rPr>
        <w:t>82</w:t>
      </w:r>
      <w:r>
        <w:rPr>
          <w:rFonts w:ascii="Book Antiqua" w:eastAsia="Book Antiqua" w:hAnsi="Book Antiqua" w:cs="Book Antiqua"/>
        </w:rPr>
        <w:t>: 355-365 [PMID: 16087979 DOI: 10.1093/ajcn.82.2.355]</w:t>
      </w:r>
    </w:p>
    <w:p w14:paraId="7BC2E304" w14:textId="77777777" w:rsidR="00A77B3E"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Kalyani RR</w:t>
      </w:r>
      <w:r>
        <w:rPr>
          <w:rFonts w:ascii="Book Antiqua" w:eastAsia="Book Antiqua" w:hAnsi="Book Antiqua" w:cs="Book Antiqua"/>
        </w:rPr>
        <w:t xml:space="preserve">, Corriere M, Ferrucci L. Age-related and disease-related muscle loss: the effect of diabetes, obesity, and other diseases. </w:t>
      </w:r>
      <w:r>
        <w:rPr>
          <w:rFonts w:ascii="Book Antiqua" w:eastAsia="Book Antiqua" w:hAnsi="Book Antiqua" w:cs="Book Antiqua"/>
          <w:i/>
          <w:iCs/>
        </w:rPr>
        <w:t>Lancet Diabetes Endocrinol</w:t>
      </w:r>
      <w:r>
        <w:rPr>
          <w:rFonts w:ascii="Book Antiqua" w:eastAsia="Book Antiqua" w:hAnsi="Book Antiqua" w:cs="Book Antiqua"/>
        </w:rPr>
        <w:t xml:space="preserve"> 2014; </w:t>
      </w:r>
      <w:r>
        <w:rPr>
          <w:rFonts w:ascii="Book Antiqua" w:eastAsia="Book Antiqua" w:hAnsi="Book Antiqua" w:cs="Book Antiqua"/>
          <w:b/>
          <w:bCs/>
        </w:rPr>
        <w:t>2</w:t>
      </w:r>
      <w:r>
        <w:rPr>
          <w:rFonts w:ascii="Book Antiqua" w:eastAsia="Book Antiqua" w:hAnsi="Book Antiqua" w:cs="Book Antiqua"/>
        </w:rPr>
        <w:t>: 819-829 [PMID: 24731660 DOI: 10.1016/S2213-8587(14)70034-8]</w:t>
      </w:r>
    </w:p>
    <w:p w14:paraId="7E8C1260" w14:textId="77777777" w:rsidR="00A77B3E"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Yaribeygi H</w:t>
      </w:r>
      <w:r>
        <w:rPr>
          <w:rFonts w:ascii="Book Antiqua" w:eastAsia="Book Antiqua" w:hAnsi="Book Antiqua" w:cs="Book Antiqua"/>
        </w:rPr>
        <w:t xml:space="preserve">, Maleki M, Sathyapalan T, Jamialahmadi T, Sahebkar A. Pathophysiology of Physical Inactivity-Dependent Insulin Resistance: A Theoretical </w:t>
      </w:r>
      <w:r>
        <w:rPr>
          <w:rFonts w:ascii="Book Antiqua" w:eastAsia="Book Antiqua" w:hAnsi="Book Antiqua" w:cs="Book Antiqua"/>
        </w:rPr>
        <w:lastRenderedPageBreak/>
        <w:t xml:space="preserve">Mechanistic Review Emphasizing Clinical Evidence. </w:t>
      </w:r>
      <w:r>
        <w:rPr>
          <w:rFonts w:ascii="Book Antiqua" w:eastAsia="Book Antiqua" w:hAnsi="Book Antiqua" w:cs="Book Antiqua"/>
          <w:i/>
          <w:iCs/>
        </w:rPr>
        <w:t>J Diabetes Res</w:t>
      </w:r>
      <w:r>
        <w:rPr>
          <w:rFonts w:ascii="Book Antiqua" w:eastAsia="Book Antiqua" w:hAnsi="Book Antiqua" w:cs="Book Antiqua"/>
        </w:rPr>
        <w:t xml:space="preserve"> 2021; </w:t>
      </w:r>
      <w:r>
        <w:rPr>
          <w:rFonts w:ascii="Book Antiqua" w:eastAsia="Book Antiqua" w:hAnsi="Book Antiqua" w:cs="Book Antiqua"/>
          <w:b/>
          <w:bCs/>
        </w:rPr>
        <w:t>2021</w:t>
      </w:r>
      <w:r>
        <w:rPr>
          <w:rFonts w:ascii="Book Antiqua" w:eastAsia="Book Antiqua" w:hAnsi="Book Antiqua" w:cs="Book Antiqua"/>
        </w:rPr>
        <w:t>: 7796727 [PMID: 34660812 DOI: 10.1155/2021/7796727]</w:t>
      </w:r>
    </w:p>
    <w:p w14:paraId="5EA9EBE0" w14:textId="77777777" w:rsidR="00A77B3E"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Klok MD</w:t>
      </w:r>
      <w:r>
        <w:rPr>
          <w:rFonts w:ascii="Book Antiqua" w:eastAsia="Book Antiqua" w:hAnsi="Book Antiqua" w:cs="Book Antiqua"/>
        </w:rPr>
        <w:t xml:space="preserve">, Jakobsdottir S, Drent ML. The role of leptin and ghrelin in the regulation of food intake and body weight in humans: a review. </w:t>
      </w:r>
      <w:r>
        <w:rPr>
          <w:rFonts w:ascii="Book Antiqua" w:eastAsia="Book Antiqua" w:hAnsi="Book Antiqua" w:cs="Book Antiqua"/>
          <w:i/>
          <w:iCs/>
        </w:rPr>
        <w:t>Obes Rev</w:t>
      </w:r>
      <w:r>
        <w:rPr>
          <w:rFonts w:ascii="Book Antiqua" w:eastAsia="Book Antiqua" w:hAnsi="Book Antiqua" w:cs="Book Antiqua"/>
        </w:rPr>
        <w:t xml:space="preserve"> 2007; </w:t>
      </w:r>
      <w:r>
        <w:rPr>
          <w:rFonts w:ascii="Book Antiqua" w:eastAsia="Book Antiqua" w:hAnsi="Book Antiqua" w:cs="Book Antiqua"/>
          <w:b/>
          <w:bCs/>
        </w:rPr>
        <w:t>8</w:t>
      </w:r>
      <w:r>
        <w:rPr>
          <w:rFonts w:ascii="Book Antiqua" w:eastAsia="Book Antiqua" w:hAnsi="Book Antiqua" w:cs="Book Antiqua"/>
        </w:rPr>
        <w:t>: 21-34 [PMID: 17212793 DOI: 10.1111/j.1467-789X.2006.00270.x]</w:t>
      </w:r>
    </w:p>
    <w:p w14:paraId="37CAEC15" w14:textId="77777777" w:rsidR="00A77B3E"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Al-Hussaniy HA</w:t>
      </w:r>
      <w:r>
        <w:rPr>
          <w:rFonts w:ascii="Book Antiqua" w:eastAsia="Book Antiqua" w:hAnsi="Book Antiqua" w:cs="Book Antiqua"/>
        </w:rPr>
        <w:t xml:space="preserve">, Alburghaif AH, Naji MA. Leptin hormone and its effectiveness in reproduction, metabolism, immunity, diabetes, hopes and ambitions. </w:t>
      </w:r>
      <w:r>
        <w:rPr>
          <w:rFonts w:ascii="Book Antiqua" w:eastAsia="Book Antiqua" w:hAnsi="Book Antiqua" w:cs="Book Antiqua"/>
          <w:i/>
          <w:iCs/>
        </w:rPr>
        <w:t>J Med Life</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600-605 [PMID: 35027962 DOI: 10.25122/jml-2021-0153]</w:t>
      </w:r>
    </w:p>
    <w:p w14:paraId="7ECFB732" w14:textId="77777777" w:rsidR="00A77B3E"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Rachakonda V</w:t>
      </w:r>
      <w:r>
        <w:rPr>
          <w:rFonts w:ascii="Book Antiqua" w:eastAsia="Book Antiqua" w:hAnsi="Book Antiqua" w:cs="Book Antiqua"/>
        </w:rPr>
        <w:t xml:space="preserve">, Borhani AA, Dunn MA, Andrzejewski M, Martin K, Behari J. Serum Leptin Is a Biomarker of Malnutrition in Decompensated Cirrhosis. </w:t>
      </w:r>
      <w:r>
        <w:rPr>
          <w:rFonts w:ascii="Book Antiqua" w:eastAsia="Book Antiqua" w:hAnsi="Book Antiqua" w:cs="Book Antiqua"/>
          <w:i/>
          <w:iCs/>
        </w:rPr>
        <w:t>PLoS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e0159142 [PMID: 27583675 DOI: 10.1371/journal.pone.0159142]</w:t>
      </w:r>
    </w:p>
    <w:p w14:paraId="01B3E3A4" w14:textId="77777777" w:rsidR="00A77B3E"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Elaghori A</w:t>
      </w:r>
      <w:r>
        <w:rPr>
          <w:rFonts w:ascii="Book Antiqua" w:eastAsia="Book Antiqua" w:hAnsi="Book Antiqua" w:cs="Book Antiqua"/>
        </w:rPr>
        <w:t xml:space="preserve">, Salem PES, Azzam E, Abu Elfotoh N. GHRELIN LEVEL IN PATIENTS WITH LIVER CIRRHOSIS. </w:t>
      </w:r>
      <w:r>
        <w:rPr>
          <w:rFonts w:ascii="Book Antiqua" w:eastAsia="Book Antiqua" w:hAnsi="Book Antiqua" w:cs="Book Antiqua"/>
          <w:i/>
          <w:iCs/>
        </w:rPr>
        <w:t>Acta Endocrinol (Buchar)</w:t>
      </w:r>
      <w:r>
        <w:rPr>
          <w:rFonts w:ascii="Book Antiqua" w:eastAsia="Book Antiqua" w:hAnsi="Book Antiqua" w:cs="Book Antiqua"/>
        </w:rPr>
        <w:t xml:space="preserve"> 2019; </w:t>
      </w:r>
      <w:r>
        <w:rPr>
          <w:rFonts w:ascii="Book Antiqua" w:eastAsia="Book Antiqua" w:hAnsi="Book Antiqua" w:cs="Book Antiqua"/>
          <w:b/>
          <w:bCs/>
        </w:rPr>
        <w:t>-5</w:t>
      </w:r>
      <w:r>
        <w:rPr>
          <w:rFonts w:ascii="Book Antiqua" w:eastAsia="Book Antiqua" w:hAnsi="Book Antiqua" w:cs="Book Antiqua"/>
        </w:rPr>
        <w:t>: 62-68 [PMID: 31149061 DOI: 10.4183/aeb.2019.62]</w:t>
      </w:r>
    </w:p>
    <w:p w14:paraId="6D30C266" w14:textId="77777777" w:rsidR="00A77B3E"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Diz-Lois MT</w:t>
      </w:r>
      <w:r>
        <w:rPr>
          <w:rFonts w:ascii="Book Antiqua" w:eastAsia="Book Antiqua" w:hAnsi="Book Antiqua" w:cs="Book Antiqua"/>
        </w:rPr>
        <w:t xml:space="preserve">, Garcia-Buela J, Suarez F, Sangiao-Alvarellos S, Vidal O, Cordido F. Altered fasting and postprandial plasma ghrelin levels in patients with liver failure are normalized after liver transplantation. </w:t>
      </w:r>
      <w:r>
        <w:rPr>
          <w:rFonts w:ascii="Book Antiqua" w:eastAsia="Book Antiqua" w:hAnsi="Book Antiqua" w:cs="Book Antiqua"/>
          <w:i/>
          <w:iCs/>
        </w:rPr>
        <w:t>Eur J Endocrinol</w:t>
      </w:r>
      <w:r>
        <w:rPr>
          <w:rFonts w:ascii="Book Antiqua" w:eastAsia="Book Antiqua" w:hAnsi="Book Antiqua" w:cs="Book Antiqua"/>
        </w:rPr>
        <w:t xml:space="preserve"> 2010; </w:t>
      </w:r>
      <w:r>
        <w:rPr>
          <w:rFonts w:ascii="Book Antiqua" w:eastAsia="Book Antiqua" w:hAnsi="Book Antiqua" w:cs="Book Antiqua"/>
          <w:b/>
          <w:bCs/>
        </w:rPr>
        <w:t>163</w:t>
      </w:r>
      <w:r>
        <w:rPr>
          <w:rFonts w:ascii="Book Antiqua" w:eastAsia="Book Antiqua" w:hAnsi="Book Antiqua" w:cs="Book Antiqua"/>
        </w:rPr>
        <w:t>: 609-616 [PMID: 20616109 DOI: 10.1530/EJE-10-0508]</w:t>
      </w:r>
    </w:p>
    <w:p w14:paraId="029EA943" w14:textId="77777777" w:rsidR="00A77B3E"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Luedde T</w:t>
      </w:r>
      <w:r>
        <w:rPr>
          <w:rFonts w:ascii="Book Antiqua" w:eastAsia="Book Antiqua" w:hAnsi="Book Antiqua" w:cs="Book Antiqua"/>
        </w:rPr>
        <w:t xml:space="preserve">, Kaplowitz N, Schwabe RF. Cell death and cell death responses in liver disease: mechanisms and clinical relevance. </w:t>
      </w:r>
      <w:r>
        <w:rPr>
          <w:rFonts w:ascii="Book Antiqua" w:eastAsia="Book Antiqua" w:hAnsi="Book Antiqua" w:cs="Book Antiqua"/>
          <w:i/>
          <w:iCs/>
        </w:rPr>
        <w:t>Gastroenterology</w:t>
      </w:r>
      <w:r>
        <w:rPr>
          <w:rFonts w:ascii="Book Antiqua" w:eastAsia="Book Antiqua" w:hAnsi="Book Antiqua" w:cs="Book Antiqua"/>
        </w:rPr>
        <w:t xml:space="preserve"> 2014; </w:t>
      </w:r>
      <w:r>
        <w:rPr>
          <w:rFonts w:ascii="Book Antiqua" w:eastAsia="Book Antiqua" w:hAnsi="Book Antiqua" w:cs="Book Antiqua"/>
          <w:b/>
          <w:bCs/>
        </w:rPr>
        <w:t>147</w:t>
      </w:r>
      <w:r>
        <w:rPr>
          <w:rFonts w:ascii="Book Antiqua" w:eastAsia="Book Antiqua" w:hAnsi="Book Antiqua" w:cs="Book Antiqua"/>
        </w:rPr>
        <w:t>: 765-783.e4 [PMID: 25046161 DOI: 10.1053/j.gastro.2014.07.018]</w:t>
      </w:r>
    </w:p>
    <w:p w14:paraId="1BD0309B" w14:textId="77777777" w:rsidR="00A77B3E"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Dirchwolf M</w:t>
      </w:r>
      <w:r>
        <w:rPr>
          <w:rFonts w:ascii="Book Antiqua" w:eastAsia="Book Antiqua" w:hAnsi="Book Antiqua" w:cs="Book Antiqua"/>
        </w:rPr>
        <w:t xml:space="preserve">, Ruf AE. Role of systemic inflammation in cirrhosis: From pathogenesis to prognosis. </w:t>
      </w:r>
      <w:r>
        <w:rPr>
          <w:rFonts w:ascii="Book Antiqua" w:eastAsia="Book Antiqua" w:hAnsi="Book Antiqua" w:cs="Book Antiqua"/>
          <w:i/>
          <w:iCs/>
        </w:rPr>
        <w:t>World J Hepatol</w:t>
      </w:r>
      <w:r>
        <w:rPr>
          <w:rFonts w:ascii="Book Antiqua" w:eastAsia="Book Antiqua" w:hAnsi="Book Antiqua" w:cs="Book Antiqua"/>
        </w:rPr>
        <w:t xml:space="preserve"> 2015; </w:t>
      </w:r>
      <w:r>
        <w:rPr>
          <w:rFonts w:ascii="Book Antiqua" w:eastAsia="Book Antiqua" w:hAnsi="Book Antiqua" w:cs="Book Antiqua"/>
          <w:b/>
          <w:bCs/>
        </w:rPr>
        <w:t>7</w:t>
      </w:r>
      <w:r>
        <w:rPr>
          <w:rFonts w:ascii="Book Antiqua" w:eastAsia="Book Antiqua" w:hAnsi="Book Antiqua" w:cs="Book Antiqua"/>
        </w:rPr>
        <w:t>: 1974-1981 [PMID: 26261687 DOI: 10.4254/wjh.v7.i16.1974]</w:t>
      </w:r>
    </w:p>
    <w:p w14:paraId="1CE565CE" w14:textId="77777777" w:rsidR="00A77B3E"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Ghassemi S</w:t>
      </w:r>
      <w:r>
        <w:rPr>
          <w:rFonts w:ascii="Book Antiqua" w:eastAsia="Book Antiqua" w:hAnsi="Book Antiqua" w:cs="Book Antiqua"/>
        </w:rPr>
        <w:t xml:space="preserve">, Garcia-Tsao G. Prevention and treatment of infections in patients with cirrhosis. </w:t>
      </w:r>
      <w:r>
        <w:rPr>
          <w:rFonts w:ascii="Book Antiqua" w:eastAsia="Book Antiqua" w:hAnsi="Book Antiqua" w:cs="Book Antiqua"/>
          <w:i/>
          <w:iCs/>
        </w:rPr>
        <w:t>Best Pract Res Clin Gastroenterol</w:t>
      </w:r>
      <w:r>
        <w:rPr>
          <w:rFonts w:ascii="Book Antiqua" w:eastAsia="Book Antiqua" w:hAnsi="Book Antiqua" w:cs="Book Antiqua"/>
        </w:rPr>
        <w:t xml:space="preserve"> 2007; </w:t>
      </w:r>
      <w:r>
        <w:rPr>
          <w:rFonts w:ascii="Book Antiqua" w:eastAsia="Book Antiqua" w:hAnsi="Book Antiqua" w:cs="Book Antiqua"/>
          <w:b/>
          <w:bCs/>
        </w:rPr>
        <w:t>21</w:t>
      </w:r>
      <w:r>
        <w:rPr>
          <w:rFonts w:ascii="Book Antiqua" w:eastAsia="Book Antiqua" w:hAnsi="Book Antiqua" w:cs="Book Antiqua"/>
        </w:rPr>
        <w:t>: 77-93 [PMID: 17223498 DOI: 10.1016/j.bpg.2006.07.004]</w:t>
      </w:r>
    </w:p>
    <w:p w14:paraId="277F62DC" w14:textId="77777777" w:rsidR="00A77B3E"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Rao R</w:t>
      </w:r>
      <w:r>
        <w:rPr>
          <w:rFonts w:ascii="Book Antiqua" w:eastAsia="Book Antiqua" w:hAnsi="Book Antiqua" w:cs="Book Antiqua"/>
        </w:rPr>
        <w:t xml:space="preserve">. Endotoxemia and gut barrier dysfunction in alcoholic liver disease. </w:t>
      </w:r>
      <w:r>
        <w:rPr>
          <w:rFonts w:ascii="Book Antiqua" w:eastAsia="Book Antiqua" w:hAnsi="Book Antiqua" w:cs="Book Antiqua"/>
          <w:i/>
          <w:iCs/>
        </w:rPr>
        <w:t>Hepatology</w:t>
      </w:r>
      <w:r>
        <w:rPr>
          <w:rFonts w:ascii="Book Antiqua" w:eastAsia="Book Antiqua" w:hAnsi="Book Antiqua" w:cs="Book Antiqua"/>
        </w:rPr>
        <w:t xml:space="preserve"> 2009; </w:t>
      </w:r>
      <w:r>
        <w:rPr>
          <w:rFonts w:ascii="Book Antiqua" w:eastAsia="Book Antiqua" w:hAnsi="Book Antiqua" w:cs="Book Antiqua"/>
          <w:b/>
          <w:bCs/>
        </w:rPr>
        <w:t>50</w:t>
      </w:r>
      <w:r>
        <w:rPr>
          <w:rFonts w:ascii="Book Antiqua" w:eastAsia="Book Antiqua" w:hAnsi="Book Antiqua" w:cs="Book Antiqua"/>
        </w:rPr>
        <w:t>: 638-644 [PMID: 19575462 DOI: 10.1002/hep.23009]</w:t>
      </w:r>
    </w:p>
    <w:p w14:paraId="5D004F49" w14:textId="77777777" w:rsidR="00A77B3E" w:rsidRDefault="00000000">
      <w:pPr>
        <w:spacing w:line="360" w:lineRule="auto"/>
        <w:jc w:val="both"/>
      </w:pPr>
      <w:r>
        <w:rPr>
          <w:rFonts w:ascii="Book Antiqua" w:eastAsia="Book Antiqua" w:hAnsi="Book Antiqua" w:cs="Book Antiqua"/>
        </w:rPr>
        <w:lastRenderedPageBreak/>
        <w:t xml:space="preserve">43 </w:t>
      </w:r>
      <w:r>
        <w:rPr>
          <w:rFonts w:ascii="Book Antiqua" w:eastAsia="Book Antiqua" w:hAnsi="Book Antiqua" w:cs="Book Antiqua"/>
          <w:b/>
          <w:bCs/>
        </w:rPr>
        <w:t>Sawant P</w:t>
      </w:r>
      <w:r>
        <w:rPr>
          <w:rFonts w:ascii="Book Antiqua" w:eastAsia="Book Antiqua" w:hAnsi="Book Antiqua" w:cs="Book Antiqua"/>
        </w:rPr>
        <w:t xml:space="preserve">, Vashishtha C, Nasa M. Management of cardiopulmonary complications of cirrhosis. </w:t>
      </w:r>
      <w:r>
        <w:rPr>
          <w:rFonts w:ascii="Book Antiqua" w:eastAsia="Book Antiqua" w:hAnsi="Book Antiqua" w:cs="Book Antiqua"/>
          <w:i/>
          <w:iCs/>
        </w:rPr>
        <w:t>Int J Hepatol</w:t>
      </w:r>
      <w:r>
        <w:rPr>
          <w:rFonts w:ascii="Book Antiqua" w:eastAsia="Book Antiqua" w:hAnsi="Book Antiqua" w:cs="Book Antiqua"/>
        </w:rPr>
        <w:t xml:space="preserve"> 2011; </w:t>
      </w:r>
      <w:r>
        <w:rPr>
          <w:rFonts w:ascii="Book Antiqua" w:eastAsia="Book Antiqua" w:hAnsi="Book Antiqua" w:cs="Book Antiqua"/>
          <w:b/>
          <w:bCs/>
        </w:rPr>
        <w:t>2011</w:t>
      </w:r>
      <w:r>
        <w:rPr>
          <w:rFonts w:ascii="Book Antiqua" w:eastAsia="Book Antiqua" w:hAnsi="Book Antiqua" w:cs="Book Antiqua"/>
        </w:rPr>
        <w:t>: 280569 [PMID: 21994850 DOI: 10.4061/2011/280569]</w:t>
      </w:r>
    </w:p>
    <w:p w14:paraId="6FEE9AA7" w14:textId="77777777" w:rsidR="00A77B3E"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Li P</w:t>
      </w:r>
      <w:r>
        <w:rPr>
          <w:rFonts w:ascii="Book Antiqua" w:eastAsia="Book Antiqua" w:hAnsi="Book Antiqua" w:cs="Book Antiqua"/>
        </w:rPr>
        <w:t xml:space="preserve">, He K, Li J, Liu Z, Gong J. The role of Kupffer cells in hepatic diseases. </w:t>
      </w:r>
      <w:r>
        <w:rPr>
          <w:rFonts w:ascii="Book Antiqua" w:eastAsia="Book Antiqua" w:hAnsi="Book Antiqua" w:cs="Book Antiqua"/>
          <w:i/>
          <w:iCs/>
        </w:rPr>
        <w:t>Mol Immunol</w:t>
      </w:r>
      <w:r>
        <w:rPr>
          <w:rFonts w:ascii="Book Antiqua" w:eastAsia="Book Antiqua" w:hAnsi="Book Antiqua" w:cs="Book Antiqua"/>
        </w:rPr>
        <w:t xml:space="preserve"> 2017; </w:t>
      </w:r>
      <w:r>
        <w:rPr>
          <w:rFonts w:ascii="Book Antiqua" w:eastAsia="Book Antiqua" w:hAnsi="Book Antiqua" w:cs="Book Antiqua"/>
          <w:b/>
          <w:bCs/>
        </w:rPr>
        <w:t>85</w:t>
      </w:r>
      <w:r>
        <w:rPr>
          <w:rFonts w:ascii="Book Antiqua" w:eastAsia="Book Antiqua" w:hAnsi="Book Antiqua" w:cs="Book Antiqua"/>
        </w:rPr>
        <w:t>: 222-229 [PMID: 28314211 DOI: 10.1016/j.molimm.2017.02.018]</w:t>
      </w:r>
    </w:p>
    <w:p w14:paraId="2FAFF187" w14:textId="77777777" w:rsidR="00A77B3E" w:rsidRDefault="00000000">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Acharya C</w:t>
      </w:r>
      <w:r>
        <w:rPr>
          <w:rFonts w:ascii="Book Antiqua" w:eastAsia="Book Antiqua" w:hAnsi="Book Antiqua" w:cs="Book Antiqua"/>
        </w:rPr>
        <w:t xml:space="preserve">, Bajaj JS. Altered Microbiome in Patients With Cirrhosis and Complications. </w:t>
      </w:r>
      <w:r>
        <w:rPr>
          <w:rFonts w:ascii="Book Antiqua" w:eastAsia="Book Antiqua" w:hAnsi="Book Antiqua" w:cs="Book Antiqua"/>
          <w:i/>
          <w:iCs/>
        </w:rPr>
        <w:t>Clin Gastroenterol Hepatol</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307-321 [PMID: 30099098 DOI: 10.1016/j.cgh.2018.08.008]</w:t>
      </w:r>
    </w:p>
    <w:p w14:paraId="0BD1A170" w14:textId="77777777" w:rsidR="00A77B3E"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Lee FY</w:t>
      </w:r>
      <w:r>
        <w:rPr>
          <w:rFonts w:ascii="Book Antiqua" w:eastAsia="Book Antiqua" w:hAnsi="Book Antiqua" w:cs="Book Antiqua"/>
        </w:rPr>
        <w:t xml:space="preserve">, Lu RH, Tsai YT, Lin HC, Hou MC, Li CP, Liao TM, Lin LF, Wang SS, Lee SD. Plasma interleukin-6 Levels in patients with cirrhosis. Relationship to endotoxemia, tumor necrosis factor-alpha, and hyperdynamic circulation. </w:t>
      </w:r>
      <w:r>
        <w:rPr>
          <w:rFonts w:ascii="Book Antiqua" w:eastAsia="Book Antiqua" w:hAnsi="Book Antiqua" w:cs="Book Antiqua"/>
          <w:i/>
          <w:iCs/>
        </w:rPr>
        <w:t>Scand J Gastroenterol</w:t>
      </w:r>
      <w:r>
        <w:rPr>
          <w:rFonts w:ascii="Book Antiqua" w:eastAsia="Book Antiqua" w:hAnsi="Book Antiqua" w:cs="Book Antiqua"/>
        </w:rPr>
        <w:t xml:space="preserve"> 1996; </w:t>
      </w:r>
      <w:r>
        <w:rPr>
          <w:rFonts w:ascii="Book Antiqua" w:eastAsia="Book Antiqua" w:hAnsi="Book Antiqua" w:cs="Book Antiqua"/>
          <w:b/>
          <w:bCs/>
        </w:rPr>
        <w:t>31</w:t>
      </w:r>
      <w:r>
        <w:rPr>
          <w:rFonts w:ascii="Book Antiqua" w:eastAsia="Book Antiqua" w:hAnsi="Book Antiqua" w:cs="Book Antiqua"/>
        </w:rPr>
        <w:t>: 500-505 [PMID: 8734349 DOI: 10.3109/00365529609006772]</w:t>
      </w:r>
    </w:p>
    <w:p w14:paraId="042AED8E" w14:textId="77777777" w:rsidR="00A77B3E"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Altveş S</w:t>
      </w:r>
      <w:r>
        <w:rPr>
          <w:rFonts w:ascii="Book Antiqua" w:eastAsia="Book Antiqua" w:hAnsi="Book Antiqua" w:cs="Book Antiqua"/>
        </w:rPr>
        <w:t xml:space="preserve">, Yildiz HK, Vural HC. Interaction of the microbiota with the human body in health and diseases. </w:t>
      </w:r>
      <w:r>
        <w:rPr>
          <w:rFonts w:ascii="Book Antiqua" w:eastAsia="Book Antiqua" w:hAnsi="Book Antiqua" w:cs="Book Antiqua"/>
          <w:i/>
          <w:iCs/>
        </w:rPr>
        <w:t>Biosci Microbiota Food Health</w:t>
      </w:r>
      <w:r>
        <w:rPr>
          <w:rFonts w:ascii="Book Antiqua" w:eastAsia="Book Antiqua" w:hAnsi="Book Antiqua" w:cs="Book Antiqua"/>
        </w:rPr>
        <w:t xml:space="preserve"> 2020; </w:t>
      </w:r>
      <w:r>
        <w:rPr>
          <w:rFonts w:ascii="Book Antiqua" w:eastAsia="Book Antiqua" w:hAnsi="Book Antiqua" w:cs="Book Antiqua"/>
          <w:b/>
          <w:bCs/>
        </w:rPr>
        <w:t>39</w:t>
      </w:r>
      <w:r>
        <w:rPr>
          <w:rFonts w:ascii="Book Antiqua" w:eastAsia="Book Antiqua" w:hAnsi="Book Antiqua" w:cs="Book Antiqua"/>
        </w:rPr>
        <w:t>: 23-32 [PMID: 32328397 DOI: 10.12938/bmfh.19-023]</w:t>
      </w:r>
    </w:p>
    <w:p w14:paraId="7DE805F9" w14:textId="77777777" w:rsidR="00A77B3E"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Su X</w:t>
      </w:r>
      <w:r>
        <w:rPr>
          <w:rFonts w:ascii="Book Antiqua" w:eastAsia="Book Antiqua" w:hAnsi="Book Antiqua" w:cs="Book Antiqua"/>
        </w:rPr>
        <w:t xml:space="preserve">, Gao Y, Yang R. Gut Microbiota-Derived Tryptophan Metabolites Maintain Gut and Systemic Homeostasis. </w:t>
      </w:r>
      <w:r>
        <w:rPr>
          <w:rFonts w:ascii="Book Antiqua" w:eastAsia="Book Antiqua" w:hAnsi="Book Antiqua" w:cs="Book Antiqua"/>
          <w:i/>
          <w:iCs/>
        </w:rPr>
        <w:t>Cells</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35892593 DOI: 10.3390/cells11152296]</w:t>
      </w:r>
    </w:p>
    <w:p w14:paraId="493A13CC" w14:textId="77777777" w:rsidR="00A77B3E"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Ohtani N</w:t>
      </w:r>
      <w:r>
        <w:rPr>
          <w:rFonts w:ascii="Book Antiqua" w:eastAsia="Book Antiqua" w:hAnsi="Book Antiqua" w:cs="Book Antiqua"/>
        </w:rPr>
        <w:t xml:space="preserve">, Kamiya T, Kawada N. Recent updates on the role of the gut-liver axis in the pathogenesis of NAFLD/NASH, HCC, and beyond. </w:t>
      </w:r>
      <w:r>
        <w:rPr>
          <w:rFonts w:ascii="Book Antiqua" w:eastAsia="Book Antiqua" w:hAnsi="Book Antiqua" w:cs="Book Antiqua"/>
          <w:i/>
          <w:iCs/>
        </w:rPr>
        <w:t>Hepatol Commun</w:t>
      </w:r>
      <w:r>
        <w:rPr>
          <w:rFonts w:ascii="Book Antiqua" w:eastAsia="Book Antiqua" w:hAnsi="Book Antiqua" w:cs="Book Antiqua"/>
        </w:rPr>
        <w:t xml:space="preserve"> 2023; </w:t>
      </w:r>
      <w:r>
        <w:rPr>
          <w:rFonts w:ascii="Book Antiqua" w:eastAsia="Book Antiqua" w:hAnsi="Book Antiqua" w:cs="Book Antiqua"/>
          <w:b/>
          <w:bCs/>
        </w:rPr>
        <w:t>7</w:t>
      </w:r>
      <w:r>
        <w:rPr>
          <w:rFonts w:ascii="Book Antiqua" w:eastAsia="Book Antiqua" w:hAnsi="Book Antiqua" w:cs="Book Antiqua"/>
        </w:rPr>
        <w:t xml:space="preserve"> [PMID: 37639702 DOI: 10.1097/HC9.0000000000000241]</w:t>
      </w:r>
    </w:p>
    <w:p w14:paraId="54165A24" w14:textId="77777777" w:rsidR="00A77B3E"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Woodhouse CA</w:t>
      </w:r>
      <w:r>
        <w:rPr>
          <w:rFonts w:ascii="Book Antiqua" w:eastAsia="Book Antiqua" w:hAnsi="Book Antiqua" w:cs="Book Antiqua"/>
        </w:rPr>
        <w:t xml:space="preserve">, Patel VC, Singanayagam A, Shawcross DL. Review article: the gut microbiome as a therapeutic target in the pathogenesis and treatment of chronic liver disease. </w:t>
      </w:r>
      <w:r>
        <w:rPr>
          <w:rFonts w:ascii="Book Antiqua" w:eastAsia="Book Antiqua" w:hAnsi="Book Antiqua" w:cs="Book Antiqua"/>
          <w:i/>
          <w:iCs/>
        </w:rPr>
        <w:t>Aliment Pharmacol Ther</w:t>
      </w:r>
      <w:r>
        <w:rPr>
          <w:rFonts w:ascii="Book Antiqua" w:eastAsia="Book Antiqua" w:hAnsi="Book Antiqua" w:cs="Book Antiqua"/>
        </w:rPr>
        <w:t xml:space="preserve"> 2018; </w:t>
      </w:r>
      <w:r>
        <w:rPr>
          <w:rFonts w:ascii="Book Antiqua" w:eastAsia="Book Antiqua" w:hAnsi="Book Antiqua" w:cs="Book Antiqua"/>
          <w:b/>
          <w:bCs/>
        </w:rPr>
        <w:t>47</w:t>
      </w:r>
      <w:r>
        <w:rPr>
          <w:rFonts w:ascii="Book Antiqua" w:eastAsia="Book Antiqua" w:hAnsi="Book Antiqua" w:cs="Book Antiqua"/>
        </w:rPr>
        <w:t>: 192-202 [PMID: 29083037 DOI: 10.1111/apt.14397]</w:t>
      </w:r>
    </w:p>
    <w:p w14:paraId="788CF988" w14:textId="77777777" w:rsidR="00A77B3E"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Tilg H</w:t>
      </w:r>
      <w:r>
        <w:rPr>
          <w:rFonts w:ascii="Book Antiqua" w:eastAsia="Book Antiqua" w:hAnsi="Book Antiqua" w:cs="Book Antiqua"/>
        </w:rPr>
        <w:t xml:space="preserve">, Cani PD, Mayer EA. Gut microbiome and liver diseases. </w:t>
      </w:r>
      <w:r>
        <w:rPr>
          <w:rFonts w:ascii="Book Antiqua" w:eastAsia="Book Antiqua" w:hAnsi="Book Antiqua" w:cs="Book Antiqua"/>
          <w:i/>
          <w:iCs/>
        </w:rPr>
        <w:t>Gut</w:t>
      </w:r>
      <w:r>
        <w:rPr>
          <w:rFonts w:ascii="Book Antiqua" w:eastAsia="Book Antiqua" w:hAnsi="Book Antiqua" w:cs="Book Antiqua"/>
        </w:rPr>
        <w:t xml:space="preserve"> 2016; </w:t>
      </w:r>
      <w:r>
        <w:rPr>
          <w:rFonts w:ascii="Book Antiqua" w:eastAsia="Book Antiqua" w:hAnsi="Book Antiqua" w:cs="Book Antiqua"/>
          <w:b/>
          <w:bCs/>
        </w:rPr>
        <w:t>65</w:t>
      </w:r>
      <w:r>
        <w:rPr>
          <w:rFonts w:ascii="Book Antiqua" w:eastAsia="Book Antiqua" w:hAnsi="Book Antiqua" w:cs="Book Antiqua"/>
        </w:rPr>
        <w:t>: 2035-2044 [PMID: 27802157 DOI: 10.1136/gutjnl-2016-312729]</w:t>
      </w:r>
    </w:p>
    <w:p w14:paraId="534DCA2B" w14:textId="77777777" w:rsidR="00A77B3E"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Maslennikov R</w:t>
      </w:r>
      <w:r>
        <w:rPr>
          <w:rFonts w:ascii="Book Antiqua" w:eastAsia="Book Antiqua" w:hAnsi="Book Antiqua" w:cs="Book Antiqua"/>
        </w:rPr>
        <w:t xml:space="preserve">, Ivashkin V, Efremova I, Poluektova E, Shirokova E. Gut-liver axis in cirrhosis: Are hemodynamic changes a missing link? </w:t>
      </w:r>
      <w:r>
        <w:rPr>
          <w:rFonts w:ascii="Book Antiqua" w:eastAsia="Book Antiqua" w:hAnsi="Book Antiqua" w:cs="Book Antiqua"/>
          <w:i/>
          <w:iCs/>
        </w:rPr>
        <w:t>World J Clin Cases</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9320-9332 [PMID: 34877269 DOI: 10.12998/wjcc.v9.i31.9320]</w:t>
      </w:r>
    </w:p>
    <w:p w14:paraId="6A51C5E2" w14:textId="77777777" w:rsidR="00A77B3E" w:rsidRDefault="00000000">
      <w:pPr>
        <w:spacing w:line="360" w:lineRule="auto"/>
        <w:jc w:val="both"/>
      </w:pPr>
      <w:r>
        <w:rPr>
          <w:rFonts w:ascii="Book Antiqua" w:eastAsia="Book Antiqua" w:hAnsi="Book Antiqua" w:cs="Book Antiqua"/>
        </w:rPr>
        <w:lastRenderedPageBreak/>
        <w:t xml:space="preserve">53 </w:t>
      </w:r>
      <w:r>
        <w:rPr>
          <w:rFonts w:ascii="Book Antiqua" w:eastAsia="Book Antiqua" w:hAnsi="Book Antiqua" w:cs="Book Antiqua"/>
          <w:b/>
          <w:bCs/>
        </w:rPr>
        <w:t>Zeng Y</w:t>
      </w:r>
      <w:r>
        <w:rPr>
          <w:rFonts w:ascii="Book Antiqua" w:eastAsia="Book Antiqua" w:hAnsi="Book Antiqua" w:cs="Book Antiqua"/>
        </w:rPr>
        <w:t xml:space="preserve">, Chen S, Fu Y, Wu W, Chen T, Chen J, Yang B, Ou Q. Gut microbiota dysbiosis in patients with hepatitis B virus-induced chronic liver disease covering chronic hepatitis, liver cirrhosis and hepatocellular carcinoma. </w:t>
      </w:r>
      <w:r>
        <w:rPr>
          <w:rFonts w:ascii="Book Antiqua" w:eastAsia="Book Antiqua" w:hAnsi="Book Antiqua" w:cs="Book Antiqua"/>
          <w:i/>
          <w:iCs/>
        </w:rPr>
        <w:t>J Viral Hepat</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143-155 [PMID: 31600845 DOI: 10.1111/jvh.13216]</w:t>
      </w:r>
    </w:p>
    <w:p w14:paraId="5E216F61" w14:textId="77777777" w:rsidR="00A77B3E"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Arab JP</w:t>
      </w:r>
      <w:r>
        <w:rPr>
          <w:rFonts w:ascii="Book Antiqua" w:eastAsia="Book Antiqua" w:hAnsi="Book Antiqua" w:cs="Book Antiqua"/>
        </w:rPr>
        <w:t xml:space="preserve">, Martin-Mateos RM, Shah VH. Gut-liver axis, cirrhosis and portal hypertension: the chicken and the egg. </w:t>
      </w:r>
      <w:r>
        <w:rPr>
          <w:rFonts w:ascii="Book Antiqua" w:eastAsia="Book Antiqua" w:hAnsi="Book Antiqua" w:cs="Book Antiqua"/>
          <w:i/>
          <w:iCs/>
        </w:rPr>
        <w:t>Hepatol Int</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24-33 [PMID: 28550391 DOI: 10.1007/s12072-017-9798-x]</w:t>
      </w:r>
    </w:p>
    <w:p w14:paraId="43BAB4E1" w14:textId="77777777" w:rsidR="00A77B3E" w:rsidRDefault="00000000">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Bajaj JS</w:t>
      </w:r>
      <w:r>
        <w:rPr>
          <w:rFonts w:ascii="Book Antiqua" w:eastAsia="Book Antiqua" w:hAnsi="Book Antiqua" w:cs="Book Antiqua"/>
        </w:rPr>
        <w:t xml:space="preserve">, Heuman DM, Hylemon PB, Sanyal AJ, White MB, Monteith P, Noble NA, Unser AB, Daita K, Fisher AR, Sikaroodi M, Gillevet PM. Altered profile of human gut microbiome is associated with cirrhosis and its complications. </w:t>
      </w:r>
      <w:r>
        <w:rPr>
          <w:rFonts w:ascii="Book Antiqua" w:eastAsia="Book Antiqua" w:hAnsi="Book Antiqua" w:cs="Book Antiqua"/>
          <w:i/>
          <w:iCs/>
        </w:rPr>
        <w:t>J Hepatol</w:t>
      </w:r>
      <w:r>
        <w:rPr>
          <w:rFonts w:ascii="Book Antiqua" w:eastAsia="Book Antiqua" w:hAnsi="Book Antiqua" w:cs="Book Antiqua"/>
        </w:rPr>
        <w:t xml:space="preserve"> 2014; </w:t>
      </w:r>
      <w:r>
        <w:rPr>
          <w:rFonts w:ascii="Book Antiqua" w:eastAsia="Book Antiqua" w:hAnsi="Book Antiqua" w:cs="Book Antiqua"/>
          <w:b/>
          <w:bCs/>
        </w:rPr>
        <w:t>60</w:t>
      </w:r>
      <w:r>
        <w:rPr>
          <w:rFonts w:ascii="Book Antiqua" w:eastAsia="Book Antiqua" w:hAnsi="Book Antiqua" w:cs="Book Antiqua"/>
        </w:rPr>
        <w:t>: 940-947 [PMID: 24374295 DOI: 10.1016/j.jhep.2013.12.019]</w:t>
      </w:r>
    </w:p>
    <w:p w14:paraId="6CB9F101" w14:textId="77777777" w:rsidR="00A77B3E" w:rsidRDefault="0000000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Casati M</w:t>
      </w:r>
      <w:r>
        <w:rPr>
          <w:rFonts w:ascii="Book Antiqua" w:eastAsia="Book Antiqua" w:hAnsi="Book Antiqua" w:cs="Book Antiqua"/>
        </w:rPr>
        <w:t xml:space="preserve">, Ferri E, Azzolino D, Cesari M, Arosio B. Gut microbiota and physical frailty through the mediation of sarcopenia. </w:t>
      </w:r>
      <w:r>
        <w:rPr>
          <w:rFonts w:ascii="Book Antiqua" w:eastAsia="Book Antiqua" w:hAnsi="Book Antiqua" w:cs="Book Antiqua"/>
          <w:i/>
          <w:iCs/>
        </w:rPr>
        <w:t>Exp Gerontol</w:t>
      </w:r>
      <w:r>
        <w:rPr>
          <w:rFonts w:ascii="Book Antiqua" w:eastAsia="Book Antiqua" w:hAnsi="Book Antiqua" w:cs="Book Antiqua"/>
        </w:rPr>
        <w:t xml:space="preserve"> 2019; </w:t>
      </w:r>
      <w:r>
        <w:rPr>
          <w:rFonts w:ascii="Book Antiqua" w:eastAsia="Book Antiqua" w:hAnsi="Book Antiqua" w:cs="Book Antiqua"/>
          <w:b/>
          <w:bCs/>
        </w:rPr>
        <w:t>124</w:t>
      </w:r>
      <w:r>
        <w:rPr>
          <w:rFonts w:ascii="Book Antiqua" w:eastAsia="Book Antiqua" w:hAnsi="Book Antiqua" w:cs="Book Antiqua"/>
        </w:rPr>
        <w:t>: 110639 [PMID: 31226349 DOI: 10.1016/j.exger.2019.110639]</w:t>
      </w:r>
    </w:p>
    <w:p w14:paraId="345FA854" w14:textId="77777777" w:rsidR="00A77B3E" w:rsidRDefault="00000000">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Kaji K</w:t>
      </w:r>
      <w:r>
        <w:rPr>
          <w:rFonts w:ascii="Book Antiqua" w:eastAsia="Book Antiqua" w:hAnsi="Book Antiqua" w:cs="Book Antiqua"/>
        </w:rPr>
        <w:t xml:space="preserve">, Takaya H, Saikawa S, Furukawa M, Sato S, Kawaratani H, Kitade M, Moriya K, Namisaki T, Akahane T, Mitoro A, Yoshiji H. Rifaximin ameliorates hepatic encephalopathy and endotoxemia without affecting the gut microbiome diversity. </w:t>
      </w:r>
      <w:r>
        <w:rPr>
          <w:rFonts w:ascii="Book Antiqua" w:eastAsia="Book Antiqua" w:hAnsi="Book Antiqua" w:cs="Book Antiqua"/>
          <w:i/>
          <w:iCs/>
        </w:rPr>
        <w:t>World J Gastroenterol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8355-8366 [PMID: 29307995 DOI: 10.3748/wjg.v23.i47.8355]</w:t>
      </w:r>
    </w:p>
    <w:p w14:paraId="54C966D2" w14:textId="5CAABE6A" w:rsidR="00A77B3E" w:rsidRDefault="00000000">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Jin M</w:t>
      </w:r>
      <w:r>
        <w:rPr>
          <w:rFonts w:ascii="Book Antiqua" w:eastAsia="Book Antiqua" w:hAnsi="Book Antiqua" w:cs="Book Antiqua"/>
        </w:rPr>
        <w:t xml:space="preserve">, Kalainy S, Baskota N, Chiang D, Deehan EC, McDougall C, Tandon P, Martínez I, Cervera C, Walter J, Abraldes JG. Faecal microbiota from patients with cirrhosis has a low capacity to ferment non-digestible carbohydrates into short-chain fatty acids. </w:t>
      </w:r>
      <w:r>
        <w:rPr>
          <w:rFonts w:ascii="Book Antiqua" w:eastAsia="Book Antiqua" w:hAnsi="Book Antiqua" w:cs="Book Antiqua"/>
          <w:i/>
          <w:iCs/>
        </w:rPr>
        <w:t>Liver Int</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1437-1447 [PMID: 30919578 DOI: 10.1111/</w:t>
      </w:r>
      <w:r w:rsidR="00202900">
        <w:rPr>
          <w:rFonts w:ascii="Book Antiqua" w:eastAsia="Book Antiqua" w:hAnsi="Book Antiqua" w:cs="Book Antiqua"/>
        </w:rPr>
        <w:t>l</w:t>
      </w:r>
      <w:r>
        <w:rPr>
          <w:rFonts w:ascii="Book Antiqua" w:eastAsia="Book Antiqua" w:hAnsi="Book Antiqua" w:cs="Book Antiqua"/>
        </w:rPr>
        <w:t>iv.14106]</w:t>
      </w:r>
    </w:p>
    <w:p w14:paraId="4D7A6AFE" w14:textId="77777777" w:rsidR="00A77B3E" w:rsidRDefault="00000000">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Shimizu Y</w:t>
      </w:r>
      <w:r>
        <w:rPr>
          <w:rFonts w:ascii="Book Antiqua" w:eastAsia="Book Antiqua" w:hAnsi="Book Antiqua" w:cs="Book Antiqua"/>
        </w:rPr>
        <w:t xml:space="preserve">. Gut microbiota in common elderly diseases affecting activities of daily living.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4750-4758 [PMID: 30479462 DOI: 10.3748/wjg.v24.i42.4750]</w:t>
      </w:r>
    </w:p>
    <w:p w14:paraId="6C6770E8" w14:textId="77777777" w:rsidR="00A77B3E"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Bloemen JG</w:t>
      </w:r>
      <w:r>
        <w:rPr>
          <w:rFonts w:ascii="Book Antiqua" w:eastAsia="Book Antiqua" w:hAnsi="Book Antiqua" w:cs="Book Antiqua"/>
        </w:rPr>
        <w:t xml:space="preserve">, Olde Damink SW, Venema K, Buurman WA, Jalan R, Dejong CH. Short chain fatty acids exchange: Is the cirrhotic, dysfunctional liver still able to clear them? </w:t>
      </w:r>
      <w:r>
        <w:rPr>
          <w:rFonts w:ascii="Book Antiqua" w:eastAsia="Book Antiqua" w:hAnsi="Book Antiqua" w:cs="Book Antiqua"/>
          <w:i/>
          <w:iCs/>
        </w:rPr>
        <w:t>Clin Nutr</w:t>
      </w:r>
      <w:r>
        <w:rPr>
          <w:rFonts w:ascii="Book Antiqua" w:eastAsia="Book Antiqua" w:hAnsi="Book Antiqua" w:cs="Book Antiqua"/>
        </w:rPr>
        <w:t xml:space="preserve"> 2010; </w:t>
      </w:r>
      <w:r>
        <w:rPr>
          <w:rFonts w:ascii="Book Antiqua" w:eastAsia="Book Antiqua" w:hAnsi="Book Antiqua" w:cs="Book Antiqua"/>
          <w:b/>
          <w:bCs/>
        </w:rPr>
        <w:t>29</w:t>
      </w:r>
      <w:r>
        <w:rPr>
          <w:rFonts w:ascii="Book Antiqua" w:eastAsia="Book Antiqua" w:hAnsi="Book Antiqua" w:cs="Book Antiqua"/>
        </w:rPr>
        <w:t>: 365-369 [PMID: 19897285 DOI: 10.1016/j.clnu.2009.10.002]</w:t>
      </w:r>
    </w:p>
    <w:p w14:paraId="57635DEE" w14:textId="77777777" w:rsidR="00A77B3E" w:rsidRDefault="00000000">
      <w:pPr>
        <w:spacing w:line="360" w:lineRule="auto"/>
        <w:jc w:val="both"/>
      </w:pPr>
      <w:r>
        <w:rPr>
          <w:rFonts w:ascii="Book Antiqua" w:eastAsia="Book Antiqua" w:hAnsi="Book Antiqua" w:cs="Book Antiqua"/>
        </w:rPr>
        <w:lastRenderedPageBreak/>
        <w:t xml:space="preserve">61 </w:t>
      </w:r>
      <w:r>
        <w:rPr>
          <w:rFonts w:ascii="Book Antiqua" w:eastAsia="Book Antiqua" w:hAnsi="Book Antiqua" w:cs="Book Antiqua"/>
          <w:b/>
          <w:bCs/>
        </w:rPr>
        <w:t>Walsh ME</w:t>
      </w:r>
      <w:r>
        <w:rPr>
          <w:rFonts w:ascii="Book Antiqua" w:eastAsia="Book Antiqua" w:hAnsi="Book Antiqua" w:cs="Book Antiqua"/>
        </w:rPr>
        <w:t xml:space="preserve">, Bhattacharya A, Sataranatarajan K, Qaisar R, Sloane L, Rahman MM, Kinter M, Van Remmen H. The histone deacetylase inhibitor butyrate improves metabolism and reduces muscle atrophy during aging. </w:t>
      </w:r>
      <w:r>
        <w:rPr>
          <w:rFonts w:ascii="Book Antiqua" w:eastAsia="Book Antiqua" w:hAnsi="Book Antiqua" w:cs="Book Antiqua"/>
          <w:i/>
          <w:iCs/>
        </w:rPr>
        <w:t>Aging Cell</w:t>
      </w:r>
      <w:r>
        <w:rPr>
          <w:rFonts w:ascii="Book Antiqua" w:eastAsia="Book Antiqua" w:hAnsi="Book Antiqua" w:cs="Book Antiqua"/>
        </w:rPr>
        <w:t xml:space="preserve"> 2015; </w:t>
      </w:r>
      <w:r>
        <w:rPr>
          <w:rFonts w:ascii="Book Antiqua" w:eastAsia="Book Antiqua" w:hAnsi="Book Antiqua" w:cs="Book Antiqua"/>
          <w:b/>
          <w:bCs/>
        </w:rPr>
        <w:t>14</w:t>
      </w:r>
      <w:r>
        <w:rPr>
          <w:rFonts w:ascii="Book Antiqua" w:eastAsia="Book Antiqua" w:hAnsi="Book Antiqua" w:cs="Book Antiqua"/>
        </w:rPr>
        <w:t>: 957-970 [PMID: 26290460 DOI: 10.1111/acel.12387]</w:t>
      </w:r>
    </w:p>
    <w:p w14:paraId="1A1751CC" w14:textId="77777777" w:rsidR="00A77B3E" w:rsidRDefault="00000000">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Maslennikov R</w:t>
      </w:r>
      <w:r>
        <w:rPr>
          <w:rFonts w:ascii="Book Antiqua" w:eastAsia="Book Antiqua" w:hAnsi="Book Antiqua" w:cs="Book Antiqua"/>
        </w:rPr>
        <w:t xml:space="preserve">, Alieva A, Poluektova E, Zharikov Y, Suslov A, Letyagina Y, Vasileva E, Levshina A, Kozlov E, Ivashkin V. Sarcopenia in cirrhosis: Prospects for therapy targeted to gut microbiota.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4236-4251 [PMID: 37545638 DOI: 10.3748/wjg.v29.i27.4236]</w:t>
      </w:r>
    </w:p>
    <w:p w14:paraId="0BA9CCE3" w14:textId="77777777" w:rsidR="00A77B3E" w:rsidRDefault="00000000">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Yao J</w:t>
      </w:r>
      <w:r>
        <w:rPr>
          <w:rFonts w:ascii="Book Antiqua" w:eastAsia="Book Antiqua" w:hAnsi="Book Antiqua" w:cs="Book Antiqua"/>
        </w:rPr>
        <w:t xml:space="preserve">, Chang L, Yuan L, Duan Z. Nutrition status and small intestinal bacterial overgrowth in patients with virus-related cirrhosis. </w:t>
      </w:r>
      <w:r>
        <w:rPr>
          <w:rFonts w:ascii="Book Antiqua" w:eastAsia="Book Antiqua" w:hAnsi="Book Antiqua" w:cs="Book Antiqua"/>
          <w:i/>
          <w:iCs/>
        </w:rPr>
        <w:t>Asia Pac J Clin Nutr</w:t>
      </w:r>
      <w:r>
        <w:rPr>
          <w:rFonts w:ascii="Book Antiqua" w:eastAsia="Book Antiqua" w:hAnsi="Book Antiqua" w:cs="Book Antiqua"/>
        </w:rPr>
        <w:t xml:space="preserve"> 2016; </w:t>
      </w:r>
      <w:r>
        <w:rPr>
          <w:rFonts w:ascii="Book Antiqua" w:eastAsia="Book Antiqua" w:hAnsi="Book Antiqua" w:cs="Book Antiqua"/>
          <w:b/>
          <w:bCs/>
        </w:rPr>
        <w:t>25</w:t>
      </w:r>
      <w:r>
        <w:rPr>
          <w:rFonts w:ascii="Book Antiqua" w:eastAsia="Book Antiqua" w:hAnsi="Book Antiqua" w:cs="Book Antiqua"/>
        </w:rPr>
        <w:t>: 283-291 [PMID: 27222411 DOI: 10.6133/apjcn.2016.25.2.06]</w:t>
      </w:r>
    </w:p>
    <w:p w14:paraId="0C25E8C6" w14:textId="77777777" w:rsidR="00A77B3E" w:rsidRDefault="00000000">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Le Couteur DG</w:t>
      </w:r>
      <w:r>
        <w:rPr>
          <w:rFonts w:ascii="Book Antiqua" w:eastAsia="Book Antiqua" w:hAnsi="Book Antiqua" w:cs="Book Antiqua"/>
        </w:rPr>
        <w:t xml:space="preserve">, Solon-Biet SM, Cogger VC, Ribeiro R, de Cabo R, Raubenheimer D, Cooney GJ, Simpson SJ. Branched chain amino acids, aging and age-related health. </w:t>
      </w:r>
      <w:r>
        <w:rPr>
          <w:rFonts w:ascii="Book Antiqua" w:eastAsia="Book Antiqua" w:hAnsi="Book Antiqua" w:cs="Book Antiqua"/>
          <w:i/>
          <w:iCs/>
        </w:rPr>
        <w:t>Ageing Res Rev</w:t>
      </w:r>
      <w:r>
        <w:rPr>
          <w:rFonts w:ascii="Book Antiqua" w:eastAsia="Book Antiqua" w:hAnsi="Book Antiqua" w:cs="Book Antiqua"/>
        </w:rPr>
        <w:t xml:space="preserve"> 2020; </w:t>
      </w:r>
      <w:r>
        <w:rPr>
          <w:rFonts w:ascii="Book Antiqua" w:eastAsia="Book Antiqua" w:hAnsi="Book Antiqua" w:cs="Book Antiqua"/>
          <w:b/>
          <w:bCs/>
        </w:rPr>
        <w:t>64</w:t>
      </w:r>
      <w:r>
        <w:rPr>
          <w:rFonts w:ascii="Book Antiqua" w:eastAsia="Book Antiqua" w:hAnsi="Book Antiqua" w:cs="Book Antiqua"/>
        </w:rPr>
        <w:t>: 101198 [PMID: 33132154 DOI: 10.1016/j.arr.2020.101198]</w:t>
      </w:r>
    </w:p>
    <w:p w14:paraId="255FB246" w14:textId="77777777" w:rsidR="00A77B3E" w:rsidRDefault="00000000">
      <w:pPr>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Kelly B</w:t>
      </w:r>
      <w:r>
        <w:rPr>
          <w:rFonts w:ascii="Book Antiqua" w:eastAsia="Book Antiqua" w:hAnsi="Book Antiqua" w:cs="Book Antiqua"/>
        </w:rPr>
        <w:t xml:space="preserve">, Pearce EL. Amino Assets: How Amino Acids Support Immunity. </w:t>
      </w:r>
      <w:r>
        <w:rPr>
          <w:rFonts w:ascii="Book Antiqua" w:eastAsia="Book Antiqua" w:hAnsi="Book Antiqua" w:cs="Book Antiqua"/>
          <w:i/>
          <w:iCs/>
        </w:rPr>
        <w:t>Cell Metab</w:t>
      </w:r>
      <w:r>
        <w:rPr>
          <w:rFonts w:ascii="Book Antiqua" w:eastAsia="Book Antiqua" w:hAnsi="Book Antiqua" w:cs="Book Antiqua"/>
        </w:rPr>
        <w:t xml:space="preserve"> 2020; </w:t>
      </w:r>
      <w:r>
        <w:rPr>
          <w:rFonts w:ascii="Book Antiqua" w:eastAsia="Book Antiqua" w:hAnsi="Book Antiqua" w:cs="Book Antiqua"/>
          <w:b/>
          <w:bCs/>
        </w:rPr>
        <w:t>32</w:t>
      </w:r>
      <w:r>
        <w:rPr>
          <w:rFonts w:ascii="Book Antiqua" w:eastAsia="Book Antiqua" w:hAnsi="Book Antiqua" w:cs="Book Antiqua"/>
        </w:rPr>
        <w:t>: 154-175 [PMID: 32649859 DOI: 10.1016/j.cmet.2020.06.010]</w:t>
      </w:r>
    </w:p>
    <w:p w14:paraId="6346DFB3" w14:textId="77777777" w:rsidR="00A77B3E" w:rsidRDefault="00000000">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Calvani R</w:t>
      </w:r>
      <w:r>
        <w:rPr>
          <w:rFonts w:ascii="Book Antiqua" w:eastAsia="Book Antiqua" w:hAnsi="Book Antiqua" w:cs="Book Antiqua"/>
        </w:rPr>
        <w:t xml:space="preserve">, Picca A, Rodriguez-Mañas L, Tosato M, Coelho-Júnior HJ, Biancolillo A, Laosa O, Gervasoni J, Primiano A, Santucci L, Giampaoli O, Bourdel-Marchasson I, Regueme SC, Sinclair AJ, Urbani A, Landi F, Gambassi G, Marini F, Marzetti E. Amino Acid Profiles in Older Adults with Frailty: Secondary Analysis from MetaboFrail and BIOSPHERE Studies. </w:t>
      </w:r>
      <w:r>
        <w:rPr>
          <w:rFonts w:ascii="Book Antiqua" w:eastAsia="Book Antiqua" w:hAnsi="Book Antiqua" w:cs="Book Antiqua"/>
          <w:i/>
          <w:iCs/>
        </w:rPr>
        <w:t>Metabolites</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xml:space="preserve"> [PMID: 37110200 DOI: 10.3390/metabo13040542]</w:t>
      </w:r>
    </w:p>
    <w:p w14:paraId="3100BFAD" w14:textId="77777777" w:rsidR="00A77B3E" w:rsidRDefault="00000000">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Kinny-Köster B</w:t>
      </w:r>
      <w:r>
        <w:rPr>
          <w:rFonts w:ascii="Book Antiqua" w:eastAsia="Book Antiqua" w:hAnsi="Book Antiqua" w:cs="Book Antiqua"/>
        </w:rPr>
        <w:t xml:space="preserve">, Bartels M, Becker S, Scholz M, Thiery J, Ceglarek U, Kaiser T. Plasma Amino Acid Concentrations Predict Mortality in Patients with End-Stage Liver Disease. </w:t>
      </w:r>
      <w:r>
        <w:rPr>
          <w:rFonts w:ascii="Book Antiqua" w:eastAsia="Book Antiqua" w:hAnsi="Book Antiqua" w:cs="Book Antiqua"/>
          <w:i/>
          <w:iCs/>
        </w:rPr>
        <w:t>PLoS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e0159205 [PMID: 27410482 DOI: 10.1371/journal.pone.0159205]</w:t>
      </w:r>
    </w:p>
    <w:p w14:paraId="04C62E09" w14:textId="77777777" w:rsidR="00A77B3E" w:rsidRDefault="00000000">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Plauth M</w:t>
      </w:r>
      <w:r>
        <w:rPr>
          <w:rFonts w:ascii="Book Antiqua" w:eastAsia="Book Antiqua" w:hAnsi="Book Antiqua" w:cs="Book Antiqua"/>
        </w:rPr>
        <w:t xml:space="preserve">, Schütz T. Branched-chain amino acids in liver disease: new aspects of long known phenomena. </w:t>
      </w:r>
      <w:r>
        <w:rPr>
          <w:rFonts w:ascii="Book Antiqua" w:eastAsia="Book Antiqua" w:hAnsi="Book Antiqua" w:cs="Book Antiqua"/>
          <w:i/>
          <w:iCs/>
        </w:rPr>
        <w:t>Curr Opin Clin Nutr Metab Care</w:t>
      </w:r>
      <w:r>
        <w:rPr>
          <w:rFonts w:ascii="Book Antiqua" w:eastAsia="Book Antiqua" w:hAnsi="Book Antiqua" w:cs="Book Antiqua"/>
        </w:rPr>
        <w:t xml:space="preserve"> 2011; </w:t>
      </w:r>
      <w:r>
        <w:rPr>
          <w:rFonts w:ascii="Book Antiqua" w:eastAsia="Book Antiqua" w:hAnsi="Book Antiqua" w:cs="Book Antiqua"/>
          <w:b/>
          <w:bCs/>
        </w:rPr>
        <w:t>14</w:t>
      </w:r>
      <w:r>
        <w:rPr>
          <w:rFonts w:ascii="Book Antiqua" w:eastAsia="Book Antiqua" w:hAnsi="Book Antiqua" w:cs="Book Antiqua"/>
        </w:rPr>
        <w:t>: 61-66 [PMID: 21088568 DOI: 10.1097/MCO.0b013e3283413726]</w:t>
      </w:r>
    </w:p>
    <w:p w14:paraId="41E0CF1C" w14:textId="77777777" w:rsidR="00A77B3E" w:rsidRDefault="00000000">
      <w:pPr>
        <w:spacing w:line="360" w:lineRule="auto"/>
        <w:jc w:val="both"/>
      </w:pPr>
      <w:r>
        <w:rPr>
          <w:rFonts w:ascii="Book Antiqua" w:eastAsia="Book Antiqua" w:hAnsi="Book Antiqua" w:cs="Book Antiqua"/>
        </w:rPr>
        <w:lastRenderedPageBreak/>
        <w:t xml:space="preserve">69 </w:t>
      </w:r>
      <w:r>
        <w:rPr>
          <w:rFonts w:ascii="Book Antiqua" w:eastAsia="Book Antiqua" w:hAnsi="Book Antiqua" w:cs="Book Antiqua"/>
          <w:b/>
          <w:bCs/>
        </w:rPr>
        <w:t>Siramolpiwat S</w:t>
      </w:r>
      <w:r>
        <w:rPr>
          <w:rFonts w:ascii="Book Antiqua" w:eastAsia="Book Antiqua" w:hAnsi="Book Antiqua" w:cs="Book Antiqua"/>
        </w:rPr>
        <w:t xml:space="preserve">, Limthanetkul N, Pornthisarn B, Vilaichone RK, Chonprasertsuk S, Bhanthumkomol P, Nunanan P, Issariyakulkarn N. Branched-chain amino acids supplementation improves liver frailty index in frail compensated cirrhotic patients: a randomized controlled trial. </w:t>
      </w:r>
      <w:r>
        <w:rPr>
          <w:rFonts w:ascii="Book Antiqua" w:eastAsia="Book Antiqua" w:hAnsi="Book Antiqua" w:cs="Book Antiqua"/>
          <w:i/>
          <w:iCs/>
        </w:rPr>
        <w:t>BMC Gastroenterol</w:t>
      </w:r>
      <w:r>
        <w:rPr>
          <w:rFonts w:ascii="Book Antiqua" w:eastAsia="Book Antiqua" w:hAnsi="Book Antiqua" w:cs="Book Antiqua"/>
        </w:rPr>
        <w:t xml:space="preserve"> 2023; </w:t>
      </w:r>
      <w:r>
        <w:rPr>
          <w:rFonts w:ascii="Book Antiqua" w:eastAsia="Book Antiqua" w:hAnsi="Book Antiqua" w:cs="Book Antiqua"/>
          <w:b/>
          <w:bCs/>
        </w:rPr>
        <w:t>23</w:t>
      </w:r>
      <w:r>
        <w:rPr>
          <w:rFonts w:ascii="Book Antiqua" w:eastAsia="Book Antiqua" w:hAnsi="Book Antiqua" w:cs="Book Antiqua"/>
        </w:rPr>
        <w:t>: 154 [PMID: 37189033 DOI: 10.1186/s12876-023-02789-1]</w:t>
      </w:r>
    </w:p>
    <w:p w14:paraId="687635B8" w14:textId="77777777" w:rsidR="00A77B3E" w:rsidRDefault="00000000">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Holecek M</w:t>
      </w:r>
      <w:r>
        <w:rPr>
          <w:rFonts w:ascii="Book Antiqua" w:eastAsia="Book Antiqua" w:hAnsi="Book Antiqua" w:cs="Book Antiqua"/>
        </w:rPr>
        <w:t xml:space="preserve">. Ammonia and amino acid profiles in liver cirrhosis: effects of variables leading to hepatic encephalopathy. </w:t>
      </w:r>
      <w:r>
        <w:rPr>
          <w:rFonts w:ascii="Book Antiqua" w:eastAsia="Book Antiqua" w:hAnsi="Book Antiqua" w:cs="Book Antiqua"/>
          <w:i/>
          <w:iCs/>
        </w:rPr>
        <w:t>Nutrition</w:t>
      </w:r>
      <w:r>
        <w:rPr>
          <w:rFonts w:ascii="Book Antiqua" w:eastAsia="Book Antiqua" w:hAnsi="Book Antiqua" w:cs="Book Antiqua"/>
        </w:rPr>
        <w:t xml:space="preserve"> 2015; </w:t>
      </w:r>
      <w:r>
        <w:rPr>
          <w:rFonts w:ascii="Book Antiqua" w:eastAsia="Book Antiqua" w:hAnsi="Book Antiqua" w:cs="Book Antiqua"/>
          <w:b/>
          <w:bCs/>
        </w:rPr>
        <w:t>31</w:t>
      </w:r>
      <w:r>
        <w:rPr>
          <w:rFonts w:ascii="Book Antiqua" w:eastAsia="Book Antiqua" w:hAnsi="Book Antiqua" w:cs="Book Antiqua"/>
        </w:rPr>
        <w:t>: 14-20 [PMID: 25220875 DOI: 10.1016/j.nut.2014.03.016]</w:t>
      </w:r>
    </w:p>
    <w:p w14:paraId="19F7B7CD" w14:textId="77777777" w:rsidR="00A77B3E" w:rsidRDefault="00000000">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Hernández-Conde M</w:t>
      </w:r>
      <w:r>
        <w:rPr>
          <w:rFonts w:ascii="Book Antiqua" w:eastAsia="Book Antiqua" w:hAnsi="Book Antiqua" w:cs="Book Antiqua"/>
        </w:rPr>
        <w:t xml:space="preserve">, Llop E, Gómez-Pimpollo L, Fernández Carrillo C, Rodríguez L, Van Den Brule E, Perelló C, López-Gómez M, Abad J, Martínez-Porras JL, Fernández-Puga N, Ferre C, Trapero M, Fraga E, Calleja JL. Adding Branched-Chain Amino Acids to an Enhanced Standard-of-Care Treatment Improves Muscle Mass of Cirrhotic Patients With Sarcopenia: A Placebo-Controlled Trial. </w:t>
      </w:r>
      <w:r>
        <w:rPr>
          <w:rFonts w:ascii="Book Antiqua" w:eastAsia="Book Antiqua" w:hAnsi="Book Antiqua" w:cs="Book Antiqua"/>
          <w:i/>
          <w:iCs/>
        </w:rPr>
        <w:t>Am J Gastroenterol</w:t>
      </w:r>
      <w:r>
        <w:rPr>
          <w:rFonts w:ascii="Book Antiqua" w:eastAsia="Book Antiqua" w:hAnsi="Book Antiqua" w:cs="Book Antiqua"/>
        </w:rPr>
        <w:t xml:space="preserve"> 2021; </w:t>
      </w:r>
      <w:r>
        <w:rPr>
          <w:rFonts w:ascii="Book Antiqua" w:eastAsia="Book Antiqua" w:hAnsi="Book Antiqua" w:cs="Book Antiqua"/>
          <w:b/>
          <w:bCs/>
        </w:rPr>
        <w:t>116</w:t>
      </w:r>
      <w:r>
        <w:rPr>
          <w:rFonts w:ascii="Book Antiqua" w:eastAsia="Book Antiqua" w:hAnsi="Book Antiqua" w:cs="Book Antiqua"/>
        </w:rPr>
        <w:t>: 2241-2249 [PMID: 34074812 DOI: 10.14309/ajg.0000000000001301]</w:t>
      </w:r>
    </w:p>
    <w:p w14:paraId="4F52F2C9" w14:textId="77777777" w:rsidR="00A77B3E" w:rsidRDefault="00000000">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Uojima H</w:t>
      </w:r>
      <w:r>
        <w:rPr>
          <w:rFonts w:ascii="Book Antiqua" w:eastAsia="Book Antiqua" w:hAnsi="Book Antiqua" w:cs="Book Antiqua"/>
        </w:rPr>
        <w:t xml:space="preserve">, Sakurai S, Hidaka H, Kinbara T, Sung JH, Ichita C, Tokoro S, Masuda S, Sasaki A, Koizumi K, Egashira H, Kako M, Kobayashi S. Effect of branched-chain amino acid supplements on muscle strength and muscle mass in patients with liver cirrhosis. </w:t>
      </w:r>
      <w:r>
        <w:rPr>
          <w:rFonts w:ascii="Book Antiqua" w:eastAsia="Book Antiqua" w:hAnsi="Book Antiqua" w:cs="Book Antiqua"/>
          <w:i/>
          <w:iCs/>
        </w:rPr>
        <w:t>Eur J Gastroenterol Hepatol</w:t>
      </w:r>
      <w:r>
        <w:rPr>
          <w:rFonts w:ascii="Book Antiqua" w:eastAsia="Book Antiqua" w:hAnsi="Book Antiqua" w:cs="Book Antiqua"/>
        </w:rPr>
        <w:t xml:space="preserve"> 2017; </w:t>
      </w:r>
      <w:r>
        <w:rPr>
          <w:rFonts w:ascii="Book Antiqua" w:eastAsia="Book Antiqua" w:hAnsi="Book Antiqua" w:cs="Book Antiqua"/>
          <w:b/>
          <w:bCs/>
        </w:rPr>
        <w:t>29</w:t>
      </w:r>
      <w:r>
        <w:rPr>
          <w:rFonts w:ascii="Book Antiqua" w:eastAsia="Book Antiqua" w:hAnsi="Book Antiqua" w:cs="Book Antiqua"/>
        </w:rPr>
        <w:t>: 1402-1407 [PMID: 28984678 DOI: 10.1097/MEG.0000000000000968]</w:t>
      </w:r>
    </w:p>
    <w:p w14:paraId="3C38F584" w14:textId="77777777" w:rsidR="00A77B3E" w:rsidRDefault="00000000">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Traub J</w:t>
      </w:r>
      <w:r>
        <w:rPr>
          <w:rFonts w:ascii="Book Antiqua" w:eastAsia="Book Antiqua" w:hAnsi="Book Antiqua" w:cs="Book Antiqua"/>
        </w:rPr>
        <w:t xml:space="preserve">, Reiss L, Aliwa B, Stadlbauer V. Malnutrition in Patients with Liver Cirrhosis. </w:t>
      </w:r>
      <w:r>
        <w:rPr>
          <w:rFonts w:ascii="Book Antiqua" w:eastAsia="Book Antiqua" w:hAnsi="Book Antiqua" w:cs="Book Antiqua"/>
          <w:i/>
          <w:iCs/>
        </w:rPr>
        <w:t>Nutrients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33562292 DOI: 10.3390/nu13020540]</w:t>
      </w:r>
    </w:p>
    <w:p w14:paraId="702FA364" w14:textId="77777777" w:rsidR="00A77B3E" w:rsidRDefault="00000000">
      <w:pPr>
        <w:spacing w:line="360" w:lineRule="auto"/>
        <w:jc w:val="both"/>
      </w:pPr>
      <w:r>
        <w:rPr>
          <w:rFonts w:ascii="Book Antiqua" w:eastAsia="Book Antiqua" w:hAnsi="Book Antiqua" w:cs="Book Antiqua"/>
        </w:rPr>
        <w:t xml:space="preserve">74 </w:t>
      </w:r>
      <w:r>
        <w:rPr>
          <w:rFonts w:ascii="Book Antiqua" w:eastAsia="Book Antiqua" w:hAnsi="Book Antiqua" w:cs="Book Antiqua"/>
          <w:b/>
          <w:bCs/>
        </w:rPr>
        <w:t>Verslype C</w:t>
      </w:r>
      <w:r>
        <w:rPr>
          <w:rFonts w:ascii="Book Antiqua" w:eastAsia="Book Antiqua" w:hAnsi="Book Antiqua" w:cs="Book Antiqua"/>
        </w:rPr>
        <w:t xml:space="preserve">, Cassiman D. Cirrhosis and malnutrition: assessment and management. </w:t>
      </w:r>
      <w:r>
        <w:rPr>
          <w:rFonts w:ascii="Book Antiqua" w:eastAsia="Book Antiqua" w:hAnsi="Book Antiqua" w:cs="Book Antiqua"/>
          <w:i/>
          <w:iCs/>
        </w:rPr>
        <w:t>Acta Gastroenterol Belg</w:t>
      </w:r>
      <w:r>
        <w:rPr>
          <w:rFonts w:ascii="Book Antiqua" w:eastAsia="Book Antiqua" w:hAnsi="Book Antiqua" w:cs="Book Antiqua"/>
        </w:rPr>
        <w:t xml:space="preserve"> 2010; </w:t>
      </w:r>
      <w:r>
        <w:rPr>
          <w:rFonts w:ascii="Book Antiqua" w:eastAsia="Book Antiqua" w:hAnsi="Book Antiqua" w:cs="Book Antiqua"/>
          <w:b/>
          <w:bCs/>
        </w:rPr>
        <w:t>73</w:t>
      </w:r>
      <w:r>
        <w:rPr>
          <w:rFonts w:ascii="Book Antiqua" w:eastAsia="Book Antiqua" w:hAnsi="Book Antiqua" w:cs="Book Antiqua"/>
        </w:rPr>
        <w:t>: 510-513 [PMID: 21299163]</w:t>
      </w:r>
    </w:p>
    <w:p w14:paraId="6E9C1661" w14:textId="77777777" w:rsidR="00A77B3E" w:rsidRDefault="00000000">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Liang H</w:t>
      </w:r>
      <w:r>
        <w:rPr>
          <w:rFonts w:ascii="Book Antiqua" w:eastAsia="Book Antiqua" w:hAnsi="Book Antiqua" w:cs="Book Antiqua"/>
        </w:rPr>
        <w:t xml:space="preserve">, Li X, Lin X, Ju Y, Leng J. The correlation between nutrition and frailty and the receiver operating characteristic curve of different nutritional indexes for frailty. </w:t>
      </w:r>
      <w:r>
        <w:rPr>
          <w:rFonts w:ascii="Book Antiqua" w:eastAsia="Book Antiqua" w:hAnsi="Book Antiqua" w:cs="Book Antiqua"/>
          <w:i/>
          <w:iCs/>
        </w:rPr>
        <w:t>BMC Geriatr</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619 [PMID: 34724908 DOI: 10.1186/s12877-021-02580-5]</w:t>
      </w:r>
    </w:p>
    <w:p w14:paraId="75138C88" w14:textId="77777777" w:rsidR="00A77B3E" w:rsidRDefault="00000000">
      <w:pPr>
        <w:spacing w:line="360" w:lineRule="auto"/>
        <w:jc w:val="both"/>
      </w:pPr>
      <w:r>
        <w:rPr>
          <w:rFonts w:ascii="Book Antiqua" w:eastAsia="Book Antiqua" w:hAnsi="Book Antiqua" w:cs="Book Antiqua"/>
        </w:rPr>
        <w:t xml:space="preserve">76 </w:t>
      </w:r>
      <w:r>
        <w:rPr>
          <w:rFonts w:ascii="Book Antiqua" w:eastAsia="Book Antiqua" w:hAnsi="Book Antiqua" w:cs="Book Antiqua"/>
          <w:b/>
          <w:bCs/>
        </w:rPr>
        <w:t>Moore CM</w:t>
      </w:r>
      <w:r>
        <w:rPr>
          <w:rFonts w:ascii="Book Antiqua" w:eastAsia="Book Antiqua" w:hAnsi="Book Antiqua" w:cs="Book Antiqua"/>
        </w:rPr>
        <w:t xml:space="preserve">, Van Thiel DH. Cirrhotic ascites review: Pathophysiology, diagnosis and management. </w:t>
      </w:r>
      <w:r>
        <w:rPr>
          <w:rFonts w:ascii="Book Antiqua" w:eastAsia="Book Antiqua" w:hAnsi="Book Antiqua" w:cs="Book Antiqua"/>
          <w:i/>
          <w:iCs/>
        </w:rPr>
        <w:t>World J Hepatol</w:t>
      </w:r>
      <w:r>
        <w:rPr>
          <w:rFonts w:ascii="Book Antiqua" w:eastAsia="Book Antiqua" w:hAnsi="Book Antiqua" w:cs="Book Antiqua"/>
        </w:rPr>
        <w:t xml:space="preserve"> 2013; </w:t>
      </w:r>
      <w:r>
        <w:rPr>
          <w:rFonts w:ascii="Book Antiqua" w:eastAsia="Book Antiqua" w:hAnsi="Book Antiqua" w:cs="Book Antiqua"/>
          <w:b/>
          <w:bCs/>
        </w:rPr>
        <w:t>5</w:t>
      </w:r>
      <w:r>
        <w:rPr>
          <w:rFonts w:ascii="Book Antiqua" w:eastAsia="Book Antiqua" w:hAnsi="Book Antiqua" w:cs="Book Antiqua"/>
        </w:rPr>
        <w:t>: 251-263 [PMID: 23717736 DOI: 10.4254/wjh.v5.i5.251]</w:t>
      </w:r>
    </w:p>
    <w:p w14:paraId="0A034302" w14:textId="77777777" w:rsidR="00A77B3E" w:rsidRDefault="00000000">
      <w:pPr>
        <w:spacing w:line="360" w:lineRule="auto"/>
        <w:jc w:val="both"/>
      </w:pPr>
      <w:r>
        <w:rPr>
          <w:rFonts w:ascii="Book Antiqua" w:eastAsia="Book Antiqua" w:hAnsi="Book Antiqua" w:cs="Book Antiqua"/>
        </w:rPr>
        <w:lastRenderedPageBreak/>
        <w:t xml:space="preserve">77 </w:t>
      </w:r>
      <w:r>
        <w:rPr>
          <w:rFonts w:ascii="Book Antiqua" w:eastAsia="Book Antiqua" w:hAnsi="Book Antiqua" w:cs="Book Antiqua"/>
          <w:b/>
          <w:bCs/>
        </w:rPr>
        <w:t>Makhlouf NA</w:t>
      </w:r>
      <w:r>
        <w:rPr>
          <w:rFonts w:ascii="Book Antiqua" w:eastAsia="Book Antiqua" w:hAnsi="Book Antiqua" w:cs="Book Antiqua"/>
        </w:rPr>
        <w:t xml:space="preserve">, Mahran ZG, Sadek SH, Magdy DM, Makhlouf HA. Six-minute walk test before and after large-volume paracentesis in cirrhotic patients with refractory ascites: A pilot study. </w:t>
      </w:r>
      <w:r>
        <w:rPr>
          <w:rFonts w:ascii="Book Antiqua" w:eastAsia="Book Antiqua" w:hAnsi="Book Antiqua" w:cs="Book Antiqua"/>
          <w:i/>
          <w:iCs/>
        </w:rPr>
        <w:t>Arab J Gastroenterol</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81-85 [PMID: 31182343 DOI: 10.1016/j.ajg.2019.05.009]</w:t>
      </w:r>
    </w:p>
    <w:p w14:paraId="3A2E521C" w14:textId="77777777" w:rsidR="00A77B3E" w:rsidRDefault="00000000">
      <w:pPr>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Aqel BA</w:t>
      </w:r>
      <w:r>
        <w:rPr>
          <w:rFonts w:ascii="Book Antiqua" w:eastAsia="Book Antiqua" w:hAnsi="Book Antiqua" w:cs="Book Antiqua"/>
        </w:rPr>
        <w:t xml:space="preserve">, Scolapio JS, Dickson RC, Burton DD, Bouras EP. Contribution of ascites to impaired gastric function and nutritional intake in patients with cirrhosis and ascites. </w:t>
      </w:r>
      <w:r>
        <w:rPr>
          <w:rFonts w:ascii="Book Antiqua" w:eastAsia="Book Antiqua" w:hAnsi="Book Antiqua" w:cs="Book Antiqua"/>
          <w:i/>
          <w:iCs/>
        </w:rPr>
        <w:t>Clin Gastroenterol Hepatol</w:t>
      </w:r>
      <w:r>
        <w:rPr>
          <w:rFonts w:ascii="Book Antiqua" w:eastAsia="Book Antiqua" w:hAnsi="Book Antiqua" w:cs="Book Antiqua"/>
        </w:rPr>
        <w:t xml:space="preserve"> 2005; </w:t>
      </w:r>
      <w:r>
        <w:rPr>
          <w:rFonts w:ascii="Book Antiqua" w:eastAsia="Book Antiqua" w:hAnsi="Book Antiqua" w:cs="Book Antiqua"/>
          <w:b/>
          <w:bCs/>
        </w:rPr>
        <w:t>3</w:t>
      </w:r>
      <w:r>
        <w:rPr>
          <w:rFonts w:ascii="Book Antiqua" w:eastAsia="Book Antiqua" w:hAnsi="Book Antiqua" w:cs="Book Antiqua"/>
        </w:rPr>
        <w:t>: 1095-1100 [PMID: 16271340 DOI: 10.1016/s1542-3565(05)00531-8]</w:t>
      </w:r>
    </w:p>
    <w:p w14:paraId="1E10C05C" w14:textId="77777777" w:rsidR="00A77B3E" w:rsidRDefault="00000000">
      <w:pPr>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Biggins SW</w:t>
      </w:r>
      <w:r>
        <w:rPr>
          <w:rFonts w:ascii="Book Antiqua" w:eastAsia="Book Antiqua" w:hAnsi="Book Antiqua" w:cs="Book Antiqua"/>
        </w:rPr>
        <w:t xml:space="preserve">, Angeli P, Garcia-Tsao G, Ginès P, Ling SC, Nadim MK, Wong F, Kim WR. Diagnosis, Evaluation, and Management of Ascites, Spontaneous Bacterial Peritonitis and Hepatorenal Syndrome: 2021 Practice Guidance by the American Association for the Study of Liver Diseases. </w:t>
      </w:r>
      <w:r>
        <w:rPr>
          <w:rFonts w:ascii="Book Antiqua" w:eastAsia="Book Antiqua" w:hAnsi="Book Antiqua" w:cs="Book Antiqua"/>
          <w:i/>
          <w:iCs/>
        </w:rPr>
        <w:t>Hepatology</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1014-1048 [PMID: 33942342 DOI: 10.1002/hep.31884]</w:t>
      </w:r>
    </w:p>
    <w:p w14:paraId="03B04824" w14:textId="77777777" w:rsidR="00A77B3E" w:rsidRDefault="00000000">
      <w:pPr>
        <w:spacing w:line="360" w:lineRule="auto"/>
        <w:jc w:val="both"/>
      </w:pPr>
      <w:r>
        <w:rPr>
          <w:rFonts w:ascii="Book Antiqua" w:eastAsia="Book Antiqua" w:hAnsi="Book Antiqua" w:cs="Book Antiqua"/>
        </w:rPr>
        <w:t xml:space="preserve">80 </w:t>
      </w:r>
      <w:r>
        <w:rPr>
          <w:rFonts w:ascii="Book Antiqua" w:eastAsia="Book Antiqua" w:hAnsi="Book Antiqua" w:cs="Book Antiqua"/>
          <w:b/>
          <w:bCs/>
        </w:rPr>
        <w:t>Pedersen JS</w:t>
      </w:r>
      <w:r>
        <w:rPr>
          <w:rFonts w:ascii="Book Antiqua" w:eastAsia="Book Antiqua" w:hAnsi="Book Antiqua" w:cs="Book Antiqua"/>
        </w:rPr>
        <w:t xml:space="preserve">, Bendtsen F, Møller S. Management of cirrhotic ascites. </w:t>
      </w:r>
      <w:r>
        <w:rPr>
          <w:rFonts w:ascii="Book Antiqua" w:eastAsia="Book Antiqua" w:hAnsi="Book Antiqua" w:cs="Book Antiqua"/>
          <w:i/>
          <w:iCs/>
        </w:rPr>
        <w:t>Ther Adv Chronic Dis</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124-137 [PMID: 25954497 DOI: 10.1177/2040622315580069]</w:t>
      </w:r>
    </w:p>
    <w:p w14:paraId="1CCC41D5" w14:textId="77777777" w:rsidR="00A77B3E" w:rsidRDefault="00000000">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Gauthier A</w:t>
      </w:r>
      <w:r>
        <w:rPr>
          <w:rFonts w:ascii="Book Antiqua" w:eastAsia="Book Antiqua" w:hAnsi="Book Antiqua" w:cs="Book Antiqua"/>
        </w:rPr>
        <w:t xml:space="preserve">, Levy VG, Quinton A, Michel H, Rueff B, Descos L, Durbec JP, Fermanian J, Lancrenon S. Salt or no salt in the treatment of cirrhotic ascites: a randomised study. </w:t>
      </w:r>
      <w:r>
        <w:rPr>
          <w:rFonts w:ascii="Book Antiqua" w:eastAsia="Book Antiqua" w:hAnsi="Book Antiqua" w:cs="Book Antiqua"/>
          <w:i/>
          <w:iCs/>
        </w:rPr>
        <w:t>Gut</w:t>
      </w:r>
      <w:r>
        <w:rPr>
          <w:rFonts w:ascii="Book Antiqua" w:eastAsia="Book Antiqua" w:hAnsi="Book Antiqua" w:cs="Book Antiqua"/>
        </w:rPr>
        <w:t xml:space="preserve"> 1986; </w:t>
      </w:r>
      <w:r>
        <w:rPr>
          <w:rFonts w:ascii="Book Antiqua" w:eastAsia="Book Antiqua" w:hAnsi="Book Antiqua" w:cs="Book Antiqua"/>
          <w:b/>
          <w:bCs/>
        </w:rPr>
        <w:t>27</w:t>
      </w:r>
      <w:r>
        <w:rPr>
          <w:rFonts w:ascii="Book Antiqua" w:eastAsia="Book Antiqua" w:hAnsi="Book Antiqua" w:cs="Book Antiqua"/>
        </w:rPr>
        <w:t>: 705-709 [PMID: 3522371 DOI: 10.1136/gut.27.6.705]</w:t>
      </w:r>
    </w:p>
    <w:p w14:paraId="6306370F" w14:textId="77777777" w:rsidR="00A77B3E" w:rsidRDefault="00000000">
      <w:pPr>
        <w:spacing w:line="360" w:lineRule="auto"/>
        <w:jc w:val="both"/>
      </w:pPr>
      <w:r>
        <w:rPr>
          <w:rFonts w:ascii="Book Antiqua" w:eastAsia="Book Antiqua" w:hAnsi="Book Antiqua" w:cs="Book Antiqua"/>
        </w:rPr>
        <w:t xml:space="preserve">82 </w:t>
      </w:r>
      <w:r>
        <w:rPr>
          <w:rFonts w:ascii="Book Antiqua" w:eastAsia="Book Antiqua" w:hAnsi="Book Antiqua" w:cs="Book Antiqua"/>
          <w:b/>
          <w:bCs/>
        </w:rPr>
        <w:t>Reynolds TB</w:t>
      </w:r>
      <w:r>
        <w:rPr>
          <w:rFonts w:ascii="Book Antiqua" w:eastAsia="Book Antiqua" w:hAnsi="Book Antiqua" w:cs="Book Antiqua"/>
        </w:rPr>
        <w:t xml:space="preserve">, Lieberman FL, Goodman AR. Advantages of treatment of ascites without sodium restriction and without complete removal of excess fluid. </w:t>
      </w:r>
      <w:r>
        <w:rPr>
          <w:rFonts w:ascii="Book Antiqua" w:eastAsia="Book Antiqua" w:hAnsi="Book Antiqua" w:cs="Book Antiqua"/>
          <w:i/>
          <w:iCs/>
        </w:rPr>
        <w:t>Gut</w:t>
      </w:r>
      <w:r>
        <w:rPr>
          <w:rFonts w:ascii="Book Antiqua" w:eastAsia="Book Antiqua" w:hAnsi="Book Antiqua" w:cs="Book Antiqua"/>
        </w:rPr>
        <w:t xml:space="preserve"> 1978; </w:t>
      </w:r>
      <w:r>
        <w:rPr>
          <w:rFonts w:ascii="Book Antiqua" w:eastAsia="Book Antiqua" w:hAnsi="Book Antiqua" w:cs="Book Antiqua"/>
          <w:b/>
          <w:bCs/>
        </w:rPr>
        <w:t>19</w:t>
      </w:r>
      <w:r>
        <w:rPr>
          <w:rFonts w:ascii="Book Antiqua" w:eastAsia="Book Antiqua" w:hAnsi="Book Antiqua" w:cs="Book Antiqua"/>
        </w:rPr>
        <w:t>: 549-553 [PMID: 680588 DOI: 10.1136/gut.19.6.549]</w:t>
      </w:r>
    </w:p>
    <w:p w14:paraId="007B1A83" w14:textId="77777777" w:rsidR="00A77B3E" w:rsidRDefault="00000000">
      <w:pPr>
        <w:spacing w:line="360" w:lineRule="auto"/>
        <w:jc w:val="both"/>
      </w:pPr>
      <w:r>
        <w:rPr>
          <w:rFonts w:ascii="Book Antiqua" w:eastAsia="Book Antiqua" w:hAnsi="Book Antiqua" w:cs="Book Antiqua"/>
        </w:rPr>
        <w:t xml:space="preserve">83 </w:t>
      </w:r>
      <w:r>
        <w:rPr>
          <w:rFonts w:ascii="Book Antiqua" w:eastAsia="Book Antiqua" w:hAnsi="Book Antiqua" w:cs="Book Antiqua"/>
          <w:b/>
          <w:bCs/>
        </w:rPr>
        <w:t>EISENMENGER WJ</w:t>
      </w:r>
      <w:r>
        <w:rPr>
          <w:rFonts w:ascii="Book Antiqua" w:eastAsia="Book Antiqua" w:hAnsi="Book Antiqua" w:cs="Book Antiqua"/>
        </w:rPr>
        <w:t xml:space="preserve">, AHRENS EH. The effect of rigid sodium restriction in patients with cirrhosis of the liver and ascites. </w:t>
      </w:r>
      <w:r>
        <w:rPr>
          <w:rFonts w:ascii="Book Antiqua" w:eastAsia="Book Antiqua" w:hAnsi="Book Antiqua" w:cs="Book Antiqua"/>
          <w:i/>
          <w:iCs/>
        </w:rPr>
        <w:t>J Lab Clin Med</w:t>
      </w:r>
      <w:r>
        <w:rPr>
          <w:rFonts w:ascii="Book Antiqua" w:eastAsia="Book Antiqua" w:hAnsi="Book Antiqua" w:cs="Book Antiqua"/>
        </w:rPr>
        <w:t xml:space="preserve"> 1949; </w:t>
      </w:r>
      <w:r>
        <w:rPr>
          <w:rFonts w:ascii="Book Antiqua" w:eastAsia="Book Antiqua" w:hAnsi="Book Antiqua" w:cs="Book Antiqua"/>
          <w:b/>
          <w:bCs/>
        </w:rPr>
        <w:t>34</w:t>
      </w:r>
      <w:r>
        <w:rPr>
          <w:rFonts w:ascii="Book Antiqua" w:eastAsia="Book Antiqua" w:hAnsi="Book Antiqua" w:cs="Book Antiqua"/>
        </w:rPr>
        <w:t>: 1029-1038 [PMID: 18136205]</w:t>
      </w:r>
    </w:p>
    <w:p w14:paraId="0DB4C1D3" w14:textId="4D9081EE" w:rsidR="00A77B3E" w:rsidRDefault="00000000">
      <w:pPr>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Haberl J</w:t>
      </w:r>
      <w:r>
        <w:rPr>
          <w:rFonts w:ascii="Book Antiqua" w:eastAsia="Book Antiqua" w:hAnsi="Book Antiqua" w:cs="Book Antiqua"/>
        </w:rPr>
        <w:t xml:space="preserve">, Zollner G, Fickert P, Stadlbauer V. To salt or not to salt?-That is the question in cirrhosis. </w:t>
      </w:r>
      <w:r>
        <w:rPr>
          <w:rFonts w:ascii="Book Antiqua" w:eastAsia="Book Antiqua" w:hAnsi="Book Antiqua" w:cs="Book Antiqua"/>
          <w:i/>
          <w:iCs/>
        </w:rPr>
        <w:t>Liver Int</w:t>
      </w:r>
      <w:r>
        <w:rPr>
          <w:rFonts w:ascii="Book Antiqua" w:eastAsia="Book Antiqua" w:hAnsi="Book Antiqua" w:cs="Book Antiqua"/>
        </w:rPr>
        <w:t xml:space="preserve"> 2018; </w:t>
      </w:r>
      <w:r>
        <w:rPr>
          <w:rFonts w:ascii="Book Antiqua" w:eastAsia="Book Antiqua" w:hAnsi="Book Antiqua" w:cs="Book Antiqua"/>
          <w:b/>
          <w:bCs/>
        </w:rPr>
        <w:t>38</w:t>
      </w:r>
      <w:r>
        <w:rPr>
          <w:rFonts w:ascii="Book Antiqua" w:eastAsia="Book Antiqua" w:hAnsi="Book Antiqua" w:cs="Book Antiqua"/>
        </w:rPr>
        <w:t>: 1148-1159 [PMID: 29608812 DOI: 10.1111/</w:t>
      </w:r>
      <w:r w:rsidR="00202900">
        <w:rPr>
          <w:rFonts w:ascii="Book Antiqua" w:eastAsia="Book Antiqua" w:hAnsi="Book Antiqua" w:cs="Book Antiqua"/>
        </w:rPr>
        <w:t>l</w:t>
      </w:r>
      <w:r>
        <w:rPr>
          <w:rFonts w:ascii="Book Antiqua" w:eastAsia="Book Antiqua" w:hAnsi="Book Antiqua" w:cs="Book Antiqua"/>
        </w:rPr>
        <w:t>iv.13750]</w:t>
      </w:r>
    </w:p>
    <w:p w14:paraId="6A7C71E6" w14:textId="060241A1" w:rsidR="00A77B3E" w:rsidRDefault="00000000">
      <w:pPr>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Morando F</w:t>
      </w:r>
      <w:r>
        <w:rPr>
          <w:rFonts w:ascii="Book Antiqua" w:eastAsia="Book Antiqua" w:hAnsi="Book Antiqua" w:cs="Book Antiqua"/>
        </w:rPr>
        <w:t xml:space="preserve">, Rosi S, Gola E, Nardi M, Piano S, Fasolato S, Stanco M, Cavallin M, Romano A, Sticca A, Caregaro L, Gatta A, Angeli P. Adherence to a moderate sodium </w:t>
      </w:r>
      <w:r>
        <w:rPr>
          <w:rFonts w:ascii="Book Antiqua" w:eastAsia="Book Antiqua" w:hAnsi="Book Antiqua" w:cs="Book Antiqua"/>
        </w:rPr>
        <w:lastRenderedPageBreak/>
        <w:t xml:space="preserve">restriction diet in outpatients with cirrhosis and ascites: a real-life cross-sectional study. </w:t>
      </w:r>
      <w:r>
        <w:rPr>
          <w:rFonts w:ascii="Book Antiqua" w:eastAsia="Book Antiqua" w:hAnsi="Book Antiqua" w:cs="Book Antiqua"/>
          <w:i/>
          <w:iCs/>
        </w:rPr>
        <w:t>Liver Int</w:t>
      </w:r>
      <w:r>
        <w:rPr>
          <w:rFonts w:ascii="Book Antiqua" w:eastAsia="Book Antiqua" w:hAnsi="Book Antiqua" w:cs="Book Antiqua"/>
        </w:rPr>
        <w:t xml:space="preserve"> 2015; </w:t>
      </w:r>
      <w:r>
        <w:rPr>
          <w:rFonts w:ascii="Book Antiqua" w:eastAsia="Book Antiqua" w:hAnsi="Book Antiqua" w:cs="Book Antiqua"/>
          <w:b/>
          <w:bCs/>
        </w:rPr>
        <w:t>35</w:t>
      </w:r>
      <w:r>
        <w:rPr>
          <w:rFonts w:ascii="Book Antiqua" w:eastAsia="Book Antiqua" w:hAnsi="Book Antiqua" w:cs="Book Antiqua"/>
        </w:rPr>
        <w:t>: 1508-1515 [PMID: 24811138 DOI: 10.1111/</w:t>
      </w:r>
      <w:r w:rsidR="00202900">
        <w:rPr>
          <w:rFonts w:ascii="Book Antiqua" w:eastAsia="Book Antiqua" w:hAnsi="Book Antiqua" w:cs="Book Antiqua"/>
        </w:rPr>
        <w:t>l</w:t>
      </w:r>
      <w:r>
        <w:rPr>
          <w:rFonts w:ascii="Book Antiqua" w:eastAsia="Book Antiqua" w:hAnsi="Book Antiqua" w:cs="Book Antiqua"/>
        </w:rPr>
        <w:t>iv.12583]</w:t>
      </w:r>
    </w:p>
    <w:p w14:paraId="432A7D60" w14:textId="77777777" w:rsidR="00A77B3E" w:rsidRDefault="00000000">
      <w:pPr>
        <w:spacing w:line="360" w:lineRule="auto"/>
        <w:jc w:val="both"/>
      </w:pPr>
      <w:r>
        <w:rPr>
          <w:rFonts w:ascii="Book Antiqua" w:eastAsia="Book Antiqua" w:hAnsi="Book Antiqua" w:cs="Book Antiqua"/>
        </w:rPr>
        <w:t xml:space="preserve">86 </w:t>
      </w:r>
      <w:r>
        <w:rPr>
          <w:rFonts w:ascii="Book Antiqua" w:eastAsia="Book Antiqua" w:hAnsi="Book Antiqua" w:cs="Book Antiqua"/>
          <w:b/>
          <w:bCs/>
        </w:rPr>
        <w:t>Salerno F</w:t>
      </w:r>
      <w:r>
        <w:rPr>
          <w:rFonts w:ascii="Book Antiqua" w:eastAsia="Book Antiqua" w:hAnsi="Book Antiqua" w:cs="Book Antiqua"/>
        </w:rPr>
        <w:t xml:space="preserve">, Guevara M, Bernardi M, Moreau R, Wong F, Angeli P, Garcia-Tsao G, Lee SS. Refractory ascites: pathogenesis, definition and therapy of a severe complication in patients with cirrhosis. </w:t>
      </w:r>
      <w:r>
        <w:rPr>
          <w:rFonts w:ascii="Book Antiqua" w:eastAsia="Book Antiqua" w:hAnsi="Book Antiqua" w:cs="Book Antiqua"/>
          <w:i/>
          <w:iCs/>
        </w:rPr>
        <w:t>Liver Int</w:t>
      </w:r>
      <w:r>
        <w:rPr>
          <w:rFonts w:ascii="Book Antiqua" w:eastAsia="Book Antiqua" w:hAnsi="Book Antiqua" w:cs="Book Antiqua"/>
        </w:rPr>
        <w:t xml:space="preserve"> 2010; </w:t>
      </w:r>
      <w:r>
        <w:rPr>
          <w:rFonts w:ascii="Book Antiqua" w:eastAsia="Book Antiqua" w:hAnsi="Book Antiqua" w:cs="Book Antiqua"/>
          <w:b/>
          <w:bCs/>
        </w:rPr>
        <w:t>30</w:t>
      </w:r>
      <w:r>
        <w:rPr>
          <w:rFonts w:ascii="Book Antiqua" w:eastAsia="Book Antiqua" w:hAnsi="Book Antiqua" w:cs="Book Antiqua"/>
        </w:rPr>
        <w:t>: 937-947 [PMID: 20492521 DOI: 10.1111/j.1478-3231.2010.02272.x]</w:t>
      </w:r>
    </w:p>
    <w:p w14:paraId="5018B4EC" w14:textId="77777777" w:rsidR="00A77B3E" w:rsidRDefault="00000000">
      <w:pPr>
        <w:spacing w:line="360" w:lineRule="auto"/>
        <w:jc w:val="both"/>
      </w:pPr>
      <w:r>
        <w:rPr>
          <w:rFonts w:ascii="Book Antiqua" w:eastAsia="Book Antiqua" w:hAnsi="Book Antiqua" w:cs="Book Antiqua"/>
        </w:rPr>
        <w:t xml:space="preserve">87 </w:t>
      </w:r>
      <w:r>
        <w:rPr>
          <w:rFonts w:ascii="Book Antiqua" w:eastAsia="Book Antiqua" w:hAnsi="Book Antiqua" w:cs="Book Antiqua"/>
          <w:b/>
          <w:bCs/>
        </w:rPr>
        <w:t>Gu XB</w:t>
      </w:r>
      <w:r>
        <w:rPr>
          <w:rFonts w:ascii="Book Antiqua" w:eastAsia="Book Antiqua" w:hAnsi="Book Antiqua" w:cs="Book Antiqua"/>
        </w:rPr>
        <w:t xml:space="preserve">, Yang XJ, Zhu HY, Xu BY. Effect of a diet with unrestricted sodium on ascites in patients with hepatic cirrhosis. </w:t>
      </w:r>
      <w:r>
        <w:rPr>
          <w:rFonts w:ascii="Book Antiqua" w:eastAsia="Book Antiqua" w:hAnsi="Book Antiqua" w:cs="Book Antiqua"/>
          <w:i/>
          <w:iCs/>
        </w:rPr>
        <w:t>Gut Liver</w:t>
      </w:r>
      <w:r>
        <w:rPr>
          <w:rFonts w:ascii="Book Antiqua" w:eastAsia="Book Antiqua" w:hAnsi="Book Antiqua" w:cs="Book Antiqua"/>
        </w:rPr>
        <w:t xml:space="preserve"> 2012; </w:t>
      </w:r>
      <w:r>
        <w:rPr>
          <w:rFonts w:ascii="Book Antiqua" w:eastAsia="Book Antiqua" w:hAnsi="Book Antiqua" w:cs="Book Antiqua"/>
          <w:b/>
          <w:bCs/>
        </w:rPr>
        <w:t>6</w:t>
      </w:r>
      <w:r>
        <w:rPr>
          <w:rFonts w:ascii="Book Antiqua" w:eastAsia="Book Antiqua" w:hAnsi="Book Antiqua" w:cs="Book Antiqua"/>
        </w:rPr>
        <w:t>: 355-361 [PMID: 22844565 DOI: 10.5009/gnl.2012.6.3.355]</w:t>
      </w:r>
    </w:p>
    <w:p w14:paraId="5EE1B4E6" w14:textId="77777777" w:rsidR="00A77B3E" w:rsidRDefault="00000000">
      <w:pPr>
        <w:spacing w:line="360" w:lineRule="auto"/>
        <w:jc w:val="both"/>
      </w:pPr>
      <w:r>
        <w:rPr>
          <w:rFonts w:ascii="Book Antiqua" w:eastAsia="Book Antiqua" w:hAnsi="Book Antiqua" w:cs="Book Antiqua"/>
        </w:rPr>
        <w:t xml:space="preserve">88 </w:t>
      </w:r>
      <w:r>
        <w:rPr>
          <w:rFonts w:ascii="Book Antiqua" w:eastAsia="Book Antiqua" w:hAnsi="Book Antiqua" w:cs="Book Antiqua"/>
          <w:b/>
          <w:bCs/>
        </w:rPr>
        <w:t>Sorrentino P</w:t>
      </w:r>
      <w:r>
        <w:rPr>
          <w:rFonts w:ascii="Book Antiqua" w:eastAsia="Book Antiqua" w:hAnsi="Book Antiqua" w:cs="Book Antiqua"/>
        </w:rPr>
        <w:t xml:space="preserve">, Castaldo G, Tarantino L, Bracigliano A, Perrella A, Perrella O, Fiorentino F, Vecchione R, D' Angelo S. Preservation of nutritional-status in patients with refractory ascites due to hepatic cirrhosis who are undergoing repeated paracentesis. </w:t>
      </w:r>
      <w:r>
        <w:rPr>
          <w:rFonts w:ascii="Book Antiqua" w:eastAsia="Book Antiqua" w:hAnsi="Book Antiqua" w:cs="Book Antiqua"/>
          <w:i/>
          <w:iCs/>
        </w:rPr>
        <w:t>J Gastroenterol Hepatol</w:t>
      </w:r>
      <w:r>
        <w:rPr>
          <w:rFonts w:ascii="Book Antiqua" w:eastAsia="Book Antiqua" w:hAnsi="Book Antiqua" w:cs="Book Antiqua"/>
        </w:rPr>
        <w:t xml:space="preserve"> 2012; </w:t>
      </w:r>
      <w:r>
        <w:rPr>
          <w:rFonts w:ascii="Book Antiqua" w:eastAsia="Book Antiqua" w:hAnsi="Book Antiqua" w:cs="Book Antiqua"/>
          <w:b/>
          <w:bCs/>
        </w:rPr>
        <w:t>27</w:t>
      </w:r>
      <w:r>
        <w:rPr>
          <w:rFonts w:ascii="Book Antiqua" w:eastAsia="Book Antiqua" w:hAnsi="Book Antiqua" w:cs="Book Antiqua"/>
        </w:rPr>
        <w:t>: 813-822 [PMID: 22142548 DOI: 10.1111/j.1440-1746.2011.07043.x]</w:t>
      </w:r>
    </w:p>
    <w:p w14:paraId="13E5BC5D" w14:textId="77777777" w:rsidR="00A77B3E" w:rsidRDefault="00000000">
      <w:pPr>
        <w:spacing w:line="360" w:lineRule="auto"/>
        <w:jc w:val="both"/>
      </w:pPr>
      <w:r>
        <w:rPr>
          <w:rFonts w:ascii="Book Antiqua" w:eastAsia="Book Antiqua" w:hAnsi="Book Antiqua" w:cs="Book Antiqua"/>
        </w:rPr>
        <w:t xml:space="preserve">89 </w:t>
      </w:r>
      <w:r>
        <w:rPr>
          <w:rFonts w:ascii="Book Antiqua" w:eastAsia="Book Antiqua" w:hAnsi="Book Antiqua" w:cs="Book Antiqua"/>
          <w:b/>
          <w:bCs/>
        </w:rPr>
        <w:t>Singh V</w:t>
      </w:r>
      <w:r>
        <w:rPr>
          <w:rFonts w:ascii="Book Antiqua" w:eastAsia="Book Antiqua" w:hAnsi="Book Antiqua" w:cs="Book Antiqua"/>
        </w:rPr>
        <w:t xml:space="preserve">, De A, Mehtani R, Angeli P, Maiwall R, Satapathy S, Singal AK, Saraya A, Sharma BC, Eapen CE, Rao PN, Shukla A, Shalimar, Choudhary NS, Alcantara-Payawal D, Arora V, Aithal G, Kulkarni A, Roy A, Shrestha A, Mamun Al Mahtab, Niriella MA, Siam TS, Zhang CQ, Huei LG, Yu ML, Roberts SK, Peng CY, Chen T, George J, Wong V, Yilmaz Y, Treeprasertsuk S, Kurniawan J, Kim SU, Younossi ZM, Sarin SK. Asia-Pacific association for study of liver guidelines on management of ascites in liver disease. </w:t>
      </w:r>
      <w:r>
        <w:rPr>
          <w:rFonts w:ascii="Book Antiqua" w:eastAsia="Book Antiqua" w:hAnsi="Book Antiqua" w:cs="Book Antiqua"/>
          <w:i/>
          <w:iCs/>
        </w:rPr>
        <w:t>Hepatol Int</w:t>
      </w:r>
      <w:r>
        <w:rPr>
          <w:rFonts w:ascii="Book Antiqua" w:eastAsia="Book Antiqua" w:hAnsi="Book Antiqua" w:cs="Book Antiqua"/>
        </w:rPr>
        <w:t xml:space="preserve"> 2023; </w:t>
      </w:r>
      <w:r>
        <w:rPr>
          <w:rFonts w:ascii="Book Antiqua" w:eastAsia="Book Antiqua" w:hAnsi="Book Antiqua" w:cs="Book Antiqua"/>
          <w:b/>
          <w:bCs/>
        </w:rPr>
        <w:t>17</w:t>
      </w:r>
      <w:r>
        <w:rPr>
          <w:rFonts w:ascii="Book Antiqua" w:eastAsia="Book Antiqua" w:hAnsi="Book Antiqua" w:cs="Book Antiqua"/>
        </w:rPr>
        <w:t>: 792-826 [PMID: 37237088 DOI: 10.1007/s12072-023-10536-7]</w:t>
      </w:r>
    </w:p>
    <w:p w14:paraId="6F780955" w14:textId="77777777" w:rsidR="00A77B3E" w:rsidRDefault="00000000">
      <w:pPr>
        <w:spacing w:line="360" w:lineRule="auto"/>
        <w:jc w:val="both"/>
      </w:pPr>
      <w:r>
        <w:rPr>
          <w:rFonts w:ascii="Book Antiqua" w:eastAsia="Book Antiqua" w:hAnsi="Book Antiqua" w:cs="Book Antiqua"/>
        </w:rPr>
        <w:t xml:space="preserve">90 </w:t>
      </w:r>
      <w:r>
        <w:rPr>
          <w:rFonts w:ascii="Book Antiqua" w:eastAsia="Book Antiqua" w:hAnsi="Book Antiqua" w:cs="Book Antiqua"/>
          <w:b/>
          <w:bCs/>
        </w:rPr>
        <w:t>Aithal GP</w:t>
      </w:r>
      <w:r>
        <w:rPr>
          <w:rFonts w:ascii="Book Antiqua" w:eastAsia="Book Antiqua" w:hAnsi="Book Antiqua" w:cs="Book Antiqua"/>
        </w:rPr>
        <w:t xml:space="preserve">, Palaniyappan N, China L, Härmälä S, Macken L, Ryan JM, Wilkes EA, Moore K, Leithead JA, Hayes PC, O'Brien AJ, Verma S. Guidelines on the management of ascites in cirrhosis. </w:t>
      </w:r>
      <w:r>
        <w:rPr>
          <w:rFonts w:ascii="Book Antiqua" w:eastAsia="Book Antiqua" w:hAnsi="Book Antiqua" w:cs="Book Antiqua"/>
          <w:i/>
          <w:iCs/>
        </w:rPr>
        <w:t>Gut</w:t>
      </w:r>
      <w:r>
        <w:rPr>
          <w:rFonts w:ascii="Book Antiqua" w:eastAsia="Book Antiqua" w:hAnsi="Book Antiqua" w:cs="Book Antiqua"/>
        </w:rPr>
        <w:t xml:space="preserve"> 2021; </w:t>
      </w:r>
      <w:r>
        <w:rPr>
          <w:rFonts w:ascii="Book Antiqua" w:eastAsia="Book Antiqua" w:hAnsi="Book Antiqua" w:cs="Book Antiqua"/>
          <w:b/>
          <w:bCs/>
        </w:rPr>
        <w:t>70</w:t>
      </w:r>
      <w:r>
        <w:rPr>
          <w:rFonts w:ascii="Book Antiqua" w:eastAsia="Book Antiqua" w:hAnsi="Book Antiqua" w:cs="Book Antiqua"/>
        </w:rPr>
        <w:t>: 9-29 [PMID: 33067334 DOI: 10.1136/gutjnl-2020-321790]</w:t>
      </w:r>
    </w:p>
    <w:p w14:paraId="6B0B0201" w14:textId="77777777" w:rsidR="00A77B3E" w:rsidRDefault="00000000">
      <w:pPr>
        <w:spacing w:line="360" w:lineRule="auto"/>
        <w:jc w:val="both"/>
      </w:pPr>
      <w:r>
        <w:rPr>
          <w:rFonts w:ascii="Book Antiqua" w:eastAsia="Book Antiqua" w:hAnsi="Book Antiqua" w:cs="Book Antiqua"/>
        </w:rPr>
        <w:t xml:space="preserve">91 </w:t>
      </w:r>
      <w:r>
        <w:rPr>
          <w:rFonts w:ascii="Book Antiqua" w:eastAsia="Book Antiqua" w:hAnsi="Book Antiqua" w:cs="Book Antiqua"/>
          <w:b/>
          <w:bCs/>
        </w:rPr>
        <w:t>Yoshiji H</w:t>
      </w:r>
      <w:r>
        <w:rPr>
          <w:rFonts w:ascii="Book Antiqua" w:eastAsia="Book Antiqua" w:hAnsi="Book Antiqua" w:cs="Book Antiqua"/>
        </w:rPr>
        <w:t>, Nagoshi S, Akahane T, Asaoka Y, Ueno Y, Ogawa K, Kawaguchi T, Kurosaki M, Sakaida I, Shimizu M, Taniai M, Terai S, Nishikawa H, Hiasa Y, Hidaka H, Miwa H, Chayama K, Enomoto N, Shimosegawa T, Takehara T, Koike K. Evidence-</w:t>
      </w:r>
      <w:r>
        <w:rPr>
          <w:rFonts w:ascii="Book Antiqua" w:eastAsia="Book Antiqua" w:hAnsi="Book Antiqua" w:cs="Book Antiqua"/>
        </w:rPr>
        <w:lastRenderedPageBreak/>
        <w:t xml:space="preserve">based clinical practice guidelines for Liver Cirrhosis 2020. </w:t>
      </w:r>
      <w:r>
        <w:rPr>
          <w:rFonts w:ascii="Book Antiqua" w:eastAsia="Book Antiqua" w:hAnsi="Book Antiqua" w:cs="Book Antiqua"/>
          <w:i/>
          <w:iCs/>
        </w:rPr>
        <w:t>J Gastroenterol</w:t>
      </w:r>
      <w:r>
        <w:rPr>
          <w:rFonts w:ascii="Book Antiqua" w:eastAsia="Book Antiqua" w:hAnsi="Book Antiqua" w:cs="Book Antiqua"/>
        </w:rPr>
        <w:t xml:space="preserve"> 2021; </w:t>
      </w:r>
      <w:r>
        <w:rPr>
          <w:rFonts w:ascii="Book Antiqua" w:eastAsia="Book Antiqua" w:hAnsi="Book Antiqua" w:cs="Book Antiqua"/>
          <w:b/>
          <w:bCs/>
        </w:rPr>
        <w:t>56</w:t>
      </w:r>
      <w:r>
        <w:rPr>
          <w:rFonts w:ascii="Book Antiqua" w:eastAsia="Book Antiqua" w:hAnsi="Book Antiqua" w:cs="Book Antiqua"/>
        </w:rPr>
        <w:t>: 593-619 [PMID: 34231046 DOI: 10.1007/s00535-021-01788-x]</w:t>
      </w:r>
    </w:p>
    <w:p w14:paraId="2058D195" w14:textId="1F9C6BDF" w:rsidR="00A77B3E" w:rsidRDefault="00000000">
      <w:pPr>
        <w:spacing w:line="360" w:lineRule="auto"/>
        <w:jc w:val="both"/>
      </w:pPr>
      <w:r>
        <w:rPr>
          <w:rFonts w:ascii="Book Antiqua" w:eastAsia="Book Antiqua" w:hAnsi="Book Antiqua" w:cs="Book Antiqua"/>
        </w:rPr>
        <w:t xml:space="preserve">92 </w:t>
      </w:r>
      <w:r>
        <w:rPr>
          <w:rFonts w:ascii="Book Antiqua" w:eastAsia="Book Antiqua" w:hAnsi="Book Antiqua" w:cs="Book Antiqua"/>
          <w:b/>
          <w:bCs/>
        </w:rPr>
        <w:t>European Association for the Study of the Liver</w:t>
      </w:r>
      <w:r>
        <w:rPr>
          <w:rFonts w:ascii="Book Antiqua" w:eastAsia="Book Antiqua" w:hAnsi="Book Antiqua" w:cs="Book Antiqua"/>
        </w:rPr>
        <w:t xml:space="preserve">. EASL Clinical Practice Guidelines on nutrition in chronic liver disease. </w:t>
      </w:r>
      <w:r>
        <w:rPr>
          <w:rFonts w:ascii="Book Antiqua" w:eastAsia="Book Antiqua" w:hAnsi="Book Antiqua" w:cs="Book Antiqua"/>
          <w:i/>
          <w:iCs/>
        </w:rPr>
        <w:t>J Hepatol</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172-193 [PMID: 30144956 DOI: 10.1016/j.jhep.2018.06.024]</w:t>
      </w:r>
    </w:p>
    <w:p w14:paraId="0A6D064B" w14:textId="77777777" w:rsidR="00A77B3E" w:rsidRDefault="00000000">
      <w:pPr>
        <w:spacing w:line="360" w:lineRule="auto"/>
        <w:jc w:val="both"/>
      </w:pPr>
      <w:r>
        <w:rPr>
          <w:rFonts w:ascii="Book Antiqua" w:eastAsia="Book Antiqua" w:hAnsi="Book Antiqua" w:cs="Book Antiqua"/>
        </w:rPr>
        <w:t xml:space="preserve">93 </w:t>
      </w:r>
      <w:r>
        <w:rPr>
          <w:rFonts w:ascii="Book Antiqua" w:eastAsia="Book Antiqua" w:hAnsi="Book Antiqua" w:cs="Book Antiqua"/>
          <w:b/>
          <w:bCs/>
        </w:rPr>
        <w:t>Pavić E</w:t>
      </w:r>
      <w:r>
        <w:rPr>
          <w:rFonts w:ascii="Book Antiqua" w:eastAsia="Book Antiqua" w:hAnsi="Book Antiqua" w:cs="Book Antiqua"/>
        </w:rPr>
        <w:t xml:space="preserve">, Martinis I, Orec I, Vrdoljak I. [Use and importance of salt in hospital nutrition]. </w:t>
      </w:r>
      <w:r>
        <w:rPr>
          <w:rFonts w:ascii="Book Antiqua" w:eastAsia="Book Antiqua" w:hAnsi="Book Antiqua" w:cs="Book Antiqua"/>
          <w:i/>
          <w:iCs/>
        </w:rPr>
        <w:t>Acta Med Croatica</w:t>
      </w:r>
      <w:r>
        <w:rPr>
          <w:rFonts w:ascii="Book Antiqua" w:eastAsia="Book Antiqua" w:hAnsi="Book Antiqua" w:cs="Book Antiqua"/>
        </w:rPr>
        <w:t xml:space="preserve"> 2010; </w:t>
      </w:r>
      <w:r>
        <w:rPr>
          <w:rFonts w:ascii="Book Antiqua" w:eastAsia="Book Antiqua" w:hAnsi="Book Antiqua" w:cs="Book Antiqua"/>
          <w:b/>
          <w:bCs/>
        </w:rPr>
        <w:t>64</w:t>
      </w:r>
      <w:r>
        <w:rPr>
          <w:rFonts w:ascii="Book Antiqua" w:eastAsia="Book Antiqua" w:hAnsi="Book Antiqua" w:cs="Book Antiqua"/>
        </w:rPr>
        <w:t>: 133-142 [PMID: 20649080]</w:t>
      </w:r>
    </w:p>
    <w:p w14:paraId="13971176" w14:textId="77777777" w:rsidR="00A77B3E" w:rsidRDefault="00000000">
      <w:pPr>
        <w:spacing w:line="360" w:lineRule="auto"/>
        <w:jc w:val="both"/>
      </w:pPr>
      <w:r>
        <w:rPr>
          <w:rFonts w:ascii="Book Antiqua" w:eastAsia="Book Antiqua" w:hAnsi="Book Antiqua" w:cs="Book Antiqua"/>
        </w:rPr>
        <w:t xml:space="preserve">94 </w:t>
      </w:r>
      <w:r>
        <w:rPr>
          <w:rFonts w:ascii="Book Antiqua" w:eastAsia="Book Antiqua" w:hAnsi="Book Antiqua" w:cs="Book Antiqua"/>
          <w:b/>
          <w:bCs/>
        </w:rPr>
        <w:t>Blei AT</w:t>
      </w:r>
      <w:r>
        <w:rPr>
          <w:rFonts w:ascii="Book Antiqua" w:eastAsia="Book Antiqua" w:hAnsi="Book Antiqua" w:cs="Book Antiqua"/>
        </w:rPr>
        <w:t xml:space="preserve">, Córdoba J; Practice Parameters Committee of the American College of Gastroenterology. Hepatic Encephalopathy. </w:t>
      </w:r>
      <w:r>
        <w:rPr>
          <w:rFonts w:ascii="Book Antiqua" w:eastAsia="Book Antiqua" w:hAnsi="Book Antiqua" w:cs="Book Antiqua"/>
          <w:i/>
          <w:iCs/>
        </w:rPr>
        <w:t>Am J Gastroenterol</w:t>
      </w:r>
      <w:r>
        <w:rPr>
          <w:rFonts w:ascii="Book Antiqua" w:eastAsia="Book Antiqua" w:hAnsi="Book Antiqua" w:cs="Book Antiqua"/>
        </w:rPr>
        <w:t xml:space="preserve"> 2001; </w:t>
      </w:r>
      <w:r>
        <w:rPr>
          <w:rFonts w:ascii="Book Antiqua" w:eastAsia="Book Antiqua" w:hAnsi="Book Antiqua" w:cs="Book Antiqua"/>
          <w:b/>
          <w:bCs/>
        </w:rPr>
        <w:t>96</w:t>
      </w:r>
      <w:r>
        <w:rPr>
          <w:rFonts w:ascii="Book Antiqua" w:eastAsia="Book Antiqua" w:hAnsi="Book Antiqua" w:cs="Book Antiqua"/>
        </w:rPr>
        <w:t>: 1968-1976 [PMID: 11467622 DOI: 10.1111/j.1572-0241.2001.03964.x]</w:t>
      </w:r>
    </w:p>
    <w:p w14:paraId="2585A7C6" w14:textId="77777777" w:rsidR="00A77B3E" w:rsidRDefault="00000000">
      <w:pPr>
        <w:spacing w:line="360" w:lineRule="auto"/>
        <w:jc w:val="both"/>
      </w:pPr>
      <w:r>
        <w:rPr>
          <w:rFonts w:ascii="Book Antiqua" w:eastAsia="Book Antiqua" w:hAnsi="Book Antiqua" w:cs="Book Antiqua"/>
        </w:rPr>
        <w:t xml:space="preserve">95 </w:t>
      </w:r>
      <w:r>
        <w:rPr>
          <w:rFonts w:ascii="Book Antiqua" w:eastAsia="Book Antiqua" w:hAnsi="Book Antiqua" w:cs="Book Antiqua"/>
          <w:b/>
          <w:bCs/>
        </w:rPr>
        <w:t>Chadalavada R</w:t>
      </w:r>
      <w:r>
        <w:rPr>
          <w:rFonts w:ascii="Book Antiqua" w:eastAsia="Book Antiqua" w:hAnsi="Book Antiqua" w:cs="Book Antiqua"/>
        </w:rPr>
        <w:t xml:space="preserve">, Sappati Biyyani RS, Maxwell J, Mullen K. Nutrition in hepatic encephalopathy. </w:t>
      </w:r>
      <w:r>
        <w:rPr>
          <w:rFonts w:ascii="Book Antiqua" w:eastAsia="Book Antiqua" w:hAnsi="Book Antiqua" w:cs="Book Antiqua"/>
          <w:i/>
          <w:iCs/>
        </w:rPr>
        <w:t>Nutr Clin Pract</w:t>
      </w:r>
      <w:r>
        <w:rPr>
          <w:rFonts w:ascii="Book Antiqua" w:eastAsia="Book Antiqua" w:hAnsi="Book Antiqua" w:cs="Book Antiqua"/>
        </w:rPr>
        <w:t xml:space="preserve"> 2010; </w:t>
      </w:r>
      <w:r>
        <w:rPr>
          <w:rFonts w:ascii="Book Antiqua" w:eastAsia="Book Antiqua" w:hAnsi="Book Antiqua" w:cs="Book Antiqua"/>
          <w:b/>
          <w:bCs/>
        </w:rPr>
        <w:t>25</w:t>
      </w:r>
      <w:r>
        <w:rPr>
          <w:rFonts w:ascii="Book Antiqua" w:eastAsia="Book Antiqua" w:hAnsi="Book Antiqua" w:cs="Book Antiqua"/>
        </w:rPr>
        <w:t>: 257-264 [PMID: 20581319 DOI: 10.1177/0884533610368712]</w:t>
      </w:r>
    </w:p>
    <w:p w14:paraId="13820A7C" w14:textId="77777777" w:rsidR="00A77B3E" w:rsidRDefault="00000000">
      <w:pPr>
        <w:spacing w:line="360" w:lineRule="auto"/>
        <w:jc w:val="both"/>
      </w:pPr>
      <w:r>
        <w:rPr>
          <w:rFonts w:ascii="Book Antiqua" w:eastAsia="Book Antiqua" w:hAnsi="Book Antiqua" w:cs="Book Antiqua"/>
        </w:rPr>
        <w:t xml:space="preserve">96 </w:t>
      </w:r>
      <w:r>
        <w:rPr>
          <w:rFonts w:ascii="Book Antiqua" w:eastAsia="Book Antiqua" w:hAnsi="Book Antiqua" w:cs="Book Antiqua"/>
          <w:b/>
          <w:bCs/>
        </w:rPr>
        <w:t>Maharshi S</w:t>
      </w:r>
      <w:r>
        <w:rPr>
          <w:rFonts w:ascii="Book Antiqua" w:eastAsia="Book Antiqua" w:hAnsi="Book Antiqua" w:cs="Book Antiqua"/>
        </w:rPr>
        <w:t xml:space="preserve">, Sharma BC, Sachdeva S, Srivastava S, Sharma P. Efficacy of Nutritional Therapy for Patients With Cirrhosis and Minimal Hepatic Encephalopathy in a Randomized Trial. </w:t>
      </w:r>
      <w:r>
        <w:rPr>
          <w:rFonts w:ascii="Book Antiqua" w:eastAsia="Book Antiqua" w:hAnsi="Book Antiqua" w:cs="Book Antiqua"/>
          <w:i/>
          <w:iCs/>
        </w:rPr>
        <w:t>Clin Gastroenterol Hepatol</w:t>
      </w:r>
      <w:r>
        <w:rPr>
          <w:rFonts w:ascii="Book Antiqua" w:eastAsia="Book Antiqua" w:hAnsi="Book Antiqua" w:cs="Book Antiqua"/>
        </w:rPr>
        <w:t xml:space="preserve"> 2016; </w:t>
      </w:r>
      <w:r>
        <w:rPr>
          <w:rFonts w:ascii="Book Antiqua" w:eastAsia="Book Antiqua" w:hAnsi="Book Antiqua" w:cs="Book Antiqua"/>
          <w:b/>
          <w:bCs/>
        </w:rPr>
        <w:t>14</w:t>
      </w:r>
      <w:r>
        <w:rPr>
          <w:rFonts w:ascii="Book Antiqua" w:eastAsia="Book Antiqua" w:hAnsi="Book Antiqua" w:cs="Book Antiqua"/>
        </w:rPr>
        <w:t>: 454-460.e3; quiz e33 [PMID: 26453952 DOI: 10.1016/j.cgh.2015.09.028]</w:t>
      </w:r>
    </w:p>
    <w:p w14:paraId="7ED8E952" w14:textId="77777777" w:rsidR="00A77B3E" w:rsidRDefault="00000000">
      <w:pPr>
        <w:spacing w:line="360" w:lineRule="auto"/>
        <w:jc w:val="both"/>
      </w:pPr>
      <w:r>
        <w:rPr>
          <w:rFonts w:ascii="Book Antiqua" w:eastAsia="Book Antiqua" w:hAnsi="Book Antiqua" w:cs="Book Antiqua"/>
        </w:rPr>
        <w:t xml:space="preserve">97 </w:t>
      </w:r>
      <w:r>
        <w:rPr>
          <w:rFonts w:ascii="Book Antiqua" w:eastAsia="Book Antiqua" w:hAnsi="Book Antiqua" w:cs="Book Antiqua"/>
          <w:b/>
          <w:bCs/>
        </w:rPr>
        <w:t>Córdoba J</w:t>
      </w:r>
      <w:r>
        <w:rPr>
          <w:rFonts w:ascii="Book Antiqua" w:eastAsia="Book Antiqua" w:hAnsi="Book Antiqua" w:cs="Book Antiqua"/>
        </w:rPr>
        <w:t xml:space="preserve">, López-Hellín J, Planas M, Sabín P, Sanpedro F, Castro F, Esteban R, Guardia J. Normal protein diet for episodic hepatic encephalopathy: results of a randomized study. </w:t>
      </w:r>
      <w:r>
        <w:rPr>
          <w:rFonts w:ascii="Book Antiqua" w:eastAsia="Book Antiqua" w:hAnsi="Book Antiqua" w:cs="Book Antiqua"/>
          <w:i/>
          <w:iCs/>
        </w:rPr>
        <w:t>J Hepatol</w:t>
      </w:r>
      <w:r>
        <w:rPr>
          <w:rFonts w:ascii="Book Antiqua" w:eastAsia="Book Antiqua" w:hAnsi="Book Antiqua" w:cs="Book Antiqua"/>
        </w:rPr>
        <w:t xml:space="preserve"> 2004; </w:t>
      </w:r>
      <w:r>
        <w:rPr>
          <w:rFonts w:ascii="Book Antiqua" w:eastAsia="Book Antiqua" w:hAnsi="Book Antiqua" w:cs="Book Antiqua"/>
          <w:b/>
          <w:bCs/>
        </w:rPr>
        <w:t>41</w:t>
      </w:r>
      <w:r>
        <w:rPr>
          <w:rFonts w:ascii="Book Antiqua" w:eastAsia="Book Antiqua" w:hAnsi="Book Antiqua" w:cs="Book Antiqua"/>
        </w:rPr>
        <w:t>: 38-43 [PMID: 15246205 DOI: 10.1016/j.jhep.2004.03.023]</w:t>
      </w:r>
    </w:p>
    <w:p w14:paraId="627BEA6B" w14:textId="77777777" w:rsidR="00A77B3E" w:rsidRDefault="00000000">
      <w:pPr>
        <w:spacing w:line="360" w:lineRule="auto"/>
        <w:jc w:val="both"/>
      </w:pPr>
      <w:r>
        <w:rPr>
          <w:rFonts w:ascii="Book Antiqua" w:eastAsia="Book Antiqua" w:hAnsi="Book Antiqua" w:cs="Book Antiqua"/>
        </w:rPr>
        <w:t xml:space="preserve">98 </w:t>
      </w:r>
      <w:r>
        <w:rPr>
          <w:rFonts w:ascii="Book Antiqua" w:eastAsia="Book Antiqua" w:hAnsi="Book Antiqua" w:cs="Book Antiqua"/>
          <w:b/>
          <w:bCs/>
        </w:rPr>
        <w:t>Shah ND</w:t>
      </w:r>
      <w:r>
        <w:rPr>
          <w:rFonts w:ascii="Book Antiqua" w:eastAsia="Book Antiqua" w:hAnsi="Book Antiqua" w:cs="Book Antiqua"/>
        </w:rPr>
        <w:t xml:space="preserve">, Barritt AS 4th. Nutrition as Therapy in Liver Disease. </w:t>
      </w:r>
      <w:r>
        <w:rPr>
          <w:rFonts w:ascii="Book Antiqua" w:eastAsia="Book Antiqua" w:hAnsi="Book Antiqua" w:cs="Book Antiqua"/>
          <w:i/>
          <w:iCs/>
        </w:rPr>
        <w:t>Clin Ther</w:t>
      </w:r>
      <w:r>
        <w:rPr>
          <w:rFonts w:ascii="Book Antiqua" w:eastAsia="Book Antiqua" w:hAnsi="Book Antiqua" w:cs="Book Antiqua"/>
        </w:rPr>
        <w:t xml:space="preserve"> 2022; </w:t>
      </w:r>
      <w:r>
        <w:rPr>
          <w:rFonts w:ascii="Book Antiqua" w:eastAsia="Book Antiqua" w:hAnsi="Book Antiqua" w:cs="Book Antiqua"/>
          <w:b/>
          <w:bCs/>
        </w:rPr>
        <w:t>44</w:t>
      </w:r>
      <w:r>
        <w:rPr>
          <w:rFonts w:ascii="Book Antiqua" w:eastAsia="Book Antiqua" w:hAnsi="Book Antiqua" w:cs="Book Antiqua"/>
        </w:rPr>
        <w:t>: 682-696 [PMID: 35643886 DOI: 10.1016/j.clinthera.2022.04.012]</w:t>
      </w:r>
    </w:p>
    <w:p w14:paraId="46DCFFFC" w14:textId="77777777" w:rsidR="00A77B3E" w:rsidRDefault="00000000">
      <w:pPr>
        <w:spacing w:line="360" w:lineRule="auto"/>
        <w:jc w:val="both"/>
      </w:pPr>
      <w:r>
        <w:rPr>
          <w:rFonts w:ascii="Book Antiqua" w:eastAsia="Book Antiqua" w:hAnsi="Book Antiqua" w:cs="Book Antiqua"/>
        </w:rPr>
        <w:t xml:space="preserve">99 </w:t>
      </w:r>
      <w:r>
        <w:rPr>
          <w:rFonts w:ascii="Book Antiqua" w:eastAsia="Book Antiqua" w:hAnsi="Book Antiqua" w:cs="Book Antiqua"/>
          <w:b/>
          <w:bCs/>
        </w:rPr>
        <w:t>Charlton CP</w:t>
      </w:r>
      <w:r>
        <w:rPr>
          <w:rFonts w:ascii="Book Antiqua" w:eastAsia="Book Antiqua" w:hAnsi="Book Antiqua" w:cs="Book Antiqua"/>
        </w:rPr>
        <w:t xml:space="preserve">, Buchanan E, Holden CE, Preece MA, Green A, Booth IW, Tarlow MJ. Intensive enteral feeding in advanced cirrhosis: reversal of malnutrition without precipitation of hepatic encephalopathy. </w:t>
      </w:r>
      <w:r>
        <w:rPr>
          <w:rFonts w:ascii="Book Antiqua" w:eastAsia="Book Antiqua" w:hAnsi="Book Antiqua" w:cs="Book Antiqua"/>
          <w:i/>
          <w:iCs/>
        </w:rPr>
        <w:t>Arch Dis Child</w:t>
      </w:r>
      <w:r>
        <w:rPr>
          <w:rFonts w:ascii="Book Antiqua" w:eastAsia="Book Antiqua" w:hAnsi="Book Antiqua" w:cs="Book Antiqua"/>
        </w:rPr>
        <w:t xml:space="preserve"> 1992; </w:t>
      </w:r>
      <w:r>
        <w:rPr>
          <w:rFonts w:ascii="Book Antiqua" w:eastAsia="Book Antiqua" w:hAnsi="Book Antiqua" w:cs="Book Antiqua"/>
          <w:b/>
          <w:bCs/>
        </w:rPr>
        <w:t>67</w:t>
      </w:r>
      <w:r>
        <w:rPr>
          <w:rFonts w:ascii="Book Antiqua" w:eastAsia="Book Antiqua" w:hAnsi="Book Antiqua" w:cs="Book Antiqua"/>
        </w:rPr>
        <w:t>: 603-607 [PMID: 1599297 DOI: 10.1136/adc.67.5.603]</w:t>
      </w:r>
    </w:p>
    <w:p w14:paraId="27553CB7" w14:textId="77777777" w:rsidR="00A77B3E" w:rsidRDefault="00000000">
      <w:pPr>
        <w:spacing w:line="360" w:lineRule="auto"/>
        <w:jc w:val="both"/>
      </w:pPr>
      <w:r>
        <w:rPr>
          <w:rFonts w:ascii="Book Antiqua" w:eastAsia="Book Antiqua" w:hAnsi="Book Antiqua" w:cs="Book Antiqua"/>
        </w:rPr>
        <w:t xml:space="preserve">100 </w:t>
      </w:r>
      <w:r>
        <w:rPr>
          <w:rFonts w:ascii="Book Antiqua" w:eastAsia="Book Antiqua" w:hAnsi="Book Antiqua" w:cs="Book Antiqua"/>
          <w:b/>
          <w:bCs/>
        </w:rPr>
        <w:t>Lieber CS</w:t>
      </w:r>
      <w:r>
        <w:rPr>
          <w:rFonts w:ascii="Book Antiqua" w:eastAsia="Book Antiqua" w:hAnsi="Book Antiqua" w:cs="Book Antiqua"/>
        </w:rPr>
        <w:t xml:space="preserve">. Relationships between nutrition, alcohol use, and liver disease. </w:t>
      </w:r>
      <w:r>
        <w:rPr>
          <w:rFonts w:ascii="Book Antiqua" w:eastAsia="Book Antiqua" w:hAnsi="Book Antiqua" w:cs="Book Antiqua"/>
          <w:i/>
          <w:iCs/>
        </w:rPr>
        <w:t>Alcohol Res Health</w:t>
      </w:r>
      <w:r>
        <w:rPr>
          <w:rFonts w:ascii="Book Antiqua" w:eastAsia="Book Antiqua" w:hAnsi="Book Antiqua" w:cs="Book Antiqua"/>
        </w:rPr>
        <w:t xml:space="preserve"> 2003; </w:t>
      </w:r>
      <w:r>
        <w:rPr>
          <w:rFonts w:ascii="Book Antiqua" w:eastAsia="Book Antiqua" w:hAnsi="Book Antiqua" w:cs="Book Antiqua"/>
          <w:b/>
          <w:bCs/>
        </w:rPr>
        <w:t>27</w:t>
      </w:r>
      <w:r>
        <w:rPr>
          <w:rFonts w:ascii="Book Antiqua" w:eastAsia="Book Antiqua" w:hAnsi="Book Antiqua" w:cs="Book Antiqua"/>
        </w:rPr>
        <w:t>: 220-231 [PMID: 15535450]</w:t>
      </w:r>
    </w:p>
    <w:p w14:paraId="0C070DFA" w14:textId="77777777" w:rsidR="00A77B3E" w:rsidRDefault="00000000">
      <w:pPr>
        <w:spacing w:line="360" w:lineRule="auto"/>
        <w:jc w:val="both"/>
      </w:pPr>
      <w:r>
        <w:rPr>
          <w:rFonts w:ascii="Book Antiqua" w:eastAsia="Book Antiqua" w:hAnsi="Book Antiqua" w:cs="Book Antiqua"/>
        </w:rPr>
        <w:lastRenderedPageBreak/>
        <w:t xml:space="preserve">101 </w:t>
      </w:r>
      <w:r>
        <w:rPr>
          <w:rFonts w:ascii="Book Antiqua" w:eastAsia="Book Antiqua" w:hAnsi="Book Antiqua" w:cs="Book Antiqua"/>
          <w:b/>
          <w:bCs/>
        </w:rPr>
        <w:t>Roggin GM</w:t>
      </w:r>
      <w:r>
        <w:rPr>
          <w:rFonts w:ascii="Book Antiqua" w:eastAsia="Book Antiqua" w:hAnsi="Book Antiqua" w:cs="Book Antiqua"/>
        </w:rPr>
        <w:t xml:space="preserve">, Iber FL, Kater RM, Tabon F. Malabsorption in the chronic alcoholic. </w:t>
      </w:r>
      <w:r>
        <w:rPr>
          <w:rFonts w:ascii="Book Antiqua" w:eastAsia="Book Antiqua" w:hAnsi="Book Antiqua" w:cs="Book Antiqua"/>
          <w:i/>
          <w:iCs/>
        </w:rPr>
        <w:t>Johns Hopkins Med J</w:t>
      </w:r>
      <w:r>
        <w:rPr>
          <w:rFonts w:ascii="Book Antiqua" w:eastAsia="Book Antiqua" w:hAnsi="Book Antiqua" w:cs="Book Antiqua"/>
        </w:rPr>
        <w:t xml:space="preserve"> 1969; </w:t>
      </w:r>
      <w:r>
        <w:rPr>
          <w:rFonts w:ascii="Book Antiqua" w:eastAsia="Book Antiqua" w:hAnsi="Book Antiqua" w:cs="Book Antiqua"/>
          <w:b/>
          <w:bCs/>
        </w:rPr>
        <w:t>125</w:t>
      </w:r>
      <w:r>
        <w:rPr>
          <w:rFonts w:ascii="Book Antiqua" w:eastAsia="Book Antiqua" w:hAnsi="Book Antiqua" w:cs="Book Antiqua"/>
        </w:rPr>
        <w:t>: 321-330 [PMID: 5370736]</w:t>
      </w:r>
    </w:p>
    <w:p w14:paraId="05AFECF7" w14:textId="77777777" w:rsidR="00A77B3E" w:rsidRDefault="00000000">
      <w:pPr>
        <w:spacing w:line="360" w:lineRule="auto"/>
        <w:jc w:val="both"/>
      </w:pPr>
      <w:r>
        <w:rPr>
          <w:rFonts w:ascii="Book Antiqua" w:eastAsia="Book Antiqua" w:hAnsi="Book Antiqua" w:cs="Book Antiqua"/>
        </w:rPr>
        <w:t xml:space="preserve">102 </w:t>
      </w:r>
      <w:r>
        <w:rPr>
          <w:rFonts w:ascii="Book Antiqua" w:eastAsia="Book Antiqua" w:hAnsi="Book Antiqua" w:cs="Book Antiqua"/>
          <w:b/>
          <w:bCs/>
        </w:rPr>
        <w:t>Jhangiani SS</w:t>
      </w:r>
      <w:r>
        <w:rPr>
          <w:rFonts w:ascii="Book Antiqua" w:eastAsia="Book Antiqua" w:hAnsi="Book Antiqua" w:cs="Book Antiqua"/>
        </w:rPr>
        <w:t xml:space="preserve">, Agarwal N, Holmes R, Cayten CG, Pitchumoni CS. Energy expenditure in chronic alcoholics with and without liver disease. </w:t>
      </w:r>
      <w:r>
        <w:rPr>
          <w:rFonts w:ascii="Book Antiqua" w:eastAsia="Book Antiqua" w:hAnsi="Book Antiqua" w:cs="Book Antiqua"/>
          <w:i/>
          <w:iCs/>
        </w:rPr>
        <w:t>Am J Clin Nutr</w:t>
      </w:r>
      <w:r>
        <w:rPr>
          <w:rFonts w:ascii="Book Antiqua" w:eastAsia="Book Antiqua" w:hAnsi="Book Antiqua" w:cs="Book Antiqua"/>
        </w:rPr>
        <w:t xml:space="preserve"> 1986; </w:t>
      </w:r>
      <w:r>
        <w:rPr>
          <w:rFonts w:ascii="Book Antiqua" w:eastAsia="Book Antiqua" w:hAnsi="Book Antiqua" w:cs="Book Antiqua"/>
          <w:b/>
          <w:bCs/>
        </w:rPr>
        <w:t>44</w:t>
      </w:r>
      <w:r>
        <w:rPr>
          <w:rFonts w:ascii="Book Antiqua" w:eastAsia="Book Antiqua" w:hAnsi="Book Antiqua" w:cs="Book Antiqua"/>
        </w:rPr>
        <w:t>: 323-329 [PMID: 3092630 DOI: 10.1093/ajcn/44.3.323]</w:t>
      </w:r>
    </w:p>
    <w:p w14:paraId="49227B99" w14:textId="77777777" w:rsidR="00A77B3E" w:rsidRDefault="00000000">
      <w:pPr>
        <w:spacing w:line="360" w:lineRule="auto"/>
        <w:jc w:val="both"/>
      </w:pPr>
      <w:r>
        <w:rPr>
          <w:rFonts w:ascii="Book Antiqua" w:eastAsia="Book Antiqua" w:hAnsi="Book Antiqua" w:cs="Book Antiqua"/>
        </w:rPr>
        <w:t xml:space="preserve">103 </w:t>
      </w:r>
      <w:r>
        <w:rPr>
          <w:rFonts w:ascii="Book Antiqua" w:eastAsia="Book Antiqua" w:hAnsi="Book Antiqua" w:cs="Book Antiqua"/>
          <w:b/>
          <w:bCs/>
        </w:rPr>
        <w:t>Singal AK</w:t>
      </w:r>
      <w:r>
        <w:rPr>
          <w:rFonts w:ascii="Book Antiqua" w:eastAsia="Book Antiqua" w:hAnsi="Book Antiqua" w:cs="Book Antiqua"/>
        </w:rPr>
        <w:t xml:space="preserve">, Charlton MR. Nutrition in alcoholic liver disease. </w:t>
      </w:r>
      <w:r>
        <w:rPr>
          <w:rFonts w:ascii="Book Antiqua" w:eastAsia="Book Antiqua" w:hAnsi="Book Antiqua" w:cs="Book Antiqua"/>
          <w:i/>
          <w:iCs/>
        </w:rPr>
        <w:t>Clin Liver Dis</w:t>
      </w:r>
      <w:r>
        <w:rPr>
          <w:rFonts w:ascii="Book Antiqua" w:eastAsia="Book Antiqua" w:hAnsi="Book Antiqua" w:cs="Book Antiqua"/>
        </w:rPr>
        <w:t xml:space="preserve"> 2012; </w:t>
      </w:r>
      <w:r>
        <w:rPr>
          <w:rFonts w:ascii="Book Antiqua" w:eastAsia="Book Antiqua" w:hAnsi="Book Antiqua" w:cs="Book Antiqua"/>
          <w:b/>
          <w:bCs/>
        </w:rPr>
        <w:t>16</w:t>
      </w:r>
      <w:r>
        <w:rPr>
          <w:rFonts w:ascii="Book Antiqua" w:eastAsia="Book Antiqua" w:hAnsi="Book Antiqua" w:cs="Book Antiqua"/>
        </w:rPr>
        <w:t>: 805-826 [PMID: 23101983 DOI: 10.1016/j.cld.2012.08.009]</w:t>
      </w:r>
    </w:p>
    <w:p w14:paraId="4AEC7B71" w14:textId="77777777" w:rsidR="00A77B3E" w:rsidRDefault="00000000">
      <w:pPr>
        <w:spacing w:line="360" w:lineRule="auto"/>
        <w:jc w:val="both"/>
      </w:pPr>
      <w:r>
        <w:rPr>
          <w:rFonts w:ascii="Book Antiqua" w:eastAsia="Book Antiqua" w:hAnsi="Book Antiqua" w:cs="Book Antiqua"/>
        </w:rPr>
        <w:t xml:space="preserve">104 </w:t>
      </w:r>
      <w:r>
        <w:rPr>
          <w:rFonts w:ascii="Book Antiqua" w:eastAsia="Book Antiqua" w:hAnsi="Book Antiqua" w:cs="Book Antiqua"/>
          <w:b/>
          <w:bCs/>
        </w:rPr>
        <w:t>Ayares G</w:t>
      </w:r>
      <w:r>
        <w:rPr>
          <w:rFonts w:ascii="Book Antiqua" w:eastAsia="Book Antiqua" w:hAnsi="Book Antiqua" w:cs="Book Antiqua"/>
        </w:rPr>
        <w:t xml:space="preserve">, Idalsoaga F, Díaz LA, Arnold J, Arab JP. Current Medical Treatment for Alcohol-Associated Liver Disease. </w:t>
      </w:r>
      <w:r>
        <w:rPr>
          <w:rFonts w:ascii="Book Antiqua" w:eastAsia="Book Antiqua" w:hAnsi="Book Antiqua" w:cs="Book Antiqua"/>
          <w:i/>
          <w:iCs/>
        </w:rPr>
        <w:t>J Clin Exp Hepatol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1333-1348 [PMID: 36157148 DOI: 10.1016/j.jceh.2022.02.001]</w:t>
      </w:r>
    </w:p>
    <w:p w14:paraId="6D48763D" w14:textId="77777777" w:rsidR="00A77B3E" w:rsidRDefault="00000000">
      <w:pPr>
        <w:spacing w:line="360" w:lineRule="auto"/>
        <w:jc w:val="both"/>
      </w:pPr>
      <w:r>
        <w:rPr>
          <w:rFonts w:ascii="Book Antiqua" w:eastAsia="Book Antiqua" w:hAnsi="Book Antiqua" w:cs="Book Antiqua"/>
        </w:rPr>
        <w:t xml:space="preserve">105 </w:t>
      </w:r>
      <w:r>
        <w:rPr>
          <w:rFonts w:ascii="Book Antiqua" w:eastAsia="Book Antiqua" w:hAnsi="Book Antiqua" w:cs="Book Antiqua"/>
          <w:b/>
          <w:bCs/>
        </w:rPr>
        <w:t>Kamran U</w:t>
      </w:r>
      <w:r>
        <w:rPr>
          <w:rFonts w:ascii="Book Antiqua" w:eastAsia="Book Antiqua" w:hAnsi="Book Antiqua" w:cs="Book Antiqua"/>
        </w:rPr>
        <w:t xml:space="preserve">, Towey J, Khanna A, Chauhan A, Rajoriya N, Holt A. Nutrition in alcohol-related liver disease: Physiopathology and management. </w:t>
      </w:r>
      <w:r>
        <w:rPr>
          <w:rFonts w:ascii="Book Antiqua" w:eastAsia="Book Antiqua" w:hAnsi="Book Antiqua" w:cs="Book Antiqua"/>
          <w:i/>
          <w:iCs/>
        </w:rPr>
        <w:t>World J Gastroenterol</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2916-2930 [PMID: 32587439 DOI: 10.3748/wjg.v26.i22.2916]</w:t>
      </w:r>
    </w:p>
    <w:p w14:paraId="0FECFA59" w14:textId="77777777" w:rsidR="00A77B3E" w:rsidRDefault="00000000">
      <w:pPr>
        <w:spacing w:line="360" w:lineRule="auto"/>
        <w:jc w:val="both"/>
      </w:pPr>
      <w:r>
        <w:rPr>
          <w:rFonts w:ascii="Book Antiqua" w:eastAsia="Book Antiqua" w:hAnsi="Book Antiqua" w:cs="Book Antiqua"/>
        </w:rPr>
        <w:t xml:space="preserve">106 </w:t>
      </w:r>
      <w:r>
        <w:rPr>
          <w:rFonts w:ascii="Book Antiqua" w:eastAsia="Book Antiqua" w:hAnsi="Book Antiqua" w:cs="Book Antiqua"/>
          <w:b/>
          <w:bCs/>
        </w:rPr>
        <w:t>Mitchell MC</w:t>
      </w:r>
      <w:r>
        <w:rPr>
          <w:rFonts w:ascii="Book Antiqua" w:eastAsia="Book Antiqua" w:hAnsi="Book Antiqua" w:cs="Book Antiqua"/>
        </w:rPr>
        <w:t xml:space="preserve">, Friedman LS, McClain CJ. Medical Management of Severe Alcoholic Hepatitis: Expert Review from the Clinical Practice Updates Committee of the AGA Institute. </w:t>
      </w:r>
      <w:r>
        <w:rPr>
          <w:rFonts w:ascii="Book Antiqua" w:eastAsia="Book Antiqua" w:hAnsi="Book Antiqua" w:cs="Book Antiqua"/>
          <w:i/>
          <w:iCs/>
        </w:rPr>
        <w:t>Clin Gastroenterol Hepatol</w:t>
      </w:r>
      <w:r>
        <w:rPr>
          <w:rFonts w:ascii="Book Antiqua" w:eastAsia="Book Antiqua" w:hAnsi="Book Antiqua" w:cs="Book Antiqua"/>
        </w:rPr>
        <w:t xml:space="preserve"> 2017; </w:t>
      </w:r>
      <w:r>
        <w:rPr>
          <w:rFonts w:ascii="Book Antiqua" w:eastAsia="Book Antiqua" w:hAnsi="Book Antiqua" w:cs="Book Antiqua"/>
          <w:b/>
          <w:bCs/>
        </w:rPr>
        <w:t>15</w:t>
      </w:r>
      <w:r>
        <w:rPr>
          <w:rFonts w:ascii="Book Antiqua" w:eastAsia="Book Antiqua" w:hAnsi="Book Antiqua" w:cs="Book Antiqua"/>
        </w:rPr>
        <w:t>: 5-12 [PMID: 27979049 DOI: 10.1016/j.cgh.2016.08.047]</w:t>
      </w:r>
    </w:p>
    <w:p w14:paraId="114CE94C" w14:textId="77777777" w:rsidR="00A77B3E" w:rsidRDefault="00000000">
      <w:pPr>
        <w:spacing w:line="360" w:lineRule="auto"/>
        <w:jc w:val="both"/>
      </w:pPr>
      <w:r>
        <w:rPr>
          <w:rFonts w:ascii="Book Antiqua" w:eastAsia="Book Antiqua" w:hAnsi="Book Antiqua" w:cs="Book Antiqua"/>
        </w:rPr>
        <w:t xml:space="preserve">107 </w:t>
      </w:r>
      <w:r>
        <w:rPr>
          <w:rFonts w:ascii="Book Antiqua" w:eastAsia="Book Antiqua" w:hAnsi="Book Antiqua" w:cs="Book Antiqua"/>
          <w:b/>
          <w:bCs/>
        </w:rPr>
        <w:t>Stickel F</w:t>
      </w:r>
      <w:r>
        <w:rPr>
          <w:rFonts w:ascii="Book Antiqua" w:eastAsia="Book Antiqua" w:hAnsi="Book Antiqua" w:cs="Book Antiqua"/>
        </w:rPr>
        <w:t xml:space="preserve">, Hoehn B, Schuppan D, Seitz HK. Review article: Nutritional therapy in alcoholic liver disease. </w:t>
      </w:r>
      <w:r>
        <w:rPr>
          <w:rFonts w:ascii="Book Antiqua" w:eastAsia="Book Antiqua" w:hAnsi="Book Antiqua" w:cs="Book Antiqua"/>
          <w:i/>
          <w:iCs/>
        </w:rPr>
        <w:t>Aliment Pharmacol Ther</w:t>
      </w:r>
      <w:r>
        <w:rPr>
          <w:rFonts w:ascii="Book Antiqua" w:eastAsia="Book Antiqua" w:hAnsi="Book Antiqua" w:cs="Book Antiqua"/>
        </w:rPr>
        <w:t xml:space="preserve"> 2003; </w:t>
      </w:r>
      <w:r>
        <w:rPr>
          <w:rFonts w:ascii="Book Antiqua" w:eastAsia="Book Antiqua" w:hAnsi="Book Antiqua" w:cs="Book Antiqua"/>
          <w:b/>
          <w:bCs/>
        </w:rPr>
        <w:t>18</w:t>
      </w:r>
      <w:r>
        <w:rPr>
          <w:rFonts w:ascii="Book Antiqua" w:eastAsia="Book Antiqua" w:hAnsi="Book Antiqua" w:cs="Book Antiqua"/>
        </w:rPr>
        <w:t>: 357-373 [PMID: 12940921 DOI: 10.1046/j.1365-2036.2003.01660.x]</w:t>
      </w:r>
    </w:p>
    <w:p w14:paraId="4E9ECE98" w14:textId="77777777" w:rsidR="00A77B3E" w:rsidRDefault="00000000">
      <w:pPr>
        <w:spacing w:line="360" w:lineRule="auto"/>
        <w:jc w:val="both"/>
      </w:pPr>
      <w:r>
        <w:rPr>
          <w:rFonts w:ascii="Book Antiqua" w:eastAsia="Book Antiqua" w:hAnsi="Book Antiqua" w:cs="Book Antiqua"/>
        </w:rPr>
        <w:t xml:space="preserve">108 </w:t>
      </w:r>
      <w:r>
        <w:rPr>
          <w:rFonts w:ascii="Book Antiqua" w:eastAsia="Book Antiqua" w:hAnsi="Book Antiqua" w:cs="Book Antiqua"/>
          <w:b/>
          <w:bCs/>
        </w:rPr>
        <w:t>Montano-Loza AJ</w:t>
      </w:r>
      <w:r>
        <w:rPr>
          <w:rFonts w:ascii="Book Antiqua" w:eastAsia="Book Antiqua" w:hAnsi="Book Antiqua" w:cs="Book Antiqua"/>
        </w:rPr>
        <w:t xml:space="preserve">, Angulo P, Meza-Junco J, Prado CM, Sawyer MB, Beaumont C, Esfandiari N, Ma M, Baracos VE. Sarcopenic obesity and myosteatosis are associated with higher mortality in patients with cirrhosis. </w:t>
      </w:r>
      <w:r>
        <w:rPr>
          <w:rFonts w:ascii="Book Antiqua" w:eastAsia="Book Antiqua" w:hAnsi="Book Antiqua" w:cs="Book Antiqua"/>
          <w:i/>
          <w:iCs/>
        </w:rPr>
        <w:t>J Cachexia Sarcopenia Muscle</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126-135 [PMID: 27493866 DOI: 10.1002/jcsm.12039]</w:t>
      </w:r>
    </w:p>
    <w:p w14:paraId="3D6869B9" w14:textId="77777777" w:rsidR="00A77B3E" w:rsidRDefault="00000000">
      <w:pPr>
        <w:spacing w:line="360" w:lineRule="auto"/>
        <w:jc w:val="both"/>
      </w:pPr>
      <w:r>
        <w:rPr>
          <w:rFonts w:ascii="Book Antiqua" w:eastAsia="Book Antiqua" w:hAnsi="Book Antiqua" w:cs="Book Antiqua"/>
        </w:rPr>
        <w:t xml:space="preserve">109 </w:t>
      </w:r>
      <w:r>
        <w:rPr>
          <w:rFonts w:ascii="Book Antiqua" w:eastAsia="Book Antiqua" w:hAnsi="Book Antiqua" w:cs="Book Antiqua"/>
          <w:b/>
          <w:bCs/>
        </w:rPr>
        <w:t>El Sherif O</w:t>
      </w:r>
      <w:r>
        <w:rPr>
          <w:rFonts w:ascii="Book Antiqua" w:eastAsia="Book Antiqua" w:hAnsi="Book Antiqua" w:cs="Book Antiqua"/>
        </w:rPr>
        <w:t xml:space="preserve">, Dhaliwal A, Newsome PN, Armstrong MJ. Sarcopenia in nonalcoholic fatty liver disease: new challenges for clinical practice. </w:t>
      </w:r>
      <w:r>
        <w:rPr>
          <w:rFonts w:ascii="Book Antiqua" w:eastAsia="Book Antiqua" w:hAnsi="Book Antiqua" w:cs="Book Antiqua"/>
          <w:i/>
          <w:iCs/>
        </w:rPr>
        <w:t>Expert Rev Gastroenterol Hepatol</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197-205 [PMID: 32064966 DOI: 10.1080/17474124.2020.1731303]</w:t>
      </w:r>
    </w:p>
    <w:p w14:paraId="69ACA324" w14:textId="77777777" w:rsidR="00A77B3E" w:rsidRDefault="00000000">
      <w:pPr>
        <w:spacing w:line="360" w:lineRule="auto"/>
        <w:jc w:val="both"/>
      </w:pPr>
      <w:r>
        <w:rPr>
          <w:rFonts w:ascii="Book Antiqua" w:eastAsia="Book Antiqua" w:hAnsi="Book Antiqua" w:cs="Book Antiqua"/>
        </w:rPr>
        <w:lastRenderedPageBreak/>
        <w:t xml:space="preserve">110 </w:t>
      </w:r>
      <w:r>
        <w:rPr>
          <w:rFonts w:ascii="Book Antiqua" w:eastAsia="Book Antiqua" w:hAnsi="Book Antiqua" w:cs="Book Antiqua"/>
          <w:b/>
          <w:bCs/>
        </w:rPr>
        <w:t>Schiavo L</w:t>
      </w:r>
      <w:r>
        <w:rPr>
          <w:rFonts w:ascii="Book Antiqua" w:eastAsia="Book Antiqua" w:hAnsi="Book Antiqua" w:cs="Book Antiqua"/>
        </w:rPr>
        <w:t xml:space="preserve">, Busetto L, Cesaretti M, Zelber-Sagi S, Deutsch L, Iannelli A. Nutritional issues in patients with obesity and cirrhosis.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3330-3346 [PMID: 30122874 DOI: 10.3748/wjg.v24.i30.3330]</w:t>
      </w:r>
    </w:p>
    <w:p w14:paraId="1EFB7A1E" w14:textId="77777777" w:rsidR="00A77B3E" w:rsidRDefault="00000000">
      <w:pPr>
        <w:spacing w:line="360" w:lineRule="auto"/>
        <w:jc w:val="both"/>
      </w:pPr>
      <w:r>
        <w:rPr>
          <w:rFonts w:ascii="Book Antiqua" w:eastAsia="Book Antiqua" w:hAnsi="Book Antiqua" w:cs="Book Antiqua"/>
        </w:rPr>
        <w:t xml:space="preserve">111 </w:t>
      </w:r>
      <w:r>
        <w:rPr>
          <w:rFonts w:ascii="Book Antiqua" w:eastAsia="Book Antiqua" w:hAnsi="Book Antiqua" w:cs="Book Antiqua"/>
          <w:b/>
          <w:bCs/>
        </w:rPr>
        <w:t>Wijarnpreecha K</w:t>
      </w:r>
      <w:r>
        <w:rPr>
          <w:rFonts w:ascii="Book Antiqua" w:eastAsia="Book Antiqua" w:hAnsi="Book Antiqua" w:cs="Book Antiqua"/>
        </w:rPr>
        <w:t xml:space="preserve">, Panjawatanan P, Aby E, Ahmed A, Kim D. Nonalcoholic fatty liver disease in the over-60s: Impact of sarcopenia and obesity. </w:t>
      </w:r>
      <w:r>
        <w:rPr>
          <w:rFonts w:ascii="Book Antiqua" w:eastAsia="Book Antiqua" w:hAnsi="Book Antiqua" w:cs="Book Antiqua"/>
          <w:i/>
          <w:iCs/>
        </w:rPr>
        <w:t>Maturitas</w:t>
      </w:r>
      <w:r>
        <w:rPr>
          <w:rFonts w:ascii="Book Antiqua" w:eastAsia="Book Antiqua" w:hAnsi="Book Antiqua" w:cs="Book Antiqua"/>
        </w:rPr>
        <w:t xml:space="preserve"> 2019; </w:t>
      </w:r>
      <w:r>
        <w:rPr>
          <w:rFonts w:ascii="Book Antiqua" w:eastAsia="Book Antiqua" w:hAnsi="Book Antiqua" w:cs="Book Antiqua"/>
          <w:b/>
          <w:bCs/>
        </w:rPr>
        <w:t>124</w:t>
      </w:r>
      <w:r>
        <w:rPr>
          <w:rFonts w:ascii="Book Antiqua" w:eastAsia="Book Antiqua" w:hAnsi="Book Antiqua" w:cs="Book Antiqua"/>
        </w:rPr>
        <w:t>: 48-54 [PMID: 31097179 DOI: 10.1016/j.maturitas.2019.03.016]</w:t>
      </w:r>
    </w:p>
    <w:p w14:paraId="308882CD" w14:textId="77A4793D" w:rsidR="00A77B3E" w:rsidRDefault="00000000">
      <w:pPr>
        <w:spacing w:line="360" w:lineRule="auto"/>
        <w:jc w:val="both"/>
      </w:pPr>
      <w:r>
        <w:rPr>
          <w:rFonts w:ascii="Book Antiqua" w:eastAsia="Book Antiqua" w:hAnsi="Book Antiqua" w:cs="Book Antiqua"/>
        </w:rPr>
        <w:t xml:space="preserve">112 </w:t>
      </w:r>
      <w:r>
        <w:rPr>
          <w:rFonts w:ascii="Book Antiqua" w:eastAsia="Book Antiqua" w:hAnsi="Book Antiqua" w:cs="Book Antiqua"/>
          <w:b/>
          <w:bCs/>
        </w:rPr>
        <w:t>Nishikawa H</w:t>
      </w:r>
      <w:r>
        <w:rPr>
          <w:rFonts w:ascii="Book Antiqua" w:eastAsia="Book Antiqua" w:hAnsi="Book Antiqua" w:cs="Book Antiqua"/>
        </w:rPr>
        <w:t xml:space="preserve">, Fukunishi S, Asai A, Nishiguchi S, Higuchi K. Sarcopenia and Frailty in Liver Cirrhosis. </w:t>
      </w:r>
      <w:r>
        <w:rPr>
          <w:rFonts w:ascii="Book Antiqua" w:eastAsia="Book Antiqua" w:hAnsi="Book Antiqua" w:cs="Book Antiqua"/>
          <w:i/>
          <w:iCs/>
        </w:rPr>
        <w:t>Life (Basel)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xml:space="preserve"> [PMID: 33925660 DOI: 10.3390/</w:t>
      </w:r>
      <w:r w:rsidR="00202900">
        <w:rPr>
          <w:rFonts w:ascii="Book Antiqua" w:eastAsia="Book Antiqua" w:hAnsi="Book Antiqua" w:cs="Book Antiqua"/>
        </w:rPr>
        <w:t>l</w:t>
      </w:r>
      <w:r>
        <w:rPr>
          <w:rFonts w:ascii="Book Antiqua" w:eastAsia="Book Antiqua" w:hAnsi="Book Antiqua" w:cs="Book Antiqua"/>
        </w:rPr>
        <w:t>ife11050399]</w:t>
      </w:r>
    </w:p>
    <w:p w14:paraId="000ECB44" w14:textId="77777777" w:rsidR="00A77B3E" w:rsidRDefault="00000000">
      <w:pPr>
        <w:spacing w:line="360" w:lineRule="auto"/>
        <w:jc w:val="both"/>
      </w:pPr>
      <w:r>
        <w:rPr>
          <w:rFonts w:ascii="Book Antiqua" w:eastAsia="Book Antiqua" w:hAnsi="Book Antiqua" w:cs="Book Antiqua"/>
        </w:rPr>
        <w:t xml:space="preserve">113 </w:t>
      </w:r>
      <w:r>
        <w:rPr>
          <w:rFonts w:ascii="Book Antiqua" w:eastAsia="Book Antiqua" w:hAnsi="Book Antiqua" w:cs="Book Antiqua"/>
          <w:b/>
          <w:bCs/>
        </w:rPr>
        <w:t>Kruger C</w:t>
      </w:r>
      <w:r>
        <w:rPr>
          <w:rFonts w:ascii="Book Antiqua" w:eastAsia="Book Antiqua" w:hAnsi="Book Antiqua" w:cs="Book Antiqua"/>
        </w:rPr>
        <w:t xml:space="preserve">, McNeely ML, Bailey RJ, Yavari M, Abraldes JG, Carbonneau M, Newnham K, DenHeyer V, Ma M, Thompson R, Paterson I, Haykowsky MJ, Tandon P. Home Exercise Training Improves Exercise Capacity in Cirrhosis Patients: Role of Exercise Adherence. </w:t>
      </w:r>
      <w:r>
        <w:rPr>
          <w:rFonts w:ascii="Book Antiqua" w:eastAsia="Book Antiqua" w:hAnsi="Book Antiqua" w:cs="Book Antiqua"/>
          <w:i/>
          <w:iCs/>
        </w:rPr>
        <w:t>Sci Rep</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99 [PMID: 29311671 DOI: 10.1038/s41598-017-18320-y]</w:t>
      </w:r>
    </w:p>
    <w:p w14:paraId="5298AC8B" w14:textId="77777777" w:rsidR="00A77B3E" w:rsidRDefault="00000000">
      <w:pPr>
        <w:spacing w:line="360" w:lineRule="auto"/>
        <w:jc w:val="both"/>
      </w:pPr>
      <w:r>
        <w:rPr>
          <w:rFonts w:ascii="Book Antiqua" w:eastAsia="Book Antiqua" w:hAnsi="Book Antiqua" w:cs="Book Antiqua"/>
        </w:rPr>
        <w:t xml:space="preserve">114 </w:t>
      </w:r>
      <w:bookmarkStart w:id="2" w:name="_Hlk151155969"/>
      <w:r>
        <w:rPr>
          <w:rFonts w:ascii="Book Antiqua" w:eastAsia="Book Antiqua" w:hAnsi="Book Antiqua" w:cs="Book Antiqua"/>
          <w:b/>
          <w:bCs/>
        </w:rPr>
        <w:t>Román</w:t>
      </w:r>
      <w:bookmarkEnd w:id="2"/>
      <w:r>
        <w:rPr>
          <w:rFonts w:ascii="Book Antiqua" w:eastAsia="Book Antiqua" w:hAnsi="Book Antiqua" w:cs="Book Antiqua"/>
          <w:b/>
          <w:bCs/>
        </w:rPr>
        <w:t xml:space="preserve"> E</w:t>
      </w:r>
      <w:r>
        <w:rPr>
          <w:rFonts w:ascii="Book Antiqua" w:eastAsia="Book Antiqua" w:hAnsi="Book Antiqua" w:cs="Book Antiqua"/>
        </w:rPr>
        <w:t xml:space="preserve">, García-Galcerán C, Torrades T, Herrera S, Marín A, Doñate M, Alvarado-Tapias E, Malouf J, Nácher L, Serra-Grima R, Guarner C, Cordoba J, Soriano G. Effects of an Exercise Programme on Functional Capacity, Body Composition and Risk of Falls in Patients with Cirrhosis: A Randomized Clinical Trial. </w:t>
      </w:r>
      <w:r>
        <w:rPr>
          <w:rFonts w:ascii="Book Antiqua" w:eastAsia="Book Antiqua" w:hAnsi="Book Antiqua" w:cs="Book Antiqua"/>
          <w:i/>
          <w:iCs/>
        </w:rPr>
        <w:t>PLoS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e0151652 [PMID: 27011355 DOI: 10.1371/journal.pone.0151652]</w:t>
      </w:r>
    </w:p>
    <w:p w14:paraId="46203D38" w14:textId="77777777" w:rsidR="00A77B3E" w:rsidRDefault="00000000">
      <w:pPr>
        <w:spacing w:line="360" w:lineRule="auto"/>
        <w:jc w:val="both"/>
      </w:pPr>
      <w:r>
        <w:rPr>
          <w:rFonts w:ascii="Book Antiqua" w:eastAsia="Book Antiqua" w:hAnsi="Book Antiqua" w:cs="Book Antiqua"/>
        </w:rPr>
        <w:t xml:space="preserve">115 </w:t>
      </w:r>
      <w:r>
        <w:rPr>
          <w:rFonts w:ascii="Book Antiqua" w:eastAsia="Book Antiqua" w:hAnsi="Book Antiqua" w:cs="Book Antiqua"/>
          <w:b/>
          <w:bCs/>
        </w:rPr>
        <w:t>Zenith L</w:t>
      </w:r>
      <w:r>
        <w:rPr>
          <w:rFonts w:ascii="Book Antiqua" w:eastAsia="Book Antiqua" w:hAnsi="Book Antiqua" w:cs="Book Antiqua"/>
        </w:rPr>
        <w:t xml:space="preserve">, Meena N, Ramadi A, Yavari M, Harvey A, Carbonneau M, Ma M, Abraldes JG, Paterson I, Haykowsky MJ, Tandon P. Eight weeks of exercise training increases aerobic capacity and muscle mass and reduces fatigue in patients with cirrhosis. </w:t>
      </w:r>
      <w:r>
        <w:rPr>
          <w:rFonts w:ascii="Book Antiqua" w:eastAsia="Book Antiqua" w:hAnsi="Book Antiqua" w:cs="Book Antiqua"/>
          <w:i/>
          <w:iCs/>
        </w:rPr>
        <w:t>Clin Gastroenterol Hepatol</w:t>
      </w:r>
      <w:r>
        <w:rPr>
          <w:rFonts w:ascii="Book Antiqua" w:eastAsia="Book Antiqua" w:hAnsi="Book Antiqua" w:cs="Book Antiqua"/>
        </w:rPr>
        <w:t xml:space="preserve"> 2014; </w:t>
      </w:r>
      <w:r>
        <w:rPr>
          <w:rFonts w:ascii="Book Antiqua" w:eastAsia="Book Antiqua" w:hAnsi="Book Antiqua" w:cs="Book Antiqua"/>
          <w:b/>
          <w:bCs/>
        </w:rPr>
        <w:t>12</w:t>
      </w:r>
      <w:r>
        <w:rPr>
          <w:rFonts w:ascii="Book Antiqua" w:eastAsia="Book Antiqua" w:hAnsi="Book Antiqua" w:cs="Book Antiqua"/>
        </w:rPr>
        <w:t>: 1920-6.e2 [PMID: 24768811 DOI: 10.1016/j.cgh.2014.04.016]</w:t>
      </w:r>
    </w:p>
    <w:p w14:paraId="5DD963F6" w14:textId="77777777" w:rsidR="00A77B3E" w:rsidRDefault="00000000">
      <w:pPr>
        <w:spacing w:line="360" w:lineRule="auto"/>
        <w:jc w:val="both"/>
      </w:pPr>
      <w:r>
        <w:rPr>
          <w:rFonts w:ascii="Book Antiqua" w:eastAsia="Book Antiqua" w:hAnsi="Book Antiqua" w:cs="Book Antiqua"/>
        </w:rPr>
        <w:t xml:space="preserve">116 </w:t>
      </w:r>
      <w:r>
        <w:rPr>
          <w:rFonts w:ascii="Book Antiqua" w:eastAsia="Book Antiqua" w:hAnsi="Book Antiqua" w:cs="Book Antiqua"/>
          <w:b/>
          <w:bCs/>
        </w:rPr>
        <w:t>Aggio DA</w:t>
      </w:r>
      <w:r>
        <w:rPr>
          <w:rFonts w:ascii="Book Antiqua" w:eastAsia="Book Antiqua" w:hAnsi="Book Antiqua" w:cs="Book Antiqua"/>
        </w:rPr>
        <w:t xml:space="preserve">, Sartini C, Papacosta O, Lennon LT, Ash S, Whincup PH, Wannamethee SG, Jefferis BJ. Cross-sectional associations of objectively measured physical activity and sedentary time with sarcopenia and sarcopenic obesity in older men. </w:t>
      </w:r>
      <w:r>
        <w:rPr>
          <w:rFonts w:ascii="Book Antiqua" w:eastAsia="Book Antiqua" w:hAnsi="Book Antiqua" w:cs="Book Antiqua"/>
          <w:i/>
          <w:iCs/>
        </w:rPr>
        <w:t>Prev Med</w:t>
      </w:r>
      <w:r>
        <w:rPr>
          <w:rFonts w:ascii="Book Antiqua" w:eastAsia="Book Antiqua" w:hAnsi="Book Antiqua" w:cs="Book Antiqua"/>
        </w:rPr>
        <w:t xml:space="preserve"> 2016; </w:t>
      </w:r>
      <w:r>
        <w:rPr>
          <w:rFonts w:ascii="Book Antiqua" w:eastAsia="Book Antiqua" w:hAnsi="Book Antiqua" w:cs="Book Antiqua"/>
          <w:b/>
          <w:bCs/>
        </w:rPr>
        <w:t>91</w:t>
      </w:r>
      <w:r>
        <w:rPr>
          <w:rFonts w:ascii="Book Antiqua" w:eastAsia="Book Antiqua" w:hAnsi="Book Antiqua" w:cs="Book Antiqua"/>
        </w:rPr>
        <w:t>: 264-272 [PMID: 27575317 DOI: 10.1016/j.ypmed.2016.08.040]</w:t>
      </w:r>
    </w:p>
    <w:p w14:paraId="77DCAD4E" w14:textId="77777777" w:rsidR="00A77B3E" w:rsidRDefault="00000000">
      <w:pPr>
        <w:spacing w:line="360" w:lineRule="auto"/>
        <w:jc w:val="both"/>
      </w:pPr>
      <w:r>
        <w:rPr>
          <w:rFonts w:ascii="Book Antiqua" w:eastAsia="Book Antiqua" w:hAnsi="Book Antiqua" w:cs="Book Antiqua"/>
        </w:rPr>
        <w:t xml:space="preserve">117 </w:t>
      </w:r>
      <w:r>
        <w:rPr>
          <w:rFonts w:ascii="Book Antiqua" w:eastAsia="Book Antiqua" w:hAnsi="Book Antiqua" w:cs="Book Antiqua"/>
          <w:b/>
          <w:bCs/>
        </w:rPr>
        <w:t>Chalasani N</w:t>
      </w:r>
      <w:r>
        <w:rPr>
          <w:rFonts w:ascii="Book Antiqua" w:eastAsia="Book Antiqua" w:hAnsi="Book Antiqua" w:cs="Book Antiqua"/>
        </w:rPr>
        <w:t xml:space="preserve">, Younossi Z, Lavine JE, Charlton M, Cusi K, Rinella M, Harrison SA, Brunt EM, Sanyal AJ. The diagnosis and management of nonalcoholic fatty liver disease: </w:t>
      </w:r>
      <w:r>
        <w:rPr>
          <w:rFonts w:ascii="Book Antiqua" w:eastAsia="Book Antiqua" w:hAnsi="Book Antiqua" w:cs="Book Antiqua"/>
        </w:rPr>
        <w:lastRenderedPageBreak/>
        <w:t xml:space="preserve">Practice guidance from the American Association for the Study of Liver Diseases. </w:t>
      </w:r>
      <w:r>
        <w:rPr>
          <w:rFonts w:ascii="Book Antiqua" w:eastAsia="Book Antiqua" w:hAnsi="Book Antiqua" w:cs="Book Antiqua"/>
          <w:i/>
          <w:iCs/>
        </w:rPr>
        <w:t>Hepatology</w:t>
      </w:r>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328-357 [PMID: 28714183 DOI: 10.1002/hep.29367]</w:t>
      </w:r>
    </w:p>
    <w:p w14:paraId="67F17A7A" w14:textId="77777777" w:rsidR="00A77B3E" w:rsidRDefault="00000000">
      <w:pPr>
        <w:spacing w:line="360" w:lineRule="auto"/>
        <w:jc w:val="both"/>
      </w:pPr>
      <w:r>
        <w:rPr>
          <w:rFonts w:ascii="Book Antiqua" w:eastAsia="Book Antiqua" w:hAnsi="Book Antiqua" w:cs="Book Antiqua"/>
        </w:rPr>
        <w:t xml:space="preserve">118 </w:t>
      </w:r>
      <w:r>
        <w:rPr>
          <w:rFonts w:ascii="Book Antiqua" w:eastAsia="Book Antiqua" w:hAnsi="Book Antiqua" w:cs="Book Antiqua"/>
          <w:b/>
          <w:bCs/>
        </w:rPr>
        <w:t>Nakaya Y</w:t>
      </w:r>
      <w:r>
        <w:rPr>
          <w:rFonts w:ascii="Book Antiqua" w:eastAsia="Book Antiqua" w:hAnsi="Book Antiqua" w:cs="Book Antiqua"/>
        </w:rPr>
        <w:t xml:space="preserve">, Harada N, Kakui S, Okada K, Takahashi A, Inoi J, Ito S. Severe catabolic state after prolonged fasting in cirrhotic patients: effect of oral branched-chain amino-acid-enriched nutrient mixture. </w:t>
      </w:r>
      <w:r>
        <w:rPr>
          <w:rFonts w:ascii="Book Antiqua" w:eastAsia="Book Antiqua" w:hAnsi="Book Antiqua" w:cs="Book Antiqua"/>
          <w:i/>
          <w:iCs/>
        </w:rPr>
        <w:t>J Gastroenterol</w:t>
      </w:r>
      <w:r>
        <w:rPr>
          <w:rFonts w:ascii="Book Antiqua" w:eastAsia="Book Antiqua" w:hAnsi="Book Antiqua" w:cs="Book Antiqua"/>
        </w:rPr>
        <w:t xml:space="preserve"> 2002; </w:t>
      </w:r>
      <w:r>
        <w:rPr>
          <w:rFonts w:ascii="Book Antiqua" w:eastAsia="Book Antiqua" w:hAnsi="Book Antiqua" w:cs="Book Antiqua"/>
          <w:b/>
          <w:bCs/>
        </w:rPr>
        <w:t>37</w:t>
      </w:r>
      <w:r>
        <w:rPr>
          <w:rFonts w:ascii="Book Antiqua" w:eastAsia="Book Antiqua" w:hAnsi="Book Antiqua" w:cs="Book Antiqua"/>
        </w:rPr>
        <w:t>: 531-536 [PMID: 12162411 DOI: 10.1007/s005350200082]</w:t>
      </w:r>
    </w:p>
    <w:p w14:paraId="35F47EF3" w14:textId="77777777" w:rsidR="00A77B3E" w:rsidRDefault="00000000">
      <w:pPr>
        <w:spacing w:line="360" w:lineRule="auto"/>
        <w:jc w:val="both"/>
      </w:pPr>
      <w:r>
        <w:rPr>
          <w:rFonts w:ascii="Book Antiqua" w:eastAsia="Book Antiqua" w:hAnsi="Book Antiqua" w:cs="Book Antiqua"/>
        </w:rPr>
        <w:t xml:space="preserve">119 </w:t>
      </w:r>
      <w:r>
        <w:rPr>
          <w:rFonts w:ascii="Book Antiqua" w:eastAsia="Book Antiqua" w:hAnsi="Book Antiqua" w:cs="Book Antiqua"/>
          <w:b/>
          <w:bCs/>
        </w:rPr>
        <w:t>Owen OE</w:t>
      </w:r>
      <w:r>
        <w:rPr>
          <w:rFonts w:ascii="Book Antiqua" w:eastAsia="Book Antiqua" w:hAnsi="Book Antiqua" w:cs="Book Antiqua"/>
        </w:rPr>
        <w:t xml:space="preserve">, Trapp VE, Reichard GA Jr, Mozzoli MA, Moctezuma J, Paul P, Skutches CL, Boden G. Nature and quantity of fuels consumed in patients with alcoholic cirrhosis. </w:t>
      </w:r>
      <w:r>
        <w:rPr>
          <w:rFonts w:ascii="Book Antiqua" w:eastAsia="Book Antiqua" w:hAnsi="Book Antiqua" w:cs="Book Antiqua"/>
          <w:i/>
          <w:iCs/>
        </w:rPr>
        <w:t>J Clin Invest</w:t>
      </w:r>
      <w:r>
        <w:rPr>
          <w:rFonts w:ascii="Book Antiqua" w:eastAsia="Book Antiqua" w:hAnsi="Book Antiqua" w:cs="Book Antiqua"/>
        </w:rPr>
        <w:t xml:space="preserve"> 1983; </w:t>
      </w:r>
      <w:r>
        <w:rPr>
          <w:rFonts w:ascii="Book Antiqua" w:eastAsia="Book Antiqua" w:hAnsi="Book Antiqua" w:cs="Book Antiqua"/>
          <w:b/>
          <w:bCs/>
        </w:rPr>
        <w:t>72</w:t>
      </w:r>
      <w:r>
        <w:rPr>
          <w:rFonts w:ascii="Book Antiqua" w:eastAsia="Book Antiqua" w:hAnsi="Book Antiqua" w:cs="Book Antiqua"/>
        </w:rPr>
        <w:t>: 1821-1832 [PMID: 6630528 DOI: 10.1172/JCI111142]</w:t>
      </w:r>
    </w:p>
    <w:p w14:paraId="7FB707F1" w14:textId="77777777" w:rsidR="00A77B3E" w:rsidRDefault="00000000">
      <w:pPr>
        <w:spacing w:line="360" w:lineRule="auto"/>
        <w:jc w:val="both"/>
      </w:pPr>
      <w:r>
        <w:rPr>
          <w:rFonts w:ascii="Book Antiqua" w:eastAsia="Book Antiqua" w:hAnsi="Book Antiqua" w:cs="Book Antiqua"/>
        </w:rPr>
        <w:t xml:space="preserve">120 </w:t>
      </w:r>
      <w:r>
        <w:rPr>
          <w:rFonts w:ascii="Book Antiqua" w:eastAsia="Book Antiqua" w:hAnsi="Book Antiqua" w:cs="Book Antiqua"/>
          <w:b/>
          <w:bCs/>
        </w:rPr>
        <w:t>Plauth M</w:t>
      </w:r>
      <w:r>
        <w:rPr>
          <w:rFonts w:ascii="Book Antiqua" w:eastAsia="Book Antiqua" w:hAnsi="Book Antiqua" w:cs="Book Antiqua"/>
        </w:rPr>
        <w:t xml:space="preserve">, Cabré E, Campillo B, Kondrup J, Marchesini G, Schütz T, Shenkin A, Wendon J; ESPEN. ESPEN Guidelines on Parenteral Nutrition: hepatology. </w:t>
      </w:r>
      <w:r>
        <w:rPr>
          <w:rFonts w:ascii="Book Antiqua" w:eastAsia="Book Antiqua" w:hAnsi="Book Antiqua" w:cs="Book Antiqua"/>
          <w:i/>
          <w:iCs/>
        </w:rPr>
        <w:t>Clin Nutr</w:t>
      </w:r>
      <w:r>
        <w:rPr>
          <w:rFonts w:ascii="Book Antiqua" w:eastAsia="Book Antiqua" w:hAnsi="Book Antiqua" w:cs="Book Antiqua"/>
        </w:rPr>
        <w:t xml:space="preserve"> 2009; </w:t>
      </w:r>
      <w:r>
        <w:rPr>
          <w:rFonts w:ascii="Book Antiqua" w:eastAsia="Book Antiqua" w:hAnsi="Book Antiqua" w:cs="Book Antiqua"/>
          <w:b/>
          <w:bCs/>
        </w:rPr>
        <w:t>28</w:t>
      </w:r>
      <w:r>
        <w:rPr>
          <w:rFonts w:ascii="Book Antiqua" w:eastAsia="Book Antiqua" w:hAnsi="Book Antiqua" w:cs="Book Antiqua"/>
        </w:rPr>
        <w:t>: 436-444 [PMID: 19520466 DOI: 10.1016/j.clnu.2009.04.019]</w:t>
      </w:r>
    </w:p>
    <w:p w14:paraId="2BB89653" w14:textId="77777777" w:rsidR="00A77B3E" w:rsidRDefault="00000000">
      <w:pPr>
        <w:spacing w:line="360" w:lineRule="auto"/>
        <w:jc w:val="both"/>
      </w:pPr>
      <w:r>
        <w:rPr>
          <w:rFonts w:ascii="Book Antiqua" w:eastAsia="Book Antiqua" w:hAnsi="Book Antiqua" w:cs="Book Antiqua"/>
        </w:rPr>
        <w:t xml:space="preserve">121 </w:t>
      </w:r>
      <w:r>
        <w:rPr>
          <w:rFonts w:ascii="Book Antiqua" w:eastAsia="Book Antiqua" w:hAnsi="Book Antiqua" w:cs="Book Antiqua"/>
          <w:b/>
          <w:bCs/>
        </w:rPr>
        <w:t>ASPEN Board of Directors and the Clinical Guidelines Task Force</w:t>
      </w:r>
      <w:r>
        <w:rPr>
          <w:rFonts w:ascii="Book Antiqua" w:eastAsia="Book Antiqua" w:hAnsi="Book Antiqua" w:cs="Book Antiqua"/>
        </w:rPr>
        <w:t xml:space="preserve">. Guidelines for the use of parenteral and enteral nutrition in adult and pediatric patients. </w:t>
      </w:r>
      <w:r>
        <w:rPr>
          <w:rFonts w:ascii="Book Antiqua" w:eastAsia="Book Antiqua" w:hAnsi="Book Antiqua" w:cs="Book Antiqua"/>
          <w:i/>
          <w:iCs/>
        </w:rPr>
        <w:t>JPEN J Parenter Enteral Nutr</w:t>
      </w:r>
      <w:r>
        <w:rPr>
          <w:rFonts w:ascii="Book Antiqua" w:eastAsia="Book Antiqua" w:hAnsi="Book Antiqua" w:cs="Book Antiqua"/>
        </w:rPr>
        <w:t xml:space="preserve"> 2002; </w:t>
      </w:r>
      <w:r>
        <w:rPr>
          <w:rFonts w:ascii="Book Antiqua" w:eastAsia="Book Antiqua" w:hAnsi="Book Antiqua" w:cs="Book Antiqua"/>
          <w:b/>
          <w:bCs/>
        </w:rPr>
        <w:t>26</w:t>
      </w:r>
      <w:r>
        <w:rPr>
          <w:rFonts w:ascii="Book Antiqua" w:eastAsia="Book Antiqua" w:hAnsi="Book Antiqua" w:cs="Book Antiqua"/>
        </w:rPr>
        <w:t>: 1SA-138SA [PMID: 11841046 DOI: 10.1177/0148607102026001011]</w:t>
      </w:r>
    </w:p>
    <w:p w14:paraId="636BA5AC" w14:textId="77777777" w:rsidR="00A77B3E" w:rsidRDefault="00000000">
      <w:pPr>
        <w:spacing w:line="360" w:lineRule="auto"/>
        <w:jc w:val="both"/>
      </w:pPr>
      <w:r>
        <w:rPr>
          <w:rFonts w:ascii="Book Antiqua" w:eastAsia="Book Antiqua" w:hAnsi="Book Antiqua" w:cs="Book Antiqua"/>
        </w:rPr>
        <w:t xml:space="preserve">122 </w:t>
      </w:r>
      <w:r>
        <w:rPr>
          <w:rFonts w:ascii="Book Antiqua" w:eastAsia="Book Antiqua" w:hAnsi="Book Antiqua" w:cs="Book Antiqua"/>
          <w:b/>
          <w:bCs/>
        </w:rPr>
        <w:t>Hanai T</w:t>
      </w:r>
      <w:r>
        <w:rPr>
          <w:rFonts w:ascii="Book Antiqua" w:eastAsia="Book Antiqua" w:hAnsi="Book Antiqua" w:cs="Book Antiqua"/>
        </w:rPr>
        <w:t xml:space="preserve">, Shiraki M, Imai K, Suetsugu A, Takai K, Shimizu M. Late Evening Snack with Branched-Chain Amino Acids Supplementation Improves Survival in Patients with Cirrhosis. </w:t>
      </w:r>
      <w:r>
        <w:rPr>
          <w:rFonts w:ascii="Book Antiqua" w:eastAsia="Book Antiqua" w:hAnsi="Book Antiqua" w:cs="Book Antiqua"/>
          <w:i/>
          <w:iCs/>
        </w:rPr>
        <w:t>J Clin Med</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32260139 DOI: 10.3390/jcm9041013]</w:t>
      </w:r>
    </w:p>
    <w:p w14:paraId="33BFA82D" w14:textId="77777777" w:rsidR="00A77B3E" w:rsidRDefault="00000000">
      <w:pPr>
        <w:spacing w:line="360" w:lineRule="auto"/>
        <w:jc w:val="both"/>
      </w:pPr>
      <w:r>
        <w:rPr>
          <w:rFonts w:ascii="Book Antiqua" w:eastAsia="Book Antiqua" w:hAnsi="Book Antiqua" w:cs="Book Antiqua"/>
        </w:rPr>
        <w:t xml:space="preserve">123 </w:t>
      </w:r>
      <w:r>
        <w:rPr>
          <w:rFonts w:ascii="Book Antiqua" w:eastAsia="Book Antiqua" w:hAnsi="Book Antiqua" w:cs="Book Antiqua"/>
          <w:b/>
          <w:bCs/>
        </w:rPr>
        <w:t>Yao J</w:t>
      </w:r>
      <w:r>
        <w:rPr>
          <w:rFonts w:ascii="Book Antiqua" w:eastAsia="Book Antiqua" w:hAnsi="Book Antiqua" w:cs="Book Antiqua"/>
        </w:rPr>
        <w:t xml:space="preserve">, Han W, Ren X, Yuan L, Xu J, Duan Z. Improvement of energy substrate metabolism by late evening snack supplementation in patients with liver cirrhosis: a meta-analysis. </w:t>
      </w:r>
      <w:r>
        <w:rPr>
          <w:rFonts w:ascii="Book Antiqua" w:eastAsia="Book Antiqua" w:hAnsi="Book Antiqua" w:cs="Book Antiqua"/>
          <w:i/>
          <w:iCs/>
        </w:rPr>
        <w:t>Ther Clin Risk Manag</w:t>
      </w:r>
      <w:r>
        <w:rPr>
          <w:rFonts w:ascii="Book Antiqua" w:eastAsia="Book Antiqua" w:hAnsi="Book Antiqua" w:cs="Book Antiqua"/>
        </w:rPr>
        <w:t xml:space="preserve"> 2019; </w:t>
      </w:r>
      <w:r>
        <w:rPr>
          <w:rFonts w:ascii="Book Antiqua" w:eastAsia="Book Antiqua" w:hAnsi="Book Antiqua" w:cs="Book Antiqua"/>
          <w:b/>
          <w:bCs/>
        </w:rPr>
        <w:t>15</w:t>
      </w:r>
      <w:r>
        <w:rPr>
          <w:rFonts w:ascii="Book Antiqua" w:eastAsia="Book Antiqua" w:hAnsi="Book Antiqua" w:cs="Book Antiqua"/>
        </w:rPr>
        <w:t>: 659-668 [PMID: 31190846 DOI: 10.2147/TCRM.S201564]</w:t>
      </w:r>
    </w:p>
    <w:p w14:paraId="5AA3A761" w14:textId="77777777" w:rsidR="00A77B3E" w:rsidRDefault="00000000">
      <w:pPr>
        <w:spacing w:line="360" w:lineRule="auto"/>
        <w:jc w:val="both"/>
      </w:pPr>
      <w:r>
        <w:rPr>
          <w:rFonts w:ascii="Book Antiqua" w:eastAsia="Book Antiqua" w:hAnsi="Book Antiqua" w:cs="Book Antiqua"/>
        </w:rPr>
        <w:t xml:space="preserve">124 </w:t>
      </w:r>
      <w:r>
        <w:rPr>
          <w:rFonts w:ascii="Book Antiqua" w:eastAsia="Book Antiqua" w:hAnsi="Book Antiqua" w:cs="Book Antiqua"/>
          <w:b/>
          <w:bCs/>
        </w:rPr>
        <w:t>Mandai S</w:t>
      </w:r>
      <w:r>
        <w:rPr>
          <w:rFonts w:ascii="Book Antiqua" w:eastAsia="Book Antiqua" w:hAnsi="Book Antiqua" w:cs="Book Antiqua"/>
        </w:rPr>
        <w:t xml:space="preserve">, Furukawa S, Kodaka M, Hata Y, Mori T, Nomura N, Ando F, Mori Y, Takahashi D, Yoshizaki Y, Kasagi Y, Arai Y, Sasaki E, Yoshida S, Furuichi Y, Fujii NL, Sohara E, Rai T, Uchida S. Loop diuretics affect skeletal myoblast differentiation and exercise-induced muscle hypertrophy. </w:t>
      </w:r>
      <w:r>
        <w:rPr>
          <w:rFonts w:ascii="Book Antiqua" w:eastAsia="Book Antiqua" w:hAnsi="Book Antiqua" w:cs="Book Antiqua"/>
          <w:i/>
          <w:iCs/>
        </w:rPr>
        <w:t>Sci Rep</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46369 [PMID: 28417963 DOI: 10.1038/srep46369]</w:t>
      </w:r>
    </w:p>
    <w:p w14:paraId="535916B1" w14:textId="77777777" w:rsidR="00A77B3E" w:rsidRDefault="00000000">
      <w:pPr>
        <w:spacing w:line="360" w:lineRule="auto"/>
        <w:jc w:val="both"/>
      </w:pPr>
      <w:r>
        <w:rPr>
          <w:rFonts w:ascii="Book Antiqua" w:eastAsia="Book Antiqua" w:hAnsi="Book Antiqua" w:cs="Book Antiqua"/>
        </w:rPr>
        <w:lastRenderedPageBreak/>
        <w:t xml:space="preserve">125 </w:t>
      </w:r>
      <w:r>
        <w:rPr>
          <w:rFonts w:ascii="Book Antiqua" w:eastAsia="Book Antiqua" w:hAnsi="Book Antiqua" w:cs="Book Antiqua"/>
          <w:b/>
          <w:bCs/>
        </w:rPr>
        <w:t>Nakano I</w:t>
      </w:r>
      <w:r>
        <w:rPr>
          <w:rFonts w:ascii="Book Antiqua" w:eastAsia="Book Antiqua" w:hAnsi="Book Antiqua" w:cs="Book Antiqua"/>
        </w:rPr>
        <w:t xml:space="preserve">, Tsuda M, Kinugawa S, Fukushima A, Kakutani N, Takada S, Yokota T. Loop diuretic use is associated with skeletal muscle wasting in patients with heart failure. </w:t>
      </w:r>
      <w:r>
        <w:rPr>
          <w:rFonts w:ascii="Book Antiqua" w:eastAsia="Book Antiqua" w:hAnsi="Book Antiqua" w:cs="Book Antiqua"/>
          <w:i/>
          <w:iCs/>
        </w:rPr>
        <w:t>J Cardiol</w:t>
      </w:r>
      <w:r>
        <w:rPr>
          <w:rFonts w:ascii="Book Antiqua" w:eastAsia="Book Antiqua" w:hAnsi="Book Antiqua" w:cs="Book Antiqua"/>
        </w:rPr>
        <w:t xml:space="preserve"> 2020; </w:t>
      </w:r>
      <w:r>
        <w:rPr>
          <w:rFonts w:ascii="Book Antiqua" w:eastAsia="Book Antiqua" w:hAnsi="Book Antiqua" w:cs="Book Antiqua"/>
          <w:b/>
          <w:bCs/>
        </w:rPr>
        <w:t>76</w:t>
      </w:r>
      <w:r>
        <w:rPr>
          <w:rFonts w:ascii="Book Antiqua" w:eastAsia="Book Antiqua" w:hAnsi="Book Antiqua" w:cs="Book Antiqua"/>
        </w:rPr>
        <w:t>: 109-114 [PMID: 32001074 DOI: 10.1016/j.jjcc.2020.01.003]</w:t>
      </w:r>
    </w:p>
    <w:p w14:paraId="1BC87811" w14:textId="77777777" w:rsidR="00A77B3E" w:rsidRDefault="00000000">
      <w:pPr>
        <w:spacing w:line="360" w:lineRule="auto"/>
        <w:jc w:val="both"/>
      </w:pPr>
      <w:r>
        <w:rPr>
          <w:rFonts w:ascii="Book Antiqua" w:eastAsia="Book Antiqua" w:hAnsi="Book Antiqua" w:cs="Book Antiqua"/>
        </w:rPr>
        <w:t xml:space="preserve">126 </w:t>
      </w:r>
      <w:r>
        <w:rPr>
          <w:rFonts w:ascii="Book Antiqua" w:eastAsia="Book Antiqua" w:hAnsi="Book Antiqua" w:cs="Book Antiqua"/>
          <w:b/>
          <w:bCs/>
        </w:rPr>
        <w:t>Hanai T</w:t>
      </w:r>
      <w:r>
        <w:rPr>
          <w:rFonts w:ascii="Book Antiqua" w:eastAsia="Book Antiqua" w:hAnsi="Book Antiqua" w:cs="Book Antiqua"/>
        </w:rPr>
        <w:t xml:space="preserve">, Shiraki M, Miwa T, Watanabe S, Imai K, Suetsugu A, Takai K, Moriwaki H, Shimizu M. Effect of loop diuretics on skeletal muscle depletion in patients with liver cirrhosis. </w:t>
      </w:r>
      <w:r>
        <w:rPr>
          <w:rFonts w:ascii="Book Antiqua" w:eastAsia="Book Antiqua" w:hAnsi="Book Antiqua" w:cs="Book Antiqua"/>
          <w:i/>
          <w:iCs/>
        </w:rPr>
        <w:t>Hepatol Res</w:t>
      </w:r>
      <w:r>
        <w:rPr>
          <w:rFonts w:ascii="Book Antiqua" w:eastAsia="Book Antiqua" w:hAnsi="Book Antiqua" w:cs="Book Antiqua"/>
        </w:rPr>
        <w:t xml:space="preserve"> 2019; </w:t>
      </w:r>
      <w:r>
        <w:rPr>
          <w:rFonts w:ascii="Book Antiqua" w:eastAsia="Book Antiqua" w:hAnsi="Book Antiqua" w:cs="Book Antiqua"/>
          <w:b/>
          <w:bCs/>
        </w:rPr>
        <w:t>49</w:t>
      </w:r>
      <w:r>
        <w:rPr>
          <w:rFonts w:ascii="Book Antiqua" w:eastAsia="Book Antiqua" w:hAnsi="Book Antiqua" w:cs="Book Antiqua"/>
        </w:rPr>
        <w:t>: 82-95 [PMID: 30156741 DOI: 10.1111/hepr.13244]</w:t>
      </w:r>
    </w:p>
    <w:p w14:paraId="74B2F000" w14:textId="77777777" w:rsidR="00A77B3E" w:rsidRDefault="00000000">
      <w:pPr>
        <w:spacing w:line="360" w:lineRule="auto"/>
        <w:jc w:val="both"/>
      </w:pPr>
      <w:r>
        <w:rPr>
          <w:rFonts w:ascii="Book Antiqua" w:eastAsia="Book Antiqua" w:hAnsi="Book Antiqua" w:cs="Book Antiqua"/>
        </w:rPr>
        <w:t xml:space="preserve">127 </w:t>
      </w:r>
      <w:r>
        <w:rPr>
          <w:rFonts w:ascii="Book Antiqua" w:eastAsia="Book Antiqua" w:hAnsi="Book Antiqua" w:cs="Book Antiqua"/>
          <w:b/>
          <w:bCs/>
        </w:rPr>
        <w:t>Burton LA</w:t>
      </w:r>
      <w:r>
        <w:rPr>
          <w:rFonts w:ascii="Book Antiqua" w:eastAsia="Book Antiqua" w:hAnsi="Book Antiqua" w:cs="Book Antiqua"/>
        </w:rPr>
        <w:t xml:space="preserve">, McMurdo ME, Struthers AD. Mineralocorticoid antagonism: a novel way to treat sarcopenia and physical impairment in older people? </w:t>
      </w:r>
      <w:r>
        <w:rPr>
          <w:rFonts w:ascii="Book Antiqua" w:eastAsia="Book Antiqua" w:hAnsi="Book Antiqua" w:cs="Book Antiqua"/>
          <w:i/>
          <w:iCs/>
        </w:rPr>
        <w:t>Clin Endocrinol (Oxf)</w:t>
      </w:r>
      <w:r>
        <w:rPr>
          <w:rFonts w:ascii="Book Antiqua" w:eastAsia="Book Antiqua" w:hAnsi="Book Antiqua" w:cs="Book Antiqua"/>
        </w:rPr>
        <w:t xml:space="preserve"> 2011; </w:t>
      </w:r>
      <w:r>
        <w:rPr>
          <w:rFonts w:ascii="Book Antiqua" w:eastAsia="Book Antiqua" w:hAnsi="Book Antiqua" w:cs="Book Antiqua"/>
          <w:b/>
          <w:bCs/>
        </w:rPr>
        <w:t>75</w:t>
      </w:r>
      <w:r>
        <w:rPr>
          <w:rFonts w:ascii="Book Antiqua" w:eastAsia="Book Antiqua" w:hAnsi="Book Antiqua" w:cs="Book Antiqua"/>
        </w:rPr>
        <w:t>: 725-729 [PMID: 21699555 DOI: 10.1111/j.1365-2265.2011.04148.x]</w:t>
      </w:r>
    </w:p>
    <w:p w14:paraId="0FAE2950" w14:textId="77777777" w:rsidR="00A77B3E" w:rsidRDefault="00000000">
      <w:pPr>
        <w:spacing w:line="360" w:lineRule="auto"/>
        <w:jc w:val="both"/>
      </w:pPr>
      <w:r>
        <w:rPr>
          <w:rFonts w:ascii="Book Antiqua" w:eastAsia="Book Antiqua" w:hAnsi="Book Antiqua" w:cs="Book Antiqua"/>
        </w:rPr>
        <w:t xml:space="preserve">128 </w:t>
      </w:r>
      <w:r>
        <w:rPr>
          <w:rFonts w:ascii="Book Antiqua" w:eastAsia="Book Antiqua" w:hAnsi="Book Antiqua" w:cs="Book Antiqua"/>
          <w:b/>
          <w:bCs/>
        </w:rPr>
        <w:t>Attaway A</w:t>
      </w:r>
      <w:r>
        <w:rPr>
          <w:rFonts w:ascii="Book Antiqua" w:eastAsia="Book Antiqua" w:hAnsi="Book Antiqua" w:cs="Book Antiqua"/>
        </w:rPr>
        <w:t xml:space="preserve">, Bellar A, Dieye F, Wajda D, Welch N, Dasarathy S. Clinical impact of compound sarcopenia in hospitalized older adult patients with heart failure. </w:t>
      </w:r>
      <w:r>
        <w:rPr>
          <w:rFonts w:ascii="Book Antiqua" w:eastAsia="Book Antiqua" w:hAnsi="Book Antiqua" w:cs="Book Antiqua"/>
          <w:i/>
          <w:iCs/>
        </w:rPr>
        <w:t>J Am Geriatr Soc</w:t>
      </w:r>
      <w:r>
        <w:rPr>
          <w:rFonts w:ascii="Book Antiqua" w:eastAsia="Book Antiqua" w:hAnsi="Book Antiqua" w:cs="Book Antiqua"/>
        </w:rPr>
        <w:t xml:space="preserve"> 2021; </w:t>
      </w:r>
      <w:r>
        <w:rPr>
          <w:rFonts w:ascii="Book Antiqua" w:eastAsia="Book Antiqua" w:hAnsi="Book Antiqua" w:cs="Book Antiqua"/>
          <w:b/>
          <w:bCs/>
        </w:rPr>
        <w:t>69</w:t>
      </w:r>
      <w:r>
        <w:rPr>
          <w:rFonts w:ascii="Book Antiqua" w:eastAsia="Book Antiqua" w:hAnsi="Book Antiqua" w:cs="Book Antiqua"/>
        </w:rPr>
        <w:t>: 1815-1825 [PMID: 33735939 DOI: 10.1111/jgs.17108]</w:t>
      </w:r>
    </w:p>
    <w:p w14:paraId="2773988A" w14:textId="77777777" w:rsidR="00A77B3E" w:rsidRDefault="00000000">
      <w:pPr>
        <w:spacing w:line="360" w:lineRule="auto"/>
        <w:jc w:val="both"/>
      </w:pPr>
      <w:r>
        <w:rPr>
          <w:rFonts w:ascii="Book Antiqua" w:eastAsia="Book Antiqua" w:hAnsi="Book Antiqua" w:cs="Book Antiqua"/>
        </w:rPr>
        <w:t xml:space="preserve">129 </w:t>
      </w:r>
      <w:r>
        <w:rPr>
          <w:rFonts w:ascii="Book Antiqua" w:eastAsia="Book Antiqua" w:hAnsi="Book Antiqua" w:cs="Book Antiqua"/>
          <w:b/>
          <w:bCs/>
        </w:rPr>
        <w:t>Lai JC</w:t>
      </w:r>
      <w:r>
        <w:rPr>
          <w:rFonts w:ascii="Book Antiqua" w:eastAsia="Book Antiqua" w:hAnsi="Book Antiqua" w:cs="Book Antiqua"/>
        </w:rPr>
        <w:t xml:space="preserve">, Rahimi RS, Verna EC, Kappus MR, Dunn MA, McAdams-DeMarco M, Haugen CE, Volk ML, Duarte-Rojo A, Ganger DR, O'Leary JG, Dodge JL, Ladner D, Segev DL. Frailty Associated With Waitlist Mortality Independent of Ascites and Hepatic Encephalopathy in a Multicenter Study.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156</w:t>
      </w:r>
      <w:r>
        <w:rPr>
          <w:rFonts w:ascii="Book Antiqua" w:eastAsia="Book Antiqua" w:hAnsi="Book Antiqua" w:cs="Book Antiqua"/>
        </w:rPr>
        <w:t>: 1675-1682 [PMID: 30668935 DOI: 10.1053/j.gastro.2019.01.028]</w:t>
      </w:r>
    </w:p>
    <w:p w14:paraId="18AF9BA2" w14:textId="77777777" w:rsidR="00A77B3E" w:rsidRDefault="00000000">
      <w:pPr>
        <w:spacing w:line="360" w:lineRule="auto"/>
        <w:jc w:val="both"/>
      </w:pPr>
      <w:r>
        <w:rPr>
          <w:rFonts w:ascii="Book Antiqua" w:eastAsia="Book Antiqua" w:hAnsi="Book Antiqua" w:cs="Book Antiqua"/>
        </w:rPr>
        <w:t xml:space="preserve">130 </w:t>
      </w:r>
      <w:r>
        <w:rPr>
          <w:rFonts w:ascii="Book Antiqua" w:eastAsia="Book Antiqua" w:hAnsi="Book Antiqua" w:cs="Book Antiqua"/>
          <w:b/>
          <w:bCs/>
        </w:rPr>
        <w:t>Skladany L</w:t>
      </w:r>
      <w:r>
        <w:rPr>
          <w:rFonts w:ascii="Book Antiqua" w:eastAsia="Book Antiqua" w:hAnsi="Book Antiqua" w:cs="Book Antiqua"/>
        </w:rPr>
        <w:t xml:space="preserve">, Molcan P, Vnencakova J, Vrbova P, Kukla M, Laffers L, Koller T. Frailty in Nonalcoholic Fatty Liver Cirrhosis: A Comparison with Alcoholic Cirrhosis, Risk Patterns, and Impact on Prognosis. </w:t>
      </w:r>
      <w:r>
        <w:rPr>
          <w:rFonts w:ascii="Book Antiqua" w:eastAsia="Book Antiqua" w:hAnsi="Book Antiqua" w:cs="Book Antiqua"/>
          <w:i/>
          <w:iCs/>
        </w:rPr>
        <w:t>Can J Gastroenterol Hepatol</w:t>
      </w:r>
      <w:r>
        <w:rPr>
          <w:rFonts w:ascii="Book Antiqua" w:eastAsia="Book Antiqua" w:hAnsi="Book Antiqua" w:cs="Book Antiqua"/>
        </w:rPr>
        <w:t xml:space="preserve"> 2021; </w:t>
      </w:r>
      <w:r>
        <w:rPr>
          <w:rFonts w:ascii="Book Antiqua" w:eastAsia="Book Antiqua" w:hAnsi="Book Antiqua" w:cs="Book Antiqua"/>
          <w:b/>
          <w:bCs/>
        </w:rPr>
        <w:t>2021</w:t>
      </w:r>
      <w:r>
        <w:rPr>
          <w:rFonts w:ascii="Book Antiqua" w:eastAsia="Book Antiqua" w:hAnsi="Book Antiqua" w:cs="Book Antiqua"/>
        </w:rPr>
        <w:t>: 5576531 [PMID: 34095016 DOI: 10.1155/2021/5576531]</w:t>
      </w:r>
    </w:p>
    <w:p w14:paraId="23F263DB" w14:textId="77777777" w:rsidR="00A77B3E" w:rsidRDefault="00000000">
      <w:pPr>
        <w:spacing w:line="360" w:lineRule="auto"/>
        <w:jc w:val="both"/>
      </w:pPr>
      <w:r>
        <w:rPr>
          <w:rFonts w:ascii="Book Antiqua" w:eastAsia="Book Antiqua" w:hAnsi="Book Antiqua" w:cs="Book Antiqua"/>
        </w:rPr>
        <w:t xml:space="preserve">131 </w:t>
      </w:r>
      <w:r>
        <w:rPr>
          <w:rFonts w:ascii="Book Antiqua" w:eastAsia="Book Antiqua" w:hAnsi="Book Antiqua" w:cs="Book Antiqua"/>
          <w:b/>
          <w:bCs/>
        </w:rPr>
        <w:t>Lai JC</w:t>
      </w:r>
      <w:r>
        <w:rPr>
          <w:rFonts w:ascii="Book Antiqua" w:eastAsia="Book Antiqua" w:hAnsi="Book Antiqua" w:cs="Book Antiqua"/>
        </w:rPr>
        <w:t xml:space="preserve">, Dodge JL, Kappus MR, Dunn MA, Volk ML, Duarte-Rojo A, Ganger DR, Rahimi RS, McCulloch CE, Haugen CE, McAdams-DeMarco M, Ladner DP, Segev DL, Verna EC; Multi-Center Functional Assessment in Liver Transplantation (FrAILT) Study. Changes in frailty are associated with waitlist mortality in patients with cirrhosis.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575-581 [PMID: 32240717 DOI: 10.1016/j.jhep.2020.03.029]</w:t>
      </w:r>
    </w:p>
    <w:p w14:paraId="24ED7F68" w14:textId="77777777" w:rsidR="00A77B3E" w:rsidRDefault="00000000">
      <w:pPr>
        <w:spacing w:line="360" w:lineRule="auto"/>
        <w:jc w:val="both"/>
      </w:pPr>
      <w:r>
        <w:rPr>
          <w:rFonts w:ascii="Book Antiqua" w:eastAsia="Book Antiqua" w:hAnsi="Book Antiqua" w:cs="Book Antiqua"/>
        </w:rPr>
        <w:t xml:space="preserve">132 </w:t>
      </w:r>
      <w:r>
        <w:rPr>
          <w:rFonts w:ascii="Book Antiqua" w:eastAsia="Book Antiqua" w:hAnsi="Book Antiqua" w:cs="Book Antiqua"/>
          <w:b/>
          <w:bCs/>
        </w:rPr>
        <w:t>Berry K</w:t>
      </w:r>
      <w:r>
        <w:rPr>
          <w:rFonts w:ascii="Book Antiqua" w:eastAsia="Book Antiqua" w:hAnsi="Book Antiqua" w:cs="Book Antiqua"/>
        </w:rPr>
        <w:t xml:space="preserve">, Duarte-Rojo A, Grab JD, Dunn MA, Boyarsky BJ, Verna EC, Kappus MR, Volk ML, McAdams-DeMarco M, Segev DL, Ganger DR, Ladner DP, Shui A, Tincopa MA, Rahimi RS, Lai JC; from the Multi-Center Functional Assessment in Liver </w:t>
      </w:r>
      <w:r>
        <w:rPr>
          <w:rFonts w:ascii="Book Antiqua" w:eastAsia="Book Antiqua" w:hAnsi="Book Antiqua" w:cs="Book Antiqua"/>
        </w:rPr>
        <w:lastRenderedPageBreak/>
        <w:t xml:space="preserve">Transplantation (FrAILT) Study. Cognitive Impairment and Physical Frailty in Patients With Cirrhosis. </w:t>
      </w:r>
      <w:r>
        <w:rPr>
          <w:rFonts w:ascii="Book Antiqua" w:eastAsia="Book Antiqua" w:hAnsi="Book Antiqua" w:cs="Book Antiqua"/>
          <w:i/>
          <w:iCs/>
        </w:rPr>
        <w:t>Hepatol Commun</w:t>
      </w:r>
      <w:r>
        <w:rPr>
          <w:rFonts w:ascii="Book Antiqua" w:eastAsia="Book Antiqua" w:hAnsi="Book Antiqua" w:cs="Book Antiqua"/>
        </w:rPr>
        <w:t xml:space="preserve"> 2022; </w:t>
      </w:r>
      <w:r>
        <w:rPr>
          <w:rFonts w:ascii="Book Antiqua" w:eastAsia="Book Antiqua" w:hAnsi="Book Antiqua" w:cs="Book Antiqua"/>
          <w:b/>
          <w:bCs/>
        </w:rPr>
        <w:t>6</w:t>
      </w:r>
      <w:r>
        <w:rPr>
          <w:rFonts w:ascii="Book Antiqua" w:eastAsia="Book Antiqua" w:hAnsi="Book Antiqua" w:cs="Book Antiqua"/>
        </w:rPr>
        <w:t>: 237-246 [PMID: 34558844 DOI: 10.1002/hep4.1796]</w:t>
      </w:r>
    </w:p>
    <w:p w14:paraId="463D911F" w14:textId="77777777" w:rsidR="00A77B3E" w:rsidRDefault="00000000">
      <w:pPr>
        <w:spacing w:line="360" w:lineRule="auto"/>
        <w:jc w:val="both"/>
      </w:pPr>
      <w:r>
        <w:rPr>
          <w:rFonts w:ascii="Book Antiqua" w:eastAsia="Book Antiqua" w:hAnsi="Book Antiqua" w:cs="Book Antiqua"/>
        </w:rPr>
        <w:t xml:space="preserve">133 </w:t>
      </w:r>
      <w:r>
        <w:rPr>
          <w:rFonts w:ascii="Book Antiqua" w:eastAsia="Book Antiqua" w:hAnsi="Book Antiqua" w:cs="Book Antiqua"/>
          <w:b/>
          <w:bCs/>
        </w:rPr>
        <w:t>Deng LX</w:t>
      </w:r>
      <w:r>
        <w:rPr>
          <w:rFonts w:ascii="Book Antiqua" w:eastAsia="Book Antiqua" w:hAnsi="Book Antiqua" w:cs="Book Antiqua"/>
        </w:rPr>
        <w:t xml:space="preserve">, Bischoff KE, Kent DS, O'Riordan DL, Pantilat SZ, Lai JC. Frailty is strongly associated with self-reported symptom burden among patients with cirrhosis. </w:t>
      </w:r>
      <w:r>
        <w:rPr>
          <w:rFonts w:ascii="Book Antiqua" w:eastAsia="Book Antiqua" w:hAnsi="Book Antiqua" w:cs="Book Antiqua"/>
          <w:i/>
          <w:iCs/>
        </w:rPr>
        <w:t>Eur J Gastroenterol Hepatol</w:t>
      </w:r>
      <w:r>
        <w:rPr>
          <w:rFonts w:ascii="Book Antiqua" w:eastAsia="Book Antiqua" w:hAnsi="Book Antiqua" w:cs="Book Antiqua"/>
        </w:rPr>
        <w:t xml:space="preserve"> 2021; </w:t>
      </w:r>
      <w:r>
        <w:rPr>
          <w:rFonts w:ascii="Book Antiqua" w:eastAsia="Book Antiqua" w:hAnsi="Book Antiqua" w:cs="Book Antiqua"/>
          <w:b/>
          <w:bCs/>
        </w:rPr>
        <w:t>33</w:t>
      </w:r>
      <w:r>
        <w:rPr>
          <w:rFonts w:ascii="Book Antiqua" w:eastAsia="Book Antiqua" w:hAnsi="Book Antiqua" w:cs="Book Antiqua"/>
        </w:rPr>
        <w:t>: e395-e400 [PMID: 33731588 DOI: 10.1097/MEG.0000000000002113]</w:t>
      </w:r>
    </w:p>
    <w:p w14:paraId="42F53205" w14:textId="6026B442" w:rsidR="00A77B3E" w:rsidRDefault="00000000">
      <w:pPr>
        <w:spacing w:line="360" w:lineRule="auto"/>
        <w:jc w:val="both"/>
      </w:pPr>
      <w:r>
        <w:rPr>
          <w:rFonts w:ascii="Book Antiqua" w:eastAsia="Book Antiqua" w:hAnsi="Book Antiqua" w:cs="Book Antiqua"/>
        </w:rPr>
        <w:t xml:space="preserve">134 </w:t>
      </w:r>
      <w:r>
        <w:rPr>
          <w:rFonts w:ascii="Book Antiqua" w:eastAsia="Book Antiqua" w:hAnsi="Book Antiqua" w:cs="Book Antiqua"/>
          <w:b/>
          <w:bCs/>
        </w:rPr>
        <w:t>Román E</w:t>
      </w:r>
      <w:r>
        <w:rPr>
          <w:rFonts w:ascii="Book Antiqua" w:eastAsia="Book Antiqua" w:hAnsi="Book Antiqua" w:cs="Book Antiqua"/>
        </w:rPr>
        <w:t xml:space="preserve">, Parramón M, Flavià M, Gely C, Poca M, Gallego A, Santesmases R, Hernández E, Nieto JC, Urgell E, Alvarado-Tapias E, Vidal S, Ferrero-Gregori A, Vargas V, Guarner C, Soriano G. Frailty in outpatients with cirrhosis: A prospective observational study. </w:t>
      </w:r>
      <w:r>
        <w:rPr>
          <w:rFonts w:ascii="Book Antiqua" w:eastAsia="Book Antiqua" w:hAnsi="Book Antiqua" w:cs="Book Antiqua"/>
          <w:i/>
          <w:iCs/>
        </w:rPr>
        <w:t>Liver Int</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357-368 [PMID: 33030788 DOI: 10.1111/</w:t>
      </w:r>
      <w:r w:rsidR="00202900">
        <w:rPr>
          <w:rFonts w:ascii="Book Antiqua" w:eastAsia="Book Antiqua" w:hAnsi="Book Antiqua" w:cs="Book Antiqua"/>
        </w:rPr>
        <w:t>l</w:t>
      </w:r>
      <w:r>
        <w:rPr>
          <w:rFonts w:ascii="Book Antiqua" w:eastAsia="Book Antiqua" w:hAnsi="Book Antiqua" w:cs="Book Antiqua"/>
        </w:rPr>
        <w:t>iv.14694]</w:t>
      </w:r>
    </w:p>
    <w:p w14:paraId="538CC8E6" w14:textId="77777777" w:rsidR="00A77B3E" w:rsidRDefault="00000000">
      <w:pPr>
        <w:spacing w:line="360" w:lineRule="auto"/>
        <w:jc w:val="both"/>
      </w:pPr>
      <w:r>
        <w:rPr>
          <w:rFonts w:ascii="Book Antiqua" w:eastAsia="Book Antiqua" w:hAnsi="Book Antiqua" w:cs="Book Antiqua"/>
        </w:rPr>
        <w:t xml:space="preserve">135 </w:t>
      </w:r>
      <w:r>
        <w:rPr>
          <w:rFonts w:ascii="Book Antiqua" w:eastAsia="Book Antiqua" w:hAnsi="Book Antiqua" w:cs="Book Antiqua"/>
          <w:b/>
          <w:bCs/>
        </w:rPr>
        <w:t>Cron DC</w:t>
      </w:r>
      <w:r>
        <w:rPr>
          <w:rFonts w:ascii="Book Antiqua" w:eastAsia="Book Antiqua" w:hAnsi="Book Antiqua" w:cs="Book Antiqua"/>
        </w:rPr>
        <w:t xml:space="preserve">, Friedman JF, Winder GS, Thelen AE, Derck JE, Fakhoury JW, Gerebics AD, Englesbe MJ, Sonnenday CJ. Depression and Frailty in Patients With End-Stage Liver Disease Referred for Transplant Evaluation. </w:t>
      </w:r>
      <w:r>
        <w:rPr>
          <w:rFonts w:ascii="Book Antiqua" w:eastAsia="Book Antiqua" w:hAnsi="Book Antiqua" w:cs="Book Antiqua"/>
          <w:i/>
          <w:iCs/>
        </w:rPr>
        <w:t>Am J Transplant</w:t>
      </w:r>
      <w:r>
        <w:rPr>
          <w:rFonts w:ascii="Book Antiqua" w:eastAsia="Book Antiqua" w:hAnsi="Book Antiqua" w:cs="Book Antiqua"/>
        </w:rPr>
        <w:t xml:space="preserve"> 2016; </w:t>
      </w:r>
      <w:r>
        <w:rPr>
          <w:rFonts w:ascii="Book Antiqua" w:eastAsia="Book Antiqua" w:hAnsi="Book Antiqua" w:cs="Book Antiqua"/>
          <w:b/>
          <w:bCs/>
        </w:rPr>
        <w:t>16</w:t>
      </w:r>
      <w:r>
        <w:rPr>
          <w:rFonts w:ascii="Book Antiqua" w:eastAsia="Book Antiqua" w:hAnsi="Book Antiqua" w:cs="Book Antiqua"/>
        </w:rPr>
        <w:t>: 1805-1811 [PMID: 26613640 DOI: 10.1111/ajt.13639]</w:t>
      </w:r>
    </w:p>
    <w:p w14:paraId="5B040CA6" w14:textId="77777777" w:rsidR="00A77B3E" w:rsidRDefault="00000000">
      <w:pPr>
        <w:spacing w:line="360" w:lineRule="auto"/>
        <w:jc w:val="both"/>
      </w:pPr>
      <w:r>
        <w:rPr>
          <w:rFonts w:ascii="Book Antiqua" w:eastAsia="Book Antiqua" w:hAnsi="Book Antiqua" w:cs="Book Antiqua"/>
        </w:rPr>
        <w:t xml:space="preserve">136 </w:t>
      </w:r>
      <w:r>
        <w:rPr>
          <w:rFonts w:ascii="Book Antiqua" w:eastAsia="Book Antiqua" w:hAnsi="Book Antiqua" w:cs="Book Antiqua"/>
          <w:b/>
          <w:bCs/>
        </w:rPr>
        <w:t>Lai JC</w:t>
      </w:r>
      <w:r>
        <w:rPr>
          <w:rFonts w:ascii="Book Antiqua" w:eastAsia="Book Antiqua" w:hAnsi="Book Antiqua" w:cs="Book Antiqua"/>
        </w:rPr>
        <w:t xml:space="preserve">, Dodge JL, McCulloch CE, Covinsky KE, Singer JP. Frailty and the Burden of Concurrent and Incident Disability in Patients With Cirrhosis: A Prospective Cohort Study. </w:t>
      </w:r>
      <w:r>
        <w:rPr>
          <w:rFonts w:ascii="Book Antiqua" w:eastAsia="Book Antiqua" w:hAnsi="Book Antiqua" w:cs="Book Antiqua"/>
          <w:i/>
          <w:iCs/>
        </w:rPr>
        <w:t>Hepatol Commun</w:t>
      </w:r>
      <w:r>
        <w:rPr>
          <w:rFonts w:ascii="Book Antiqua" w:eastAsia="Book Antiqua" w:hAnsi="Book Antiqua" w:cs="Book Antiqua"/>
        </w:rPr>
        <w:t xml:space="preserve"> 2020; </w:t>
      </w:r>
      <w:r>
        <w:rPr>
          <w:rFonts w:ascii="Book Antiqua" w:eastAsia="Book Antiqua" w:hAnsi="Book Antiqua" w:cs="Book Antiqua"/>
          <w:b/>
          <w:bCs/>
        </w:rPr>
        <w:t>4</w:t>
      </w:r>
      <w:r>
        <w:rPr>
          <w:rFonts w:ascii="Book Antiqua" w:eastAsia="Book Antiqua" w:hAnsi="Book Antiqua" w:cs="Book Antiqua"/>
        </w:rPr>
        <w:t>: 126-133 [PMID: 31909360 DOI: 10.1002/hep4.1444]</w:t>
      </w:r>
    </w:p>
    <w:p w14:paraId="45662820" w14:textId="77777777" w:rsidR="00A77B3E" w:rsidRDefault="00000000">
      <w:pPr>
        <w:spacing w:line="360" w:lineRule="auto"/>
        <w:jc w:val="both"/>
      </w:pPr>
      <w:r>
        <w:rPr>
          <w:rFonts w:ascii="Book Antiqua" w:eastAsia="Book Antiqua" w:hAnsi="Book Antiqua" w:cs="Book Antiqua"/>
        </w:rPr>
        <w:t xml:space="preserve">137 </w:t>
      </w:r>
      <w:r>
        <w:rPr>
          <w:rFonts w:ascii="Book Antiqua" w:eastAsia="Book Antiqua" w:hAnsi="Book Antiqua" w:cs="Book Antiqua"/>
          <w:b/>
          <w:bCs/>
        </w:rPr>
        <w:t>Schleicher EM</w:t>
      </w:r>
      <w:r>
        <w:rPr>
          <w:rFonts w:ascii="Book Antiqua" w:eastAsia="Book Antiqua" w:hAnsi="Book Antiqua" w:cs="Book Antiqua"/>
        </w:rPr>
        <w:t xml:space="preserve">, Kremer WM, Kalampoka V, Gairing SJ, Kaps L, Schattenberg JM, Galle PR, Wörns MA, Nagel M, Weinmann-Menke J, Labenz C. Frailty as Tested by the Clinical Frailty Scale Is a Risk Factor for Hepatorenal Syndrome in Patients With Liver Cirrhosis. </w:t>
      </w:r>
      <w:r>
        <w:rPr>
          <w:rFonts w:ascii="Book Antiqua" w:eastAsia="Book Antiqua" w:hAnsi="Book Antiqua" w:cs="Book Antiqua"/>
          <w:i/>
          <w:iCs/>
        </w:rPr>
        <w:t>Clin Transl Gastroenterol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e00512 [PMID: 35905416 DOI: 10.14309/ctg.0000000000000512]</w:t>
      </w:r>
    </w:p>
    <w:p w14:paraId="7B1E3C12" w14:textId="77777777" w:rsidR="00A77B3E" w:rsidRDefault="00000000">
      <w:pPr>
        <w:spacing w:line="360" w:lineRule="auto"/>
        <w:jc w:val="both"/>
      </w:pPr>
      <w:r>
        <w:rPr>
          <w:rFonts w:ascii="Book Antiqua" w:eastAsia="Book Antiqua" w:hAnsi="Book Antiqua" w:cs="Book Antiqua"/>
        </w:rPr>
        <w:t xml:space="preserve">138 </w:t>
      </w:r>
      <w:r>
        <w:rPr>
          <w:rFonts w:ascii="Book Antiqua" w:eastAsia="Book Antiqua" w:hAnsi="Book Antiqua" w:cs="Book Antiqua"/>
          <w:b/>
          <w:bCs/>
        </w:rPr>
        <w:t>Dunn MA</w:t>
      </w:r>
      <w:r>
        <w:rPr>
          <w:rFonts w:ascii="Book Antiqua" w:eastAsia="Book Antiqua" w:hAnsi="Book Antiqua" w:cs="Book Antiqua"/>
        </w:rPr>
        <w:t xml:space="preserve">, Josbeno DA, Tevar AD, Rachakonda V, Ganesh SR, Schmotzer AR, Kallenborn EA, Behari J, Landsittel DP, DiMartini AF, Delitto A. Frailty as Tested by Gait Speed is an Independent Risk Factor for Cirrhosis Complications that Require Hospitalization. </w:t>
      </w:r>
      <w:r>
        <w:rPr>
          <w:rFonts w:ascii="Book Antiqua" w:eastAsia="Book Antiqua" w:hAnsi="Book Antiqua" w:cs="Book Antiqua"/>
          <w:i/>
          <w:iCs/>
        </w:rPr>
        <w:t>Am J Gastroenterol</w:t>
      </w:r>
      <w:r>
        <w:rPr>
          <w:rFonts w:ascii="Book Antiqua" w:eastAsia="Book Antiqua" w:hAnsi="Book Antiqua" w:cs="Book Antiqua"/>
        </w:rPr>
        <w:t xml:space="preserve"> 2016; </w:t>
      </w:r>
      <w:r>
        <w:rPr>
          <w:rFonts w:ascii="Book Antiqua" w:eastAsia="Book Antiqua" w:hAnsi="Book Antiqua" w:cs="Book Antiqua"/>
          <w:b/>
          <w:bCs/>
        </w:rPr>
        <w:t>111</w:t>
      </w:r>
      <w:r>
        <w:rPr>
          <w:rFonts w:ascii="Book Antiqua" w:eastAsia="Book Antiqua" w:hAnsi="Book Antiqua" w:cs="Book Antiqua"/>
        </w:rPr>
        <w:t>: 1768-1775 [PMID: 27575708 DOI: 10.1038/ajg.2016.336]</w:t>
      </w:r>
    </w:p>
    <w:p w14:paraId="51F386AF" w14:textId="30B595BC" w:rsidR="00A77B3E" w:rsidRDefault="00000000">
      <w:pPr>
        <w:spacing w:line="360" w:lineRule="auto"/>
        <w:jc w:val="both"/>
      </w:pPr>
      <w:r>
        <w:rPr>
          <w:rFonts w:ascii="Book Antiqua" w:eastAsia="Book Antiqua" w:hAnsi="Book Antiqua" w:cs="Book Antiqua"/>
        </w:rPr>
        <w:lastRenderedPageBreak/>
        <w:t xml:space="preserve">139 </w:t>
      </w:r>
      <w:r>
        <w:rPr>
          <w:rFonts w:ascii="Book Antiqua" w:eastAsia="Book Antiqua" w:hAnsi="Book Antiqua" w:cs="Book Antiqua"/>
          <w:b/>
          <w:bCs/>
        </w:rPr>
        <w:t>Serper M</w:t>
      </w:r>
      <w:r>
        <w:rPr>
          <w:rFonts w:ascii="Book Antiqua" w:eastAsia="Book Antiqua" w:hAnsi="Book Antiqua" w:cs="Book Antiqua"/>
        </w:rPr>
        <w:t xml:space="preserve">, Tao SY, Kent DS, Garren P, Burdzy AE, Lai JC, Gougol A, Bloomer PM, Reddy KR, Dunn MA, Duarte-Rojo A. Inpatient Frailty Assessment Is Feasible and Predicts Nonhome Discharge and Mortality in Decompensated Cirrhosis. </w:t>
      </w:r>
      <w:r>
        <w:rPr>
          <w:rFonts w:ascii="Book Antiqua" w:eastAsia="Book Antiqua" w:hAnsi="Book Antiqua" w:cs="Book Antiqua"/>
          <w:i/>
          <w:iCs/>
        </w:rPr>
        <w:t>Liver Transpl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1711-1722 [PMID: 34018303 DOI: 10.1002/</w:t>
      </w:r>
      <w:r w:rsidR="00202900">
        <w:rPr>
          <w:rFonts w:ascii="Book Antiqua" w:eastAsia="Book Antiqua" w:hAnsi="Book Antiqua" w:cs="Book Antiqua"/>
        </w:rPr>
        <w:t>l</w:t>
      </w:r>
      <w:r>
        <w:rPr>
          <w:rFonts w:ascii="Book Antiqua" w:eastAsia="Book Antiqua" w:hAnsi="Book Antiqua" w:cs="Book Antiqua"/>
        </w:rPr>
        <w:t>t.26100]</w:t>
      </w:r>
    </w:p>
    <w:p w14:paraId="0682C311" w14:textId="77777777" w:rsidR="00A77B3E" w:rsidRDefault="00000000">
      <w:pPr>
        <w:spacing w:line="360" w:lineRule="auto"/>
        <w:jc w:val="both"/>
      </w:pPr>
      <w:r>
        <w:rPr>
          <w:rFonts w:ascii="Book Antiqua" w:eastAsia="Book Antiqua" w:hAnsi="Book Antiqua" w:cs="Book Antiqua"/>
        </w:rPr>
        <w:t xml:space="preserve">140 </w:t>
      </w:r>
      <w:r>
        <w:rPr>
          <w:rFonts w:ascii="Book Antiqua" w:eastAsia="Book Antiqua" w:hAnsi="Book Antiqua" w:cs="Book Antiqua"/>
          <w:b/>
          <w:bCs/>
        </w:rPr>
        <w:t>Ferreira AP</w:t>
      </w:r>
      <w:r>
        <w:rPr>
          <w:rFonts w:ascii="Book Antiqua" w:eastAsia="Book Antiqua" w:hAnsi="Book Antiqua" w:cs="Book Antiqua"/>
        </w:rPr>
        <w:t xml:space="preserve">, Machado MV. Impact of pretransplant frailty and sarcopenia on the post-transplant prognosis of patients with liver cirrhosis: a systematic review. </w:t>
      </w:r>
      <w:r>
        <w:rPr>
          <w:rFonts w:ascii="Book Antiqua" w:eastAsia="Book Antiqua" w:hAnsi="Book Antiqua" w:cs="Book Antiqua"/>
          <w:i/>
          <w:iCs/>
        </w:rPr>
        <w:t>Eur J Gastroenterol Hepatol</w:t>
      </w:r>
      <w:r>
        <w:rPr>
          <w:rFonts w:ascii="Book Antiqua" w:eastAsia="Book Antiqua" w:hAnsi="Book Antiqua" w:cs="Book Antiqua"/>
        </w:rPr>
        <w:t xml:space="preserve"> 2021; </w:t>
      </w:r>
      <w:r>
        <w:rPr>
          <w:rFonts w:ascii="Book Antiqua" w:eastAsia="Book Antiqua" w:hAnsi="Book Antiqua" w:cs="Book Antiqua"/>
          <w:b/>
          <w:bCs/>
        </w:rPr>
        <w:t>33</w:t>
      </w:r>
      <w:r>
        <w:rPr>
          <w:rFonts w:ascii="Book Antiqua" w:eastAsia="Book Antiqua" w:hAnsi="Book Antiqua" w:cs="Book Antiqua"/>
        </w:rPr>
        <w:t>: e883-e897 [PMID: 35048655 DOI: 10.1097/MEG.0000000000002291]</w:t>
      </w:r>
    </w:p>
    <w:p w14:paraId="61820E55" w14:textId="77777777" w:rsidR="00A77B3E" w:rsidRDefault="00000000">
      <w:pPr>
        <w:spacing w:line="360" w:lineRule="auto"/>
        <w:jc w:val="both"/>
      </w:pPr>
      <w:r>
        <w:rPr>
          <w:rFonts w:ascii="Book Antiqua" w:eastAsia="Book Antiqua" w:hAnsi="Book Antiqua" w:cs="Book Antiqua"/>
        </w:rPr>
        <w:t xml:space="preserve">141 </w:t>
      </w:r>
      <w:r>
        <w:rPr>
          <w:rFonts w:ascii="Book Antiqua" w:eastAsia="Book Antiqua" w:hAnsi="Book Antiqua" w:cs="Book Antiqua"/>
          <w:b/>
          <w:bCs/>
        </w:rPr>
        <w:t>Wang S</w:t>
      </w:r>
      <w:r>
        <w:rPr>
          <w:rFonts w:ascii="Book Antiqua" w:eastAsia="Book Antiqua" w:hAnsi="Book Antiqua" w:cs="Book Antiqua"/>
        </w:rPr>
        <w:t xml:space="preserve">, Whitlock R, Xu C, Taneja S, Singh S, Abraldes JG, Burak KW, Bailey RJ, Lai JC, Tandon P. Frailty is associated with increased risk of cirrhosis disease progression and death. </w:t>
      </w:r>
      <w:r>
        <w:rPr>
          <w:rFonts w:ascii="Book Antiqua" w:eastAsia="Book Antiqua" w:hAnsi="Book Antiqua" w:cs="Book Antiqua"/>
          <w:i/>
          <w:iCs/>
        </w:rPr>
        <w:t>Hepatology</w:t>
      </w:r>
      <w:r>
        <w:rPr>
          <w:rFonts w:ascii="Book Antiqua" w:eastAsia="Book Antiqua" w:hAnsi="Book Antiqua" w:cs="Book Antiqua"/>
        </w:rPr>
        <w:t xml:space="preserve"> 2022; </w:t>
      </w:r>
      <w:r>
        <w:rPr>
          <w:rFonts w:ascii="Book Antiqua" w:eastAsia="Book Antiqua" w:hAnsi="Book Antiqua" w:cs="Book Antiqua"/>
          <w:b/>
          <w:bCs/>
        </w:rPr>
        <w:t>75</w:t>
      </w:r>
      <w:r>
        <w:rPr>
          <w:rFonts w:ascii="Book Antiqua" w:eastAsia="Book Antiqua" w:hAnsi="Book Antiqua" w:cs="Book Antiqua"/>
        </w:rPr>
        <w:t>: 600-609 [PMID: 34528267 DOI: 10.1002/hep.32157]</w:t>
      </w:r>
    </w:p>
    <w:p w14:paraId="556CC4B2" w14:textId="77777777" w:rsidR="00A77B3E" w:rsidRDefault="00000000">
      <w:pPr>
        <w:spacing w:line="360" w:lineRule="auto"/>
        <w:jc w:val="both"/>
      </w:pPr>
      <w:r>
        <w:rPr>
          <w:rFonts w:ascii="Book Antiqua" w:eastAsia="Book Antiqua" w:hAnsi="Book Antiqua" w:cs="Book Antiqua"/>
        </w:rPr>
        <w:t xml:space="preserve">142 </w:t>
      </w:r>
      <w:r>
        <w:rPr>
          <w:rFonts w:ascii="Book Antiqua" w:eastAsia="Book Antiqua" w:hAnsi="Book Antiqua" w:cs="Book Antiqua"/>
          <w:b/>
          <w:bCs/>
        </w:rPr>
        <w:t>Pradhan F</w:t>
      </w:r>
      <w:r>
        <w:rPr>
          <w:rFonts w:ascii="Book Antiqua" w:eastAsia="Book Antiqua" w:hAnsi="Book Antiqua" w:cs="Book Antiqua"/>
        </w:rPr>
        <w:t xml:space="preserve">, Narang N, Fallon M. Tale of the Frail: Understanding Frailty in Cirrhosis. </w:t>
      </w:r>
      <w:r>
        <w:rPr>
          <w:rFonts w:ascii="Book Antiqua" w:eastAsia="Book Antiqua" w:hAnsi="Book Antiqua" w:cs="Book Antiqua"/>
          <w:i/>
          <w:iCs/>
        </w:rPr>
        <w:t>South Med J</w:t>
      </w:r>
      <w:r>
        <w:rPr>
          <w:rFonts w:ascii="Book Antiqua" w:eastAsia="Book Antiqua" w:hAnsi="Book Antiqua" w:cs="Book Antiqua"/>
        </w:rPr>
        <w:t xml:space="preserve"> 2021; </w:t>
      </w:r>
      <w:r>
        <w:rPr>
          <w:rFonts w:ascii="Book Antiqua" w:eastAsia="Book Antiqua" w:hAnsi="Book Antiqua" w:cs="Book Antiqua"/>
          <w:b/>
          <w:bCs/>
        </w:rPr>
        <w:t>114</w:t>
      </w:r>
      <w:r>
        <w:rPr>
          <w:rFonts w:ascii="Book Antiqua" w:eastAsia="Book Antiqua" w:hAnsi="Book Antiqua" w:cs="Book Antiqua"/>
        </w:rPr>
        <w:t>: 186-191 [PMID: 33655314 DOI: 10.14423/SMJ.0000000000001224]</w:t>
      </w:r>
    </w:p>
    <w:p w14:paraId="48C2B722" w14:textId="77777777" w:rsidR="00A77B3E" w:rsidRDefault="00000000">
      <w:pPr>
        <w:spacing w:line="360" w:lineRule="auto"/>
        <w:jc w:val="both"/>
      </w:pPr>
      <w:r>
        <w:rPr>
          <w:rFonts w:ascii="Book Antiqua" w:eastAsia="Book Antiqua" w:hAnsi="Book Antiqua" w:cs="Book Antiqua"/>
        </w:rPr>
        <w:t xml:space="preserve">143 </w:t>
      </w:r>
      <w:r>
        <w:rPr>
          <w:rFonts w:ascii="Book Antiqua" w:eastAsia="Book Antiqua" w:hAnsi="Book Antiqua" w:cs="Book Antiqua"/>
          <w:b/>
          <w:bCs/>
        </w:rPr>
        <w:t>Sohal A</w:t>
      </w:r>
      <w:r>
        <w:rPr>
          <w:rFonts w:ascii="Book Antiqua" w:eastAsia="Book Antiqua" w:hAnsi="Book Antiqua" w:cs="Book Antiqua"/>
        </w:rPr>
        <w:t xml:space="preserve">, Chaudhry H, Kohli I, Arora K, Patel J, Dhillon N, Singh I, Dukovic D, Roytman M. Frailty as a risk-stratification tool in patients undergoing transjugular intrahepatic portosystemic shunt (TIPS). </w:t>
      </w:r>
      <w:r>
        <w:rPr>
          <w:rFonts w:ascii="Book Antiqua" w:eastAsia="Book Antiqua" w:hAnsi="Book Antiqua" w:cs="Book Antiqua"/>
          <w:i/>
          <w:iCs/>
        </w:rPr>
        <w:t>J Frailty Sarcopenia Falls</w:t>
      </w:r>
      <w:r>
        <w:rPr>
          <w:rFonts w:ascii="Book Antiqua" w:eastAsia="Book Antiqua" w:hAnsi="Book Antiqua" w:cs="Book Antiqua"/>
        </w:rPr>
        <w:t xml:space="preserve"> 2023; </w:t>
      </w:r>
      <w:r>
        <w:rPr>
          <w:rFonts w:ascii="Book Antiqua" w:eastAsia="Book Antiqua" w:hAnsi="Book Antiqua" w:cs="Book Antiqua"/>
          <w:b/>
          <w:bCs/>
        </w:rPr>
        <w:t>8</w:t>
      </w:r>
      <w:r>
        <w:rPr>
          <w:rFonts w:ascii="Book Antiqua" w:eastAsia="Book Antiqua" w:hAnsi="Book Antiqua" w:cs="Book Antiqua"/>
        </w:rPr>
        <w:t>: 83-93 [PMID: 37275658 DOI: 10.22540/JFSF-08-083]</w:t>
      </w:r>
    </w:p>
    <w:p w14:paraId="70F85E5A" w14:textId="77777777" w:rsidR="00A77B3E" w:rsidRDefault="00000000">
      <w:pPr>
        <w:spacing w:line="360" w:lineRule="auto"/>
        <w:jc w:val="both"/>
      </w:pPr>
      <w:r>
        <w:rPr>
          <w:rFonts w:ascii="Book Antiqua" w:eastAsia="Book Antiqua" w:hAnsi="Book Antiqua" w:cs="Book Antiqua"/>
        </w:rPr>
        <w:t xml:space="preserve">144 </w:t>
      </w:r>
      <w:r>
        <w:rPr>
          <w:rFonts w:ascii="Book Antiqua" w:eastAsia="Book Antiqua" w:hAnsi="Book Antiqua" w:cs="Book Antiqua"/>
          <w:b/>
          <w:bCs/>
        </w:rPr>
        <w:t>Chapman B</w:t>
      </w:r>
      <w:r>
        <w:rPr>
          <w:rFonts w:ascii="Book Antiqua" w:eastAsia="Book Antiqua" w:hAnsi="Book Antiqua" w:cs="Book Antiqua"/>
        </w:rPr>
        <w:t xml:space="preserve">, Goh SK, Parker F, Romero S, Sinclair M, Gow P, Ma R, Angus P, Jones R, Luke J, Muralidharan V, Testro A. Malnutrition and low muscle strength are independent predictors of clinical outcomes and healthcare costs after liver transplant. </w:t>
      </w:r>
      <w:r>
        <w:rPr>
          <w:rFonts w:ascii="Book Antiqua" w:eastAsia="Book Antiqua" w:hAnsi="Book Antiqua" w:cs="Book Antiqua"/>
          <w:i/>
          <w:iCs/>
        </w:rPr>
        <w:t>Clin Nutr ESPEN</w:t>
      </w:r>
      <w:r>
        <w:rPr>
          <w:rFonts w:ascii="Book Antiqua" w:eastAsia="Book Antiqua" w:hAnsi="Book Antiqua" w:cs="Book Antiqua"/>
        </w:rPr>
        <w:t xml:space="preserve"> 2022; </w:t>
      </w:r>
      <w:r>
        <w:rPr>
          <w:rFonts w:ascii="Book Antiqua" w:eastAsia="Book Antiqua" w:hAnsi="Book Antiqua" w:cs="Book Antiqua"/>
          <w:b/>
          <w:bCs/>
        </w:rPr>
        <w:t>48</w:t>
      </w:r>
      <w:r>
        <w:rPr>
          <w:rFonts w:ascii="Book Antiqua" w:eastAsia="Book Antiqua" w:hAnsi="Book Antiqua" w:cs="Book Antiqua"/>
        </w:rPr>
        <w:t>: 210-219 [PMID: 35331494 DOI: 10.1016/j.clnesp.2022.02.013]</w:t>
      </w:r>
    </w:p>
    <w:p w14:paraId="03489C15" w14:textId="77777777" w:rsidR="00A77B3E" w:rsidRDefault="00000000">
      <w:pPr>
        <w:spacing w:line="360" w:lineRule="auto"/>
        <w:jc w:val="both"/>
      </w:pPr>
      <w:r>
        <w:rPr>
          <w:rFonts w:ascii="Book Antiqua" w:eastAsia="Book Antiqua" w:hAnsi="Book Antiqua" w:cs="Book Antiqua"/>
        </w:rPr>
        <w:t xml:space="preserve">145 </w:t>
      </w:r>
      <w:r>
        <w:rPr>
          <w:rFonts w:ascii="Book Antiqua" w:eastAsia="Book Antiqua" w:hAnsi="Book Antiqua" w:cs="Book Antiqua"/>
          <w:b/>
          <w:bCs/>
        </w:rPr>
        <w:t>Montgomery E</w:t>
      </w:r>
      <w:r>
        <w:rPr>
          <w:rFonts w:ascii="Book Antiqua" w:eastAsia="Book Antiqua" w:hAnsi="Book Antiqua" w:cs="Book Antiqua"/>
        </w:rPr>
        <w:t xml:space="preserve">, Macdonald PS, Newton PJ, Chang S, Wilhelm K, Jha SR, Malouf M. Reversibility of Frailty after Lung Transplantation. </w:t>
      </w:r>
      <w:r>
        <w:rPr>
          <w:rFonts w:ascii="Book Antiqua" w:eastAsia="Book Antiqua" w:hAnsi="Book Antiqua" w:cs="Book Antiqua"/>
          <w:i/>
          <w:iCs/>
        </w:rPr>
        <w:t>J Transplant</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3239495 [PMID: 32850137 DOI: 10.1155/2020/3239495]</w:t>
      </w:r>
    </w:p>
    <w:p w14:paraId="13988F00" w14:textId="77777777" w:rsidR="00A77B3E" w:rsidRDefault="00000000">
      <w:pPr>
        <w:spacing w:line="360" w:lineRule="auto"/>
        <w:jc w:val="both"/>
      </w:pPr>
      <w:r>
        <w:rPr>
          <w:rFonts w:ascii="Book Antiqua" w:eastAsia="Book Antiqua" w:hAnsi="Book Antiqua" w:cs="Book Antiqua"/>
        </w:rPr>
        <w:t xml:space="preserve">146 </w:t>
      </w:r>
      <w:r>
        <w:rPr>
          <w:rFonts w:ascii="Book Antiqua" w:eastAsia="Book Antiqua" w:hAnsi="Book Antiqua" w:cs="Book Antiqua"/>
          <w:b/>
          <w:bCs/>
        </w:rPr>
        <w:t>Williams FR</w:t>
      </w:r>
      <w:r>
        <w:rPr>
          <w:rFonts w:ascii="Book Antiqua" w:eastAsia="Book Antiqua" w:hAnsi="Book Antiqua" w:cs="Book Antiqua"/>
        </w:rPr>
        <w:t xml:space="preserve">, Milliken D, Lai JC, Armstrong MJ. Assessment of the Frail Patient With End-Stage Liver Disease: A Practical Overview of Sarcopenia, Physical Function, and Disability. </w:t>
      </w:r>
      <w:r>
        <w:rPr>
          <w:rFonts w:ascii="Book Antiqua" w:eastAsia="Book Antiqua" w:hAnsi="Book Antiqua" w:cs="Book Antiqua"/>
          <w:i/>
          <w:iCs/>
        </w:rPr>
        <w:t>Hepatol Commun</w:t>
      </w:r>
      <w:r>
        <w:rPr>
          <w:rFonts w:ascii="Book Antiqua" w:eastAsia="Book Antiqua" w:hAnsi="Book Antiqua" w:cs="Book Antiqua"/>
        </w:rPr>
        <w:t xml:space="preserve"> 2021; </w:t>
      </w:r>
      <w:r>
        <w:rPr>
          <w:rFonts w:ascii="Book Antiqua" w:eastAsia="Book Antiqua" w:hAnsi="Book Antiqua" w:cs="Book Antiqua"/>
          <w:b/>
          <w:bCs/>
        </w:rPr>
        <w:t>5</w:t>
      </w:r>
      <w:r>
        <w:rPr>
          <w:rFonts w:ascii="Book Antiqua" w:eastAsia="Book Antiqua" w:hAnsi="Book Antiqua" w:cs="Book Antiqua"/>
        </w:rPr>
        <w:t>: 923-937 [PMID: 34141980 DOI: 10.1002/hep4.1688]</w:t>
      </w:r>
    </w:p>
    <w:p w14:paraId="5EB29D69" w14:textId="77777777" w:rsidR="00A77B3E" w:rsidRDefault="00000000">
      <w:pPr>
        <w:spacing w:line="360" w:lineRule="auto"/>
        <w:jc w:val="both"/>
      </w:pPr>
      <w:r>
        <w:rPr>
          <w:rFonts w:ascii="Book Antiqua" w:eastAsia="Book Antiqua" w:hAnsi="Book Antiqua" w:cs="Book Antiqua"/>
        </w:rPr>
        <w:lastRenderedPageBreak/>
        <w:t xml:space="preserve">147 </w:t>
      </w:r>
      <w:r>
        <w:rPr>
          <w:rFonts w:ascii="Book Antiqua" w:eastAsia="Book Antiqua" w:hAnsi="Book Antiqua" w:cs="Book Antiqua"/>
          <w:b/>
          <w:bCs/>
        </w:rPr>
        <w:t>Tapper EB</w:t>
      </w:r>
      <w:r>
        <w:rPr>
          <w:rFonts w:ascii="Book Antiqua" w:eastAsia="Book Antiqua" w:hAnsi="Book Antiqua" w:cs="Book Antiqua"/>
        </w:rPr>
        <w:t xml:space="preserve">, Konerman M, Murphy S, Sonnenday CJ. Hepatic encephalopathy impacts the predictive value of the Fried Frailty Index. </w:t>
      </w:r>
      <w:r>
        <w:rPr>
          <w:rFonts w:ascii="Book Antiqua" w:eastAsia="Book Antiqua" w:hAnsi="Book Antiqua" w:cs="Book Antiqua"/>
          <w:i/>
          <w:iCs/>
        </w:rPr>
        <w:t>Am J Transplant</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2566-2570 [PMID: 30019835 DOI: 10.1111/ajt.15020]</w:t>
      </w:r>
    </w:p>
    <w:p w14:paraId="054DAEA6" w14:textId="77777777" w:rsidR="00A77B3E" w:rsidRDefault="00000000">
      <w:pPr>
        <w:spacing w:line="360" w:lineRule="auto"/>
        <w:jc w:val="both"/>
      </w:pPr>
      <w:r>
        <w:rPr>
          <w:rFonts w:ascii="Book Antiqua" w:eastAsia="Book Antiqua" w:hAnsi="Book Antiqua" w:cs="Book Antiqua"/>
        </w:rPr>
        <w:t xml:space="preserve">148 </w:t>
      </w:r>
      <w:r>
        <w:rPr>
          <w:rFonts w:ascii="Book Antiqua" w:eastAsia="Book Antiqua" w:hAnsi="Book Antiqua" w:cs="Book Antiqua"/>
          <w:b/>
          <w:bCs/>
        </w:rPr>
        <w:t>Sinclair M</w:t>
      </w:r>
      <w:r>
        <w:rPr>
          <w:rFonts w:ascii="Book Antiqua" w:eastAsia="Book Antiqua" w:hAnsi="Book Antiqua" w:cs="Book Antiqua"/>
        </w:rPr>
        <w:t xml:space="preserve">, Poltavskiy E, Dodge JL, Lai JC. Frailty is independently associated with increased hospitalisation days in patients on the liver transplant waitlist. </w:t>
      </w:r>
      <w:r>
        <w:rPr>
          <w:rFonts w:ascii="Book Antiqua" w:eastAsia="Book Antiqua" w:hAnsi="Book Antiqua" w:cs="Book Antiqua"/>
          <w:i/>
          <w:iCs/>
        </w:rPr>
        <w:t>World J Gastroenterol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899-905 [PMID: 28223735 DOI: 10.3748/wjg.v23.i5.899]</w:t>
      </w:r>
    </w:p>
    <w:p w14:paraId="1031C031" w14:textId="77777777" w:rsidR="00A77B3E" w:rsidRDefault="00000000">
      <w:pPr>
        <w:spacing w:line="360" w:lineRule="auto"/>
        <w:jc w:val="both"/>
      </w:pPr>
      <w:r>
        <w:rPr>
          <w:rFonts w:ascii="Book Antiqua" w:eastAsia="Book Antiqua" w:hAnsi="Book Antiqua" w:cs="Book Antiqua"/>
        </w:rPr>
        <w:t xml:space="preserve">149 </w:t>
      </w:r>
      <w:r>
        <w:rPr>
          <w:rFonts w:ascii="Book Antiqua" w:eastAsia="Book Antiqua" w:hAnsi="Book Antiqua" w:cs="Book Antiqua"/>
          <w:b/>
          <w:bCs/>
        </w:rPr>
        <w:t>Lai JC</w:t>
      </w:r>
      <w:r>
        <w:rPr>
          <w:rFonts w:ascii="Book Antiqua" w:eastAsia="Book Antiqua" w:hAnsi="Book Antiqua" w:cs="Book Antiqua"/>
        </w:rPr>
        <w:t xml:space="preserve">, Feng S, Terrault NA, Lizaola B, Hayssen H, Covinsky K. Frailty predicts waitlist mortality in liver transplant candidates. </w:t>
      </w:r>
      <w:r>
        <w:rPr>
          <w:rFonts w:ascii="Book Antiqua" w:eastAsia="Book Antiqua" w:hAnsi="Book Antiqua" w:cs="Book Antiqua"/>
          <w:i/>
          <w:iCs/>
        </w:rPr>
        <w:t>Am J Transplant</w:t>
      </w:r>
      <w:r>
        <w:rPr>
          <w:rFonts w:ascii="Book Antiqua" w:eastAsia="Book Antiqua" w:hAnsi="Book Antiqua" w:cs="Book Antiqua"/>
        </w:rPr>
        <w:t xml:space="preserve"> 2014; </w:t>
      </w:r>
      <w:r>
        <w:rPr>
          <w:rFonts w:ascii="Book Antiqua" w:eastAsia="Book Antiqua" w:hAnsi="Book Antiqua" w:cs="Book Antiqua"/>
          <w:b/>
          <w:bCs/>
        </w:rPr>
        <w:t>14</w:t>
      </w:r>
      <w:r>
        <w:rPr>
          <w:rFonts w:ascii="Book Antiqua" w:eastAsia="Book Antiqua" w:hAnsi="Book Antiqua" w:cs="Book Antiqua"/>
        </w:rPr>
        <w:t>: 1870-1879 [PMID: 24935609 DOI: 10.1111/ajt.12762]</w:t>
      </w:r>
    </w:p>
    <w:p w14:paraId="5FA6DFE1" w14:textId="77777777" w:rsidR="00A77B3E" w:rsidRDefault="00000000">
      <w:pPr>
        <w:spacing w:line="360" w:lineRule="auto"/>
        <w:jc w:val="both"/>
      </w:pPr>
      <w:r>
        <w:rPr>
          <w:rFonts w:ascii="Book Antiqua" w:eastAsia="Book Antiqua" w:hAnsi="Book Antiqua" w:cs="Book Antiqua"/>
        </w:rPr>
        <w:t xml:space="preserve">150 </w:t>
      </w:r>
      <w:r>
        <w:rPr>
          <w:rFonts w:ascii="Book Antiqua" w:eastAsia="Book Antiqua" w:hAnsi="Book Antiqua" w:cs="Book Antiqua"/>
          <w:b/>
          <w:bCs/>
        </w:rPr>
        <w:t>Tandon P</w:t>
      </w:r>
      <w:r>
        <w:rPr>
          <w:rFonts w:ascii="Book Antiqua" w:eastAsia="Book Antiqua" w:hAnsi="Book Antiqua" w:cs="Book Antiqua"/>
        </w:rPr>
        <w:t xml:space="preserve">, Tangri N, Thomas L, Zenith L, Shaikh T, Carbonneau M, Ma M, Bailey RJ, Jayakumar S, Burak KW, Abraldes JG, Brisebois A, Ferguson T, Majumdar SR. A Rapid Bedside Screen to Predict Unplanned Hospitalization and Death in Outpatients With Cirrhosis: A Prospective Evaluation of the Clinical Frailty Scale. </w:t>
      </w:r>
      <w:r>
        <w:rPr>
          <w:rFonts w:ascii="Book Antiqua" w:eastAsia="Book Antiqua" w:hAnsi="Book Antiqua" w:cs="Book Antiqua"/>
          <w:i/>
          <w:iCs/>
        </w:rPr>
        <w:t>Am J Gastroenterol</w:t>
      </w:r>
      <w:r>
        <w:rPr>
          <w:rFonts w:ascii="Book Antiqua" w:eastAsia="Book Antiqua" w:hAnsi="Book Antiqua" w:cs="Book Antiqua"/>
        </w:rPr>
        <w:t xml:space="preserve"> 2016; </w:t>
      </w:r>
      <w:r>
        <w:rPr>
          <w:rFonts w:ascii="Book Antiqua" w:eastAsia="Book Antiqua" w:hAnsi="Book Antiqua" w:cs="Book Antiqua"/>
          <w:b/>
          <w:bCs/>
        </w:rPr>
        <w:t>111</w:t>
      </w:r>
      <w:r>
        <w:rPr>
          <w:rFonts w:ascii="Book Antiqua" w:eastAsia="Book Antiqua" w:hAnsi="Book Antiqua" w:cs="Book Antiqua"/>
        </w:rPr>
        <w:t>: 1759-1767 [PMID: 27481305 DOI: 10.1038/ajg.2016.303]</w:t>
      </w:r>
    </w:p>
    <w:p w14:paraId="1FE7B0E7" w14:textId="77777777" w:rsidR="00A77B3E" w:rsidRDefault="00000000">
      <w:pPr>
        <w:spacing w:line="360" w:lineRule="auto"/>
        <w:jc w:val="both"/>
      </w:pPr>
      <w:r>
        <w:rPr>
          <w:rFonts w:ascii="Book Antiqua" w:eastAsia="Book Antiqua" w:hAnsi="Book Antiqua" w:cs="Book Antiqua"/>
        </w:rPr>
        <w:t xml:space="preserve">151 </w:t>
      </w:r>
      <w:r>
        <w:rPr>
          <w:rFonts w:ascii="Book Antiqua" w:eastAsia="Book Antiqua" w:hAnsi="Book Antiqua" w:cs="Book Antiqua"/>
          <w:b/>
          <w:bCs/>
        </w:rPr>
        <w:t>Rockwood K</w:t>
      </w:r>
      <w:r>
        <w:rPr>
          <w:rFonts w:ascii="Book Antiqua" w:eastAsia="Book Antiqua" w:hAnsi="Book Antiqua" w:cs="Book Antiqua"/>
        </w:rPr>
        <w:t xml:space="preserve">, Song X, MacKnight C, Bergman H, Hogan DB, McDowell I, Mitnitski A. A global clinical measure of fitness and frailty in elderly people. </w:t>
      </w:r>
      <w:r>
        <w:rPr>
          <w:rFonts w:ascii="Book Antiqua" w:eastAsia="Book Antiqua" w:hAnsi="Book Antiqua" w:cs="Book Antiqua"/>
          <w:i/>
          <w:iCs/>
        </w:rPr>
        <w:t>CMAJ</w:t>
      </w:r>
      <w:r>
        <w:rPr>
          <w:rFonts w:ascii="Book Antiqua" w:eastAsia="Book Antiqua" w:hAnsi="Book Antiqua" w:cs="Book Antiqua"/>
        </w:rPr>
        <w:t xml:space="preserve"> 2005; </w:t>
      </w:r>
      <w:r>
        <w:rPr>
          <w:rFonts w:ascii="Book Antiqua" w:eastAsia="Book Antiqua" w:hAnsi="Book Antiqua" w:cs="Book Antiqua"/>
          <w:b/>
          <w:bCs/>
        </w:rPr>
        <w:t>173</w:t>
      </w:r>
      <w:r>
        <w:rPr>
          <w:rFonts w:ascii="Book Antiqua" w:eastAsia="Book Antiqua" w:hAnsi="Book Antiqua" w:cs="Book Antiqua"/>
        </w:rPr>
        <w:t>: 489-495 [PMID: 16129869 DOI: 10.1503/cmaj.050051]</w:t>
      </w:r>
    </w:p>
    <w:p w14:paraId="167A528E" w14:textId="77777777" w:rsidR="00A77B3E" w:rsidRDefault="00000000">
      <w:pPr>
        <w:spacing w:line="360" w:lineRule="auto"/>
        <w:jc w:val="both"/>
      </w:pPr>
      <w:r>
        <w:rPr>
          <w:rFonts w:ascii="Book Antiqua" w:eastAsia="Book Antiqua" w:hAnsi="Book Antiqua" w:cs="Book Antiqua"/>
        </w:rPr>
        <w:t xml:space="preserve">152 </w:t>
      </w:r>
      <w:r>
        <w:rPr>
          <w:rFonts w:ascii="Book Antiqua" w:eastAsia="Book Antiqua" w:hAnsi="Book Antiqua" w:cs="Book Antiqua"/>
          <w:b/>
          <w:bCs/>
        </w:rPr>
        <w:t>Lai JC</w:t>
      </w:r>
      <w:r>
        <w:rPr>
          <w:rFonts w:ascii="Book Antiqua" w:eastAsia="Book Antiqua" w:hAnsi="Book Antiqua" w:cs="Book Antiqua"/>
        </w:rPr>
        <w:t xml:space="preserve">, Covinsky KE, Dodge JL, Boscardin WJ, Segev DL, Roberts JP, Feng S. Development of a novel frailty index to predict mortality in patients with end-stage liver disease. </w:t>
      </w:r>
      <w:r>
        <w:rPr>
          <w:rFonts w:ascii="Book Antiqua" w:eastAsia="Book Antiqua" w:hAnsi="Book Antiqua" w:cs="Book Antiqua"/>
          <w:i/>
          <w:iCs/>
        </w:rPr>
        <w:t>Hepatology</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564-574 [PMID: 28422306 DOI: 10.1002/hep.29219]</w:t>
      </w:r>
    </w:p>
    <w:p w14:paraId="6DBDD3BF" w14:textId="77777777" w:rsidR="00A77B3E" w:rsidRDefault="00000000">
      <w:pPr>
        <w:spacing w:line="360" w:lineRule="auto"/>
        <w:jc w:val="both"/>
      </w:pPr>
      <w:r>
        <w:rPr>
          <w:rFonts w:ascii="Book Antiqua" w:eastAsia="Book Antiqua" w:hAnsi="Book Antiqua" w:cs="Book Antiqua"/>
        </w:rPr>
        <w:t xml:space="preserve">153 </w:t>
      </w:r>
      <w:r>
        <w:rPr>
          <w:rFonts w:ascii="Book Antiqua" w:eastAsia="Book Antiqua" w:hAnsi="Book Antiqua" w:cs="Book Antiqua"/>
          <w:b/>
          <w:bCs/>
        </w:rPr>
        <w:t>Kaps L</w:t>
      </w:r>
      <w:r>
        <w:rPr>
          <w:rFonts w:ascii="Book Antiqua" w:eastAsia="Book Antiqua" w:hAnsi="Book Antiqua" w:cs="Book Antiqua"/>
        </w:rPr>
        <w:t xml:space="preserve">, Lukac L, Michel M, Kremer WM, Hilscher M, Gairing SJ, Galle PR, Schattenberg JM, Wörns MA, Nagel M, Labenz C. Liver Frailty Index for Prediction of Short-Term Rehospitalization in Patients with Liver Cirrhosis. </w:t>
      </w:r>
      <w:r>
        <w:rPr>
          <w:rFonts w:ascii="Book Antiqua" w:eastAsia="Book Antiqua" w:hAnsi="Book Antiqua" w:cs="Book Antiqua"/>
          <w:i/>
          <w:iCs/>
        </w:rPr>
        <w:t>Diagnostics (Basel)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xml:space="preserve"> [PMID: 35626226 DOI: 10.3390/diagnostics12051069]</w:t>
      </w:r>
    </w:p>
    <w:p w14:paraId="26712F23" w14:textId="77777777" w:rsidR="00A77B3E" w:rsidRDefault="00000000">
      <w:pPr>
        <w:spacing w:line="360" w:lineRule="auto"/>
        <w:jc w:val="both"/>
      </w:pPr>
      <w:r>
        <w:rPr>
          <w:rFonts w:ascii="Book Antiqua" w:eastAsia="Book Antiqua" w:hAnsi="Book Antiqua" w:cs="Book Antiqua"/>
        </w:rPr>
        <w:t xml:space="preserve">154 </w:t>
      </w:r>
      <w:r>
        <w:rPr>
          <w:rFonts w:ascii="Book Antiqua" w:eastAsia="Book Antiqua" w:hAnsi="Book Antiqua" w:cs="Book Antiqua"/>
          <w:b/>
          <w:bCs/>
        </w:rPr>
        <w:t>Lai JC</w:t>
      </w:r>
      <w:r>
        <w:rPr>
          <w:rFonts w:ascii="Book Antiqua" w:eastAsia="Book Antiqua" w:hAnsi="Book Antiqua" w:cs="Book Antiqua"/>
        </w:rPr>
        <w:t xml:space="preserve">, Covinsky KE, McCulloch CE, Feng S. The Liver Frailty Index Improves Mortality Prediction of the Subjective Clinician Assessment in Patients With Cirrhosis. </w:t>
      </w:r>
      <w:r>
        <w:rPr>
          <w:rFonts w:ascii="Book Antiqua" w:eastAsia="Book Antiqua" w:hAnsi="Book Antiqua" w:cs="Book Antiqua"/>
          <w:i/>
          <w:iCs/>
        </w:rPr>
        <w:t>Am J Gastroenterol</w:t>
      </w:r>
      <w:r>
        <w:rPr>
          <w:rFonts w:ascii="Book Antiqua" w:eastAsia="Book Antiqua" w:hAnsi="Book Antiqua" w:cs="Book Antiqua"/>
        </w:rPr>
        <w:t xml:space="preserve"> 2018; </w:t>
      </w:r>
      <w:r>
        <w:rPr>
          <w:rFonts w:ascii="Book Antiqua" w:eastAsia="Book Antiqua" w:hAnsi="Book Antiqua" w:cs="Book Antiqua"/>
          <w:b/>
          <w:bCs/>
        </w:rPr>
        <w:t>113</w:t>
      </w:r>
      <w:r>
        <w:rPr>
          <w:rFonts w:ascii="Book Antiqua" w:eastAsia="Book Antiqua" w:hAnsi="Book Antiqua" w:cs="Book Antiqua"/>
        </w:rPr>
        <w:t>: 235-242 [PMID: 29231189 DOI: 10.1038/ajg.2017.443]</w:t>
      </w:r>
    </w:p>
    <w:p w14:paraId="5F2A2928" w14:textId="77777777" w:rsidR="00A77B3E" w:rsidRDefault="00000000">
      <w:pPr>
        <w:spacing w:line="360" w:lineRule="auto"/>
        <w:jc w:val="both"/>
      </w:pPr>
      <w:r>
        <w:rPr>
          <w:rFonts w:ascii="Book Antiqua" w:eastAsia="Book Antiqua" w:hAnsi="Book Antiqua" w:cs="Book Antiqua"/>
        </w:rPr>
        <w:lastRenderedPageBreak/>
        <w:t xml:space="preserve">155 </w:t>
      </w:r>
      <w:r>
        <w:rPr>
          <w:rFonts w:ascii="Book Antiqua" w:eastAsia="Book Antiqua" w:hAnsi="Book Antiqua" w:cs="Book Antiqua"/>
          <w:b/>
          <w:bCs/>
        </w:rPr>
        <w:t>Siyu L</w:t>
      </w:r>
      <w:r>
        <w:rPr>
          <w:rFonts w:ascii="Book Antiqua" w:eastAsia="Book Antiqua" w:hAnsi="Book Antiqua" w:cs="Book Antiqua"/>
        </w:rPr>
        <w:t xml:space="preserve">, Yuan Y, Ran A, Minyan L. Frailty as tested by the Liver Frailty Index in out-patient patients with cirrhosis in China: a cross-sectional study. </w:t>
      </w:r>
      <w:r>
        <w:rPr>
          <w:rFonts w:ascii="Book Antiqua" w:eastAsia="Book Antiqua" w:hAnsi="Book Antiqua" w:cs="Book Antiqua"/>
          <w:i/>
          <w:iCs/>
        </w:rPr>
        <w:t>Eur J Gastroenterol Hepatol</w:t>
      </w:r>
      <w:r>
        <w:rPr>
          <w:rFonts w:ascii="Book Antiqua" w:eastAsia="Book Antiqua" w:hAnsi="Book Antiqua" w:cs="Book Antiqua"/>
        </w:rPr>
        <w:t xml:space="preserve"> 2023; </w:t>
      </w:r>
      <w:r>
        <w:rPr>
          <w:rFonts w:ascii="Book Antiqua" w:eastAsia="Book Antiqua" w:hAnsi="Book Antiqua" w:cs="Book Antiqua"/>
          <w:b/>
          <w:bCs/>
        </w:rPr>
        <w:t>35</w:t>
      </w:r>
      <w:r>
        <w:rPr>
          <w:rFonts w:ascii="Book Antiqua" w:eastAsia="Book Antiqua" w:hAnsi="Book Antiqua" w:cs="Book Antiqua"/>
        </w:rPr>
        <w:t>: 440-444 [PMID: 36538009 DOI: 10.1097/MEG.0000000000002502]</w:t>
      </w:r>
    </w:p>
    <w:p w14:paraId="6F79BC65" w14:textId="77777777" w:rsidR="00A77B3E" w:rsidRDefault="00000000">
      <w:pPr>
        <w:spacing w:line="360" w:lineRule="auto"/>
        <w:jc w:val="both"/>
      </w:pPr>
      <w:r>
        <w:rPr>
          <w:rFonts w:ascii="Book Antiqua" w:eastAsia="Book Antiqua" w:hAnsi="Book Antiqua" w:cs="Book Antiqua"/>
        </w:rPr>
        <w:t xml:space="preserve">156 </w:t>
      </w:r>
      <w:r>
        <w:rPr>
          <w:rFonts w:ascii="Book Antiqua" w:eastAsia="Book Antiqua" w:hAnsi="Book Antiqua" w:cs="Book Antiqua"/>
          <w:b/>
          <w:bCs/>
        </w:rPr>
        <w:t>Xu CQ</w:t>
      </w:r>
      <w:r>
        <w:rPr>
          <w:rFonts w:ascii="Book Antiqua" w:eastAsia="Book Antiqua" w:hAnsi="Book Antiqua" w:cs="Book Antiqua"/>
        </w:rPr>
        <w:t xml:space="preserve">, Yao F, Mohamad Y, Wong R, Kent D, Seetharaman S, Srisengfa Y, Lai JC. Evaluating the Associations Between the Liver Frailty Index and Karnofsky Performance Status With Waitlist Mortality. </w:t>
      </w:r>
      <w:r>
        <w:rPr>
          <w:rFonts w:ascii="Book Antiqua" w:eastAsia="Book Antiqua" w:hAnsi="Book Antiqua" w:cs="Book Antiqua"/>
          <w:i/>
          <w:iCs/>
        </w:rPr>
        <w:t>Transplant Direct</w:t>
      </w:r>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e651 [PMID: 33437866 DOI: 10.1097/TXD.0000000000001097]</w:t>
      </w:r>
    </w:p>
    <w:p w14:paraId="2C3D58DE" w14:textId="083C7DB8" w:rsidR="00A77B3E" w:rsidRDefault="00000000">
      <w:pPr>
        <w:spacing w:line="360" w:lineRule="auto"/>
        <w:jc w:val="both"/>
      </w:pPr>
      <w:r>
        <w:rPr>
          <w:rFonts w:ascii="Book Antiqua" w:eastAsia="Book Antiqua" w:hAnsi="Book Antiqua" w:cs="Book Antiqua"/>
        </w:rPr>
        <w:t xml:space="preserve">157 </w:t>
      </w:r>
      <w:r>
        <w:rPr>
          <w:rFonts w:ascii="Book Antiqua" w:eastAsia="Book Antiqua" w:hAnsi="Book Antiqua" w:cs="Book Antiqua"/>
          <w:b/>
          <w:bCs/>
        </w:rPr>
        <w:t>Dunn MA</w:t>
      </w:r>
      <w:r>
        <w:rPr>
          <w:rFonts w:ascii="Book Antiqua" w:eastAsia="Book Antiqua" w:hAnsi="Book Antiqua" w:cs="Book Antiqua"/>
        </w:rPr>
        <w:t xml:space="preserve">, Josbeno DA, Schmotzer AR, Tevar AD, DiMartini AF, Landsittel DP, Delitto A. The gap between clinically assessed physical performance and objective physical activity in liver transplant candidates. </w:t>
      </w:r>
      <w:r>
        <w:rPr>
          <w:rFonts w:ascii="Book Antiqua" w:eastAsia="Book Antiqua" w:hAnsi="Book Antiqua" w:cs="Book Antiqua"/>
          <w:i/>
          <w:iCs/>
        </w:rPr>
        <w:t>Liver Transpl</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1324-1332 [PMID: 27348200 DOI: 10.1002/</w:t>
      </w:r>
      <w:r w:rsidR="00202900">
        <w:rPr>
          <w:rFonts w:ascii="Book Antiqua" w:eastAsia="Book Antiqua" w:hAnsi="Book Antiqua" w:cs="Book Antiqua"/>
        </w:rPr>
        <w:t>l</w:t>
      </w:r>
      <w:r>
        <w:rPr>
          <w:rFonts w:ascii="Book Antiqua" w:eastAsia="Book Antiqua" w:hAnsi="Book Antiqua" w:cs="Book Antiqua"/>
        </w:rPr>
        <w:t>t.24506]</w:t>
      </w:r>
    </w:p>
    <w:p w14:paraId="4886FEF6" w14:textId="77777777" w:rsidR="00A77B3E" w:rsidRDefault="00000000">
      <w:pPr>
        <w:spacing w:line="360" w:lineRule="auto"/>
        <w:jc w:val="both"/>
      </w:pPr>
      <w:r>
        <w:rPr>
          <w:rFonts w:ascii="Book Antiqua" w:eastAsia="Book Antiqua" w:hAnsi="Book Antiqua" w:cs="Book Antiqua"/>
        </w:rPr>
        <w:t xml:space="preserve">158 </w:t>
      </w:r>
      <w:r>
        <w:rPr>
          <w:rFonts w:ascii="Book Antiqua" w:eastAsia="Book Antiqua" w:hAnsi="Book Antiqua" w:cs="Book Antiqua"/>
          <w:b/>
          <w:bCs/>
        </w:rPr>
        <w:t>Farrugia MA</w:t>
      </w:r>
      <w:r>
        <w:rPr>
          <w:rFonts w:ascii="Book Antiqua" w:eastAsia="Book Antiqua" w:hAnsi="Book Antiqua" w:cs="Book Antiqua"/>
        </w:rPr>
        <w:t xml:space="preserve">, Le Garf S, Chierici A, Piche T, Gual P, Iannelli A, Anty R. Therapeutic Physical Exercise Programs in the Context of NASH Cirrhosis and Liver Transplantation: A Systematic Review. </w:t>
      </w:r>
      <w:r>
        <w:rPr>
          <w:rFonts w:ascii="Book Antiqua" w:eastAsia="Book Antiqua" w:hAnsi="Book Antiqua" w:cs="Book Antiqua"/>
          <w:i/>
          <w:iCs/>
        </w:rPr>
        <w:t>Metabolites</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xml:space="preserve"> [PMID: 36984770 DOI: 10.3390/metabo13030330]</w:t>
      </w:r>
    </w:p>
    <w:p w14:paraId="7DEFF3B0" w14:textId="5572B3A2" w:rsidR="00A77B3E" w:rsidRDefault="00000000">
      <w:pPr>
        <w:spacing w:line="360" w:lineRule="auto"/>
        <w:jc w:val="both"/>
      </w:pPr>
      <w:r>
        <w:rPr>
          <w:rFonts w:ascii="Book Antiqua" w:eastAsia="Book Antiqua" w:hAnsi="Book Antiqua" w:cs="Book Antiqua"/>
        </w:rPr>
        <w:t xml:space="preserve">159 </w:t>
      </w:r>
      <w:r>
        <w:rPr>
          <w:rFonts w:ascii="Book Antiqua" w:eastAsia="Book Antiqua" w:hAnsi="Book Antiqua" w:cs="Book Antiqua"/>
          <w:b/>
          <w:bCs/>
        </w:rPr>
        <w:t>Duarte-Rojo A</w:t>
      </w:r>
      <w:r>
        <w:rPr>
          <w:rFonts w:ascii="Book Antiqua" w:eastAsia="Book Antiqua" w:hAnsi="Book Antiqua" w:cs="Book Antiqua"/>
        </w:rPr>
        <w:t xml:space="preserve">, Ruiz-Margáin A, Montaño-Loza AJ, Macías-Rodríguez RU, Ferrando A, Kim WR. Exercise and physical activity for patients with end-stage liver disease: Improving functional status and sarcopenia while on the transplant waiting list. </w:t>
      </w:r>
      <w:r>
        <w:rPr>
          <w:rFonts w:ascii="Book Antiqua" w:eastAsia="Book Antiqua" w:hAnsi="Book Antiqua" w:cs="Book Antiqua"/>
          <w:i/>
          <w:iCs/>
        </w:rPr>
        <w:t>Liver Transpl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122-139 [PMID: 29024353 DOI: 10.1002/</w:t>
      </w:r>
      <w:r w:rsidR="00202900">
        <w:rPr>
          <w:rFonts w:ascii="Book Antiqua" w:eastAsia="Book Antiqua" w:hAnsi="Book Antiqua" w:cs="Book Antiqua"/>
        </w:rPr>
        <w:t>l</w:t>
      </w:r>
      <w:r>
        <w:rPr>
          <w:rFonts w:ascii="Book Antiqua" w:eastAsia="Book Antiqua" w:hAnsi="Book Antiqua" w:cs="Book Antiqua"/>
        </w:rPr>
        <w:t>t.24958]</w:t>
      </w:r>
    </w:p>
    <w:p w14:paraId="79649C59" w14:textId="77777777" w:rsidR="00A77B3E" w:rsidRDefault="00000000">
      <w:pPr>
        <w:spacing w:line="360" w:lineRule="auto"/>
        <w:jc w:val="both"/>
      </w:pPr>
      <w:r>
        <w:rPr>
          <w:rFonts w:ascii="Book Antiqua" w:eastAsia="Book Antiqua" w:hAnsi="Book Antiqua" w:cs="Book Antiqua"/>
        </w:rPr>
        <w:t xml:space="preserve">160 </w:t>
      </w:r>
      <w:r>
        <w:rPr>
          <w:rFonts w:ascii="Book Antiqua" w:eastAsia="Book Antiqua" w:hAnsi="Book Antiqua" w:cs="Book Antiqua"/>
          <w:b/>
          <w:bCs/>
        </w:rPr>
        <w:t>Morkane CM</w:t>
      </w:r>
      <w:r>
        <w:rPr>
          <w:rFonts w:ascii="Book Antiqua" w:eastAsia="Book Antiqua" w:hAnsi="Book Antiqua" w:cs="Book Antiqua"/>
        </w:rPr>
        <w:t xml:space="preserve">, Kearney O, Bruce DA, Melikian CN, Martin DS. An Outpatient Hospital-based Exercise Training Program for Patients With Cirrhotic Liver Disease Awaiting Transplantation: A Feasibility Trial. </w:t>
      </w:r>
      <w:r>
        <w:rPr>
          <w:rFonts w:ascii="Book Antiqua" w:eastAsia="Book Antiqua" w:hAnsi="Book Antiqua" w:cs="Book Antiqua"/>
          <w:i/>
          <w:iCs/>
        </w:rPr>
        <w:t>Transplantation</w:t>
      </w:r>
      <w:r>
        <w:rPr>
          <w:rFonts w:ascii="Book Antiqua" w:eastAsia="Book Antiqua" w:hAnsi="Book Antiqua" w:cs="Book Antiqua"/>
        </w:rPr>
        <w:t xml:space="preserve"> 2020; </w:t>
      </w:r>
      <w:r>
        <w:rPr>
          <w:rFonts w:ascii="Book Antiqua" w:eastAsia="Book Antiqua" w:hAnsi="Book Antiqua" w:cs="Book Antiqua"/>
          <w:b/>
          <w:bCs/>
        </w:rPr>
        <w:t>104</w:t>
      </w:r>
      <w:r>
        <w:rPr>
          <w:rFonts w:ascii="Book Antiqua" w:eastAsia="Book Antiqua" w:hAnsi="Book Antiqua" w:cs="Book Antiqua"/>
        </w:rPr>
        <w:t>: 97-103 [PMID: 31205265 DOI: 10.1097/TP.0000000000002803]</w:t>
      </w:r>
    </w:p>
    <w:p w14:paraId="23CEF473" w14:textId="77777777" w:rsidR="00A77B3E" w:rsidRDefault="00000000">
      <w:pPr>
        <w:spacing w:line="360" w:lineRule="auto"/>
        <w:jc w:val="both"/>
      </w:pPr>
      <w:r>
        <w:rPr>
          <w:rFonts w:ascii="Book Antiqua" w:eastAsia="Book Antiqua" w:hAnsi="Book Antiqua" w:cs="Book Antiqua"/>
        </w:rPr>
        <w:t xml:space="preserve">161 </w:t>
      </w:r>
      <w:r>
        <w:rPr>
          <w:rFonts w:ascii="Book Antiqua" w:eastAsia="Book Antiqua" w:hAnsi="Book Antiqua" w:cs="Book Antiqua"/>
          <w:b/>
          <w:bCs/>
        </w:rPr>
        <w:t>Williams FR</w:t>
      </w:r>
      <w:r>
        <w:rPr>
          <w:rFonts w:ascii="Book Antiqua" w:eastAsia="Book Antiqua" w:hAnsi="Book Antiqua" w:cs="Book Antiqua"/>
        </w:rPr>
        <w:t xml:space="preserve">, Berzigotti A, Lord JM, Lai JC, Armstrong MJ. Review article: impact of exercise on physical frailty in patients with chronic liver disease. </w:t>
      </w:r>
      <w:r>
        <w:rPr>
          <w:rFonts w:ascii="Book Antiqua" w:eastAsia="Book Antiqua" w:hAnsi="Book Antiqua" w:cs="Book Antiqua"/>
          <w:i/>
          <w:iCs/>
        </w:rPr>
        <w:t>Aliment Pharmacol Ther</w:t>
      </w:r>
      <w:r>
        <w:rPr>
          <w:rFonts w:ascii="Book Antiqua" w:eastAsia="Book Antiqua" w:hAnsi="Book Antiqua" w:cs="Book Antiqua"/>
        </w:rPr>
        <w:t xml:space="preserve"> 2019; </w:t>
      </w:r>
      <w:r>
        <w:rPr>
          <w:rFonts w:ascii="Book Antiqua" w:eastAsia="Book Antiqua" w:hAnsi="Book Antiqua" w:cs="Book Antiqua"/>
          <w:b/>
          <w:bCs/>
        </w:rPr>
        <w:t>50</w:t>
      </w:r>
      <w:r>
        <w:rPr>
          <w:rFonts w:ascii="Book Antiqua" w:eastAsia="Book Antiqua" w:hAnsi="Book Antiqua" w:cs="Book Antiqua"/>
        </w:rPr>
        <w:t>: 988-1000 [PMID: 31502264 DOI: 10.1111/apt.15491]</w:t>
      </w:r>
    </w:p>
    <w:p w14:paraId="5584ABD4" w14:textId="77777777" w:rsidR="00A77B3E" w:rsidRDefault="00000000">
      <w:pPr>
        <w:spacing w:line="360" w:lineRule="auto"/>
        <w:jc w:val="both"/>
      </w:pPr>
      <w:r>
        <w:rPr>
          <w:rFonts w:ascii="Book Antiqua" w:eastAsia="Book Antiqua" w:hAnsi="Book Antiqua" w:cs="Book Antiqua"/>
        </w:rPr>
        <w:t xml:space="preserve">162 </w:t>
      </w:r>
      <w:r>
        <w:rPr>
          <w:rFonts w:ascii="Book Antiqua" w:eastAsia="Book Antiqua" w:hAnsi="Book Antiqua" w:cs="Book Antiqua"/>
          <w:b/>
          <w:bCs/>
        </w:rPr>
        <w:t>West J</w:t>
      </w:r>
      <w:r>
        <w:rPr>
          <w:rFonts w:ascii="Book Antiqua" w:eastAsia="Book Antiqua" w:hAnsi="Book Antiqua" w:cs="Book Antiqua"/>
        </w:rPr>
        <w:t xml:space="preserve">, Gow PJ, Testro A, Chapman B, Sinclair M. Exercise physiology in cirrhosis and the potential benefits of exercise interventions: A review. </w:t>
      </w:r>
      <w:r>
        <w:rPr>
          <w:rFonts w:ascii="Book Antiqua" w:eastAsia="Book Antiqua" w:hAnsi="Book Antiqua" w:cs="Book Antiqua"/>
          <w:i/>
          <w:iCs/>
        </w:rPr>
        <w:t>J Gastroenterol Hepatol</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2687-2705 [PMID: 33638197 DOI: 10.1111/jgh.15474]</w:t>
      </w:r>
    </w:p>
    <w:p w14:paraId="5DC0CBDD" w14:textId="77777777" w:rsidR="00A77B3E" w:rsidRDefault="00000000">
      <w:pPr>
        <w:spacing w:line="360" w:lineRule="auto"/>
        <w:jc w:val="both"/>
      </w:pPr>
      <w:r>
        <w:rPr>
          <w:rFonts w:ascii="Book Antiqua" w:eastAsia="Book Antiqua" w:hAnsi="Book Antiqua" w:cs="Book Antiqua"/>
        </w:rPr>
        <w:lastRenderedPageBreak/>
        <w:t xml:space="preserve">163 </w:t>
      </w:r>
      <w:r>
        <w:rPr>
          <w:rFonts w:ascii="Book Antiqua" w:eastAsia="Book Antiqua" w:hAnsi="Book Antiqua" w:cs="Book Antiqua"/>
          <w:b/>
          <w:bCs/>
        </w:rPr>
        <w:t>Yildirim M</w:t>
      </w:r>
      <w:r>
        <w:rPr>
          <w:rFonts w:ascii="Book Antiqua" w:eastAsia="Book Antiqua" w:hAnsi="Book Antiqua" w:cs="Book Antiqua"/>
        </w:rPr>
        <w:t xml:space="preserve">. Falls in Patients With Liver Cirrhosis. </w:t>
      </w:r>
      <w:r>
        <w:rPr>
          <w:rFonts w:ascii="Book Antiqua" w:eastAsia="Book Antiqua" w:hAnsi="Book Antiqua" w:cs="Book Antiqua"/>
          <w:i/>
          <w:iCs/>
        </w:rPr>
        <w:t>Gastroenterol Nurs</w:t>
      </w:r>
      <w:r>
        <w:rPr>
          <w:rFonts w:ascii="Book Antiqua" w:eastAsia="Book Antiqua" w:hAnsi="Book Antiqua" w:cs="Book Antiqua"/>
        </w:rPr>
        <w:t xml:space="preserve"> 2017; </w:t>
      </w:r>
      <w:r>
        <w:rPr>
          <w:rFonts w:ascii="Book Antiqua" w:eastAsia="Book Antiqua" w:hAnsi="Book Antiqua" w:cs="Book Antiqua"/>
          <w:b/>
          <w:bCs/>
        </w:rPr>
        <w:t>40</w:t>
      </w:r>
      <w:r>
        <w:rPr>
          <w:rFonts w:ascii="Book Antiqua" w:eastAsia="Book Antiqua" w:hAnsi="Book Antiqua" w:cs="Book Antiqua"/>
        </w:rPr>
        <w:t>: 306-310 [PMID: 28125428 DOI: 10.1097/SGA.0000000000000145]</w:t>
      </w:r>
    </w:p>
    <w:p w14:paraId="4859D40C" w14:textId="77777777" w:rsidR="00A77B3E" w:rsidRDefault="00000000">
      <w:pPr>
        <w:spacing w:line="360" w:lineRule="auto"/>
        <w:jc w:val="both"/>
      </w:pPr>
      <w:r>
        <w:rPr>
          <w:rFonts w:ascii="Book Antiqua" w:eastAsia="Book Antiqua" w:hAnsi="Book Antiqua" w:cs="Book Antiqua"/>
        </w:rPr>
        <w:t xml:space="preserve">164 </w:t>
      </w:r>
      <w:r>
        <w:rPr>
          <w:rFonts w:ascii="Book Antiqua" w:eastAsia="Book Antiqua" w:hAnsi="Book Antiqua" w:cs="Book Antiqua"/>
          <w:b/>
          <w:bCs/>
        </w:rPr>
        <w:t>Lai JC</w:t>
      </w:r>
      <w:r>
        <w:rPr>
          <w:rFonts w:ascii="Book Antiqua" w:eastAsia="Book Antiqua" w:hAnsi="Book Antiqua" w:cs="Book Antiqua"/>
        </w:rPr>
        <w:t xml:space="preserve">, Sonnenday CJ, Tapper EB, Duarte-Rojo A, Dunn MA, Bernal W, Carey EJ, Dasarathy S, Kamath BM, Kappus MR, Montano-Loza AJ, Nagai S, Tandon P. Frailty in liver transplantation: An expert opinion statement from the American Society of Transplantation Liver and Intestinal Community of Practice. </w:t>
      </w:r>
      <w:r>
        <w:rPr>
          <w:rFonts w:ascii="Book Antiqua" w:eastAsia="Book Antiqua" w:hAnsi="Book Antiqua" w:cs="Book Antiqua"/>
          <w:i/>
          <w:iCs/>
        </w:rPr>
        <w:t>Am J Transplant</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1896-1906 [PMID: 30980701 DOI: 10.1111/ajt.15392]</w:t>
      </w:r>
    </w:p>
    <w:p w14:paraId="3928A661" w14:textId="77777777" w:rsidR="00A77B3E" w:rsidRDefault="00000000">
      <w:pPr>
        <w:spacing w:line="360" w:lineRule="auto"/>
        <w:jc w:val="both"/>
      </w:pPr>
      <w:r>
        <w:rPr>
          <w:rFonts w:ascii="Book Antiqua" w:eastAsia="Book Antiqua" w:hAnsi="Book Antiqua" w:cs="Book Antiqua"/>
        </w:rPr>
        <w:t xml:space="preserve">165 </w:t>
      </w:r>
      <w:r>
        <w:rPr>
          <w:rFonts w:ascii="Book Antiqua" w:eastAsia="Book Antiqua" w:hAnsi="Book Antiqua" w:cs="Book Antiqua"/>
          <w:b/>
          <w:bCs/>
        </w:rPr>
        <w:t>Ni Lochlainn M</w:t>
      </w:r>
      <w:r>
        <w:rPr>
          <w:rFonts w:ascii="Book Antiqua" w:eastAsia="Book Antiqua" w:hAnsi="Book Antiqua" w:cs="Book Antiqua"/>
        </w:rPr>
        <w:t xml:space="preserve">, Cox NJ, Wilson T, Hayhoe RPG, Ramsay SE, Granic A, Isanejad M, Roberts HC, Wilson D, Welch C, Hurst C, Atkins JL, Mendonça N, Horner K, Tuttiett ER, Morgan Y, Heslop P, Williams EA, Steves CJ, Greig C, Draper J, Corish CA, Welch A, Witham MD, Sayer AA, Robinson S. Nutrition and Frailty: Opportunities for Prevention and Treatment. </w:t>
      </w:r>
      <w:r>
        <w:rPr>
          <w:rFonts w:ascii="Book Antiqua" w:eastAsia="Book Antiqua" w:hAnsi="Book Antiqua" w:cs="Book Antiqua"/>
          <w:i/>
          <w:iCs/>
        </w:rPr>
        <w:t>Nutrients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34371858 DOI: 10.3390/nu13072349]</w:t>
      </w:r>
    </w:p>
    <w:p w14:paraId="67839ECB" w14:textId="77777777" w:rsidR="00A77B3E" w:rsidRDefault="00000000">
      <w:pPr>
        <w:spacing w:line="360" w:lineRule="auto"/>
        <w:jc w:val="both"/>
      </w:pPr>
      <w:r>
        <w:rPr>
          <w:rFonts w:ascii="Book Antiqua" w:eastAsia="Book Antiqua" w:hAnsi="Book Antiqua" w:cs="Book Antiqua"/>
        </w:rPr>
        <w:t xml:space="preserve">166 </w:t>
      </w:r>
      <w:r>
        <w:rPr>
          <w:rFonts w:ascii="Book Antiqua" w:eastAsia="Book Antiqua" w:hAnsi="Book Antiqua" w:cs="Book Antiqua"/>
          <w:b/>
          <w:bCs/>
        </w:rPr>
        <w:t>Meena BL</w:t>
      </w:r>
      <w:r>
        <w:rPr>
          <w:rFonts w:ascii="Book Antiqua" w:eastAsia="Book Antiqua" w:hAnsi="Book Antiqua" w:cs="Book Antiqua"/>
        </w:rPr>
        <w:t xml:space="preserve">, Taneja S, Tandon P, Sahni N, Soundararajan R, Gorsi U, De A, Verma N, Premkumar M, Duseja A, Dhiman RK, Singh V. Home-based intensive nutrition therapy improves frailty and sarcopenia in patients with decompensated cirrhosis: A randomized clinical trial. </w:t>
      </w:r>
      <w:r>
        <w:rPr>
          <w:rFonts w:ascii="Book Antiqua" w:eastAsia="Book Antiqua" w:hAnsi="Book Antiqua" w:cs="Book Antiqua"/>
          <w:i/>
          <w:iCs/>
        </w:rPr>
        <w:t>J Gastroenterol Hepatol</w:t>
      </w:r>
      <w:r>
        <w:rPr>
          <w:rFonts w:ascii="Book Antiqua" w:eastAsia="Book Antiqua" w:hAnsi="Book Antiqua" w:cs="Book Antiqua"/>
        </w:rPr>
        <w:t xml:space="preserve"> 2023; </w:t>
      </w:r>
      <w:r>
        <w:rPr>
          <w:rFonts w:ascii="Book Antiqua" w:eastAsia="Book Antiqua" w:hAnsi="Book Antiqua" w:cs="Book Antiqua"/>
          <w:b/>
          <w:bCs/>
        </w:rPr>
        <w:t>38</w:t>
      </w:r>
      <w:r>
        <w:rPr>
          <w:rFonts w:ascii="Book Antiqua" w:eastAsia="Book Antiqua" w:hAnsi="Book Antiqua" w:cs="Book Antiqua"/>
        </w:rPr>
        <w:t>: 210-218 [PMID: 36268614 DOI: 10.1111/jgh.16035]</w:t>
      </w:r>
    </w:p>
    <w:p w14:paraId="3F6FBD7E" w14:textId="77777777" w:rsidR="00A77B3E" w:rsidRDefault="00000000">
      <w:pPr>
        <w:spacing w:line="360" w:lineRule="auto"/>
        <w:jc w:val="both"/>
      </w:pPr>
      <w:r>
        <w:rPr>
          <w:rFonts w:ascii="Book Antiqua" w:eastAsia="Book Antiqua" w:hAnsi="Book Antiqua" w:cs="Book Antiqua"/>
        </w:rPr>
        <w:t xml:space="preserve">167 </w:t>
      </w:r>
      <w:r>
        <w:rPr>
          <w:rFonts w:ascii="Book Antiqua" w:eastAsia="Book Antiqua" w:hAnsi="Book Antiqua" w:cs="Book Antiqua"/>
          <w:b/>
          <w:bCs/>
        </w:rPr>
        <w:t>Santa Mina D</w:t>
      </w:r>
      <w:r>
        <w:rPr>
          <w:rFonts w:ascii="Book Antiqua" w:eastAsia="Book Antiqua" w:hAnsi="Book Antiqua" w:cs="Book Antiqua"/>
        </w:rPr>
        <w:t xml:space="preserve">, van Rooijen SJ, Minnella EM, Alibhai SMH, Brahmbhatt P, Dalton SO, Gillis C, Grocott MPW, Howell D, Randall IM, Sabiston CM, Silver JK, Slooter G, West M, Jack S, Carli F. Multiphasic Prehabilitation Across the Cancer Continuum: A Narrative Review and Conceptual Framework. </w:t>
      </w:r>
      <w:r>
        <w:rPr>
          <w:rFonts w:ascii="Book Antiqua" w:eastAsia="Book Antiqua" w:hAnsi="Book Antiqua" w:cs="Book Antiqua"/>
          <w:i/>
          <w:iCs/>
        </w:rPr>
        <w:t>Front Oncol</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598425 [PMID: 33505914 DOI: 10.3389/fonc.2020.598425]</w:t>
      </w:r>
    </w:p>
    <w:p w14:paraId="3CC56C41" w14:textId="77777777" w:rsidR="00A77B3E" w:rsidRDefault="00000000">
      <w:pPr>
        <w:spacing w:line="360" w:lineRule="auto"/>
        <w:jc w:val="both"/>
      </w:pPr>
      <w:r>
        <w:rPr>
          <w:rFonts w:ascii="Book Antiqua" w:eastAsia="Book Antiqua" w:hAnsi="Book Antiqua" w:cs="Book Antiqua"/>
        </w:rPr>
        <w:t xml:space="preserve">168 </w:t>
      </w:r>
      <w:r>
        <w:rPr>
          <w:rFonts w:ascii="Book Antiqua" w:eastAsia="Book Antiqua" w:hAnsi="Book Antiqua" w:cs="Book Antiqua"/>
          <w:b/>
          <w:bCs/>
        </w:rPr>
        <w:t>Volk ML</w:t>
      </w:r>
      <w:r>
        <w:rPr>
          <w:rFonts w:ascii="Book Antiqua" w:eastAsia="Book Antiqua" w:hAnsi="Book Antiqua" w:cs="Book Antiqua"/>
        </w:rPr>
        <w:t xml:space="preserve">, Sonnenday C. Patient-centered liver transplantation. </w:t>
      </w:r>
      <w:r>
        <w:rPr>
          <w:rFonts w:ascii="Book Antiqua" w:eastAsia="Book Antiqua" w:hAnsi="Book Antiqua" w:cs="Book Antiqua"/>
          <w:i/>
          <w:iCs/>
        </w:rPr>
        <w:t>Clin Liver Dis (Hoboken)</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24-27 [PMID: 31041058 DOI: 10.1002/cld.564]</w:t>
      </w:r>
    </w:p>
    <w:p w14:paraId="7CD6DF83" w14:textId="77777777" w:rsidR="00A77B3E" w:rsidRDefault="00000000">
      <w:pPr>
        <w:spacing w:line="360" w:lineRule="auto"/>
        <w:jc w:val="both"/>
      </w:pPr>
      <w:r>
        <w:rPr>
          <w:rFonts w:ascii="Book Antiqua" w:eastAsia="Book Antiqua" w:hAnsi="Book Antiqua" w:cs="Book Antiqua"/>
        </w:rPr>
        <w:t xml:space="preserve">169 </w:t>
      </w:r>
      <w:r>
        <w:rPr>
          <w:rFonts w:ascii="Book Antiqua" w:eastAsia="Book Antiqua" w:hAnsi="Book Antiqua" w:cs="Book Antiqua"/>
          <w:b/>
          <w:bCs/>
        </w:rPr>
        <w:t>Gurlit S</w:t>
      </w:r>
      <w:r>
        <w:rPr>
          <w:rFonts w:ascii="Book Antiqua" w:eastAsia="Book Antiqua" w:hAnsi="Book Antiqua" w:cs="Book Antiqua"/>
        </w:rPr>
        <w:t xml:space="preserve">, Gogol M. Prehabilitation is better than cure. </w:t>
      </w:r>
      <w:r>
        <w:rPr>
          <w:rFonts w:ascii="Book Antiqua" w:eastAsia="Book Antiqua" w:hAnsi="Book Antiqua" w:cs="Book Antiqua"/>
          <w:i/>
          <w:iCs/>
        </w:rPr>
        <w:t>Curr Opin Anaesthesiol</w:t>
      </w:r>
      <w:r>
        <w:rPr>
          <w:rFonts w:ascii="Book Antiqua" w:eastAsia="Book Antiqua" w:hAnsi="Book Antiqua" w:cs="Book Antiqua"/>
        </w:rPr>
        <w:t xml:space="preserve"> 2019; </w:t>
      </w:r>
      <w:r>
        <w:rPr>
          <w:rFonts w:ascii="Book Antiqua" w:eastAsia="Book Antiqua" w:hAnsi="Book Antiqua" w:cs="Book Antiqua"/>
          <w:b/>
          <w:bCs/>
        </w:rPr>
        <w:t>32</w:t>
      </w:r>
      <w:r>
        <w:rPr>
          <w:rFonts w:ascii="Book Antiqua" w:eastAsia="Book Antiqua" w:hAnsi="Book Antiqua" w:cs="Book Antiqua"/>
        </w:rPr>
        <w:t>: 108-115 [PMID: 30507681 DOI: 10.1097/ACO.0000000000000678]</w:t>
      </w:r>
    </w:p>
    <w:p w14:paraId="5A49A5FD" w14:textId="77777777" w:rsidR="00A77B3E" w:rsidRDefault="00000000">
      <w:pPr>
        <w:spacing w:line="360" w:lineRule="auto"/>
        <w:jc w:val="both"/>
      </w:pPr>
      <w:r>
        <w:rPr>
          <w:rFonts w:ascii="Book Antiqua" w:eastAsia="Book Antiqua" w:hAnsi="Book Antiqua" w:cs="Book Antiqua"/>
        </w:rPr>
        <w:t xml:space="preserve">170 </w:t>
      </w:r>
      <w:r>
        <w:rPr>
          <w:rFonts w:ascii="Book Antiqua" w:eastAsia="Book Antiqua" w:hAnsi="Book Antiqua" w:cs="Book Antiqua"/>
          <w:b/>
          <w:bCs/>
        </w:rPr>
        <w:t>Jetten WD</w:t>
      </w:r>
      <w:r>
        <w:rPr>
          <w:rFonts w:ascii="Book Antiqua" w:eastAsia="Book Antiqua" w:hAnsi="Book Antiqua" w:cs="Book Antiqua"/>
        </w:rPr>
        <w:t xml:space="preserve">, Hogenbirk RNM, Van Meeteren NLU, Cuperus FJC, Klaase JM, De Jong R. Physical Effects, Safety and Feasibility of Prehabilitation in Patients Awaiting </w:t>
      </w:r>
      <w:r>
        <w:rPr>
          <w:rFonts w:ascii="Book Antiqua" w:eastAsia="Book Antiqua" w:hAnsi="Book Antiqua" w:cs="Book Antiqua"/>
        </w:rPr>
        <w:lastRenderedPageBreak/>
        <w:t xml:space="preserve">Orthotopic Liver Transplantation, a Systematic Review. </w:t>
      </w:r>
      <w:r>
        <w:rPr>
          <w:rFonts w:ascii="Book Antiqua" w:eastAsia="Book Antiqua" w:hAnsi="Book Antiqua" w:cs="Book Antiqua"/>
          <w:i/>
          <w:iCs/>
        </w:rPr>
        <w:t>Transpl Int</w:t>
      </w:r>
      <w:r>
        <w:rPr>
          <w:rFonts w:ascii="Book Antiqua" w:eastAsia="Book Antiqua" w:hAnsi="Book Antiqua" w:cs="Book Antiqua"/>
        </w:rPr>
        <w:t xml:space="preserve"> 2022; </w:t>
      </w:r>
      <w:r>
        <w:rPr>
          <w:rFonts w:ascii="Book Antiqua" w:eastAsia="Book Antiqua" w:hAnsi="Book Antiqua" w:cs="Book Antiqua"/>
          <w:b/>
          <w:bCs/>
        </w:rPr>
        <w:t>35</w:t>
      </w:r>
      <w:r>
        <w:rPr>
          <w:rFonts w:ascii="Book Antiqua" w:eastAsia="Book Antiqua" w:hAnsi="Book Antiqua" w:cs="Book Antiqua"/>
        </w:rPr>
        <w:t>: 10330 [PMID: 36157271 DOI: 10.3389/ti.2022.10330]</w:t>
      </w:r>
    </w:p>
    <w:p w14:paraId="5671CF6C" w14:textId="77777777" w:rsidR="00A77B3E" w:rsidRDefault="00000000">
      <w:pPr>
        <w:spacing w:line="360" w:lineRule="auto"/>
        <w:jc w:val="both"/>
      </w:pPr>
      <w:r>
        <w:rPr>
          <w:rFonts w:ascii="Book Antiqua" w:eastAsia="Book Antiqua" w:hAnsi="Book Antiqua" w:cs="Book Antiqua"/>
        </w:rPr>
        <w:t xml:space="preserve">171 </w:t>
      </w:r>
      <w:r>
        <w:rPr>
          <w:rFonts w:ascii="Book Antiqua" w:eastAsia="Book Antiqua" w:hAnsi="Book Antiqua" w:cs="Book Antiqua"/>
          <w:b/>
          <w:bCs/>
        </w:rPr>
        <w:t>Al-Judaibi B</w:t>
      </w:r>
      <w:r>
        <w:rPr>
          <w:rFonts w:ascii="Book Antiqua" w:eastAsia="Book Antiqua" w:hAnsi="Book Antiqua" w:cs="Book Antiqua"/>
        </w:rPr>
        <w:t xml:space="preserve">, Alqalami I, Sey M, Qumosani K, Howes N, Sinclair L, Chandok N, Eddin AH, Hernandez-Alejandro R, Marotta P, Teriaky A. Exercise Training for Liver Transplant Candidates. </w:t>
      </w:r>
      <w:r>
        <w:rPr>
          <w:rFonts w:ascii="Book Antiqua" w:eastAsia="Book Antiqua" w:hAnsi="Book Antiqua" w:cs="Book Antiqua"/>
          <w:i/>
          <w:iCs/>
        </w:rPr>
        <w:t>Transplant Proc</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3330-3337 [PMID: 31732200 DOI: 10.1016/j.transproceed.2019.08.045]</w:t>
      </w:r>
    </w:p>
    <w:p w14:paraId="672F4D61" w14:textId="77777777" w:rsidR="00A77B3E" w:rsidRDefault="00000000">
      <w:pPr>
        <w:spacing w:line="360" w:lineRule="auto"/>
        <w:jc w:val="both"/>
      </w:pPr>
      <w:r>
        <w:rPr>
          <w:rFonts w:ascii="Book Antiqua" w:eastAsia="Book Antiqua" w:hAnsi="Book Antiqua" w:cs="Book Antiqua"/>
        </w:rPr>
        <w:t xml:space="preserve">172 </w:t>
      </w:r>
      <w:r>
        <w:rPr>
          <w:rFonts w:ascii="Book Antiqua" w:eastAsia="Book Antiqua" w:hAnsi="Book Antiqua" w:cs="Book Antiqua"/>
          <w:b/>
          <w:bCs/>
        </w:rPr>
        <w:t>Sinclair M</w:t>
      </w:r>
      <w:r>
        <w:rPr>
          <w:rFonts w:ascii="Book Antiqua" w:eastAsia="Book Antiqua" w:hAnsi="Book Antiqua" w:cs="Book Antiqua"/>
        </w:rPr>
        <w:t xml:space="preserve">, Grossmann M, Hoermann R, Angus PW, Gow PJ. Testosterone therapy increases muscle mass in men with cirrhosis and low testosterone: A randomised controlled trial. </w:t>
      </w:r>
      <w:r>
        <w:rPr>
          <w:rFonts w:ascii="Book Antiqua" w:eastAsia="Book Antiqua" w:hAnsi="Book Antiqua" w:cs="Book Antiqua"/>
          <w:i/>
          <w:iCs/>
        </w:rPr>
        <w:t>J Hepatol</w:t>
      </w:r>
      <w:r>
        <w:rPr>
          <w:rFonts w:ascii="Book Antiqua" w:eastAsia="Book Antiqua" w:hAnsi="Book Antiqua" w:cs="Book Antiqua"/>
        </w:rPr>
        <w:t xml:space="preserve"> 2016; </w:t>
      </w:r>
      <w:r>
        <w:rPr>
          <w:rFonts w:ascii="Book Antiqua" w:eastAsia="Book Antiqua" w:hAnsi="Book Antiqua" w:cs="Book Antiqua"/>
          <w:b/>
          <w:bCs/>
        </w:rPr>
        <w:t>65</w:t>
      </w:r>
      <w:r>
        <w:rPr>
          <w:rFonts w:ascii="Book Antiqua" w:eastAsia="Book Antiqua" w:hAnsi="Book Antiqua" w:cs="Book Antiqua"/>
        </w:rPr>
        <w:t>: 906-913 [PMID: 27312945 DOI: 10.1016/j.jhep.2016.06.007]</w:t>
      </w:r>
    </w:p>
    <w:p w14:paraId="1CB878B4" w14:textId="77777777" w:rsidR="00A77B3E" w:rsidRDefault="00000000">
      <w:pPr>
        <w:spacing w:line="360" w:lineRule="auto"/>
        <w:jc w:val="both"/>
      </w:pPr>
      <w:r>
        <w:rPr>
          <w:rFonts w:ascii="Book Antiqua" w:eastAsia="Book Antiqua" w:hAnsi="Book Antiqua" w:cs="Book Antiqua"/>
        </w:rPr>
        <w:t xml:space="preserve">173 </w:t>
      </w:r>
      <w:r>
        <w:rPr>
          <w:rFonts w:ascii="Book Antiqua" w:eastAsia="Book Antiqua" w:hAnsi="Book Antiqua" w:cs="Book Antiqua"/>
          <w:b/>
          <w:bCs/>
        </w:rPr>
        <w:t>Jain A</w:t>
      </w:r>
      <w:r>
        <w:rPr>
          <w:rFonts w:ascii="Book Antiqua" w:eastAsia="Book Antiqua" w:hAnsi="Book Antiqua" w:cs="Book Antiqua"/>
        </w:rPr>
        <w:t xml:space="preserve">, Haussner D, Hranjec T, Butt F, Stine JG, Ankola A, Al Yousif H, Dicristina R, Krok KL, Arenas J. Review of Sarcopenia and Testosterone Deficiency With Chronic Liver Disease and Postoperative Liver Transplant Utility of Short-Term Testosterone Replacement Therapy. </w:t>
      </w:r>
      <w:r>
        <w:rPr>
          <w:rFonts w:ascii="Book Antiqua" w:eastAsia="Book Antiqua" w:hAnsi="Book Antiqua" w:cs="Book Antiqua"/>
          <w:i/>
          <w:iCs/>
        </w:rPr>
        <w:t>Exp Clin Transplant</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1000-1008 [PMID: 36524886 DOI: 10.6002/ect.2022.0132]</w:t>
      </w:r>
    </w:p>
    <w:p w14:paraId="6BFB4B88" w14:textId="77777777" w:rsidR="00A77B3E" w:rsidRDefault="00000000">
      <w:pPr>
        <w:spacing w:line="360" w:lineRule="auto"/>
        <w:jc w:val="both"/>
      </w:pPr>
      <w:r>
        <w:rPr>
          <w:rFonts w:ascii="Book Antiqua" w:eastAsia="Book Antiqua" w:hAnsi="Book Antiqua" w:cs="Book Antiqua"/>
        </w:rPr>
        <w:t xml:space="preserve">174 </w:t>
      </w:r>
      <w:r>
        <w:rPr>
          <w:rFonts w:ascii="Book Antiqua" w:eastAsia="Book Antiqua" w:hAnsi="Book Antiqua" w:cs="Book Antiqua"/>
          <w:b/>
          <w:bCs/>
        </w:rPr>
        <w:t>Chang R</w:t>
      </w:r>
      <w:r>
        <w:rPr>
          <w:rFonts w:ascii="Book Antiqua" w:eastAsia="Book Antiqua" w:hAnsi="Book Antiqua" w:cs="Book Antiqua"/>
        </w:rPr>
        <w:t xml:space="preserve">, Low H, McDonald A, Park G, Song X. Web-based software applications for frailty assessment in older adults: a scoping review of current status with insights into future development. </w:t>
      </w:r>
      <w:r>
        <w:rPr>
          <w:rFonts w:ascii="Book Antiqua" w:eastAsia="Book Antiqua" w:hAnsi="Book Antiqua" w:cs="Book Antiqua"/>
          <w:i/>
          <w:iCs/>
        </w:rPr>
        <w:t>BMC Geriatr</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723 [PMID: 34922466 DOI: 10.1186/s12877-021-02660-6]</w:t>
      </w:r>
    </w:p>
    <w:p w14:paraId="228D9ED0" w14:textId="4E3D3017" w:rsidR="00A77B3E" w:rsidRDefault="00000000">
      <w:pPr>
        <w:spacing w:line="360" w:lineRule="auto"/>
        <w:jc w:val="both"/>
      </w:pPr>
      <w:r>
        <w:rPr>
          <w:rFonts w:ascii="Book Antiqua" w:eastAsia="Book Antiqua" w:hAnsi="Book Antiqua" w:cs="Book Antiqua"/>
        </w:rPr>
        <w:t xml:space="preserve">175 </w:t>
      </w:r>
      <w:r>
        <w:rPr>
          <w:rFonts w:ascii="Book Antiqua" w:eastAsia="Book Antiqua" w:hAnsi="Book Antiqua" w:cs="Book Antiqua"/>
          <w:b/>
          <w:bCs/>
        </w:rPr>
        <w:t>Duarte-Rojo A</w:t>
      </w:r>
      <w:r>
        <w:rPr>
          <w:rFonts w:ascii="Book Antiqua" w:eastAsia="Book Antiqua" w:hAnsi="Book Antiqua" w:cs="Book Antiqua"/>
        </w:rPr>
        <w:t xml:space="preserve">, Bloomer PM, Rogers RJ, Hassan MA, Dunn MA, Tevar AD, Vivis SL, Bataller R, Hughes CB, Ferrando AA, Jakicic JM, Kim WR. Introducing EL-FIT (Exercise and Liver FITness): A Smartphone App to Prehabilitate and Monitor Liver Transplant Candidates. </w:t>
      </w:r>
      <w:r>
        <w:rPr>
          <w:rFonts w:ascii="Book Antiqua" w:eastAsia="Book Antiqua" w:hAnsi="Book Antiqua" w:cs="Book Antiqua"/>
          <w:i/>
          <w:iCs/>
        </w:rPr>
        <w:t>Liver Transpl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502-512 [PMID: 33232547 DOI: 10.1002/</w:t>
      </w:r>
      <w:r w:rsidR="00202900">
        <w:rPr>
          <w:rFonts w:ascii="Book Antiqua" w:eastAsia="Book Antiqua" w:hAnsi="Book Antiqua" w:cs="Book Antiqua"/>
        </w:rPr>
        <w:t>l</w:t>
      </w:r>
      <w:r>
        <w:rPr>
          <w:rFonts w:ascii="Book Antiqua" w:eastAsia="Book Antiqua" w:hAnsi="Book Antiqua" w:cs="Book Antiqua"/>
        </w:rPr>
        <w:t>t.25950]</w:t>
      </w:r>
    </w:p>
    <w:p w14:paraId="2E125586" w14:textId="77777777" w:rsidR="00A77B3E" w:rsidRDefault="00000000">
      <w:pPr>
        <w:spacing w:line="360" w:lineRule="auto"/>
        <w:jc w:val="both"/>
      </w:pPr>
      <w:r>
        <w:rPr>
          <w:rFonts w:ascii="Book Antiqua" w:eastAsia="Book Antiqua" w:hAnsi="Book Antiqua" w:cs="Book Antiqua"/>
        </w:rPr>
        <w:t xml:space="preserve">176 </w:t>
      </w:r>
      <w:r>
        <w:rPr>
          <w:rFonts w:ascii="Book Antiqua" w:eastAsia="Book Antiqua" w:hAnsi="Book Antiqua" w:cs="Book Antiqua"/>
          <w:b/>
          <w:bCs/>
        </w:rPr>
        <w:t>Wang M</w:t>
      </w:r>
      <w:r>
        <w:rPr>
          <w:rFonts w:ascii="Book Antiqua" w:eastAsia="Book Antiqua" w:hAnsi="Book Antiqua" w:cs="Book Antiqua"/>
        </w:rPr>
        <w:t xml:space="preserve">, Shui AM, Barry F, Verna E, Kent D, Yao F, Seetharaman S, Berry K, Grubbs RK, George G, Huang CY, Duarte-Rojo A, Lai JC. The tele-liver frailty index (TeLeFI): development of a novel frailty tool in patients with cirrhosis </w:t>
      </w:r>
      <w:r>
        <w:rPr>
          <w:rFonts w:ascii="Book Antiqua" w:eastAsia="Book Antiqua" w:hAnsi="Book Antiqua" w:cs="Book Antiqua"/>
          <w:i/>
          <w:iCs/>
        </w:rPr>
        <w:t>via</w:t>
      </w:r>
      <w:r>
        <w:rPr>
          <w:rFonts w:ascii="Book Antiqua" w:eastAsia="Book Antiqua" w:hAnsi="Book Antiqua" w:cs="Book Antiqua"/>
        </w:rPr>
        <w:t xml:space="preserve"> telemedicine. </w:t>
      </w:r>
      <w:r>
        <w:rPr>
          <w:rFonts w:ascii="Book Antiqua" w:eastAsia="Book Antiqua" w:hAnsi="Book Antiqua" w:cs="Book Antiqua"/>
          <w:i/>
          <w:iCs/>
        </w:rPr>
        <w:t>Am J Transplant</w:t>
      </w:r>
      <w:r>
        <w:rPr>
          <w:rFonts w:ascii="Book Antiqua" w:eastAsia="Book Antiqua" w:hAnsi="Book Antiqua" w:cs="Book Antiqua"/>
        </w:rPr>
        <w:t xml:space="preserve"> 2023; </w:t>
      </w:r>
      <w:r>
        <w:rPr>
          <w:rFonts w:ascii="Book Antiqua" w:eastAsia="Book Antiqua" w:hAnsi="Book Antiqua" w:cs="Book Antiqua"/>
          <w:b/>
          <w:bCs/>
        </w:rPr>
        <w:t>23</w:t>
      </w:r>
      <w:r>
        <w:rPr>
          <w:rFonts w:ascii="Book Antiqua" w:eastAsia="Book Antiqua" w:hAnsi="Book Antiqua" w:cs="Book Antiqua"/>
        </w:rPr>
        <w:t>: 966-975 [PMID: 37061188 DOI: 10.1016/j.ajt.2023.04.012]</w:t>
      </w:r>
    </w:p>
    <w:p w14:paraId="1067C5DB" w14:textId="77777777" w:rsidR="00A77B3E" w:rsidRDefault="00000000">
      <w:pPr>
        <w:spacing w:line="360" w:lineRule="auto"/>
        <w:jc w:val="both"/>
      </w:pPr>
      <w:r>
        <w:rPr>
          <w:rFonts w:ascii="Book Antiqua" w:eastAsia="Book Antiqua" w:hAnsi="Book Antiqua" w:cs="Book Antiqua"/>
        </w:rPr>
        <w:lastRenderedPageBreak/>
        <w:t xml:space="preserve">177 </w:t>
      </w:r>
      <w:r>
        <w:rPr>
          <w:rFonts w:ascii="Book Antiqua" w:eastAsia="Book Antiqua" w:hAnsi="Book Antiqua" w:cs="Book Antiqua"/>
          <w:b/>
          <w:bCs/>
        </w:rPr>
        <w:t>Hazuda HP</w:t>
      </w:r>
      <w:r>
        <w:rPr>
          <w:rFonts w:ascii="Book Antiqua" w:eastAsia="Book Antiqua" w:hAnsi="Book Antiqua" w:cs="Book Antiqua"/>
        </w:rPr>
        <w:t xml:space="preserve">, Pan Q, Florez H, Luchsinger JA, Crandall JP, Venditti EM, Golden SH, Kriska AM, Bray GA. Association of Intensive Lifestyle and Metformin Interventions With Frailty in the Diabetes Prevention Program Outcomes Study. </w:t>
      </w:r>
      <w:r>
        <w:rPr>
          <w:rFonts w:ascii="Book Antiqua" w:eastAsia="Book Antiqua" w:hAnsi="Book Antiqua" w:cs="Book Antiqua"/>
          <w:i/>
          <w:iCs/>
        </w:rPr>
        <w:t>J Gerontol A Biol Sci Med Sci</w:t>
      </w:r>
      <w:r>
        <w:rPr>
          <w:rFonts w:ascii="Book Antiqua" w:eastAsia="Book Antiqua" w:hAnsi="Book Antiqua" w:cs="Book Antiqua"/>
        </w:rPr>
        <w:t xml:space="preserve"> 2021; </w:t>
      </w:r>
      <w:r>
        <w:rPr>
          <w:rFonts w:ascii="Book Antiqua" w:eastAsia="Book Antiqua" w:hAnsi="Book Antiqua" w:cs="Book Antiqua"/>
          <w:b/>
          <w:bCs/>
        </w:rPr>
        <w:t>76</w:t>
      </w:r>
      <w:r>
        <w:rPr>
          <w:rFonts w:ascii="Book Antiqua" w:eastAsia="Book Antiqua" w:hAnsi="Book Antiqua" w:cs="Book Antiqua"/>
        </w:rPr>
        <w:t>: 929-936 [PMID: 33428709 DOI: 10.1093/gerona/glaa295]</w:t>
      </w:r>
    </w:p>
    <w:p w14:paraId="781E23AB" w14:textId="77777777" w:rsidR="00A77B3E" w:rsidRDefault="00000000">
      <w:pPr>
        <w:spacing w:line="360" w:lineRule="auto"/>
        <w:jc w:val="both"/>
      </w:pPr>
      <w:r>
        <w:rPr>
          <w:rFonts w:ascii="Book Antiqua" w:eastAsia="Book Antiqua" w:hAnsi="Book Antiqua" w:cs="Book Antiqua"/>
        </w:rPr>
        <w:t xml:space="preserve">178 </w:t>
      </w:r>
      <w:r>
        <w:rPr>
          <w:rFonts w:ascii="Book Antiqua" w:eastAsia="Book Antiqua" w:hAnsi="Book Antiqua" w:cs="Book Antiqua"/>
          <w:b/>
          <w:bCs/>
        </w:rPr>
        <w:t>Soukas AA</w:t>
      </w:r>
      <w:r>
        <w:rPr>
          <w:rFonts w:ascii="Book Antiqua" w:eastAsia="Book Antiqua" w:hAnsi="Book Antiqua" w:cs="Book Antiqua"/>
        </w:rPr>
        <w:t xml:space="preserve">, Hao H, Wu L. Metformin as Anti-Aging Therapy: Is It for Everyone? </w:t>
      </w:r>
      <w:r>
        <w:rPr>
          <w:rFonts w:ascii="Book Antiqua" w:eastAsia="Book Antiqua" w:hAnsi="Book Antiqua" w:cs="Book Antiqua"/>
          <w:i/>
          <w:iCs/>
        </w:rPr>
        <w:t>Trends Endocrinol Metab</w:t>
      </w:r>
      <w:r>
        <w:rPr>
          <w:rFonts w:ascii="Book Antiqua" w:eastAsia="Book Antiqua" w:hAnsi="Book Antiqua" w:cs="Book Antiqua"/>
        </w:rPr>
        <w:t xml:space="preserve"> 2019; </w:t>
      </w:r>
      <w:r>
        <w:rPr>
          <w:rFonts w:ascii="Book Antiqua" w:eastAsia="Book Antiqua" w:hAnsi="Book Antiqua" w:cs="Book Antiqua"/>
          <w:b/>
          <w:bCs/>
        </w:rPr>
        <w:t>30</w:t>
      </w:r>
      <w:r>
        <w:rPr>
          <w:rFonts w:ascii="Book Antiqua" w:eastAsia="Book Antiqua" w:hAnsi="Book Antiqua" w:cs="Book Antiqua"/>
        </w:rPr>
        <w:t>: 745-755 [PMID: 31405774 DOI: 10.1016/j.tem.2019.07.015]</w:t>
      </w:r>
    </w:p>
    <w:p w14:paraId="374B5168" w14:textId="77777777" w:rsidR="00A77B3E" w:rsidRDefault="00000000">
      <w:pPr>
        <w:spacing w:line="360" w:lineRule="auto"/>
        <w:jc w:val="both"/>
      </w:pPr>
      <w:r>
        <w:rPr>
          <w:rFonts w:ascii="Book Antiqua" w:eastAsia="Book Antiqua" w:hAnsi="Book Antiqua" w:cs="Book Antiqua"/>
        </w:rPr>
        <w:t xml:space="preserve">179 </w:t>
      </w:r>
      <w:r>
        <w:rPr>
          <w:rFonts w:ascii="Book Antiqua" w:eastAsia="Book Antiqua" w:hAnsi="Book Antiqua" w:cs="Book Antiqua"/>
          <w:b/>
          <w:bCs/>
        </w:rPr>
        <w:t>Liu P</w:t>
      </w:r>
      <w:r>
        <w:rPr>
          <w:rFonts w:ascii="Book Antiqua" w:eastAsia="Book Antiqua" w:hAnsi="Book Antiqua" w:cs="Book Antiqua"/>
        </w:rPr>
        <w:t xml:space="preserve">, Pan Y, Song Y, Zhou Y, Zhang W, Li X, Li J, Li Y, Ma L. Association of metformin exposure with low risks of frailty and adverse outcomes in patients with diabetes. </w:t>
      </w:r>
      <w:r>
        <w:rPr>
          <w:rFonts w:ascii="Book Antiqua" w:eastAsia="Book Antiqua" w:hAnsi="Book Antiqua" w:cs="Book Antiqua"/>
          <w:i/>
          <w:iCs/>
        </w:rPr>
        <w:t>Eur J Med Res</w:t>
      </w:r>
      <w:r>
        <w:rPr>
          <w:rFonts w:ascii="Book Antiqua" w:eastAsia="Book Antiqua" w:hAnsi="Book Antiqua" w:cs="Book Antiqua"/>
        </w:rPr>
        <w:t xml:space="preserve"> 2023; </w:t>
      </w:r>
      <w:r>
        <w:rPr>
          <w:rFonts w:ascii="Book Antiqua" w:eastAsia="Book Antiqua" w:hAnsi="Book Antiqua" w:cs="Book Antiqua"/>
          <w:b/>
          <w:bCs/>
        </w:rPr>
        <w:t>28</w:t>
      </w:r>
      <w:r>
        <w:rPr>
          <w:rFonts w:ascii="Book Antiqua" w:eastAsia="Book Antiqua" w:hAnsi="Book Antiqua" w:cs="Book Antiqua"/>
        </w:rPr>
        <w:t>: 65 [PMID: 36732827 DOI: 10.1186/s40001-023-01017-6]</w:t>
      </w:r>
    </w:p>
    <w:p w14:paraId="5F7EC70A" w14:textId="77777777" w:rsidR="00A77B3E" w:rsidRDefault="00000000">
      <w:pPr>
        <w:spacing w:line="360" w:lineRule="auto"/>
        <w:jc w:val="both"/>
      </w:pPr>
      <w:r>
        <w:rPr>
          <w:rFonts w:ascii="Book Antiqua" w:eastAsia="Book Antiqua" w:hAnsi="Book Antiqua" w:cs="Book Antiqua"/>
        </w:rPr>
        <w:t xml:space="preserve">180 </w:t>
      </w:r>
      <w:r>
        <w:rPr>
          <w:rFonts w:ascii="Book Antiqua" w:eastAsia="Book Antiqua" w:hAnsi="Book Antiqua" w:cs="Book Antiqua"/>
          <w:b/>
          <w:bCs/>
        </w:rPr>
        <w:t>Baskaran D</w:t>
      </w:r>
      <w:r>
        <w:rPr>
          <w:rFonts w:ascii="Book Antiqua" w:eastAsia="Book Antiqua" w:hAnsi="Book Antiqua" w:cs="Book Antiqua"/>
        </w:rPr>
        <w:t xml:space="preserve">, Aparicio-Ugarriza R, Ferri-Guerra J, Milyani R, Florez H, Ruiz JG. Is There an Association Between Metformin Exposure and Frailty? </w:t>
      </w:r>
      <w:r>
        <w:rPr>
          <w:rFonts w:ascii="Book Antiqua" w:eastAsia="Book Antiqua" w:hAnsi="Book Antiqua" w:cs="Book Antiqua"/>
          <w:i/>
          <w:iCs/>
        </w:rPr>
        <w:t>Gerontol Geriatr Med</w:t>
      </w:r>
      <w:r>
        <w:rPr>
          <w:rFonts w:ascii="Book Antiqua" w:eastAsia="Book Antiqua" w:hAnsi="Book Antiqua" w:cs="Book Antiqua"/>
        </w:rPr>
        <w:t xml:space="preserve"> 2020; </w:t>
      </w:r>
      <w:r>
        <w:rPr>
          <w:rFonts w:ascii="Book Antiqua" w:eastAsia="Book Antiqua" w:hAnsi="Book Antiqua" w:cs="Book Antiqua"/>
          <w:b/>
          <w:bCs/>
        </w:rPr>
        <w:t>6</w:t>
      </w:r>
      <w:r>
        <w:rPr>
          <w:rFonts w:ascii="Book Antiqua" w:eastAsia="Book Antiqua" w:hAnsi="Book Antiqua" w:cs="Book Antiqua"/>
        </w:rPr>
        <w:t>: 2333721420924956 [PMID: 32596419 DOI: 10.1177/2333721420924956]</w:t>
      </w:r>
    </w:p>
    <w:p w14:paraId="1DA6B6AF" w14:textId="77777777" w:rsidR="00A77B3E" w:rsidRDefault="00000000">
      <w:pPr>
        <w:spacing w:line="360" w:lineRule="auto"/>
        <w:jc w:val="both"/>
      </w:pPr>
      <w:r>
        <w:rPr>
          <w:rFonts w:ascii="Book Antiqua" w:eastAsia="Book Antiqua" w:hAnsi="Book Antiqua" w:cs="Book Antiqua"/>
        </w:rPr>
        <w:t xml:space="preserve">181 </w:t>
      </w:r>
      <w:r>
        <w:rPr>
          <w:rFonts w:ascii="Book Antiqua" w:eastAsia="Book Antiqua" w:hAnsi="Book Antiqua" w:cs="Book Antiqua"/>
          <w:b/>
          <w:bCs/>
        </w:rPr>
        <w:t>Piskovatska V</w:t>
      </w:r>
      <w:r>
        <w:rPr>
          <w:rFonts w:ascii="Book Antiqua" w:eastAsia="Book Antiqua" w:hAnsi="Book Antiqua" w:cs="Book Antiqua"/>
        </w:rPr>
        <w:t xml:space="preserve">, Stefanyshyn N, Storey KB, Vaiserman AM, Lushchak O. Metformin as a geroprotector: experimental and clinical evidence. </w:t>
      </w:r>
      <w:r>
        <w:rPr>
          <w:rFonts w:ascii="Book Antiqua" w:eastAsia="Book Antiqua" w:hAnsi="Book Antiqua" w:cs="Book Antiqua"/>
          <w:i/>
          <w:iCs/>
        </w:rPr>
        <w:t>Biogerontology</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33-48 [PMID: 30255224 DOI: 10.1007/s10522-018-9773-5]</w:t>
      </w:r>
    </w:p>
    <w:p w14:paraId="1FBB0834" w14:textId="77777777" w:rsidR="00A77B3E" w:rsidRDefault="00000000">
      <w:pPr>
        <w:spacing w:line="360" w:lineRule="auto"/>
        <w:jc w:val="both"/>
      </w:pPr>
      <w:r>
        <w:rPr>
          <w:rFonts w:ascii="Book Antiqua" w:eastAsia="Book Antiqua" w:hAnsi="Book Antiqua" w:cs="Book Antiqua"/>
        </w:rPr>
        <w:t xml:space="preserve">182 </w:t>
      </w:r>
      <w:r>
        <w:rPr>
          <w:rFonts w:ascii="Book Antiqua" w:eastAsia="Book Antiqua" w:hAnsi="Book Antiqua" w:cs="Book Antiqua"/>
          <w:b/>
          <w:bCs/>
        </w:rPr>
        <w:t>Pérez-Tasigchana RF</w:t>
      </w:r>
      <w:r>
        <w:rPr>
          <w:rFonts w:ascii="Book Antiqua" w:eastAsia="Book Antiqua" w:hAnsi="Book Antiqua" w:cs="Book Antiqua"/>
        </w:rPr>
        <w:t xml:space="preserve">, León-Muñoz LM, Lopez-Garcia E, Gutierrez-Fisac JL, Laclaustra M, Rodríguez-Artalejo F, Guallar-Castillón P. Metabolic syndrome and insulin resistance are associated with frailty in older adults: a prospective cohort study. </w:t>
      </w:r>
      <w:r>
        <w:rPr>
          <w:rFonts w:ascii="Book Antiqua" w:eastAsia="Book Antiqua" w:hAnsi="Book Antiqua" w:cs="Book Antiqua"/>
          <w:i/>
          <w:iCs/>
        </w:rPr>
        <w:t>Age Ageing</w:t>
      </w:r>
      <w:r>
        <w:rPr>
          <w:rFonts w:ascii="Book Antiqua" w:eastAsia="Book Antiqua" w:hAnsi="Book Antiqua" w:cs="Book Antiqua"/>
        </w:rPr>
        <w:t xml:space="preserve"> 2017; </w:t>
      </w:r>
      <w:r>
        <w:rPr>
          <w:rFonts w:ascii="Book Antiqua" w:eastAsia="Book Antiqua" w:hAnsi="Book Antiqua" w:cs="Book Antiqua"/>
          <w:b/>
          <w:bCs/>
        </w:rPr>
        <w:t>46</w:t>
      </w:r>
      <w:r>
        <w:rPr>
          <w:rFonts w:ascii="Book Antiqua" w:eastAsia="Book Antiqua" w:hAnsi="Book Antiqua" w:cs="Book Antiqua"/>
        </w:rPr>
        <w:t>: 807-812 [PMID: 28338890 DOI: 10.1093/ageing/afx023]</w:t>
      </w:r>
    </w:p>
    <w:p w14:paraId="6536884F" w14:textId="77777777" w:rsidR="00A77B3E" w:rsidRDefault="00000000">
      <w:pPr>
        <w:spacing w:line="360" w:lineRule="auto"/>
        <w:jc w:val="both"/>
      </w:pPr>
      <w:r>
        <w:rPr>
          <w:rFonts w:ascii="Book Antiqua" w:eastAsia="Book Antiqua" w:hAnsi="Book Antiqua" w:cs="Book Antiqua"/>
        </w:rPr>
        <w:t xml:space="preserve">183 </w:t>
      </w:r>
      <w:r>
        <w:rPr>
          <w:rFonts w:ascii="Book Antiqua" w:eastAsia="Book Antiqua" w:hAnsi="Book Antiqua" w:cs="Book Antiqua"/>
          <w:b/>
          <w:bCs/>
        </w:rPr>
        <w:t>Perez A</w:t>
      </w:r>
      <w:r>
        <w:rPr>
          <w:rFonts w:ascii="Book Antiqua" w:eastAsia="Book Antiqua" w:hAnsi="Book Antiqua" w:cs="Book Antiqua"/>
        </w:rPr>
        <w:t xml:space="preserve">, Jacks R, Arora V, Spanheimer R. Effects of pioglitazone and metformin fixed-dose combination therapy on cardiovascular risk markers of inflammation and lipid profile compared with pioglitazone and metformin monotherapy in patients with type 2 diabetes. </w:t>
      </w:r>
      <w:r>
        <w:rPr>
          <w:rFonts w:ascii="Book Antiqua" w:eastAsia="Book Antiqua" w:hAnsi="Book Antiqua" w:cs="Book Antiqua"/>
          <w:i/>
          <w:iCs/>
        </w:rPr>
        <w:t>J Clin Hypertens (Greenwich)</w:t>
      </w:r>
      <w:r>
        <w:rPr>
          <w:rFonts w:ascii="Book Antiqua" w:eastAsia="Book Antiqua" w:hAnsi="Book Antiqua" w:cs="Book Antiqua"/>
        </w:rPr>
        <w:t xml:space="preserve"> 2010; </w:t>
      </w:r>
      <w:r>
        <w:rPr>
          <w:rFonts w:ascii="Book Antiqua" w:eastAsia="Book Antiqua" w:hAnsi="Book Antiqua" w:cs="Book Antiqua"/>
          <w:b/>
          <w:bCs/>
        </w:rPr>
        <w:t>12</w:t>
      </w:r>
      <w:r>
        <w:rPr>
          <w:rFonts w:ascii="Book Antiqua" w:eastAsia="Book Antiqua" w:hAnsi="Book Antiqua" w:cs="Book Antiqua"/>
        </w:rPr>
        <w:t>: 973-982 [PMID: 21122063 DOI: 10.1111/j.1751-7176.2010.00389.x]</w:t>
      </w:r>
    </w:p>
    <w:p w14:paraId="78181B3C" w14:textId="77777777" w:rsidR="00A77B3E" w:rsidRDefault="00000000">
      <w:pPr>
        <w:spacing w:line="360" w:lineRule="auto"/>
        <w:jc w:val="both"/>
      </w:pPr>
      <w:r>
        <w:rPr>
          <w:rFonts w:ascii="Book Antiqua" w:eastAsia="Book Antiqua" w:hAnsi="Book Antiqua" w:cs="Book Antiqua"/>
        </w:rPr>
        <w:t xml:space="preserve">184 </w:t>
      </w:r>
      <w:r>
        <w:rPr>
          <w:rFonts w:ascii="Book Antiqua" w:eastAsia="Book Antiqua" w:hAnsi="Book Antiqua" w:cs="Book Antiqua"/>
          <w:b/>
          <w:bCs/>
        </w:rPr>
        <w:t>Koo HL</w:t>
      </w:r>
      <w:r>
        <w:rPr>
          <w:rFonts w:ascii="Book Antiqua" w:eastAsia="Book Antiqua" w:hAnsi="Book Antiqua" w:cs="Book Antiqua"/>
        </w:rPr>
        <w:t xml:space="preserve">, DuPont HL. Rifaximin: a unique gastrointestinal-selective antibiotic for enteric diseases. </w:t>
      </w:r>
      <w:r>
        <w:rPr>
          <w:rFonts w:ascii="Book Antiqua" w:eastAsia="Book Antiqua" w:hAnsi="Book Antiqua" w:cs="Book Antiqua"/>
          <w:i/>
          <w:iCs/>
        </w:rPr>
        <w:t>Curr Opin Gastroenterol</w:t>
      </w:r>
      <w:r>
        <w:rPr>
          <w:rFonts w:ascii="Book Antiqua" w:eastAsia="Book Antiqua" w:hAnsi="Book Antiqua" w:cs="Book Antiqua"/>
        </w:rPr>
        <w:t xml:space="preserve"> 2010; </w:t>
      </w:r>
      <w:r>
        <w:rPr>
          <w:rFonts w:ascii="Book Antiqua" w:eastAsia="Book Antiqua" w:hAnsi="Book Antiqua" w:cs="Book Antiqua"/>
          <w:b/>
          <w:bCs/>
        </w:rPr>
        <w:t>26</w:t>
      </w:r>
      <w:r>
        <w:rPr>
          <w:rFonts w:ascii="Book Antiqua" w:eastAsia="Book Antiqua" w:hAnsi="Book Antiqua" w:cs="Book Antiqua"/>
        </w:rPr>
        <w:t>: 17-25 [PMID: 19881343 DOI: 10.1097/MOG.0b013e328333dc8d]</w:t>
      </w:r>
    </w:p>
    <w:p w14:paraId="4FD9B326" w14:textId="77777777" w:rsidR="00A77B3E" w:rsidRDefault="00000000">
      <w:pPr>
        <w:spacing w:line="360" w:lineRule="auto"/>
        <w:jc w:val="both"/>
      </w:pPr>
      <w:r>
        <w:rPr>
          <w:rFonts w:ascii="Book Antiqua" w:eastAsia="Book Antiqua" w:hAnsi="Book Antiqua" w:cs="Book Antiqua"/>
        </w:rPr>
        <w:lastRenderedPageBreak/>
        <w:t xml:space="preserve">185 </w:t>
      </w:r>
      <w:r>
        <w:rPr>
          <w:rFonts w:ascii="Book Antiqua" w:eastAsia="Book Antiqua" w:hAnsi="Book Antiqua" w:cs="Book Antiqua"/>
          <w:b/>
          <w:bCs/>
        </w:rPr>
        <w:t>Shayto RH</w:t>
      </w:r>
      <w:r>
        <w:rPr>
          <w:rFonts w:ascii="Book Antiqua" w:eastAsia="Book Antiqua" w:hAnsi="Book Antiqua" w:cs="Book Antiqua"/>
        </w:rPr>
        <w:t xml:space="preserve">, Abou Mrad R, Sharara AI. Use of rifaximin in gastrointestinal and liver diseases. </w:t>
      </w:r>
      <w:r>
        <w:rPr>
          <w:rFonts w:ascii="Book Antiqua" w:eastAsia="Book Antiqua" w:hAnsi="Book Antiqua" w:cs="Book Antiqua"/>
          <w:i/>
          <w:iCs/>
        </w:rPr>
        <w:t>World J Gastroenterol</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6638-6651 [PMID: 27547007 DOI: 10.3748/wjg.v22.i29.6638]</w:t>
      </w:r>
    </w:p>
    <w:p w14:paraId="6DBA9770" w14:textId="77777777" w:rsidR="00A77B3E" w:rsidRDefault="00000000">
      <w:pPr>
        <w:spacing w:line="360" w:lineRule="auto"/>
        <w:jc w:val="both"/>
      </w:pPr>
      <w:r>
        <w:rPr>
          <w:rFonts w:ascii="Book Antiqua" w:eastAsia="Book Antiqua" w:hAnsi="Book Antiqua" w:cs="Book Antiqua"/>
        </w:rPr>
        <w:t xml:space="preserve">186 </w:t>
      </w:r>
      <w:r>
        <w:rPr>
          <w:rFonts w:ascii="Book Antiqua" w:eastAsia="Book Antiqua" w:hAnsi="Book Antiqua" w:cs="Book Antiqua"/>
          <w:b/>
          <w:bCs/>
        </w:rPr>
        <w:t>Ishikawa T</w:t>
      </w:r>
      <w:r>
        <w:rPr>
          <w:rFonts w:ascii="Book Antiqua" w:eastAsia="Book Antiqua" w:hAnsi="Book Antiqua" w:cs="Book Antiqua"/>
        </w:rPr>
        <w:t xml:space="preserve">, Endo S, Imai M, Azumi M, Nozawa Y, Sano T, Iwanaga A, Honma T, Yoshida T. Changes in the Body Composition and Nutritional Status after Long-term Rifaximin Therapy for Hyperammonemia in Japanese Patients with Hepatic Encephalopathy. </w:t>
      </w:r>
      <w:r>
        <w:rPr>
          <w:rFonts w:ascii="Book Antiqua" w:eastAsia="Book Antiqua" w:hAnsi="Book Antiqua" w:cs="Book Antiqua"/>
          <w:i/>
          <w:iCs/>
        </w:rPr>
        <w:t>Intern Med</w:t>
      </w:r>
      <w:r>
        <w:rPr>
          <w:rFonts w:ascii="Book Antiqua" w:eastAsia="Book Antiqua" w:hAnsi="Book Antiqua" w:cs="Book Antiqua"/>
        </w:rPr>
        <w:t xml:space="preserve"> 2020; </w:t>
      </w:r>
      <w:r>
        <w:rPr>
          <w:rFonts w:ascii="Book Antiqua" w:eastAsia="Book Antiqua" w:hAnsi="Book Antiqua" w:cs="Book Antiqua"/>
          <w:b/>
          <w:bCs/>
        </w:rPr>
        <w:t>59</w:t>
      </w:r>
      <w:r>
        <w:rPr>
          <w:rFonts w:ascii="Book Antiqua" w:eastAsia="Book Antiqua" w:hAnsi="Book Antiqua" w:cs="Book Antiqua"/>
        </w:rPr>
        <w:t>: 2465-2469 [PMID: 33055469 DOI: 10.2169/internalmedicine.5094-20]</w:t>
      </w:r>
    </w:p>
    <w:p w14:paraId="2A508D57" w14:textId="77777777" w:rsidR="00A77B3E" w:rsidRDefault="00000000">
      <w:pPr>
        <w:spacing w:line="360" w:lineRule="auto"/>
        <w:jc w:val="both"/>
      </w:pPr>
      <w:r>
        <w:rPr>
          <w:rFonts w:ascii="Book Antiqua" w:eastAsia="Book Antiqua" w:hAnsi="Book Antiqua" w:cs="Book Antiqua"/>
        </w:rPr>
        <w:t xml:space="preserve">187 </w:t>
      </w:r>
      <w:r>
        <w:rPr>
          <w:rFonts w:ascii="Book Antiqua" w:eastAsia="Book Antiqua" w:hAnsi="Book Antiqua" w:cs="Book Antiqua"/>
          <w:b/>
          <w:bCs/>
        </w:rPr>
        <w:t>Lee SJ</w:t>
      </w:r>
      <w:r>
        <w:rPr>
          <w:rFonts w:ascii="Book Antiqua" w:eastAsia="Book Antiqua" w:hAnsi="Book Antiqua" w:cs="Book Antiqua"/>
        </w:rPr>
        <w:t xml:space="preserve">. Myostatin: A Skeletal Muscle Chalone. </w:t>
      </w:r>
      <w:r>
        <w:rPr>
          <w:rFonts w:ascii="Book Antiqua" w:eastAsia="Book Antiqua" w:hAnsi="Book Antiqua" w:cs="Book Antiqua"/>
          <w:i/>
          <w:iCs/>
        </w:rPr>
        <w:t>Annu Rev Physiol</w:t>
      </w:r>
      <w:r>
        <w:rPr>
          <w:rFonts w:ascii="Book Antiqua" w:eastAsia="Book Antiqua" w:hAnsi="Book Antiqua" w:cs="Book Antiqua"/>
        </w:rPr>
        <w:t xml:space="preserve"> 2023; </w:t>
      </w:r>
      <w:r>
        <w:rPr>
          <w:rFonts w:ascii="Book Antiqua" w:eastAsia="Book Antiqua" w:hAnsi="Book Antiqua" w:cs="Book Antiqua"/>
          <w:b/>
          <w:bCs/>
        </w:rPr>
        <w:t>85</w:t>
      </w:r>
      <w:r>
        <w:rPr>
          <w:rFonts w:ascii="Book Antiqua" w:eastAsia="Book Antiqua" w:hAnsi="Book Antiqua" w:cs="Book Antiqua"/>
        </w:rPr>
        <w:t>: 269-291 [PMID: 36266260 DOI: 10.1146/annurev-physiol-012422-112116]</w:t>
      </w:r>
    </w:p>
    <w:p w14:paraId="6F4AFA93" w14:textId="77777777" w:rsidR="00A77B3E" w:rsidRDefault="00000000">
      <w:pPr>
        <w:spacing w:line="360" w:lineRule="auto"/>
        <w:jc w:val="both"/>
      </w:pPr>
      <w:r>
        <w:rPr>
          <w:rFonts w:ascii="Book Antiqua" w:eastAsia="Book Antiqua" w:hAnsi="Book Antiqua" w:cs="Book Antiqua"/>
        </w:rPr>
        <w:t xml:space="preserve">188 </w:t>
      </w:r>
      <w:r>
        <w:rPr>
          <w:rFonts w:ascii="Book Antiqua" w:eastAsia="Book Antiqua" w:hAnsi="Book Antiqua" w:cs="Book Antiqua"/>
          <w:b/>
          <w:bCs/>
        </w:rPr>
        <w:t>Abati E</w:t>
      </w:r>
      <w:r>
        <w:rPr>
          <w:rFonts w:ascii="Book Antiqua" w:eastAsia="Book Antiqua" w:hAnsi="Book Antiqua" w:cs="Book Antiqua"/>
        </w:rPr>
        <w:t xml:space="preserve">, Manini A, Comi GP, Corti S. Inhibition of myostatin and related signaling pathways for the treatment of muscle atrophy in motor neuron diseases. </w:t>
      </w:r>
      <w:r>
        <w:rPr>
          <w:rFonts w:ascii="Book Antiqua" w:eastAsia="Book Antiqua" w:hAnsi="Book Antiqua" w:cs="Book Antiqua"/>
          <w:i/>
          <w:iCs/>
        </w:rPr>
        <w:t>Cell Mol Life Sci</w:t>
      </w:r>
      <w:r>
        <w:rPr>
          <w:rFonts w:ascii="Book Antiqua" w:eastAsia="Book Antiqua" w:hAnsi="Book Antiqua" w:cs="Book Antiqua"/>
        </w:rPr>
        <w:t xml:space="preserve"> 2022; </w:t>
      </w:r>
      <w:r>
        <w:rPr>
          <w:rFonts w:ascii="Book Antiqua" w:eastAsia="Book Antiqua" w:hAnsi="Book Antiqua" w:cs="Book Antiqua"/>
          <w:b/>
          <w:bCs/>
        </w:rPr>
        <w:t>79</w:t>
      </w:r>
      <w:r>
        <w:rPr>
          <w:rFonts w:ascii="Book Antiqua" w:eastAsia="Book Antiqua" w:hAnsi="Book Antiqua" w:cs="Book Antiqua"/>
        </w:rPr>
        <w:t>: 374 [PMID: 35727341 DOI: 10.1007/s00018-022-04408-w]</w:t>
      </w:r>
    </w:p>
    <w:p w14:paraId="2A7BCD8B" w14:textId="77777777" w:rsidR="00A77B3E" w:rsidRDefault="00000000">
      <w:pPr>
        <w:spacing w:line="360" w:lineRule="auto"/>
        <w:jc w:val="both"/>
      </w:pPr>
      <w:r>
        <w:rPr>
          <w:rFonts w:ascii="Book Antiqua" w:eastAsia="Book Antiqua" w:hAnsi="Book Antiqua" w:cs="Book Antiqua"/>
        </w:rPr>
        <w:t xml:space="preserve">189 </w:t>
      </w:r>
      <w:r>
        <w:rPr>
          <w:rFonts w:ascii="Book Antiqua" w:eastAsia="Book Antiqua" w:hAnsi="Book Antiqua" w:cs="Book Antiqua"/>
          <w:b/>
          <w:bCs/>
        </w:rPr>
        <w:t>Jang J</w:t>
      </w:r>
      <w:r>
        <w:rPr>
          <w:rFonts w:ascii="Book Antiqua" w:eastAsia="Book Antiqua" w:hAnsi="Book Antiqua" w:cs="Book Antiqua"/>
        </w:rPr>
        <w:t xml:space="preserve">, Park S, Kim Y, Jung J, Lee J, Chang Y, Lee SP, Park BC, Wolfe RR, Choi CS, Kim IY. Myostatin Inhibition-Induced Increase in Muscle Mass and Strength Was Amplified by Resistance Exercise Training, and Dietary Essential Amino Acids Improved Muscle Quality in Mice. </w:t>
      </w:r>
      <w:r>
        <w:rPr>
          <w:rFonts w:ascii="Book Antiqua" w:eastAsia="Book Antiqua" w:hAnsi="Book Antiqua" w:cs="Book Antiqua"/>
          <w:i/>
          <w:iCs/>
        </w:rPr>
        <w:t>Nutrients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33947024 DOI: 10.3390/nu13051508]</w:t>
      </w:r>
    </w:p>
    <w:p w14:paraId="6A8915F3" w14:textId="77777777" w:rsidR="00A77B3E" w:rsidRDefault="00000000">
      <w:pPr>
        <w:spacing w:line="360" w:lineRule="auto"/>
        <w:jc w:val="both"/>
      </w:pPr>
      <w:r>
        <w:rPr>
          <w:rFonts w:ascii="Book Antiqua" w:eastAsia="Book Antiqua" w:hAnsi="Book Antiqua" w:cs="Book Antiqua"/>
        </w:rPr>
        <w:t xml:space="preserve">190 </w:t>
      </w:r>
      <w:r>
        <w:rPr>
          <w:rFonts w:ascii="Book Antiqua" w:eastAsia="Book Antiqua" w:hAnsi="Book Antiqua" w:cs="Book Antiqua"/>
          <w:b/>
          <w:bCs/>
        </w:rPr>
        <w:t>Latres E</w:t>
      </w:r>
      <w:r>
        <w:rPr>
          <w:rFonts w:ascii="Book Antiqua" w:eastAsia="Book Antiqua" w:hAnsi="Book Antiqua" w:cs="Book Antiqua"/>
        </w:rPr>
        <w:t xml:space="preserve">, Pangilinan J, Miloscio L, Bauerlein R, Na E, Potocky TB, Huang Y, Eckersdorff M, Rafique A, Mastaitis J, Lin C, Murphy AJ, Yancopoulos GD, Gromada J, Stitt T. Myostatin blockade with a fully human monoclonal antibody induces muscle hypertrophy and reverses muscle atrophy in young and aged mice. </w:t>
      </w:r>
      <w:r>
        <w:rPr>
          <w:rFonts w:ascii="Book Antiqua" w:eastAsia="Book Antiqua" w:hAnsi="Book Antiqua" w:cs="Book Antiqua"/>
          <w:i/>
          <w:iCs/>
        </w:rPr>
        <w:t>Skelet Muscle</w:t>
      </w:r>
      <w:r>
        <w:rPr>
          <w:rFonts w:ascii="Book Antiqua" w:eastAsia="Book Antiqua" w:hAnsi="Book Antiqua" w:cs="Book Antiqua"/>
        </w:rPr>
        <w:t xml:space="preserve"> 2015; </w:t>
      </w:r>
      <w:r>
        <w:rPr>
          <w:rFonts w:ascii="Book Antiqua" w:eastAsia="Book Antiqua" w:hAnsi="Book Antiqua" w:cs="Book Antiqua"/>
          <w:b/>
          <w:bCs/>
        </w:rPr>
        <w:t>5</w:t>
      </w:r>
      <w:r>
        <w:rPr>
          <w:rFonts w:ascii="Book Antiqua" w:eastAsia="Book Antiqua" w:hAnsi="Book Antiqua" w:cs="Book Antiqua"/>
        </w:rPr>
        <w:t>: 34 [PMID: 26457176 DOI: 10.1186/s13395-015-0060-8]</w:t>
      </w:r>
    </w:p>
    <w:p w14:paraId="281BFDEB" w14:textId="77777777" w:rsidR="00A77B3E" w:rsidRDefault="00000000">
      <w:pPr>
        <w:spacing w:line="360" w:lineRule="auto"/>
        <w:jc w:val="both"/>
      </w:pPr>
      <w:r>
        <w:rPr>
          <w:rFonts w:ascii="Book Antiqua" w:eastAsia="Book Antiqua" w:hAnsi="Book Antiqua" w:cs="Book Antiqua"/>
        </w:rPr>
        <w:t xml:space="preserve">191 </w:t>
      </w:r>
      <w:r>
        <w:rPr>
          <w:rFonts w:ascii="Book Antiqua" w:eastAsia="Book Antiqua" w:hAnsi="Book Antiqua" w:cs="Book Antiqua"/>
          <w:b/>
          <w:bCs/>
        </w:rPr>
        <w:t>Whittemore LA</w:t>
      </w:r>
      <w:r>
        <w:rPr>
          <w:rFonts w:ascii="Book Antiqua" w:eastAsia="Book Antiqua" w:hAnsi="Book Antiqua" w:cs="Book Antiqua"/>
        </w:rPr>
        <w:t xml:space="preserve">, Song K, Li X, Aghajanian J, Davies M, Girgenrath S, Hill JJ, Jalenak M, Kelley P, Knight A, Maylor R, O'Hara D, Pearson A, Quazi A, Ryerson S, Tan XY, Tomkinson KN, Veldman GM, Widom A, Wright JF, Wudyka S, Zhao L, Wolfman NM. Inhibition of myostatin in adult mice increases skeletal muscle mass and strength. </w:t>
      </w:r>
      <w:r>
        <w:rPr>
          <w:rFonts w:ascii="Book Antiqua" w:eastAsia="Book Antiqua" w:hAnsi="Book Antiqua" w:cs="Book Antiqua"/>
          <w:i/>
          <w:iCs/>
        </w:rPr>
        <w:t>Biochem Biophys Res Commun</w:t>
      </w:r>
      <w:r>
        <w:rPr>
          <w:rFonts w:ascii="Book Antiqua" w:eastAsia="Book Antiqua" w:hAnsi="Book Antiqua" w:cs="Book Antiqua"/>
        </w:rPr>
        <w:t xml:space="preserve"> 2003; </w:t>
      </w:r>
      <w:r>
        <w:rPr>
          <w:rFonts w:ascii="Book Antiqua" w:eastAsia="Book Antiqua" w:hAnsi="Book Antiqua" w:cs="Book Antiqua"/>
          <w:b/>
          <w:bCs/>
        </w:rPr>
        <w:t>300</w:t>
      </w:r>
      <w:r>
        <w:rPr>
          <w:rFonts w:ascii="Book Antiqua" w:eastAsia="Book Antiqua" w:hAnsi="Book Antiqua" w:cs="Book Antiqua"/>
        </w:rPr>
        <w:t>: 965-971 [PMID: 12559968 DOI: 10.1016/s0006-291x(02)02953-4]</w:t>
      </w:r>
    </w:p>
    <w:p w14:paraId="54E8F6C3" w14:textId="478307A9" w:rsidR="00A77B3E" w:rsidRDefault="00000000">
      <w:pPr>
        <w:spacing w:line="360" w:lineRule="auto"/>
        <w:jc w:val="both"/>
      </w:pPr>
      <w:r>
        <w:rPr>
          <w:rFonts w:ascii="Book Antiqua" w:eastAsia="Book Antiqua" w:hAnsi="Book Antiqua" w:cs="Book Antiqua"/>
        </w:rPr>
        <w:lastRenderedPageBreak/>
        <w:t xml:space="preserve">192 </w:t>
      </w:r>
      <w:r>
        <w:rPr>
          <w:rFonts w:ascii="Book Antiqua" w:eastAsia="Book Antiqua" w:hAnsi="Book Antiqua" w:cs="Book Antiqua"/>
          <w:b/>
          <w:bCs/>
        </w:rPr>
        <w:t>Kim Y</w:t>
      </w:r>
      <w:r>
        <w:rPr>
          <w:rFonts w:ascii="Book Antiqua" w:eastAsia="Book Antiqua" w:hAnsi="Book Antiqua" w:cs="Book Antiqua"/>
        </w:rPr>
        <w:t xml:space="preserve">. Emerging Treatment Options for Sarcopenia in Chronic Liver Disease. </w:t>
      </w:r>
      <w:r>
        <w:rPr>
          <w:rFonts w:ascii="Book Antiqua" w:eastAsia="Book Antiqua" w:hAnsi="Book Antiqua" w:cs="Book Antiqua"/>
          <w:i/>
          <w:iCs/>
        </w:rPr>
        <w:t>Life (Basel)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xml:space="preserve"> [PMID: 33803020 DOI: 10.3390/</w:t>
      </w:r>
      <w:r w:rsidR="00202900">
        <w:rPr>
          <w:rFonts w:ascii="Book Antiqua" w:eastAsia="Book Antiqua" w:hAnsi="Book Antiqua" w:cs="Book Antiqua"/>
        </w:rPr>
        <w:t>l</w:t>
      </w:r>
      <w:r>
        <w:rPr>
          <w:rFonts w:ascii="Book Antiqua" w:eastAsia="Book Antiqua" w:hAnsi="Book Antiqua" w:cs="Book Antiqua"/>
        </w:rPr>
        <w:t>ife11030250]</w:t>
      </w:r>
    </w:p>
    <w:p w14:paraId="084F813E" w14:textId="77777777" w:rsidR="00A77B3E" w:rsidRDefault="00000000">
      <w:pPr>
        <w:spacing w:line="360" w:lineRule="auto"/>
        <w:jc w:val="both"/>
      </w:pPr>
      <w:r>
        <w:rPr>
          <w:rFonts w:ascii="Book Antiqua" w:eastAsia="Book Antiqua" w:hAnsi="Book Antiqua" w:cs="Book Antiqua"/>
        </w:rPr>
        <w:t xml:space="preserve">193 </w:t>
      </w:r>
      <w:r>
        <w:rPr>
          <w:rFonts w:ascii="Book Antiqua" w:eastAsia="Book Antiqua" w:hAnsi="Book Antiqua" w:cs="Book Antiqua"/>
          <w:b/>
          <w:bCs/>
        </w:rPr>
        <w:t>Suh J</w:t>
      </w:r>
      <w:r>
        <w:rPr>
          <w:rFonts w:ascii="Book Antiqua" w:eastAsia="Book Antiqua" w:hAnsi="Book Antiqua" w:cs="Book Antiqua"/>
        </w:rPr>
        <w:t xml:space="preserve">, Lee YS. Myostatin Inhibitors: Panacea or Predicament for Musculoskeletal Disorders? </w:t>
      </w:r>
      <w:r>
        <w:rPr>
          <w:rFonts w:ascii="Book Antiqua" w:eastAsia="Book Antiqua" w:hAnsi="Book Antiqua" w:cs="Book Antiqua"/>
          <w:i/>
          <w:iCs/>
        </w:rPr>
        <w:t>J Bone Metab</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151-165 [PMID: 32911580 DOI: 10.11005/jbm.2020.27.3.151]</w:t>
      </w:r>
    </w:p>
    <w:p w14:paraId="6D1DD84D" w14:textId="77777777" w:rsidR="00A77B3E" w:rsidRDefault="00000000">
      <w:pPr>
        <w:spacing w:line="360" w:lineRule="auto"/>
        <w:jc w:val="both"/>
      </w:pPr>
      <w:r>
        <w:rPr>
          <w:rFonts w:ascii="Book Antiqua" w:eastAsia="Book Antiqua" w:hAnsi="Book Antiqua" w:cs="Book Antiqua"/>
        </w:rPr>
        <w:t xml:space="preserve">194 </w:t>
      </w:r>
      <w:r>
        <w:rPr>
          <w:rFonts w:ascii="Book Antiqua" w:eastAsia="Book Antiqua" w:hAnsi="Book Antiqua" w:cs="Book Antiqua"/>
          <w:b/>
          <w:bCs/>
        </w:rPr>
        <w:t>Rodino-Klapac LR</w:t>
      </w:r>
      <w:r>
        <w:rPr>
          <w:rFonts w:ascii="Book Antiqua" w:eastAsia="Book Antiqua" w:hAnsi="Book Antiqua" w:cs="Book Antiqua"/>
        </w:rPr>
        <w:t xml:space="preserve">, Haidet AM, Kota J, Handy C, Kaspar BK, Mendell JR. Inhibition of myostatin with emphasis on follistatin as a therapy for muscle disease. </w:t>
      </w:r>
      <w:r>
        <w:rPr>
          <w:rFonts w:ascii="Book Antiqua" w:eastAsia="Book Antiqua" w:hAnsi="Book Antiqua" w:cs="Book Antiqua"/>
          <w:i/>
          <w:iCs/>
        </w:rPr>
        <w:t>Muscle Nerve</w:t>
      </w:r>
      <w:r>
        <w:rPr>
          <w:rFonts w:ascii="Book Antiqua" w:eastAsia="Book Antiqua" w:hAnsi="Book Antiqua" w:cs="Book Antiqua"/>
        </w:rPr>
        <w:t xml:space="preserve"> 2009; </w:t>
      </w:r>
      <w:r>
        <w:rPr>
          <w:rFonts w:ascii="Book Antiqua" w:eastAsia="Book Antiqua" w:hAnsi="Book Antiqua" w:cs="Book Antiqua"/>
          <w:b/>
          <w:bCs/>
        </w:rPr>
        <w:t>39</w:t>
      </w:r>
      <w:r>
        <w:rPr>
          <w:rFonts w:ascii="Book Antiqua" w:eastAsia="Book Antiqua" w:hAnsi="Book Antiqua" w:cs="Book Antiqua"/>
        </w:rPr>
        <w:t>: 283-296 [PMID: 19208403 DOI: 10.1002/mus.21244]</w:t>
      </w:r>
    </w:p>
    <w:p w14:paraId="2CFFE554" w14:textId="77777777" w:rsidR="00A77B3E" w:rsidRDefault="00000000">
      <w:pPr>
        <w:spacing w:line="360" w:lineRule="auto"/>
        <w:jc w:val="both"/>
      </w:pPr>
      <w:r>
        <w:rPr>
          <w:rFonts w:ascii="Book Antiqua" w:eastAsia="Book Antiqua" w:hAnsi="Book Antiqua" w:cs="Book Antiqua"/>
        </w:rPr>
        <w:t xml:space="preserve">195 </w:t>
      </w:r>
      <w:r>
        <w:rPr>
          <w:rFonts w:ascii="Book Antiqua" w:eastAsia="Book Antiqua" w:hAnsi="Book Antiqua" w:cs="Book Antiqua"/>
          <w:b/>
          <w:bCs/>
        </w:rPr>
        <w:t>Bogdanovich S</w:t>
      </w:r>
      <w:r>
        <w:rPr>
          <w:rFonts w:ascii="Book Antiqua" w:eastAsia="Book Antiqua" w:hAnsi="Book Antiqua" w:cs="Book Antiqua"/>
        </w:rPr>
        <w:t xml:space="preserve">, Perkins KJ, Krag TO, Whittemore LA, Khurana TS. Myostatin propeptide-mediated amelioration of dystrophic pathophysiology. </w:t>
      </w:r>
      <w:r>
        <w:rPr>
          <w:rFonts w:ascii="Book Antiqua" w:eastAsia="Book Antiqua" w:hAnsi="Book Antiqua" w:cs="Book Antiqua"/>
          <w:i/>
          <w:iCs/>
        </w:rPr>
        <w:t>FASEB J</w:t>
      </w:r>
      <w:r>
        <w:rPr>
          <w:rFonts w:ascii="Book Antiqua" w:eastAsia="Book Antiqua" w:hAnsi="Book Antiqua" w:cs="Book Antiqua"/>
        </w:rPr>
        <w:t xml:space="preserve"> 2005; </w:t>
      </w:r>
      <w:r>
        <w:rPr>
          <w:rFonts w:ascii="Book Antiqua" w:eastAsia="Book Antiqua" w:hAnsi="Book Antiqua" w:cs="Book Antiqua"/>
          <w:b/>
          <w:bCs/>
        </w:rPr>
        <w:t>19</w:t>
      </w:r>
      <w:r>
        <w:rPr>
          <w:rFonts w:ascii="Book Antiqua" w:eastAsia="Book Antiqua" w:hAnsi="Book Antiqua" w:cs="Book Antiqua"/>
        </w:rPr>
        <w:t>: 543-549 [PMID: 15791004 DOI: 10.1096/fj.04-2796com]</w:t>
      </w:r>
    </w:p>
    <w:p w14:paraId="700D9BF5" w14:textId="77777777" w:rsidR="00A77B3E" w:rsidRDefault="00000000">
      <w:pPr>
        <w:spacing w:line="360" w:lineRule="auto"/>
        <w:jc w:val="both"/>
      </w:pPr>
      <w:r>
        <w:rPr>
          <w:rFonts w:ascii="Book Antiqua" w:eastAsia="Book Antiqua" w:hAnsi="Book Antiqua" w:cs="Book Antiqua"/>
        </w:rPr>
        <w:t xml:space="preserve">196 </w:t>
      </w:r>
      <w:r>
        <w:rPr>
          <w:rFonts w:ascii="Book Antiqua" w:eastAsia="Book Antiqua" w:hAnsi="Book Antiqua" w:cs="Book Antiqua"/>
          <w:b/>
          <w:bCs/>
        </w:rPr>
        <w:t>Bogdanovich S</w:t>
      </w:r>
      <w:r>
        <w:rPr>
          <w:rFonts w:ascii="Book Antiqua" w:eastAsia="Book Antiqua" w:hAnsi="Book Antiqua" w:cs="Book Antiqua"/>
        </w:rPr>
        <w:t xml:space="preserve">, Krag TO, Barton ER, Morris LD, Whittemore LA, Ahima RS, Khurana TS. Functional improvement of dystrophic muscle by myostatin blockade. </w:t>
      </w:r>
      <w:r>
        <w:rPr>
          <w:rFonts w:ascii="Book Antiqua" w:eastAsia="Book Antiqua" w:hAnsi="Book Antiqua" w:cs="Book Antiqua"/>
          <w:i/>
          <w:iCs/>
        </w:rPr>
        <w:t>Nature</w:t>
      </w:r>
      <w:r>
        <w:rPr>
          <w:rFonts w:ascii="Book Antiqua" w:eastAsia="Book Antiqua" w:hAnsi="Book Antiqua" w:cs="Book Antiqua"/>
        </w:rPr>
        <w:t xml:space="preserve"> 2002; </w:t>
      </w:r>
      <w:r>
        <w:rPr>
          <w:rFonts w:ascii="Book Antiqua" w:eastAsia="Book Antiqua" w:hAnsi="Book Antiqua" w:cs="Book Antiqua"/>
          <w:b/>
          <w:bCs/>
        </w:rPr>
        <w:t>420</w:t>
      </w:r>
      <w:r>
        <w:rPr>
          <w:rFonts w:ascii="Book Antiqua" w:eastAsia="Book Antiqua" w:hAnsi="Book Antiqua" w:cs="Book Antiqua"/>
        </w:rPr>
        <w:t>: 418-421 [PMID: 12459784 DOI: 10.1038/nature01154]</w:t>
      </w:r>
    </w:p>
    <w:p w14:paraId="5524FB0A" w14:textId="77777777" w:rsidR="00A77B3E" w:rsidRDefault="00000000">
      <w:pPr>
        <w:spacing w:line="360" w:lineRule="auto"/>
        <w:jc w:val="both"/>
      </w:pPr>
      <w:r>
        <w:rPr>
          <w:rFonts w:ascii="Book Antiqua" w:eastAsia="Book Antiqua" w:hAnsi="Book Antiqua" w:cs="Book Antiqua"/>
        </w:rPr>
        <w:t xml:space="preserve">197 </w:t>
      </w:r>
      <w:r>
        <w:rPr>
          <w:rFonts w:ascii="Book Antiqua" w:eastAsia="Book Antiqua" w:hAnsi="Book Antiqua" w:cs="Book Antiqua"/>
          <w:b/>
          <w:bCs/>
        </w:rPr>
        <w:t>Fielding R</w:t>
      </w:r>
      <w:r>
        <w:rPr>
          <w:rFonts w:ascii="Book Antiqua" w:eastAsia="Book Antiqua" w:hAnsi="Book Antiqua" w:cs="Book Antiqua"/>
        </w:rPr>
        <w:t xml:space="preserve">, Riede L, Lugo JP, Bellamine A. l-Carnitine Supplementation in Recovery after Exercise. </w:t>
      </w:r>
      <w:r>
        <w:rPr>
          <w:rFonts w:ascii="Book Antiqua" w:eastAsia="Book Antiqua" w:hAnsi="Book Antiqua" w:cs="Book Antiqua"/>
          <w:i/>
          <w:iCs/>
        </w:rPr>
        <w:t>Nutrients</w:t>
      </w:r>
      <w:r>
        <w:rPr>
          <w:rFonts w:ascii="Book Antiqua" w:eastAsia="Book Antiqua" w:hAnsi="Book Antiqua" w:cs="Book Antiqua"/>
        </w:rPr>
        <w:t xml:space="preserve"> 2018; </w:t>
      </w:r>
      <w:r>
        <w:rPr>
          <w:rFonts w:ascii="Book Antiqua" w:eastAsia="Book Antiqua" w:hAnsi="Book Antiqua" w:cs="Book Antiqua"/>
          <w:b/>
          <w:bCs/>
        </w:rPr>
        <w:t>10</w:t>
      </w:r>
      <w:r>
        <w:rPr>
          <w:rFonts w:ascii="Book Antiqua" w:eastAsia="Book Antiqua" w:hAnsi="Book Antiqua" w:cs="Book Antiqua"/>
        </w:rPr>
        <w:t xml:space="preserve"> [PMID: 29534031 DOI: 10.3390/nu10030349]</w:t>
      </w:r>
    </w:p>
    <w:p w14:paraId="06BFA459" w14:textId="77777777" w:rsidR="00A77B3E" w:rsidRDefault="00000000">
      <w:pPr>
        <w:spacing w:line="360" w:lineRule="auto"/>
        <w:jc w:val="both"/>
      </w:pPr>
      <w:r>
        <w:rPr>
          <w:rFonts w:ascii="Book Antiqua" w:eastAsia="Book Antiqua" w:hAnsi="Book Antiqua" w:cs="Book Antiqua"/>
        </w:rPr>
        <w:t xml:space="preserve">198 </w:t>
      </w:r>
      <w:r>
        <w:rPr>
          <w:rFonts w:ascii="Book Antiqua" w:eastAsia="Book Antiqua" w:hAnsi="Book Antiqua" w:cs="Book Antiqua"/>
          <w:b/>
          <w:bCs/>
        </w:rPr>
        <w:t>Magoulas PL</w:t>
      </w:r>
      <w:r>
        <w:rPr>
          <w:rFonts w:ascii="Book Antiqua" w:eastAsia="Book Antiqua" w:hAnsi="Book Antiqua" w:cs="Book Antiqua"/>
        </w:rPr>
        <w:t xml:space="preserve">, El-Hattab AW. Systemic primary carnitine deficiency: an overview of clinical manifestations, diagnosis, and management. </w:t>
      </w:r>
      <w:r>
        <w:rPr>
          <w:rFonts w:ascii="Book Antiqua" w:eastAsia="Book Antiqua" w:hAnsi="Book Antiqua" w:cs="Book Antiqua"/>
          <w:i/>
          <w:iCs/>
        </w:rPr>
        <w:t>Orphanet J Rare Dis</w:t>
      </w:r>
      <w:r>
        <w:rPr>
          <w:rFonts w:ascii="Book Antiqua" w:eastAsia="Book Antiqua" w:hAnsi="Book Antiqua" w:cs="Book Antiqua"/>
        </w:rPr>
        <w:t xml:space="preserve"> 2012; </w:t>
      </w:r>
      <w:r>
        <w:rPr>
          <w:rFonts w:ascii="Book Antiqua" w:eastAsia="Book Antiqua" w:hAnsi="Book Antiqua" w:cs="Book Antiqua"/>
          <w:b/>
          <w:bCs/>
        </w:rPr>
        <w:t>7</w:t>
      </w:r>
      <w:r>
        <w:rPr>
          <w:rFonts w:ascii="Book Antiqua" w:eastAsia="Book Antiqua" w:hAnsi="Book Antiqua" w:cs="Book Antiqua"/>
        </w:rPr>
        <w:t>: 68 [PMID: 22989098 DOI: 10.1186/1750-1172-7-68]</w:t>
      </w:r>
    </w:p>
    <w:p w14:paraId="0110AB86" w14:textId="77777777" w:rsidR="00A77B3E" w:rsidRDefault="00000000">
      <w:pPr>
        <w:spacing w:line="360" w:lineRule="auto"/>
        <w:jc w:val="both"/>
      </w:pPr>
      <w:r>
        <w:rPr>
          <w:rFonts w:ascii="Book Antiqua" w:eastAsia="Book Antiqua" w:hAnsi="Book Antiqua" w:cs="Book Antiqua"/>
        </w:rPr>
        <w:t xml:space="preserve">199 </w:t>
      </w:r>
      <w:r>
        <w:rPr>
          <w:rFonts w:ascii="Book Antiqua" w:eastAsia="Book Antiqua" w:hAnsi="Book Antiqua" w:cs="Book Antiqua"/>
          <w:b/>
          <w:bCs/>
        </w:rPr>
        <w:t>Hiramatsu A</w:t>
      </w:r>
      <w:r>
        <w:rPr>
          <w:rFonts w:ascii="Book Antiqua" w:eastAsia="Book Antiqua" w:hAnsi="Book Antiqua" w:cs="Book Antiqua"/>
        </w:rPr>
        <w:t xml:space="preserve">, Aikata H, Uchikawa S, Ohya K, Kodama K, Nishida Y, Daijo K, Osawa M, Teraoka Y, Honda F, Inagaki Y, Morio K, Morio R, Fujino H, Nakahara T, Murakami E, Yamauchi M, Kawaoka T, Miki D, Tsuge M, Imamura M, Tanaka J, Chayama K. Levocarnitine Use Is Associated With Improvement in Sarcopenia in Patients With Liver Cirrhosis. </w:t>
      </w:r>
      <w:r>
        <w:rPr>
          <w:rFonts w:ascii="Book Antiqua" w:eastAsia="Book Antiqua" w:hAnsi="Book Antiqua" w:cs="Book Antiqua"/>
          <w:i/>
          <w:iCs/>
        </w:rPr>
        <w:t>Hepatol Commun</w:t>
      </w:r>
      <w:r>
        <w:rPr>
          <w:rFonts w:ascii="Book Antiqua" w:eastAsia="Book Antiqua" w:hAnsi="Book Antiqua" w:cs="Book Antiqua"/>
        </w:rPr>
        <w:t xml:space="preserve"> 2019; </w:t>
      </w:r>
      <w:r>
        <w:rPr>
          <w:rFonts w:ascii="Book Antiqua" w:eastAsia="Book Antiqua" w:hAnsi="Book Antiqua" w:cs="Book Antiqua"/>
          <w:b/>
          <w:bCs/>
        </w:rPr>
        <w:t>3</w:t>
      </w:r>
      <w:r>
        <w:rPr>
          <w:rFonts w:ascii="Book Antiqua" w:eastAsia="Book Antiqua" w:hAnsi="Book Antiqua" w:cs="Book Antiqua"/>
        </w:rPr>
        <w:t>: 348-355 [PMID: 30859147 DOI: 10.1002/hep4.1309]</w:t>
      </w:r>
    </w:p>
    <w:p w14:paraId="7790E834" w14:textId="77777777" w:rsidR="00A77B3E" w:rsidRDefault="00000000">
      <w:pPr>
        <w:spacing w:line="360" w:lineRule="auto"/>
        <w:jc w:val="both"/>
      </w:pPr>
      <w:r>
        <w:rPr>
          <w:rFonts w:ascii="Book Antiqua" w:eastAsia="Book Antiqua" w:hAnsi="Book Antiqua" w:cs="Book Antiqua"/>
        </w:rPr>
        <w:t xml:space="preserve">200 </w:t>
      </w:r>
      <w:r>
        <w:rPr>
          <w:rFonts w:ascii="Book Antiqua" w:eastAsia="Book Antiqua" w:hAnsi="Book Antiqua" w:cs="Book Antiqua"/>
          <w:b/>
          <w:bCs/>
        </w:rPr>
        <w:t>Ohara M</w:t>
      </w:r>
      <w:r>
        <w:rPr>
          <w:rFonts w:ascii="Book Antiqua" w:eastAsia="Book Antiqua" w:hAnsi="Book Antiqua" w:cs="Book Antiqua"/>
        </w:rPr>
        <w:t xml:space="preserve">, Ogawa K, Suda G, Kimura M, Maehara O, Shimazaki T, Suzuki K, Nakamura A, Umemura M, Izumi T, Kawagishi N, Nakai M, Sho T, Natsuizaka M, Morikawa K, Ohnishi S, Sakamoto N. L-Carnitine Suppresses Loss of Skeletal Muscle </w:t>
      </w:r>
      <w:r>
        <w:rPr>
          <w:rFonts w:ascii="Book Antiqua" w:eastAsia="Book Antiqua" w:hAnsi="Book Antiqua" w:cs="Book Antiqua"/>
        </w:rPr>
        <w:lastRenderedPageBreak/>
        <w:t xml:space="preserve">Mass in Patients With Liver Cirrhosis. </w:t>
      </w:r>
      <w:r>
        <w:rPr>
          <w:rFonts w:ascii="Book Antiqua" w:eastAsia="Book Antiqua" w:hAnsi="Book Antiqua" w:cs="Book Antiqua"/>
          <w:i/>
          <w:iCs/>
        </w:rPr>
        <w:t>Hepatol Commun</w:t>
      </w:r>
      <w:r>
        <w:rPr>
          <w:rFonts w:ascii="Book Antiqua" w:eastAsia="Book Antiqua" w:hAnsi="Book Antiqua" w:cs="Book Antiqua"/>
        </w:rPr>
        <w:t xml:space="preserve"> 2018; </w:t>
      </w:r>
      <w:r>
        <w:rPr>
          <w:rFonts w:ascii="Book Antiqua" w:eastAsia="Book Antiqua" w:hAnsi="Book Antiqua" w:cs="Book Antiqua"/>
          <w:b/>
          <w:bCs/>
        </w:rPr>
        <w:t>2</w:t>
      </w:r>
      <w:r>
        <w:rPr>
          <w:rFonts w:ascii="Book Antiqua" w:eastAsia="Book Antiqua" w:hAnsi="Book Antiqua" w:cs="Book Antiqua"/>
        </w:rPr>
        <w:t>: 906-918 [PMID: 30094402 DOI: 10.1002/hep4.1207]</w:t>
      </w:r>
    </w:p>
    <w:p w14:paraId="0D28F966" w14:textId="77777777" w:rsidR="00A77B3E" w:rsidRDefault="00000000">
      <w:pPr>
        <w:spacing w:line="360" w:lineRule="auto"/>
        <w:jc w:val="both"/>
      </w:pPr>
      <w:r>
        <w:rPr>
          <w:rFonts w:ascii="Book Antiqua" w:eastAsia="Book Antiqua" w:hAnsi="Book Antiqua" w:cs="Book Antiqua"/>
        </w:rPr>
        <w:t xml:space="preserve">201 </w:t>
      </w:r>
      <w:r>
        <w:rPr>
          <w:rFonts w:ascii="Book Antiqua" w:eastAsia="Book Antiqua" w:hAnsi="Book Antiqua" w:cs="Book Antiqua"/>
          <w:b/>
          <w:bCs/>
        </w:rPr>
        <w:t>Hiraoka A</w:t>
      </w:r>
      <w:r>
        <w:rPr>
          <w:rFonts w:ascii="Book Antiqua" w:eastAsia="Book Antiqua" w:hAnsi="Book Antiqua" w:cs="Book Antiqua"/>
        </w:rPr>
        <w:t xml:space="preserve">, Kiguchi D, Ninomiya T, Hirooka M, Abe M, Matsuura B, Hiasa Y, Michitaka K. Can L-carnitine supplementation and exercise improve muscle complications in patients with liver cirrhosis who receive branched-chain amino acid supplementation? </w:t>
      </w:r>
      <w:r>
        <w:rPr>
          <w:rFonts w:ascii="Book Antiqua" w:eastAsia="Book Antiqua" w:hAnsi="Book Antiqua" w:cs="Book Antiqua"/>
          <w:i/>
          <w:iCs/>
        </w:rPr>
        <w:t>Eur J Gastroenterol Hepatol</w:t>
      </w:r>
      <w:r>
        <w:rPr>
          <w:rFonts w:ascii="Book Antiqua" w:eastAsia="Book Antiqua" w:hAnsi="Book Antiqua" w:cs="Book Antiqua"/>
        </w:rPr>
        <w:t xml:space="preserve"> 2019; </w:t>
      </w:r>
      <w:r>
        <w:rPr>
          <w:rFonts w:ascii="Book Antiqua" w:eastAsia="Book Antiqua" w:hAnsi="Book Antiqua" w:cs="Book Antiqua"/>
          <w:b/>
          <w:bCs/>
        </w:rPr>
        <w:t>31</w:t>
      </w:r>
      <w:r>
        <w:rPr>
          <w:rFonts w:ascii="Book Antiqua" w:eastAsia="Book Antiqua" w:hAnsi="Book Antiqua" w:cs="Book Antiqua"/>
        </w:rPr>
        <w:t>: 878-884 [PMID: 31150367 DOI: 10.1097/MEG.0000000000001368]</w:t>
      </w:r>
    </w:p>
    <w:p w14:paraId="77F46949" w14:textId="77777777" w:rsidR="00A77B3E" w:rsidRDefault="00000000">
      <w:pPr>
        <w:spacing w:line="360" w:lineRule="auto"/>
        <w:jc w:val="both"/>
      </w:pPr>
      <w:r>
        <w:rPr>
          <w:rFonts w:ascii="Book Antiqua" w:eastAsia="Book Antiqua" w:hAnsi="Book Antiqua" w:cs="Book Antiqua"/>
        </w:rPr>
        <w:t xml:space="preserve">202 </w:t>
      </w:r>
      <w:r>
        <w:rPr>
          <w:rFonts w:ascii="Book Antiqua" w:eastAsia="Book Antiqua" w:hAnsi="Book Antiqua" w:cs="Book Antiqua"/>
          <w:b/>
          <w:bCs/>
        </w:rPr>
        <w:t>Butterworth RF</w:t>
      </w:r>
      <w:r>
        <w:rPr>
          <w:rFonts w:ascii="Book Antiqua" w:eastAsia="Book Antiqua" w:hAnsi="Book Antiqua" w:cs="Book Antiqua"/>
        </w:rPr>
        <w:t xml:space="preserve">, Kircheis G, Hilger N, McPhail MJW. Efficacy of l-Ornithine l-Aspartate for the Treatment of Hepatic Encephalopathy and Hyperammonemia in Cirrhosis: Systematic Review and Meta-Analysis of Randomized Controlled Trials. </w:t>
      </w:r>
      <w:r>
        <w:rPr>
          <w:rFonts w:ascii="Book Antiqua" w:eastAsia="Book Antiqua" w:hAnsi="Book Antiqua" w:cs="Book Antiqua"/>
          <w:i/>
          <w:iCs/>
        </w:rPr>
        <w:t>J Clin Exp Hepatol</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301-313 [PMID: 30302048 DOI: 10.1016/j.jceh.2018.05.004]</w:t>
      </w:r>
    </w:p>
    <w:p w14:paraId="76780E4D" w14:textId="77777777" w:rsidR="00A77B3E" w:rsidRDefault="00000000">
      <w:pPr>
        <w:spacing w:line="360" w:lineRule="auto"/>
        <w:jc w:val="both"/>
      </w:pPr>
      <w:r>
        <w:rPr>
          <w:rFonts w:ascii="Book Antiqua" w:eastAsia="Book Antiqua" w:hAnsi="Book Antiqua" w:cs="Book Antiqua"/>
        </w:rPr>
        <w:t xml:space="preserve">203 </w:t>
      </w:r>
      <w:r>
        <w:rPr>
          <w:rFonts w:ascii="Book Antiqua" w:eastAsia="Book Antiqua" w:hAnsi="Book Antiqua" w:cs="Book Antiqua"/>
          <w:b/>
          <w:bCs/>
        </w:rPr>
        <w:t>Kumar A</w:t>
      </w:r>
      <w:r>
        <w:rPr>
          <w:rFonts w:ascii="Book Antiqua" w:eastAsia="Book Antiqua" w:hAnsi="Book Antiqua" w:cs="Book Antiqua"/>
        </w:rPr>
        <w:t xml:space="preserve">, Davuluri G, Silva RNE, Engelen MPKJ, Ten Have GAM, Prayson R, Deutz NEP, Dasarathy S. Ammonia lowering reverses sarcopenia of cirrhosis by restoring skeletal muscle proteostasis. </w:t>
      </w:r>
      <w:r>
        <w:rPr>
          <w:rFonts w:ascii="Book Antiqua" w:eastAsia="Book Antiqua" w:hAnsi="Book Antiqua" w:cs="Book Antiqua"/>
          <w:i/>
          <w:iCs/>
        </w:rPr>
        <w:t>Hepatology</w:t>
      </w:r>
      <w:r>
        <w:rPr>
          <w:rFonts w:ascii="Book Antiqua" w:eastAsia="Book Antiqua" w:hAnsi="Book Antiqua" w:cs="Book Antiqua"/>
        </w:rPr>
        <w:t xml:space="preserve"> 2017; </w:t>
      </w:r>
      <w:r>
        <w:rPr>
          <w:rFonts w:ascii="Book Antiqua" w:eastAsia="Book Antiqua" w:hAnsi="Book Antiqua" w:cs="Book Antiqua"/>
          <w:b/>
          <w:bCs/>
        </w:rPr>
        <w:t>65</w:t>
      </w:r>
      <w:r>
        <w:rPr>
          <w:rFonts w:ascii="Book Antiqua" w:eastAsia="Book Antiqua" w:hAnsi="Book Antiqua" w:cs="Book Antiqua"/>
        </w:rPr>
        <w:t>: 2045-2058 [PMID: 28195332 DOI: 10.1002/hep.29107]</w:t>
      </w:r>
    </w:p>
    <w:p w14:paraId="76C998AE" w14:textId="77777777" w:rsidR="00A77B3E" w:rsidRDefault="00000000">
      <w:pPr>
        <w:spacing w:line="360" w:lineRule="auto"/>
        <w:jc w:val="both"/>
      </w:pPr>
      <w:r>
        <w:rPr>
          <w:rFonts w:ascii="Book Antiqua" w:eastAsia="Book Antiqua" w:hAnsi="Book Antiqua" w:cs="Book Antiqua"/>
        </w:rPr>
        <w:t xml:space="preserve">204 </w:t>
      </w:r>
      <w:r>
        <w:rPr>
          <w:rFonts w:ascii="Book Antiqua" w:eastAsia="Book Antiqua" w:hAnsi="Book Antiqua" w:cs="Book Antiqua"/>
          <w:b/>
          <w:bCs/>
        </w:rPr>
        <w:t>Rose C</w:t>
      </w:r>
      <w:r>
        <w:rPr>
          <w:rFonts w:ascii="Book Antiqua" w:eastAsia="Book Antiqua" w:hAnsi="Book Antiqua" w:cs="Book Antiqua"/>
        </w:rPr>
        <w:t xml:space="preserve">, Michalak A, Pannunzio P, Therrien G, Quack G, Kircheis G, Butterworth RF. L-ornithine-L-aspartate in experimental portal-systemic encephalopathy: therapeutic efficacy and mechanism of action. </w:t>
      </w:r>
      <w:r>
        <w:rPr>
          <w:rFonts w:ascii="Book Antiqua" w:eastAsia="Book Antiqua" w:hAnsi="Book Antiqua" w:cs="Book Antiqua"/>
          <w:i/>
          <w:iCs/>
        </w:rPr>
        <w:t>Metab Brain Dis</w:t>
      </w:r>
      <w:r>
        <w:rPr>
          <w:rFonts w:ascii="Book Antiqua" w:eastAsia="Book Antiqua" w:hAnsi="Book Antiqua" w:cs="Book Antiqua"/>
        </w:rPr>
        <w:t xml:space="preserve"> 1998; </w:t>
      </w:r>
      <w:r>
        <w:rPr>
          <w:rFonts w:ascii="Book Antiqua" w:eastAsia="Book Antiqua" w:hAnsi="Book Antiqua" w:cs="Book Antiqua"/>
          <w:b/>
          <w:bCs/>
        </w:rPr>
        <w:t>13</w:t>
      </w:r>
      <w:r>
        <w:rPr>
          <w:rFonts w:ascii="Book Antiqua" w:eastAsia="Book Antiqua" w:hAnsi="Book Antiqua" w:cs="Book Antiqua"/>
        </w:rPr>
        <w:t>: 147-157 [PMID: 9699922 DOI: 10.1023/a:1020613314572]</w:t>
      </w:r>
    </w:p>
    <w:p w14:paraId="2EF33D07" w14:textId="77777777" w:rsidR="00A77B3E" w:rsidRDefault="00000000">
      <w:pPr>
        <w:spacing w:line="360" w:lineRule="auto"/>
        <w:jc w:val="both"/>
      </w:pPr>
      <w:r>
        <w:rPr>
          <w:rFonts w:ascii="Book Antiqua" w:eastAsia="Book Antiqua" w:hAnsi="Book Antiqua" w:cs="Book Antiqua"/>
        </w:rPr>
        <w:t xml:space="preserve">205 </w:t>
      </w:r>
      <w:r>
        <w:rPr>
          <w:rFonts w:ascii="Book Antiqua" w:eastAsia="Book Antiqua" w:hAnsi="Book Antiqua" w:cs="Book Antiqua"/>
          <w:b/>
          <w:bCs/>
        </w:rPr>
        <w:t>Pichon C</w:t>
      </w:r>
      <w:r>
        <w:rPr>
          <w:rFonts w:ascii="Book Antiqua" w:eastAsia="Book Antiqua" w:hAnsi="Book Antiqua" w:cs="Book Antiqua"/>
        </w:rPr>
        <w:t xml:space="preserve">, Nachit M, Gillard J, Vande Velde G, Lanthier N, Leclercq IA. Impact of L-ornithine L-aspartate on non-alcoholic steatohepatitis-associated hyperammonemia and muscle alterations. </w:t>
      </w:r>
      <w:r>
        <w:rPr>
          <w:rFonts w:ascii="Book Antiqua" w:eastAsia="Book Antiqua" w:hAnsi="Book Antiqua" w:cs="Book Antiqua"/>
          <w:i/>
          <w:iCs/>
        </w:rPr>
        <w:t>Front Nutr</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1051157 [PMID: 36466421 DOI: 10.3389/fnut.2022.1051157]</w:t>
      </w:r>
    </w:p>
    <w:p w14:paraId="44790C16" w14:textId="77777777" w:rsidR="00A77B3E" w:rsidRDefault="00000000">
      <w:pPr>
        <w:spacing w:line="360" w:lineRule="auto"/>
        <w:jc w:val="both"/>
      </w:pPr>
      <w:r>
        <w:rPr>
          <w:rFonts w:ascii="Book Antiqua" w:eastAsia="Book Antiqua" w:hAnsi="Book Antiqua" w:cs="Book Antiqua"/>
        </w:rPr>
        <w:t xml:space="preserve">206 </w:t>
      </w:r>
      <w:r>
        <w:rPr>
          <w:rFonts w:ascii="Book Antiqua" w:eastAsia="Book Antiqua" w:hAnsi="Book Antiqua" w:cs="Book Antiqua"/>
          <w:b/>
          <w:bCs/>
        </w:rPr>
        <w:t>Butterworth RF</w:t>
      </w:r>
      <w:r>
        <w:rPr>
          <w:rFonts w:ascii="Book Antiqua" w:eastAsia="Book Antiqua" w:hAnsi="Book Antiqua" w:cs="Book Antiqua"/>
        </w:rPr>
        <w:t xml:space="preserve">. L-Ornithine L-Aspartate for the Treatment of Sarcopenia in Chronic Liver Disease: The Taming of a Vicious Cycle. </w:t>
      </w:r>
      <w:r>
        <w:rPr>
          <w:rFonts w:ascii="Book Antiqua" w:eastAsia="Book Antiqua" w:hAnsi="Book Antiqua" w:cs="Book Antiqua"/>
          <w:i/>
          <w:iCs/>
        </w:rPr>
        <w:t>Can J Gastroenterol Hepatol</w:t>
      </w:r>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8182195 [PMID: 31183339 DOI: 10.1155/2019/8182195]</w:t>
      </w:r>
    </w:p>
    <w:p w14:paraId="72D179F6" w14:textId="77777777" w:rsidR="00A77B3E" w:rsidRDefault="00000000">
      <w:pPr>
        <w:spacing w:line="360" w:lineRule="auto"/>
        <w:jc w:val="both"/>
      </w:pPr>
      <w:r>
        <w:rPr>
          <w:rFonts w:ascii="Book Antiqua" w:eastAsia="Book Antiqua" w:hAnsi="Book Antiqua" w:cs="Book Antiqua"/>
        </w:rPr>
        <w:t xml:space="preserve">207 </w:t>
      </w:r>
      <w:r>
        <w:rPr>
          <w:rFonts w:ascii="Book Antiqua" w:eastAsia="Book Antiqua" w:hAnsi="Book Antiqua" w:cs="Book Antiqua"/>
          <w:b/>
          <w:bCs/>
        </w:rPr>
        <w:t>Ndraha S</w:t>
      </w:r>
      <w:r>
        <w:rPr>
          <w:rFonts w:ascii="Book Antiqua" w:eastAsia="Book Antiqua" w:hAnsi="Book Antiqua" w:cs="Book Antiqua"/>
        </w:rPr>
        <w:t xml:space="preserve">, Hasan I, Simadibrata M. The effect of L-ornithine L-aspartate and branch chain amino acids on encephalopathy and nutritional status in liver cirrhosis with malnutrition. </w:t>
      </w:r>
      <w:r>
        <w:rPr>
          <w:rFonts w:ascii="Book Antiqua" w:eastAsia="Book Antiqua" w:hAnsi="Book Antiqua" w:cs="Book Antiqua"/>
          <w:i/>
          <w:iCs/>
        </w:rPr>
        <w:t>Acta Med Indones</w:t>
      </w:r>
      <w:r>
        <w:rPr>
          <w:rFonts w:ascii="Book Antiqua" w:eastAsia="Book Antiqua" w:hAnsi="Book Antiqua" w:cs="Book Antiqua"/>
        </w:rPr>
        <w:t xml:space="preserve"> 2011; </w:t>
      </w:r>
      <w:r>
        <w:rPr>
          <w:rFonts w:ascii="Book Antiqua" w:eastAsia="Book Antiqua" w:hAnsi="Book Antiqua" w:cs="Book Antiqua"/>
          <w:b/>
          <w:bCs/>
        </w:rPr>
        <w:t>43</w:t>
      </w:r>
      <w:r>
        <w:rPr>
          <w:rFonts w:ascii="Book Antiqua" w:eastAsia="Book Antiqua" w:hAnsi="Book Antiqua" w:cs="Book Antiqua"/>
        </w:rPr>
        <w:t>: 18-22 [PMID: 21339541]</w:t>
      </w:r>
    </w:p>
    <w:p w14:paraId="6940C7A1" w14:textId="77777777" w:rsidR="00A77B3E" w:rsidRDefault="00000000">
      <w:pPr>
        <w:spacing w:line="360" w:lineRule="auto"/>
        <w:jc w:val="both"/>
      </w:pPr>
      <w:r>
        <w:rPr>
          <w:rFonts w:ascii="Book Antiqua" w:eastAsia="Book Antiqua" w:hAnsi="Book Antiqua" w:cs="Book Antiqua"/>
        </w:rPr>
        <w:lastRenderedPageBreak/>
        <w:t xml:space="preserve">208 </w:t>
      </w:r>
      <w:r>
        <w:rPr>
          <w:rFonts w:ascii="Book Antiqua" w:eastAsia="Book Antiqua" w:hAnsi="Book Antiqua" w:cs="Book Antiqua"/>
          <w:b/>
          <w:bCs/>
        </w:rPr>
        <w:t>Shin MJ</w:t>
      </w:r>
      <w:r>
        <w:rPr>
          <w:rFonts w:ascii="Book Antiqua" w:eastAsia="Book Antiqua" w:hAnsi="Book Antiqua" w:cs="Book Antiqua"/>
        </w:rPr>
        <w:t xml:space="preserve">, Jeon YK, Kim IJ. Testosterone and Sarcopenia. </w:t>
      </w:r>
      <w:r>
        <w:rPr>
          <w:rFonts w:ascii="Book Antiqua" w:eastAsia="Book Antiqua" w:hAnsi="Book Antiqua" w:cs="Book Antiqua"/>
          <w:i/>
          <w:iCs/>
        </w:rPr>
        <w:t>World J Mens Health</w:t>
      </w:r>
      <w:r>
        <w:rPr>
          <w:rFonts w:ascii="Book Antiqua" w:eastAsia="Book Antiqua" w:hAnsi="Book Antiqua" w:cs="Book Antiqua"/>
        </w:rPr>
        <w:t xml:space="preserve"> 2018; </w:t>
      </w:r>
      <w:r>
        <w:rPr>
          <w:rFonts w:ascii="Book Antiqua" w:eastAsia="Book Antiqua" w:hAnsi="Book Antiqua" w:cs="Book Antiqua"/>
          <w:b/>
          <w:bCs/>
        </w:rPr>
        <w:t>36</w:t>
      </w:r>
      <w:r>
        <w:rPr>
          <w:rFonts w:ascii="Book Antiqua" w:eastAsia="Book Antiqua" w:hAnsi="Book Antiqua" w:cs="Book Antiqua"/>
        </w:rPr>
        <w:t>: 192-198 [PMID: 29756416 DOI: 10.5534/wjmh.180001]</w:t>
      </w:r>
    </w:p>
    <w:p w14:paraId="75374FAA" w14:textId="77777777" w:rsidR="00A77B3E" w:rsidRDefault="00000000">
      <w:pPr>
        <w:spacing w:line="360" w:lineRule="auto"/>
        <w:jc w:val="both"/>
      </w:pPr>
      <w:r>
        <w:rPr>
          <w:rFonts w:ascii="Book Antiqua" w:eastAsia="Book Antiqua" w:hAnsi="Book Antiqua" w:cs="Book Antiqua"/>
        </w:rPr>
        <w:t xml:space="preserve">209 </w:t>
      </w:r>
      <w:r>
        <w:rPr>
          <w:rFonts w:ascii="Book Antiqua" w:eastAsia="Book Antiqua" w:hAnsi="Book Antiqua" w:cs="Book Antiqua"/>
          <w:b/>
          <w:bCs/>
        </w:rPr>
        <w:t>Florez JC</w:t>
      </w:r>
      <w:r>
        <w:rPr>
          <w:rFonts w:ascii="Book Antiqua" w:eastAsia="Book Antiqua" w:hAnsi="Book Antiqua" w:cs="Book Antiqua"/>
        </w:rPr>
        <w:t xml:space="preserve">. The pharmacogenetics of metformin. </w:t>
      </w:r>
      <w:r>
        <w:rPr>
          <w:rFonts w:ascii="Book Antiqua" w:eastAsia="Book Antiqua" w:hAnsi="Book Antiqua" w:cs="Book Antiqua"/>
          <w:i/>
          <w:iCs/>
        </w:rPr>
        <w:t>Diabetologia</w:t>
      </w:r>
      <w:r>
        <w:rPr>
          <w:rFonts w:ascii="Book Antiqua" w:eastAsia="Book Antiqua" w:hAnsi="Book Antiqua" w:cs="Book Antiqua"/>
        </w:rPr>
        <w:t xml:space="preserve"> 2017; </w:t>
      </w:r>
      <w:r>
        <w:rPr>
          <w:rFonts w:ascii="Book Antiqua" w:eastAsia="Book Antiqua" w:hAnsi="Book Antiqua" w:cs="Book Antiqua"/>
          <w:b/>
          <w:bCs/>
        </w:rPr>
        <w:t>60</w:t>
      </w:r>
      <w:r>
        <w:rPr>
          <w:rFonts w:ascii="Book Antiqua" w:eastAsia="Book Antiqua" w:hAnsi="Book Antiqua" w:cs="Book Antiqua"/>
        </w:rPr>
        <w:t>: 1648-1655 [PMID: 28770331 DOI: 10.1007/s00125-017-4335-y]</w:t>
      </w:r>
    </w:p>
    <w:p w14:paraId="65F82757" w14:textId="77777777" w:rsidR="00A77B3E" w:rsidRDefault="00000000">
      <w:pPr>
        <w:spacing w:line="360" w:lineRule="auto"/>
        <w:jc w:val="both"/>
      </w:pPr>
      <w:r>
        <w:rPr>
          <w:rFonts w:ascii="Book Antiqua" w:eastAsia="Book Antiqua" w:hAnsi="Book Antiqua" w:cs="Book Antiqua"/>
        </w:rPr>
        <w:t xml:space="preserve">210 </w:t>
      </w:r>
      <w:r>
        <w:rPr>
          <w:rFonts w:ascii="Book Antiqua" w:eastAsia="Book Antiqua" w:hAnsi="Book Antiqua" w:cs="Book Antiqua"/>
          <w:b/>
          <w:bCs/>
        </w:rPr>
        <w:t>Suh J</w:t>
      </w:r>
      <w:r>
        <w:rPr>
          <w:rFonts w:ascii="Book Antiqua" w:eastAsia="Book Antiqua" w:hAnsi="Book Antiqua" w:cs="Book Antiqua"/>
        </w:rPr>
        <w:t xml:space="preserve">, Kim NK, Lee SH, Eom JH, Lee Y, Park JC, Woo KM, Baek JH, Kim JE, Ryoo HM, Lee SJ, Lee YS. GDF11 promotes osteogenesis as opposed to MSTN, and follistatin, a MSTN/GDF11 inhibitor, increases muscle mass but weakens bone. </w:t>
      </w:r>
      <w:r>
        <w:rPr>
          <w:rFonts w:ascii="Book Antiqua" w:eastAsia="Book Antiqua" w:hAnsi="Book Antiqua" w:cs="Book Antiqua"/>
          <w:i/>
          <w:iCs/>
        </w:rPr>
        <w:t>Proc Natl Acad Sci U S A</w:t>
      </w:r>
      <w:r>
        <w:rPr>
          <w:rFonts w:ascii="Book Antiqua" w:eastAsia="Book Antiqua" w:hAnsi="Book Antiqua" w:cs="Book Antiqua"/>
        </w:rPr>
        <w:t xml:space="preserve"> 2020; </w:t>
      </w:r>
      <w:r>
        <w:rPr>
          <w:rFonts w:ascii="Book Antiqua" w:eastAsia="Book Antiqua" w:hAnsi="Book Antiqua" w:cs="Book Antiqua"/>
          <w:b/>
          <w:bCs/>
        </w:rPr>
        <w:t>117</w:t>
      </w:r>
      <w:r>
        <w:rPr>
          <w:rFonts w:ascii="Book Antiqua" w:eastAsia="Book Antiqua" w:hAnsi="Book Antiqua" w:cs="Book Antiqua"/>
        </w:rPr>
        <w:t>: 4910-4920 [PMID: 32071240 DOI: 10.1073/pnas.1916034117]</w:t>
      </w:r>
    </w:p>
    <w:p w14:paraId="7C0A14BC" w14:textId="77777777" w:rsidR="00A77B3E" w:rsidRDefault="00000000">
      <w:pPr>
        <w:spacing w:line="360" w:lineRule="auto"/>
        <w:jc w:val="both"/>
      </w:pPr>
      <w:r>
        <w:rPr>
          <w:rFonts w:ascii="Book Antiqua" w:eastAsia="Book Antiqua" w:hAnsi="Book Antiqua" w:cs="Book Antiqua"/>
        </w:rPr>
        <w:t xml:space="preserve">211 </w:t>
      </w:r>
      <w:r>
        <w:rPr>
          <w:rFonts w:ascii="Book Antiqua" w:eastAsia="Book Antiqua" w:hAnsi="Book Antiqua" w:cs="Book Antiqua"/>
          <w:b/>
          <w:bCs/>
        </w:rPr>
        <w:t>Campbell C</w:t>
      </w:r>
      <w:r>
        <w:rPr>
          <w:rFonts w:ascii="Book Antiqua" w:eastAsia="Book Antiqua" w:hAnsi="Book Antiqua" w:cs="Book Antiqua"/>
        </w:rPr>
        <w:t xml:space="preserve">, McMillan HJ, Mah JK, Tarnopolsky M, Selby K, McClure T, Wilson DM, Sherman ML, Escolar D, Attie KM. Myostatin inhibitor ACE-031 treatment of ambulatory boys with Duchenne muscular dystrophy: Results of a randomized, placebo-controlled clinical trial. </w:t>
      </w:r>
      <w:r>
        <w:rPr>
          <w:rFonts w:ascii="Book Antiqua" w:eastAsia="Book Antiqua" w:hAnsi="Book Antiqua" w:cs="Book Antiqua"/>
          <w:i/>
          <w:iCs/>
        </w:rPr>
        <w:t>Muscle Nerve</w:t>
      </w:r>
      <w:r>
        <w:rPr>
          <w:rFonts w:ascii="Book Antiqua" w:eastAsia="Book Antiqua" w:hAnsi="Book Antiqua" w:cs="Book Antiqua"/>
        </w:rPr>
        <w:t xml:space="preserve"> 2017; </w:t>
      </w:r>
      <w:r>
        <w:rPr>
          <w:rFonts w:ascii="Book Antiqua" w:eastAsia="Book Antiqua" w:hAnsi="Book Antiqua" w:cs="Book Antiqua"/>
          <w:b/>
          <w:bCs/>
        </w:rPr>
        <w:t>55</w:t>
      </w:r>
      <w:r>
        <w:rPr>
          <w:rFonts w:ascii="Book Antiqua" w:eastAsia="Book Antiqua" w:hAnsi="Book Antiqua" w:cs="Book Antiqua"/>
        </w:rPr>
        <w:t>: 458-464 [PMID: 27462804 DOI: 10.1002/mus.25268]</w:t>
      </w:r>
    </w:p>
    <w:p w14:paraId="29CA7239" w14:textId="77777777" w:rsidR="00A77B3E" w:rsidRDefault="00000000">
      <w:pPr>
        <w:spacing w:line="360" w:lineRule="auto"/>
        <w:jc w:val="both"/>
      </w:pPr>
      <w:r>
        <w:rPr>
          <w:rFonts w:ascii="Book Antiqua" w:eastAsia="Book Antiqua" w:hAnsi="Book Antiqua" w:cs="Book Antiqua"/>
        </w:rPr>
        <w:t xml:space="preserve">212 </w:t>
      </w:r>
      <w:r>
        <w:rPr>
          <w:rFonts w:ascii="Book Antiqua" w:eastAsia="Book Antiqua" w:hAnsi="Book Antiqua" w:cs="Book Antiqua"/>
          <w:b/>
          <w:bCs/>
        </w:rPr>
        <w:t>Grech A</w:t>
      </w:r>
      <w:r>
        <w:rPr>
          <w:rFonts w:ascii="Book Antiqua" w:eastAsia="Book Antiqua" w:hAnsi="Book Antiqua" w:cs="Book Antiqua"/>
        </w:rPr>
        <w:t xml:space="preserve">, Breck J, Heidelbaugh J. Adverse effects of testosterone replacement therapy: an update on the evidence and controversy. </w:t>
      </w:r>
      <w:r>
        <w:rPr>
          <w:rFonts w:ascii="Book Antiqua" w:eastAsia="Book Antiqua" w:hAnsi="Book Antiqua" w:cs="Book Antiqua"/>
          <w:i/>
          <w:iCs/>
        </w:rPr>
        <w:t>Ther Adv Drug Saf</w:t>
      </w:r>
      <w:r>
        <w:rPr>
          <w:rFonts w:ascii="Book Antiqua" w:eastAsia="Book Antiqua" w:hAnsi="Book Antiqua" w:cs="Book Antiqua"/>
        </w:rPr>
        <w:t xml:space="preserve"> 2014; </w:t>
      </w:r>
      <w:r>
        <w:rPr>
          <w:rFonts w:ascii="Book Antiqua" w:eastAsia="Book Antiqua" w:hAnsi="Book Antiqua" w:cs="Book Antiqua"/>
          <w:b/>
          <w:bCs/>
        </w:rPr>
        <w:t>5</w:t>
      </w:r>
      <w:r>
        <w:rPr>
          <w:rFonts w:ascii="Book Antiqua" w:eastAsia="Book Antiqua" w:hAnsi="Book Antiqua" w:cs="Book Antiqua"/>
        </w:rPr>
        <w:t>: 190-200 [PMID: 25360240 DOI: 10.1177/2042098614548680]</w:t>
      </w:r>
    </w:p>
    <w:p w14:paraId="568CCD59" w14:textId="77777777" w:rsidR="00A77B3E" w:rsidRDefault="00000000">
      <w:pPr>
        <w:spacing w:line="360" w:lineRule="auto"/>
        <w:jc w:val="both"/>
      </w:pPr>
      <w:r>
        <w:rPr>
          <w:rFonts w:ascii="Book Antiqua" w:eastAsia="Book Antiqua" w:hAnsi="Book Antiqua" w:cs="Book Antiqua"/>
        </w:rPr>
        <w:t xml:space="preserve">213 </w:t>
      </w:r>
      <w:r>
        <w:rPr>
          <w:rFonts w:ascii="Book Antiqua" w:eastAsia="Book Antiqua" w:hAnsi="Book Antiqua" w:cs="Book Antiqua"/>
          <w:b/>
          <w:bCs/>
        </w:rPr>
        <w:t>Gazda J</w:t>
      </w:r>
      <w:r>
        <w:rPr>
          <w:rFonts w:ascii="Book Antiqua" w:eastAsia="Book Antiqua" w:hAnsi="Book Antiqua" w:cs="Book Antiqua"/>
        </w:rPr>
        <w:t xml:space="preserve">, Di Cola S, Lapenna L, Khan S, Merli M. The Impact of Transjugular Intrahepatic Portosystemic Shunt on Nutrition in Liver Cirrhosis Patients: A Systematic Review. </w:t>
      </w:r>
      <w:r>
        <w:rPr>
          <w:rFonts w:ascii="Book Antiqua" w:eastAsia="Book Antiqua" w:hAnsi="Book Antiqua" w:cs="Book Antiqua"/>
          <w:i/>
          <w:iCs/>
        </w:rPr>
        <w:t>Nutrients</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xml:space="preserve"> [PMID: 37049459 DOI: 10.3390/nu15071617]</w:t>
      </w:r>
    </w:p>
    <w:p w14:paraId="72AEA499" w14:textId="77777777" w:rsidR="00A77B3E" w:rsidRDefault="00000000">
      <w:pPr>
        <w:spacing w:line="360" w:lineRule="auto"/>
        <w:jc w:val="both"/>
      </w:pPr>
      <w:r>
        <w:rPr>
          <w:rFonts w:ascii="Book Antiqua" w:eastAsia="Book Antiqua" w:hAnsi="Book Antiqua" w:cs="Book Antiqua"/>
        </w:rPr>
        <w:t xml:space="preserve">214 </w:t>
      </w:r>
      <w:r>
        <w:rPr>
          <w:rFonts w:ascii="Book Antiqua" w:eastAsia="Book Antiqua" w:hAnsi="Book Antiqua" w:cs="Book Antiqua"/>
          <w:b/>
          <w:bCs/>
        </w:rPr>
        <w:t>Wu CH</w:t>
      </w:r>
      <w:r>
        <w:rPr>
          <w:rFonts w:ascii="Book Antiqua" w:eastAsia="Book Antiqua" w:hAnsi="Book Antiqua" w:cs="Book Antiqua"/>
        </w:rPr>
        <w:t xml:space="preserve">, Ho MC, Kao JH, Ho CM, Su TH, Hsu SJ, Huang HY, Lin CY, Liang PC. Effects of transjugular intrahepatic portosystemic shunt on abdominal muscle mass in patients with decompensated cirrhosis. </w:t>
      </w:r>
      <w:r>
        <w:rPr>
          <w:rFonts w:ascii="Book Antiqua" w:eastAsia="Book Antiqua" w:hAnsi="Book Antiqua" w:cs="Book Antiqua"/>
          <w:i/>
          <w:iCs/>
        </w:rPr>
        <w:t>J Formos Med Assoc</w:t>
      </w:r>
      <w:r>
        <w:rPr>
          <w:rFonts w:ascii="Book Antiqua" w:eastAsia="Book Antiqua" w:hAnsi="Book Antiqua" w:cs="Book Antiqua"/>
        </w:rPr>
        <w:t xml:space="preserve"> 2023; </w:t>
      </w:r>
      <w:r>
        <w:rPr>
          <w:rFonts w:ascii="Book Antiqua" w:eastAsia="Book Antiqua" w:hAnsi="Book Antiqua" w:cs="Book Antiqua"/>
          <w:b/>
          <w:bCs/>
        </w:rPr>
        <w:t>122</w:t>
      </w:r>
      <w:r>
        <w:rPr>
          <w:rFonts w:ascii="Book Antiqua" w:eastAsia="Book Antiqua" w:hAnsi="Book Antiqua" w:cs="Book Antiqua"/>
        </w:rPr>
        <w:t>: 747-756 [PMID: 36868900 DOI: 10.1016/j.jfma.2023.02.007]</w:t>
      </w:r>
    </w:p>
    <w:p w14:paraId="30ED768C" w14:textId="77777777" w:rsidR="00A77B3E" w:rsidRDefault="00000000">
      <w:pPr>
        <w:spacing w:line="360" w:lineRule="auto"/>
        <w:jc w:val="both"/>
      </w:pPr>
      <w:r>
        <w:rPr>
          <w:rFonts w:ascii="Book Antiqua" w:eastAsia="Book Antiqua" w:hAnsi="Book Antiqua" w:cs="Book Antiqua"/>
        </w:rPr>
        <w:t xml:space="preserve">215 </w:t>
      </w:r>
      <w:r>
        <w:rPr>
          <w:rFonts w:ascii="Book Antiqua" w:eastAsia="Book Antiqua" w:hAnsi="Book Antiqua" w:cs="Book Antiqua"/>
          <w:b/>
          <w:bCs/>
        </w:rPr>
        <w:t>Liu J</w:t>
      </w:r>
      <w:r>
        <w:rPr>
          <w:rFonts w:ascii="Book Antiqua" w:eastAsia="Book Antiqua" w:hAnsi="Book Antiqua" w:cs="Book Antiqua"/>
        </w:rPr>
        <w:t xml:space="preserve">, Yang C, Yao J, Bai Y, Li T, Wang Y, Shi Q, Wu X, Ma J, Zhou C, Huang S, Xiong B. Improvement of sarcopenia is beneficial for prognosis in cirrhotic patients after TIPS placement. </w:t>
      </w:r>
      <w:r>
        <w:rPr>
          <w:rFonts w:ascii="Book Antiqua" w:eastAsia="Book Antiqua" w:hAnsi="Book Antiqua" w:cs="Book Antiqua"/>
          <w:i/>
          <w:iCs/>
        </w:rPr>
        <w:t>Dig Liver Dis</w:t>
      </w:r>
      <w:r>
        <w:rPr>
          <w:rFonts w:ascii="Book Antiqua" w:eastAsia="Book Antiqua" w:hAnsi="Book Antiqua" w:cs="Book Antiqua"/>
        </w:rPr>
        <w:t xml:space="preserve"> 2023; </w:t>
      </w:r>
      <w:r>
        <w:rPr>
          <w:rFonts w:ascii="Book Antiqua" w:eastAsia="Book Antiqua" w:hAnsi="Book Antiqua" w:cs="Book Antiqua"/>
          <w:b/>
          <w:bCs/>
        </w:rPr>
        <w:t>55</w:t>
      </w:r>
      <w:r>
        <w:rPr>
          <w:rFonts w:ascii="Book Antiqua" w:eastAsia="Book Antiqua" w:hAnsi="Book Antiqua" w:cs="Book Antiqua"/>
        </w:rPr>
        <w:t>: 918-925 [PMID: 36682922 DOI: 10.1016/j.dld.2023.01.001]</w:t>
      </w:r>
    </w:p>
    <w:p w14:paraId="20E9A12B" w14:textId="77777777" w:rsidR="00A77B3E" w:rsidRDefault="00000000">
      <w:pPr>
        <w:spacing w:line="360" w:lineRule="auto"/>
        <w:jc w:val="both"/>
      </w:pPr>
      <w:r>
        <w:rPr>
          <w:rFonts w:ascii="Book Antiqua" w:eastAsia="Book Antiqua" w:hAnsi="Book Antiqua" w:cs="Book Antiqua"/>
        </w:rPr>
        <w:t xml:space="preserve">216 </w:t>
      </w:r>
      <w:r>
        <w:rPr>
          <w:rFonts w:ascii="Book Antiqua" w:eastAsia="Book Antiqua" w:hAnsi="Book Antiqua" w:cs="Book Antiqua"/>
          <w:b/>
          <w:bCs/>
        </w:rPr>
        <w:t>Yin L</w:t>
      </w:r>
      <w:r>
        <w:rPr>
          <w:rFonts w:ascii="Book Antiqua" w:eastAsia="Book Antiqua" w:hAnsi="Book Antiqua" w:cs="Book Antiqua"/>
        </w:rPr>
        <w:t xml:space="preserve">, Chu SL, Lv WF, Zhou CZ, Liu KC, Zhu YJ, Zhang WY, Wang CX, Zhang YH, Lu D, Cheng DL. Contributory roles of sarcopenia and myosteatosis in development of </w:t>
      </w:r>
      <w:r>
        <w:rPr>
          <w:rFonts w:ascii="Book Antiqua" w:eastAsia="Book Antiqua" w:hAnsi="Book Antiqua" w:cs="Book Antiqua"/>
        </w:rPr>
        <w:lastRenderedPageBreak/>
        <w:t xml:space="preserve">overt hepatic encephalopathy and mortality after transjugular intrahepatic portosystemic shunt.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2875-2887 [PMID: 37274064 DOI: 10.3748/wjg.v29.i18.2875]</w:t>
      </w:r>
    </w:p>
    <w:p w14:paraId="3DD8ACF6" w14:textId="77777777" w:rsidR="00A77B3E" w:rsidRDefault="00000000">
      <w:pPr>
        <w:spacing w:line="360" w:lineRule="auto"/>
        <w:jc w:val="both"/>
      </w:pPr>
      <w:r>
        <w:rPr>
          <w:rFonts w:ascii="Book Antiqua" w:eastAsia="Book Antiqua" w:hAnsi="Book Antiqua" w:cs="Book Antiqua"/>
        </w:rPr>
        <w:t xml:space="preserve">217 </w:t>
      </w:r>
      <w:r>
        <w:rPr>
          <w:rFonts w:ascii="Book Antiqua" w:eastAsia="Book Antiqua" w:hAnsi="Book Antiqua" w:cs="Book Antiqua"/>
          <w:b/>
          <w:bCs/>
        </w:rPr>
        <w:t>Li T</w:t>
      </w:r>
      <w:r>
        <w:rPr>
          <w:rFonts w:ascii="Book Antiqua" w:eastAsia="Book Antiqua" w:hAnsi="Book Antiqua" w:cs="Book Antiqua"/>
        </w:rPr>
        <w:t xml:space="preserve">, Liu J, Zhao J, Bai Y, Huang S, Yang C, Wang Y, Zhou C, Wang C, Ju S, Chen Y, Yao W, Xiong B. Sarcopenia Defined by Psoas Muscle Thickness Predicts Mortality After Transjugular Intrahepatic Portosystemic Shunt. </w:t>
      </w:r>
      <w:r>
        <w:rPr>
          <w:rFonts w:ascii="Book Antiqua" w:eastAsia="Book Antiqua" w:hAnsi="Book Antiqua" w:cs="Book Antiqua"/>
          <w:i/>
          <w:iCs/>
        </w:rPr>
        <w:t>Dig Dis Sci</w:t>
      </w:r>
      <w:r>
        <w:rPr>
          <w:rFonts w:ascii="Book Antiqua" w:eastAsia="Book Antiqua" w:hAnsi="Book Antiqua" w:cs="Book Antiqua"/>
        </w:rPr>
        <w:t xml:space="preserve"> 2023; </w:t>
      </w:r>
      <w:r>
        <w:rPr>
          <w:rFonts w:ascii="Book Antiqua" w:eastAsia="Book Antiqua" w:hAnsi="Book Antiqua" w:cs="Book Antiqua"/>
          <w:b/>
          <w:bCs/>
        </w:rPr>
        <w:t>68</w:t>
      </w:r>
      <w:r>
        <w:rPr>
          <w:rFonts w:ascii="Book Antiqua" w:eastAsia="Book Antiqua" w:hAnsi="Book Antiqua" w:cs="Book Antiqua"/>
        </w:rPr>
        <w:t>: 1641-1652 [PMID: 36583804 DOI: 10.1007/s10620-022-07806-z]</w:t>
      </w:r>
    </w:p>
    <w:p w14:paraId="3C703801" w14:textId="77777777" w:rsidR="00A77B3E" w:rsidRDefault="00000000">
      <w:pPr>
        <w:spacing w:line="360" w:lineRule="auto"/>
        <w:jc w:val="both"/>
      </w:pPr>
      <w:r>
        <w:rPr>
          <w:rFonts w:ascii="Book Antiqua" w:eastAsia="Book Antiqua" w:hAnsi="Book Antiqua" w:cs="Book Antiqua"/>
        </w:rPr>
        <w:t xml:space="preserve">218 </w:t>
      </w:r>
      <w:r>
        <w:rPr>
          <w:rFonts w:ascii="Book Antiqua" w:eastAsia="Book Antiqua" w:hAnsi="Book Antiqua" w:cs="Book Antiqua"/>
          <w:b/>
          <w:bCs/>
        </w:rPr>
        <w:t>Hey P</w:t>
      </w:r>
      <w:r>
        <w:rPr>
          <w:rFonts w:ascii="Book Antiqua" w:eastAsia="Book Antiqua" w:hAnsi="Book Antiqua" w:cs="Book Antiqua"/>
        </w:rPr>
        <w:t xml:space="preserve">, Chapman B, Wong D, Gow P, Testro A, Terbah R, Sinclair M. Transjugular intrahepatic portosystemic shunt insertion improves muscle mass but not muscle function or frailty measures. </w:t>
      </w:r>
      <w:r>
        <w:rPr>
          <w:rFonts w:ascii="Book Antiqua" w:eastAsia="Book Antiqua" w:hAnsi="Book Antiqua" w:cs="Book Antiqua"/>
          <w:i/>
          <w:iCs/>
        </w:rPr>
        <w:t>Eur J Gastroenterol Hepatol</w:t>
      </w:r>
      <w:r>
        <w:rPr>
          <w:rFonts w:ascii="Book Antiqua" w:eastAsia="Book Antiqua" w:hAnsi="Book Antiqua" w:cs="Book Antiqua"/>
        </w:rPr>
        <w:t xml:space="preserve"> 2023; </w:t>
      </w:r>
      <w:r>
        <w:rPr>
          <w:rFonts w:ascii="Book Antiqua" w:eastAsia="Book Antiqua" w:hAnsi="Book Antiqua" w:cs="Book Antiqua"/>
          <w:b/>
          <w:bCs/>
        </w:rPr>
        <w:t>35</w:t>
      </w:r>
      <w:r>
        <w:rPr>
          <w:rFonts w:ascii="Book Antiqua" w:eastAsia="Book Antiqua" w:hAnsi="Book Antiqua" w:cs="Book Antiqua"/>
        </w:rPr>
        <w:t>: 997-1003 [PMID: 37395688 DOI: 10.1097/MEG.0000000000002592]</w:t>
      </w:r>
    </w:p>
    <w:p w14:paraId="382141A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EE05B7D"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3022B09D"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3DDE4795" w14:textId="77777777" w:rsidR="00A77B3E" w:rsidRDefault="00A77B3E">
      <w:pPr>
        <w:spacing w:line="360" w:lineRule="auto"/>
        <w:jc w:val="both"/>
      </w:pPr>
    </w:p>
    <w:p w14:paraId="136D0316"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1C224E" w14:textId="77777777" w:rsidR="00A77B3E" w:rsidRDefault="00A77B3E">
      <w:pPr>
        <w:spacing w:line="360" w:lineRule="auto"/>
        <w:jc w:val="both"/>
      </w:pPr>
    </w:p>
    <w:p w14:paraId="4A5CF6D5"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B7623D1"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E48EBFB" w14:textId="77777777" w:rsidR="00A77B3E" w:rsidRDefault="00A77B3E">
      <w:pPr>
        <w:spacing w:line="360" w:lineRule="auto"/>
        <w:jc w:val="both"/>
      </w:pPr>
    </w:p>
    <w:p w14:paraId="3E91DB1E"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13, 2023</w:t>
      </w:r>
    </w:p>
    <w:p w14:paraId="7C8FED0E"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17, 2023</w:t>
      </w:r>
    </w:p>
    <w:p w14:paraId="38862627"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0D726795" w14:textId="77777777" w:rsidR="00A77B3E" w:rsidRDefault="00A77B3E">
      <w:pPr>
        <w:spacing w:line="360" w:lineRule="auto"/>
        <w:jc w:val="both"/>
      </w:pPr>
    </w:p>
    <w:p w14:paraId="78FC888E" w14:textId="3F718945" w:rsidR="00A77B3E" w:rsidRDefault="00000000">
      <w:pPr>
        <w:spacing w:line="360" w:lineRule="auto"/>
        <w:jc w:val="both"/>
      </w:pPr>
      <w:r>
        <w:rPr>
          <w:rFonts w:ascii="Book Antiqua" w:eastAsia="Book Antiqua" w:hAnsi="Book Antiqua" w:cs="Book Antiqua"/>
          <w:b/>
          <w:color w:val="000000"/>
        </w:rPr>
        <w:t xml:space="preserve">Specialty type: </w:t>
      </w:r>
      <w:r w:rsidR="003A1252" w:rsidRPr="00E700C2">
        <w:rPr>
          <w:rFonts w:ascii="Book Antiqua" w:eastAsia="微软雅黑" w:hAnsi="Book Antiqua" w:cs="宋体"/>
        </w:rPr>
        <w:t>Gastroenterology and hepatology</w:t>
      </w:r>
    </w:p>
    <w:p w14:paraId="0B0FB017"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73E3299C"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6CC03BE8" w14:textId="77777777" w:rsidR="00A77B3E" w:rsidRDefault="00000000">
      <w:pPr>
        <w:spacing w:line="360" w:lineRule="auto"/>
        <w:jc w:val="both"/>
      </w:pPr>
      <w:r>
        <w:rPr>
          <w:rFonts w:ascii="Book Antiqua" w:eastAsia="Book Antiqua" w:hAnsi="Book Antiqua" w:cs="Book Antiqua"/>
        </w:rPr>
        <w:t>Grade A (Excellent): A</w:t>
      </w:r>
    </w:p>
    <w:p w14:paraId="25C72566" w14:textId="77777777" w:rsidR="00A77B3E" w:rsidRDefault="00000000">
      <w:pPr>
        <w:spacing w:line="360" w:lineRule="auto"/>
        <w:jc w:val="both"/>
      </w:pPr>
      <w:r>
        <w:rPr>
          <w:rFonts w:ascii="Book Antiqua" w:eastAsia="Book Antiqua" w:hAnsi="Book Antiqua" w:cs="Book Antiqua"/>
        </w:rPr>
        <w:t>Grade B (Very good): B</w:t>
      </w:r>
    </w:p>
    <w:p w14:paraId="63F2861B" w14:textId="77777777" w:rsidR="00A77B3E" w:rsidRDefault="00000000">
      <w:pPr>
        <w:spacing w:line="360" w:lineRule="auto"/>
        <w:jc w:val="both"/>
      </w:pPr>
      <w:r>
        <w:rPr>
          <w:rFonts w:ascii="Book Antiqua" w:eastAsia="Book Antiqua" w:hAnsi="Book Antiqua" w:cs="Book Antiqua"/>
        </w:rPr>
        <w:t>Grade C (Good): C</w:t>
      </w:r>
    </w:p>
    <w:p w14:paraId="6A0FA1A8" w14:textId="77777777" w:rsidR="00A77B3E" w:rsidRDefault="00000000">
      <w:pPr>
        <w:spacing w:line="360" w:lineRule="auto"/>
        <w:jc w:val="both"/>
      </w:pPr>
      <w:r>
        <w:rPr>
          <w:rFonts w:ascii="Book Antiqua" w:eastAsia="Book Antiqua" w:hAnsi="Book Antiqua" w:cs="Book Antiqua"/>
        </w:rPr>
        <w:t>Grade D (Fair): 0</w:t>
      </w:r>
    </w:p>
    <w:p w14:paraId="74B9A0CA" w14:textId="77777777" w:rsidR="00A77B3E" w:rsidRDefault="00000000">
      <w:pPr>
        <w:spacing w:line="360" w:lineRule="auto"/>
        <w:jc w:val="both"/>
      </w:pPr>
      <w:r>
        <w:rPr>
          <w:rFonts w:ascii="Book Antiqua" w:eastAsia="Book Antiqua" w:hAnsi="Book Antiqua" w:cs="Book Antiqua"/>
        </w:rPr>
        <w:t>Grade E (Poor): 0</w:t>
      </w:r>
    </w:p>
    <w:p w14:paraId="105A61C4" w14:textId="77777777" w:rsidR="00A77B3E" w:rsidRDefault="00A77B3E">
      <w:pPr>
        <w:spacing w:line="360" w:lineRule="auto"/>
        <w:jc w:val="both"/>
      </w:pPr>
    </w:p>
    <w:p w14:paraId="1C111BD8"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Jiang W, China; Li Z, China</w:t>
      </w:r>
      <w:r>
        <w:rPr>
          <w:rFonts w:ascii="Book Antiqua" w:eastAsia="Book Antiqua" w:hAnsi="Book Antiqua" w:cs="Book Antiqua"/>
          <w:b/>
          <w:color w:val="000000"/>
        </w:rPr>
        <w:t xml:space="preserve"> S-Editor: </w:t>
      </w:r>
      <w:r w:rsidR="003A1252">
        <w:rPr>
          <w:rFonts w:ascii="Book Antiqua" w:eastAsia="Book Antiqua" w:hAnsi="Book Antiqua" w:cs="Book Antiqua"/>
          <w:bCs/>
          <w:color w:val="000000"/>
        </w:rPr>
        <w:t>Gao CC</w:t>
      </w:r>
      <w:r>
        <w:rPr>
          <w:rFonts w:ascii="Book Antiqua" w:eastAsia="Book Antiqua" w:hAnsi="Book Antiqua" w:cs="Book Antiqua"/>
          <w:b/>
          <w:color w:val="000000"/>
        </w:rPr>
        <w:t xml:space="preserve"> L-Editor:  P-Editor: </w:t>
      </w:r>
    </w:p>
    <w:p w14:paraId="766563C2" w14:textId="49FEA718" w:rsidR="001163F1" w:rsidRDefault="001163F1">
      <w:pPr>
        <w:spacing w:line="360" w:lineRule="auto"/>
        <w:jc w:val="both"/>
        <w:sectPr w:rsidR="001163F1">
          <w:pgSz w:w="12240" w:h="15840"/>
          <w:pgMar w:top="1440" w:right="1440" w:bottom="1440" w:left="1440" w:header="720" w:footer="720" w:gutter="0"/>
          <w:cols w:space="720"/>
          <w:docGrid w:linePitch="360"/>
        </w:sectPr>
      </w:pPr>
    </w:p>
    <w:p w14:paraId="7B620AD9" w14:textId="3D8D4EB9" w:rsidR="001163F1" w:rsidRPr="00840748"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732B566" w14:textId="21224615" w:rsidR="00840748" w:rsidRDefault="00840748">
      <w:pPr>
        <w:spacing w:line="360" w:lineRule="auto"/>
        <w:jc w:val="both"/>
      </w:pPr>
      <w:r>
        <w:rPr>
          <w:noProof/>
        </w:rPr>
        <w:drawing>
          <wp:inline distT="0" distB="0" distL="0" distR="0" wp14:anchorId="3AE75CAF" wp14:editId="64C6E6B3">
            <wp:extent cx="5943475" cy="3452011"/>
            <wp:effectExtent l="0" t="0" r="0" b="0"/>
            <wp:docPr id="18465721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572152" name=""/>
                    <pic:cNvPicPr/>
                  </pic:nvPicPr>
                  <pic:blipFill rotWithShape="1">
                    <a:blip r:embed="rId7"/>
                    <a:srcRect t="344" b="145"/>
                    <a:stretch/>
                  </pic:blipFill>
                  <pic:spPr bwMode="auto">
                    <a:xfrm>
                      <a:off x="0" y="0"/>
                      <a:ext cx="5943600" cy="3452084"/>
                    </a:xfrm>
                    <a:prstGeom prst="rect">
                      <a:avLst/>
                    </a:prstGeom>
                    <a:ln>
                      <a:noFill/>
                    </a:ln>
                    <a:extLst>
                      <a:ext uri="{53640926-AAD7-44D8-BBD7-CCE9431645EC}">
                        <a14:shadowObscured xmlns:a14="http://schemas.microsoft.com/office/drawing/2010/main"/>
                      </a:ext>
                    </a:extLst>
                  </pic:spPr>
                </pic:pic>
              </a:graphicData>
            </a:graphic>
          </wp:inline>
        </w:drawing>
      </w:r>
    </w:p>
    <w:p w14:paraId="61BC6D56" w14:textId="5ADBB143" w:rsidR="00840748" w:rsidRDefault="00000000">
      <w:pPr>
        <w:spacing w:line="360" w:lineRule="auto"/>
        <w:jc w:val="both"/>
        <w:rPr>
          <w:rFonts w:ascii="Book Antiqua" w:eastAsia="Book Antiqua" w:hAnsi="Book Antiqua" w:cs="Book Antiqua"/>
          <w:b/>
          <w:bCs/>
          <w:color w:val="27272A"/>
          <w:shd w:val="clear" w:color="auto" w:fill="FFFFFF"/>
        </w:rPr>
      </w:pPr>
      <w:r>
        <w:rPr>
          <w:rFonts w:ascii="Book Antiqua" w:eastAsia="Book Antiqua" w:hAnsi="Book Antiqua" w:cs="Book Antiqua"/>
          <w:b/>
          <w:bCs/>
          <w:color w:val="27272A"/>
          <w:shd w:val="clear" w:color="auto" w:fill="FFFFFF"/>
        </w:rPr>
        <w:t>Figure 1</w:t>
      </w:r>
      <w:r w:rsidR="00840748">
        <w:rPr>
          <w:rFonts w:ascii="Book Antiqua" w:eastAsia="Book Antiqua" w:hAnsi="Book Antiqua" w:cs="Book Antiqua"/>
          <w:b/>
          <w:bCs/>
          <w:color w:val="27272A"/>
          <w:shd w:val="clear" w:color="auto" w:fill="FFFFFF"/>
        </w:rPr>
        <w:t xml:space="preserve"> </w:t>
      </w:r>
      <w:r>
        <w:rPr>
          <w:rFonts w:ascii="Book Antiqua" w:eastAsia="Book Antiqua" w:hAnsi="Book Antiqua" w:cs="Book Antiqua"/>
          <w:b/>
          <w:bCs/>
          <w:color w:val="27272A"/>
          <w:shd w:val="clear" w:color="auto" w:fill="FFFFFF"/>
        </w:rPr>
        <w:t>Pathophysiology of frailty in advanced liver disease</w:t>
      </w:r>
      <w:r w:rsidR="00840748">
        <w:rPr>
          <w:rFonts w:ascii="Book Antiqua" w:eastAsia="Book Antiqua" w:hAnsi="Book Antiqua" w:cs="Book Antiqua"/>
          <w:b/>
          <w:bCs/>
          <w:color w:val="27272A"/>
          <w:shd w:val="clear" w:color="auto" w:fill="FFFFFF"/>
        </w:rPr>
        <w:t>.</w:t>
      </w:r>
    </w:p>
    <w:p w14:paraId="3FA29284" w14:textId="32D675B4" w:rsidR="00A77B3E" w:rsidRDefault="00840748">
      <w:pPr>
        <w:spacing w:line="360" w:lineRule="auto"/>
        <w:jc w:val="both"/>
      </w:pPr>
      <w:r>
        <w:rPr>
          <w:rFonts w:ascii="Book Antiqua" w:eastAsia="Book Antiqua" w:hAnsi="Book Antiqua" w:cs="Book Antiqua"/>
          <w:b/>
          <w:bCs/>
          <w:color w:val="27272A"/>
          <w:shd w:val="clear" w:color="auto" w:fill="FFFFFF"/>
        </w:rPr>
        <w:br w:type="page"/>
      </w:r>
      <w:r>
        <w:rPr>
          <w:noProof/>
        </w:rPr>
        <w:lastRenderedPageBreak/>
        <w:drawing>
          <wp:inline distT="0" distB="0" distL="0" distR="0" wp14:anchorId="686E507B" wp14:editId="27C39F4A">
            <wp:extent cx="5943600" cy="3278505"/>
            <wp:effectExtent l="0" t="0" r="0" b="0"/>
            <wp:docPr id="7022964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296405" name=""/>
                    <pic:cNvPicPr/>
                  </pic:nvPicPr>
                  <pic:blipFill>
                    <a:blip r:embed="rId8"/>
                    <a:stretch>
                      <a:fillRect/>
                    </a:stretch>
                  </pic:blipFill>
                  <pic:spPr>
                    <a:xfrm>
                      <a:off x="0" y="0"/>
                      <a:ext cx="5943600" cy="3278505"/>
                    </a:xfrm>
                    <a:prstGeom prst="rect">
                      <a:avLst/>
                    </a:prstGeom>
                  </pic:spPr>
                </pic:pic>
              </a:graphicData>
            </a:graphic>
          </wp:inline>
        </w:drawing>
      </w:r>
    </w:p>
    <w:p w14:paraId="14BB7016" w14:textId="75BBB2DB" w:rsidR="00B34B9F" w:rsidRDefault="00000000">
      <w:pPr>
        <w:spacing w:line="360" w:lineRule="auto"/>
        <w:jc w:val="both"/>
        <w:rPr>
          <w:rFonts w:ascii="Book Antiqua" w:eastAsia="Book Antiqua" w:hAnsi="Book Antiqua" w:cs="Book Antiqua"/>
          <w:b/>
          <w:bCs/>
          <w:color w:val="27272A"/>
        </w:rPr>
      </w:pPr>
      <w:r>
        <w:rPr>
          <w:rFonts w:ascii="Book Antiqua" w:eastAsia="Book Antiqua" w:hAnsi="Book Antiqua" w:cs="Book Antiqua"/>
          <w:b/>
          <w:bCs/>
          <w:color w:val="27272A"/>
        </w:rPr>
        <w:t>Figure 2</w:t>
      </w:r>
      <w:r w:rsidR="00840748">
        <w:rPr>
          <w:rFonts w:ascii="Book Antiqua" w:eastAsia="Book Antiqua" w:hAnsi="Book Antiqua" w:cs="Book Antiqua"/>
          <w:b/>
          <w:bCs/>
          <w:color w:val="27272A"/>
        </w:rPr>
        <w:t xml:space="preserve"> </w:t>
      </w:r>
      <w:r>
        <w:rPr>
          <w:rFonts w:ascii="Book Antiqua" w:eastAsia="Book Antiqua" w:hAnsi="Book Antiqua" w:cs="Book Antiqua"/>
          <w:b/>
          <w:bCs/>
          <w:color w:val="27272A"/>
        </w:rPr>
        <w:t>Different strategies for treating frailty in cirrhosis.</w:t>
      </w:r>
    </w:p>
    <w:p w14:paraId="0EC34F09" w14:textId="3DCD7AC3" w:rsidR="00A77B3E" w:rsidRDefault="00B34B9F">
      <w:pPr>
        <w:spacing w:line="360" w:lineRule="auto"/>
        <w:jc w:val="both"/>
        <w:rPr>
          <w:rFonts w:ascii="Book Antiqua" w:eastAsia="Book Antiqua" w:hAnsi="Book Antiqua" w:cs="Book Antiqua"/>
          <w:b/>
          <w:bCs/>
          <w:color w:val="27272A"/>
        </w:rPr>
      </w:pPr>
      <w:r>
        <w:rPr>
          <w:rFonts w:ascii="Book Antiqua" w:eastAsia="Book Antiqua" w:hAnsi="Book Antiqua" w:cs="Book Antiqua"/>
          <w:b/>
          <w:bCs/>
          <w:color w:val="27272A"/>
        </w:rPr>
        <w:br w:type="page"/>
      </w:r>
      <w:r w:rsidRPr="00B34B9F">
        <w:rPr>
          <w:rFonts w:ascii="Book Antiqua" w:eastAsia="Book Antiqua" w:hAnsi="Book Antiqua" w:cs="Book Antiqua"/>
          <w:b/>
          <w:bCs/>
          <w:color w:val="27272A"/>
        </w:rPr>
        <w:lastRenderedPageBreak/>
        <w:t>Table 1 Definition of frailty, different types of sarcopenias, malnourishment, and cachexia</w:t>
      </w:r>
    </w:p>
    <w:tbl>
      <w:tblPr>
        <w:tblStyle w:val="2"/>
        <w:tblW w:w="0" w:type="auto"/>
        <w:tblBorders>
          <w:top w:val="none" w:sz="0" w:space="0" w:color="auto"/>
          <w:bottom w:val="none" w:sz="0" w:space="0" w:color="auto"/>
        </w:tblBorders>
        <w:tblLook w:val="04A0" w:firstRow="1" w:lastRow="0" w:firstColumn="1" w:lastColumn="0" w:noHBand="0" w:noVBand="1"/>
      </w:tblPr>
      <w:tblGrid>
        <w:gridCol w:w="2335"/>
        <w:gridCol w:w="7015"/>
      </w:tblGrid>
      <w:tr w:rsidR="00B34B9F" w:rsidRPr="00B34B9F" w14:paraId="728E8D2C" w14:textId="77777777" w:rsidTr="00B34B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bottom w:val="single" w:sz="4" w:space="0" w:color="auto"/>
            </w:tcBorders>
            <w:shd w:val="clear" w:color="auto" w:fill="auto"/>
          </w:tcPr>
          <w:p w14:paraId="5C2DFF86" w14:textId="77777777" w:rsidR="00B34B9F" w:rsidRPr="00B34B9F" w:rsidRDefault="00B34B9F" w:rsidP="00B34B9F">
            <w:pPr>
              <w:spacing w:line="360" w:lineRule="auto"/>
              <w:jc w:val="both"/>
              <w:rPr>
                <w:rFonts w:ascii="Book Antiqua" w:hAnsi="Book Antiqua"/>
                <w:b w:val="0"/>
                <w:bCs w:val="0"/>
              </w:rPr>
            </w:pPr>
          </w:p>
        </w:tc>
        <w:tc>
          <w:tcPr>
            <w:tcW w:w="7015" w:type="dxa"/>
            <w:tcBorders>
              <w:top w:val="single" w:sz="4" w:space="0" w:color="auto"/>
              <w:bottom w:val="single" w:sz="4" w:space="0" w:color="auto"/>
            </w:tcBorders>
            <w:shd w:val="clear" w:color="auto" w:fill="auto"/>
          </w:tcPr>
          <w:p w14:paraId="6BB0A3F3" w14:textId="77777777" w:rsidR="00B34B9F" w:rsidRPr="00B34B9F" w:rsidRDefault="00B34B9F" w:rsidP="00B34B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B34B9F">
              <w:rPr>
                <w:rFonts w:ascii="Book Antiqua" w:hAnsi="Book Antiqua"/>
              </w:rPr>
              <w:t>Definition</w:t>
            </w:r>
          </w:p>
        </w:tc>
      </w:tr>
      <w:tr w:rsidR="00B34B9F" w:rsidRPr="00B34B9F" w14:paraId="5FB973EC" w14:textId="77777777" w:rsidTr="00B3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bottom w:val="none" w:sz="0" w:space="0" w:color="auto"/>
            </w:tcBorders>
            <w:shd w:val="clear" w:color="auto" w:fill="auto"/>
          </w:tcPr>
          <w:p w14:paraId="61CAC067" w14:textId="77777777" w:rsidR="00B34B9F" w:rsidRPr="00B34B9F" w:rsidRDefault="00B34B9F" w:rsidP="00B34B9F">
            <w:pPr>
              <w:spacing w:line="360" w:lineRule="auto"/>
              <w:jc w:val="both"/>
              <w:rPr>
                <w:rFonts w:ascii="Book Antiqua" w:hAnsi="Book Antiqua"/>
                <w:b w:val="0"/>
                <w:bCs w:val="0"/>
              </w:rPr>
            </w:pPr>
            <w:r w:rsidRPr="00B34B9F">
              <w:rPr>
                <w:rFonts w:ascii="Book Antiqua" w:hAnsi="Book Antiqua"/>
                <w:b w:val="0"/>
                <w:bCs w:val="0"/>
              </w:rPr>
              <w:t>Frailty</w:t>
            </w:r>
          </w:p>
        </w:tc>
        <w:tc>
          <w:tcPr>
            <w:tcW w:w="7015" w:type="dxa"/>
            <w:tcBorders>
              <w:top w:val="single" w:sz="4" w:space="0" w:color="auto"/>
              <w:bottom w:val="none" w:sz="0" w:space="0" w:color="auto"/>
            </w:tcBorders>
            <w:shd w:val="clear" w:color="auto" w:fill="auto"/>
          </w:tcPr>
          <w:p w14:paraId="3A440D27" w14:textId="26B8F83E" w:rsidR="00B34B9F" w:rsidRPr="00B34B9F" w:rsidRDefault="00B34B9F" w:rsidP="00B34B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34B9F">
              <w:rPr>
                <w:rFonts w:ascii="Book Antiqua" w:hAnsi="Book Antiqua"/>
              </w:rPr>
              <w:t>A condition where patients undergo a reduction in their physical abilities and become more vulnerable to health-related challenges, leading to negative health consequences. It is a multifaceted concept that involves different aspects such as physical, psychological, social, and environmental factors</w:t>
            </w:r>
            <w:r w:rsidRPr="00B34B9F">
              <w:rPr>
                <w:rFonts w:ascii="Book Antiqua" w:eastAsia="Times New Roman" w:hAnsi="Book Antiqua"/>
                <w:vertAlign w:val="superscript"/>
              </w:rPr>
              <w:t>[8]</w:t>
            </w:r>
          </w:p>
        </w:tc>
      </w:tr>
      <w:tr w:rsidR="00B34B9F" w:rsidRPr="00B34B9F" w14:paraId="63852AC4" w14:textId="77777777" w:rsidTr="00B34B9F">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8A10E02" w14:textId="7237E5C8" w:rsidR="00B34B9F" w:rsidRPr="00B34B9F" w:rsidRDefault="00B34B9F" w:rsidP="00B34B9F">
            <w:pPr>
              <w:spacing w:line="360" w:lineRule="auto"/>
              <w:jc w:val="both"/>
              <w:rPr>
                <w:rFonts w:ascii="Book Antiqua" w:hAnsi="Book Antiqua"/>
                <w:b w:val="0"/>
                <w:bCs w:val="0"/>
              </w:rPr>
            </w:pPr>
            <w:r w:rsidRPr="00B34B9F">
              <w:rPr>
                <w:rFonts w:ascii="Book Antiqua" w:hAnsi="Book Antiqua"/>
                <w:b w:val="0"/>
                <w:bCs w:val="0"/>
              </w:rPr>
              <w:t>Malnourishment</w:t>
            </w:r>
          </w:p>
        </w:tc>
        <w:tc>
          <w:tcPr>
            <w:tcW w:w="7015" w:type="dxa"/>
            <w:shd w:val="clear" w:color="auto" w:fill="auto"/>
          </w:tcPr>
          <w:p w14:paraId="05A34470" w14:textId="652E444C" w:rsidR="00B34B9F" w:rsidRPr="00B34B9F" w:rsidRDefault="00B34B9F" w:rsidP="00B34B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34B9F">
              <w:rPr>
                <w:rFonts w:ascii="Book Antiqua" w:hAnsi="Book Antiqua"/>
              </w:rPr>
              <w:t xml:space="preserve">An </w:t>
            </w:r>
            <w:r>
              <w:rPr>
                <w:rFonts w:ascii="Book Antiqua" w:hAnsi="Book Antiqua"/>
              </w:rPr>
              <w:t>i</w:t>
            </w:r>
            <w:r w:rsidRPr="00B34B9F">
              <w:rPr>
                <w:rFonts w:ascii="Book Antiqua" w:hAnsi="Book Antiqua"/>
              </w:rPr>
              <w:t>mbalance in the consumption of nutrients, whether it be a deficiency or an excess, can have detrimental effects on the body's tissues and overall physical form</w:t>
            </w:r>
            <w:r w:rsidRPr="00B34B9F">
              <w:rPr>
                <w:rFonts w:ascii="Book Antiqua" w:eastAsia="Times New Roman" w:hAnsi="Book Antiqua"/>
                <w:vertAlign w:val="superscript"/>
              </w:rPr>
              <w:t>[9]</w:t>
            </w:r>
          </w:p>
        </w:tc>
      </w:tr>
      <w:tr w:rsidR="00B34B9F" w:rsidRPr="00B34B9F" w14:paraId="128F6DD3" w14:textId="77777777" w:rsidTr="00B3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bottom w:val="none" w:sz="0" w:space="0" w:color="auto"/>
            </w:tcBorders>
            <w:shd w:val="clear" w:color="auto" w:fill="auto"/>
          </w:tcPr>
          <w:p w14:paraId="06C6963F" w14:textId="77777777" w:rsidR="00B34B9F" w:rsidRPr="00B34B9F" w:rsidRDefault="00B34B9F" w:rsidP="00B34B9F">
            <w:pPr>
              <w:spacing w:line="360" w:lineRule="auto"/>
              <w:jc w:val="both"/>
              <w:rPr>
                <w:rFonts w:ascii="Book Antiqua" w:hAnsi="Book Antiqua"/>
                <w:b w:val="0"/>
                <w:bCs w:val="0"/>
              </w:rPr>
            </w:pPr>
            <w:r w:rsidRPr="00B34B9F">
              <w:rPr>
                <w:rFonts w:ascii="Book Antiqua" w:hAnsi="Book Antiqua"/>
                <w:b w:val="0"/>
                <w:bCs w:val="0"/>
              </w:rPr>
              <w:t>Cachexia</w:t>
            </w:r>
          </w:p>
        </w:tc>
        <w:tc>
          <w:tcPr>
            <w:tcW w:w="7015" w:type="dxa"/>
            <w:tcBorders>
              <w:top w:val="none" w:sz="0" w:space="0" w:color="auto"/>
              <w:bottom w:val="none" w:sz="0" w:space="0" w:color="auto"/>
            </w:tcBorders>
            <w:shd w:val="clear" w:color="auto" w:fill="auto"/>
          </w:tcPr>
          <w:p w14:paraId="0B7E97BA" w14:textId="62702FB7" w:rsidR="00B34B9F" w:rsidRPr="00B34B9F" w:rsidRDefault="00B34B9F" w:rsidP="00B34B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34B9F">
              <w:rPr>
                <w:rFonts w:ascii="Book Antiqua" w:hAnsi="Book Antiqua"/>
              </w:rPr>
              <w:t>A metabolic syndrome that is complex and linked to an underlying illness. It is distinguished by the reduction of muscle mass, with or without a decrease in fat mass</w:t>
            </w:r>
            <w:r w:rsidRPr="00B34B9F">
              <w:rPr>
                <w:rFonts w:ascii="Book Antiqua" w:eastAsia="Times New Roman" w:hAnsi="Book Antiqua"/>
                <w:vertAlign w:val="superscript"/>
              </w:rPr>
              <w:t>[10]</w:t>
            </w:r>
          </w:p>
        </w:tc>
      </w:tr>
      <w:tr w:rsidR="00B34B9F" w:rsidRPr="00B34B9F" w14:paraId="7AF2D139" w14:textId="77777777" w:rsidTr="00B34B9F">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2374F46C" w14:textId="77777777" w:rsidR="00B34B9F" w:rsidRPr="00B34B9F" w:rsidRDefault="00B34B9F" w:rsidP="00B34B9F">
            <w:pPr>
              <w:spacing w:line="360" w:lineRule="auto"/>
              <w:jc w:val="both"/>
              <w:rPr>
                <w:rFonts w:ascii="Book Antiqua" w:hAnsi="Book Antiqua"/>
                <w:b w:val="0"/>
                <w:bCs w:val="0"/>
              </w:rPr>
            </w:pPr>
            <w:r w:rsidRPr="00B34B9F">
              <w:rPr>
                <w:rFonts w:ascii="Book Antiqua" w:hAnsi="Book Antiqua"/>
                <w:b w:val="0"/>
                <w:bCs w:val="0"/>
              </w:rPr>
              <w:t>Sarcopenia</w:t>
            </w:r>
          </w:p>
        </w:tc>
        <w:tc>
          <w:tcPr>
            <w:tcW w:w="7015" w:type="dxa"/>
            <w:shd w:val="clear" w:color="auto" w:fill="auto"/>
          </w:tcPr>
          <w:p w14:paraId="58D1929F" w14:textId="2150CBAE" w:rsidR="00B34B9F" w:rsidRPr="00B34B9F" w:rsidRDefault="00B34B9F" w:rsidP="00B34B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34B9F">
              <w:rPr>
                <w:rFonts w:ascii="Book Antiqua" w:hAnsi="Book Antiqua"/>
              </w:rPr>
              <w:t>A debilitating syndrome that is marked by a gradual and widespread decline in both skeletal muscle mass and strength</w:t>
            </w:r>
            <w:r w:rsidRPr="00B34B9F">
              <w:rPr>
                <w:rFonts w:ascii="Book Antiqua" w:eastAsia="Times New Roman" w:hAnsi="Book Antiqua"/>
                <w:vertAlign w:val="superscript"/>
              </w:rPr>
              <w:t>[11]</w:t>
            </w:r>
          </w:p>
        </w:tc>
      </w:tr>
      <w:tr w:rsidR="00B34B9F" w:rsidRPr="00B34B9F" w14:paraId="503C46F4" w14:textId="77777777" w:rsidTr="00B3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bottom w:val="none" w:sz="0" w:space="0" w:color="auto"/>
            </w:tcBorders>
            <w:shd w:val="clear" w:color="auto" w:fill="auto"/>
          </w:tcPr>
          <w:p w14:paraId="50517463" w14:textId="77777777" w:rsidR="00B34B9F" w:rsidRPr="00B34B9F" w:rsidRDefault="00B34B9F" w:rsidP="00B34B9F">
            <w:pPr>
              <w:spacing w:line="360" w:lineRule="auto"/>
              <w:jc w:val="both"/>
              <w:rPr>
                <w:rFonts w:ascii="Book Antiqua" w:hAnsi="Book Antiqua"/>
                <w:b w:val="0"/>
                <w:bCs w:val="0"/>
              </w:rPr>
            </w:pPr>
            <w:r w:rsidRPr="00B34B9F">
              <w:rPr>
                <w:rFonts w:ascii="Book Antiqua" w:hAnsi="Book Antiqua"/>
                <w:b w:val="0"/>
                <w:bCs w:val="0"/>
              </w:rPr>
              <w:t>Dynapenia</w:t>
            </w:r>
          </w:p>
        </w:tc>
        <w:tc>
          <w:tcPr>
            <w:tcW w:w="7015" w:type="dxa"/>
            <w:tcBorders>
              <w:top w:val="none" w:sz="0" w:space="0" w:color="auto"/>
              <w:bottom w:val="none" w:sz="0" w:space="0" w:color="auto"/>
            </w:tcBorders>
            <w:shd w:val="clear" w:color="auto" w:fill="auto"/>
          </w:tcPr>
          <w:p w14:paraId="5FEADD65" w14:textId="7D03A1B3" w:rsidR="00B34B9F" w:rsidRPr="00B34B9F" w:rsidRDefault="00B34B9F" w:rsidP="00B34B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34B9F">
              <w:rPr>
                <w:rFonts w:ascii="Book Antiqua" w:hAnsi="Book Antiqua"/>
              </w:rPr>
              <w:t>The pre-sarcopenia stage, in which only muscle strength is reduced</w:t>
            </w:r>
            <w:r w:rsidRPr="00B34B9F">
              <w:rPr>
                <w:rFonts w:ascii="Book Antiqua" w:eastAsia="Times New Roman" w:hAnsi="Book Antiqua"/>
                <w:vertAlign w:val="superscript"/>
              </w:rPr>
              <w:t>[12]</w:t>
            </w:r>
          </w:p>
        </w:tc>
      </w:tr>
      <w:tr w:rsidR="00B34B9F" w:rsidRPr="00B34B9F" w14:paraId="6B6ECB1B" w14:textId="77777777" w:rsidTr="00B34B9F">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37AE19F" w14:textId="0D6ACD4A" w:rsidR="00B34B9F" w:rsidRPr="00B34B9F" w:rsidRDefault="00B34B9F" w:rsidP="00B34B9F">
            <w:pPr>
              <w:spacing w:line="360" w:lineRule="auto"/>
              <w:jc w:val="both"/>
              <w:rPr>
                <w:rFonts w:ascii="Book Antiqua" w:hAnsi="Book Antiqua"/>
                <w:b w:val="0"/>
                <w:bCs w:val="0"/>
              </w:rPr>
            </w:pPr>
            <w:r w:rsidRPr="00B34B9F">
              <w:rPr>
                <w:rFonts w:ascii="Book Antiqua" w:hAnsi="Book Antiqua"/>
                <w:b w:val="0"/>
                <w:bCs w:val="0"/>
              </w:rPr>
              <w:t xml:space="preserve">Primary </w:t>
            </w:r>
            <w:r>
              <w:rPr>
                <w:rFonts w:ascii="Book Antiqua" w:hAnsi="Book Antiqua"/>
                <w:b w:val="0"/>
                <w:bCs w:val="0"/>
              </w:rPr>
              <w:t>s</w:t>
            </w:r>
            <w:r w:rsidRPr="00B34B9F">
              <w:rPr>
                <w:rFonts w:ascii="Book Antiqua" w:hAnsi="Book Antiqua"/>
                <w:b w:val="0"/>
                <w:bCs w:val="0"/>
              </w:rPr>
              <w:t>arcopenia</w:t>
            </w:r>
          </w:p>
        </w:tc>
        <w:tc>
          <w:tcPr>
            <w:tcW w:w="7015" w:type="dxa"/>
            <w:shd w:val="clear" w:color="auto" w:fill="auto"/>
          </w:tcPr>
          <w:p w14:paraId="0C2E6895" w14:textId="57F18975" w:rsidR="00B34B9F" w:rsidRPr="00B34B9F" w:rsidRDefault="00B34B9F" w:rsidP="00B34B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34B9F">
              <w:rPr>
                <w:rFonts w:ascii="Book Antiqua" w:hAnsi="Book Antiqua"/>
              </w:rPr>
              <w:t>The loss of anatomical skeletal muscle mass in the aging population</w:t>
            </w:r>
            <w:r w:rsidRPr="00B34B9F">
              <w:rPr>
                <w:rFonts w:ascii="Book Antiqua" w:eastAsia="Times New Roman" w:hAnsi="Book Antiqua"/>
                <w:vertAlign w:val="superscript"/>
              </w:rPr>
              <w:t>[13]</w:t>
            </w:r>
          </w:p>
        </w:tc>
      </w:tr>
      <w:tr w:rsidR="00B34B9F" w:rsidRPr="00B34B9F" w14:paraId="1C6C5535" w14:textId="77777777" w:rsidTr="00B3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bottom w:val="none" w:sz="0" w:space="0" w:color="auto"/>
            </w:tcBorders>
            <w:shd w:val="clear" w:color="auto" w:fill="auto"/>
          </w:tcPr>
          <w:p w14:paraId="1472C6BE" w14:textId="7CC7A0B1" w:rsidR="00B34B9F" w:rsidRPr="00B34B9F" w:rsidRDefault="00B34B9F" w:rsidP="00B34B9F">
            <w:pPr>
              <w:spacing w:line="360" w:lineRule="auto"/>
              <w:jc w:val="both"/>
              <w:rPr>
                <w:rFonts w:ascii="Book Antiqua" w:hAnsi="Book Antiqua"/>
                <w:b w:val="0"/>
                <w:bCs w:val="0"/>
              </w:rPr>
            </w:pPr>
            <w:r w:rsidRPr="00B34B9F">
              <w:rPr>
                <w:rFonts w:ascii="Book Antiqua" w:hAnsi="Book Antiqua"/>
                <w:b w:val="0"/>
                <w:bCs w:val="0"/>
              </w:rPr>
              <w:t xml:space="preserve">Secondary </w:t>
            </w:r>
            <w:r>
              <w:rPr>
                <w:rFonts w:ascii="Book Antiqua" w:hAnsi="Book Antiqua"/>
                <w:b w:val="0"/>
                <w:bCs w:val="0"/>
              </w:rPr>
              <w:t>s</w:t>
            </w:r>
            <w:r w:rsidRPr="00B34B9F">
              <w:rPr>
                <w:rFonts w:ascii="Book Antiqua" w:hAnsi="Book Antiqua"/>
                <w:b w:val="0"/>
                <w:bCs w:val="0"/>
              </w:rPr>
              <w:t>arcopenia</w:t>
            </w:r>
          </w:p>
        </w:tc>
        <w:tc>
          <w:tcPr>
            <w:tcW w:w="7015" w:type="dxa"/>
            <w:tcBorders>
              <w:top w:val="none" w:sz="0" w:space="0" w:color="auto"/>
              <w:bottom w:val="none" w:sz="0" w:space="0" w:color="auto"/>
            </w:tcBorders>
            <w:shd w:val="clear" w:color="auto" w:fill="auto"/>
          </w:tcPr>
          <w:p w14:paraId="123F2B49" w14:textId="6976AFAB" w:rsidR="00B34B9F" w:rsidRPr="00B34B9F" w:rsidRDefault="00B34B9F" w:rsidP="00B34B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34B9F">
              <w:rPr>
                <w:rFonts w:ascii="Book Antiqua" w:hAnsi="Book Antiqua"/>
              </w:rPr>
              <w:t>The loss of skeletal muscle mass in various chronic diseases</w:t>
            </w:r>
            <w:r w:rsidRPr="00B34B9F">
              <w:rPr>
                <w:rFonts w:ascii="Book Antiqua" w:eastAsia="Times New Roman" w:hAnsi="Book Antiqua"/>
                <w:vertAlign w:val="superscript"/>
              </w:rPr>
              <w:t>[14]</w:t>
            </w:r>
          </w:p>
        </w:tc>
      </w:tr>
      <w:tr w:rsidR="00B34B9F" w:rsidRPr="00B34B9F" w14:paraId="463EE3DB" w14:textId="77777777" w:rsidTr="00B34B9F">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030D82E3" w14:textId="12199F25" w:rsidR="00B34B9F" w:rsidRPr="00B34B9F" w:rsidRDefault="00B34B9F" w:rsidP="00B34B9F">
            <w:pPr>
              <w:spacing w:line="360" w:lineRule="auto"/>
              <w:jc w:val="both"/>
              <w:rPr>
                <w:rFonts w:ascii="Book Antiqua" w:hAnsi="Book Antiqua"/>
                <w:b w:val="0"/>
                <w:bCs w:val="0"/>
              </w:rPr>
            </w:pPr>
            <w:r w:rsidRPr="00B34B9F">
              <w:rPr>
                <w:rFonts w:ascii="Book Antiqua" w:hAnsi="Book Antiqua"/>
                <w:b w:val="0"/>
                <w:bCs w:val="0"/>
              </w:rPr>
              <w:t xml:space="preserve">Compound </w:t>
            </w:r>
            <w:r>
              <w:rPr>
                <w:rFonts w:ascii="Book Antiqua" w:hAnsi="Book Antiqua"/>
                <w:b w:val="0"/>
                <w:bCs w:val="0"/>
              </w:rPr>
              <w:t>s</w:t>
            </w:r>
            <w:r w:rsidRPr="00B34B9F">
              <w:rPr>
                <w:rFonts w:ascii="Book Antiqua" w:hAnsi="Book Antiqua"/>
                <w:b w:val="0"/>
                <w:bCs w:val="0"/>
              </w:rPr>
              <w:t>arcopenia</w:t>
            </w:r>
          </w:p>
        </w:tc>
        <w:tc>
          <w:tcPr>
            <w:tcW w:w="7015" w:type="dxa"/>
            <w:shd w:val="clear" w:color="auto" w:fill="auto"/>
          </w:tcPr>
          <w:p w14:paraId="3862ED85" w14:textId="79DE6147" w:rsidR="00B34B9F" w:rsidRPr="00B34B9F" w:rsidRDefault="00B34B9F" w:rsidP="00B34B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34B9F">
              <w:rPr>
                <w:rFonts w:ascii="Book Antiqua" w:hAnsi="Book Antiqua"/>
              </w:rPr>
              <w:t>The combination of primary (</w:t>
            </w:r>
            <w:r w:rsidRPr="00B34B9F">
              <w:rPr>
                <w:rFonts w:ascii="Book Antiqua" w:hAnsi="Book Antiqua"/>
                <w:i/>
                <w:iCs/>
              </w:rPr>
              <w:t>i.e.</w:t>
            </w:r>
            <w:r w:rsidRPr="00B34B9F">
              <w:rPr>
                <w:rFonts w:ascii="Book Antiqua" w:hAnsi="Book Antiqua"/>
              </w:rPr>
              <w:t>, age-related) and secondary (</w:t>
            </w:r>
            <w:r w:rsidRPr="00B34B9F">
              <w:rPr>
                <w:rFonts w:ascii="Book Antiqua" w:hAnsi="Book Antiqua"/>
                <w:i/>
                <w:iCs/>
              </w:rPr>
              <w:t>i.e.</w:t>
            </w:r>
            <w:r w:rsidRPr="00B34B9F">
              <w:rPr>
                <w:rFonts w:ascii="Book Antiqua" w:hAnsi="Book Antiqua"/>
              </w:rPr>
              <w:t>, disease-related) sarcopenia. It occurs in older patients with chronic diseases</w:t>
            </w:r>
            <w:r w:rsidRPr="00B34B9F">
              <w:rPr>
                <w:rFonts w:ascii="Book Antiqua" w:eastAsia="Times New Roman" w:hAnsi="Book Antiqua"/>
                <w:vertAlign w:val="superscript"/>
              </w:rPr>
              <w:t>[15]</w:t>
            </w:r>
          </w:p>
        </w:tc>
      </w:tr>
      <w:tr w:rsidR="00B34B9F" w:rsidRPr="00B34B9F" w14:paraId="7E73251C" w14:textId="77777777" w:rsidTr="00B3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bottom w:val="single" w:sz="4" w:space="0" w:color="auto"/>
            </w:tcBorders>
            <w:shd w:val="clear" w:color="auto" w:fill="auto"/>
          </w:tcPr>
          <w:p w14:paraId="75B81F8C" w14:textId="2FA2DA49" w:rsidR="00B34B9F" w:rsidRPr="00B34B9F" w:rsidRDefault="00B34B9F" w:rsidP="00B34B9F">
            <w:pPr>
              <w:spacing w:line="360" w:lineRule="auto"/>
              <w:jc w:val="both"/>
              <w:rPr>
                <w:rFonts w:ascii="Book Antiqua" w:hAnsi="Book Antiqua"/>
                <w:b w:val="0"/>
                <w:bCs w:val="0"/>
              </w:rPr>
            </w:pPr>
            <w:r w:rsidRPr="00B34B9F">
              <w:rPr>
                <w:rFonts w:ascii="Book Antiqua" w:hAnsi="Book Antiqua"/>
                <w:b w:val="0"/>
                <w:bCs w:val="0"/>
              </w:rPr>
              <w:t xml:space="preserve">Sarcopenic </w:t>
            </w:r>
            <w:r>
              <w:rPr>
                <w:rFonts w:ascii="Book Antiqua" w:hAnsi="Book Antiqua"/>
                <w:b w:val="0"/>
                <w:bCs w:val="0"/>
              </w:rPr>
              <w:t>o</w:t>
            </w:r>
            <w:r w:rsidRPr="00B34B9F">
              <w:rPr>
                <w:rFonts w:ascii="Book Antiqua" w:hAnsi="Book Antiqua"/>
                <w:b w:val="0"/>
                <w:bCs w:val="0"/>
              </w:rPr>
              <w:t>besity</w:t>
            </w:r>
          </w:p>
        </w:tc>
        <w:tc>
          <w:tcPr>
            <w:tcW w:w="7015" w:type="dxa"/>
            <w:tcBorders>
              <w:top w:val="none" w:sz="0" w:space="0" w:color="auto"/>
              <w:bottom w:val="single" w:sz="4" w:space="0" w:color="auto"/>
            </w:tcBorders>
            <w:shd w:val="clear" w:color="auto" w:fill="auto"/>
          </w:tcPr>
          <w:p w14:paraId="339F39A4" w14:textId="42144C65" w:rsidR="00B34B9F" w:rsidRPr="00B34B9F" w:rsidRDefault="00B34B9F" w:rsidP="00B34B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34B9F">
              <w:rPr>
                <w:rFonts w:ascii="Book Antiqua" w:hAnsi="Book Antiqua"/>
              </w:rPr>
              <w:t xml:space="preserve">A state of decreased muscle mass in the setting of increased fat mass. The muscle wasting can be obscured by increased muscle </w:t>
            </w:r>
            <w:r w:rsidRPr="00B34B9F">
              <w:rPr>
                <w:rFonts w:ascii="Book Antiqua" w:hAnsi="Book Antiqua"/>
              </w:rPr>
              <w:lastRenderedPageBreak/>
              <w:t>mass, making specialized testing and management necessary</w:t>
            </w:r>
            <w:r w:rsidRPr="00B34B9F">
              <w:rPr>
                <w:rFonts w:ascii="Book Antiqua" w:eastAsia="Times New Roman" w:hAnsi="Book Antiqua"/>
                <w:vertAlign w:val="superscript"/>
              </w:rPr>
              <w:t>[16]</w:t>
            </w:r>
          </w:p>
        </w:tc>
      </w:tr>
    </w:tbl>
    <w:p w14:paraId="11393EE1" w14:textId="1295DF27" w:rsidR="00B34B9F" w:rsidRDefault="00B34B9F">
      <w:pPr>
        <w:spacing w:line="360" w:lineRule="auto"/>
        <w:jc w:val="both"/>
      </w:pPr>
    </w:p>
    <w:p w14:paraId="132BCE4B" w14:textId="4F136097" w:rsidR="00B34B9F" w:rsidRDefault="00B34B9F">
      <w:pPr>
        <w:spacing w:line="360" w:lineRule="auto"/>
        <w:jc w:val="both"/>
        <w:rPr>
          <w:rFonts w:ascii="Book Antiqua" w:hAnsi="Book Antiqua"/>
          <w:b/>
          <w:bCs/>
        </w:rPr>
      </w:pPr>
      <w:r>
        <w:br w:type="page"/>
      </w:r>
      <w:r w:rsidRPr="00B34B9F">
        <w:rPr>
          <w:rFonts w:ascii="Book Antiqua" w:hAnsi="Book Antiqua"/>
          <w:b/>
          <w:bCs/>
        </w:rPr>
        <w:lastRenderedPageBreak/>
        <w:t>Table 2 Pathophysiology, effects, and management recommendations for frailty predisposing factors in cirrhosis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4"/>
        <w:gridCol w:w="2099"/>
        <w:gridCol w:w="2902"/>
        <w:gridCol w:w="2791"/>
      </w:tblGrid>
      <w:tr w:rsidR="00B34B9F" w:rsidRPr="00B34B9F" w14:paraId="0790A445" w14:textId="77777777" w:rsidTr="0043511F">
        <w:tc>
          <w:tcPr>
            <w:tcW w:w="1784" w:type="dxa"/>
            <w:tcBorders>
              <w:top w:val="single" w:sz="4" w:space="0" w:color="auto"/>
              <w:bottom w:val="single" w:sz="4" w:space="0" w:color="auto"/>
            </w:tcBorders>
            <w:shd w:val="clear" w:color="auto" w:fill="auto"/>
          </w:tcPr>
          <w:p w14:paraId="09A1447F" w14:textId="77777777" w:rsidR="00B34B9F" w:rsidRPr="00B34B9F" w:rsidRDefault="00B34B9F" w:rsidP="00B34B9F">
            <w:pPr>
              <w:spacing w:line="360" w:lineRule="auto"/>
              <w:jc w:val="both"/>
              <w:rPr>
                <w:rFonts w:ascii="Book Antiqua" w:hAnsi="Book Antiqua"/>
                <w:b/>
                <w:bCs/>
              </w:rPr>
            </w:pPr>
            <w:r w:rsidRPr="00B34B9F">
              <w:rPr>
                <w:rFonts w:ascii="Book Antiqua" w:hAnsi="Book Antiqua"/>
                <w:b/>
                <w:bCs/>
              </w:rPr>
              <w:t>Predisposing factor</w:t>
            </w:r>
          </w:p>
        </w:tc>
        <w:tc>
          <w:tcPr>
            <w:tcW w:w="2099" w:type="dxa"/>
            <w:tcBorders>
              <w:top w:val="single" w:sz="4" w:space="0" w:color="auto"/>
              <w:bottom w:val="single" w:sz="4" w:space="0" w:color="auto"/>
            </w:tcBorders>
            <w:shd w:val="clear" w:color="auto" w:fill="auto"/>
          </w:tcPr>
          <w:p w14:paraId="0ACD64C0" w14:textId="77777777" w:rsidR="00B34B9F" w:rsidRPr="00B34B9F" w:rsidRDefault="00B34B9F" w:rsidP="00B34B9F">
            <w:pPr>
              <w:spacing w:line="360" w:lineRule="auto"/>
              <w:jc w:val="both"/>
              <w:rPr>
                <w:rFonts w:ascii="Book Antiqua" w:hAnsi="Book Antiqua"/>
                <w:b/>
                <w:bCs/>
              </w:rPr>
            </w:pPr>
            <w:r w:rsidRPr="00B34B9F">
              <w:rPr>
                <w:rFonts w:ascii="Book Antiqua" w:hAnsi="Book Antiqua"/>
                <w:b/>
                <w:bCs/>
              </w:rPr>
              <w:t>Pathophysiology</w:t>
            </w:r>
          </w:p>
        </w:tc>
        <w:tc>
          <w:tcPr>
            <w:tcW w:w="2902" w:type="dxa"/>
            <w:tcBorders>
              <w:top w:val="single" w:sz="4" w:space="0" w:color="auto"/>
              <w:bottom w:val="single" w:sz="4" w:space="0" w:color="auto"/>
            </w:tcBorders>
            <w:shd w:val="clear" w:color="auto" w:fill="auto"/>
          </w:tcPr>
          <w:p w14:paraId="049EDE77" w14:textId="0DCF57FD" w:rsidR="00B34B9F" w:rsidRPr="00B34B9F" w:rsidRDefault="00B34B9F" w:rsidP="00B34B9F">
            <w:pPr>
              <w:spacing w:line="360" w:lineRule="auto"/>
              <w:jc w:val="both"/>
              <w:rPr>
                <w:rFonts w:ascii="Book Antiqua" w:hAnsi="Book Antiqua"/>
                <w:b/>
                <w:bCs/>
              </w:rPr>
            </w:pPr>
            <w:r w:rsidRPr="00B34B9F">
              <w:rPr>
                <w:rFonts w:ascii="Book Antiqua" w:hAnsi="Book Antiqua"/>
                <w:b/>
                <w:bCs/>
              </w:rPr>
              <w:t xml:space="preserve">Morbidity and </w:t>
            </w:r>
            <w:r>
              <w:rPr>
                <w:rFonts w:ascii="Book Antiqua" w:hAnsi="Book Antiqua"/>
                <w:b/>
                <w:bCs/>
              </w:rPr>
              <w:t>m</w:t>
            </w:r>
            <w:r w:rsidRPr="00B34B9F">
              <w:rPr>
                <w:rFonts w:ascii="Book Antiqua" w:hAnsi="Book Antiqua"/>
                <w:b/>
                <w:bCs/>
              </w:rPr>
              <w:t>ortality</w:t>
            </w:r>
          </w:p>
        </w:tc>
        <w:tc>
          <w:tcPr>
            <w:tcW w:w="2791" w:type="dxa"/>
            <w:tcBorders>
              <w:top w:val="single" w:sz="4" w:space="0" w:color="auto"/>
              <w:bottom w:val="single" w:sz="4" w:space="0" w:color="auto"/>
            </w:tcBorders>
            <w:shd w:val="clear" w:color="auto" w:fill="auto"/>
          </w:tcPr>
          <w:p w14:paraId="5DC91DFF" w14:textId="77777777" w:rsidR="00B34B9F" w:rsidRPr="00B34B9F" w:rsidRDefault="00B34B9F" w:rsidP="00B34B9F">
            <w:pPr>
              <w:spacing w:line="360" w:lineRule="auto"/>
              <w:jc w:val="both"/>
              <w:rPr>
                <w:rFonts w:ascii="Book Antiqua" w:hAnsi="Book Antiqua"/>
                <w:b/>
                <w:bCs/>
              </w:rPr>
            </w:pPr>
            <w:r w:rsidRPr="00B34B9F">
              <w:rPr>
                <w:rFonts w:ascii="Book Antiqua" w:hAnsi="Book Antiqua"/>
                <w:b/>
                <w:bCs/>
              </w:rPr>
              <w:t>Recommendations</w:t>
            </w:r>
          </w:p>
        </w:tc>
      </w:tr>
      <w:tr w:rsidR="00B34B9F" w:rsidRPr="00B34B9F" w14:paraId="15B33B68" w14:textId="77777777" w:rsidTr="0043511F">
        <w:tc>
          <w:tcPr>
            <w:tcW w:w="1784" w:type="dxa"/>
            <w:tcBorders>
              <w:top w:val="single" w:sz="4" w:space="0" w:color="auto"/>
            </w:tcBorders>
            <w:shd w:val="clear" w:color="auto" w:fill="auto"/>
          </w:tcPr>
          <w:p w14:paraId="52FA9C5E" w14:textId="77777777" w:rsidR="00B34B9F" w:rsidRPr="00B34B9F" w:rsidRDefault="00B34B9F" w:rsidP="00B34B9F">
            <w:pPr>
              <w:spacing w:line="360" w:lineRule="auto"/>
              <w:jc w:val="both"/>
              <w:rPr>
                <w:rFonts w:ascii="Book Antiqua" w:hAnsi="Book Antiqua"/>
              </w:rPr>
            </w:pPr>
            <w:r w:rsidRPr="00B34B9F">
              <w:rPr>
                <w:rFonts w:ascii="Book Antiqua" w:hAnsi="Book Antiqua"/>
              </w:rPr>
              <w:t>Ascites</w:t>
            </w:r>
          </w:p>
        </w:tc>
        <w:tc>
          <w:tcPr>
            <w:tcW w:w="2099" w:type="dxa"/>
            <w:tcBorders>
              <w:top w:val="single" w:sz="4" w:space="0" w:color="auto"/>
            </w:tcBorders>
            <w:shd w:val="clear" w:color="auto" w:fill="auto"/>
          </w:tcPr>
          <w:p w14:paraId="734DAFEA" w14:textId="77777777" w:rsidR="00B34B9F" w:rsidRPr="00B34B9F" w:rsidRDefault="00B34B9F" w:rsidP="00B34B9F">
            <w:pPr>
              <w:spacing w:line="360" w:lineRule="auto"/>
              <w:jc w:val="both"/>
              <w:rPr>
                <w:rFonts w:ascii="Book Antiqua" w:hAnsi="Book Antiqua"/>
              </w:rPr>
            </w:pPr>
            <w:r w:rsidRPr="00B34B9F">
              <w:rPr>
                <w:rFonts w:ascii="Book Antiqua" w:hAnsi="Book Antiqua"/>
              </w:rPr>
              <w:t>Loss of appetite; Difficult ambulation; Reduced stomach capacity; Poor digestion</w:t>
            </w:r>
          </w:p>
        </w:tc>
        <w:tc>
          <w:tcPr>
            <w:tcW w:w="2902" w:type="dxa"/>
            <w:tcBorders>
              <w:top w:val="single" w:sz="4" w:space="0" w:color="auto"/>
            </w:tcBorders>
            <w:shd w:val="clear" w:color="auto" w:fill="auto"/>
          </w:tcPr>
          <w:p w14:paraId="0662A82F" w14:textId="161006AA" w:rsidR="00B34B9F" w:rsidRPr="00B34B9F" w:rsidRDefault="00B34B9F" w:rsidP="00B34B9F">
            <w:pPr>
              <w:spacing w:line="360" w:lineRule="auto"/>
              <w:jc w:val="both"/>
              <w:rPr>
                <w:rFonts w:ascii="Book Antiqua" w:hAnsi="Book Antiqua"/>
              </w:rPr>
            </w:pPr>
            <w:r w:rsidRPr="00B34B9F">
              <w:rPr>
                <w:rFonts w:ascii="Book Antiqua" w:hAnsi="Book Antiqua"/>
              </w:rPr>
              <w:t xml:space="preserve">Odds of frailty were higher in ascitic than non-ascitic patients [adjusted odd ratio 1.56, 95% confidence interval </w:t>
            </w:r>
            <w:r>
              <w:rPr>
                <w:rFonts w:ascii="Book Antiqua" w:hAnsi="Book Antiqua"/>
              </w:rPr>
              <w:t>(</w:t>
            </w:r>
            <w:r w:rsidRPr="00B34B9F">
              <w:rPr>
                <w:rFonts w:ascii="Book Antiqua" w:hAnsi="Book Antiqua"/>
              </w:rPr>
              <w:t>CI</w:t>
            </w:r>
            <w:r>
              <w:rPr>
                <w:rFonts w:ascii="Book Antiqua" w:hAnsi="Book Antiqua"/>
              </w:rPr>
              <w:t>):</w:t>
            </w:r>
            <w:r w:rsidRPr="00B34B9F">
              <w:rPr>
                <w:rFonts w:ascii="Book Antiqua" w:hAnsi="Book Antiqua"/>
              </w:rPr>
              <w:t xml:space="preserve"> 1.15</w:t>
            </w:r>
            <w:r>
              <w:rPr>
                <w:rFonts w:ascii="Book Antiqua" w:hAnsi="Book Antiqua"/>
              </w:rPr>
              <w:t>-</w:t>
            </w:r>
            <w:r w:rsidRPr="00B34B9F">
              <w:rPr>
                <w:rFonts w:ascii="Book Antiqua" w:hAnsi="Book Antiqua"/>
              </w:rPr>
              <w:t>2.14</w:t>
            </w:r>
            <w:r>
              <w:rPr>
                <w:rFonts w:ascii="Book Antiqua" w:hAnsi="Book Antiqua"/>
              </w:rPr>
              <w:t>]</w:t>
            </w:r>
            <w:r w:rsidRPr="00B34B9F">
              <w:rPr>
                <w:rFonts w:ascii="Book Antiqua" w:eastAsia="Times New Roman" w:hAnsi="Book Antiqua"/>
                <w:vertAlign w:val="superscript"/>
              </w:rPr>
              <w:t>[129]</w:t>
            </w:r>
            <w:r w:rsidRPr="00B34B9F">
              <w:rPr>
                <w:rFonts w:ascii="Book Antiqua" w:hAnsi="Book Antiqua"/>
              </w:rPr>
              <w:t>. Ascitic patients identified as frail had a 29% waitlist mortality rate, higher than the 17% rate for non-frail patients</w:t>
            </w:r>
            <w:r w:rsidRPr="00B34B9F">
              <w:rPr>
                <w:rFonts w:ascii="Book Antiqua" w:eastAsia="Times New Roman" w:hAnsi="Book Antiqua"/>
                <w:vertAlign w:val="superscript"/>
              </w:rPr>
              <w:t>[129]</w:t>
            </w:r>
          </w:p>
        </w:tc>
        <w:tc>
          <w:tcPr>
            <w:tcW w:w="2791" w:type="dxa"/>
            <w:tcBorders>
              <w:top w:val="single" w:sz="4" w:space="0" w:color="auto"/>
            </w:tcBorders>
            <w:shd w:val="clear" w:color="auto" w:fill="auto"/>
          </w:tcPr>
          <w:p w14:paraId="1361457B" w14:textId="4DDB1815" w:rsidR="00B34B9F" w:rsidRPr="00B34B9F" w:rsidRDefault="00B34B9F" w:rsidP="0043511F">
            <w:pPr>
              <w:spacing w:line="360" w:lineRule="auto"/>
              <w:jc w:val="both"/>
              <w:rPr>
                <w:rFonts w:ascii="Book Antiqua" w:hAnsi="Book Antiqua"/>
              </w:rPr>
            </w:pPr>
            <w:r w:rsidRPr="00B34B9F">
              <w:rPr>
                <w:rFonts w:ascii="Book Antiqua" w:hAnsi="Book Antiqua"/>
              </w:rPr>
              <w:t>Large volume paracentesis with iv albumin; Salt intake not &lt; 5 g NaCl/d to preserve food palatability</w:t>
            </w:r>
          </w:p>
        </w:tc>
      </w:tr>
      <w:tr w:rsidR="00B34B9F" w:rsidRPr="00B34B9F" w14:paraId="58A32DAB" w14:textId="77777777" w:rsidTr="0043511F">
        <w:tc>
          <w:tcPr>
            <w:tcW w:w="1784" w:type="dxa"/>
            <w:shd w:val="clear" w:color="auto" w:fill="auto"/>
          </w:tcPr>
          <w:p w14:paraId="17FAAF58" w14:textId="1C35495C" w:rsidR="00B34B9F" w:rsidRPr="00B34B9F" w:rsidRDefault="00B34B9F" w:rsidP="00B34B9F">
            <w:pPr>
              <w:spacing w:line="360" w:lineRule="auto"/>
              <w:jc w:val="both"/>
              <w:rPr>
                <w:rFonts w:ascii="Book Antiqua" w:hAnsi="Book Antiqua"/>
              </w:rPr>
            </w:pPr>
            <w:r w:rsidRPr="00B34B9F">
              <w:rPr>
                <w:rFonts w:ascii="Book Antiqua" w:hAnsi="Book Antiqua"/>
              </w:rPr>
              <w:t>Hepatic encephalopathy</w:t>
            </w:r>
            <w:r w:rsidR="0043511F">
              <w:rPr>
                <w:rFonts w:ascii="Book Antiqua" w:hAnsi="Book Antiqua"/>
              </w:rPr>
              <w:t xml:space="preserve"> </w:t>
            </w:r>
            <w:r w:rsidRPr="00B34B9F">
              <w:rPr>
                <w:rFonts w:ascii="Book Antiqua" w:hAnsi="Book Antiqua"/>
              </w:rPr>
              <w:t>(HE)</w:t>
            </w:r>
          </w:p>
        </w:tc>
        <w:tc>
          <w:tcPr>
            <w:tcW w:w="2099" w:type="dxa"/>
            <w:shd w:val="clear" w:color="auto" w:fill="auto"/>
          </w:tcPr>
          <w:p w14:paraId="07257D0B" w14:textId="77777777" w:rsidR="00B34B9F" w:rsidRPr="00B34B9F" w:rsidRDefault="00B34B9F" w:rsidP="00B34B9F">
            <w:pPr>
              <w:spacing w:line="360" w:lineRule="auto"/>
              <w:jc w:val="both"/>
              <w:rPr>
                <w:rFonts w:ascii="Book Antiqua" w:hAnsi="Book Antiqua"/>
              </w:rPr>
            </w:pPr>
            <w:r w:rsidRPr="00B34B9F">
              <w:rPr>
                <w:rFonts w:ascii="Book Antiqua" w:hAnsi="Book Antiqua"/>
              </w:rPr>
              <w:t>Decreased voluntary oral intake; Decreased capacity for ambulance and exercise</w:t>
            </w:r>
          </w:p>
        </w:tc>
        <w:tc>
          <w:tcPr>
            <w:tcW w:w="2902" w:type="dxa"/>
            <w:shd w:val="clear" w:color="auto" w:fill="auto"/>
          </w:tcPr>
          <w:p w14:paraId="443AB9B5" w14:textId="34C2B2DF" w:rsidR="00B34B9F" w:rsidRPr="00B34B9F" w:rsidRDefault="00B34B9F" w:rsidP="00B34B9F">
            <w:pPr>
              <w:spacing w:line="360" w:lineRule="auto"/>
              <w:jc w:val="both"/>
              <w:rPr>
                <w:rFonts w:ascii="Book Antiqua" w:hAnsi="Book Antiqua"/>
              </w:rPr>
            </w:pPr>
            <w:r w:rsidRPr="00B34B9F">
              <w:rPr>
                <w:rFonts w:ascii="Book Antiqua" w:hAnsi="Book Antiqua"/>
              </w:rPr>
              <w:t>Odds of frailty were higher in HE than in non-HE patients (odd ratio 2.45, 95%CI</w:t>
            </w:r>
            <w:r>
              <w:rPr>
                <w:rFonts w:ascii="Book Antiqua" w:hAnsi="Book Antiqua"/>
              </w:rPr>
              <w:t>:</w:t>
            </w:r>
            <w:r w:rsidRPr="00B34B9F">
              <w:rPr>
                <w:rFonts w:ascii="Book Antiqua" w:hAnsi="Book Antiqua"/>
              </w:rPr>
              <w:t xml:space="preserve"> 1.80</w:t>
            </w:r>
            <w:r w:rsidR="0043511F">
              <w:rPr>
                <w:rFonts w:ascii="Book Antiqua" w:hAnsi="Book Antiqua"/>
              </w:rPr>
              <w:t>-</w:t>
            </w:r>
            <w:r w:rsidRPr="00B34B9F">
              <w:rPr>
                <w:rFonts w:ascii="Book Antiqua" w:hAnsi="Book Antiqua"/>
              </w:rPr>
              <w:t>3.33)</w:t>
            </w:r>
            <w:r w:rsidRPr="00B34B9F">
              <w:rPr>
                <w:rFonts w:ascii="Book Antiqua" w:eastAsia="Times New Roman" w:hAnsi="Book Antiqua"/>
                <w:vertAlign w:val="superscript"/>
              </w:rPr>
              <w:t>[129]</w:t>
            </w:r>
            <w:r w:rsidRPr="00B34B9F">
              <w:rPr>
                <w:rFonts w:ascii="Book Antiqua" w:hAnsi="Book Antiqua"/>
              </w:rPr>
              <w:t>. Waitlist mortality was higher for HE patients identified as frail (30%) than non-frail (20%)</w:t>
            </w:r>
            <w:r w:rsidRPr="00B34B9F">
              <w:rPr>
                <w:rFonts w:ascii="Book Antiqua" w:eastAsia="Times New Roman" w:hAnsi="Book Antiqua"/>
                <w:vertAlign w:val="superscript"/>
              </w:rPr>
              <w:t>[129]</w:t>
            </w:r>
          </w:p>
        </w:tc>
        <w:tc>
          <w:tcPr>
            <w:tcW w:w="2791" w:type="dxa"/>
            <w:shd w:val="clear" w:color="auto" w:fill="auto"/>
          </w:tcPr>
          <w:p w14:paraId="1BF31CC3" w14:textId="77777777" w:rsidR="00B34B9F" w:rsidRPr="00B34B9F" w:rsidRDefault="00B34B9F" w:rsidP="00B34B9F">
            <w:pPr>
              <w:spacing w:line="360" w:lineRule="auto"/>
              <w:jc w:val="both"/>
              <w:rPr>
                <w:rFonts w:ascii="Book Antiqua" w:hAnsi="Book Antiqua"/>
              </w:rPr>
            </w:pPr>
            <w:r w:rsidRPr="00B34B9F">
              <w:rPr>
                <w:rFonts w:ascii="Book Antiqua" w:hAnsi="Book Antiqua"/>
              </w:rPr>
              <w:t>Enteral nutrition with precautions to avoid aspiration and hyperglycemia; Parenteral nutrition if indicated; Avoid unnecessary protein restriction</w:t>
            </w:r>
          </w:p>
        </w:tc>
      </w:tr>
      <w:tr w:rsidR="00B34B9F" w:rsidRPr="00B34B9F" w14:paraId="641B7054" w14:textId="77777777" w:rsidTr="0043511F">
        <w:tc>
          <w:tcPr>
            <w:tcW w:w="1784" w:type="dxa"/>
            <w:shd w:val="clear" w:color="auto" w:fill="auto"/>
          </w:tcPr>
          <w:p w14:paraId="071BE83E" w14:textId="77777777" w:rsidR="00B34B9F" w:rsidRPr="00B34B9F" w:rsidRDefault="00B34B9F" w:rsidP="00B34B9F">
            <w:pPr>
              <w:spacing w:line="360" w:lineRule="auto"/>
              <w:jc w:val="both"/>
              <w:rPr>
                <w:rFonts w:ascii="Book Antiqua" w:hAnsi="Book Antiqua"/>
              </w:rPr>
            </w:pPr>
            <w:r w:rsidRPr="00B34B9F">
              <w:rPr>
                <w:rFonts w:ascii="Book Antiqua" w:hAnsi="Book Antiqua"/>
              </w:rPr>
              <w:t>Alcohol intake</w:t>
            </w:r>
          </w:p>
        </w:tc>
        <w:tc>
          <w:tcPr>
            <w:tcW w:w="2099" w:type="dxa"/>
            <w:shd w:val="clear" w:color="auto" w:fill="auto"/>
          </w:tcPr>
          <w:p w14:paraId="54A9544F" w14:textId="7AC12FD2" w:rsidR="00B34B9F" w:rsidRPr="00B34B9F" w:rsidRDefault="00B34B9F" w:rsidP="00B34B9F">
            <w:pPr>
              <w:spacing w:line="360" w:lineRule="auto"/>
              <w:jc w:val="both"/>
              <w:rPr>
                <w:rFonts w:ascii="Book Antiqua" w:hAnsi="Book Antiqua"/>
              </w:rPr>
            </w:pPr>
            <w:r w:rsidRPr="00B34B9F">
              <w:rPr>
                <w:rFonts w:ascii="Book Antiqua" w:hAnsi="Book Antiqua"/>
              </w:rPr>
              <w:t xml:space="preserve">Decreased oral intake; Gastrointestinal upset; Vitamin </w:t>
            </w:r>
            <w:r w:rsidRPr="00B34B9F">
              <w:rPr>
                <w:rFonts w:ascii="Book Antiqua" w:hAnsi="Book Antiqua"/>
              </w:rPr>
              <w:lastRenderedPageBreak/>
              <w:t>and mineral deficiency;</w:t>
            </w:r>
            <w:r w:rsidR="0043511F">
              <w:rPr>
                <w:rFonts w:ascii="Book Antiqua" w:hAnsi="Book Antiqua"/>
              </w:rPr>
              <w:t xml:space="preserve"> </w:t>
            </w:r>
            <w:r w:rsidRPr="00B34B9F">
              <w:rPr>
                <w:rFonts w:ascii="Book Antiqua" w:hAnsi="Book Antiqua"/>
              </w:rPr>
              <w:t>Increased resting energy expenditure; Alcohol direct toxic muscular and neurologic effects</w:t>
            </w:r>
          </w:p>
        </w:tc>
        <w:tc>
          <w:tcPr>
            <w:tcW w:w="2902" w:type="dxa"/>
            <w:shd w:val="clear" w:color="auto" w:fill="auto"/>
          </w:tcPr>
          <w:p w14:paraId="7F1446F8" w14:textId="2B66ED19" w:rsidR="00B34B9F" w:rsidRPr="00B34B9F" w:rsidRDefault="00B34B9F" w:rsidP="00B34B9F">
            <w:pPr>
              <w:spacing w:line="360" w:lineRule="auto"/>
              <w:jc w:val="both"/>
              <w:rPr>
                <w:rFonts w:ascii="Book Antiqua" w:hAnsi="Book Antiqua"/>
              </w:rPr>
            </w:pPr>
            <w:r w:rsidRPr="00B34B9F">
              <w:rPr>
                <w:rFonts w:ascii="Book Antiqua" w:hAnsi="Book Antiqua"/>
              </w:rPr>
              <w:lastRenderedPageBreak/>
              <w:t xml:space="preserve">Frail alcoholic liver disease patients had a significantly higher risk of death or liver </w:t>
            </w:r>
            <w:r w:rsidRPr="00B34B9F">
              <w:rPr>
                <w:rFonts w:ascii="Book Antiqua" w:hAnsi="Book Antiqua"/>
              </w:rPr>
              <w:lastRenderedPageBreak/>
              <w:t>transplantation compared to non-frail patients (</w:t>
            </w:r>
            <w:r w:rsidRPr="0043511F">
              <w:rPr>
                <w:rFonts w:ascii="Book Antiqua" w:hAnsi="Book Antiqua"/>
                <w:i/>
                <w:iCs/>
              </w:rPr>
              <w:t>P</w:t>
            </w:r>
            <w:r w:rsidR="0043511F">
              <w:rPr>
                <w:rFonts w:ascii="Book Antiqua" w:hAnsi="Book Antiqua"/>
              </w:rPr>
              <w:t xml:space="preserve"> </w:t>
            </w:r>
            <w:r w:rsidRPr="00B34B9F">
              <w:rPr>
                <w:rFonts w:ascii="Book Antiqua" w:hAnsi="Book Antiqua"/>
              </w:rPr>
              <w:t>&lt;</w:t>
            </w:r>
            <w:r w:rsidR="0043511F">
              <w:rPr>
                <w:rFonts w:ascii="Book Antiqua" w:hAnsi="Book Antiqua"/>
              </w:rPr>
              <w:t xml:space="preserve"> </w:t>
            </w:r>
            <w:r w:rsidRPr="00B34B9F">
              <w:rPr>
                <w:rFonts w:ascii="Book Antiqua" w:hAnsi="Book Antiqua"/>
              </w:rPr>
              <w:t>0.001)</w:t>
            </w:r>
            <w:r w:rsidRPr="00B34B9F">
              <w:rPr>
                <w:rFonts w:ascii="Book Antiqua" w:eastAsia="Times New Roman" w:hAnsi="Book Antiqua"/>
                <w:vertAlign w:val="superscript"/>
              </w:rPr>
              <w:t>[130]</w:t>
            </w:r>
          </w:p>
        </w:tc>
        <w:tc>
          <w:tcPr>
            <w:tcW w:w="2791" w:type="dxa"/>
            <w:shd w:val="clear" w:color="auto" w:fill="auto"/>
          </w:tcPr>
          <w:p w14:paraId="47F383FE" w14:textId="6FF96A85" w:rsidR="00B34B9F" w:rsidRPr="00B34B9F" w:rsidRDefault="00B34B9F" w:rsidP="00B34B9F">
            <w:pPr>
              <w:spacing w:line="360" w:lineRule="auto"/>
              <w:jc w:val="both"/>
              <w:rPr>
                <w:rFonts w:ascii="Book Antiqua" w:hAnsi="Book Antiqua"/>
              </w:rPr>
            </w:pPr>
            <w:r w:rsidRPr="00B34B9F">
              <w:rPr>
                <w:rFonts w:ascii="Book Antiqua" w:hAnsi="Book Antiqua"/>
              </w:rPr>
              <w:lastRenderedPageBreak/>
              <w:t xml:space="preserve">Alcohol abstinence; Healthy diet with approximately 30 </w:t>
            </w:r>
            <w:r w:rsidR="0043511F" w:rsidRPr="00B34B9F">
              <w:rPr>
                <w:rFonts w:ascii="Book Antiqua" w:hAnsi="Book Antiqua"/>
              </w:rPr>
              <w:t xml:space="preserve">kcal/kg </w:t>
            </w:r>
            <w:r w:rsidRPr="00B34B9F">
              <w:rPr>
                <w:rFonts w:ascii="Book Antiqua" w:hAnsi="Book Antiqua"/>
              </w:rPr>
              <w:t xml:space="preserve">to 40 kcal/kg </w:t>
            </w:r>
            <w:r w:rsidRPr="00B34B9F">
              <w:rPr>
                <w:rFonts w:ascii="Book Antiqua" w:hAnsi="Book Antiqua"/>
              </w:rPr>
              <w:lastRenderedPageBreak/>
              <w:t>per day; Small and frequent meals; Enteral feeding in severe disease</w:t>
            </w:r>
          </w:p>
        </w:tc>
      </w:tr>
      <w:tr w:rsidR="00B34B9F" w:rsidRPr="00B34B9F" w14:paraId="02DF3DD0" w14:textId="77777777" w:rsidTr="0043511F">
        <w:tc>
          <w:tcPr>
            <w:tcW w:w="1784" w:type="dxa"/>
            <w:shd w:val="clear" w:color="auto" w:fill="auto"/>
          </w:tcPr>
          <w:p w14:paraId="0BB1242E" w14:textId="77777777" w:rsidR="00B34B9F" w:rsidRPr="00B34B9F" w:rsidRDefault="00B34B9F" w:rsidP="00B34B9F">
            <w:pPr>
              <w:spacing w:line="360" w:lineRule="auto"/>
              <w:jc w:val="both"/>
              <w:rPr>
                <w:rFonts w:ascii="Book Antiqua" w:hAnsi="Book Antiqua"/>
              </w:rPr>
            </w:pPr>
            <w:r w:rsidRPr="00B34B9F">
              <w:rPr>
                <w:rFonts w:ascii="Book Antiqua" w:hAnsi="Book Antiqua"/>
              </w:rPr>
              <w:lastRenderedPageBreak/>
              <w:t>Sarcopenic obesity</w:t>
            </w:r>
          </w:p>
        </w:tc>
        <w:tc>
          <w:tcPr>
            <w:tcW w:w="2099" w:type="dxa"/>
            <w:shd w:val="clear" w:color="auto" w:fill="auto"/>
          </w:tcPr>
          <w:p w14:paraId="25C5AE23" w14:textId="77777777" w:rsidR="00B34B9F" w:rsidRPr="00B34B9F" w:rsidRDefault="00B34B9F" w:rsidP="00B34B9F">
            <w:pPr>
              <w:spacing w:line="360" w:lineRule="auto"/>
              <w:jc w:val="both"/>
              <w:rPr>
                <w:rFonts w:ascii="Book Antiqua" w:hAnsi="Book Antiqua"/>
              </w:rPr>
            </w:pPr>
            <w:r w:rsidRPr="00B34B9F">
              <w:rPr>
                <w:rFonts w:ascii="Book Antiqua" w:hAnsi="Book Antiqua"/>
              </w:rPr>
              <w:t>Challenging to diagnose; Physical disability due to decreased muscle size and high muscle fat</w:t>
            </w:r>
          </w:p>
        </w:tc>
        <w:tc>
          <w:tcPr>
            <w:tcW w:w="2902" w:type="dxa"/>
            <w:shd w:val="clear" w:color="auto" w:fill="auto"/>
          </w:tcPr>
          <w:p w14:paraId="2BB63BC0" w14:textId="08C8DEB9" w:rsidR="00B34B9F" w:rsidRPr="00B34B9F" w:rsidRDefault="00B34B9F" w:rsidP="00B34B9F">
            <w:pPr>
              <w:spacing w:line="360" w:lineRule="auto"/>
              <w:jc w:val="both"/>
              <w:rPr>
                <w:rFonts w:ascii="Book Antiqua" w:hAnsi="Book Antiqua"/>
                <w:color w:val="242021"/>
              </w:rPr>
            </w:pPr>
            <w:r w:rsidRPr="00B34B9F">
              <w:rPr>
                <w:rFonts w:ascii="Book Antiqua" w:hAnsi="Book Antiqua"/>
              </w:rPr>
              <w:t>MASLD cirrhotic patients have an increased risk of worsening frailty over time and higher waitlist mortality than non-MASLD patients</w:t>
            </w:r>
            <w:r w:rsidRPr="00B34B9F">
              <w:rPr>
                <w:rFonts w:ascii="Book Antiqua" w:eastAsia="Times New Roman" w:hAnsi="Book Antiqua"/>
                <w:vertAlign w:val="superscript"/>
              </w:rPr>
              <w:t>[131]</w:t>
            </w:r>
          </w:p>
        </w:tc>
        <w:tc>
          <w:tcPr>
            <w:tcW w:w="2791" w:type="dxa"/>
            <w:shd w:val="clear" w:color="auto" w:fill="auto"/>
          </w:tcPr>
          <w:p w14:paraId="091EEFB9" w14:textId="4E889D94" w:rsidR="00B34B9F" w:rsidRPr="00B34B9F" w:rsidRDefault="00B34B9F" w:rsidP="00B34B9F">
            <w:pPr>
              <w:spacing w:line="360" w:lineRule="auto"/>
              <w:jc w:val="both"/>
              <w:rPr>
                <w:rFonts w:ascii="Book Antiqua" w:hAnsi="Book Antiqua"/>
              </w:rPr>
            </w:pPr>
            <w:r w:rsidRPr="00B34B9F">
              <w:rPr>
                <w:rFonts w:ascii="Book Antiqua" w:hAnsi="Book Antiqua"/>
              </w:rPr>
              <w:t>Structured exercise program to help preserve muscle mass; If caloric restriction is necessary, maintain adequate protein intake (1.2-1.5 g/kg/d)</w:t>
            </w:r>
          </w:p>
        </w:tc>
      </w:tr>
      <w:tr w:rsidR="00B34B9F" w:rsidRPr="00B34B9F" w14:paraId="5D34E1CA" w14:textId="77777777" w:rsidTr="0043511F">
        <w:tc>
          <w:tcPr>
            <w:tcW w:w="1784" w:type="dxa"/>
            <w:shd w:val="clear" w:color="auto" w:fill="auto"/>
          </w:tcPr>
          <w:p w14:paraId="4953117B" w14:textId="77777777" w:rsidR="00B34B9F" w:rsidRPr="00B34B9F" w:rsidRDefault="00B34B9F" w:rsidP="00B34B9F">
            <w:pPr>
              <w:spacing w:line="360" w:lineRule="auto"/>
              <w:jc w:val="both"/>
              <w:rPr>
                <w:rFonts w:ascii="Book Antiqua" w:hAnsi="Book Antiqua"/>
              </w:rPr>
            </w:pPr>
            <w:r w:rsidRPr="00B34B9F">
              <w:rPr>
                <w:rFonts w:ascii="Book Antiqua" w:hAnsi="Book Antiqua"/>
              </w:rPr>
              <w:t>Prolonged fasting</w:t>
            </w:r>
          </w:p>
        </w:tc>
        <w:tc>
          <w:tcPr>
            <w:tcW w:w="2099" w:type="dxa"/>
            <w:shd w:val="clear" w:color="auto" w:fill="auto"/>
          </w:tcPr>
          <w:p w14:paraId="12D26904" w14:textId="77777777" w:rsidR="00B34B9F" w:rsidRPr="00B34B9F" w:rsidRDefault="00B34B9F" w:rsidP="00B34B9F">
            <w:pPr>
              <w:spacing w:line="360" w:lineRule="auto"/>
              <w:jc w:val="both"/>
              <w:rPr>
                <w:rFonts w:ascii="Book Antiqua" w:hAnsi="Book Antiqua"/>
              </w:rPr>
            </w:pPr>
            <w:r w:rsidRPr="00B34B9F">
              <w:rPr>
                <w:rFonts w:ascii="Book Antiqua" w:hAnsi="Book Antiqua"/>
              </w:rPr>
              <w:t>Accelerated catabolic state with Increased muscle breakdown</w:t>
            </w:r>
          </w:p>
        </w:tc>
        <w:tc>
          <w:tcPr>
            <w:tcW w:w="2902" w:type="dxa"/>
            <w:shd w:val="clear" w:color="auto" w:fill="auto"/>
          </w:tcPr>
          <w:p w14:paraId="2D1373F4" w14:textId="77777777" w:rsidR="00B34B9F" w:rsidRPr="00B34B9F" w:rsidRDefault="00B34B9F" w:rsidP="00B34B9F">
            <w:pPr>
              <w:spacing w:line="360" w:lineRule="auto"/>
              <w:jc w:val="both"/>
              <w:rPr>
                <w:rFonts w:ascii="Book Antiqua" w:hAnsi="Book Antiqua"/>
              </w:rPr>
            </w:pPr>
          </w:p>
        </w:tc>
        <w:tc>
          <w:tcPr>
            <w:tcW w:w="2791" w:type="dxa"/>
            <w:shd w:val="clear" w:color="auto" w:fill="auto"/>
          </w:tcPr>
          <w:p w14:paraId="5E5425A4" w14:textId="26A298E6" w:rsidR="00B34B9F" w:rsidRPr="00B34B9F" w:rsidRDefault="00B34B9F" w:rsidP="00B34B9F">
            <w:pPr>
              <w:spacing w:line="360" w:lineRule="auto"/>
              <w:jc w:val="both"/>
              <w:rPr>
                <w:rFonts w:ascii="Book Antiqua" w:hAnsi="Book Antiqua"/>
              </w:rPr>
            </w:pPr>
            <w:r w:rsidRPr="00B34B9F">
              <w:rPr>
                <w:rFonts w:ascii="Book Antiqua" w:hAnsi="Book Antiqua"/>
              </w:rPr>
              <w:t>Limit fasting period to a maximum of 12 h; Daily calorie intake should be divided into 4-6 meals; Late evening snacks</w:t>
            </w:r>
          </w:p>
        </w:tc>
      </w:tr>
      <w:tr w:rsidR="00B34B9F" w:rsidRPr="00B34B9F" w14:paraId="0C5B14BA" w14:textId="77777777" w:rsidTr="0043511F">
        <w:tc>
          <w:tcPr>
            <w:tcW w:w="1784" w:type="dxa"/>
            <w:shd w:val="clear" w:color="auto" w:fill="auto"/>
          </w:tcPr>
          <w:p w14:paraId="50C6DAB9" w14:textId="77777777" w:rsidR="00B34B9F" w:rsidRPr="00B34B9F" w:rsidRDefault="00B34B9F" w:rsidP="00B34B9F">
            <w:pPr>
              <w:spacing w:line="360" w:lineRule="auto"/>
              <w:jc w:val="both"/>
              <w:rPr>
                <w:rFonts w:ascii="Book Antiqua" w:hAnsi="Book Antiqua"/>
              </w:rPr>
            </w:pPr>
            <w:r w:rsidRPr="00B34B9F">
              <w:rPr>
                <w:rFonts w:ascii="Book Antiqua" w:hAnsi="Book Antiqua"/>
              </w:rPr>
              <w:t>Loop diuretics</w:t>
            </w:r>
          </w:p>
        </w:tc>
        <w:tc>
          <w:tcPr>
            <w:tcW w:w="2099" w:type="dxa"/>
            <w:shd w:val="clear" w:color="auto" w:fill="auto"/>
          </w:tcPr>
          <w:p w14:paraId="77C1CAF6" w14:textId="77777777" w:rsidR="00B34B9F" w:rsidRPr="00B34B9F" w:rsidRDefault="00B34B9F" w:rsidP="00B34B9F">
            <w:pPr>
              <w:spacing w:line="360" w:lineRule="auto"/>
              <w:jc w:val="both"/>
              <w:rPr>
                <w:rFonts w:ascii="Book Antiqua" w:hAnsi="Book Antiqua"/>
              </w:rPr>
            </w:pPr>
            <w:r w:rsidRPr="00B34B9F">
              <w:rPr>
                <w:rFonts w:ascii="Book Antiqua" w:hAnsi="Book Antiqua"/>
              </w:rPr>
              <w:t>May worsen muscle mass loss</w:t>
            </w:r>
          </w:p>
        </w:tc>
        <w:tc>
          <w:tcPr>
            <w:tcW w:w="2902" w:type="dxa"/>
            <w:shd w:val="clear" w:color="auto" w:fill="auto"/>
          </w:tcPr>
          <w:p w14:paraId="609444D0" w14:textId="265404E0" w:rsidR="00B34B9F" w:rsidRPr="00B34B9F" w:rsidRDefault="00B34B9F" w:rsidP="00B34B9F">
            <w:pPr>
              <w:spacing w:line="360" w:lineRule="auto"/>
              <w:jc w:val="both"/>
              <w:rPr>
                <w:rFonts w:ascii="Book Antiqua" w:hAnsi="Book Antiqua"/>
              </w:rPr>
            </w:pPr>
            <w:r w:rsidRPr="00B34B9F">
              <w:rPr>
                <w:rFonts w:ascii="Book Antiqua" w:hAnsi="Book Antiqua"/>
              </w:rPr>
              <w:t>Loop diuretics inversely correlated with skeletal muscle mass in cirrhotic patients (</w:t>
            </w:r>
            <w:r w:rsidRPr="0043511F">
              <w:rPr>
                <w:rFonts w:ascii="Book Antiqua" w:hAnsi="Book Antiqua"/>
                <w:i/>
                <w:iCs/>
              </w:rPr>
              <w:t>P</w:t>
            </w:r>
            <w:r w:rsidRPr="00B34B9F">
              <w:rPr>
                <w:rFonts w:ascii="Book Antiqua" w:hAnsi="Book Antiqua"/>
              </w:rPr>
              <w:t xml:space="preserve"> &lt;</w:t>
            </w:r>
            <w:r w:rsidR="0043511F">
              <w:rPr>
                <w:rFonts w:ascii="Book Antiqua" w:hAnsi="Book Antiqua"/>
              </w:rPr>
              <w:t xml:space="preserve"> </w:t>
            </w:r>
            <w:r w:rsidRPr="00B34B9F">
              <w:rPr>
                <w:rFonts w:ascii="Book Antiqua" w:hAnsi="Book Antiqua"/>
              </w:rPr>
              <w:t xml:space="preserve">0.0001) and high doses were independently associated with </w:t>
            </w:r>
            <w:r w:rsidRPr="00B34B9F">
              <w:rPr>
                <w:rFonts w:ascii="Book Antiqua" w:hAnsi="Book Antiqua"/>
              </w:rPr>
              <w:lastRenderedPageBreak/>
              <w:t>mortality</w:t>
            </w:r>
            <w:r w:rsidRPr="00B34B9F">
              <w:rPr>
                <w:rFonts w:ascii="Book Antiqua" w:eastAsia="Times New Roman" w:hAnsi="Book Antiqua"/>
                <w:vertAlign w:val="superscript"/>
              </w:rPr>
              <w:t>[126]</w:t>
            </w:r>
          </w:p>
        </w:tc>
        <w:tc>
          <w:tcPr>
            <w:tcW w:w="2791" w:type="dxa"/>
            <w:shd w:val="clear" w:color="auto" w:fill="auto"/>
          </w:tcPr>
          <w:p w14:paraId="3320CCBC" w14:textId="528F0D6D" w:rsidR="00B34B9F" w:rsidRPr="00B34B9F" w:rsidRDefault="00B34B9F" w:rsidP="00B34B9F">
            <w:pPr>
              <w:spacing w:line="360" w:lineRule="auto"/>
              <w:jc w:val="both"/>
              <w:rPr>
                <w:rFonts w:ascii="Book Antiqua" w:hAnsi="Book Antiqua"/>
              </w:rPr>
            </w:pPr>
            <w:r w:rsidRPr="00B34B9F">
              <w:rPr>
                <w:rFonts w:ascii="Book Antiqua" w:hAnsi="Book Antiqua"/>
              </w:rPr>
              <w:lastRenderedPageBreak/>
              <w:t xml:space="preserve">Regular frailty assessments are recommended for patients who have been on prolonged courses of loop diuretics, particularly when the </w:t>
            </w:r>
            <w:r w:rsidRPr="00B34B9F">
              <w:rPr>
                <w:rFonts w:ascii="Book Antiqua" w:hAnsi="Book Antiqua"/>
              </w:rPr>
              <w:lastRenderedPageBreak/>
              <w:t>dosage exceeds 20 mg</w:t>
            </w:r>
            <w:r w:rsidR="0043511F">
              <w:rPr>
                <w:rFonts w:ascii="Book Antiqua" w:hAnsi="Book Antiqua"/>
              </w:rPr>
              <w:t>/</w:t>
            </w:r>
            <w:r w:rsidRPr="00B34B9F">
              <w:rPr>
                <w:rFonts w:ascii="Book Antiqua" w:hAnsi="Book Antiqua"/>
              </w:rPr>
              <w:t>d; Spironolactone may be a preferable option for long-term use due to its promising efficacy in treating sarcopenia</w:t>
            </w:r>
          </w:p>
        </w:tc>
      </w:tr>
      <w:tr w:rsidR="00B34B9F" w:rsidRPr="00B34B9F" w14:paraId="32157B28" w14:textId="77777777" w:rsidTr="0043511F">
        <w:tc>
          <w:tcPr>
            <w:tcW w:w="1784" w:type="dxa"/>
            <w:tcBorders>
              <w:bottom w:val="single" w:sz="4" w:space="0" w:color="auto"/>
            </w:tcBorders>
            <w:shd w:val="clear" w:color="auto" w:fill="auto"/>
          </w:tcPr>
          <w:p w14:paraId="1D36E18A" w14:textId="77777777" w:rsidR="00B34B9F" w:rsidRPr="00B34B9F" w:rsidRDefault="00B34B9F" w:rsidP="00B34B9F">
            <w:pPr>
              <w:spacing w:line="360" w:lineRule="auto"/>
              <w:jc w:val="both"/>
              <w:rPr>
                <w:rFonts w:ascii="Book Antiqua" w:hAnsi="Book Antiqua"/>
              </w:rPr>
            </w:pPr>
            <w:r w:rsidRPr="00B34B9F">
              <w:rPr>
                <w:rFonts w:ascii="Book Antiqua" w:hAnsi="Book Antiqua"/>
              </w:rPr>
              <w:lastRenderedPageBreak/>
              <w:t>Aging</w:t>
            </w:r>
          </w:p>
        </w:tc>
        <w:tc>
          <w:tcPr>
            <w:tcW w:w="2099" w:type="dxa"/>
            <w:tcBorders>
              <w:bottom w:val="single" w:sz="4" w:space="0" w:color="auto"/>
            </w:tcBorders>
            <w:shd w:val="clear" w:color="auto" w:fill="auto"/>
          </w:tcPr>
          <w:p w14:paraId="5D7726ED" w14:textId="77777777" w:rsidR="00B34B9F" w:rsidRPr="00B34B9F" w:rsidRDefault="00B34B9F" w:rsidP="00B34B9F">
            <w:pPr>
              <w:spacing w:line="360" w:lineRule="auto"/>
              <w:jc w:val="both"/>
              <w:rPr>
                <w:rFonts w:ascii="Book Antiqua" w:hAnsi="Book Antiqua"/>
              </w:rPr>
            </w:pPr>
            <w:r w:rsidRPr="00B34B9F">
              <w:rPr>
                <w:rFonts w:ascii="Book Antiqua" w:hAnsi="Book Antiqua"/>
              </w:rPr>
              <w:t>Combined muscle loss due to aging and hepatic illness (compound sarcopenia)</w:t>
            </w:r>
          </w:p>
        </w:tc>
        <w:tc>
          <w:tcPr>
            <w:tcW w:w="2902" w:type="dxa"/>
            <w:tcBorders>
              <w:bottom w:val="single" w:sz="4" w:space="0" w:color="auto"/>
            </w:tcBorders>
            <w:shd w:val="clear" w:color="auto" w:fill="auto"/>
          </w:tcPr>
          <w:p w14:paraId="3F1D29FD" w14:textId="6A349286" w:rsidR="00B34B9F" w:rsidRPr="00B34B9F" w:rsidRDefault="00B34B9F" w:rsidP="00B34B9F">
            <w:pPr>
              <w:spacing w:line="360" w:lineRule="auto"/>
              <w:jc w:val="both"/>
              <w:rPr>
                <w:rFonts w:ascii="Book Antiqua" w:hAnsi="Book Antiqua"/>
              </w:rPr>
            </w:pPr>
            <w:r w:rsidRPr="00B34B9F">
              <w:rPr>
                <w:rFonts w:ascii="Book Antiqua" w:hAnsi="Book Antiqua"/>
              </w:rPr>
              <w:t>Elderly sarcopenic patients with cirrhosis have longer hospital stays, higher hospitalization costs, and increased risk of in-hospital mortality</w:t>
            </w:r>
            <w:r w:rsidRPr="00B34B9F">
              <w:rPr>
                <w:rFonts w:ascii="Book Antiqua" w:eastAsia="Times New Roman" w:hAnsi="Book Antiqua"/>
                <w:vertAlign w:val="superscript"/>
              </w:rPr>
              <w:t>[15]</w:t>
            </w:r>
          </w:p>
        </w:tc>
        <w:tc>
          <w:tcPr>
            <w:tcW w:w="2791" w:type="dxa"/>
            <w:tcBorders>
              <w:bottom w:val="single" w:sz="4" w:space="0" w:color="auto"/>
            </w:tcBorders>
            <w:shd w:val="clear" w:color="auto" w:fill="auto"/>
          </w:tcPr>
          <w:p w14:paraId="5CE0AB38" w14:textId="77777777" w:rsidR="00B34B9F" w:rsidRPr="00B34B9F" w:rsidRDefault="00B34B9F" w:rsidP="00B34B9F">
            <w:pPr>
              <w:spacing w:line="360" w:lineRule="auto"/>
              <w:jc w:val="both"/>
              <w:rPr>
                <w:rFonts w:ascii="Book Antiqua" w:hAnsi="Book Antiqua"/>
              </w:rPr>
            </w:pPr>
            <w:r w:rsidRPr="00B34B9F">
              <w:rPr>
                <w:rFonts w:ascii="Book Antiqua" w:hAnsi="Book Antiqua"/>
              </w:rPr>
              <w:t>Frequent frailty assessment and management in elderly patients with cirrhosis</w:t>
            </w:r>
          </w:p>
        </w:tc>
      </w:tr>
    </w:tbl>
    <w:p w14:paraId="3EBBD628" w14:textId="0C9C6F9E" w:rsidR="00984B67" w:rsidRDefault="0043511F" w:rsidP="0043511F">
      <w:pPr>
        <w:spacing w:line="360" w:lineRule="auto"/>
        <w:jc w:val="both"/>
        <w:rPr>
          <w:rFonts w:ascii="Book Antiqua" w:hAnsi="Book Antiqua"/>
        </w:rPr>
      </w:pPr>
      <w:r w:rsidRPr="0043511F">
        <w:rPr>
          <w:rFonts w:ascii="Book Antiqua" w:hAnsi="Book Antiqua"/>
        </w:rPr>
        <w:t>MASLD: Metabolic dysfunction-associated steatotic liver disease</w:t>
      </w:r>
      <w:r>
        <w:rPr>
          <w:rFonts w:ascii="Book Antiqua" w:hAnsi="Book Antiqua"/>
        </w:rPr>
        <w:t>.</w:t>
      </w:r>
    </w:p>
    <w:p w14:paraId="5B8807B4" w14:textId="6B09E887" w:rsidR="00B34B9F" w:rsidRDefault="00984B67" w:rsidP="0043511F">
      <w:pPr>
        <w:spacing w:line="360" w:lineRule="auto"/>
        <w:jc w:val="both"/>
        <w:rPr>
          <w:rFonts w:ascii="Book Antiqua" w:hAnsi="Book Antiqua"/>
          <w:b/>
          <w:bCs/>
        </w:rPr>
      </w:pPr>
      <w:r>
        <w:rPr>
          <w:rFonts w:ascii="Book Antiqua" w:hAnsi="Book Antiqua"/>
        </w:rPr>
        <w:br w:type="page"/>
      </w:r>
      <w:r w:rsidRPr="00984B67">
        <w:rPr>
          <w:rFonts w:ascii="Book Antiqua" w:hAnsi="Book Antiqua"/>
          <w:b/>
          <w:bCs/>
        </w:rPr>
        <w:lastRenderedPageBreak/>
        <w:t>Table 3</w:t>
      </w:r>
      <w:r>
        <w:rPr>
          <w:rFonts w:ascii="Book Antiqua" w:hAnsi="Book Antiqua"/>
          <w:b/>
          <w:bCs/>
        </w:rPr>
        <w:t xml:space="preserve"> </w:t>
      </w:r>
      <w:r w:rsidRPr="00984B67">
        <w:rPr>
          <w:rFonts w:ascii="Book Antiqua" w:hAnsi="Book Antiqua"/>
          <w:b/>
          <w:bCs/>
        </w:rPr>
        <w:t>Comparison of different frailty suggested medications in cirrhotic patients</w:t>
      </w:r>
    </w:p>
    <w:tbl>
      <w:tblPr>
        <w:tblStyle w:val="2"/>
        <w:tblW w:w="5000" w:type="pct"/>
        <w:tblBorders>
          <w:top w:val="none" w:sz="0" w:space="0" w:color="auto"/>
          <w:bottom w:val="none" w:sz="0" w:space="0" w:color="auto"/>
        </w:tblBorders>
        <w:tblLayout w:type="fixed"/>
        <w:tblLook w:val="04A0" w:firstRow="1" w:lastRow="0" w:firstColumn="1" w:lastColumn="0" w:noHBand="0" w:noVBand="1"/>
      </w:tblPr>
      <w:tblGrid>
        <w:gridCol w:w="1658"/>
        <w:gridCol w:w="2394"/>
        <w:gridCol w:w="2210"/>
        <w:gridCol w:w="1657"/>
        <w:gridCol w:w="1657"/>
      </w:tblGrid>
      <w:tr w:rsidR="00984B67" w:rsidRPr="00984B67" w14:paraId="07F55078" w14:textId="77777777" w:rsidTr="00FD7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tcBorders>
            <w:shd w:val="clear" w:color="auto" w:fill="auto"/>
          </w:tcPr>
          <w:p w14:paraId="109FD490" w14:textId="27167CB4" w:rsidR="00984B67" w:rsidRPr="00984B67" w:rsidRDefault="00984B67" w:rsidP="00984B67">
            <w:pPr>
              <w:spacing w:line="360" w:lineRule="auto"/>
              <w:jc w:val="both"/>
              <w:rPr>
                <w:rFonts w:ascii="Book Antiqua" w:hAnsi="Book Antiqua"/>
              </w:rPr>
            </w:pPr>
            <w:r w:rsidRPr="00984B67">
              <w:rPr>
                <w:rFonts w:ascii="Book Antiqua" w:hAnsi="Book Antiqua"/>
              </w:rPr>
              <w:t xml:space="preserve">Suggested </w:t>
            </w:r>
            <w:r>
              <w:rPr>
                <w:rFonts w:ascii="Book Antiqua" w:hAnsi="Book Antiqua"/>
              </w:rPr>
              <w:t>m</w:t>
            </w:r>
            <w:r w:rsidRPr="00984B67">
              <w:rPr>
                <w:rFonts w:ascii="Book Antiqua" w:hAnsi="Book Antiqua"/>
              </w:rPr>
              <w:t>edication</w:t>
            </w:r>
          </w:p>
        </w:tc>
        <w:tc>
          <w:tcPr>
            <w:tcW w:w="2340" w:type="dxa"/>
            <w:tcBorders>
              <w:top w:val="single" w:sz="4" w:space="0" w:color="auto"/>
              <w:bottom w:val="single" w:sz="4" w:space="0" w:color="auto"/>
            </w:tcBorders>
            <w:shd w:val="clear" w:color="auto" w:fill="auto"/>
          </w:tcPr>
          <w:p w14:paraId="5EAA53E1" w14:textId="77777777" w:rsidR="00984B67" w:rsidRPr="00984B67" w:rsidRDefault="00984B67" w:rsidP="00984B6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Target of action</w:t>
            </w:r>
          </w:p>
        </w:tc>
        <w:tc>
          <w:tcPr>
            <w:tcW w:w="2160" w:type="dxa"/>
            <w:tcBorders>
              <w:top w:val="single" w:sz="4" w:space="0" w:color="auto"/>
              <w:bottom w:val="single" w:sz="4" w:space="0" w:color="auto"/>
            </w:tcBorders>
            <w:shd w:val="clear" w:color="auto" w:fill="auto"/>
          </w:tcPr>
          <w:p w14:paraId="4760C816" w14:textId="77777777" w:rsidR="00984B67" w:rsidRPr="00984B67" w:rsidRDefault="00984B67" w:rsidP="00984B6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Side effects</w:t>
            </w:r>
          </w:p>
        </w:tc>
        <w:tc>
          <w:tcPr>
            <w:tcW w:w="1620" w:type="dxa"/>
            <w:tcBorders>
              <w:top w:val="single" w:sz="4" w:space="0" w:color="auto"/>
              <w:bottom w:val="single" w:sz="4" w:space="0" w:color="auto"/>
            </w:tcBorders>
            <w:shd w:val="clear" w:color="auto" w:fill="auto"/>
          </w:tcPr>
          <w:p w14:paraId="66E8DCAA" w14:textId="77777777" w:rsidR="00984B67" w:rsidRPr="00984B67" w:rsidRDefault="00984B67" w:rsidP="00984B6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Dose used in clinical trials</w:t>
            </w:r>
          </w:p>
        </w:tc>
        <w:tc>
          <w:tcPr>
            <w:tcW w:w="1620" w:type="dxa"/>
            <w:tcBorders>
              <w:top w:val="single" w:sz="4" w:space="0" w:color="auto"/>
              <w:bottom w:val="single" w:sz="4" w:space="0" w:color="auto"/>
            </w:tcBorders>
            <w:shd w:val="clear" w:color="auto" w:fill="auto"/>
          </w:tcPr>
          <w:p w14:paraId="0E665C73" w14:textId="77777777" w:rsidR="00984B67" w:rsidRPr="00984B67" w:rsidRDefault="00984B67" w:rsidP="00984B6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Clinical trial results</w:t>
            </w:r>
          </w:p>
        </w:tc>
      </w:tr>
      <w:tr w:rsidR="00984B67" w:rsidRPr="00984B67" w14:paraId="4606AB5A" w14:textId="77777777" w:rsidTr="00FD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none" w:sz="0" w:space="0" w:color="auto"/>
            </w:tcBorders>
            <w:shd w:val="clear" w:color="auto" w:fill="auto"/>
          </w:tcPr>
          <w:p w14:paraId="691CB0E8" w14:textId="77777777" w:rsidR="00984B67" w:rsidRPr="00984B67" w:rsidRDefault="00984B67" w:rsidP="00984B67">
            <w:pPr>
              <w:spacing w:line="360" w:lineRule="auto"/>
              <w:jc w:val="both"/>
              <w:rPr>
                <w:rFonts w:ascii="Book Antiqua" w:hAnsi="Book Antiqua"/>
                <w:b w:val="0"/>
                <w:bCs w:val="0"/>
              </w:rPr>
            </w:pPr>
            <w:r w:rsidRPr="00984B67">
              <w:rPr>
                <w:rFonts w:ascii="Book Antiqua" w:hAnsi="Book Antiqua"/>
                <w:b w:val="0"/>
                <w:bCs w:val="0"/>
              </w:rPr>
              <w:t>Metformin</w:t>
            </w:r>
          </w:p>
        </w:tc>
        <w:tc>
          <w:tcPr>
            <w:tcW w:w="2340" w:type="dxa"/>
            <w:tcBorders>
              <w:top w:val="single" w:sz="4" w:space="0" w:color="auto"/>
              <w:bottom w:val="none" w:sz="0" w:space="0" w:color="auto"/>
            </w:tcBorders>
            <w:shd w:val="clear" w:color="auto" w:fill="auto"/>
          </w:tcPr>
          <w:p w14:paraId="0CBB9FA8" w14:textId="77777777"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84B67">
              <w:rPr>
                <w:rFonts w:ascii="Book Antiqua" w:hAnsi="Book Antiqua"/>
              </w:rPr>
              <w:t>Insulin resistance; Proinflammatory cytokines</w:t>
            </w:r>
          </w:p>
        </w:tc>
        <w:tc>
          <w:tcPr>
            <w:tcW w:w="2160" w:type="dxa"/>
            <w:tcBorders>
              <w:top w:val="single" w:sz="4" w:space="0" w:color="auto"/>
              <w:bottom w:val="none" w:sz="0" w:space="0" w:color="auto"/>
            </w:tcBorders>
            <w:shd w:val="clear" w:color="auto" w:fill="auto"/>
          </w:tcPr>
          <w:p w14:paraId="14E8AEAD" w14:textId="465CDBF9"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84B67">
              <w:rPr>
                <w:rFonts w:ascii="Book Antiqua" w:hAnsi="Book Antiqua"/>
              </w:rPr>
              <w:t>Gastrointestinal upset; Non responders</w:t>
            </w:r>
            <w:r w:rsidRPr="00984B67">
              <w:rPr>
                <w:rFonts w:ascii="Book Antiqua" w:eastAsia="Times New Roman" w:hAnsi="Book Antiqua"/>
                <w:vertAlign w:val="superscript"/>
              </w:rPr>
              <w:t>[209]</w:t>
            </w:r>
          </w:p>
        </w:tc>
        <w:tc>
          <w:tcPr>
            <w:tcW w:w="1620" w:type="dxa"/>
            <w:tcBorders>
              <w:top w:val="single" w:sz="4" w:space="0" w:color="auto"/>
              <w:bottom w:val="none" w:sz="0" w:space="0" w:color="auto"/>
            </w:tcBorders>
            <w:shd w:val="clear" w:color="auto" w:fill="auto"/>
          </w:tcPr>
          <w:p w14:paraId="3D81D0A1" w14:textId="219FD936"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w:t>
            </w:r>
          </w:p>
        </w:tc>
        <w:tc>
          <w:tcPr>
            <w:tcW w:w="1620" w:type="dxa"/>
            <w:tcBorders>
              <w:top w:val="single" w:sz="4" w:space="0" w:color="auto"/>
              <w:bottom w:val="none" w:sz="0" w:space="0" w:color="auto"/>
            </w:tcBorders>
            <w:shd w:val="clear" w:color="auto" w:fill="auto"/>
          </w:tcPr>
          <w:p w14:paraId="382D89A7" w14:textId="5D225497"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w:t>
            </w:r>
          </w:p>
        </w:tc>
      </w:tr>
      <w:tr w:rsidR="00984B67" w:rsidRPr="00984B67" w14:paraId="7DCF5DFC" w14:textId="77777777" w:rsidTr="00FD7A41">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14:paraId="08E873D1" w14:textId="77777777" w:rsidR="00984B67" w:rsidRPr="00984B67" w:rsidRDefault="00984B67" w:rsidP="00984B67">
            <w:pPr>
              <w:spacing w:line="360" w:lineRule="auto"/>
              <w:jc w:val="both"/>
              <w:rPr>
                <w:rFonts w:ascii="Book Antiqua" w:hAnsi="Book Antiqua"/>
                <w:b w:val="0"/>
                <w:bCs w:val="0"/>
              </w:rPr>
            </w:pPr>
            <w:r w:rsidRPr="00984B67">
              <w:rPr>
                <w:rFonts w:ascii="Book Antiqua" w:hAnsi="Book Antiqua"/>
                <w:b w:val="0"/>
                <w:bCs w:val="0"/>
              </w:rPr>
              <w:t>Rifaximin</w:t>
            </w:r>
          </w:p>
        </w:tc>
        <w:tc>
          <w:tcPr>
            <w:tcW w:w="2340" w:type="dxa"/>
            <w:shd w:val="clear" w:color="auto" w:fill="auto"/>
          </w:tcPr>
          <w:p w14:paraId="58AFBD6A" w14:textId="60D9706B"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 xml:space="preserve">Gut </w:t>
            </w:r>
            <w:r>
              <w:rPr>
                <w:rFonts w:ascii="Book Antiqua" w:hAnsi="Book Antiqua"/>
              </w:rPr>
              <w:t>d</w:t>
            </w:r>
            <w:r w:rsidRPr="00984B67">
              <w:rPr>
                <w:rFonts w:ascii="Book Antiqua" w:hAnsi="Book Antiqua"/>
              </w:rPr>
              <w:t>ysbiosis</w:t>
            </w:r>
          </w:p>
        </w:tc>
        <w:tc>
          <w:tcPr>
            <w:tcW w:w="2160" w:type="dxa"/>
            <w:shd w:val="clear" w:color="auto" w:fill="auto"/>
          </w:tcPr>
          <w:p w14:paraId="690276F4" w14:textId="3EEAE9CA"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hint="eastAsia"/>
                <w:lang w:eastAsia="zh-CN"/>
              </w:rPr>
              <w:t>-</w:t>
            </w:r>
          </w:p>
        </w:tc>
        <w:tc>
          <w:tcPr>
            <w:tcW w:w="1620" w:type="dxa"/>
            <w:shd w:val="clear" w:color="auto" w:fill="auto"/>
          </w:tcPr>
          <w:p w14:paraId="1E9A5A9D" w14:textId="632A844D"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1200 mg daily for 24 wk</w:t>
            </w:r>
          </w:p>
        </w:tc>
        <w:tc>
          <w:tcPr>
            <w:tcW w:w="1620" w:type="dxa"/>
            <w:shd w:val="clear" w:color="auto" w:fill="auto"/>
          </w:tcPr>
          <w:p w14:paraId="22930910" w14:textId="5069B763"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No significant changes in skeletal muscle index</w:t>
            </w:r>
            <w:r w:rsidRPr="00984B67">
              <w:rPr>
                <w:rFonts w:ascii="Book Antiqua" w:eastAsia="Times New Roman" w:hAnsi="Book Antiqua"/>
                <w:vertAlign w:val="superscript"/>
              </w:rPr>
              <w:t>[186]</w:t>
            </w:r>
          </w:p>
        </w:tc>
      </w:tr>
      <w:tr w:rsidR="00984B67" w:rsidRPr="00984B67" w14:paraId="0712EB77" w14:textId="77777777" w:rsidTr="00FD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bottom w:val="none" w:sz="0" w:space="0" w:color="auto"/>
            </w:tcBorders>
            <w:shd w:val="clear" w:color="auto" w:fill="auto"/>
          </w:tcPr>
          <w:p w14:paraId="17558F13" w14:textId="02AD1F6B" w:rsidR="00984B67" w:rsidRPr="00984B67" w:rsidRDefault="00984B67" w:rsidP="00984B67">
            <w:pPr>
              <w:spacing w:line="360" w:lineRule="auto"/>
              <w:jc w:val="both"/>
              <w:rPr>
                <w:rFonts w:ascii="Book Antiqua" w:hAnsi="Book Antiqua"/>
                <w:b w:val="0"/>
                <w:bCs w:val="0"/>
              </w:rPr>
            </w:pPr>
            <w:r w:rsidRPr="00984B67">
              <w:rPr>
                <w:rFonts w:ascii="Book Antiqua" w:hAnsi="Book Antiqua"/>
                <w:b w:val="0"/>
                <w:bCs w:val="0"/>
              </w:rPr>
              <w:t>Myostatin antagonists</w:t>
            </w:r>
          </w:p>
        </w:tc>
        <w:tc>
          <w:tcPr>
            <w:tcW w:w="2340" w:type="dxa"/>
            <w:tcBorders>
              <w:top w:val="none" w:sz="0" w:space="0" w:color="auto"/>
              <w:bottom w:val="none" w:sz="0" w:space="0" w:color="auto"/>
            </w:tcBorders>
            <w:shd w:val="clear" w:color="auto" w:fill="auto"/>
          </w:tcPr>
          <w:p w14:paraId="485E8F90" w14:textId="77777777"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84B67">
              <w:rPr>
                <w:rFonts w:ascii="Book Antiqua" w:hAnsi="Book Antiqua"/>
              </w:rPr>
              <w:t>Hyperammonemia; Muscle mass inhibition</w:t>
            </w:r>
          </w:p>
        </w:tc>
        <w:tc>
          <w:tcPr>
            <w:tcW w:w="2160" w:type="dxa"/>
            <w:tcBorders>
              <w:top w:val="none" w:sz="0" w:space="0" w:color="auto"/>
              <w:bottom w:val="none" w:sz="0" w:space="0" w:color="auto"/>
            </w:tcBorders>
            <w:shd w:val="clear" w:color="auto" w:fill="auto"/>
          </w:tcPr>
          <w:p w14:paraId="6EB661F9" w14:textId="209FBB17"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84B67">
              <w:rPr>
                <w:rFonts w:ascii="Book Antiqua" w:hAnsi="Book Antiqua"/>
              </w:rPr>
              <w:t>Spontaneous bone fractures</w:t>
            </w:r>
            <w:r w:rsidRPr="00984B67">
              <w:rPr>
                <w:rFonts w:ascii="Book Antiqua" w:eastAsia="Times New Roman" w:hAnsi="Book Antiqua"/>
                <w:vertAlign w:val="superscript"/>
              </w:rPr>
              <w:t>[210]</w:t>
            </w:r>
            <w:r w:rsidRPr="00984B67">
              <w:rPr>
                <w:rFonts w:ascii="Book Antiqua" w:eastAsia="Times New Roman" w:hAnsi="Book Antiqua"/>
              </w:rPr>
              <w:t xml:space="preserve">; </w:t>
            </w:r>
            <w:r w:rsidRPr="00984B67">
              <w:rPr>
                <w:rFonts w:ascii="Book Antiqua" w:hAnsi="Book Antiqua"/>
              </w:rPr>
              <w:t>Vascular (nasal and gum bleeding, telangiectasia)</w:t>
            </w:r>
            <w:r w:rsidRPr="00984B67">
              <w:rPr>
                <w:rFonts w:ascii="Book Antiqua" w:eastAsia="Times New Roman" w:hAnsi="Book Antiqua"/>
                <w:vertAlign w:val="superscript"/>
              </w:rPr>
              <w:t>[211]</w:t>
            </w:r>
          </w:p>
        </w:tc>
        <w:tc>
          <w:tcPr>
            <w:tcW w:w="1620" w:type="dxa"/>
            <w:tcBorders>
              <w:top w:val="none" w:sz="0" w:space="0" w:color="auto"/>
              <w:bottom w:val="none" w:sz="0" w:space="0" w:color="auto"/>
            </w:tcBorders>
            <w:shd w:val="clear" w:color="auto" w:fill="auto"/>
          </w:tcPr>
          <w:p w14:paraId="65D9856A" w14:textId="6CD1926A"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w:t>
            </w:r>
          </w:p>
        </w:tc>
        <w:tc>
          <w:tcPr>
            <w:tcW w:w="1620" w:type="dxa"/>
            <w:tcBorders>
              <w:top w:val="none" w:sz="0" w:space="0" w:color="auto"/>
              <w:bottom w:val="none" w:sz="0" w:space="0" w:color="auto"/>
            </w:tcBorders>
            <w:shd w:val="clear" w:color="auto" w:fill="auto"/>
          </w:tcPr>
          <w:p w14:paraId="64E02C5D" w14:textId="68284AFC"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w:t>
            </w:r>
          </w:p>
        </w:tc>
      </w:tr>
      <w:tr w:rsidR="00984B67" w:rsidRPr="00984B67" w14:paraId="1BE20348" w14:textId="77777777" w:rsidTr="00FD7A41">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14:paraId="7BDFFB7C" w14:textId="77777777" w:rsidR="00984B67" w:rsidRPr="00984B67" w:rsidRDefault="00984B67" w:rsidP="00984B67">
            <w:pPr>
              <w:spacing w:line="360" w:lineRule="auto"/>
              <w:jc w:val="both"/>
              <w:rPr>
                <w:rFonts w:ascii="Book Antiqua" w:hAnsi="Book Antiqua"/>
                <w:b w:val="0"/>
                <w:bCs w:val="0"/>
              </w:rPr>
            </w:pPr>
            <w:r w:rsidRPr="00984B67">
              <w:rPr>
                <w:rFonts w:ascii="Book Antiqua" w:hAnsi="Book Antiqua"/>
                <w:b w:val="0"/>
                <w:bCs w:val="0"/>
              </w:rPr>
              <w:t>L-Carnitine</w:t>
            </w:r>
          </w:p>
        </w:tc>
        <w:tc>
          <w:tcPr>
            <w:tcW w:w="2340" w:type="dxa"/>
            <w:shd w:val="clear" w:color="auto" w:fill="auto"/>
          </w:tcPr>
          <w:p w14:paraId="5ABFBA48" w14:textId="77777777"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Hyperammonemia; Proinflammatory cytokines (antioxidant)</w:t>
            </w:r>
          </w:p>
        </w:tc>
        <w:tc>
          <w:tcPr>
            <w:tcW w:w="2160" w:type="dxa"/>
            <w:shd w:val="clear" w:color="auto" w:fill="auto"/>
          </w:tcPr>
          <w:p w14:paraId="085A4E47" w14:textId="77777777"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Gastrointestinal upset</w:t>
            </w:r>
          </w:p>
        </w:tc>
        <w:tc>
          <w:tcPr>
            <w:tcW w:w="1620" w:type="dxa"/>
            <w:shd w:val="clear" w:color="auto" w:fill="auto"/>
          </w:tcPr>
          <w:p w14:paraId="0B799F69" w14:textId="737CBFFF"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(1000 mg/d) + exercise for 6 mo</w:t>
            </w:r>
            <w:r w:rsidRPr="00984B67">
              <w:rPr>
                <w:rFonts w:ascii="Book Antiqua" w:eastAsia="Times New Roman" w:hAnsi="Book Antiqua"/>
                <w:vertAlign w:val="superscript"/>
              </w:rPr>
              <w:t>[201]</w:t>
            </w:r>
          </w:p>
        </w:tc>
        <w:tc>
          <w:tcPr>
            <w:tcW w:w="1620" w:type="dxa"/>
            <w:shd w:val="clear" w:color="auto" w:fill="auto"/>
          </w:tcPr>
          <w:p w14:paraId="53E539AA" w14:textId="5A14A911"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No significant changes in muscle mass, leg, and handgrip strength</w:t>
            </w:r>
            <w:r w:rsidRPr="00984B67">
              <w:rPr>
                <w:rFonts w:ascii="Book Antiqua" w:eastAsia="Times New Roman" w:hAnsi="Book Antiqua"/>
                <w:vertAlign w:val="superscript"/>
              </w:rPr>
              <w:t>[201]</w:t>
            </w:r>
          </w:p>
        </w:tc>
      </w:tr>
      <w:tr w:rsidR="00984B67" w:rsidRPr="00984B67" w14:paraId="3AE44E1D" w14:textId="77777777" w:rsidTr="00FD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bottom w:val="none" w:sz="0" w:space="0" w:color="auto"/>
            </w:tcBorders>
            <w:shd w:val="clear" w:color="auto" w:fill="auto"/>
          </w:tcPr>
          <w:p w14:paraId="48A49070" w14:textId="77777777" w:rsidR="00984B67" w:rsidRPr="00984B67" w:rsidRDefault="00984B67" w:rsidP="00984B67">
            <w:pPr>
              <w:spacing w:line="360" w:lineRule="auto"/>
              <w:jc w:val="both"/>
              <w:rPr>
                <w:rFonts w:ascii="Book Antiqua" w:hAnsi="Book Antiqua"/>
                <w:b w:val="0"/>
                <w:bCs w:val="0"/>
              </w:rPr>
            </w:pPr>
            <w:r w:rsidRPr="00984B67">
              <w:rPr>
                <w:rFonts w:ascii="Book Antiqua" w:hAnsi="Book Antiqua"/>
                <w:b w:val="0"/>
                <w:bCs w:val="0"/>
              </w:rPr>
              <w:t>L-ornithine L-aspartate</w:t>
            </w:r>
          </w:p>
        </w:tc>
        <w:tc>
          <w:tcPr>
            <w:tcW w:w="2340" w:type="dxa"/>
            <w:tcBorders>
              <w:top w:val="none" w:sz="0" w:space="0" w:color="auto"/>
              <w:bottom w:val="none" w:sz="0" w:space="0" w:color="auto"/>
            </w:tcBorders>
            <w:shd w:val="clear" w:color="auto" w:fill="auto"/>
          </w:tcPr>
          <w:p w14:paraId="6C45E3C3" w14:textId="77777777"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84B67">
              <w:rPr>
                <w:rFonts w:ascii="Book Antiqua" w:hAnsi="Book Antiqua"/>
              </w:rPr>
              <w:t>Hyperammonemia</w:t>
            </w:r>
          </w:p>
        </w:tc>
        <w:tc>
          <w:tcPr>
            <w:tcW w:w="2160" w:type="dxa"/>
            <w:tcBorders>
              <w:top w:val="none" w:sz="0" w:space="0" w:color="auto"/>
              <w:bottom w:val="none" w:sz="0" w:space="0" w:color="auto"/>
            </w:tcBorders>
            <w:shd w:val="clear" w:color="auto" w:fill="auto"/>
          </w:tcPr>
          <w:p w14:paraId="503FB031" w14:textId="77777777"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84B67">
              <w:rPr>
                <w:rFonts w:ascii="Book Antiqua" w:hAnsi="Book Antiqua"/>
              </w:rPr>
              <w:t>Gastrointestinal upset</w:t>
            </w:r>
          </w:p>
        </w:tc>
        <w:tc>
          <w:tcPr>
            <w:tcW w:w="1620" w:type="dxa"/>
            <w:tcBorders>
              <w:top w:val="none" w:sz="0" w:space="0" w:color="auto"/>
              <w:bottom w:val="none" w:sz="0" w:space="0" w:color="auto"/>
            </w:tcBorders>
            <w:shd w:val="clear" w:color="auto" w:fill="auto"/>
          </w:tcPr>
          <w:p w14:paraId="3657277C" w14:textId="02C04BBD"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84B67">
              <w:rPr>
                <w:rFonts w:ascii="Book Antiqua" w:hAnsi="Book Antiqua"/>
              </w:rPr>
              <w:t>6 g three times daily for 2 wk</w:t>
            </w:r>
            <w:r w:rsidRPr="00984B67">
              <w:rPr>
                <w:rFonts w:ascii="Book Antiqua" w:eastAsia="Times New Roman" w:hAnsi="Book Antiqua"/>
                <w:vertAlign w:val="superscript"/>
              </w:rPr>
              <w:t>[207]</w:t>
            </w:r>
          </w:p>
        </w:tc>
        <w:tc>
          <w:tcPr>
            <w:tcW w:w="1620" w:type="dxa"/>
            <w:tcBorders>
              <w:top w:val="none" w:sz="0" w:space="0" w:color="auto"/>
              <w:bottom w:val="none" w:sz="0" w:space="0" w:color="auto"/>
            </w:tcBorders>
            <w:shd w:val="clear" w:color="auto" w:fill="auto"/>
          </w:tcPr>
          <w:p w14:paraId="4892982A" w14:textId="24EC64C1" w:rsidR="00984B67" w:rsidRPr="00984B67" w:rsidRDefault="00984B67" w:rsidP="00984B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84B67">
              <w:rPr>
                <w:rFonts w:ascii="Book Antiqua" w:hAnsi="Book Antiqua"/>
              </w:rPr>
              <w:t xml:space="preserve">No significant increase in prealbumin </w:t>
            </w:r>
            <w:r w:rsidRPr="00984B67">
              <w:rPr>
                <w:rFonts w:ascii="Book Antiqua" w:hAnsi="Book Antiqua"/>
              </w:rPr>
              <w:lastRenderedPageBreak/>
              <w:t>level after use</w:t>
            </w:r>
            <w:r w:rsidRPr="00984B67">
              <w:rPr>
                <w:rFonts w:ascii="Book Antiqua" w:eastAsia="Times New Roman" w:hAnsi="Book Antiqua"/>
                <w:vertAlign w:val="superscript"/>
              </w:rPr>
              <w:t>[207]</w:t>
            </w:r>
          </w:p>
        </w:tc>
      </w:tr>
      <w:tr w:rsidR="00984B67" w:rsidRPr="00984B67" w14:paraId="198B50F3" w14:textId="77777777" w:rsidTr="00FD7A41">
        <w:tc>
          <w:tcPr>
            <w:cnfStyle w:val="001000000000" w:firstRow="0" w:lastRow="0" w:firstColumn="1" w:lastColumn="0" w:oddVBand="0" w:evenVBand="0" w:oddHBand="0" w:evenHBand="0" w:firstRowFirstColumn="0" w:firstRowLastColumn="0" w:lastRowFirstColumn="0" w:lastRowLastColumn="0"/>
            <w:tcW w:w="1620" w:type="dxa"/>
            <w:tcBorders>
              <w:bottom w:val="single" w:sz="4" w:space="0" w:color="auto"/>
            </w:tcBorders>
            <w:shd w:val="clear" w:color="auto" w:fill="auto"/>
          </w:tcPr>
          <w:p w14:paraId="6395739E" w14:textId="1BE20234" w:rsidR="00984B67" w:rsidRPr="00984B67" w:rsidRDefault="00984B67" w:rsidP="00984B67">
            <w:pPr>
              <w:spacing w:line="360" w:lineRule="auto"/>
              <w:jc w:val="both"/>
              <w:rPr>
                <w:rFonts w:ascii="Book Antiqua" w:hAnsi="Book Antiqua"/>
                <w:b w:val="0"/>
                <w:bCs w:val="0"/>
              </w:rPr>
            </w:pPr>
            <w:r w:rsidRPr="00984B67">
              <w:rPr>
                <w:rFonts w:ascii="Book Antiqua" w:hAnsi="Book Antiqua"/>
                <w:b w:val="0"/>
                <w:bCs w:val="0"/>
              </w:rPr>
              <w:lastRenderedPageBreak/>
              <w:t>Testosterone therapy</w:t>
            </w:r>
          </w:p>
        </w:tc>
        <w:tc>
          <w:tcPr>
            <w:tcW w:w="2340" w:type="dxa"/>
            <w:tcBorders>
              <w:bottom w:val="single" w:sz="4" w:space="0" w:color="auto"/>
            </w:tcBorders>
            <w:shd w:val="clear" w:color="auto" w:fill="auto"/>
          </w:tcPr>
          <w:p w14:paraId="7781605E" w14:textId="77777777"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Testosterone deficiency</w:t>
            </w:r>
          </w:p>
        </w:tc>
        <w:tc>
          <w:tcPr>
            <w:tcW w:w="2160" w:type="dxa"/>
            <w:tcBorders>
              <w:bottom w:val="single" w:sz="4" w:space="0" w:color="auto"/>
            </w:tcBorders>
            <w:shd w:val="clear" w:color="auto" w:fill="auto"/>
          </w:tcPr>
          <w:p w14:paraId="395AEC89" w14:textId="3B5EF21D"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Cardiovascular diseases; Prostate cancer; Erythrocytosis</w:t>
            </w:r>
            <w:r w:rsidRPr="00984B67">
              <w:rPr>
                <w:rFonts w:ascii="Book Antiqua" w:eastAsia="Times New Roman" w:hAnsi="Book Antiqua"/>
                <w:vertAlign w:val="superscript"/>
              </w:rPr>
              <w:t>[212]</w:t>
            </w:r>
          </w:p>
        </w:tc>
        <w:tc>
          <w:tcPr>
            <w:tcW w:w="1620" w:type="dxa"/>
            <w:tcBorders>
              <w:bottom w:val="single" w:sz="4" w:space="0" w:color="auto"/>
            </w:tcBorders>
            <w:shd w:val="clear" w:color="auto" w:fill="auto"/>
          </w:tcPr>
          <w:p w14:paraId="70311D4E" w14:textId="040D3E92"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Intramuscular injection of testosterone undecanoate 1000 mg at 0,</w:t>
            </w:r>
            <w:r>
              <w:rPr>
                <w:rFonts w:ascii="Book Antiqua" w:hAnsi="Book Antiqua"/>
              </w:rPr>
              <w:t xml:space="preserve"> </w:t>
            </w:r>
            <w:r w:rsidRPr="00984B67">
              <w:rPr>
                <w:rFonts w:ascii="Book Antiqua" w:hAnsi="Book Antiqua"/>
              </w:rPr>
              <w:t>6,</w:t>
            </w:r>
            <w:r>
              <w:rPr>
                <w:rFonts w:ascii="Book Antiqua" w:hAnsi="Book Antiqua"/>
              </w:rPr>
              <w:t xml:space="preserve"> </w:t>
            </w:r>
            <w:r w:rsidRPr="00984B67">
              <w:rPr>
                <w:rFonts w:ascii="Book Antiqua" w:hAnsi="Book Antiqua"/>
              </w:rPr>
              <w:t>18,</w:t>
            </w:r>
            <w:r>
              <w:rPr>
                <w:rFonts w:ascii="Book Antiqua" w:hAnsi="Book Antiqua"/>
              </w:rPr>
              <w:t xml:space="preserve"> </w:t>
            </w:r>
            <w:r w:rsidRPr="00984B67">
              <w:rPr>
                <w:rFonts w:ascii="Book Antiqua" w:hAnsi="Book Antiqua"/>
              </w:rPr>
              <w:t>30,</w:t>
            </w:r>
            <w:r>
              <w:rPr>
                <w:rFonts w:ascii="Book Antiqua" w:hAnsi="Book Antiqua"/>
              </w:rPr>
              <w:t xml:space="preserve"> </w:t>
            </w:r>
            <w:r w:rsidRPr="00984B67">
              <w:rPr>
                <w:rFonts w:ascii="Book Antiqua" w:hAnsi="Book Antiqua"/>
              </w:rPr>
              <w:t>42 wk</w:t>
            </w:r>
            <w:r w:rsidRPr="00984B67">
              <w:rPr>
                <w:rFonts w:ascii="Book Antiqua" w:eastAsia="Times New Roman" w:hAnsi="Book Antiqua"/>
                <w:vertAlign w:val="superscript"/>
              </w:rPr>
              <w:t>[172]</w:t>
            </w:r>
          </w:p>
        </w:tc>
        <w:tc>
          <w:tcPr>
            <w:tcW w:w="1620" w:type="dxa"/>
            <w:tcBorders>
              <w:bottom w:val="single" w:sz="4" w:space="0" w:color="auto"/>
            </w:tcBorders>
            <w:shd w:val="clear" w:color="auto" w:fill="auto"/>
          </w:tcPr>
          <w:p w14:paraId="273E3BDD" w14:textId="7DCFCC98" w:rsidR="00984B67" w:rsidRPr="00984B67" w:rsidRDefault="00984B67" w:rsidP="00984B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84B67">
              <w:rPr>
                <w:rFonts w:ascii="Book Antiqua" w:hAnsi="Book Antiqua"/>
              </w:rPr>
              <w:t>The intervention group had increased muscle and</w:t>
            </w:r>
            <w:r>
              <w:rPr>
                <w:rFonts w:ascii="Book Antiqua" w:hAnsi="Book Antiqua"/>
              </w:rPr>
              <w:t xml:space="preserve"> </w:t>
            </w:r>
            <w:r w:rsidRPr="00984B67">
              <w:rPr>
                <w:rFonts w:ascii="Book Antiqua" w:hAnsi="Book Antiqua"/>
              </w:rPr>
              <w:t>bone mass</w:t>
            </w:r>
            <w:r>
              <w:rPr>
                <w:rFonts w:ascii="Book Antiqua" w:hAnsi="Book Antiqua"/>
              </w:rPr>
              <w:t xml:space="preserve"> </w:t>
            </w:r>
            <w:r w:rsidRPr="00984B67">
              <w:rPr>
                <w:rFonts w:ascii="Book Antiqua" w:hAnsi="Book Antiqua"/>
              </w:rPr>
              <w:t>with lower fat mass</w:t>
            </w:r>
            <w:r w:rsidRPr="00984B67">
              <w:rPr>
                <w:rFonts w:ascii="Book Antiqua" w:eastAsia="Times New Roman" w:hAnsi="Book Antiqua"/>
                <w:vertAlign w:val="superscript"/>
              </w:rPr>
              <w:t>[172]</w:t>
            </w:r>
          </w:p>
        </w:tc>
      </w:tr>
    </w:tbl>
    <w:p w14:paraId="5322F14C" w14:textId="77777777" w:rsidR="00984B67" w:rsidRPr="00984B67" w:rsidRDefault="00984B67" w:rsidP="0043511F">
      <w:pPr>
        <w:spacing w:line="360" w:lineRule="auto"/>
        <w:jc w:val="both"/>
        <w:rPr>
          <w:rFonts w:ascii="Book Antiqua" w:hAnsi="Book Antiqua"/>
          <w:b/>
          <w:bCs/>
        </w:rPr>
      </w:pPr>
    </w:p>
    <w:sectPr w:rsidR="00984B67" w:rsidRPr="00984B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BFE4" w14:textId="77777777" w:rsidR="008D08F8" w:rsidRDefault="008D08F8" w:rsidP="00B34B9F">
      <w:r>
        <w:separator/>
      </w:r>
    </w:p>
  </w:endnote>
  <w:endnote w:type="continuationSeparator" w:id="0">
    <w:p w14:paraId="70640438" w14:textId="77777777" w:rsidR="008D08F8" w:rsidRDefault="008D08F8" w:rsidP="00B3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193563"/>
      <w:docPartObj>
        <w:docPartGallery w:val="Page Numbers (Bottom of Page)"/>
        <w:docPartUnique/>
      </w:docPartObj>
    </w:sdtPr>
    <w:sdtEndPr>
      <w:rPr>
        <w:rFonts w:ascii="Book Antiqua" w:hAnsi="Book Antiqua"/>
      </w:rPr>
    </w:sdtEndPr>
    <w:sdtContent>
      <w:sdt>
        <w:sdtPr>
          <w:id w:val="-1705238520"/>
          <w:docPartObj>
            <w:docPartGallery w:val="Page Numbers (Top of Page)"/>
            <w:docPartUnique/>
          </w:docPartObj>
        </w:sdtPr>
        <w:sdtEndPr>
          <w:rPr>
            <w:rFonts w:ascii="Book Antiqua" w:hAnsi="Book Antiqua"/>
          </w:rPr>
        </w:sdtEndPr>
        <w:sdtContent>
          <w:p w14:paraId="659E8A04" w14:textId="3A0D088C" w:rsidR="00B1763A" w:rsidRPr="00B1763A" w:rsidRDefault="00B1763A" w:rsidP="00B1763A">
            <w:pPr>
              <w:pStyle w:val="a6"/>
              <w:jc w:val="right"/>
              <w:rPr>
                <w:rFonts w:ascii="Book Antiqua" w:hAnsi="Book Antiqua"/>
              </w:rPr>
            </w:pPr>
            <w:r w:rsidRPr="00B1763A">
              <w:rPr>
                <w:rFonts w:ascii="Book Antiqua" w:hAnsi="Book Antiqua"/>
                <w:lang w:val="zh-CN" w:eastAsia="zh-CN"/>
              </w:rPr>
              <w:t xml:space="preserve"> </w:t>
            </w:r>
            <w:r w:rsidRPr="00B1763A">
              <w:rPr>
                <w:rFonts w:ascii="Book Antiqua" w:hAnsi="Book Antiqua"/>
                <w:sz w:val="24"/>
                <w:szCs w:val="24"/>
              </w:rPr>
              <w:fldChar w:fldCharType="begin"/>
            </w:r>
            <w:r w:rsidRPr="00B1763A">
              <w:rPr>
                <w:rFonts w:ascii="Book Antiqua" w:hAnsi="Book Antiqua"/>
              </w:rPr>
              <w:instrText>PAGE</w:instrText>
            </w:r>
            <w:r w:rsidRPr="00B1763A">
              <w:rPr>
                <w:rFonts w:ascii="Book Antiqua" w:hAnsi="Book Antiqua"/>
                <w:sz w:val="24"/>
                <w:szCs w:val="24"/>
              </w:rPr>
              <w:fldChar w:fldCharType="separate"/>
            </w:r>
            <w:r w:rsidRPr="00B1763A">
              <w:rPr>
                <w:rFonts w:ascii="Book Antiqua" w:hAnsi="Book Antiqua"/>
                <w:lang w:val="zh-CN" w:eastAsia="zh-CN"/>
              </w:rPr>
              <w:t>2</w:t>
            </w:r>
            <w:r w:rsidRPr="00B1763A">
              <w:rPr>
                <w:rFonts w:ascii="Book Antiqua" w:hAnsi="Book Antiqua"/>
                <w:sz w:val="24"/>
                <w:szCs w:val="24"/>
              </w:rPr>
              <w:fldChar w:fldCharType="end"/>
            </w:r>
            <w:r w:rsidRPr="00B1763A">
              <w:rPr>
                <w:rFonts w:ascii="Book Antiqua" w:hAnsi="Book Antiqua"/>
                <w:lang w:val="zh-CN" w:eastAsia="zh-CN"/>
              </w:rPr>
              <w:t xml:space="preserve"> / </w:t>
            </w:r>
            <w:r w:rsidRPr="00B1763A">
              <w:rPr>
                <w:rFonts w:ascii="Book Antiqua" w:hAnsi="Book Antiqua"/>
                <w:sz w:val="24"/>
                <w:szCs w:val="24"/>
              </w:rPr>
              <w:fldChar w:fldCharType="begin"/>
            </w:r>
            <w:r w:rsidRPr="00B1763A">
              <w:rPr>
                <w:rFonts w:ascii="Book Antiqua" w:hAnsi="Book Antiqua"/>
              </w:rPr>
              <w:instrText>NUMPAGES</w:instrText>
            </w:r>
            <w:r w:rsidRPr="00B1763A">
              <w:rPr>
                <w:rFonts w:ascii="Book Antiqua" w:hAnsi="Book Antiqua"/>
                <w:sz w:val="24"/>
                <w:szCs w:val="24"/>
              </w:rPr>
              <w:fldChar w:fldCharType="separate"/>
            </w:r>
            <w:r w:rsidRPr="00B1763A">
              <w:rPr>
                <w:rFonts w:ascii="Book Antiqua" w:hAnsi="Book Antiqua"/>
                <w:lang w:val="zh-CN" w:eastAsia="zh-CN"/>
              </w:rPr>
              <w:t>2</w:t>
            </w:r>
            <w:r w:rsidRPr="00B1763A">
              <w:rPr>
                <w:rFonts w:ascii="Book Antiqua" w:hAnsi="Book Antiqua"/>
                <w:sz w:val="24"/>
                <w:szCs w:val="24"/>
              </w:rPr>
              <w:fldChar w:fldCharType="end"/>
            </w:r>
          </w:p>
        </w:sdtContent>
      </w:sdt>
    </w:sdtContent>
  </w:sdt>
  <w:p w14:paraId="0D96271F" w14:textId="77777777" w:rsidR="00B1763A" w:rsidRPr="00B1763A" w:rsidRDefault="00B1763A" w:rsidP="00B1763A">
    <w:pPr>
      <w:pStyle w:val="a6"/>
      <w:jc w:val="right"/>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B8C5" w14:textId="77777777" w:rsidR="008D08F8" w:rsidRDefault="008D08F8" w:rsidP="00B34B9F">
      <w:r>
        <w:separator/>
      </w:r>
    </w:p>
  </w:footnote>
  <w:footnote w:type="continuationSeparator" w:id="0">
    <w:p w14:paraId="4E73713B" w14:textId="77777777" w:rsidR="008D08F8" w:rsidRDefault="008D08F8" w:rsidP="00B34B9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TUwszQ3MzOzNDWxNLdQ0lEKTi0uzszPAykwqgUAz6FNFCwAAAA="/>
  </w:docVars>
  <w:rsids>
    <w:rsidRoot w:val="00A77B3E"/>
    <w:rsid w:val="00011441"/>
    <w:rsid w:val="00073161"/>
    <w:rsid w:val="00107C0E"/>
    <w:rsid w:val="001163F1"/>
    <w:rsid w:val="00135624"/>
    <w:rsid w:val="00144417"/>
    <w:rsid w:val="001B043B"/>
    <w:rsid w:val="001D201A"/>
    <w:rsid w:val="00202900"/>
    <w:rsid w:val="002D02C2"/>
    <w:rsid w:val="00326973"/>
    <w:rsid w:val="003346C8"/>
    <w:rsid w:val="00366513"/>
    <w:rsid w:val="003A1252"/>
    <w:rsid w:val="003D70EC"/>
    <w:rsid w:val="00420390"/>
    <w:rsid w:val="0043511F"/>
    <w:rsid w:val="0046185A"/>
    <w:rsid w:val="004D3BA4"/>
    <w:rsid w:val="004E34FA"/>
    <w:rsid w:val="00512D09"/>
    <w:rsid w:val="00551AEF"/>
    <w:rsid w:val="00581B90"/>
    <w:rsid w:val="005B3DC3"/>
    <w:rsid w:val="00660A0E"/>
    <w:rsid w:val="006957DC"/>
    <w:rsid w:val="006B3972"/>
    <w:rsid w:val="007D7429"/>
    <w:rsid w:val="00840748"/>
    <w:rsid w:val="00864B4C"/>
    <w:rsid w:val="008D08F8"/>
    <w:rsid w:val="0096555F"/>
    <w:rsid w:val="00984B67"/>
    <w:rsid w:val="009B4582"/>
    <w:rsid w:val="00A77B3E"/>
    <w:rsid w:val="00AA5C36"/>
    <w:rsid w:val="00AD49C6"/>
    <w:rsid w:val="00B1763A"/>
    <w:rsid w:val="00B30A7E"/>
    <w:rsid w:val="00B34B9F"/>
    <w:rsid w:val="00B4365B"/>
    <w:rsid w:val="00C27B7B"/>
    <w:rsid w:val="00CA2A55"/>
    <w:rsid w:val="00CE40EE"/>
    <w:rsid w:val="00D40813"/>
    <w:rsid w:val="00E4223F"/>
    <w:rsid w:val="00FD7A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60860"/>
  <w15:docId w15:val="{08D76248-B07D-4E67-83E1-06E63124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AD49C6"/>
    <w:rPr>
      <w:sz w:val="24"/>
      <w:szCs w:val="24"/>
    </w:rPr>
  </w:style>
  <w:style w:type="paragraph" w:styleId="a4">
    <w:name w:val="header"/>
    <w:basedOn w:val="a"/>
    <w:link w:val="a5"/>
    <w:rsid w:val="00B34B9F"/>
    <w:pPr>
      <w:tabs>
        <w:tab w:val="center" w:pos="4153"/>
        <w:tab w:val="right" w:pos="8306"/>
      </w:tabs>
      <w:snapToGrid w:val="0"/>
      <w:jc w:val="center"/>
    </w:pPr>
    <w:rPr>
      <w:sz w:val="18"/>
      <w:szCs w:val="18"/>
    </w:rPr>
  </w:style>
  <w:style w:type="character" w:customStyle="1" w:styleId="a5">
    <w:name w:val="页眉 字符"/>
    <w:basedOn w:val="a0"/>
    <w:link w:val="a4"/>
    <w:rsid w:val="00B34B9F"/>
    <w:rPr>
      <w:sz w:val="18"/>
      <w:szCs w:val="18"/>
    </w:rPr>
  </w:style>
  <w:style w:type="paragraph" w:styleId="a6">
    <w:name w:val="footer"/>
    <w:basedOn w:val="a"/>
    <w:link w:val="a7"/>
    <w:uiPriority w:val="99"/>
    <w:rsid w:val="00B34B9F"/>
    <w:pPr>
      <w:tabs>
        <w:tab w:val="center" w:pos="4153"/>
        <w:tab w:val="right" w:pos="8306"/>
      </w:tabs>
      <w:snapToGrid w:val="0"/>
    </w:pPr>
    <w:rPr>
      <w:sz w:val="18"/>
      <w:szCs w:val="18"/>
    </w:rPr>
  </w:style>
  <w:style w:type="character" w:customStyle="1" w:styleId="a7">
    <w:name w:val="页脚 字符"/>
    <w:basedOn w:val="a0"/>
    <w:link w:val="a6"/>
    <w:uiPriority w:val="99"/>
    <w:rsid w:val="00B34B9F"/>
    <w:rPr>
      <w:sz w:val="18"/>
      <w:szCs w:val="18"/>
    </w:rPr>
  </w:style>
  <w:style w:type="table" w:styleId="2">
    <w:name w:val="Plain Table 2"/>
    <w:basedOn w:val="a1"/>
    <w:uiPriority w:val="42"/>
    <w:rsid w:val="00B34B9F"/>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8">
    <w:name w:val="Table Grid"/>
    <w:basedOn w:val="a1"/>
    <w:uiPriority w:val="39"/>
    <w:rsid w:val="00B34B9F"/>
    <w:rPr>
      <w:rFonts w:asciiTheme="minorHAnsi"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18212</Words>
  <Characters>103815</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36</cp:revision>
  <dcterms:created xsi:type="dcterms:W3CDTF">2023-11-17T14:45:00Z</dcterms:created>
  <dcterms:modified xsi:type="dcterms:W3CDTF">2023-12-01T07:14:00Z</dcterms:modified>
</cp:coreProperties>
</file>