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5A5A"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A731BB7"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88175</w:t>
      </w:r>
    </w:p>
    <w:p w14:paraId="3CFB2056"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9144974" w14:textId="77777777" w:rsidR="000F732C" w:rsidRDefault="000F732C">
      <w:pPr>
        <w:adjustRightInd w:val="0"/>
        <w:snapToGrid w:val="0"/>
        <w:spacing w:line="360" w:lineRule="auto"/>
        <w:jc w:val="both"/>
        <w:rPr>
          <w:rFonts w:ascii="Book Antiqua" w:hAnsi="Book Antiqua" w:cs="Book Antiqua"/>
        </w:rPr>
      </w:pPr>
    </w:p>
    <w:p w14:paraId="6A52A22F"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Do not forget </w:t>
      </w:r>
      <w:r>
        <w:rPr>
          <w:rFonts w:ascii="Book Antiqua" w:eastAsia="宋体" w:hAnsi="Book Antiqua" w:cs="Book Antiqua"/>
          <w:b/>
          <w:color w:val="000000"/>
          <w:lang w:eastAsia="zh-CN"/>
        </w:rPr>
        <w:t>d</w:t>
      </w:r>
      <w:r>
        <w:rPr>
          <w:rFonts w:ascii="Book Antiqua" w:eastAsia="Book Antiqua" w:hAnsi="Book Antiqua" w:cs="Book Antiqua"/>
          <w:b/>
          <w:color w:val="000000"/>
        </w:rPr>
        <w:t xml:space="preserve">iet and </w:t>
      </w:r>
      <w:r>
        <w:rPr>
          <w:rFonts w:ascii="Book Antiqua" w:eastAsia="宋体" w:hAnsi="Book Antiqua" w:cs="Book Antiqua"/>
          <w:b/>
          <w:color w:val="000000"/>
          <w:lang w:eastAsia="zh-CN"/>
        </w:rPr>
        <w:t>e</w:t>
      </w:r>
      <w:r>
        <w:rPr>
          <w:rFonts w:ascii="Book Antiqua" w:eastAsia="Book Antiqua" w:hAnsi="Book Antiqua" w:cs="Book Antiqua"/>
          <w:b/>
          <w:color w:val="000000"/>
        </w:rPr>
        <w:t>xercise during Ramadan</w:t>
      </w:r>
    </w:p>
    <w:p w14:paraId="7F24C401" w14:textId="77777777" w:rsidR="000F732C" w:rsidRDefault="000F732C">
      <w:pPr>
        <w:adjustRightInd w:val="0"/>
        <w:snapToGrid w:val="0"/>
        <w:spacing w:line="360" w:lineRule="auto"/>
        <w:jc w:val="both"/>
        <w:rPr>
          <w:rFonts w:ascii="Book Antiqua" w:hAnsi="Book Antiqua" w:cs="Book Antiqua"/>
        </w:rPr>
      </w:pPr>
    </w:p>
    <w:p w14:paraId="40805FE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Interest in </w:t>
      </w:r>
      <w:r>
        <w:rPr>
          <w:rFonts w:ascii="Book Antiqua" w:eastAsia="宋体" w:hAnsi="Book Antiqua" w:cs="Book Antiqua"/>
          <w:color w:val="000000"/>
          <w:lang w:eastAsia="zh-CN"/>
        </w:rPr>
        <w:t>d</w:t>
      </w:r>
      <w:r>
        <w:rPr>
          <w:rFonts w:ascii="Book Antiqua" w:eastAsia="Book Antiqua" w:hAnsi="Book Antiqua" w:cs="Book Antiqua"/>
          <w:color w:val="000000"/>
        </w:rPr>
        <w:t xml:space="preserve">iet and </w:t>
      </w:r>
      <w:r>
        <w:rPr>
          <w:rFonts w:ascii="Book Antiqua" w:eastAsia="宋体" w:hAnsi="Book Antiqua" w:cs="Book Antiqua"/>
          <w:color w:val="000000"/>
          <w:lang w:eastAsia="zh-CN"/>
        </w:rPr>
        <w:t>e</w:t>
      </w:r>
      <w:r>
        <w:rPr>
          <w:rFonts w:ascii="Book Antiqua" w:eastAsia="Book Antiqua" w:hAnsi="Book Antiqua" w:cs="Book Antiqua"/>
          <w:color w:val="000000"/>
        </w:rPr>
        <w:t>xercise</w:t>
      </w:r>
    </w:p>
    <w:p w14:paraId="17EB5551" w14:textId="77777777" w:rsidR="000F732C" w:rsidRDefault="000F732C">
      <w:pPr>
        <w:adjustRightInd w:val="0"/>
        <w:snapToGrid w:val="0"/>
        <w:spacing w:line="360" w:lineRule="auto"/>
        <w:jc w:val="both"/>
        <w:rPr>
          <w:rFonts w:ascii="Book Antiqua" w:hAnsi="Book Antiqua" w:cs="Book Antiqua"/>
        </w:rPr>
      </w:pPr>
    </w:p>
    <w:p w14:paraId="3A34D3B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Ioannis Ilias, Athanasios </w:t>
      </w:r>
      <w:proofErr w:type="spellStart"/>
      <w:r>
        <w:rPr>
          <w:rFonts w:ascii="Book Antiqua" w:eastAsia="Book Antiqua" w:hAnsi="Book Antiqua" w:cs="Book Antiqua"/>
          <w:color w:val="000000"/>
        </w:rPr>
        <w:t>Tselebis</w:t>
      </w:r>
      <w:proofErr w:type="spellEnd"/>
    </w:p>
    <w:p w14:paraId="17AA5A9D" w14:textId="77777777" w:rsidR="000F732C" w:rsidRDefault="000F732C">
      <w:pPr>
        <w:adjustRightInd w:val="0"/>
        <w:snapToGrid w:val="0"/>
        <w:spacing w:line="360" w:lineRule="auto"/>
        <w:jc w:val="both"/>
        <w:rPr>
          <w:rFonts w:ascii="Book Antiqua" w:hAnsi="Book Antiqua" w:cs="Book Antiqua"/>
        </w:rPr>
      </w:pPr>
    </w:p>
    <w:p w14:paraId="7D62F1AD"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Ioannis Ilias, </w:t>
      </w:r>
      <w:r>
        <w:rPr>
          <w:rFonts w:ascii="Book Antiqua" w:eastAsia="Book Antiqua" w:hAnsi="Book Antiqua" w:cs="Book Antiqua"/>
          <w:color w:val="000000"/>
        </w:rPr>
        <w:t xml:space="preserve">Department of Endocrinology, Diabetes and Metabolism,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Hospital, Athens GR-11521, Greece</w:t>
      </w:r>
    </w:p>
    <w:p w14:paraId="57DE8656" w14:textId="77777777" w:rsidR="000F732C" w:rsidRDefault="000F732C">
      <w:pPr>
        <w:adjustRightInd w:val="0"/>
        <w:snapToGrid w:val="0"/>
        <w:spacing w:line="360" w:lineRule="auto"/>
        <w:jc w:val="both"/>
        <w:rPr>
          <w:rFonts w:ascii="Book Antiqua" w:hAnsi="Book Antiqua" w:cs="Book Antiqua"/>
        </w:rPr>
      </w:pPr>
    </w:p>
    <w:p w14:paraId="0ED4814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Athanasios </w:t>
      </w:r>
      <w:proofErr w:type="spellStart"/>
      <w:r>
        <w:rPr>
          <w:rFonts w:ascii="Book Antiqua" w:eastAsia="Book Antiqua" w:hAnsi="Book Antiqua" w:cs="Book Antiqua"/>
          <w:b/>
          <w:bCs/>
          <w:color w:val="000000"/>
        </w:rPr>
        <w:t>Tselebis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“Sotiria” General Chest Diseases Hospital, Athens GR-11527, Greece</w:t>
      </w:r>
    </w:p>
    <w:p w14:paraId="096FB006" w14:textId="77777777" w:rsidR="000F732C" w:rsidRDefault="000F732C">
      <w:pPr>
        <w:adjustRightInd w:val="0"/>
        <w:snapToGrid w:val="0"/>
        <w:spacing w:line="360" w:lineRule="auto"/>
        <w:jc w:val="both"/>
        <w:rPr>
          <w:rFonts w:ascii="Book Antiqua" w:hAnsi="Book Antiqua" w:cs="Book Antiqua"/>
        </w:rPr>
      </w:pPr>
    </w:p>
    <w:p w14:paraId="1CC09100" w14:textId="77777777" w:rsidR="000F732C" w:rsidRDefault="00000000">
      <w:pPr>
        <w:adjustRightInd w:val="0"/>
        <w:snapToGrid w:val="0"/>
        <w:spacing w:line="360" w:lineRule="auto"/>
        <w:jc w:val="both"/>
        <w:rPr>
          <w:rFonts w:ascii="Book Antiqua" w:eastAsia="Book Antiqua" w:hAnsi="Book Antiqua" w:cs="Book Antiqua"/>
          <w:bCs/>
        </w:rPr>
      </w:pPr>
      <w:r>
        <w:rPr>
          <w:rFonts w:ascii="Book Antiqua" w:hAnsi="Book Antiqua" w:cs="Book Antiqua"/>
          <w:b/>
        </w:rPr>
        <w:t xml:space="preserve">Author contributions: </w:t>
      </w: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Tselebis</w:t>
      </w:r>
      <w:proofErr w:type="spellEnd"/>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A</w:t>
      </w:r>
      <w:r>
        <w:rPr>
          <w:rFonts w:ascii="Book Antiqua" w:hAnsi="Book Antiqua" w:cs="Book Antiqua"/>
        </w:rPr>
        <w:t>designed</w:t>
      </w:r>
      <w:proofErr w:type="spellEnd"/>
      <w:r>
        <w:rPr>
          <w:rFonts w:ascii="Book Antiqua" w:hAnsi="Book Antiqua" w:cs="Book Antiqua"/>
        </w:rPr>
        <w:t xml:space="preserve"> this research work; </w:t>
      </w: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Tselebis</w:t>
      </w:r>
      <w:proofErr w:type="spellEnd"/>
      <w:r>
        <w:rPr>
          <w:rFonts w:ascii="Book Antiqua" w:eastAsia="宋体" w:hAnsi="Book Antiqua" w:cs="Book Antiqua" w:hint="eastAsia"/>
          <w:color w:val="000000"/>
          <w:lang w:eastAsia="zh-CN"/>
        </w:rPr>
        <w:t xml:space="preserve"> A</w:t>
      </w:r>
      <w:r>
        <w:rPr>
          <w:rFonts w:ascii="Book Antiqua" w:hAnsi="Book Antiqua" w:cs="Book Antiqua"/>
        </w:rPr>
        <w:t xml:space="preserve"> performed the research; </w:t>
      </w: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Tselebis</w:t>
      </w:r>
      <w:proofErr w:type="spellEnd"/>
      <w:r>
        <w:rPr>
          <w:rFonts w:ascii="Book Antiqua" w:eastAsia="宋体" w:hAnsi="Book Antiqua" w:cs="Book Antiqua" w:hint="eastAsia"/>
          <w:color w:val="000000"/>
          <w:lang w:eastAsia="zh-CN"/>
        </w:rPr>
        <w:t xml:space="preserve"> A</w:t>
      </w:r>
      <w:r>
        <w:rPr>
          <w:rFonts w:ascii="Book Antiqua" w:hAnsi="Book Antiqua" w:cs="Book Antiqua"/>
        </w:rPr>
        <w:t xml:space="preserve"> analyzed the data; </w:t>
      </w:r>
      <w:r>
        <w:rPr>
          <w:rFonts w:ascii="Book Antiqua" w:eastAsia="Book Antiqua" w:hAnsi="Book Antiqua" w:cs="Book Antiqua"/>
          <w:color w:val="000000"/>
        </w:rPr>
        <w:t>Ilias</w:t>
      </w:r>
      <w:r>
        <w:rPr>
          <w:rFonts w:ascii="Book Antiqua" w:eastAsia="宋体" w:hAnsi="Book Antiqua" w:cs="Book Antiqua"/>
          <w:color w:val="000000"/>
          <w:lang w:eastAsia="zh-CN"/>
        </w:rPr>
        <w:t xml:space="preserve"> I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Tselebis</w:t>
      </w:r>
      <w:proofErr w:type="spellEnd"/>
      <w:r>
        <w:rPr>
          <w:rFonts w:ascii="Book Antiqua" w:eastAsia="宋体" w:hAnsi="Book Antiqua" w:cs="Book Antiqua" w:hint="eastAsia"/>
          <w:color w:val="000000"/>
          <w:lang w:eastAsia="zh-CN"/>
        </w:rPr>
        <w:t xml:space="preserve"> A</w:t>
      </w:r>
      <w:r>
        <w:rPr>
          <w:rFonts w:ascii="Book Antiqua" w:hAnsi="Book Antiqua" w:cs="Book Antiqua"/>
        </w:rPr>
        <w:t xml:space="preserve"> wrote the paper.</w:t>
      </w:r>
    </w:p>
    <w:p w14:paraId="22877708" w14:textId="77777777" w:rsidR="000F732C" w:rsidRDefault="000F732C">
      <w:pPr>
        <w:adjustRightInd w:val="0"/>
        <w:snapToGrid w:val="0"/>
        <w:spacing w:line="360" w:lineRule="auto"/>
        <w:jc w:val="both"/>
        <w:rPr>
          <w:rFonts w:ascii="Book Antiqua" w:hAnsi="Book Antiqua" w:cs="Book Antiqua"/>
        </w:rPr>
      </w:pPr>
    </w:p>
    <w:p w14:paraId="41EE3311"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Ioannis Ilias, MD, PhD, Consultant Physician-Scientist, </w:t>
      </w:r>
      <w:r>
        <w:rPr>
          <w:rFonts w:ascii="Book Antiqua" w:eastAsia="Book Antiqua" w:hAnsi="Book Antiqua" w:cs="Book Antiqua"/>
          <w:color w:val="000000"/>
        </w:rPr>
        <w:t xml:space="preserve">Department of Endocrinology, Diabetes and Metabolism,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2 Elena </w:t>
      </w:r>
      <w:proofErr w:type="spellStart"/>
      <w:r>
        <w:rPr>
          <w:rFonts w:ascii="Book Antiqua" w:eastAsia="Book Antiqua" w:hAnsi="Book Antiqua" w:cs="Book Antiqua"/>
          <w:color w:val="000000"/>
        </w:rPr>
        <w:t>Venizelou</w:t>
      </w:r>
      <w:proofErr w:type="spellEnd"/>
      <w:r>
        <w:rPr>
          <w:rFonts w:ascii="Book Antiqua" w:eastAsia="Book Antiqua" w:hAnsi="Book Antiqua" w:cs="Book Antiqua"/>
          <w:color w:val="000000"/>
        </w:rPr>
        <w:t xml:space="preserve"> Square, Athens GR-11521, Greece. iiliasmd@yahoo.com</w:t>
      </w:r>
    </w:p>
    <w:p w14:paraId="6A29DFC0" w14:textId="77777777" w:rsidR="000F732C" w:rsidRDefault="000F732C">
      <w:pPr>
        <w:adjustRightInd w:val="0"/>
        <w:snapToGrid w:val="0"/>
        <w:spacing w:line="360" w:lineRule="auto"/>
        <w:jc w:val="both"/>
        <w:rPr>
          <w:rFonts w:ascii="Book Antiqua" w:hAnsi="Book Antiqua" w:cs="Book Antiqua"/>
        </w:rPr>
      </w:pPr>
    </w:p>
    <w:p w14:paraId="6379BB04"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5008625E"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19, 2023</w:t>
      </w:r>
    </w:p>
    <w:p w14:paraId="6CB288C9" w14:textId="24BFA8AB"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17T16:24:00Z">
        <w:r w:rsidR="00573A7E" w:rsidRPr="00573A7E">
          <w:rPr>
            <w:rFonts w:ascii="Book Antiqua" w:eastAsia="Book Antiqua" w:hAnsi="Book Antiqua" w:cs="Book Antiqua"/>
          </w:rPr>
          <w:t>October 17, 2023</w:t>
        </w:r>
      </w:ins>
    </w:p>
    <w:p w14:paraId="183682A7"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E3F0F6A" w14:textId="77777777" w:rsidR="000F732C" w:rsidRDefault="000F732C">
      <w:pPr>
        <w:adjustRightInd w:val="0"/>
        <w:snapToGrid w:val="0"/>
        <w:spacing w:line="360" w:lineRule="auto"/>
        <w:jc w:val="both"/>
        <w:rPr>
          <w:rFonts w:ascii="Book Antiqua" w:hAnsi="Book Antiqua" w:cs="Book Antiqua"/>
        </w:rPr>
        <w:sectPr w:rsidR="000F732C">
          <w:footerReference w:type="default" r:id="rId6"/>
          <w:pgSz w:w="12240" w:h="15840"/>
          <w:pgMar w:top="1440" w:right="1440" w:bottom="1440" w:left="1440" w:header="720" w:footer="720" w:gutter="0"/>
          <w:cols w:space="720"/>
          <w:docGrid w:linePitch="360"/>
        </w:sectPr>
      </w:pPr>
    </w:p>
    <w:p w14:paraId="543F520A"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C3B1F47" w14:textId="77777777" w:rsidR="000F732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We conducted an analysis of internet search trends spanning from January 2022 to June 2023 in the ten most populous Muslim countries. Our study focused on key terms, including the prominent GLP1 analog "</w:t>
      </w:r>
      <w:proofErr w:type="spellStart"/>
      <w:r>
        <w:rPr>
          <w:rFonts w:ascii="Book Antiqua" w:eastAsia="宋体" w:hAnsi="Book Antiqua" w:cs="Book Antiqua" w:hint="eastAsia"/>
          <w:lang w:eastAsia="zh-CN"/>
        </w:rPr>
        <w:t>o</w:t>
      </w:r>
      <w:r>
        <w:rPr>
          <w:rFonts w:ascii="Book Antiqua" w:eastAsia="Book Antiqua" w:hAnsi="Book Antiqua" w:cs="Book Antiqua"/>
        </w:rPr>
        <w:t>zempic</w:t>
      </w:r>
      <w:proofErr w:type="spellEnd"/>
      <w:r>
        <w:rPr>
          <w:rFonts w:ascii="Book Antiqua" w:eastAsia="Book Antiqua" w:hAnsi="Book Antiqua" w:cs="Book Antiqua"/>
        </w:rPr>
        <w:t>™", as well as "</w:t>
      </w:r>
      <w:r>
        <w:rPr>
          <w:rFonts w:ascii="Book Antiqua" w:eastAsia="宋体" w:hAnsi="Book Antiqua" w:cs="Book Antiqua" w:hint="eastAsia"/>
          <w:lang w:eastAsia="zh-CN"/>
        </w:rPr>
        <w:t>d</w:t>
      </w:r>
      <w:r>
        <w:rPr>
          <w:rFonts w:ascii="Book Antiqua" w:eastAsia="Book Antiqua" w:hAnsi="Book Antiqua" w:cs="Book Antiqua"/>
        </w:rPr>
        <w:t>iet", "</w:t>
      </w:r>
      <w:r>
        <w:rPr>
          <w:rFonts w:ascii="Book Antiqua" w:eastAsia="宋体" w:hAnsi="Book Antiqua" w:cs="Book Antiqua" w:hint="eastAsia"/>
          <w:lang w:eastAsia="zh-CN"/>
        </w:rPr>
        <w:t>e</w:t>
      </w:r>
      <w:r>
        <w:rPr>
          <w:rFonts w:ascii="Book Antiqua" w:eastAsia="Book Antiqua" w:hAnsi="Book Antiqua" w:cs="Book Antiqua"/>
        </w:rPr>
        <w:t>xercise", and "</w:t>
      </w:r>
      <w:r>
        <w:rPr>
          <w:rFonts w:ascii="Book Antiqua" w:eastAsia="宋体" w:hAnsi="Book Antiqua" w:cs="Book Antiqua" w:hint="eastAsia"/>
          <w:lang w:eastAsia="zh-CN"/>
        </w:rPr>
        <w:t>d</w:t>
      </w:r>
      <w:r>
        <w:rPr>
          <w:rFonts w:ascii="Book Antiqua" w:eastAsia="Book Antiqua" w:hAnsi="Book Antiqua" w:cs="Book Antiqua"/>
        </w:rPr>
        <w:t>iabetes". The findings revealed a substantial increase in searches for the GLP1 analog in eight countries. Concurrently, searches for "</w:t>
      </w:r>
      <w:r>
        <w:rPr>
          <w:rFonts w:ascii="Book Antiqua" w:eastAsia="宋体" w:hAnsi="Book Antiqua" w:cs="Book Antiqua" w:hint="eastAsia"/>
          <w:lang w:eastAsia="zh-CN"/>
        </w:rPr>
        <w:t>d</w:t>
      </w:r>
      <w:r>
        <w:rPr>
          <w:rFonts w:ascii="Book Antiqua" w:eastAsia="Book Antiqua" w:hAnsi="Book Antiqua" w:cs="Book Antiqua"/>
        </w:rPr>
        <w:t>iet" and "</w:t>
      </w:r>
      <w:r>
        <w:rPr>
          <w:rFonts w:ascii="Book Antiqua" w:eastAsia="宋体" w:hAnsi="Book Antiqua" w:cs="Book Antiqua" w:hint="eastAsia"/>
          <w:lang w:eastAsia="zh-CN"/>
        </w:rPr>
        <w:t>e</w:t>
      </w:r>
      <w:r>
        <w:rPr>
          <w:rFonts w:ascii="Book Antiqua" w:eastAsia="Book Antiqua" w:hAnsi="Book Antiqua" w:cs="Book Antiqua"/>
        </w:rPr>
        <w:t>xercise" predominantly exhibited a decline in nine and four countries, respectively. Notably, searches for "</w:t>
      </w:r>
      <w:r>
        <w:rPr>
          <w:rFonts w:ascii="Book Antiqua" w:eastAsia="宋体" w:hAnsi="Book Antiqua" w:cs="Book Antiqua" w:hint="eastAsia"/>
          <w:lang w:eastAsia="zh-CN"/>
        </w:rPr>
        <w:t>d</w:t>
      </w:r>
      <w:r>
        <w:rPr>
          <w:rFonts w:ascii="Book Antiqua" w:eastAsia="Book Antiqua" w:hAnsi="Book Antiqua" w:cs="Book Antiqua"/>
        </w:rPr>
        <w:t>iabetes" displayed positive trends in only two countries. These patterns indicate a growing reliance on pharmaceutical interventions for managing diabetes and weight, often to the detriment of diet and exercise. Healthcare professionals and clinicians in Muslim countries should emphasize the importance of maintaining dietary and exercise regimens for patients with diabetes, even during the observance of Ramadan.</w:t>
      </w:r>
    </w:p>
    <w:p w14:paraId="232BB1E0" w14:textId="77777777" w:rsidR="000F732C" w:rsidRDefault="000F732C">
      <w:pPr>
        <w:adjustRightInd w:val="0"/>
        <w:snapToGrid w:val="0"/>
        <w:spacing w:line="360" w:lineRule="auto"/>
        <w:jc w:val="both"/>
        <w:rPr>
          <w:rFonts w:ascii="Book Antiqua" w:hAnsi="Book Antiqua" w:cs="Book Antiqua"/>
        </w:rPr>
      </w:pPr>
    </w:p>
    <w:p w14:paraId="5E539200"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Diet; Exercise; Diabetes; Internet; Ramadan</w:t>
      </w:r>
    </w:p>
    <w:p w14:paraId="4714E99C" w14:textId="77777777" w:rsidR="000F732C" w:rsidRDefault="000F732C">
      <w:pPr>
        <w:adjustRightInd w:val="0"/>
        <w:snapToGrid w:val="0"/>
        <w:spacing w:line="360" w:lineRule="auto"/>
        <w:jc w:val="both"/>
        <w:rPr>
          <w:rFonts w:ascii="Book Antiqua" w:hAnsi="Book Antiqua" w:cs="Book Antiqua"/>
        </w:rPr>
      </w:pPr>
    </w:p>
    <w:p w14:paraId="0852D6D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Ilias I, </w:t>
      </w:r>
      <w:proofErr w:type="spellStart"/>
      <w:r>
        <w:rPr>
          <w:rFonts w:ascii="Book Antiqua" w:eastAsia="Book Antiqua" w:hAnsi="Book Antiqua" w:cs="Book Antiqua"/>
        </w:rPr>
        <w:t>Tselebis</w:t>
      </w:r>
      <w:proofErr w:type="spellEnd"/>
      <w:r>
        <w:rPr>
          <w:rFonts w:ascii="Book Antiqua" w:eastAsia="Book Antiqua" w:hAnsi="Book Antiqua" w:cs="Book Antiqua"/>
        </w:rPr>
        <w:t xml:space="preserve"> A. Do not forget diet and exercise during Ramadan.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6D080543" w14:textId="77777777" w:rsidR="000F732C" w:rsidRDefault="000F732C">
      <w:pPr>
        <w:adjustRightInd w:val="0"/>
        <w:snapToGrid w:val="0"/>
        <w:spacing w:line="360" w:lineRule="auto"/>
        <w:jc w:val="both"/>
        <w:rPr>
          <w:rFonts w:ascii="Book Antiqua" w:hAnsi="Book Antiqua" w:cs="Book Antiqua"/>
        </w:rPr>
      </w:pPr>
    </w:p>
    <w:p w14:paraId="67BEC669" w14:textId="77777777" w:rsidR="000F732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An analysis of internet searches in ten populous Muslim countries revealed a notable rise in searches for a popular GLP1 analog. Meanwhile, searches for "</w:t>
      </w:r>
      <w:r>
        <w:rPr>
          <w:rFonts w:ascii="Book Antiqua" w:eastAsia="宋体" w:hAnsi="Book Antiqua" w:cs="Book Antiqua" w:hint="eastAsia"/>
          <w:lang w:eastAsia="zh-CN"/>
        </w:rPr>
        <w:t>d</w:t>
      </w:r>
      <w:r>
        <w:rPr>
          <w:rFonts w:ascii="Book Antiqua" w:eastAsia="Book Antiqua" w:hAnsi="Book Antiqua" w:cs="Book Antiqua"/>
        </w:rPr>
        <w:t>iet" and "</w:t>
      </w:r>
      <w:r>
        <w:rPr>
          <w:rFonts w:ascii="Book Antiqua" w:eastAsia="宋体" w:hAnsi="Book Antiqua" w:cs="Book Antiqua" w:hint="eastAsia"/>
          <w:lang w:eastAsia="zh-CN"/>
        </w:rPr>
        <w:t>e</w:t>
      </w:r>
      <w:r>
        <w:rPr>
          <w:rFonts w:ascii="Book Antiqua" w:eastAsia="Book Antiqua" w:hAnsi="Book Antiqua" w:cs="Book Antiqua"/>
        </w:rPr>
        <w:t>xercise" were mostly declining. This trend implies a growing preference for pharmaceutical solutions over diet and exercise in the management of diabetes or obesity, suggesting the need for healthcare professionals in Muslim countries to emphasize the importance of diet and exercise, including during Ramadan.</w:t>
      </w:r>
    </w:p>
    <w:p w14:paraId="1CCE99B7" w14:textId="77777777" w:rsidR="000F732C" w:rsidRDefault="000F732C">
      <w:pPr>
        <w:adjustRightInd w:val="0"/>
        <w:snapToGrid w:val="0"/>
        <w:spacing w:line="360" w:lineRule="auto"/>
        <w:jc w:val="both"/>
        <w:rPr>
          <w:rFonts w:ascii="Book Antiqua" w:hAnsi="Book Antiqua" w:cs="Book Antiqua"/>
        </w:rPr>
      </w:pPr>
    </w:p>
    <w:p w14:paraId="3CEBC6B7"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3C332E07" w14:textId="77777777" w:rsidR="000F732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read with interest the recent article by </w:t>
      </w:r>
      <w:proofErr w:type="spellStart"/>
      <w:r>
        <w:rPr>
          <w:rFonts w:ascii="Book Antiqua" w:eastAsia="Book Antiqua" w:hAnsi="Book Antiqua" w:cs="Book Antiqua"/>
          <w:color w:val="000000"/>
        </w:rPr>
        <w:t>Ochani</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authors emphasize the importance of incorporating diet and exercise into diabetes management, particularly during Ramadan. Additionally, they correctly endorse the use of GLP1 analogs, </w:t>
      </w:r>
      <w:r>
        <w:rPr>
          <w:rFonts w:ascii="Book Antiqua" w:eastAsia="Book Antiqua" w:hAnsi="Book Antiqua" w:cs="Book Antiqua"/>
          <w:color w:val="000000"/>
        </w:rPr>
        <w:lastRenderedPageBreak/>
        <w:t xml:space="preserve">especially in individuals with diabetes who are taking sulfonylurea drugs and are at risk of hypoglycemia. In our own recent </w:t>
      </w:r>
      <w:proofErr w:type="gramStart"/>
      <w:r>
        <w:rPr>
          <w:rFonts w:ascii="Book Antiqua" w:eastAsia="Book Antiqua" w:hAnsi="Book Antiqua" w:cs="Book Antiqua"/>
          <w:color w:val="000000"/>
        </w:rPr>
        <w:t>investigation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we observed a global decline in interest regarding diet and exercise, coinciding with a simultaneous increase in interest in GLP1 analogs, as evidenced by internet search trends.</w:t>
      </w:r>
    </w:p>
    <w:p w14:paraId="12798A54" w14:textId="77777777" w:rsidR="000F732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To provide a more detailed explanation, we conducted an analysis of internet search trends using Google Trends™ (https://trends.google.com/trends/) covering the period from January 1, 2022, to June 30, 2023. Our focus was on data derived from the ten most densely populated Muslim countries, which represent roughly two-thirds of the global Muslim population (source: https://worldpopulationreview.com/country-rankings/muslim-population-by-country). Specifically, we examined search patterns related to the following keywords: "Ozempic"™ (recognized as the world's leading GLP1 </w:t>
      </w:r>
      <w:proofErr w:type="gramStart"/>
      <w:r>
        <w:rPr>
          <w:rFonts w:ascii="Book Antiqua" w:eastAsia="Book Antiqua" w:hAnsi="Book Antiqua" w:cs="Book Antiqua"/>
          <w:color w:val="000000"/>
        </w:rPr>
        <w:t>analog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produced by Novo Nordisk A/S, </w:t>
      </w:r>
      <w:proofErr w:type="spellStart"/>
      <w:r>
        <w:rPr>
          <w:rFonts w:ascii="Book Antiqua" w:eastAsia="Book Antiqua" w:hAnsi="Book Antiqua" w:cs="Book Antiqua"/>
          <w:color w:val="000000"/>
        </w:rPr>
        <w:t>Bagsvaerd</w:t>
      </w:r>
      <w:proofErr w:type="spellEnd"/>
      <w:r>
        <w:rPr>
          <w:rFonts w:ascii="Book Antiqua" w:eastAsia="Book Antiqua" w:hAnsi="Book Antiqua" w:cs="Book Antiqua"/>
          <w:color w:val="000000"/>
        </w:rPr>
        <w:t>, Denmark), "</w:t>
      </w:r>
      <w:proofErr w:type="spellStart"/>
      <w:r>
        <w:rPr>
          <w:rFonts w:ascii="Book Antiqua" w:eastAsia="宋体" w:hAnsi="Book Antiqua" w:cs="Book Antiqua" w:hint="eastAsia"/>
          <w:color w:val="000000"/>
          <w:lang w:eastAsia="zh-CN"/>
        </w:rPr>
        <w:t>d</w:t>
      </w:r>
      <w:r>
        <w:rPr>
          <w:rFonts w:ascii="Book Antiqua" w:eastAsia="Book Antiqua" w:hAnsi="Book Antiqua" w:cs="Book Antiqua"/>
          <w:color w:val="000000"/>
        </w:rPr>
        <w:t>iet,""</w:t>
      </w:r>
      <w:r>
        <w:rPr>
          <w:rFonts w:ascii="Book Antiqua" w:eastAsia="宋体" w:hAnsi="Book Antiqua" w:cs="Book Antiqua" w:hint="eastAsia"/>
          <w:color w:val="000000"/>
          <w:lang w:eastAsia="zh-CN"/>
        </w:rPr>
        <w:t>e</w:t>
      </w:r>
      <w:r>
        <w:rPr>
          <w:rFonts w:ascii="Book Antiqua" w:eastAsia="Book Antiqua" w:hAnsi="Book Antiqua" w:cs="Book Antiqua"/>
          <w:color w:val="000000"/>
        </w:rPr>
        <w:t>xercise</w:t>
      </w:r>
      <w:proofErr w:type="spellEnd"/>
      <w:r>
        <w:rPr>
          <w:rFonts w:ascii="Book Antiqua" w:eastAsia="Book Antiqua" w:hAnsi="Book Antiqua" w:cs="Book Antiqua"/>
          <w:color w:val="000000"/>
        </w:rPr>
        <w:t>," and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iabetes." We confined our search to English-language terms, as our prior research indicated a substantial predominance of English-language searches over other </w:t>
      </w:r>
      <w:proofErr w:type="gramStart"/>
      <w:r>
        <w:rPr>
          <w:rFonts w:ascii="Book Antiqua" w:eastAsia="Book Antiqua" w:hAnsi="Book Antiqua" w:cs="Book Antiqua"/>
          <w:color w:val="000000"/>
        </w:rPr>
        <w:t>languages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BBC6C71" w14:textId="77777777" w:rsidR="000F732C" w:rsidRDefault="00000000">
      <w:pPr>
        <w:adjustRightInd w:val="0"/>
        <w:snapToGrid w:val="0"/>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rPr>
        <w:t>Google Trends™ provides results in terms of Relative Search Volumes (RSVs), a metric employed by Google™ to signify the popularity or search interest in a given keyword or topic relative to the overall search volume on Google™ during a specific timeframe and in a specific location. RSVs offer a relative measure, showcasing how popular a particular search term is compared to all other searches conducted on Google during the same time and in the same place. RSVs are scaled from 0 to 100, with 100 signifying the peak popularity of a term within the selected time and location. It's crucial to note that Google Trends™ results are context-dependent, with RSV values subject to variation based on the chosen time frame (</w:t>
      </w:r>
      <w:r>
        <w:rPr>
          <w:rFonts w:ascii="Book Antiqua" w:eastAsia="Book Antiqua" w:hAnsi="Book Antiqua" w:cs="Book Antiqua"/>
          <w:i/>
          <w:iCs/>
          <w:color w:val="000000"/>
        </w:rPr>
        <w:t>e.g.</w:t>
      </w:r>
      <w:r>
        <w:rPr>
          <w:rFonts w:ascii="Book Antiqua" w:eastAsia="Book Antiqua" w:hAnsi="Book Antiqua" w:cs="Book Antiqua"/>
          <w:color w:val="000000"/>
        </w:rPr>
        <w:t>, day, week, year) and the specified geographical location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country, state). To analyze the trends over time for the mentioned keyword parameters (measured in RSVs per week) in relation to time (measured in weeks), we applied a linear model separately for each country. For access to the study data, please refer to </w:t>
      </w:r>
      <w:proofErr w:type="spellStart"/>
      <w:r>
        <w:rPr>
          <w:rFonts w:ascii="Book Antiqua" w:eastAsia="Book Antiqua" w:hAnsi="Book Antiqua" w:cs="Book Antiqua"/>
          <w:color w:val="000000"/>
        </w:rPr>
        <w:t>Zenodo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doi</w:t>
      </w:r>
      <w:proofErr w:type="spellEnd"/>
      <w:r>
        <w:rPr>
          <w:rFonts w:ascii="Book Antiqua" w:eastAsia="Book Antiqua" w:hAnsi="Book Antiqua" w:cs="Book Antiqua"/>
          <w:color w:val="000000"/>
        </w:rPr>
        <w:t>: 10.5281/zenodo.8334806)</w:t>
      </w:r>
      <w:r>
        <w:rPr>
          <w:rFonts w:ascii="Book Antiqua" w:eastAsia="宋体" w:hAnsi="Book Antiqua" w:cs="Book Antiqua" w:hint="eastAsia"/>
          <w:color w:val="000000"/>
          <w:lang w:eastAsia="zh-CN"/>
        </w:rPr>
        <w:t>.</w:t>
      </w:r>
    </w:p>
    <w:p w14:paraId="6699002B" w14:textId="77777777" w:rsidR="000F732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Throughout the study duration, we noted a surge in online searches for the GLP-1 analog across eight countries. Conversely, the trends for searches related to "</w:t>
      </w:r>
      <w:r>
        <w:rPr>
          <w:rFonts w:ascii="Book Antiqua" w:eastAsia="宋体" w:hAnsi="Book Antiqua" w:cs="Book Antiqua" w:hint="eastAsia"/>
          <w:color w:val="000000"/>
          <w:lang w:eastAsia="zh-CN"/>
        </w:rPr>
        <w:t>d</w:t>
      </w:r>
      <w:r>
        <w:rPr>
          <w:rFonts w:ascii="Book Antiqua" w:eastAsia="Book Antiqua" w:hAnsi="Book Antiqua" w:cs="Book Antiqua"/>
          <w:color w:val="000000"/>
        </w:rPr>
        <w:t>iet" and "</w:t>
      </w:r>
      <w:r>
        <w:rPr>
          <w:rFonts w:ascii="Book Antiqua" w:eastAsia="宋体" w:hAnsi="Book Antiqua" w:cs="Book Antiqua" w:hint="eastAsia"/>
          <w:color w:val="000000"/>
          <w:lang w:eastAsia="zh-CN"/>
        </w:rPr>
        <w:t>e</w:t>
      </w:r>
      <w:r>
        <w:rPr>
          <w:rFonts w:ascii="Book Antiqua" w:eastAsia="Book Antiqua" w:hAnsi="Book Antiqua" w:cs="Book Antiqua"/>
          <w:color w:val="000000"/>
        </w:rPr>
        <w:t>xercise" were predominantly negative, being observed in nine and four countries, respectively. Furthermore, internet searches for "</w:t>
      </w:r>
      <w:r>
        <w:rPr>
          <w:rFonts w:ascii="Book Antiqua" w:eastAsia="宋体" w:hAnsi="Book Antiqua" w:cs="Book Antiqua" w:hint="eastAsia"/>
          <w:color w:val="000000"/>
          <w:lang w:eastAsia="zh-CN"/>
        </w:rPr>
        <w:t>d</w:t>
      </w:r>
      <w:r>
        <w:rPr>
          <w:rFonts w:ascii="Book Antiqua" w:eastAsia="Book Antiqua" w:hAnsi="Book Antiqua" w:cs="Book Antiqua"/>
          <w:color w:val="000000"/>
        </w:rPr>
        <w:t>iabetes" showed negative trends in four countries and positive trends in only two (Table 1).</w:t>
      </w:r>
    </w:p>
    <w:p w14:paraId="16A858A6" w14:textId="77777777" w:rsidR="000F732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These observations appear to indicate a pattern of overlooking crucial elements of a healthy lifestyle, notably diet and exercise, in favor of leaning on pharmaceutical solutions for managing diabetes and weight. Consequently, the global decline in interest in diet and exercise, coupled with the rising interest in GLP1 analogs, is evidently mirrored in Muslim countries as well.</w:t>
      </w:r>
    </w:p>
    <w:p w14:paraId="535DA8C7" w14:textId="77777777" w:rsidR="000F732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summary, we strongly advocate that clinicians and healthcare professionals in Muslim nations emphasize the significance of diet and exercise to individuals with diabetes, with no exceptions even during the observance of Ramadan.</w:t>
      </w:r>
    </w:p>
    <w:p w14:paraId="4B20B747" w14:textId="77777777" w:rsidR="000F732C" w:rsidRDefault="000F732C">
      <w:pPr>
        <w:adjustRightInd w:val="0"/>
        <w:snapToGrid w:val="0"/>
        <w:spacing w:line="360" w:lineRule="auto"/>
        <w:jc w:val="both"/>
        <w:rPr>
          <w:rFonts w:ascii="Book Antiqua" w:hAnsi="Book Antiqua" w:cs="Book Antiqua"/>
        </w:rPr>
      </w:pPr>
    </w:p>
    <w:p w14:paraId="41240898"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E6A74FB" w14:textId="77777777" w:rsidR="000F732C" w:rsidRDefault="00000000">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Ochani</w:t>
      </w:r>
      <w:proofErr w:type="spellEnd"/>
      <w:r>
        <w:rPr>
          <w:rFonts w:ascii="Book Antiqua" w:hAnsi="Book Antiqua" w:cs="Book Antiqua"/>
          <w:b/>
          <w:bCs/>
        </w:rPr>
        <w:t xml:space="preserve"> RK</w:t>
      </w:r>
      <w:r>
        <w:rPr>
          <w:rFonts w:ascii="Book Antiqua" w:hAnsi="Book Antiqua" w:cs="Book Antiqua"/>
        </w:rPr>
        <w:t xml:space="preserve">, Shaikh A, Batra S, </w:t>
      </w:r>
      <w:proofErr w:type="spellStart"/>
      <w:r>
        <w:rPr>
          <w:rFonts w:ascii="Book Antiqua" w:hAnsi="Book Antiqua" w:cs="Book Antiqua"/>
        </w:rPr>
        <w:t>Pikale</w:t>
      </w:r>
      <w:proofErr w:type="spellEnd"/>
      <w:r>
        <w:rPr>
          <w:rFonts w:ascii="Book Antiqua" w:hAnsi="Book Antiqua" w:cs="Book Antiqua"/>
        </w:rPr>
        <w:t xml:space="preserve"> G, Surani S. Diabetes among Muslims during Ramadan: A narrative review.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6031-6039 [PMID: 37731557 DOI: 10.12998/</w:t>
      </w:r>
      <w:proofErr w:type="gramStart"/>
      <w:r>
        <w:rPr>
          <w:rFonts w:ascii="Book Antiqua" w:hAnsi="Book Antiqua" w:cs="Book Antiqua"/>
        </w:rPr>
        <w:t>wjcc.v11.i</w:t>
      </w:r>
      <w:proofErr w:type="gramEnd"/>
      <w:r>
        <w:rPr>
          <w:rFonts w:ascii="Book Antiqua" w:hAnsi="Book Antiqua" w:cs="Book Antiqua"/>
        </w:rPr>
        <w:t>26.6031]</w:t>
      </w:r>
    </w:p>
    <w:p w14:paraId="751678C7" w14:textId="77777777" w:rsidR="000F732C"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Tselebis</w:t>
      </w:r>
      <w:proofErr w:type="spellEnd"/>
      <w:r>
        <w:rPr>
          <w:rFonts w:ascii="Book Antiqua" w:hAnsi="Book Antiqua" w:cs="Book Antiqua"/>
          <w:b/>
          <w:bCs/>
        </w:rPr>
        <w:t xml:space="preserve"> A</w:t>
      </w:r>
      <w:r>
        <w:rPr>
          <w:rFonts w:ascii="Book Antiqua" w:hAnsi="Book Antiqua" w:cs="Book Antiqua"/>
        </w:rPr>
        <w:t xml:space="preserve">, Ilias I. Further Research on Internet Searches for On- and Off-Label Use of Weight-Loss Medications. </w:t>
      </w:r>
      <w:proofErr w:type="spellStart"/>
      <w:r>
        <w:rPr>
          <w:rFonts w:ascii="Book Antiqua" w:hAnsi="Book Antiqua" w:cs="Book Antiqua"/>
          <w:i/>
          <w:iCs/>
        </w:rPr>
        <w:t>Aesthet</w:t>
      </w:r>
      <w:proofErr w:type="spellEnd"/>
      <w:r>
        <w:rPr>
          <w:rFonts w:ascii="Book Antiqua" w:hAnsi="Book Antiqua" w:cs="Book Antiqua"/>
          <w:i/>
          <w:iCs/>
        </w:rPr>
        <w:t xml:space="preserve"> Surg J</w:t>
      </w:r>
      <w:r>
        <w:rPr>
          <w:rFonts w:ascii="Book Antiqua" w:hAnsi="Book Antiqua" w:cs="Book Antiqua"/>
        </w:rPr>
        <w:t xml:space="preserve"> 2023 [PMID: 37562032 DOI: 10.1093/</w:t>
      </w:r>
      <w:proofErr w:type="spellStart"/>
      <w:r>
        <w:rPr>
          <w:rFonts w:ascii="Book Antiqua" w:hAnsi="Book Antiqua" w:cs="Book Antiqua"/>
        </w:rPr>
        <w:t>asj</w:t>
      </w:r>
      <w:proofErr w:type="spellEnd"/>
      <w:r>
        <w:rPr>
          <w:rFonts w:ascii="Book Antiqua" w:hAnsi="Book Antiqua" w:cs="Book Antiqua"/>
        </w:rPr>
        <w:t>/sjad258]</w:t>
      </w:r>
    </w:p>
    <w:p w14:paraId="7A2461F3" w14:textId="77777777" w:rsidR="000F732C"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 xml:space="preserve">Wainer D. </w:t>
      </w:r>
      <w:r>
        <w:rPr>
          <w:rFonts w:ascii="Book Antiqua" w:hAnsi="Book Antiqua" w:cs="Book Antiqua"/>
        </w:rPr>
        <w:t xml:space="preserve">Stocks That Lose </w:t>
      </w:r>
      <w:proofErr w:type="gramStart"/>
      <w:r>
        <w:rPr>
          <w:rFonts w:ascii="Book Antiqua" w:hAnsi="Book Antiqua" w:cs="Book Antiqua"/>
        </w:rPr>
        <w:t>As</w:t>
      </w:r>
      <w:proofErr w:type="gramEnd"/>
      <w:r>
        <w:rPr>
          <w:rFonts w:ascii="Book Antiqua" w:hAnsi="Book Antiqua" w:cs="Book Antiqua"/>
        </w:rPr>
        <w:t xml:space="preserve"> We Lose Weight.</w:t>
      </w:r>
      <w:r>
        <w:rPr>
          <w:rFonts w:ascii="Book Antiqua" w:hAnsi="Book Antiqua" w:cs="Book Antiqua"/>
          <w:b/>
          <w:bCs/>
        </w:rPr>
        <w:t xml:space="preserve"> </w:t>
      </w:r>
      <w:r>
        <w:rPr>
          <w:rFonts w:ascii="Book Antiqua" w:hAnsi="Book Antiqua" w:cs="Book Antiqua"/>
        </w:rPr>
        <w:t>Wall Street Journal</w:t>
      </w:r>
      <w:r>
        <w:rPr>
          <w:rFonts w:ascii="Book Antiqua" w:eastAsia="宋体" w:hAnsi="Book Antiqua" w:cs="Book Antiqua" w:hint="eastAsia"/>
          <w:lang w:eastAsia="zh-CN"/>
        </w:rPr>
        <w:t>.</w:t>
      </w:r>
      <w:r>
        <w:rPr>
          <w:rFonts w:ascii="Book Antiqua" w:hAnsi="Book Antiqua" w:cs="Book Antiqua"/>
          <w:b/>
          <w:bCs/>
        </w:rPr>
        <w:t xml:space="preserve"> </w:t>
      </w:r>
      <w:r>
        <w:rPr>
          <w:rFonts w:ascii="Book Antiqua" w:hAnsi="Book Antiqua" w:cs="Book Antiqua"/>
        </w:rPr>
        <w:t>Au</w:t>
      </w:r>
      <w:r>
        <w:rPr>
          <w:rFonts w:ascii="Book Antiqua" w:eastAsia="宋体" w:hAnsi="Book Antiqua" w:cs="Book Antiqua" w:hint="eastAsia"/>
          <w:lang w:eastAsia="zh-CN"/>
        </w:rPr>
        <w:t xml:space="preserve">g </w:t>
      </w:r>
      <w:r>
        <w:rPr>
          <w:rFonts w:ascii="Book Antiqua" w:hAnsi="Book Antiqua" w:cs="Book Antiqua"/>
        </w:rPr>
        <w:t>19, 2023</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hint="eastAsia"/>
        </w:rPr>
        <w:t>Available from: https://www.wsj.com/health/healthcare/ozempic-mounjaro-wegovy-eli-lilly-novo-nordisk-stock-87d9d1d6</w:t>
      </w:r>
    </w:p>
    <w:p w14:paraId="60CEAAA0" w14:textId="77777777" w:rsidR="000F732C" w:rsidRDefault="000F732C">
      <w:pPr>
        <w:adjustRightInd w:val="0"/>
        <w:snapToGrid w:val="0"/>
        <w:spacing w:line="360" w:lineRule="auto"/>
        <w:jc w:val="both"/>
        <w:rPr>
          <w:rFonts w:ascii="Book Antiqua" w:hAnsi="Book Antiqua" w:cs="Book Antiqua"/>
        </w:rPr>
        <w:sectPr w:rsidR="000F732C">
          <w:pgSz w:w="12240" w:h="15840"/>
          <w:pgMar w:top="1440" w:right="1440" w:bottom="1440" w:left="1440" w:header="720" w:footer="720" w:gutter="0"/>
          <w:cols w:space="720"/>
          <w:docGrid w:linePitch="360"/>
        </w:sectPr>
      </w:pPr>
    </w:p>
    <w:p w14:paraId="7374A5FF" w14:textId="77777777" w:rsidR="000F732C"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color w:val="000000"/>
        </w:rPr>
        <w:lastRenderedPageBreak/>
        <w:t>Footnotes</w:t>
      </w:r>
    </w:p>
    <w:p w14:paraId="5D111ABA"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that they have no conflict of interest.</w:t>
      </w:r>
    </w:p>
    <w:p w14:paraId="743B2B68" w14:textId="77777777" w:rsidR="000F732C" w:rsidRDefault="000F732C">
      <w:pPr>
        <w:adjustRightInd w:val="0"/>
        <w:snapToGrid w:val="0"/>
        <w:spacing w:line="360" w:lineRule="auto"/>
        <w:jc w:val="both"/>
        <w:rPr>
          <w:rFonts w:ascii="Book Antiqua" w:hAnsi="Book Antiqua" w:cs="Book Antiqua"/>
        </w:rPr>
      </w:pPr>
    </w:p>
    <w:p w14:paraId="1CFD2CD2"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D2777" w14:textId="77777777" w:rsidR="000F732C" w:rsidRDefault="000F732C">
      <w:pPr>
        <w:adjustRightInd w:val="0"/>
        <w:snapToGrid w:val="0"/>
        <w:spacing w:line="360" w:lineRule="auto"/>
        <w:jc w:val="both"/>
        <w:rPr>
          <w:rFonts w:ascii="Book Antiqua" w:hAnsi="Book Antiqua" w:cs="Book Antiqua"/>
        </w:rPr>
      </w:pPr>
    </w:p>
    <w:p w14:paraId="08CFDC65" w14:textId="77777777" w:rsidR="000F732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946D234" w14:textId="77777777" w:rsidR="000F732C" w:rsidRDefault="000F732C">
      <w:pPr>
        <w:adjustRightInd w:val="0"/>
        <w:snapToGrid w:val="0"/>
        <w:spacing w:line="360" w:lineRule="auto"/>
        <w:jc w:val="both"/>
        <w:rPr>
          <w:rFonts w:ascii="Book Antiqua" w:eastAsia="Book Antiqua" w:hAnsi="Book Antiqua" w:cs="Book Antiqua"/>
        </w:rPr>
      </w:pPr>
    </w:p>
    <w:p w14:paraId="1CFAE19F"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FAE443C" w14:textId="77777777" w:rsidR="000F732C" w:rsidRDefault="000F732C">
      <w:pPr>
        <w:adjustRightInd w:val="0"/>
        <w:snapToGrid w:val="0"/>
        <w:spacing w:line="360" w:lineRule="auto"/>
        <w:jc w:val="both"/>
        <w:rPr>
          <w:rFonts w:ascii="Book Antiqua" w:hAnsi="Book Antiqua" w:cs="Book Antiqua"/>
        </w:rPr>
      </w:pPr>
    </w:p>
    <w:p w14:paraId="3B7CA9D5"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388C29C5"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19, 2023</w:t>
      </w:r>
    </w:p>
    <w:p w14:paraId="742B38CA"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92E8F80" w14:textId="77777777" w:rsidR="000F732C" w:rsidRDefault="000F732C">
      <w:pPr>
        <w:adjustRightInd w:val="0"/>
        <w:snapToGrid w:val="0"/>
        <w:spacing w:line="360" w:lineRule="auto"/>
        <w:jc w:val="both"/>
        <w:rPr>
          <w:rFonts w:ascii="Book Antiqua" w:hAnsi="Book Antiqua" w:cs="Book Antiqua"/>
        </w:rPr>
      </w:pPr>
    </w:p>
    <w:p w14:paraId="4A43ED8D"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2AFD221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4C11034D"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3B876FE"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16B9B5D5"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6D8171C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19F62753"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34F5AC5" w14:textId="77777777" w:rsidR="000F732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659F335" w14:textId="77777777" w:rsidR="000F732C" w:rsidRDefault="000F732C">
      <w:pPr>
        <w:adjustRightInd w:val="0"/>
        <w:snapToGrid w:val="0"/>
        <w:spacing w:line="360" w:lineRule="auto"/>
        <w:jc w:val="both"/>
        <w:rPr>
          <w:rFonts w:ascii="Book Antiqua" w:hAnsi="Book Antiqua" w:cs="Book Antiqua"/>
        </w:rPr>
      </w:pPr>
    </w:p>
    <w:p w14:paraId="23D42893" w14:textId="77777777" w:rsidR="000F732C"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Shalaby MN, Egypt</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r>
        <w:rPr>
          <w:rFonts w:ascii="Book Antiqua" w:eastAsia="Book Antiqua" w:hAnsi="Book Antiqua" w:cs="Book Antiqua"/>
          <w:bCs/>
          <w:color w:val="000000"/>
        </w:rPr>
        <w:t>Qu XL</w:t>
      </w:r>
    </w:p>
    <w:p w14:paraId="1D254D98" w14:textId="77777777" w:rsidR="000F732C" w:rsidRDefault="00000000">
      <w:pPr>
        <w:adjustRightInd w:val="0"/>
        <w:spacing w:line="360" w:lineRule="auto"/>
        <w:jc w:val="both"/>
        <w:rPr>
          <w:rFonts w:ascii="Book Antiqua" w:hAnsi="Book Antiqua" w:cs="Book Antiqua"/>
          <w:b/>
          <w:bCs/>
        </w:rPr>
      </w:pPr>
      <w:r>
        <w:rPr>
          <w:rFonts w:ascii="Book Antiqua" w:eastAsia="Book Antiqua" w:hAnsi="Book Antiqua" w:cs="Book Antiqua"/>
          <w:b/>
          <w:color w:val="000000"/>
        </w:rPr>
        <w:br w:type="page"/>
      </w:r>
      <w:r>
        <w:rPr>
          <w:rFonts w:ascii="Book Antiqua" w:hAnsi="Book Antiqua" w:cs="Book Antiqua"/>
          <w:b/>
        </w:rPr>
        <w:lastRenderedPageBreak/>
        <w:t>Table 1</w:t>
      </w:r>
      <w:r>
        <w:rPr>
          <w:rFonts w:ascii="Book Antiqua" w:eastAsia="宋体" w:hAnsi="Book Antiqua" w:cs="Book Antiqua" w:hint="eastAsia"/>
          <w:b/>
          <w:lang w:eastAsia="zh-CN"/>
        </w:rPr>
        <w:t xml:space="preserve"> </w:t>
      </w:r>
      <w:r>
        <w:rPr>
          <w:rFonts w:ascii="Book Antiqua" w:hAnsi="Book Antiqua" w:cs="Book Antiqua"/>
          <w:b/>
          <w:bCs/>
        </w:rPr>
        <w:t xml:space="preserve">Correlations (r) over time for internet searches by country (shown only for </w:t>
      </w:r>
      <w:r>
        <w:rPr>
          <w:rFonts w:ascii="Book Antiqua" w:hAnsi="Book Antiqua" w:cs="Book Antiqua" w:hint="eastAsia"/>
          <w:b/>
          <w:bCs/>
          <w:i/>
          <w:iCs/>
          <w:lang w:eastAsia="zh-CN"/>
        </w:rPr>
        <w:t xml:space="preserve">P </w:t>
      </w:r>
      <w:r>
        <w:rPr>
          <w:rFonts w:ascii="Book Antiqua" w:hAnsi="Book Antiqua" w:cs="Book Antiqua"/>
          <w:b/>
          <w:bCs/>
        </w:rPr>
        <w:t>&lt;</w:t>
      </w:r>
      <w:r>
        <w:rPr>
          <w:rFonts w:ascii="Book Antiqua" w:eastAsia="宋体" w:hAnsi="Book Antiqua" w:cs="Book Antiqua" w:hint="eastAsia"/>
          <w:b/>
          <w:bCs/>
          <w:lang w:eastAsia="zh-CN"/>
        </w:rPr>
        <w:t xml:space="preserve"> </w:t>
      </w:r>
      <w:r>
        <w:rPr>
          <w:rFonts w:ascii="Book Antiqua" w:hAnsi="Book Antiqua" w:cs="Book Antiqua"/>
          <w:b/>
          <w:bCs/>
        </w:rPr>
        <w:t>0.05)</w:t>
      </w:r>
    </w:p>
    <w:tbl>
      <w:tblPr>
        <w:tblStyle w:val="a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1705"/>
        <w:gridCol w:w="1705"/>
      </w:tblGrid>
      <w:tr w:rsidR="000F732C" w14:paraId="1649B650" w14:textId="77777777">
        <w:tc>
          <w:tcPr>
            <w:tcW w:w="1704" w:type="dxa"/>
            <w:tcBorders>
              <w:bottom w:val="single" w:sz="8" w:space="0" w:color="000000" w:themeColor="text1"/>
            </w:tcBorders>
          </w:tcPr>
          <w:p w14:paraId="3B1E90EB" w14:textId="77777777" w:rsidR="000F732C" w:rsidRDefault="000F732C">
            <w:pPr>
              <w:adjustRightInd w:val="0"/>
              <w:spacing w:line="360" w:lineRule="auto"/>
              <w:jc w:val="both"/>
              <w:rPr>
                <w:rFonts w:asciiTheme="minorHAnsi" w:hAnsiTheme="minorHAnsi" w:cstheme="minorBidi"/>
                <w:lang w:val="el-GR" w:eastAsia="el-GR"/>
              </w:rPr>
            </w:pPr>
          </w:p>
        </w:tc>
        <w:tc>
          <w:tcPr>
            <w:tcW w:w="1704" w:type="dxa"/>
            <w:tcBorders>
              <w:bottom w:val="single" w:sz="8" w:space="0" w:color="000000" w:themeColor="text1"/>
            </w:tcBorders>
          </w:tcPr>
          <w:p w14:paraId="1EAA52E7" w14:textId="77777777" w:rsidR="000F732C" w:rsidRDefault="00000000">
            <w:pPr>
              <w:adjustRightInd w:val="0"/>
              <w:spacing w:line="360" w:lineRule="auto"/>
              <w:jc w:val="both"/>
              <w:rPr>
                <w:rFonts w:ascii="Book Antiqua" w:hAnsi="Book Antiqua" w:cs="Book Antiqua"/>
                <w:b/>
                <w:bCs/>
                <w:lang w:val="el-GR" w:eastAsia="el-GR"/>
              </w:rPr>
            </w:pPr>
            <w:r>
              <w:rPr>
                <w:rFonts w:ascii="Book Antiqua" w:hAnsi="Book Antiqua" w:cs="Book Antiqua"/>
                <w:b/>
                <w:bCs/>
                <w:lang w:val="el-GR" w:eastAsia="el-GR"/>
              </w:rPr>
              <w:t>“Diet”</w:t>
            </w:r>
          </w:p>
        </w:tc>
        <w:tc>
          <w:tcPr>
            <w:tcW w:w="1704" w:type="dxa"/>
            <w:tcBorders>
              <w:bottom w:val="single" w:sz="8" w:space="0" w:color="000000" w:themeColor="text1"/>
            </w:tcBorders>
          </w:tcPr>
          <w:p w14:paraId="073B1EFE" w14:textId="77777777" w:rsidR="000F732C" w:rsidRDefault="00000000">
            <w:pPr>
              <w:adjustRightInd w:val="0"/>
              <w:spacing w:line="360" w:lineRule="auto"/>
              <w:jc w:val="both"/>
              <w:rPr>
                <w:rFonts w:ascii="Book Antiqua" w:hAnsi="Book Antiqua" w:cs="Book Antiqua"/>
                <w:b/>
                <w:bCs/>
                <w:lang w:val="el-GR" w:eastAsia="el-GR"/>
              </w:rPr>
            </w:pPr>
            <w:r>
              <w:rPr>
                <w:rFonts w:ascii="Book Antiqua" w:hAnsi="Book Antiqua" w:cs="Book Antiqua"/>
                <w:b/>
                <w:bCs/>
                <w:lang w:val="el-GR" w:eastAsia="el-GR"/>
              </w:rPr>
              <w:t>“Exercise”</w:t>
            </w:r>
          </w:p>
        </w:tc>
        <w:tc>
          <w:tcPr>
            <w:tcW w:w="1705" w:type="dxa"/>
            <w:tcBorders>
              <w:bottom w:val="single" w:sz="8" w:space="0" w:color="000000" w:themeColor="text1"/>
            </w:tcBorders>
          </w:tcPr>
          <w:p w14:paraId="0220BD29" w14:textId="77777777" w:rsidR="000F732C" w:rsidRDefault="00000000">
            <w:pPr>
              <w:adjustRightInd w:val="0"/>
              <w:spacing w:line="360" w:lineRule="auto"/>
              <w:jc w:val="both"/>
              <w:rPr>
                <w:rFonts w:ascii="Book Antiqua" w:hAnsi="Book Antiqua" w:cs="Book Antiqua"/>
                <w:b/>
                <w:bCs/>
                <w:lang w:val="el-GR" w:eastAsia="el-GR"/>
              </w:rPr>
            </w:pPr>
            <w:r>
              <w:rPr>
                <w:rFonts w:ascii="Book Antiqua" w:hAnsi="Book Antiqua" w:cs="Book Antiqua"/>
                <w:b/>
                <w:bCs/>
                <w:lang w:val="el-GR" w:eastAsia="el-GR"/>
              </w:rPr>
              <w:t>“Ozempic” ™</w:t>
            </w:r>
          </w:p>
        </w:tc>
        <w:tc>
          <w:tcPr>
            <w:tcW w:w="1705" w:type="dxa"/>
            <w:tcBorders>
              <w:bottom w:val="single" w:sz="8" w:space="0" w:color="000000" w:themeColor="text1"/>
            </w:tcBorders>
          </w:tcPr>
          <w:p w14:paraId="3D057AED" w14:textId="77777777" w:rsidR="000F732C" w:rsidRDefault="00000000">
            <w:pPr>
              <w:adjustRightInd w:val="0"/>
              <w:spacing w:line="360" w:lineRule="auto"/>
              <w:jc w:val="both"/>
              <w:rPr>
                <w:rFonts w:ascii="Book Antiqua" w:hAnsi="Book Antiqua" w:cs="Book Antiqua"/>
                <w:b/>
                <w:bCs/>
                <w:lang w:val="el-GR" w:eastAsia="el-GR"/>
              </w:rPr>
            </w:pPr>
            <w:r>
              <w:rPr>
                <w:rFonts w:ascii="Book Antiqua" w:hAnsi="Book Antiqua" w:cs="Book Antiqua"/>
                <w:b/>
                <w:bCs/>
                <w:lang w:val="el-GR" w:eastAsia="el-GR"/>
              </w:rPr>
              <w:t>“Diabetes”</w:t>
            </w:r>
          </w:p>
        </w:tc>
      </w:tr>
      <w:tr w:rsidR="000F732C" w14:paraId="10311FF7" w14:textId="77777777">
        <w:tc>
          <w:tcPr>
            <w:tcW w:w="1704" w:type="dxa"/>
            <w:tcBorders>
              <w:top w:val="single" w:sz="8" w:space="0" w:color="000000" w:themeColor="text1"/>
              <w:tl2br w:val="nil"/>
              <w:tr2bl w:val="nil"/>
            </w:tcBorders>
          </w:tcPr>
          <w:p w14:paraId="24E3C7DF"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Indonesia</w:t>
            </w:r>
          </w:p>
        </w:tc>
        <w:tc>
          <w:tcPr>
            <w:tcW w:w="1704" w:type="dxa"/>
            <w:tcBorders>
              <w:top w:val="single" w:sz="8" w:space="0" w:color="000000" w:themeColor="text1"/>
              <w:tl2br w:val="nil"/>
              <w:tr2bl w:val="nil"/>
            </w:tcBorders>
          </w:tcPr>
          <w:p w14:paraId="51778150"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-0.42</w:t>
            </w:r>
          </w:p>
        </w:tc>
        <w:tc>
          <w:tcPr>
            <w:tcW w:w="1704" w:type="dxa"/>
            <w:tcBorders>
              <w:top w:val="single" w:sz="8" w:space="0" w:color="000000" w:themeColor="text1"/>
              <w:tl2br w:val="nil"/>
              <w:tr2bl w:val="nil"/>
            </w:tcBorders>
          </w:tcPr>
          <w:p w14:paraId="70A8C8F4"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-0.29</w:t>
            </w:r>
          </w:p>
        </w:tc>
        <w:tc>
          <w:tcPr>
            <w:tcW w:w="1705" w:type="dxa"/>
            <w:tcBorders>
              <w:top w:val="single" w:sz="8" w:space="0" w:color="000000" w:themeColor="text1"/>
              <w:tl2br w:val="nil"/>
              <w:tr2bl w:val="nil"/>
            </w:tcBorders>
          </w:tcPr>
          <w:p w14:paraId="16323241"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+0.54</w:t>
            </w:r>
          </w:p>
        </w:tc>
        <w:tc>
          <w:tcPr>
            <w:tcW w:w="1705" w:type="dxa"/>
            <w:tcBorders>
              <w:top w:val="single" w:sz="8" w:space="0" w:color="000000" w:themeColor="text1"/>
              <w:tl2br w:val="nil"/>
              <w:tr2bl w:val="nil"/>
            </w:tcBorders>
          </w:tcPr>
          <w:p w14:paraId="1EBE9399"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r>
      <w:tr w:rsidR="000F732C" w14:paraId="0815DCE0" w14:textId="77777777">
        <w:tc>
          <w:tcPr>
            <w:tcW w:w="1704" w:type="dxa"/>
            <w:tcBorders>
              <w:tl2br w:val="nil"/>
              <w:tr2bl w:val="nil"/>
            </w:tcBorders>
          </w:tcPr>
          <w:p w14:paraId="47A3EFDE"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Pakistan</w:t>
            </w:r>
          </w:p>
        </w:tc>
        <w:tc>
          <w:tcPr>
            <w:tcW w:w="1704" w:type="dxa"/>
            <w:tcBorders>
              <w:tl2br w:val="nil"/>
              <w:tr2bl w:val="nil"/>
            </w:tcBorders>
          </w:tcPr>
          <w:p w14:paraId="7735E6C5"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-0.40</w:t>
            </w:r>
          </w:p>
        </w:tc>
        <w:tc>
          <w:tcPr>
            <w:tcW w:w="1704" w:type="dxa"/>
            <w:tcBorders>
              <w:tl2br w:val="nil"/>
              <w:tr2bl w:val="nil"/>
            </w:tcBorders>
          </w:tcPr>
          <w:p w14:paraId="69E30C93"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5" w:type="dxa"/>
            <w:tcBorders>
              <w:tl2br w:val="nil"/>
              <w:tr2bl w:val="nil"/>
            </w:tcBorders>
          </w:tcPr>
          <w:p w14:paraId="46664ABA"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+0.70</w:t>
            </w:r>
          </w:p>
        </w:tc>
        <w:tc>
          <w:tcPr>
            <w:tcW w:w="1705" w:type="dxa"/>
            <w:tcBorders>
              <w:tl2br w:val="nil"/>
              <w:tr2bl w:val="nil"/>
            </w:tcBorders>
          </w:tcPr>
          <w:p w14:paraId="5D4DADEA"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-0.15</w:t>
            </w:r>
          </w:p>
        </w:tc>
      </w:tr>
      <w:tr w:rsidR="000F732C" w14:paraId="426FFFCF" w14:textId="77777777">
        <w:tc>
          <w:tcPr>
            <w:tcW w:w="1704" w:type="dxa"/>
            <w:tcBorders>
              <w:tl2br w:val="nil"/>
              <w:tr2bl w:val="nil"/>
            </w:tcBorders>
          </w:tcPr>
          <w:p w14:paraId="49C7424F"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India</w:t>
            </w:r>
          </w:p>
        </w:tc>
        <w:tc>
          <w:tcPr>
            <w:tcW w:w="1704" w:type="dxa"/>
            <w:tcBorders>
              <w:tl2br w:val="nil"/>
              <w:tr2bl w:val="nil"/>
            </w:tcBorders>
          </w:tcPr>
          <w:p w14:paraId="7C47AEBB"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-0.39</w:t>
            </w:r>
          </w:p>
        </w:tc>
        <w:tc>
          <w:tcPr>
            <w:tcW w:w="1704" w:type="dxa"/>
            <w:tcBorders>
              <w:tl2br w:val="nil"/>
              <w:tr2bl w:val="nil"/>
            </w:tcBorders>
          </w:tcPr>
          <w:p w14:paraId="65073A8F"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-0.34</w:t>
            </w:r>
          </w:p>
        </w:tc>
        <w:tc>
          <w:tcPr>
            <w:tcW w:w="1705" w:type="dxa"/>
            <w:tcBorders>
              <w:tl2br w:val="nil"/>
              <w:tr2bl w:val="nil"/>
            </w:tcBorders>
          </w:tcPr>
          <w:p w14:paraId="615E7F40"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5" w:type="dxa"/>
            <w:tcBorders>
              <w:tl2br w:val="nil"/>
              <w:tr2bl w:val="nil"/>
            </w:tcBorders>
          </w:tcPr>
          <w:p w14:paraId="0144AB65"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+0.24</w:t>
            </w:r>
          </w:p>
        </w:tc>
      </w:tr>
      <w:tr w:rsidR="000F732C" w14:paraId="7EEF36D5" w14:textId="77777777">
        <w:tc>
          <w:tcPr>
            <w:tcW w:w="1704" w:type="dxa"/>
            <w:tcBorders>
              <w:tl2br w:val="nil"/>
              <w:tr2bl w:val="nil"/>
            </w:tcBorders>
          </w:tcPr>
          <w:p w14:paraId="5DB571EE"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Bangladesh</w:t>
            </w:r>
          </w:p>
        </w:tc>
        <w:tc>
          <w:tcPr>
            <w:tcW w:w="1704" w:type="dxa"/>
            <w:tcBorders>
              <w:tl2br w:val="nil"/>
              <w:tr2bl w:val="nil"/>
            </w:tcBorders>
          </w:tcPr>
          <w:p w14:paraId="14E09294"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-0.39</w:t>
            </w:r>
          </w:p>
        </w:tc>
        <w:tc>
          <w:tcPr>
            <w:tcW w:w="1704" w:type="dxa"/>
            <w:tcBorders>
              <w:tl2br w:val="nil"/>
              <w:tr2bl w:val="nil"/>
            </w:tcBorders>
          </w:tcPr>
          <w:p w14:paraId="0663E673"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-0.33</w:t>
            </w:r>
          </w:p>
        </w:tc>
        <w:tc>
          <w:tcPr>
            <w:tcW w:w="1705" w:type="dxa"/>
            <w:tcBorders>
              <w:tl2br w:val="nil"/>
              <w:tr2bl w:val="nil"/>
            </w:tcBorders>
          </w:tcPr>
          <w:p w14:paraId="418C8379"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+0.27</w:t>
            </w:r>
          </w:p>
        </w:tc>
        <w:tc>
          <w:tcPr>
            <w:tcW w:w="1705" w:type="dxa"/>
            <w:tcBorders>
              <w:tl2br w:val="nil"/>
              <w:tr2bl w:val="nil"/>
            </w:tcBorders>
          </w:tcPr>
          <w:p w14:paraId="469C8D8D"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-0.26</w:t>
            </w:r>
          </w:p>
        </w:tc>
      </w:tr>
      <w:tr w:rsidR="000F732C" w14:paraId="086CBAE5" w14:textId="77777777">
        <w:tc>
          <w:tcPr>
            <w:tcW w:w="1704" w:type="dxa"/>
            <w:tcBorders>
              <w:tl2br w:val="nil"/>
              <w:tr2bl w:val="nil"/>
            </w:tcBorders>
          </w:tcPr>
          <w:p w14:paraId="3A1776B3"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Nigeria</w:t>
            </w:r>
          </w:p>
        </w:tc>
        <w:tc>
          <w:tcPr>
            <w:tcW w:w="1704" w:type="dxa"/>
            <w:tcBorders>
              <w:tl2br w:val="nil"/>
              <w:tr2bl w:val="nil"/>
            </w:tcBorders>
          </w:tcPr>
          <w:p w14:paraId="31318B78"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-0.26</w:t>
            </w:r>
          </w:p>
        </w:tc>
        <w:tc>
          <w:tcPr>
            <w:tcW w:w="1704" w:type="dxa"/>
            <w:tcBorders>
              <w:tl2br w:val="nil"/>
              <w:tr2bl w:val="nil"/>
            </w:tcBorders>
          </w:tcPr>
          <w:p w14:paraId="54C03749"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5" w:type="dxa"/>
            <w:tcBorders>
              <w:tl2br w:val="nil"/>
              <w:tr2bl w:val="nil"/>
            </w:tcBorders>
          </w:tcPr>
          <w:p w14:paraId="6D15CA4D"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+0.81</w:t>
            </w:r>
          </w:p>
        </w:tc>
        <w:tc>
          <w:tcPr>
            <w:tcW w:w="1705" w:type="dxa"/>
            <w:tcBorders>
              <w:tl2br w:val="nil"/>
              <w:tr2bl w:val="nil"/>
            </w:tcBorders>
          </w:tcPr>
          <w:p w14:paraId="77FEE38E"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+0.25</w:t>
            </w:r>
          </w:p>
        </w:tc>
      </w:tr>
      <w:tr w:rsidR="000F732C" w14:paraId="389704D9" w14:textId="77777777">
        <w:tc>
          <w:tcPr>
            <w:tcW w:w="1704" w:type="dxa"/>
            <w:tcBorders>
              <w:tl2br w:val="nil"/>
              <w:tr2bl w:val="nil"/>
            </w:tcBorders>
          </w:tcPr>
          <w:p w14:paraId="4E4AA3DB"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Egypt</w:t>
            </w:r>
          </w:p>
        </w:tc>
        <w:tc>
          <w:tcPr>
            <w:tcW w:w="1704" w:type="dxa"/>
            <w:tcBorders>
              <w:tl2br w:val="nil"/>
              <w:tr2bl w:val="nil"/>
            </w:tcBorders>
          </w:tcPr>
          <w:p w14:paraId="207CD909"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4" w:type="dxa"/>
            <w:tcBorders>
              <w:tl2br w:val="nil"/>
              <w:tr2bl w:val="nil"/>
            </w:tcBorders>
          </w:tcPr>
          <w:p w14:paraId="709EE4E4"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5" w:type="dxa"/>
            <w:tcBorders>
              <w:tl2br w:val="nil"/>
              <w:tr2bl w:val="nil"/>
            </w:tcBorders>
          </w:tcPr>
          <w:p w14:paraId="1ABFE8A1"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+0.35</w:t>
            </w:r>
          </w:p>
        </w:tc>
        <w:tc>
          <w:tcPr>
            <w:tcW w:w="1705" w:type="dxa"/>
            <w:tcBorders>
              <w:tl2br w:val="nil"/>
              <w:tr2bl w:val="nil"/>
            </w:tcBorders>
          </w:tcPr>
          <w:p w14:paraId="4F4C2E3F"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r>
      <w:tr w:rsidR="000F732C" w14:paraId="6D4642A5" w14:textId="77777777">
        <w:tc>
          <w:tcPr>
            <w:tcW w:w="1704" w:type="dxa"/>
            <w:tcBorders>
              <w:tl2br w:val="nil"/>
              <w:tr2bl w:val="nil"/>
            </w:tcBorders>
          </w:tcPr>
          <w:p w14:paraId="14A1CA22"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Iran</w:t>
            </w:r>
          </w:p>
        </w:tc>
        <w:tc>
          <w:tcPr>
            <w:tcW w:w="1704" w:type="dxa"/>
            <w:tcBorders>
              <w:tl2br w:val="nil"/>
              <w:tr2bl w:val="nil"/>
            </w:tcBorders>
          </w:tcPr>
          <w:p w14:paraId="1DD430E7"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-0.47</w:t>
            </w:r>
          </w:p>
        </w:tc>
        <w:tc>
          <w:tcPr>
            <w:tcW w:w="1704" w:type="dxa"/>
            <w:tcBorders>
              <w:tl2br w:val="nil"/>
              <w:tr2bl w:val="nil"/>
            </w:tcBorders>
          </w:tcPr>
          <w:p w14:paraId="7064CA62"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-0.42</w:t>
            </w:r>
          </w:p>
        </w:tc>
        <w:tc>
          <w:tcPr>
            <w:tcW w:w="1705" w:type="dxa"/>
            <w:tcBorders>
              <w:tl2br w:val="nil"/>
              <w:tr2bl w:val="nil"/>
            </w:tcBorders>
          </w:tcPr>
          <w:p w14:paraId="65B501D8"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+0.37</w:t>
            </w:r>
          </w:p>
        </w:tc>
        <w:tc>
          <w:tcPr>
            <w:tcW w:w="1705" w:type="dxa"/>
            <w:tcBorders>
              <w:tl2br w:val="nil"/>
              <w:tr2bl w:val="nil"/>
            </w:tcBorders>
          </w:tcPr>
          <w:p w14:paraId="6C149934"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-0.33</w:t>
            </w:r>
          </w:p>
        </w:tc>
      </w:tr>
      <w:tr w:rsidR="000F732C" w14:paraId="135D1EDB" w14:textId="77777777">
        <w:tc>
          <w:tcPr>
            <w:tcW w:w="1704" w:type="dxa"/>
            <w:tcBorders>
              <w:tl2br w:val="nil"/>
              <w:tr2bl w:val="nil"/>
            </w:tcBorders>
          </w:tcPr>
          <w:p w14:paraId="3B779D5E"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Turkey</w:t>
            </w:r>
          </w:p>
        </w:tc>
        <w:tc>
          <w:tcPr>
            <w:tcW w:w="1704" w:type="dxa"/>
            <w:tcBorders>
              <w:tl2br w:val="nil"/>
              <w:tr2bl w:val="nil"/>
            </w:tcBorders>
          </w:tcPr>
          <w:p w14:paraId="76DCE880"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-0.39</w:t>
            </w:r>
          </w:p>
        </w:tc>
        <w:tc>
          <w:tcPr>
            <w:tcW w:w="1704" w:type="dxa"/>
            <w:tcBorders>
              <w:tl2br w:val="nil"/>
              <w:tr2bl w:val="nil"/>
            </w:tcBorders>
          </w:tcPr>
          <w:p w14:paraId="13D07009"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5" w:type="dxa"/>
            <w:tcBorders>
              <w:tl2br w:val="nil"/>
              <w:tr2bl w:val="nil"/>
            </w:tcBorders>
          </w:tcPr>
          <w:p w14:paraId="3E66D4B9"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+0.84</w:t>
            </w:r>
          </w:p>
        </w:tc>
        <w:tc>
          <w:tcPr>
            <w:tcW w:w="1705" w:type="dxa"/>
            <w:tcBorders>
              <w:tl2br w:val="nil"/>
              <w:tr2bl w:val="nil"/>
            </w:tcBorders>
          </w:tcPr>
          <w:p w14:paraId="09FB93AE"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r>
      <w:tr w:rsidR="000F732C" w14:paraId="12BB300E" w14:textId="77777777">
        <w:tc>
          <w:tcPr>
            <w:tcW w:w="1704" w:type="dxa"/>
            <w:tcBorders>
              <w:tl2br w:val="nil"/>
              <w:tr2bl w:val="nil"/>
            </w:tcBorders>
          </w:tcPr>
          <w:p w14:paraId="76756436"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Algeria</w:t>
            </w:r>
          </w:p>
        </w:tc>
        <w:tc>
          <w:tcPr>
            <w:tcW w:w="1704" w:type="dxa"/>
            <w:tcBorders>
              <w:tl2br w:val="nil"/>
              <w:tr2bl w:val="nil"/>
            </w:tcBorders>
          </w:tcPr>
          <w:p w14:paraId="109275B7"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-0.37</w:t>
            </w:r>
          </w:p>
        </w:tc>
        <w:tc>
          <w:tcPr>
            <w:tcW w:w="1704" w:type="dxa"/>
            <w:tcBorders>
              <w:tl2br w:val="nil"/>
              <w:tr2bl w:val="nil"/>
            </w:tcBorders>
          </w:tcPr>
          <w:p w14:paraId="5DBA97F7"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5" w:type="dxa"/>
            <w:tcBorders>
              <w:tl2br w:val="nil"/>
              <w:tr2bl w:val="nil"/>
            </w:tcBorders>
          </w:tcPr>
          <w:p w14:paraId="5A64B832"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+0.40</w:t>
            </w:r>
          </w:p>
        </w:tc>
        <w:tc>
          <w:tcPr>
            <w:tcW w:w="1705" w:type="dxa"/>
            <w:tcBorders>
              <w:tl2br w:val="nil"/>
              <w:tr2bl w:val="nil"/>
            </w:tcBorders>
          </w:tcPr>
          <w:p w14:paraId="64FB2B5B"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r>
      <w:tr w:rsidR="000F732C" w14:paraId="220F8B42" w14:textId="77777777">
        <w:tc>
          <w:tcPr>
            <w:tcW w:w="1704" w:type="dxa"/>
            <w:tcBorders>
              <w:tl2br w:val="nil"/>
              <w:tr2bl w:val="nil"/>
            </w:tcBorders>
          </w:tcPr>
          <w:p w14:paraId="322F5570"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Sudan</w:t>
            </w:r>
          </w:p>
        </w:tc>
        <w:tc>
          <w:tcPr>
            <w:tcW w:w="1704" w:type="dxa"/>
            <w:tcBorders>
              <w:tl2br w:val="nil"/>
              <w:tr2bl w:val="nil"/>
            </w:tcBorders>
          </w:tcPr>
          <w:p w14:paraId="5CED870C"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-0.22</w:t>
            </w:r>
          </w:p>
        </w:tc>
        <w:tc>
          <w:tcPr>
            <w:tcW w:w="1704" w:type="dxa"/>
            <w:tcBorders>
              <w:tl2br w:val="nil"/>
              <w:tr2bl w:val="nil"/>
            </w:tcBorders>
          </w:tcPr>
          <w:p w14:paraId="1F62BDA4"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5" w:type="dxa"/>
            <w:tcBorders>
              <w:tl2br w:val="nil"/>
              <w:tr2bl w:val="nil"/>
            </w:tcBorders>
          </w:tcPr>
          <w:p w14:paraId="2A11EDBC"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w:t>
            </w:r>
          </w:p>
        </w:tc>
        <w:tc>
          <w:tcPr>
            <w:tcW w:w="1705" w:type="dxa"/>
            <w:tcBorders>
              <w:tl2br w:val="nil"/>
              <w:tr2bl w:val="nil"/>
            </w:tcBorders>
          </w:tcPr>
          <w:p w14:paraId="0CD9FEC5" w14:textId="77777777" w:rsidR="000F732C" w:rsidRDefault="00000000">
            <w:pPr>
              <w:adjustRightInd w:val="0"/>
              <w:spacing w:line="360" w:lineRule="auto"/>
              <w:jc w:val="both"/>
              <w:rPr>
                <w:rFonts w:ascii="Book Antiqua" w:hAnsi="Book Antiqua" w:cs="Book Antiqua"/>
                <w:lang w:val="el-GR" w:eastAsia="el-GR"/>
              </w:rPr>
            </w:pPr>
            <w:r>
              <w:rPr>
                <w:rFonts w:ascii="Book Antiqua" w:hAnsi="Book Antiqua" w:cs="Book Antiqua"/>
                <w:lang w:val="el-GR" w:eastAsia="el-GR"/>
              </w:rPr>
              <w:t>-0.23</w:t>
            </w:r>
          </w:p>
        </w:tc>
      </w:tr>
    </w:tbl>
    <w:p w14:paraId="495E2596" w14:textId="77777777" w:rsidR="000F732C" w:rsidRDefault="000F732C">
      <w:pPr>
        <w:adjustRightInd w:val="0"/>
        <w:snapToGrid w:val="0"/>
        <w:spacing w:line="360" w:lineRule="auto"/>
        <w:jc w:val="both"/>
        <w:rPr>
          <w:rFonts w:ascii="Book Antiqua" w:hAnsi="Book Antiqua" w:cs="Book Antiqua"/>
        </w:rPr>
      </w:pPr>
    </w:p>
    <w:sectPr w:rsidR="000F7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E836" w14:textId="77777777" w:rsidR="00FD13BC" w:rsidRDefault="00FD13BC">
      <w:r>
        <w:separator/>
      </w:r>
    </w:p>
  </w:endnote>
  <w:endnote w:type="continuationSeparator" w:id="0">
    <w:p w14:paraId="347D708B" w14:textId="77777777" w:rsidR="00FD13BC" w:rsidRDefault="00FD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796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91B37D5" w14:textId="77777777" w:rsidR="000F732C" w:rsidRDefault="00000000">
            <w:pPr>
              <w:pStyle w:val="a7"/>
              <w:jc w:val="right"/>
              <w:rPr>
                <w:rFonts w:ascii="Book Antiqua" w:hAnsi="Book Antiqua"/>
                <w:sz w:val="24"/>
                <w:szCs w:val="24"/>
              </w:rPr>
            </w:pP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7</w:t>
            </w:r>
            <w:r>
              <w:rPr>
                <w:rFonts w:ascii="Book Antiqua" w:hAnsi="Book Antiqua"/>
                <w:bCs/>
                <w:sz w:val="24"/>
                <w:szCs w:val="24"/>
              </w:rPr>
              <w:fldChar w:fldCharType="end"/>
            </w:r>
          </w:p>
        </w:sdtContent>
      </w:sdt>
    </w:sdtContent>
  </w:sdt>
  <w:p w14:paraId="5439DBF1" w14:textId="77777777" w:rsidR="000F732C" w:rsidRDefault="000F73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DBFF" w14:textId="77777777" w:rsidR="00FD13BC" w:rsidRDefault="00FD13BC">
      <w:r>
        <w:separator/>
      </w:r>
    </w:p>
  </w:footnote>
  <w:footnote w:type="continuationSeparator" w:id="0">
    <w:p w14:paraId="19AD8914" w14:textId="77777777" w:rsidR="00FD13BC" w:rsidRDefault="00FD13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708E8"/>
    <w:rsid w:val="000F732C"/>
    <w:rsid w:val="00190D6A"/>
    <w:rsid w:val="002C30A0"/>
    <w:rsid w:val="003A24CF"/>
    <w:rsid w:val="00531A9C"/>
    <w:rsid w:val="00573A7E"/>
    <w:rsid w:val="006766D1"/>
    <w:rsid w:val="006C0ACB"/>
    <w:rsid w:val="00947BE9"/>
    <w:rsid w:val="009D2018"/>
    <w:rsid w:val="00A77B3E"/>
    <w:rsid w:val="00B43CCB"/>
    <w:rsid w:val="00C823C4"/>
    <w:rsid w:val="00CA2A55"/>
    <w:rsid w:val="00D162E6"/>
    <w:rsid w:val="00D20D2C"/>
    <w:rsid w:val="00FD13BC"/>
    <w:rsid w:val="01395070"/>
    <w:rsid w:val="01AF70E0"/>
    <w:rsid w:val="01D152A8"/>
    <w:rsid w:val="026D3223"/>
    <w:rsid w:val="02BE3A7E"/>
    <w:rsid w:val="0328714A"/>
    <w:rsid w:val="03391357"/>
    <w:rsid w:val="035E2B6B"/>
    <w:rsid w:val="03A5079A"/>
    <w:rsid w:val="04323463"/>
    <w:rsid w:val="04E86B91"/>
    <w:rsid w:val="04F96FF0"/>
    <w:rsid w:val="0563090D"/>
    <w:rsid w:val="06147E59"/>
    <w:rsid w:val="061E4834"/>
    <w:rsid w:val="064E6EC7"/>
    <w:rsid w:val="0774295E"/>
    <w:rsid w:val="079254DA"/>
    <w:rsid w:val="07B45450"/>
    <w:rsid w:val="07DC0503"/>
    <w:rsid w:val="07F41CF0"/>
    <w:rsid w:val="083245C7"/>
    <w:rsid w:val="08591B53"/>
    <w:rsid w:val="08760957"/>
    <w:rsid w:val="089963F4"/>
    <w:rsid w:val="09BB0D18"/>
    <w:rsid w:val="09DC0C8E"/>
    <w:rsid w:val="09EA5159"/>
    <w:rsid w:val="0A430D0D"/>
    <w:rsid w:val="0A4E393A"/>
    <w:rsid w:val="0A782765"/>
    <w:rsid w:val="0AA25A34"/>
    <w:rsid w:val="0AAE262A"/>
    <w:rsid w:val="0AFB3396"/>
    <w:rsid w:val="0B226B74"/>
    <w:rsid w:val="0C686809"/>
    <w:rsid w:val="0CBE28CD"/>
    <w:rsid w:val="0E7771D7"/>
    <w:rsid w:val="0E794CFD"/>
    <w:rsid w:val="0EC56195"/>
    <w:rsid w:val="0EFF16A6"/>
    <w:rsid w:val="0F784FB5"/>
    <w:rsid w:val="0FD06B9F"/>
    <w:rsid w:val="100D7DF3"/>
    <w:rsid w:val="10A047C3"/>
    <w:rsid w:val="10AA3894"/>
    <w:rsid w:val="10C81F6C"/>
    <w:rsid w:val="118045F5"/>
    <w:rsid w:val="1235718D"/>
    <w:rsid w:val="1332191F"/>
    <w:rsid w:val="139F2EE6"/>
    <w:rsid w:val="13F866C4"/>
    <w:rsid w:val="13FA41EA"/>
    <w:rsid w:val="14DC7D94"/>
    <w:rsid w:val="150115A9"/>
    <w:rsid w:val="15FD7C9B"/>
    <w:rsid w:val="166D59E0"/>
    <w:rsid w:val="169F551D"/>
    <w:rsid w:val="171657DF"/>
    <w:rsid w:val="177249E0"/>
    <w:rsid w:val="17A252C5"/>
    <w:rsid w:val="17DF2075"/>
    <w:rsid w:val="17E53404"/>
    <w:rsid w:val="18137F71"/>
    <w:rsid w:val="18245CDA"/>
    <w:rsid w:val="184E0FA9"/>
    <w:rsid w:val="18602A8A"/>
    <w:rsid w:val="18A230A3"/>
    <w:rsid w:val="19393A07"/>
    <w:rsid w:val="198729C4"/>
    <w:rsid w:val="19AF5A77"/>
    <w:rsid w:val="19E73463"/>
    <w:rsid w:val="19F636A6"/>
    <w:rsid w:val="1ACD08AB"/>
    <w:rsid w:val="1AF23E6D"/>
    <w:rsid w:val="1B3426D8"/>
    <w:rsid w:val="1B830F69"/>
    <w:rsid w:val="1BEC2FB3"/>
    <w:rsid w:val="1C365FDC"/>
    <w:rsid w:val="1CA13D9D"/>
    <w:rsid w:val="1D1C3424"/>
    <w:rsid w:val="1D882867"/>
    <w:rsid w:val="1DAD6CAB"/>
    <w:rsid w:val="1DDB508D"/>
    <w:rsid w:val="1E0A3BC4"/>
    <w:rsid w:val="1E276524"/>
    <w:rsid w:val="1EE2069D"/>
    <w:rsid w:val="1EFA59E6"/>
    <w:rsid w:val="1F446C62"/>
    <w:rsid w:val="1F5211D5"/>
    <w:rsid w:val="202F16C0"/>
    <w:rsid w:val="204F1D62"/>
    <w:rsid w:val="20743577"/>
    <w:rsid w:val="21894E00"/>
    <w:rsid w:val="21A1039B"/>
    <w:rsid w:val="21BF6A73"/>
    <w:rsid w:val="21D73DBD"/>
    <w:rsid w:val="223C00C4"/>
    <w:rsid w:val="22CA56D0"/>
    <w:rsid w:val="24482D50"/>
    <w:rsid w:val="24E0742D"/>
    <w:rsid w:val="25387269"/>
    <w:rsid w:val="25710085"/>
    <w:rsid w:val="25861D82"/>
    <w:rsid w:val="259E6B93"/>
    <w:rsid w:val="25D86356"/>
    <w:rsid w:val="270D0281"/>
    <w:rsid w:val="27675BE3"/>
    <w:rsid w:val="28137B19"/>
    <w:rsid w:val="28B5297E"/>
    <w:rsid w:val="28CB3F50"/>
    <w:rsid w:val="28D42E04"/>
    <w:rsid w:val="29387837"/>
    <w:rsid w:val="2A677CA8"/>
    <w:rsid w:val="2A697EC4"/>
    <w:rsid w:val="2A8F792B"/>
    <w:rsid w:val="2A9211C9"/>
    <w:rsid w:val="2B9D7E25"/>
    <w:rsid w:val="2BA56CDA"/>
    <w:rsid w:val="2BAE2033"/>
    <w:rsid w:val="2BC2788C"/>
    <w:rsid w:val="2C1F4CDE"/>
    <w:rsid w:val="2C477D91"/>
    <w:rsid w:val="2CA13945"/>
    <w:rsid w:val="2CAB0320"/>
    <w:rsid w:val="2CC55886"/>
    <w:rsid w:val="2D256324"/>
    <w:rsid w:val="2D73056D"/>
    <w:rsid w:val="2D855015"/>
    <w:rsid w:val="2DD92044"/>
    <w:rsid w:val="2E1343CF"/>
    <w:rsid w:val="2E7B3D22"/>
    <w:rsid w:val="2E7F3812"/>
    <w:rsid w:val="2ED0406E"/>
    <w:rsid w:val="2F0B32F8"/>
    <w:rsid w:val="2FA0434A"/>
    <w:rsid w:val="30112B90"/>
    <w:rsid w:val="30332B06"/>
    <w:rsid w:val="307373A7"/>
    <w:rsid w:val="310E5321"/>
    <w:rsid w:val="31AA6DF8"/>
    <w:rsid w:val="31EA18EB"/>
    <w:rsid w:val="32586854"/>
    <w:rsid w:val="325D030E"/>
    <w:rsid w:val="32AC4DF2"/>
    <w:rsid w:val="32D16607"/>
    <w:rsid w:val="32E26574"/>
    <w:rsid w:val="33136C1F"/>
    <w:rsid w:val="33F95E15"/>
    <w:rsid w:val="3442156A"/>
    <w:rsid w:val="349A13A6"/>
    <w:rsid w:val="34D0301A"/>
    <w:rsid w:val="34DD1293"/>
    <w:rsid w:val="34F11CC9"/>
    <w:rsid w:val="353F1F4D"/>
    <w:rsid w:val="355A7C7B"/>
    <w:rsid w:val="358D4A67"/>
    <w:rsid w:val="358F4C83"/>
    <w:rsid w:val="359305B1"/>
    <w:rsid w:val="37166CDE"/>
    <w:rsid w:val="386A72E1"/>
    <w:rsid w:val="38926838"/>
    <w:rsid w:val="38CA4224"/>
    <w:rsid w:val="38EE7F12"/>
    <w:rsid w:val="39E210F9"/>
    <w:rsid w:val="3A3951BD"/>
    <w:rsid w:val="3A5C0EAC"/>
    <w:rsid w:val="3A797CAF"/>
    <w:rsid w:val="3AA7481D"/>
    <w:rsid w:val="3AF85078"/>
    <w:rsid w:val="3B7D732B"/>
    <w:rsid w:val="3B8561E0"/>
    <w:rsid w:val="3BA743A8"/>
    <w:rsid w:val="3BE64ED1"/>
    <w:rsid w:val="3C4D31A2"/>
    <w:rsid w:val="3CED228F"/>
    <w:rsid w:val="3D491BBB"/>
    <w:rsid w:val="3DAC5CA6"/>
    <w:rsid w:val="3E500D27"/>
    <w:rsid w:val="3EA21DFC"/>
    <w:rsid w:val="3EB017C6"/>
    <w:rsid w:val="3F3441A5"/>
    <w:rsid w:val="3F8844F1"/>
    <w:rsid w:val="3FDA4D4C"/>
    <w:rsid w:val="3FFB2F15"/>
    <w:rsid w:val="40152228"/>
    <w:rsid w:val="408B4299"/>
    <w:rsid w:val="409C64A6"/>
    <w:rsid w:val="411029F0"/>
    <w:rsid w:val="41523008"/>
    <w:rsid w:val="41B415CD"/>
    <w:rsid w:val="41C45CB4"/>
    <w:rsid w:val="42246753"/>
    <w:rsid w:val="42B37AD7"/>
    <w:rsid w:val="43972F54"/>
    <w:rsid w:val="43CA50D8"/>
    <w:rsid w:val="442962A2"/>
    <w:rsid w:val="443D58AA"/>
    <w:rsid w:val="444A6219"/>
    <w:rsid w:val="44C1472D"/>
    <w:rsid w:val="45010FCD"/>
    <w:rsid w:val="455E1F7C"/>
    <w:rsid w:val="45C67B21"/>
    <w:rsid w:val="45DE30BD"/>
    <w:rsid w:val="46177DFD"/>
    <w:rsid w:val="4665733A"/>
    <w:rsid w:val="46F81F5C"/>
    <w:rsid w:val="47136D96"/>
    <w:rsid w:val="4957480F"/>
    <w:rsid w:val="495D254A"/>
    <w:rsid w:val="4A2512BA"/>
    <w:rsid w:val="4AE747C1"/>
    <w:rsid w:val="4B223A4B"/>
    <w:rsid w:val="4BBE19C6"/>
    <w:rsid w:val="4C115F9A"/>
    <w:rsid w:val="4C39104D"/>
    <w:rsid w:val="4C433C79"/>
    <w:rsid w:val="4CA23096"/>
    <w:rsid w:val="4CCF19B1"/>
    <w:rsid w:val="4D001B6A"/>
    <w:rsid w:val="4D2B308B"/>
    <w:rsid w:val="4D7C38E7"/>
    <w:rsid w:val="4D7F33D7"/>
    <w:rsid w:val="4DC64B62"/>
    <w:rsid w:val="4E960E86"/>
    <w:rsid w:val="4F1F277C"/>
    <w:rsid w:val="4F2204BE"/>
    <w:rsid w:val="4F5543EF"/>
    <w:rsid w:val="4F632B48"/>
    <w:rsid w:val="4F8E5B53"/>
    <w:rsid w:val="509176A9"/>
    <w:rsid w:val="50CC06E1"/>
    <w:rsid w:val="516528E4"/>
    <w:rsid w:val="51C615D4"/>
    <w:rsid w:val="5217598C"/>
    <w:rsid w:val="521E31BF"/>
    <w:rsid w:val="52B21B59"/>
    <w:rsid w:val="530F6FAB"/>
    <w:rsid w:val="533B38FC"/>
    <w:rsid w:val="53DB0C3B"/>
    <w:rsid w:val="53F33017"/>
    <w:rsid w:val="542D593B"/>
    <w:rsid w:val="54556C40"/>
    <w:rsid w:val="54EB3100"/>
    <w:rsid w:val="556A04C9"/>
    <w:rsid w:val="55BB0D24"/>
    <w:rsid w:val="56301712"/>
    <w:rsid w:val="57106E4E"/>
    <w:rsid w:val="5728063B"/>
    <w:rsid w:val="58FA1B64"/>
    <w:rsid w:val="592F5CB1"/>
    <w:rsid w:val="5943175D"/>
    <w:rsid w:val="59617E35"/>
    <w:rsid w:val="597B2CA5"/>
    <w:rsid w:val="59E720E8"/>
    <w:rsid w:val="5A2C3F9F"/>
    <w:rsid w:val="5AEB5C08"/>
    <w:rsid w:val="5B995664"/>
    <w:rsid w:val="5BD7618C"/>
    <w:rsid w:val="5BF44F90"/>
    <w:rsid w:val="5BFB631F"/>
    <w:rsid w:val="5C91458D"/>
    <w:rsid w:val="5CF039A9"/>
    <w:rsid w:val="5D746389"/>
    <w:rsid w:val="5DBC1ADE"/>
    <w:rsid w:val="5ED7701C"/>
    <w:rsid w:val="5F3062DF"/>
    <w:rsid w:val="5FB07420"/>
    <w:rsid w:val="600D4872"/>
    <w:rsid w:val="61B56F70"/>
    <w:rsid w:val="62233ED9"/>
    <w:rsid w:val="626C5880"/>
    <w:rsid w:val="635D78BF"/>
    <w:rsid w:val="638E5CCA"/>
    <w:rsid w:val="63B868A3"/>
    <w:rsid w:val="63CA4677"/>
    <w:rsid w:val="65150451"/>
    <w:rsid w:val="65670581"/>
    <w:rsid w:val="656E190F"/>
    <w:rsid w:val="65ED6CD8"/>
    <w:rsid w:val="6635067F"/>
    <w:rsid w:val="66544FA9"/>
    <w:rsid w:val="670C13E0"/>
    <w:rsid w:val="67424E02"/>
    <w:rsid w:val="67705E13"/>
    <w:rsid w:val="67851192"/>
    <w:rsid w:val="678A0557"/>
    <w:rsid w:val="68386205"/>
    <w:rsid w:val="69AE2C22"/>
    <w:rsid w:val="69C75A92"/>
    <w:rsid w:val="69FB573C"/>
    <w:rsid w:val="6A1F58CE"/>
    <w:rsid w:val="6ABD6C0D"/>
    <w:rsid w:val="6B945E48"/>
    <w:rsid w:val="6C335661"/>
    <w:rsid w:val="6C68355C"/>
    <w:rsid w:val="6C783074"/>
    <w:rsid w:val="6CB22A29"/>
    <w:rsid w:val="6CD04C5E"/>
    <w:rsid w:val="6CE54BAD"/>
    <w:rsid w:val="6DAE1443"/>
    <w:rsid w:val="6DCA5B51"/>
    <w:rsid w:val="6DCC7B1B"/>
    <w:rsid w:val="6DF17581"/>
    <w:rsid w:val="6E0E1EE1"/>
    <w:rsid w:val="6E535B46"/>
    <w:rsid w:val="6E5B2C4D"/>
    <w:rsid w:val="6E6715F2"/>
    <w:rsid w:val="6F174DC6"/>
    <w:rsid w:val="6F377216"/>
    <w:rsid w:val="6F525DFE"/>
    <w:rsid w:val="6FB72105"/>
    <w:rsid w:val="703A5210"/>
    <w:rsid w:val="706A53C9"/>
    <w:rsid w:val="707B75D6"/>
    <w:rsid w:val="70F84783"/>
    <w:rsid w:val="7104137A"/>
    <w:rsid w:val="71D945B4"/>
    <w:rsid w:val="71FE226D"/>
    <w:rsid w:val="7289422C"/>
    <w:rsid w:val="72C2329A"/>
    <w:rsid w:val="73C66DBA"/>
    <w:rsid w:val="73CA0659"/>
    <w:rsid w:val="74363F40"/>
    <w:rsid w:val="746E5488"/>
    <w:rsid w:val="748A7DE8"/>
    <w:rsid w:val="74FF07D6"/>
    <w:rsid w:val="755503F6"/>
    <w:rsid w:val="75AF5D58"/>
    <w:rsid w:val="76EF6628"/>
    <w:rsid w:val="7725204A"/>
    <w:rsid w:val="77813724"/>
    <w:rsid w:val="77862AE9"/>
    <w:rsid w:val="783469E8"/>
    <w:rsid w:val="78760DAF"/>
    <w:rsid w:val="78F30652"/>
    <w:rsid w:val="78F817C4"/>
    <w:rsid w:val="796432FD"/>
    <w:rsid w:val="798B6ADC"/>
    <w:rsid w:val="79D73ACF"/>
    <w:rsid w:val="79E65AC0"/>
    <w:rsid w:val="7A0A5C53"/>
    <w:rsid w:val="7ABD0F17"/>
    <w:rsid w:val="7AF4420D"/>
    <w:rsid w:val="7BF70459"/>
    <w:rsid w:val="7C3A6597"/>
    <w:rsid w:val="7C484810"/>
    <w:rsid w:val="7C9C2DAE"/>
    <w:rsid w:val="7CC85951"/>
    <w:rsid w:val="7CE56503"/>
    <w:rsid w:val="7D3905FD"/>
    <w:rsid w:val="7D4C20DE"/>
    <w:rsid w:val="7D4E22FA"/>
    <w:rsid w:val="7E751B09"/>
    <w:rsid w:val="7F207CC7"/>
    <w:rsid w:val="7F3D2627"/>
    <w:rsid w:val="7F6F0306"/>
    <w:rsid w:val="7FA444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80B19"/>
  <w15:docId w15:val="{153EAE26-D21E-419A-9512-09604D2F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table" w:styleId="ad">
    <w:name w:val="Table Grid"/>
    <w:basedOn w:val="a1"/>
    <w:uiPriority w:val="59"/>
    <w:qFormat/>
    <w:rPr>
      <w:rFonts w:asciiTheme="minorHAnsi" w:hAnsiTheme="minorHAnsi" w:cstheme="minorBidi"/>
      <w:sz w:val="22"/>
      <w:szCs w:val="22"/>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uiPriority w:val="99"/>
    <w:qFormat/>
    <w:rPr>
      <w:rFonts w:cs="Times New Roman"/>
      <w:color w:val="0000FF"/>
      <w:u w:val="single"/>
    </w:rPr>
  </w:style>
  <w:style w:type="character" w:styleId="af">
    <w:name w:val="annotation reference"/>
    <w:basedOn w:val="a0"/>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Tahoma" w:eastAsia="Times New Roman" w:hAnsi="Tahoma" w:cs="Tahoma"/>
      <w:sz w:val="16"/>
      <w:szCs w:val="16"/>
    </w:rPr>
  </w:style>
  <w:style w:type="character" w:customStyle="1" w:styleId="a4">
    <w:name w:val="批注文字 字符"/>
    <w:basedOn w:val="a0"/>
    <w:link w:val="a3"/>
    <w:qFormat/>
    <w:rPr>
      <w:rFonts w:eastAsia="Times New Roman"/>
      <w:sz w:val="24"/>
      <w:szCs w:val="24"/>
    </w:rPr>
  </w:style>
  <w:style w:type="character" w:customStyle="1" w:styleId="ac">
    <w:name w:val="批注主题 字符"/>
    <w:basedOn w:val="a4"/>
    <w:link w:val="ab"/>
    <w:qFormat/>
    <w:rPr>
      <w:rFonts w:eastAsia="Times New Roman"/>
      <w:sz w:val="24"/>
      <w:szCs w:val="24"/>
    </w:rPr>
  </w:style>
  <w:style w:type="paragraph" w:styleId="af0">
    <w:name w:val="Revision"/>
    <w:hidden/>
    <w:uiPriority w:val="99"/>
    <w:unhideWhenUsed/>
    <w:rsid w:val="00573A7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7046</Characters>
  <Application>Microsoft Office Word</Application>
  <DocSecurity>0</DocSecurity>
  <Lines>58</Lines>
  <Paragraphs>16</Paragraphs>
  <ScaleCrop>false</ScaleCrop>
  <Company>BPG</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8</cp:revision>
  <dcterms:created xsi:type="dcterms:W3CDTF">2023-09-27T09:01:00Z</dcterms:created>
  <dcterms:modified xsi:type="dcterms:W3CDTF">2023-10-17T08:24:00Z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4DF0270EBA8C45B69856CCA6D0385A27_12</vt:lpwstr>
  </property>
</Properties>
</file>