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3693" w14:textId="77777777" w:rsidR="00AA3FD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F955F9F" w14:textId="77777777" w:rsidR="00AA3FD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88186</w:t>
      </w:r>
    </w:p>
    <w:p w14:paraId="308235C6" w14:textId="77777777" w:rsidR="00AA3FD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E55C3B3" w14:textId="77777777" w:rsidR="00AA3FD1" w:rsidRDefault="00AA3FD1">
      <w:pPr>
        <w:spacing w:line="360" w:lineRule="auto"/>
        <w:jc w:val="both"/>
      </w:pPr>
    </w:p>
    <w:p w14:paraId="0B416A8B" w14:textId="77777777" w:rsidR="00AA3FD1" w:rsidRDefault="00000000">
      <w:pPr>
        <w:spacing w:line="360" w:lineRule="auto"/>
        <w:jc w:val="both"/>
      </w:pPr>
      <w:r>
        <w:rPr>
          <w:rFonts w:ascii="Book Antiqua" w:eastAsia="Book Antiqua" w:hAnsi="Book Antiqua" w:cs="Book Antiqua"/>
          <w:b/>
          <w:color w:val="000000"/>
        </w:rPr>
        <w:t xml:space="preserve">Lyophilized recombinant human brain natriuretic peptide: A promising therapy in patients with chronic heart </w:t>
      </w:r>
      <w:proofErr w:type="gramStart"/>
      <w:r>
        <w:rPr>
          <w:rFonts w:ascii="Book Antiqua" w:eastAsia="Book Antiqua" w:hAnsi="Book Antiqua" w:cs="Book Antiqua"/>
          <w:b/>
          <w:color w:val="000000"/>
        </w:rPr>
        <w:t>failure</w:t>
      </w:r>
      <w:proofErr w:type="gramEnd"/>
    </w:p>
    <w:p w14:paraId="67A11908" w14:textId="77777777" w:rsidR="00AA3FD1" w:rsidRDefault="00AA3FD1">
      <w:pPr>
        <w:spacing w:line="360" w:lineRule="auto"/>
        <w:jc w:val="both"/>
      </w:pPr>
    </w:p>
    <w:p w14:paraId="2A4A2D23" w14:textId="77777777" w:rsidR="00AA3FD1" w:rsidRDefault="00000000">
      <w:pPr>
        <w:spacing w:line="360" w:lineRule="auto"/>
        <w:jc w:val="both"/>
        <w:rPr>
          <w:rFonts w:eastAsia="宋体"/>
          <w:lang w:eastAsia="zh-CN"/>
        </w:rPr>
      </w:pPr>
      <w:proofErr w:type="spellStart"/>
      <w:r>
        <w:rPr>
          <w:rFonts w:ascii="Book Antiqua" w:eastAsia="Book Antiqua" w:hAnsi="Book Antiqua" w:cs="Book Antiqua"/>
          <w:color w:val="000000"/>
        </w:rPr>
        <w:t>Kourek</w:t>
      </w:r>
      <w:proofErr w:type="spellEnd"/>
      <w:r>
        <w:rPr>
          <w:rFonts w:ascii="Book Antiqua" w:eastAsia="宋体" w:hAnsi="Book Antiqua" w:cs="Book Antiqua" w:hint="eastAsia"/>
          <w:i/>
          <w:iCs/>
          <w:color w:val="000000"/>
          <w:lang w:eastAsia="zh-CN"/>
        </w:rPr>
        <w:t xml:space="preserve"> C 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Lyophilized recombinant human </w:t>
      </w:r>
      <w:r>
        <w:rPr>
          <w:rFonts w:ascii="Book Antiqua" w:eastAsia="宋体" w:hAnsi="Book Antiqua" w:cs="Book Antiqua" w:hint="eastAsia"/>
          <w:color w:val="000000"/>
          <w:lang w:eastAsia="zh-CN"/>
        </w:rPr>
        <w:t>BNP</w:t>
      </w:r>
    </w:p>
    <w:p w14:paraId="7AB25A66" w14:textId="77777777" w:rsidR="00AA3FD1" w:rsidRDefault="00AA3FD1">
      <w:pPr>
        <w:spacing w:line="360" w:lineRule="auto"/>
        <w:jc w:val="both"/>
      </w:pPr>
    </w:p>
    <w:p w14:paraId="2742EE39" w14:textId="77777777" w:rsidR="00AA3FD1" w:rsidRDefault="00000000">
      <w:pPr>
        <w:spacing w:line="360" w:lineRule="auto"/>
        <w:jc w:val="both"/>
      </w:pPr>
      <w:r>
        <w:rPr>
          <w:rFonts w:ascii="Book Antiqua" w:eastAsia="Book Antiqua" w:hAnsi="Book Antiqua" w:cs="Book Antiqua"/>
          <w:color w:val="000000"/>
        </w:rPr>
        <w:t xml:space="preserve">Christos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Alexandros </w:t>
      </w:r>
      <w:proofErr w:type="spellStart"/>
      <w:r>
        <w:rPr>
          <w:rFonts w:ascii="Book Antiqua" w:eastAsia="Book Antiqua" w:hAnsi="Book Antiqua" w:cs="Book Antiqua"/>
          <w:color w:val="000000"/>
        </w:rPr>
        <w:t>Briasoulis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Grigorios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Giamouzis</w:t>
      </w:r>
      <w:proofErr w:type="spellEnd"/>
      <w:r>
        <w:rPr>
          <w:rFonts w:ascii="Book Antiqua" w:eastAsia="Book Antiqua" w:hAnsi="Book Antiqua" w:cs="Book Antiqua"/>
          <w:color w:val="000000"/>
        </w:rPr>
        <w:t xml:space="preserve">, John </w:t>
      </w:r>
      <w:proofErr w:type="spellStart"/>
      <w:r>
        <w:rPr>
          <w:rFonts w:ascii="Book Antiqua" w:eastAsia="Book Antiqua" w:hAnsi="Book Antiqua" w:cs="Book Antiqua"/>
          <w:color w:val="000000"/>
        </w:rPr>
        <w:t>Skoularigis</w:t>
      </w:r>
      <w:proofErr w:type="spellEnd"/>
      <w:r>
        <w:rPr>
          <w:rFonts w:ascii="Book Antiqua" w:eastAsia="Book Antiqua" w:hAnsi="Book Antiqua" w:cs="Book Antiqua"/>
          <w:color w:val="000000"/>
        </w:rPr>
        <w:t xml:space="preserve">, Andrew </w:t>
      </w:r>
      <w:proofErr w:type="spellStart"/>
      <w:r>
        <w:rPr>
          <w:rFonts w:ascii="Book Antiqua" w:eastAsia="Book Antiqua" w:hAnsi="Book Antiqua" w:cs="Book Antiqua"/>
          <w:color w:val="000000"/>
        </w:rPr>
        <w:t>Xanthopoulos</w:t>
      </w:r>
      <w:proofErr w:type="spellEnd"/>
    </w:p>
    <w:p w14:paraId="4DB9BB3A" w14:textId="77777777" w:rsidR="00AA3FD1" w:rsidRDefault="00AA3FD1">
      <w:pPr>
        <w:spacing w:line="360" w:lineRule="auto"/>
        <w:jc w:val="both"/>
      </w:pPr>
    </w:p>
    <w:p w14:paraId="69507496" w14:textId="77777777" w:rsidR="00AA3FD1" w:rsidRDefault="00000000">
      <w:pPr>
        <w:spacing w:line="360" w:lineRule="auto"/>
        <w:jc w:val="both"/>
      </w:pPr>
      <w:r>
        <w:rPr>
          <w:rFonts w:ascii="Book Antiqua" w:eastAsia="Book Antiqua" w:hAnsi="Book Antiqua" w:cs="Book Antiqua"/>
          <w:b/>
          <w:bCs/>
          <w:color w:val="000000"/>
        </w:rPr>
        <w:t xml:space="preserve">Christos </w:t>
      </w:r>
      <w:proofErr w:type="spellStart"/>
      <w:r>
        <w:rPr>
          <w:rFonts w:ascii="Book Antiqua" w:eastAsia="Book Antiqua" w:hAnsi="Book Antiqua" w:cs="Book Antiqua"/>
          <w:b/>
          <w:bCs/>
          <w:color w:val="000000"/>
        </w:rPr>
        <w:t>Kourek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School of Athens,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15772, Greece</w:t>
      </w:r>
    </w:p>
    <w:p w14:paraId="4E959A7F" w14:textId="77777777" w:rsidR="00AA3FD1" w:rsidRDefault="00AA3FD1">
      <w:pPr>
        <w:spacing w:line="360" w:lineRule="auto"/>
        <w:jc w:val="both"/>
      </w:pPr>
    </w:p>
    <w:p w14:paraId="5C54EB94" w14:textId="77777777" w:rsidR="00AA3FD1" w:rsidRDefault="00000000">
      <w:pPr>
        <w:spacing w:line="360" w:lineRule="auto"/>
        <w:jc w:val="both"/>
      </w:pPr>
      <w:r>
        <w:rPr>
          <w:rFonts w:ascii="Book Antiqua" w:eastAsia="Book Antiqua" w:hAnsi="Book Antiqua" w:cs="Book Antiqua"/>
          <w:b/>
          <w:bCs/>
          <w:color w:val="000000"/>
        </w:rPr>
        <w:t xml:space="preserve">Alexandros </w:t>
      </w:r>
      <w:proofErr w:type="spellStart"/>
      <w:r>
        <w:rPr>
          <w:rFonts w:ascii="Book Antiqua" w:eastAsia="Book Antiqua" w:hAnsi="Book Antiqua" w:cs="Book Antiqua"/>
          <w:b/>
          <w:bCs/>
          <w:color w:val="000000"/>
        </w:rPr>
        <w:t>Briasoulis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Clinical Therapeutics, Alexandra Hospital, Faculty of Medicine,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11528, Greece</w:t>
      </w:r>
    </w:p>
    <w:p w14:paraId="40DE66C1" w14:textId="77777777" w:rsidR="00AA3FD1" w:rsidRDefault="00AA3FD1">
      <w:pPr>
        <w:spacing w:line="360" w:lineRule="auto"/>
        <w:jc w:val="both"/>
      </w:pPr>
    </w:p>
    <w:p w14:paraId="2F18D9B9" w14:textId="77777777" w:rsidR="00AA3FD1" w:rsidRDefault="00000000">
      <w:pPr>
        <w:spacing w:line="360" w:lineRule="auto"/>
        <w:jc w:val="both"/>
      </w:pP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Giamouzis</w:t>
      </w:r>
      <w:proofErr w:type="spellEnd"/>
      <w:r>
        <w:rPr>
          <w:rFonts w:ascii="Book Antiqua" w:eastAsia="Book Antiqua" w:hAnsi="Book Antiqua" w:cs="Book Antiqua"/>
          <w:b/>
          <w:bCs/>
          <w:color w:val="000000"/>
        </w:rPr>
        <w:t xml:space="preserve">, John </w:t>
      </w:r>
      <w:proofErr w:type="spellStart"/>
      <w:r>
        <w:rPr>
          <w:rFonts w:ascii="Book Antiqua" w:eastAsia="Book Antiqua" w:hAnsi="Book Antiqua" w:cs="Book Antiqua"/>
          <w:b/>
          <w:bCs/>
          <w:color w:val="000000"/>
        </w:rPr>
        <w:t>Skoularigis</w:t>
      </w:r>
      <w:proofErr w:type="spellEnd"/>
      <w:r>
        <w:rPr>
          <w:rFonts w:ascii="Book Antiqua" w:eastAsia="Book Antiqua" w:hAnsi="Book Antiqua" w:cs="Book Antiqua"/>
          <w:b/>
          <w:bCs/>
          <w:color w:val="000000"/>
        </w:rPr>
        <w:t xml:space="preserve">, Andrew </w:t>
      </w:r>
      <w:proofErr w:type="spellStart"/>
      <w:r>
        <w:rPr>
          <w:rFonts w:ascii="Book Antiqua" w:eastAsia="Book Antiqua" w:hAnsi="Book Antiqua" w:cs="Book Antiqua"/>
          <w:b/>
          <w:bCs/>
          <w:color w:val="000000"/>
        </w:rPr>
        <w:t>Xanthopoulos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University Hospital of Larissa, Larissa 41110, Greece</w:t>
      </w:r>
    </w:p>
    <w:p w14:paraId="67655F5A" w14:textId="77777777" w:rsidR="00AA3FD1" w:rsidRDefault="00AA3FD1">
      <w:pPr>
        <w:spacing w:line="360" w:lineRule="auto"/>
        <w:jc w:val="both"/>
      </w:pPr>
    </w:p>
    <w:p w14:paraId="3707F509" w14:textId="77777777" w:rsidR="00AA3FD1"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conceived and designed the study, acquired the data, and analyzed and interpreted the data; </w:t>
      </w:r>
      <w:proofErr w:type="spellStart"/>
      <w:r>
        <w:rPr>
          <w:rFonts w:ascii="Book Antiqua" w:eastAsia="Book Antiqua" w:hAnsi="Book Antiqua" w:cs="Book Antiqua"/>
          <w:color w:val="000000"/>
        </w:rPr>
        <w:t>Briasoulis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Giamouzis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Skoularigis</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Xanthopoulos</w:t>
      </w:r>
      <w:proofErr w:type="spellEnd"/>
      <w:r>
        <w:rPr>
          <w:rFonts w:ascii="Book Antiqua" w:eastAsia="Book Antiqua" w:hAnsi="Book Antiqua" w:cs="Book Antiqua"/>
          <w:color w:val="000000"/>
        </w:rPr>
        <w:t xml:space="preserve"> A drafted and made critical revisions to the manuscript; all authors have read and gave final approval of the version of the article to be published. </w:t>
      </w:r>
    </w:p>
    <w:p w14:paraId="47501EFB" w14:textId="77777777" w:rsidR="00AA3FD1" w:rsidRDefault="00AA3FD1">
      <w:pPr>
        <w:spacing w:line="360" w:lineRule="auto"/>
        <w:jc w:val="both"/>
      </w:pPr>
    </w:p>
    <w:p w14:paraId="67C14C50" w14:textId="77777777" w:rsidR="00AA3FD1" w:rsidRDefault="00000000">
      <w:pPr>
        <w:spacing w:line="360" w:lineRule="auto"/>
        <w:jc w:val="both"/>
      </w:pPr>
      <w:r>
        <w:rPr>
          <w:rFonts w:ascii="Book Antiqua" w:eastAsia="Book Antiqua" w:hAnsi="Book Antiqua" w:cs="Book Antiqua"/>
          <w:b/>
          <w:bCs/>
          <w:color w:val="000000"/>
        </w:rPr>
        <w:t xml:space="preserve">Corresponding author: Andrew </w:t>
      </w:r>
      <w:proofErr w:type="spellStart"/>
      <w:r>
        <w:rPr>
          <w:rFonts w:ascii="Book Antiqua" w:eastAsia="Book Antiqua" w:hAnsi="Book Antiqua" w:cs="Book Antiqua"/>
          <w:b/>
          <w:bCs/>
          <w:color w:val="000000"/>
        </w:rPr>
        <w:t>Xanthopoulos</w:t>
      </w:r>
      <w:proofErr w:type="spellEnd"/>
      <w:r>
        <w:rPr>
          <w:rFonts w:ascii="Book Antiqua" w:eastAsia="Book Antiqua" w:hAnsi="Book Antiqua" w:cs="Book Antiqua"/>
          <w:b/>
          <w:bCs/>
          <w:color w:val="000000"/>
        </w:rPr>
        <w:t xml:space="preserve">, FACC, MD, PhD, Senior Postdoctoral Fellow, </w:t>
      </w:r>
      <w:r>
        <w:rPr>
          <w:rFonts w:ascii="Book Antiqua" w:eastAsia="Book Antiqua" w:hAnsi="Book Antiqua" w:cs="Book Antiqua"/>
          <w:color w:val="000000"/>
        </w:rPr>
        <w:t xml:space="preserve">Department of Cardiology,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andrewvxanth@gmail.com</w:t>
      </w:r>
    </w:p>
    <w:p w14:paraId="7D997DB0" w14:textId="77777777" w:rsidR="00AA3FD1" w:rsidRDefault="00AA3FD1">
      <w:pPr>
        <w:spacing w:line="360" w:lineRule="auto"/>
        <w:jc w:val="both"/>
      </w:pPr>
    </w:p>
    <w:p w14:paraId="0477C6F9" w14:textId="77777777" w:rsidR="00AA3FD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0218DF81" w14:textId="77777777" w:rsidR="00AA3FD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December 5, 2023</w:t>
      </w:r>
    </w:p>
    <w:p w14:paraId="0F430F50" w14:textId="05D9517C" w:rsidR="00AA3FD1" w:rsidRPr="006B127D" w:rsidRDefault="00000000" w:rsidP="006B127D">
      <w:pPr>
        <w:spacing w:line="360" w:lineRule="auto"/>
        <w:rPr>
          <w:rFonts w:ascii="Book Antiqua" w:hAnsi="Book Antiqua"/>
          <w:rPrChange w:id="0" w:author="yan jiaping" w:date="2023-12-12T14:26:00Z">
            <w:rPr/>
          </w:rPrChange>
        </w:rPr>
        <w:pPrChange w:id="1" w:author="yan jiaping" w:date="2023-12-12T14:2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ins w:id="24" w:author="yan jiaping" w:date="2023-12-12T14:26:00Z">
        <w:r w:rsidR="006B127D" w:rsidRPr="00E0103E">
          <w:rPr>
            <w:rFonts w:ascii="Book Antiqua" w:hAnsi="Book Antiqua"/>
          </w:rPr>
          <w:t>December 1</w:t>
        </w:r>
        <w:r w:rsidR="006B127D">
          <w:rPr>
            <w:rFonts w:ascii="Book Antiqua" w:hAnsi="Book Antiqua"/>
          </w:rPr>
          <w:t>2</w:t>
        </w:r>
        <w:r w:rsidR="006B127D"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AAF336E" w14:textId="77777777" w:rsidR="00AA3FD1" w:rsidRDefault="00000000">
      <w:pPr>
        <w:spacing w:line="360" w:lineRule="auto"/>
        <w:jc w:val="both"/>
      </w:pPr>
      <w:r>
        <w:rPr>
          <w:rFonts w:ascii="Book Antiqua" w:eastAsia="Book Antiqua" w:hAnsi="Book Antiqua" w:cs="Book Antiqua"/>
          <w:b/>
          <w:bCs/>
        </w:rPr>
        <w:t xml:space="preserve">Published online: </w:t>
      </w:r>
    </w:p>
    <w:p w14:paraId="4E54B264" w14:textId="77777777" w:rsidR="00AA3FD1" w:rsidRDefault="00AA3FD1">
      <w:pPr>
        <w:spacing w:line="360" w:lineRule="auto"/>
        <w:jc w:val="both"/>
        <w:sectPr w:rsidR="00AA3FD1">
          <w:footerReference w:type="default" r:id="rId6"/>
          <w:pgSz w:w="12240" w:h="15840"/>
          <w:pgMar w:top="1440" w:right="1440" w:bottom="1440" w:left="1440" w:header="720" w:footer="720" w:gutter="0"/>
          <w:cols w:space="720"/>
          <w:docGrid w:linePitch="360"/>
        </w:sectPr>
      </w:pPr>
    </w:p>
    <w:p w14:paraId="224C7F58" w14:textId="77777777" w:rsidR="00AA3FD1" w:rsidRDefault="00000000">
      <w:pPr>
        <w:spacing w:line="360" w:lineRule="auto"/>
        <w:jc w:val="both"/>
      </w:pPr>
      <w:r>
        <w:rPr>
          <w:rFonts w:ascii="Book Antiqua" w:eastAsia="Book Antiqua" w:hAnsi="Book Antiqua" w:cs="Book Antiqua"/>
          <w:b/>
          <w:color w:val="000000"/>
        </w:rPr>
        <w:lastRenderedPageBreak/>
        <w:t>Abstract</w:t>
      </w:r>
    </w:p>
    <w:p w14:paraId="6BBE24B7" w14:textId="77777777" w:rsidR="00AA3FD1" w:rsidRDefault="00000000">
      <w:pPr>
        <w:spacing w:line="360" w:lineRule="auto"/>
        <w:jc w:val="both"/>
      </w:pPr>
      <w:r>
        <w:rPr>
          <w:rFonts w:ascii="Book Antiqua" w:eastAsia="Book Antiqua" w:hAnsi="Book Antiqua" w:cs="Book Antiqua"/>
        </w:rPr>
        <w:t>Lyophilized recombinant brain natriuretic peptide (BNP) is an exogenous peptide synthesized by artificial recombination technology, with a similar structure and similar physiological effects with the endogenous natriuretic peptide secreted by the human body. It</w:t>
      </w:r>
      <w:r>
        <w:rPr>
          <w:rFonts w:ascii="Book Antiqua" w:eastAsia="宋体" w:hAnsi="Book Antiqua" w:cs="Book Antiqua"/>
          <w:lang w:eastAsia="zh-CN"/>
        </w:rPr>
        <w:t>’</w:t>
      </w:r>
      <w:r>
        <w:rPr>
          <w:rFonts w:ascii="Book Antiqua" w:eastAsia="Book Antiqua" w:hAnsi="Book Antiqua" w:cs="Book Antiqua"/>
        </w:rPr>
        <w:t xml:space="preserve">s main mechanism of action is to increase cyclic guanosine monophosphate by binding with its corresponding receptor in the body, regulating, thus, the imbalance of the vascular system and cardiac hemodynamics, improving the heart’s pumping capacity, and inhibiting sympathetic excitability and myocardial remodeling. Moreover, it can promote mitochondrial metabolism and enhance the use of </w:t>
      </w:r>
      <w:r>
        <w:rPr>
          <w:rFonts w:ascii="Book Antiqua" w:eastAsia="宋体" w:hAnsi="Book Antiqua" w:cs="Book Antiqua" w:hint="eastAsia"/>
          <w:lang w:eastAsia="zh-CN"/>
        </w:rPr>
        <w:t>a</w:t>
      </w:r>
      <w:r>
        <w:rPr>
          <w:rFonts w:ascii="Book Antiqua" w:eastAsia="Book Antiqua" w:hAnsi="Book Antiqua" w:cs="Book Antiqua" w:hint="eastAsia"/>
        </w:rPr>
        <w:t>denosine triphosphate</w:t>
      </w:r>
      <w:r>
        <w:rPr>
          <w:rFonts w:ascii="Book Antiqua" w:eastAsia="Book Antiqua" w:hAnsi="Book Antiqua" w:cs="Book Antiqua"/>
        </w:rPr>
        <w:t xml:space="preserve"> in cardiomyocytes. In the present study, 102 chronic </w:t>
      </w:r>
      <w:bookmarkStart w:id="25" w:name="OLE_LINK1"/>
      <w:r>
        <w:rPr>
          <w:rFonts w:ascii="Book Antiqua" w:eastAsia="Book Antiqua" w:hAnsi="Book Antiqua" w:cs="Book Antiqua"/>
        </w:rPr>
        <w:t>heart failure</w:t>
      </w:r>
      <w:bookmarkEnd w:id="25"/>
      <w:r>
        <w:rPr>
          <w:rFonts w:ascii="Book Antiqua" w:eastAsia="Book Antiqua" w:hAnsi="Book Antiqua" w:cs="Book Antiqua"/>
        </w:rPr>
        <w:t xml:space="preserve"> </w:t>
      </w:r>
      <w:r>
        <w:rPr>
          <w:rFonts w:ascii="Book Antiqua" w:eastAsia="宋体" w:hAnsi="Book Antiqua" w:cs="Book Antiqua" w:hint="eastAsia"/>
          <w:lang w:eastAsia="zh-CN"/>
        </w:rPr>
        <w:t xml:space="preserve">(HF) </w:t>
      </w:r>
      <w:r>
        <w:rPr>
          <w:rFonts w:ascii="Book Antiqua" w:eastAsia="Book Antiqua" w:hAnsi="Book Antiqua" w:cs="Book Antiqua"/>
        </w:rPr>
        <w:t xml:space="preserve">patients were randomly assigned to a control and an observation group consisting of 51 patients each. Patients of the control group were treated with standard HF therapy for 3 d including oral metoprolol tartrate tablets, spironolactone, and </w:t>
      </w:r>
      <w:proofErr w:type="spellStart"/>
      <w:r>
        <w:rPr>
          <w:rFonts w:ascii="Book Antiqua" w:eastAsia="Book Antiqua" w:hAnsi="Book Antiqua" w:cs="Book Antiqua"/>
        </w:rPr>
        <w:t>olmesartanate</w:t>
      </w:r>
      <w:proofErr w:type="spellEnd"/>
      <w:r>
        <w:rPr>
          <w:rFonts w:ascii="Book Antiqua" w:eastAsia="Book Antiqua" w:hAnsi="Book Antiqua" w:cs="Book Antiqua"/>
        </w:rPr>
        <w:t xml:space="preserve"> while patients of the observation group were administered the recombinant human BNP injection for the same time-period, plus the standard HF therapy. The recombinant human BNP group (observation group) demonstrated better physical, emotional, social, and economic scores, as well as cardiac and inflammatory biomarkers such as serum hypersensitive C-reactive protein, N-terminal pro</w:t>
      </w:r>
      <w:r>
        <w:rPr>
          <w:rFonts w:ascii="Book Antiqua" w:eastAsia="宋体" w:hAnsi="Book Antiqua" w:cs="Book Antiqua" w:hint="eastAsia"/>
          <w:lang w:eastAsia="zh-CN"/>
        </w:rPr>
        <w:t xml:space="preserve"> </w:t>
      </w:r>
      <w:proofErr w:type="gramStart"/>
      <w:r>
        <w:rPr>
          <w:rFonts w:ascii="Book Antiqua" w:eastAsia="Book Antiqua" w:hAnsi="Book Antiqua" w:cs="Book Antiqua"/>
        </w:rPr>
        <w:t>BNP</w:t>
      </w:r>
      <w:proofErr w:type="gramEnd"/>
      <w:r>
        <w:rPr>
          <w:rFonts w:ascii="Book Antiqua" w:eastAsia="Book Antiqua" w:hAnsi="Book Antiqua" w:cs="Book Antiqua"/>
        </w:rPr>
        <w:t xml:space="preserve"> and troponin I levels, compared to the control group. Moreover, cardiac function was also improved, as </w:t>
      </w:r>
      <w:bookmarkStart w:id="26" w:name="OLE_LINK2"/>
      <w:r>
        <w:rPr>
          <w:rFonts w:ascii="Book Antiqua" w:eastAsia="Book Antiqua" w:hAnsi="Book Antiqua" w:cs="Book Antiqua"/>
        </w:rPr>
        <w:t>left ventricular ejection fraction</w:t>
      </w:r>
      <w:bookmarkEnd w:id="26"/>
      <w:r>
        <w:rPr>
          <w:rFonts w:ascii="Book Antiqua" w:eastAsia="Book Antiqua" w:hAnsi="Book Antiqua" w:cs="Book Antiqua"/>
        </w:rPr>
        <w:t xml:space="preserve"> and stroke volume were significantly higher in the observation group than in the control group. Interestingly, adverse reactions were not different between the 2 groups. However, these results are not generalizable and the need of large multicenter randomized controlled trials examining the safety and efficacy of recombinant human BNP in HF patients is of major importance.</w:t>
      </w:r>
    </w:p>
    <w:p w14:paraId="789360D6" w14:textId="77777777" w:rsidR="00AA3FD1" w:rsidRDefault="00AA3FD1">
      <w:pPr>
        <w:spacing w:line="360" w:lineRule="auto"/>
        <w:jc w:val="both"/>
      </w:pPr>
    </w:p>
    <w:p w14:paraId="48F6E236" w14:textId="77777777" w:rsidR="00AA3FD1" w:rsidRDefault="00000000">
      <w:pPr>
        <w:spacing w:line="360" w:lineRule="auto"/>
        <w:jc w:val="both"/>
      </w:pPr>
      <w:r>
        <w:rPr>
          <w:rFonts w:ascii="Book Antiqua" w:eastAsia="Book Antiqua" w:hAnsi="Book Antiqua" w:cs="Book Antiqua"/>
          <w:b/>
          <w:bCs/>
        </w:rPr>
        <w:t xml:space="preserve">Key Words: </w:t>
      </w:r>
      <w:r>
        <w:rPr>
          <w:rFonts w:ascii="Book Antiqua" w:eastAsia="宋体" w:hAnsi="Book Antiqua" w:cs="Book Antiqua" w:hint="eastAsia"/>
          <w:lang w:eastAsia="zh-CN"/>
        </w:rPr>
        <w:t>H</w:t>
      </w:r>
      <w:r>
        <w:rPr>
          <w:rFonts w:ascii="Book Antiqua" w:eastAsia="Book Antiqua" w:hAnsi="Book Antiqua" w:cs="Book Antiqua"/>
        </w:rPr>
        <w:t xml:space="preserve">eart failure; </w:t>
      </w:r>
      <w:r>
        <w:rPr>
          <w:rFonts w:ascii="Book Antiqua" w:eastAsia="宋体" w:hAnsi="Book Antiqua" w:cs="Book Antiqua" w:hint="eastAsia"/>
          <w:lang w:eastAsia="zh-CN"/>
        </w:rPr>
        <w:t>R</w:t>
      </w:r>
      <w:r>
        <w:rPr>
          <w:rFonts w:ascii="Book Antiqua" w:eastAsia="Book Antiqua" w:hAnsi="Book Antiqua" w:cs="Book Antiqua"/>
        </w:rPr>
        <w:t xml:space="preserve">ecombinant; </w:t>
      </w:r>
      <w:r>
        <w:rPr>
          <w:rFonts w:ascii="Book Antiqua" w:eastAsia="宋体" w:hAnsi="Book Antiqua" w:cs="Book Antiqua" w:hint="eastAsia"/>
          <w:lang w:eastAsia="zh-CN"/>
        </w:rPr>
        <w:t>B</w:t>
      </w:r>
      <w:r>
        <w:rPr>
          <w:rFonts w:ascii="Book Antiqua" w:eastAsia="Book Antiqua" w:hAnsi="Book Antiqua" w:cs="Book Antiqua"/>
        </w:rPr>
        <w:t xml:space="preserve">rain natriuretic peptide; </w:t>
      </w:r>
      <w:r>
        <w:rPr>
          <w:rFonts w:ascii="Book Antiqua" w:eastAsia="宋体" w:hAnsi="Book Antiqua" w:cs="Book Antiqua" w:hint="eastAsia"/>
          <w:lang w:eastAsia="zh-CN"/>
        </w:rPr>
        <w:t>O</w:t>
      </w:r>
      <w:r>
        <w:rPr>
          <w:rFonts w:ascii="Book Antiqua" w:eastAsia="Book Antiqua" w:hAnsi="Book Antiqua" w:cs="Book Antiqua"/>
        </w:rPr>
        <w:t>utcomes</w:t>
      </w:r>
    </w:p>
    <w:p w14:paraId="4250FDD2" w14:textId="77777777" w:rsidR="00AA3FD1" w:rsidRDefault="00AA3FD1">
      <w:pPr>
        <w:spacing w:line="360" w:lineRule="auto"/>
        <w:jc w:val="both"/>
      </w:pPr>
    </w:p>
    <w:p w14:paraId="382630B7" w14:textId="77777777" w:rsidR="00AA3FD1" w:rsidRDefault="00000000">
      <w:pPr>
        <w:spacing w:line="360" w:lineRule="auto"/>
        <w:jc w:val="both"/>
      </w:pPr>
      <w:proofErr w:type="spellStart"/>
      <w:r>
        <w:rPr>
          <w:rFonts w:ascii="Book Antiqua" w:eastAsia="Book Antiqua" w:hAnsi="Book Antiqua" w:cs="Book Antiqua"/>
        </w:rPr>
        <w:t>Kourek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Briasoulis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Giamouzis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Skoularigis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Xanthopoulos</w:t>
      </w:r>
      <w:proofErr w:type="spellEnd"/>
      <w:r>
        <w:rPr>
          <w:rFonts w:ascii="Book Antiqua" w:eastAsia="Book Antiqua" w:hAnsi="Book Antiqua" w:cs="Book Antiqua"/>
        </w:rPr>
        <w:t xml:space="preserve"> A. Lyophilized recombinant human brain natriuretic peptide: A promising therapy in patients with chronic heart failure.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2C27A4A3" w14:textId="77777777" w:rsidR="00AA3FD1" w:rsidRDefault="00AA3FD1">
      <w:pPr>
        <w:spacing w:line="360" w:lineRule="auto"/>
        <w:jc w:val="both"/>
      </w:pPr>
    </w:p>
    <w:p w14:paraId="07E3D7FC" w14:textId="77777777" w:rsidR="00AA3FD1"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Lyophilized recombinant </w:t>
      </w:r>
      <w:r>
        <w:rPr>
          <w:rFonts w:ascii="Book Antiqua" w:eastAsia="Book Antiqua" w:hAnsi="Book Antiqua" w:cs="Book Antiqua" w:hint="eastAsia"/>
        </w:rPr>
        <w:t>brain natriuretic peptide</w:t>
      </w:r>
      <w:r>
        <w:rPr>
          <w:rFonts w:ascii="Book Antiqua" w:eastAsia="Book Antiqua" w:hAnsi="Book Antiqua" w:cs="Book Antiqua"/>
        </w:rPr>
        <w:t xml:space="preserve"> is an exogenous peptide synthesized by artificial recombination technology, with a similar structure and similar physiological effects with the endogenous natriuretic peptide secreted by the human body. A recent single center, randomized study examined its safety and efficacy in 102 chronic heart failure patients, showing promising results. Larger randomized controlled trials are urgently needed.</w:t>
      </w:r>
    </w:p>
    <w:p w14:paraId="4AE19F0F" w14:textId="77777777" w:rsidR="00AA3FD1" w:rsidRDefault="00AA3FD1">
      <w:pPr>
        <w:spacing w:line="360" w:lineRule="auto"/>
        <w:jc w:val="both"/>
      </w:pPr>
    </w:p>
    <w:p w14:paraId="4C9FEB59" w14:textId="77777777" w:rsidR="00AA3FD1" w:rsidRDefault="00000000">
      <w:pPr>
        <w:spacing w:line="360" w:lineRule="auto"/>
        <w:jc w:val="both"/>
      </w:pPr>
      <w:r>
        <w:rPr>
          <w:rFonts w:ascii="Book Antiqua" w:eastAsia="Book Antiqua" w:hAnsi="Book Antiqua" w:cs="Book Antiqua"/>
          <w:b/>
          <w:caps/>
          <w:color w:val="000000"/>
          <w:u w:val="single"/>
        </w:rPr>
        <w:t>TO THE EDITOR</w:t>
      </w:r>
    </w:p>
    <w:p w14:paraId="2E149A90" w14:textId="5D834B1F" w:rsidR="00AA3FD1" w:rsidRDefault="00000000">
      <w:pPr>
        <w:spacing w:line="360" w:lineRule="auto"/>
        <w:jc w:val="both"/>
      </w:pPr>
      <w:r>
        <w:rPr>
          <w:rFonts w:ascii="Book Antiqua" w:eastAsia="Book Antiqua" w:hAnsi="Book Antiqua" w:cs="Book Antiqua"/>
          <w:color w:val="000000"/>
        </w:rPr>
        <w:t>We read with great interest the original research article entitled "Lyophilized recombinant human brain natriuretic peptide (BNP)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chronic </w:t>
      </w:r>
      <w:bookmarkStart w:id="27" w:name="OLE_LINK3"/>
      <w:r>
        <w:rPr>
          <w:rFonts w:ascii="Book Antiqua" w:eastAsia="Book Antiqua" w:hAnsi="Book Antiqua" w:cs="Book Antiqua"/>
          <w:color w:val="000000"/>
        </w:rPr>
        <w:t>heart failure</w:t>
      </w:r>
      <w:bookmarkEnd w:id="27"/>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HF</w:t>
      </w:r>
      <w:r>
        <w:rPr>
          <w:rFonts w:ascii="Book Antiqua" w:eastAsia="宋体" w:hAnsi="Book Antiqua" w:cs="Book Antiqua" w:hint="eastAsia"/>
          <w:color w:val="000000"/>
          <w:lang w:eastAsia="zh-CN"/>
        </w:rPr>
        <w:t>) (CHF)</w:t>
      </w:r>
      <w:r>
        <w:rPr>
          <w:rFonts w:ascii="Book Antiqua" w:eastAsia="Book Antiqua" w:hAnsi="Book Antiqua" w:cs="Book Antiqua"/>
          <w:color w:val="000000"/>
        </w:rPr>
        <w:t xml:space="preserve">: Effects on cardiac function and inflammation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published in the September 2023 issue of World Journal of Clinical Cases. In this study, authors investigated the actions of lyophilized recombinant human BNP administration on myocardium and microinflammatory profile in CHF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Lyophilized recombinant BNP is an exogenous peptide synthesized by artificial recombination technology, with a similar structure and similar physiological effects with the endogenous natriuretic peptide secreted by the human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is widely used in cardiovascular diseases, including acute myocardial infarction and HF, and the main mechanism of action of this recombinant BNP is to increase cyclic guanosine monophosphate, regulating the imbalance of the vascular system and cardiac hemodynamics, improving the heart’s pumping capacity, and inhibiting sympathetic excitability and myocardial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a result, there is an improvement in the quality of life of patients with cardiovascular diseases. Lyophilized recombinant human BNP has been shown to have a significant effect in improving cardiac function and flow-mediated dilatation in patients with acute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acute renal injury induced by endotoxin in canines</w:t>
      </w:r>
      <w:r>
        <w:rPr>
          <w:rFonts w:ascii="Book Antiqua" w:eastAsia="Book Antiqua" w:hAnsi="Book Antiqua" w:cs="Book Antiqua"/>
          <w:color w:val="000000"/>
          <w:vertAlign w:val="superscript"/>
        </w:rPr>
        <w:t>[3]</w:t>
      </w:r>
      <w:r>
        <w:rPr>
          <w:rFonts w:ascii="Book Antiqua" w:eastAsia="Book Antiqua" w:hAnsi="Book Antiqua" w:cs="Book Antiqua"/>
          <w:color w:val="000000"/>
        </w:rPr>
        <w:t>, acute carbon monoxide poisoning</w:t>
      </w:r>
      <w:r>
        <w:rPr>
          <w:rFonts w:ascii="Book Antiqua" w:eastAsia="Book Antiqua" w:hAnsi="Book Antiqua" w:cs="Book Antiqua"/>
          <w:color w:val="000000"/>
          <w:vertAlign w:val="superscript"/>
        </w:rPr>
        <w:t>[4]</w:t>
      </w:r>
      <w:r>
        <w:rPr>
          <w:rFonts w:ascii="Book Antiqua" w:eastAsia="Book Antiqua" w:hAnsi="Book Antiqua" w:cs="Book Antiqua"/>
          <w:color w:val="000000"/>
        </w:rPr>
        <w:t>, as well as patients with weaning-induced cardiac failure</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their study,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randomly assigned 102 CHF patients from a single center, with a mean age of 63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80 years, to a control and an observation group consisting of 51 patients each. Patients of the control group were treated with standard HF therapy for 3 d </w:t>
      </w:r>
      <w:r>
        <w:rPr>
          <w:rFonts w:ascii="Book Antiqua" w:eastAsia="Book Antiqua" w:hAnsi="Book Antiqua" w:cs="Book Antiqua"/>
          <w:color w:val="000000"/>
        </w:rPr>
        <w:lastRenderedPageBreak/>
        <w:t xml:space="preserve">including oral metoprolol tartrate tablets, spironolactone, and </w:t>
      </w:r>
      <w:proofErr w:type="spellStart"/>
      <w:r>
        <w:rPr>
          <w:rFonts w:ascii="Book Antiqua" w:eastAsia="Book Antiqua" w:hAnsi="Book Antiqua" w:cs="Book Antiqua"/>
          <w:color w:val="000000"/>
        </w:rPr>
        <w:t>olmesartanate</w:t>
      </w:r>
      <w:proofErr w:type="spellEnd"/>
      <w:r>
        <w:rPr>
          <w:rFonts w:ascii="Book Antiqua" w:eastAsia="Book Antiqua" w:hAnsi="Book Antiqua" w:cs="Book Antiqua"/>
          <w:color w:val="000000"/>
        </w:rPr>
        <w:t xml:space="preserve"> while patients of the observation group were administered the recombinant human BNP injection for the same time-period, plus the standard HF therapy. The recombinant human BNP was shown to excel the standard HF therapy in terms of the overall clinical efficacy and quality of life in CHF patients including physical, emotional, social, and economic scores, and further improved significantly cardiac and inflammatory biomarkers such as serum hypersensitive C-reactive protein, N-terminal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and troponin I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Moreover, cardiac function was also improved, as left ventricular ejection fraction (LVEF) and stroke volume were significantly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Interestingly, adverse reactions were not different between the 2 groups. Overall, the specific therapy (</w:t>
      </w:r>
      <w:r>
        <w:rPr>
          <w:rFonts w:ascii="Book Antiqua" w:eastAsia="Book Antiqua" w:hAnsi="Book Antiqua" w:cs="Book Antiqua"/>
          <w:i/>
          <w:iCs/>
          <w:color w:val="000000"/>
        </w:rPr>
        <w:t>i.e.</w:t>
      </w:r>
      <w:ins w:id="28" w:author="yan jiaping" w:date="2023-12-12T14:27:00Z">
        <w:r w:rsidR="006B127D">
          <w:rPr>
            <w:rFonts w:ascii="Book Antiqua" w:eastAsia="Book Antiqua" w:hAnsi="Book Antiqua" w:cs="Book Antiqua"/>
            <w:i/>
            <w:iCs/>
            <w:color w:val="000000"/>
          </w:rPr>
          <w:t>,</w:t>
        </w:r>
      </w:ins>
      <w:r>
        <w:rPr>
          <w:rFonts w:ascii="Book Antiqua" w:eastAsia="Book Antiqua" w:hAnsi="Book Antiqua" w:cs="Book Antiqua"/>
          <w:color w:val="000000"/>
        </w:rPr>
        <w:t xml:space="preserve"> recombinant human BNP) seemed to be safe and reliable. These findings could be explained by the mechanism of action of the recombinant human BNP on the </w:t>
      </w:r>
      <w:bookmarkStart w:id="29" w:name="OLE_LINK4"/>
      <w:r>
        <w:rPr>
          <w:rFonts w:ascii="Book Antiqua" w:eastAsia="Book Antiqua" w:hAnsi="Book Antiqua" w:cs="Book Antiqua"/>
          <w:color w:val="000000"/>
        </w:rPr>
        <w:t>renin</w:t>
      </w:r>
      <w:r>
        <w:rPr>
          <w:rFonts w:ascii="Book Antiqua" w:eastAsia="宋体" w:hAnsi="Book Antiqua" w:cs="Book Antiqua" w:hint="eastAsia"/>
          <w:color w:val="000000"/>
          <w:lang w:eastAsia="zh-CN"/>
        </w:rPr>
        <w:t>-</w:t>
      </w:r>
      <w:r>
        <w:rPr>
          <w:rFonts w:ascii="Book Antiqua" w:eastAsia="Book Antiqua" w:hAnsi="Book Antiqua" w:cs="Book Antiqua"/>
          <w:color w:val="000000"/>
        </w:rPr>
        <w:t>angiotensin</w:t>
      </w:r>
      <w:r>
        <w:rPr>
          <w:rFonts w:ascii="Book Antiqua" w:eastAsia="宋体" w:hAnsi="Book Antiqua" w:cs="Book Antiqua" w:hint="eastAsia"/>
          <w:color w:val="000000"/>
          <w:lang w:eastAsia="zh-CN"/>
        </w:rPr>
        <w:t>-</w:t>
      </w:r>
      <w:r>
        <w:rPr>
          <w:rFonts w:ascii="Book Antiqua" w:eastAsia="Book Antiqua" w:hAnsi="Book Antiqua" w:cs="Book Antiqua"/>
          <w:color w:val="000000"/>
        </w:rPr>
        <w:t>aldosterone system</w:t>
      </w:r>
      <w:bookmarkEnd w:id="29"/>
      <w:r>
        <w:rPr>
          <w:rFonts w:ascii="Book Antiqua" w:eastAsia="Book Antiqua" w:hAnsi="Book Antiqua" w:cs="Book Antiqua"/>
          <w:color w:val="000000"/>
        </w:rPr>
        <w:t xml:space="preserve">, through the inhibition of norepinephrine and aldosterone secretion, the protection of the coronary artery cells and cardiomyocytes, and the inhibition of endothelial cell apoptosis, leading to reduced inflammatory factor secretion and myocardial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Despite these interesting and promising findings of this study, there are major limitations that need to be highlighted. Firstly, lyophilized recombinant human BNP was implemented in a small number of patients with reduced LVEF (</w:t>
      </w:r>
      <w:r>
        <w:rPr>
          <w:rFonts w:ascii="Book Antiqua" w:eastAsia="Book Antiqua" w:hAnsi="Book Antiqua" w:cs="Book Antiqua"/>
          <w:i/>
          <w:iCs/>
          <w:color w:val="000000"/>
        </w:rPr>
        <w:t>i.e.</w:t>
      </w:r>
      <w:ins w:id="30" w:author="yan jiaping" w:date="2023-12-12T14:27:00Z">
        <w:r w:rsidR="006B127D">
          <w:rPr>
            <w:rFonts w:ascii="Book Antiqua" w:eastAsia="Book Antiqua" w:hAnsi="Book Antiqua" w:cs="Book Antiqua"/>
            <w:i/>
            <w:iCs/>
            <w:color w:val="000000"/>
          </w:rPr>
          <w:t>,</w:t>
        </w:r>
      </w:ins>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 Secondly, the duration of the drug administration was short (</w:t>
      </w:r>
      <w:r>
        <w:rPr>
          <w:rFonts w:ascii="Book Antiqua" w:eastAsia="Book Antiqua" w:hAnsi="Book Antiqua" w:cs="Book Antiqua"/>
          <w:i/>
          <w:iCs/>
          <w:color w:val="000000"/>
        </w:rPr>
        <w:t>i.e</w:t>
      </w:r>
      <w:r>
        <w:rPr>
          <w:rFonts w:ascii="Book Antiqua" w:eastAsia="Book Antiqua" w:hAnsi="Book Antiqua" w:cs="Book Antiqua"/>
          <w:color w:val="000000"/>
        </w:rPr>
        <w:t>.</w:t>
      </w:r>
      <w:ins w:id="31" w:author="yan jiaping" w:date="2023-12-12T14:27:00Z">
        <w:r w:rsidR="006B127D">
          <w:rPr>
            <w:rFonts w:ascii="Book Antiqua" w:eastAsia="Book Antiqua" w:hAnsi="Book Antiqua" w:cs="Book Antiqua"/>
            <w:color w:val="000000"/>
          </w:rPr>
          <w:t>,</w:t>
        </w:r>
      </w:ins>
      <w:r>
        <w:rPr>
          <w:rFonts w:ascii="Book Antiqua" w:eastAsia="Book Antiqua" w:hAnsi="Book Antiqua" w:cs="Book Antiqua"/>
          <w:color w:val="000000"/>
        </w:rPr>
        <w:t xml:space="preserve"> 3 d) and there was no follow-up. Therefore, data on the safety and efficacy of the drug beyond 3 d are lacking. Thirdly, data on the baseline characteristics of the study population were scarce.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conclusion, lyophilized recombinant human BNP could be a quite promising therapy in HF by improving the cardiac function, the microinflammatory status, and thus, the overall quality of patients’ life. It seems to be safe and reliable without causing any significant adverse effects at the time of administration. However, these results are not generalizable and the need of large multicenter randomized controlled trials examining the safety and efficacy of recombinant human BNP in HF patients is of utmost importance.</w:t>
      </w:r>
    </w:p>
    <w:p w14:paraId="677A48FF" w14:textId="77777777" w:rsidR="00AA3FD1" w:rsidRDefault="00AA3FD1">
      <w:pPr>
        <w:spacing w:line="360" w:lineRule="auto"/>
        <w:jc w:val="both"/>
      </w:pPr>
    </w:p>
    <w:p w14:paraId="594F51CD" w14:textId="77777777" w:rsidR="00AA3FD1" w:rsidRDefault="00000000">
      <w:pPr>
        <w:spacing w:line="360" w:lineRule="auto"/>
        <w:jc w:val="both"/>
        <w:rPr>
          <w:lang w:val="it-IT"/>
        </w:rPr>
      </w:pPr>
      <w:r>
        <w:rPr>
          <w:rFonts w:ascii="Book Antiqua" w:eastAsia="Book Antiqua" w:hAnsi="Book Antiqua" w:cs="Book Antiqua"/>
          <w:b/>
          <w:color w:val="000000"/>
          <w:lang w:val="it-IT"/>
        </w:rPr>
        <w:t>REFERENCES</w:t>
      </w:r>
    </w:p>
    <w:p w14:paraId="53020647" w14:textId="77777777" w:rsidR="00AA3FD1" w:rsidRDefault="00000000">
      <w:pPr>
        <w:spacing w:line="360" w:lineRule="auto"/>
        <w:jc w:val="both"/>
        <w:rPr>
          <w:rFonts w:ascii="Book Antiqua" w:hAnsi="Book Antiqua" w:cs="Book Antiqua"/>
        </w:rPr>
      </w:pPr>
      <w:r>
        <w:rPr>
          <w:rFonts w:ascii="Book Antiqua" w:hAnsi="Book Antiqua" w:cs="Book Antiqua"/>
          <w:lang w:val="it-IT"/>
        </w:rPr>
        <w:lastRenderedPageBreak/>
        <w:t xml:space="preserve">1 </w:t>
      </w:r>
      <w:r>
        <w:rPr>
          <w:rFonts w:ascii="Book Antiqua" w:hAnsi="Book Antiqua" w:cs="Book Antiqua"/>
          <w:b/>
          <w:bCs/>
          <w:lang w:val="it-IT"/>
        </w:rPr>
        <w:t>Li F</w:t>
      </w:r>
      <w:r>
        <w:rPr>
          <w:rFonts w:ascii="Book Antiqua" w:hAnsi="Book Antiqua" w:cs="Book Antiqua"/>
          <w:lang w:val="it-IT"/>
        </w:rPr>
        <w:t xml:space="preserve">, Li H, </w:t>
      </w:r>
      <w:proofErr w:type="spellStart"/>
      <w:r>
        <w:rPr>
          <w:rFonts w:ascii="Book Antiqua" w:hAnsi="Book Antiqua" w:cs="Book Antiqua"/>
          <w:lang w:val="it-IT"/>
        </w:rPr>
        <w:t>Luo</w:t>
      </w:r>
      <w:proofErr w:type="spellEnd"/>
      <w:r>
        <w:rPr>
          <w:rFonts w:ascii="Book Antiqua" w:hAnsi="Book Antiqua" w:cs="Book Antiqua"/>
          <w:lang w:val="it-IT"/>
        </w:rPr>
        <w:t xml:space="preserve"> R, </w:t>
      </w:r>
      <w:proofErr w:type="gramStart"/>
      <w:r>
        <w:rPr>
          <w:rFonts w:ascii="Book Antiqua" w:hAnsi="Book Antiqua" w:cs="Book Antiqua"/>
          <w:lang w:val="it-IT"/>
        </w:rPr>
        <w:t>Pei</w:t>
      </w:r>
      <w:proofErr w:type="gramEnd"/>
      <w:r>
        <w:rPr>
          <w:rFonts w:ascii="Book Antiqua" w:hAnsi="Book Antiqua" w:cs="Book Antiqua"/>
          <w:lang w:val="it-IT"/>
        </w:rPr>
        <w:t xml:space="preserve"> JB, </w:t>
      </w:r>
      <w:proofErr w:type="spellStart"/>
      <w:r>
        <w:rPr>
          <w:rFonts w:ascii="Book Antiqua" w:hAnsi="Book Antiqua" w:cs="Book Antiqua"/>
          <w:lang w:val="it-IT"/>
        </w:rPr>
        <w:t>Yu</w:t>
      </w:r>
      <w:proofErr w:type="spellEnd"/>
      <w:r>
        <w:rPr>
          <w:rFonts w:ascii="Book Antiqua" w:hAnsi="Book Antiqua" w:cs="Book Antiqua"/>
          <w:lang w:val="it-IT"/>
        </w:rPr>
        <w:t xml:space="preserve"> XY. </w:t>
      </w:r>
      <w:r>
        <w:rPr>
          <w:rFonts w:ascii="Book Antiqua" w:hAnsi="Book Antiqua" w:cs="Book Antiqua"/>
        </w:rPr>
        <w:t xml:space="preserve">Lyophilized recombinant human brain natriuretic peptide for chronic heart failure: Effects on cardiac function and inflammation.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6066-6072 [PMID: 37731575 DOI: 10.12998/</w:t>
      </w:r>
      <w:proofErr w:type="gramStart"/>
      <w:r>
        <w:rPr>
          <w:rFonts w:ascii="Book Antiqua" w:hAnsi="Book Antiqua" w:cs="Book Antiqua"/>
        </w:rPr>
        <w:t>wjcc.v11.i</w:t>
      </w:r>
      <w:proofErr w:type="gramEnd"/>
      <w:r>
        <w:rPr>
          <w:rFonts w:ascii="Book Antiqua" w:hAnsi="Book Antiqua" w:cs="Book Antiqua"/>
        </w:rPr>
        <w:t>26.6066]</w:t>
      </w:r>
    </w:p>
    <w:p w14:paraId="0FB7C5B6" w14:textId="77777777" w:rsidR="00AA3FD1"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Wang B</w:t>
      </w:r>
      <w:r>
        <w:rPr>
          <w:rFonts w:ascii="Book Antiqua" w:hAnsi="Book Antiqua" w:cs="Book Antiqua"/>
        </w:rPr>
        <w:t xml:space="preserve">, Xu H, Li C, Wang X, Sun W, Li J. Analysis of the Effect of Lyophilized Recombinant Human Brain Natriuretic Peptide on Endothelial Function in patients with acute myocardial infarction. </w:t>
      </w:r>
      <w:r>
        <w:rPr>
          <w:rFonts w:ascii="Book Antiqua" w:hAnsi="Book Antiqua" w:cs="Book Antiqua"/>
          <w:i/>
          <w:iCs/>
        </w:rPr>
        <w:t>Pak J Med Sci</w:t>
      </w:r>
      <w:r>
        <w:rPr>
          <w:rFonts w:ascii="Book Antiqua" w:hAnsi="Book Antiqua" w:cs="Book Antiqua"/>
        </w:rPr>
        <w:t xml:space="preserve"> 2021; </w:t>
      </w:r>
      <w:r>
        <w:rPr>
          <w:rFonts w:ascii="Book Antiqua" w:hAnsi="Book Antiqua" w:cs="Book Antiqua"/>
          <w:b/>
          <w:bCs/>
        </w:rPr>
        <w:t>37</w:t>
      </w:r>
      <w:r>
        <w:rPr>
          <w:rFonts w:ascii="Book Antiqua" w:hAnsi="Book Antiqua" w:cs="Book Antiqua"/>
        </w:rPr>
        <w:t>: 99-103 [PMID: 33437258 DOI: 10.12669/pjms.37.1.2706]</w:t>
      </w:r>
    </w:p>
    <w:p w14:paraId="18288A85" w14:textId="77777777" w:rsidR="00AA3FD1"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Li N</w:t>
      </w:r>
      <w:r>
        <w:rPr>
          <w:rFonts w:ascii="Book Antiqua" w:hAnsi="Book Antiqua" w:cs="Book Antiqua"/>
        </w:rPr>
        <w:t xml:space="preserve">, </w:t>
      </w:r>
      <w:proofErr w:type="spellStart"/>
      <w:r>
        <w:rPr>
          <w:rFonts w:ascii="Book Antiqua" w:hAnsi="Book Antiqua" w:cs="Book Antiqua"/>
        </w:rPr>
        <w:t>Jin</w:t>
      </w:r>
      <w:proofErr w:type="spellEnd"/>
      <w:r>
        <w:rPr>
          <w:rFonts w:ascii="Book Antiqua" w:hAnsi="Book Antiqua" w:cs="Book Antiqua"/>
        </w:rPr>
        <w:t xml:space="preserve"> HX, Song Z, Bai CZ, Cui Y, Gao Y. Protective effect of recombinant human brain natriuretic peptide on acute renal injury induced by endotoxin in canines. </w:t>
      </w:r>
      <w:r>
        <w:rPr>
          <w:rFonts w:ascii="Book Antiqua" w:hAnsi="Book Antiqua" w:cs="Book Antiqua"/>
          <w:i/>
          <w:iCs/>
        </w:rPr>
        <w:t xml:space="preserve">Cell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rPr>
        <w:t xml:space="preserve"> 2014; </w:t>
      </w:r>
      <w:r>
        <w:rPr>
          <w:rFonts w:ascii="Book Antiqua" w:hAnsi="Book Antiqua" w:cs="Book Antiqua"/>
          <w:b/>
          <w:bCs/>
        </w:rPr>
        <w:t>70</w:t>
      </w:r>
      <w:r>
        <w:rPr>
          <w:rFonts w:ascii="Book Antiqua" w:hAnsi="Book Antiqua" w:cs="Book Antiqua"/>
        </w:rPr>
        <w:t>: 1317-1324 [PMID: 24943350 DOI: 10.1007/s12013-014-0057-7]</w:t>
      </w:r>
    </w:p>
    <w:p w14:paraId="6656DB05" w14:textId="77777777" w:rsidR="00AA3FD1"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Li N</w:t>
      </w:r>
      <w:r>
        <w:rPr>
          <w:rFonts w:ascii="Book Antiqua" w:hAnsi="Book Antiqua" w:cs="Book Antiqua"/>
        </w:rPr>
        <w:t xml:space="preserve">, Gao X, Wang W, Wang P, Zhu B. Protective effects of recombinant human brain natriuretic peptide on the myocardial injury induced by acute carbon monoxide poisoning. </w:t>
      </w:r>
      <w:r>
        <w:rPr>
          <w:rFonts w:ascii="Book Antiqua" w:hAnsi="Book Antiqua" w:cs="Book Antiqua"/>
          <w:i/>
          <w:iCs/>
        </w:rPr>
        <w:t xml:space="preserve">Cardiovasc </w:t>
      </w:r>
      <w:proofErr w:type="spellStart"/>
      <w:r>
        <w:rPr>
          <w:rFonts w:ascii="Book Antiqua" w:hAnsi="Book Antiqua" w:cs="Book Antiqua"/>
          <w:i/>
          <w:iCs/>
        </w:rPr>
        <w:t>Diagn</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2020; </w:t>
      </w:r>
      <w:r>
        <w:rPr>
          <w:rFonts w:ascii="Book Antiqua" w:hAnsi="Book Antiqua" w:cs="Book Antiqua"/>
          <w:b/>
          <w:bCs/>
        </w:rPr>
        <w:t>10</w:t>
      </w:r>
      <w:r>
        <w:rPr>
          <w:rFonts w:ascii="Book Antiqua" w:hAnsi="Book Antiqua" w:cs="Book Antiqua"/>
        </w:rPr>
        <w:t>: 1785-1794 [PMID: 33381423 DOI: 10.21037/cdt-20-591]</w:t>
      </w:r>
    </w:p>
    <w:p w14:paraId="2D1D2C54" w14:textId="77777777" w:rsidR="00AA3FD1"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Dres</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Teboul</w:t>
      </w:r>
      <w:proofErr w:type="spellEnd"/>
      <w:r>
        <w:rPr>
          <w:rFonts w:ascii="Book Antiqua" w:hAnsi="Book Antiqua" w:cs="Book Antiqua"/>
        </w:rPr>
        <w:t xml:space="preserve"> JL, Monnet X. Weaning the cardiac patient from mechanical ventilation.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Crit Care</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493-498 [PMID: 25159477 DOI: 10.1097/MCC.0000000000000131]</w:t>
      </w:r>
    </w:p>
    <w:p w14:paraId="533A605E" w14:textId="77777777" w:rsidR="00AA3FD1" w:rsidRDefault="00AA3FD1">
      <w:pPr>
        <w:spacing w:line="360" w:lineRule="auto"/>
        <w:jc w:val="both"/>
        <w:sectPr w:rsidR="00AA3FD1">
          <w:pgSz w:w="12240" w:h="15840"/>
          <w:pgMar w:top="1440" w:right="1440" w:bottom="1440" w:left="1440" w:header="720" w:footer="720" w:gutter="0"/>
          <w:cols w:space="720"/>
          <w:docGrid w:linePitch="360"/>
        </w:sectPr>
      </w:pPr>
    </w:p>
    <w:p w14:paraId="018FC56D" w14:textId="77777777" w:rsidR="00AA3FD1" w:rsidRDefault="00000000">
      <w:pPr>
        <w:spacing w:line="360" w:lineRule="auto"/>
        <w:jc w:val="both"/>
      </w:pPr>
      <w:r>
        <w:rPr>
          <w:rFonts w:ascii="Book Antiqua" w:eastAsia="Book Antiqua" w:hAnsi="Book Antiqua" w:cs="Book Antiqua"/>
          <w:b/>
          <w:color w:val="000000"/>
        </w:rPr>
        <w:lastRenderedPageBreak/>
        <w:t>Footnotes</w:t>
      </w:r>
    </w:p>
    <w:p w14:paraId="0395A0D2" w14:textId="77777777" w:rsidR="00AA3FD1"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state that they have no potential or real conflicts of interest to declare.</w:t>
      </w:r>
    </w:p>
    <w:p w14:paraId="1E4750F0" w14:textId="77777777" w:rsidR="00AA3FD1" w:rsidRDefault="00AA3FD1">
      <w:pPr>
        <w:spacing w:line="360" w:lineRule="auto"/>
        <w:jc w:val="both"/>
      </w:pPr>
    </w:p>
    <w:p w14:paraId="30F8D274" w14:textId="77777777" w:rsidR="00AA3FD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E845E" w14:textId="77777777" w:rsidR="00AA3FD1" w:rsidRDefault="00AA3FD1">
      <w:pPr>
        <w:spacing w:line="360" w:lineRule="auto"/>
        <w:jc w:val="both"/>
      </w:pPr>
    </w:p>
    <w:p w14:paraId="4618F2A3" w14:textId="77777777" w:rsidR="00AA3FD1"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6212956" w14:textId="77777777" w:rsidR="00AA3FD1" w:rsidRDefault="00AA3FD1">
      <w:pPr>
        <w:spacing w:line="360" w:lineRule="auto"/>
        <w:jc w:val="both"/>
        <w:rPr>
          <w:rFonts w:ascii="Book Antiqua" w:eastAsia="Book Antiqua" w:hAnsi="Book Antiqua" w:cs="Book Antiqua"/>
        </w:rPr>
      </w:pPr>
    </w:p>
    <w:p w14:paraId="013BA515" w14:textId="77777777" w:rsidR="00AA3FD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838CC20" w14:textId="77777777" w:rsidR="00AA3FD1" w:rsidRDefault="00AA3FD1">
      <w:pPr>
        <w:spacing w:line="360" w:lineRule="auto"/>
        <w:jc w:val="both"/>
      </w:pPr>
    </w:p>
    <w:p w14:paraId="65FBDBFD" w14:textId="77777777" w:rsidR="00AA3FD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0A336197" w14:textId="77777777" w:rsidR="00AA3FD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703387D0" w14:textId="77777777" w:rsidR="00AA3FD1" w:rsidRDefault="00000000">
      <w:pPr>
        <w:spacing w:line="360" w:lineRule="auto"/>
        <w:jc w:val="both"/>
      </w:pPr>
      <w:r>
        <w:rPr>
          <w:rFonts w:ascii="Book Antiqua" w:eastAsia="Book Antiqua" w:hAnsi="Book Antiqua" w:cs="Book Antiqua"/>
          <w:b/>
          <w:color w:val="000000"/>
        </w:rPr>
        <w:t xml:space="preserve">Article in press: </w:t>
      </w:r>
    </w:p>
    <w:p w14:paraId="03EE2BFB" w14:textId="77777777" w:rsidR="00AA3FD1" w:rsidRDefault="00AA3FD1">
      <w:pPr>
        <w:spacing w:line="360" w:lineRule="auto"/>
        <w:jc w:val="both"/>
      </w:pPr>
    </w:p>
    <w:p w14:paraId="6319E192" w14:textId="77777777" w:rsidR="00AA3FD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Medicine, research and experimental</w:t>
      </w:r>
    </w:p>
    <w:p w14:paraId="72EF9060" w14:textId="77777777" w:rsidR="00AA3FD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6B82BA1E" w14:textId="77777777" w:rsidR="00AA3FD1" w:rsidRDefault="00000000">
      <w:pPr>
        <w:spacing w:line="360" w:lineRule="auto"/>
        <w:jc w:val="both"/>
      </w:pPr>
      <w:r>
        <w:rPr>
          <w:rFonts w:ascii="Book Antiqua" w:eastAsia="Book Antiqua" w:hAnsi="Book Antiqua" w:cs="Book Antiqua"/>
          <w:b/>
          <w:color w:val="000000"/>
        </w:rPr>
        <w:t>Peer-review report’s scientific quality classification</w:t>
      </w:r>
    </w:p>
    <w:p w14:paraId="112B0BDC" w14:textId="77777777" w:rsidR="00AA3FD1" w:rsidRDefault="00000000">
      <w:pPr>
        <w:spacing w:line="360" w:lineRule="auto"/>
        <w:jc w:val="both"/>
      </w:pPr>
      <w:r>
        <w:rPr>
          <w:rFonts w:ascii="Book Antiqua" w:eastAsia="Book Antiqua" w:hAnsi="Book Antiqua" w:cs="Book Antiqua"/>
        </w:rPr>
        <w:t>Grade A (Excellent): 0</w:t>
      </w:r>
    </w:p>
    <w:p w14:paraId="3B72AD3F" w14:textId="77777777" w:rsidR="00AA3FD1" w:rsidRDefault="00000000">
      <w:pPr>
        <w:spacing w:line="360" w:lineRule="auto"/>
        <w:jc w:val="both"/>
      </w:pPr>
      <w:r>
        <w:rPr>
          <w:rFonts w:ascii="Book Antiqua" w:eastAsia="Book Antiqua" w:hAnsi="Book Antiqua" w:cs="Book Antiqua"/>
        </w:rPr>
        <w:t>Grade B (Very good): B</w:t>
      </w:r>
    </w:p>
    <w:p w14:paraId="396D17D0" w14:textId="77777777" w:rsidR="00AA3FD1" w:rsidRDefault="00000000">
      <w:pPr>
        <w:spacing w:line="360" w:lineRule="auto"/>
        <w:jc w:val="both"/>
      </w:pPr>
      <w:r>
        <w:rPr>
          <w:rFonts w:ascii="Book Antiqua" w:eastAsia="Book Antiqua" w:hAnsi="Book Antiqua" w:cs="Book Antiqua"/>
        </w:rPr>
        <w:t>Grade C (Good): 0</w:t>
      </w:r>
    </w:p>
    <w:p w14:paraId="29375CCF" w14:textId="77777777" w:rsidR="00AA3FD1" w:rsidRDefault="00000000">
      <w:pPr>
        <w:spacing w:line="360" w:lineRule="auto"/>
        <w:jc w:val="both"/>
      </w:pPr>
      <w:r>
        <w:rPr>
          <w:rFonts w:ascii="Book Antiqua" w:eastAsia="Book Antiqua" w:hAnsi="Book Antiqua" w:cs="Book Antiqua"/>
        </w:rPr>
        <w:t>Grade D (Fair): 0</w:t>
      </w:r>
    </w:p>
    <w:p w14:paraId="4BF0274C" w14:textId="77777777" w:rsidR="00AA3FD1" w:rsidRDefault="00000000">
      <w:pPr>
        <w:spacing w:line="360" w:lineRule="auto"/>
        <w:jc w:val="both"/>
      </w:pPr>
      <w:r>
        <w:rPr>
          <w:rFonts w:ascii="Book Antiqua" w:eastAsia="Book Antiqua" w:hAnsi="Book Antiqua" w:cs="Book Antiqua"/>
        </w:rPr>
        <w:t>Grade E (Poor): 0</w:t>
      </w:r>
    </w:p>
    <w:p w14:paraId="57206DFE" w14:textId="77777777" w:rsidR="00AA3FD1" w:rsidRDefault="00AA3FD1">
      <w:pPr>
        <w:spacing w:line="360" w:lineRule="auto"/>
        <w:jc w:val="both"/>
      </w:pPr>
    </w:p>
    <w:p w14:paraId="12288BE2" w14:textId="77777777" w:rsidR="00AA3FD1" w:rsidRDefault="00000000">
      <w:pPr>
        <w:spacing w:line="360" w:lineRule="auto"/>
        <w:jc w:val="both"/>
        <w:sectPr w:rsidR="00AA3FD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Tokumine</w:t>
      </w:r>
      <w:proofErr w:type="spellEnd"/>
      <w:r>
        <w:rPr>
          <w:rFonts w:ascii="Book Antiqua" w:eastAsia="Book Antiqua" w:hAnsi="Book Antiqua" w:cs="Book Antiqua"/>
        </w:rPr>
        <w:t xml:space="preserve"> J, Japan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388B1214" w14:textId="77777777" w:rsidR="00AA3FD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A414CDA" w14:textId="77777777" w:rsidR="00AA3FD1"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71CA728B" wp14:editId="7E9936E7">
            <wp:extent cx="5902960" cy="3129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l="535"/>
                    <a:stretch>
                      <a:fillRect/>
                    </a:stretch>
                  </pic:blipFill>
                  <pic:spPr>
                    <a:xfrm>
                      <a:off x="0" y="0"/>
                      <a:ext cx="5902960" cy="3129280"/>
                    </a:xfrm>
                    <a:prstGeom prst="rect">
                      <a:avLst/>
                    </a:prstGeom>
                    <a:noFill/>
                    <a:ln>
                      <a:noFill/>
                    </a:ln>
                  </pic:spPr>
                </pic:pic>
              </a:graphicData>
            </a:graphic>
          </wp:inline>
        </w:drawing>
      </w:r>
    </w:p>
    <w:p w14:paraId="462E1AE4" w14:textId="77777777" w:rsidR="00AA3FD1" w:rsidRDefault="00000000">
      <w:pPr>
        <w:spacing w:line="360" w:lineRule="auto"/>
        <w:jc w:val="both"/>
      </w:pPr>
      <w:r>
        <w:rPr>
          <w:rFonts w:ascii="Book Antiqua" w:eastAsia="Book Antiqua" w:hAnsi="Book Antiqua" w:cs="Book Antiqua"/>
          <w:b/>
          <w:bCs/>
        </w:rPr>
        <w:t>Figure 1 Recombinant human brain natriuretic peptide as a promising therapy in patients with heart failure</w:t>
      </w:r>
      <w:r>
        <w:rPr>
          <w:rFonts w:ascii="Book Antiqua" w:eastAsia="Book Antiqua" w:hAnsi="Book Antiqua" w:cs="Book Antiqua"/>
        </w:rPr>
        <w:t xml:space="preserve">. Its beneficial effects could be explained by the mechanisms of action of the recombinant human </w:t>
      </w:r>
      <w:r>
        <w:rPr>
          <w:rFonts w:ascii="Book Antiqua" w:eastAsia="Book Antiqua" w:hAnsi="Book Antiqua" w:cs="Book Antiqua" w:hint="eastAsia"/>
        </w:rPr>
        <w:t>brain natriuretic peptide</w:t>
      </w:r>
      <w:r>
        <w:rPr>
          <w:rFonts w:ascii="Book Antiqua" w:eastAsia="Book Antiqua" w:hAnsi="Book Antiqua" w:cs="Book Antiqua"/>
        </w:rPr>
        <w:t xml:space="preserve"> on the renin</w:t>
      </w:r>
      <w:r>
        <w:rPr>
          <w:rFonts w:ascii="Book Antiqua" w:eastAsia="宋体" w:hAnsi="Book Antiqua" w:cs="Book Antiqua" w:hint="eastAsia"/>
          <w:lang w:eastAsia="zh-CN"/>
        </w:rPr>
        <w:t>-</w:t>
      </w:r>
      <w:r>
        <w:rPr>
          <w:rFonts w:ascii="Book Antiqua" w:eastAsia="Book Antiqua" w:hAnsi="Book Antiqua" w:cs="Book Antiqua"/>
        </w:rPr>
        <w:t>angiotensin</w:t>
      </w:r>
      <w:r>
        <w:rPr>
          <w:rFonts w:ascii="Book Antiqua" w:eastAsia="宋体" w:hAnsi="Book Antiqua" w:cs="Book Antiqua" w:hint="eastAsia"/>
          <w:lang w:eastAsia="zh-CN"/>
        </w:rPr>
        <w:t>-</w:t>
      </w:r>
      <w:r>
        <w:rPr>
          <w:rFonts w:ascii="Book Antiqua" w:eastAsia="Book Antiqua" w:hAnsi="Book Antiqua" w:cs="Book Antiqua"/>
        </w:rPr>
        <w:t>aldosterone system, through the inhibition of norepinephrine and aldosterone secretion, the reduction of the load on cardiomyocytes, the protection of the coronary artery cells, and the inhibition of endothelial cell apoptosis, resulting in reduced inflammatory factor secretion and myocardial damage.</w:t>
      </w:r>
    </w:p>
    <w:sectPr w:rsidR="00AA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A798" w14:textId="77777777" w:rsidR="00C55C94" w:rsidRDefault="00C55C94">
      <w:r>
        <w:separator/>
      </w:r>
    </w:p>
  </w:endnote>
  <w:endnote w:type="continuationSeparator" w:id="0">
    <w:p w14:paraId="7D1713B7" w14:textId="77777777" w:rsidR="00C55C94" w:rsidRDefault="00C5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4925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2DF18B6" w14:textId="77777777" w:rsidR="00AA3FD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p>
        </w:sdtContent>
      </w:sdt>
    </w:sdtContent>
  </w:sdt>
  <w:p w14:paraId="13C3B558" w14:textId="77777777" w:rsidR="00AA3FD1" w:rsidRDefault="00AA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5714" w14:textId="77777777" w:rsidR="00C55C94" w:rsidRDefault="00C55C94">
      <w:r>
        <w:separator/>
      </w:r>
    </w:p>
  </w:footnote>
  <w:footnote w:type="continuationSeparator" w:id="0">
    <w:p w14:paraId="6980B900" w14:textId="77777777" w:rsidR="00C55C94" w:rsidRDefault="00C55C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327AE"/>
    <w:rsid w:val="000522B6"/>
    <w:rsid w:val="00304EEA"/>
    <w:rsid w:val="0035709A"/>
    <w:rsid w:val="00403CF8"/>
    <w:rsid w:val="0043640B"/>
    <w:rsid w:val="00466D51"/>
    <w:rsid w:val="004A2773"/>
    <w:rsid w:val="005A6057"/>
    <w:rsid w:val="005E5AE9"/>
    <w:rsid w:val="006B127D"/>
    <w:rsid w:val="00800675"/>
    <w:rsid w:val="008621DC"/>
    <w:rsid w:val="008627F6"/>
    <w:rsid w:val="008F332B"/>
    <w:rsid w:val="009B1D00"/>
    <w:rsid w:val="00A25492"/>
    <w:rsid w:val="00A77B3E"/>
    <w:rsid w:val="00AA3FD1"/>
    <w:rsid w:val="00C55C94"/>
    <w:rsid w:val="00C928EF"/>
    <w:rsid w:val="00CA2A55"/>
    <w:rsid w:val="00D963D5"/>
    <w:rsid w:val="00EF2F83"/>
    <w:rsid w:val="01227D26"/>
    <w:rsid w:val="01E70628"/>
    <w:rsid w:val="029167E5"/>
    <w:rsid w:val="03AA7B5F"/>
    <w:rsid w:val="04561A95"/>
    <w:rsid w:val="04D37589"/>
    <w:rsid w:val="071E0F8F"/>
    <w:rsid w:val="078801B7"/>
    <w:rsid w:val="08161C67"/>
    <w:rsid w:val="0946032A"/>
    <w:rsid w:val="095F5251"/>
    <w:rsid w:val="09A60DC8"/>
    <w:rsid w:val="09F558AC"/>
    <w:rsid w:val="0A03621B"/>
    <w:rsid w:val="0BEF4CA9"/>
    <w:rsid w:val="0C3703FE"/>
    <w:rsid w:val="0EA31D7A"/>
    <w:rsid w:val="0F73799F"/>
    <w:rsid w:val="10833C11"/>
    <w:rsid w:val="10CC55B8"/>
    <w:rsid w:val="1182211B"/>
    <w:rsid w:val="12620F04"/>
    <w:rsid w:val="12AD766B"/>
    <w:rsid w:val="135E2714"/>
    <w:rsid w:val="13A46379"/>
    <w:rsid w:val="13AC347F"/>
    <w:rsid w:val="141B7611"/>
    <w:rsid w:val="14215C1B"/>
    <w:rsid w:val="15A9411A"/>
    <w:rsid w:val="15EE4223"/>
    <w:rsid w:val="16924BAE"/>
    <w:rsid w:val="18090EA0"/>
    <w:rsid w:val="18684CFA"/>
    <w:rsid w:val="18B828C6"/>
    <w:rsid w:val="18C94AD3"/>
    <w:rsid w:val="1AE16104"/>
    <w:rsid w:val="1AE17EB2"/>
    <w:rsid w:val="1CE67A02"/>
    <w:rsid w:val="1D3C44CF"/>
    <w:rsid w:val="1D4330A6"/>
    <w:rsid w:val="1D790876"/>
    <w:rsid w:val="1DBA49EB"/>
    <w:rsid w:val="1EC91389"/>
    <w:rsid w:val="202D5948"/>
    <w:rsid w:val="20C4005A"/>
    <w:rsid w:val="218477E9"/>
    <w:rsid w:val="21A25EC1"/>
    <w:rsid w:val="21E93AF0"/>
    <w:rsid w:val="24960973"/>
    <w:rsid w:val="25A246E2"/>
    <w:rsid w:val="28725D8A"/>
    <w:rsid w:val="29121B7F"/>
    <w:rsid w:val="29763EBB"/>
    <w:rsid w:val="29D3717A"/>
    <w:rsid w:val="29E51041"/>
    <w:rsid w:val="2A1B583C"/>
    <w:rsid w:val="2A573CED"/>
    <w:rsid w:val="2C0705D5"/>
    <w:rsid w:val="2E1819E5"/>
    <w:rsid w:val="2F391C13"/>
    <w:rsid w:val="2FAC6889"/>
    <w:rsid w:val="2FC040E2"/>
    <w:rsid w:val="2FDB53C0"/>
    <w:rsid w:val="30161F54"/>
    <w:rsid w:val="3138414C"/>
    <w:rsid w:val="34CE1050"/>
    <w:rsid w:val="35D40C40"/>
    <w:rsid w:val="370C40B1"/>
    <w:rsid w:val="39697599"/>
    <w:rsid w:val="398D772B"/>
    <w:rsid w:val="39FE4185"/>
    <w:rsid w:val="3B820DE6"/>
    <w:rsid w:val="3BB920E2"/>
    <w:rsid w:val="3E412892"/>
    <w:rsid w:val="3EB43064"/>
    <w:rsid w:val="424566C9"/>
    <w:rsid w:val="426052B1"/>
    <w:rsid w:val="44444E8A"/>
    <w:rsid w:val="445D5F4C"/>
    <w:rsid w:val="452B429C"/>
    <w:rsid w:val="460743C1"/>
    <w:rsid w:val="467B06FD"/>
    <w:rsid w:val="472B40E0"/>
    <w:rsid w:val="47D77DC3"/>
    <w:rsid w:val="495C67D2"/>
    <w:rsid w:val="4B047121"/>
    <w:rsid w:val="4B490FD8"/>
    <w:rsid w:val="4B49722A"/>
    <w:rsid w:val="4D2515D1"/>
    <w:rsid w:val="4D6C7200"/>
    <w:rsid w:val="4D9329DF"/>
    <w:rsid w:val="4DBA7F6B"/>
    <w:rsid w:val="4EE334F2"/>
    <w:rsid w:val="538C23AA"/>
    <w:rsid w:val="53B37937"/>
    <w:rsid w:val="545B76B8"/>
    <w:rsid w:val="56885586"/>
    <w:rsid w:val="56CE4A87"/>
    <w:rsid w:val="57A225A8"/>
    <w:rsid w:val="57BD5228"/>
    <w:rsid w:val="587358E6"/>
    <w:rsid w:val="587D6765"/>
    <w:rsid w:val="59C56616"/>
    <w:rsid w:val="5A755946"/>
    <w:rsid w:val="5A851901"/>
    <w:rsid w:val="5AC10B8B"/>
    <w:rsid w:val="5CDA5F34"/>
    <w:rsid w:val="5DDC7A8A"/>
    <w:rsid w:val="5E203E1A"/>
    <w:rsid w:val="5E280F21"/>
    <w:rsid w:val="5E9D546B"/>
    <w:rsid w:val="606B7C88"/>
    <w:rsid w:val="60E47381"/>
    <w:rsid w:val="623954AB"/>
    <w:rsid w:val="62F15D85"/>
    <w:rsid w:val="62F615EE"/>
    <w:rsid w:val="63822E81"/>
    <w:rsid w:val="63B07D2A"/>
    <w:rsid w:val="641A130C"/>
    <w:rsid w:val="644F0FB6"/>
    <w:rsid w:val="65757142"/>
    <w:rsid w:val="66A51361"/>
    <w:rsid w:val="67C223E6"/>
    <w:rsid w:val="6817628E"/>
    <w:rsid w:val="68721717"/>
    <w:rsid w:val="68CF0917"/>
    <w:rsid w:val="68DC4DE2"/>
    <w:rsid w:val="690A7BA1"/>
    <w:rsid w:val="69232A11"/>
    <w:rsid w:val="6E34121C"/>
    <w:rsid w:val="6ECB1B80"/>
    <w:rsid w:val="6FE32EFA"/>
    <w:rsid w:val="705931BC"/>
    <w:rsid w:val="70FF5B11"/>
    <w:rsid w:val="72031631"/>
    <w:rsid w:val="727147ED"/>
    <w:rsid w:val="733817AF"/>
    <w:rsid w:val="74DF0134"/>
    <w:rsid w:val="757840E4"/>
    <w:rsid w:val="75F55735"/>
    <w:rsid w:val="76E9529A"/>
    <w:rsid w:val="772943D0"/>
    <w:rsid w:val="77660698"/>
    <w:rsid w:val="776842A6"/>
    <w:rsid w:val="78650950"/>
    <w:rsid w:val="78EF46BD"/>
    <w:rsid w:val="79083A3B"/>
    <w:rsid w:val="79621333"/>
    <w:rsid w:val="79D51B05"/>
    <w:rsid w:val="7A0D5743"/>
    <w:rsid w:val="7A49604F"/>
    <w:rsid w:val="7A622A67"/>
    <w:rsid w:val="7A804167"/>
    <w:rsid w:val="7B4E1B6F"/>
    <w:rsid w:val="7B656EB9"/>
    <w:rsid w:val="7CC16371"/>
    <w:rsid w:val="7D717D97"/>
    <w:rsid w:val="7E991353"/>
    <w:rsid w:val="7F1B5F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3C100B"/>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Αναθεώρηση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customStyle="1" w:styleId="10">
    <w:name w:val="修订1"/>
    <w:hidden/>
    <w:uiPriority w:val="99"/>
    <w:unhideWhenUsed/>
    <w:qFormat/>
    <w:rPr>
      <w:rFonts w:eastAsia="Times New Roman"/>
      <w:sz w:val="24"/>
      <w:szCs w:val="24"/>
      <w:lang w:eastAsia="en-US"/>
    </w:rPr>
  </w:style>
  <w:style w:type="paragraph" w:styleId="ac">
    <w:name w:val="Revision"/>
    <w:hidden/>
    <w:uiPriority w:val="99"/>
    <w:unhideWhenUsed/>
    <w:rsid w:val="006B127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4</cp:revision>
  <dcterms:created xsi:type="dcterms:W3CDTF">2023-12-09T05:11:00Z</dcterms:created>
  <dcterms:modified xsi:type="dcterms:W3CDTF">2023-12-12T06:28:00Z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B4333B34E3594EFAA04D26AC01013110_12</vt:lpwstr>
  </property>
</Properties>
</file>